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97254" w14:textId="77777777" w:rsidR="009745DC" w:rsidRDefault="009745DC" w:rsidP="00A570B6">
      <w:pPr>
        <w:framePr w:w="10728" w:hSpace="180" w:wrap="auto" w:vAnchor="text" w:hAnchor="page" w:x="1080" w:y="-871"/>
      </w:pPr>
      <w:r>
        <w:rPr>
          <w:noProof/>
          <w:lang w:eastAsia="zh-CN"/>
        </w:rPr>
        <w:drawing>
          <wp:inline distT="0" distB="0" distL="0" distR="0" wp14:anchorId="6CA65D3B" wp14:editId="45539E9D">
            <wp:extent cx="819150" cy="1028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9150" cy="1028700"/>
                    </a:xfrm>
                    <a:prstGeom prst="rect">
                      <a:avLst/>
                    </a:prstGeom>
                    <a:noFill/>
                    <a:ln w="9525">
                      <a:noFill/>
                      <a:miter lim="800000"/>
                      <a:headEnd/>
                      <a:tailEnd/>
                    </a:ln>
                  </pic:spPr>
                </pic:pic>
              </a:graphicData>
            </a:graphic>
          </wp:inline>
        </w:drawing>
      </w:r>
    </w:p>
    <w:p w14:paraId="5643F255" w14:textId="77777777" w:rsidR="009745DC" w:rsidRDefault="009745DC" w:rsidP="009745DC">
      <w:pPr>
        <w:framePr w:hSpace="180" w:wrap="auto" w:vAnchor="text" w:hAnchor="page" w:x="1729" w:y="-871"/>
      </w:pPr>
    </w:p>
    <w:p w14:paraId="07B47D5A" w14:textId="77777777" w:rsidR="009745DC" w:rsidRPr="00390CEF" w:rsidRDefault="009745DC" w:rsidP="00A570B6">
      <w:pPr>
        <w:framePr w:w="7049" w:h="1433" w:hSpace="180" w:wrap="auto" w:vAnchor="text" w:hAnchor="page" w:x="2562" w:y="-753"/>
        <w:jc w:val="center"/>
        <w:rPr>
          <w:b/>
          <w:sz w:val="28"/>
        </w:rPr>
      </w:pPr>
      <w:smartTag w:uri="urn:schemas-microsoft-com:office:smarttags" w:element="place">
        <w:smartTag w:uri="urn:schemas-microsoft-com:office:smarttags" w:element="PlaceType">
          <w:r w:rsidRPr="00390CEF">
            <w:rPr>
              <w:b/>
              <w:sz w:val="28"/>
            </w:rPr>
            <w:t>COMMONWEALTH</w:t>
          </w:r>
        </w:smartTag>
        <w:r w:rsidRPr="00390CEF">
          <w:rPr>
            <w:b/>
            <w:sz w:val="28"/>
          </w:rPr>
          <w:t xml:space="preserve"> OF </w:t>
        </w:r>
        <w:smartTag w:uri="urn:schemas-microsoft-com:office:smarttags" w:element="PlaceName">
          <w:r w:rsidRPr="00390CEF">
            <w:rPr>
              <w:b/>
              <w:sz w:val="28"/>
            </w:rPr>
            <w:t>MASSACHUSETTS</w:t>
          </w:r>
        </w:smartTag>
      </w:smartTag>
    </w:p>
    <w:p w14:paraId="32398A56" w14:textId="77777777" w:rsidR="009745DC" w:rsidRPr="00390CEF" w:rsidRDefault="009745DC" w:rsidP="00A570B6">
      <w:pPr>
        <w:framePr w:w="7049" w:h="1433" w:hSpace="180" w:wrap="auto" w:vAnchor="text" w:hAnchor="page" w:x="2562" w:y="-753"/>
        <w:jc w:val="center"/>
        <w:rPr>
          <w:b/>
        </w:rPr>
      </w:pPr>
      <w:r w:rsidRPr="00390CEF">
        <w:rPr>
          <w:b/>
        </w:rPr>
        <w:t>Office of Consumer Affairs and Business Regulation</w:t>
      </w:r>
    </w:p>
    <w:p w14:paraId="647CD843" w14:textId="77777777" w:rsidR="009745DC" w:rsidRPr="00390CEF" w:rsidRDefault="009745DC" w:rsidP="00A570B6">
      <w:pPr>
        <w:framePr w:w="7049" w:h="1433" w:hSpace="180" w:wrap="auto" w:vAnchor="text" w:hAnchor="page" w:x="2562" w:y="-753"/>
        <w:jc w:val="center"/>
        <w:rPr>
          <w:b/>
        </w:rPr>
      </w:pPr>
      <w:r w:rsidRPr="00390CEF">
        <w:rPr>
          <w:b/>
        </w:rPr>
        <w:t xml:space="preserve">DIVISION OF INSURANCE </w:t>
      </w:r>
    </w:p>
    <w:p w14:paraId="24816612" w14:textId="77777777" w:rsidR="009745DC" w:rsidRPr="00390CEF" w:rsidRDefault="009745DC" w:rsidP="00A570B6">
      <w:pPr>
        <w:framePr w:w="7049" w:h="1433" w:hSpace="180" w:wrap="auto" w:vAnchor="text" w:hAnchor="page" w:x="2562" w:y="-753"/>
        <w:jc w:val="center"/>
        <w:rPr>
          <w:sz w:val="16"/>
        </w:rPr>
      </w:pPr>
      <w:r>
        <w:rPr>
          <w:sz w:val="16"/>
        </w:rPr>
        <w:t>1000 Washington Street, Suite 810 Boston, MA  02118-6200</w:t>
      </w:r>
    </w:p>
    <w:p w14:paraId="13359151" w14:textId="20433F3C" w:rsidR="009745DC" w:rsidRPr="00390CEF" w:rsidDel="00327EAC" w:rsidRDefault="009745DC" w:rsidP="00A570B6">
      <w:pPr>
        <w:framePr w:w="7049" w:h="1433" w:hSpace="180" w:wrap="auto" w:vAnchor="text" w:hAnchor="page" w:x="2562" w:y="-753"/>
        <w:jc w:val="center"/>
        <w:rPr>
          <w:del w:id="0" w:author="Chan, Kellie (DOI) [2]" w:date="2021-07-20T09:50:00Z"/>
          <w:sz w:val="16"/>
        </w:rPr>
      </w:pPr>
      <w:del w:id="1" w:author="Chan, Kellie (DOI) [2]" w:date="2021-07-20T09:50:00Z">
        <w:r w:rsidRPr="00390CEF" w:rsidDel="00327EAC">
          <w:rPr>
            <w:sz w:val="16"/>
          </w:rPr>
          <w:delText>(617) 521-7794 • FAX (617) 521-7</w:delText>
        </w:r>
        <w:r w:rsidDel="00327EAC">
          <w:rPr>
            <w:sz w:val="16"/>
          </w:rPr>
          <w:delText>771</w:delText>
        </w:r>
      </w:del>
    </w:p>
    <w:p w14:paraId="09147C90" w14:textId="77777777" w:rsidR="009745DC" w:rsidRPr="00390CEF" w:rsidRDefault="009745DC" w:rsidP="00A570B6">
      <w:pPr>
        <w:framePr w:w="7049" w:h="1433" w:hSpace="180" w:wrap="auto" w:vAnchor="text" w:hAnchor="page" w:x="2562" w:y="-753"/>
        <w:jc w:val="center"/>
      </w:pPr>
      <w:r w:rsidRPr="00390CEF">
        <w:rPr>
          <w:sz w:val="16"/>
        </w:rPr>
        <w:t>http://www.</w:t>
      </w:r>
      <w:r>
        <w:rPr>
          <w:sz w:val="16"/>
        </w:rPr>
        <w:t>mass.gov</w:t>
      </w:r>
      <w:r w:rsidRPr="00390CEF">
        <w:rPr>
          <w:sz w:val="16"/>
        </w:rPr>
        <w:t>/</w:t>
      </w:r>
      <w:ins w:id="2" w:author="Chan, Kellie (DOI)" w:date="2020-07-01T15:07:00Z">
        <w:r w:rsidR="00E87B12" w:rsidRPr="00E87B12">
          <w:rPr>
            <w:sz w:val="16"/>
          </w:rPr>
          <w:t>orgs/division-of-insurance</w:t>
        </w:r>
      </w:ins>
      <w:del w:id="3" w:author="Chan, Kellie (DOI)" w:date="2020-07-01T15:07:00Z">
        <w:r w:rsidRPr="00390CEF" w:rsidDel="00E87B12">
          <w:rPr>
            <w:sz w:val="16"/>
          </w:rPr>
          <w:delText>doi</w:delText>
        </w:r>
      </w:del>
    </w:p>
    <w:p w14:paraId="71FB5343" w14:textId="77777777" w:rsidR="009745DC" w:rsidRPr="00EC5CB4" w:rsidRDefault="009745DC" w:rsidP="009745DC">
      <w:pPr>
        <w:pStyle w:val="Heading1"/>
        <w:jc w:val="left"/>
        <w:rPr>
          <w:sz w:val="20"/>
        </w:rPr>
      </w:pPr>
    </w:p>
    <w:p w14:paraId="51B61EF6" w14:textId="77777777" w:rsidR="004012C6" w:rsidRPr="004012C6" w:rsidRDefault="004012C6" w:rsidP="004012C6">
      <w:pPr>
        <w:jc w:val="center"/>
        <w:rPr>
          <w:b/>
          <w:sz w:val="28"/>
          <w:szCs w:val="28"/>
        </w:rPr>
      </w:pPr>
      <w:r w:rsidRPr="004012C6">
        <w:rPr>
          <w:b/>
          <w:sz w:val="28"/>
          <w:szCs w:val="28"/>
        </w:rPr>
        <w:t>Application for Risk Certificate for the Term</w:t>
      </w:r>
    </w:p>
    <w:p w14:paraId="52CE9351" w14:textId="01B7A888" w:rsidR="009745DC" w:rsidRDefault="00701E64" w:rsidP="004012C6">
      <w:pPr>
        <w:jc w:val="center"/>
        <w:rPr>
          <w:b/>
          <w:sz w:val="28"/>
          <w:szCs w:val="28"/>
        </w:rPr>
      </w:pPr>
      <w:r>
        <w:rPr>
          <w:b/>
          <w:sz w:val="28"/>
          <w:szCs w:val="28"/>
        </w:rPr>
        <w:t>March 1, 20</w:t>
      </w:r>
      <w:r w:rsidR="00925D03">
        <w:rPr>
          <w:b/>
          <w:sz w:val="28"/>
          <w:szCs w:val="28"/>
        </w:rPr>
        <w:t>2</w:t>
      </w:r>
      <w:ins w:id="4" w:author="Chan, Kellie (DOI) [2]" w:date="2021-07-20T09:51:00Z">
        <w:r w:rsidR="00327EAC">
          <w:rPr>
            <w:b/>
            <w:sz w:val="28"/>
            <w:szCs w:val="28"/>
          </w:rPr>
          <w:t>2</w:t>
        </w:r>
      </w:ins>
      <w:ins w:id="5" w:author="Chan, Kellie (DOI)" w:date="2020-07-01T15:07:00Z">
        <w:del w:id="6" w:author="Chan, Kellie (DOI) [2]" w:date="2021-07-20T09:51:00Z">
          <w:r w:rsidR="00E87B12" w:rsidDel="00327EAC">
            <w:rPr>
              <w:b/>
              <w:sz w:val="28"/>
              <w:szCs w:val="28"/>
            </w:rPr>
            <w:delText>1</w:delText>
          </w:r>
        </w:del>
      </w:ins>
      <w:del w:id="7" w:author="Chan, Kellie (DOI)" w:date="2020-07-01T15:07:00Z">
        <w:r w:rsidR="00925D03" w:rsidDel="00E87B12">
          <w:rPr>
            <w:b/>
            <w:sz w:val="28"/>
            <w:szCs w:val="28"/>
          </w:rPr>
          <w:delText>0</w:delText>
        </w:r>
      </w:del>
      <w:r w:rsidR="00C86D8E">
        <w:rPr>
          <w:b/>
          <w:sz w:val="28"/>
          <w:szCs w:val="28"/>
        </w:rPr>
        <w:t xml:space="preserve"> - February 2</w:t>
      </w:r>
      <w:r w:rsidR="00925D03">
        <w:rPr>
          <w:b/>
          <w:sz w:val="28"/>
          <w:szCs w:val="28"/>
        </w:rPr>
        <w:t>8</w:t>
      </w:r>
      <w:r w:rsidR="00C86D8E">
        <w:rPr>
          <w:b/>
          <w:sz w:val="28"/>
          <w:szCs w:val="28"/>
        </w:rPr>
        <w:t>, 202</w:t>
      </w:r>
      <w:ins w:id="8" w:author="Chan, Kellie (DOI) [2]" w:date="2021-07-20T09:51:00Z">
        <w:r w:rsidR="00327EAC">
          <w:rPr>
            <w:b/>
            <w:sz w:val="28"/>
            <w:szCs w:val="28"/>
          </w:rPr>
          <w:t>3</w:t>
        </w:r>
      </w:ins>
      <w:ins w:id="9" w:author="Chan, Kellie (DOI)" w:date="2020-07-01T15:07:00Z">
        <w:del w:id="10" w:author="Chan, Kellie (DOI) [2]" w:date="2021-07-20T09:51:00Z">
          <w:r w:rsidR="00E87B12" w:rsidDel="00327EAC">
            <w:rPr>
              <w:b/>
              <w:sz w:val="28"/>
              <w:szCs w:val="28"/>
            </w:rPr>
            <w:delText>2</w:delText>
          </w:r>
        </w:del>
      </w:ins>
      <w:del w:id="11" w:author="Chan, Kellie (DOI)" w:date="2020-07-01T15:07:00Z">
        <w:r w:rsidR="00925D03" w:rsidDel="00E87B12">
          <w:rPr>
            <w:b/>
            <w:sz w:val="28"/>
            <w:szCs w:val="28"/>
          </w:rPr>
          <w:delText>1</w:delText>
        </w:r>
      </w:del>
    </w:p>
    <w:p w14:paraId="59F65CFF" w14:textId="77777777" w:rsidR="00AA35DA" w:rsidRPr="00EC5CB4" w:rsidRDefault="00AA35DA" w:rsidP="00AA35DA">
      <w:pPr>
        <w:pStyle w:val="Default"/>
        <w:rPr>
          <w:color w:val="auto"/>
          <w:sz w:val="20"/>
          <w:szCs w:val="20"/>
        </w:rPr>
      </w:pPr>
      <w:r>
        <w:rPr>
          <w:color w:val="auto"/>
        </w:rPr>
        <w:t xml:space="preserve"> </w:t>
      </w:r>
    </w:p>
    <w:p w14:paraId="5B5A82EB" w14:textId="77777777" w:rsidR="00AA35DA" w:rsidRPr="00AA35DA" w:rsidRDefault="00AA35DA" w:rsidP="00AA35DA">
      <w:pPr>
        <w:pStyle w:val="Default"/>
        <w:rPr>
          <w:color w:val="auto"/>
          <w:sz w:val="20"/>
          <w:szCs w:val="20"/>
        </w:rPr>
      </w:pPr>
      <w:r w:rsidRPr="00AA35DA">
        <w:rPr>
          <w:color w:val="auto"/>
          <w:sz w:val="20"/>
          <w:szCs w:val="20"/>
        </w:rPr>
        <w:t>Under Massachusetts Genera</w:t>
      </w:r>
      <w:ins w:id="12" w:author="Chan, Kellie (DOI)" w:date="2019-08-07T11:20:00Z">
        <w:r w:rsidR="00426DD0">
          <w:rPr>
            <w:color w:val="auto"/>
            <w:sz w:val="20"/>
            <w:szCs w:val="20"/>
          </w:rPr>
          <w:t xml:space="preserve"> </w:t>
        </w:r>
      </w:ins>
      <w:del w:id="13" w:author="Chan, Kellie (DOI)" w:date="2019-08-07T11:20:00Z">
        <w:r w:rsidRPr="00AA35DA" w:rsidDel="00426DD0">
          <w:rPr>
            <w:color w:val="auto"/>
            <w:sz w:val="20"/>
            <w:szCs w:val="20"/>
          </w:rPr>
          <w:delText xml:space="preserve">l </w:delText>
        </w:r>
      </w:del>
      <w:r w:rsidRPr="00AA35DA">
        <w:rPr>
          <w:color w:val="auto"/>
          <w:sz w:val="20"/>
          <w:szCs w:val="20"/>
        </w:rPr>
        <w:t>Laws Chapter ("Chapter") 176T and the Division of Insurance Regulation 211 CMR 155.05, each Risk-Bearing Provider Organization</w:t>
      </w:r>
      <w:r>
        <w:rPr>
          <w:rStyle w:val="FootnoteReference"/>
          <w:color w:val="auto"/>
          <w:sz w:val="20"/>
          <w:szCs w:val="20"/>
        </w:rPr>
        <w:footnoteReference w:id="1"/>
      </w:r>
      <w:r>
        <w:rPr>
          <w:i/>
          <w:iCs/>
          <w:color w:val="auto"/>
          <w:sz w:val="20"/>
          <w:szCs w:val="20"/>
        </w:rPr>
        <w:t xml:space="preserve"> </w:t>
      </w:r>
      <w:r w:rsidR="007C6A1A">
        <w:rPr>
          <w:color w:val="auto"/>
          <w:sz w:val="20"/>
          <w:szCs w:val="20"/>
        </w:rPr>
        <w:t>that has not been granted a “Risk Certificate Waiver” is required to file an application for an annual “Risk Certificate”.</w:t>
      </w:r>
      <w:r w:rsidRPr="00AA35DA">
        <w:rPr>
          <w:color w:val="auto"/>
          <w:sz w:val="20"/>
          <w:szCs w:val="20"/>
        </w:rPr>
        <w:t xml:space="preserve"> </w:t>
      </w:r>
    </w:p>
    <w:p w14:paraId="3A5D5ADF" w14:textId="77777777" w:rsidR="00AA35DA" w:rsidRPr="00AA35DA" w:rsidRDefault="00AA35DA" w:rsidP="00AA35DA">
      <w:pPr>
        <w:pStyle w:val="Default"/>
        <w:rPr>
          <w:color w:val="auto"/>
          <w:sz w:val="20"/>
          <w:szCs w:val="20"/>
        </w:rPr>
      </w:pPr>
    </w:p>
    <w:p w14:paraId="2A73ED43" w14:textId="77777777" w:rsidR="00AA35DA" w:rsidRPr="007F11E0" w:rsidRDefault="00AA35DA" w:rsidP="00AA35DA">
      <w:pPr>
        <w:pStyle w:val="Default"/>
        <w:rPr>
          <w:color w:val="auto"/>
          <w:sz w:val="20"/>
          <w:szCs w:val="20"/>
        </w:rPr>
      </w:pPr>
      <w:r w:rsidRPr="00AA35DA">
        <w:rPr>
          <w:color w:val="auto"/>
          <w:sz w:val="20"/>
          <w:szCs w:val="20"/>
        </w:rPr>
        <w:t xml:space="preserve">Directions: All items marked with </w:t>
      </w:r>
      <w:r w:rsidRPr="00AA35DA">
        <w:rPr>
          <w:color w:val="FF0000"/>
          <w:sz w:val="20"/>
          <w:szCs w:val="20"/>
        </w:rPr>
        <w:t>*</w:t>
      </w:r>
      <w:r w:rsidRPr="00AA35DA">
        <w:rPr>
          <w:color w:val="auto"/>
          <w:sz w:val="20"/>
          <w:szCs w:val="20"/>
        </w:rPr>
        <w:t xml:space="preserve"> are required. Once completed print a copy of the application for your records and submit this application and related attachments via email to DOI.RBPO@</w:t>
      </w:r>
      <w:r w:rsidR="00925D03">
        <w:rPr>
          <w:color w:val="auto"/>
          <w:sz w:val="20"/>
          <w:szCs w:val="20"/>
        </w:rPr>
        <w:t>mass.gov</w:t>
      </w:r>
      <w:r w:rsidRPr="00AA35DA">
        <w:rPr>
          <w:color w:val="auto"/>
          <w:sz w:val="20"/>
          <w:szCs w:val="20"/>
        </w:rPr>
        <w:t>. You will receive a confirmation email after the application has been received by the Division of Insurance ("DOI"). If you have questions or issues regarding the application please contact the DOI at DOI.RBPO@</w:t>
      </w:r>
      <w:r w:rsidR="00925D03">
        <w:rPr>
          <w:color w:val="auto"/>
          <w:sz w:val="20"/>
          <w:szCs w:val="20"/>
        </w:rPr>
        <w:t>mass.gov</w:t>
      </w:r>
    </w:p>
    <w:p w14:paraId="3C61EB6C" w14:textId="77777777" w:rsidR="007F11E0" w:rsidRDefault="007F11E0" w:rsidP="00AA35DA">
      <w:pPr>
        <w:pStyle w:val="Default"/>
        <w:rPr>
          <w:b/>
          <w:color w:val="auto"/>
          <w:sz w:val="21"/>
          <w:szCs w:val="21"/>
          <w:u w:val="single"/>
        </w:rPr>
      </w:pP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p>
    <w:p w14:paraId="13915E09" w14:textId="77777777" w:rsidR="007F11E0" w:rsidRPr="007F11E0" w:rsidRDefault="007F11E0" w:rsidP="00AA35DA">
      <w:pPr>
        <w:pStyle w:val="Default"/>
        <w:rPr>
          <w:b/>
          <w:color w:val="auto"/>
          <w:sz w:val="21"/>
          <w:szCs w:val="21"/>
          <w:u w:val="single"/>
        </w:rPr>
      </w:pPr>
    </w:p>
    <w:p w14:paraId="4AD143E7" w14:textId="77777777" w:rsidR="00AA35DA" w:rsidRPr="007F11E0" w:rsidRDefault="00AA35DA" w:rsidP="00AA35DA">
      <w:pPr>
        <w:pStyle w:val="Default"/>
        <w:rPr>
          <w:color w:val="auto"/>
          <w:sz w:val="20"/>
          <w:szCs w:val="20"/>
        </w:rPr>
      </w:pPr>
      <w:r w:rsidRPr="007F11E0">
        <w:rPr>
          <w:b/>
          <w:bCs/>
          <w:color w:val="auto"/>
          <w:sz w:val="20"/>
          <w:szCs w:val="20"/>
        </w:rPr>
        <w:t>Risk-Bearing Provider Organization Information</w:t>
      </w:r>
    </w:p>
    <w:p w14:paraId="5926DD71" w14:textId="77777777" w:rsidR="00AA35DA" w:rsidRPr="007F11E0" w:rsidRDefault="00AA35DA" w:rsidP="00AA35DA">
      <w:pPr>
        <w:pStyle w:val="Default"/>
        <w:rPr>
          <w:color w:val="auto"/>
          <w:sz w:val="20"/>
          <w:szCs w:val="20"/>
        </w:rPr>
      </w:pPr>
    </w:p>
    <w:p w14:paraId="430A20CD" w14:textId="77777777" w:rsidR="00AA35DA" w:rsidRPr="007F11E0" w:rsidRDefault="00AA35DA" w:rsidP="00AA35DA">
      <w:pPr>
        <w:pStyle w:val="Default"/>
        <w:rPr>
          <w:color w:val="auto"/>
          <w:sz w:val="20"/>
          <w:szCs w:val="20"/>
        </w:rPr>
      </w:pPr>
      <w:r w:rsidRPr="007F11E0">
        <w:rPr>
          <w:color w:val="auto"/>
          <w:sz w:val="20"/>
          <w:szCs w:val="20"/>
        </w:rPr>
        <w:t>Name of the Risk-Bearing Provider Organization:</w:t>
      </w:r>
      <w:r w:rsidRPr="007F11E0">
        <w:rPr>
          <w:color w:val="FF0000"/>
          <w:sz w:val="20"/>
          <w:szCs w:val="20"/>
        </w:rPr>
        <w:t>*</w:t>
      </w:r>
    </w:p>
    <w:p w14:paraId="76992FC3" w14:textId="77777777" w:rsidR="00AA35DA" w:rsidRPr="007F11E0" w:rsidRDefault="007F11E0" w:rsidP="00AA35DA">
      <w:pPr>
        <w:pStyle w:val="Default"/>
        <w:rPr>
          <w:color w:val="auto"/>
          <w:sz w:val="20"/>
          <w:szCs w:val="20"/>
          <w:u w:val="single"/>
        </w:rPr>
      </w:pP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Pr>
          <w:color w:val="auto"/>
          <w:sz w:val="20"/>
          <w:szCs w:val="20"/>
          <w:u w:val="single"/>
        </w:rPr>
        <w:tab/>
      </w:r>
    </w:p>
    <w:p w14:paraId="6DCA3D21" w14:textId="77777777" w:rsidR="007F11E0" w:rsidRPr="007F11E0" w:rsidRDefault="007F11E0" w:rsidP="00AA35DA">
      <w:pPr>
        <w:pStyle w:val="Default"/>
        <w:rPr>
          <w:color w:val="auto"/>
          <w:sz w:val="20"/>
          <w:szCs w:val="20"/>
        </w:rPr>
      </w:pPr>
    </w:p>
    <w:p w14:paraId="02980D68" w14:textId="77777777" w:rsidR="00AA35DA" w:rsidRDefault="00AA35DA" w:rsidP="00AA35DA">
      <w:pPr>
        <w:pStyle w:val="Default"/>
        <w:rPr>
          <w:color w:val="auto"/>
          <w:sz w:val="20"/>
          <w:szCs w:val="20"/>
        </w:rPr>
      </w:pPr>
      <w:r w:rsidRPr="007F11E0">
        <w:rPr>
          <w:color w:val="auto"/>
          <w:sz w:val="20"/>
          <w:szCs w:val="20"/>
        </w:rPr>
        <w:t>Federal Employer Identification Number (FEIN):</w:t>
      </w:r>
    </w:p>
    <w:p w14:paraId="1E471059" w14:textId="77777777" w:rsidR="007F11E0" w:rsidRPr="007F11E0" w:rsidRDefault="007F11E0" w:rsidP="00AA35DA">
      <w:pPr>
        <w:pStyle w:val="Default"/>
        <w:rPr>
          <w:color w:val="auto"/>
          <w:sz w:val="20"/>
          <w:szCs w:val="20"/>
          <w:u w:val="single"/>
        </w:rPr>
      </w:pP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p>
    <w:p w14:paraId="274AD757" w14:textId="77777777" w:rsidR="007F11E0" w:rsidRPr="007F11E0" w:rsidRDefault="007F11E0" w:rsidP="00AA35DA">
      <w:pPr>
        <w:pStyle w:val="Default"/>
        <w:rPr>
          <w:b/>
          <w:bCs/>
          <w:color w:val="auto"/>
          <w:sz w:val="21"/>
          <w:szCs w:val="21"/>
          <w:u w:val="single"/>
        </w:rPr>
      </w:pP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p>
    <w:p w14:paraId="7D33E723" w14:textId="77777777" w:rsidR="007F11E0" w:rsidRPr="007F11E0" w:rsidRDefault="007F11E0" w:rsidP="00AA35DA">
      <w:pPr>
        <w:pStyle w:val="Default"/>
        <w:rPr>
          <w:b/>
          <w:bCs/>
          <w:color w:val="auto"/>
          <w:sz w:val="21"/>
          <w:szCs w:val="21"/>
          <w:u w:val="single"/>
        </w:rPr>
      </w:pPr>
    </w:p>
    <w:p w14:paraId="4B37354E" w14:textId="77777777" w:rsidR="00AA35DA" w:rsidRPr="007F11E0" w:rsidRDefault="00AA35DA" w:rsidP="00AA35DA">
      <w:pPr>
        <w:pStyle w:val="Default"/>
        <w:rPr>
          <w:color w:val="auto"/>
          <w:sz w:val="20"/>
          <w:szCs w:val="20"/>
        </w:rPr>
      </w:pPr>
      <w:r w:rsidRPr="007F11E0">
        <w:rPr>
          <w:b/>
          <w:bCs/>
          <w:color w:val="auto"/>
          <w:sz w:val="20"/>
          <w:szCs w:val="20"/>
        </w:rPr>
        <w:t>The following information is required of the individual (within the Risk-Bearing Provider Organization) who is designated to be the DOI's primary contact;</w:t>
      </w:r>
    </w:p>
    <w:p w14:paraId="2004DA76" w14:textId="77777777" w:rsidR="00AA35DA" w:rsidRPr="007F11E0" w:rsidRDefault="00AA35DA" w:rsidP="00AA35DA">
      <w:pPr>
        <w:pStyle w:val="Default"/>
        <w:rPr>
          <w:color w:val="auto"/>
          <w:sz w:val="20"/>
          <w:szCs w:val="20"/>
        </w:rPr>
      </w:pPr>
    </w:p>
    <w:p w14:paraId="753DB4A2" w14:textId="77777777" w:rsidR="002B1A9D" w:rsidRDefault="002B1A9D" w:rsidP="002B1A9D">
      <w:pPr>
        <w:pStyle w:val="NoSpacing"/>
        <w:tabs>
          <w:tab w:val="left" w:pos="1440"/>
        </w:tabs>
        <w:rPr>
          <w:rFonts w:ascii="Times New Roman" w:hAnsi="Times New Roman" w:cs="Times New Roman"/>
          <w:sz w:val="20"/>
          <w:szCs w:val="20"/>
          <w:u w:val="single"/>
        </w:rPr>
      </w:pPr>
      <w:r>
        <w:rPr>
          <w:rFonts w:ascii="Times New Roman" w:hAnsi="Times New Roman" w:cs="Times New Roman"/>
          <w:sz w:val="20"/>
          <w:szCs w:val="20"/>
        </w:rPr>
        <w:t xml:space="preserve">Title: </w:t>
      </w:r>
      <w:r>
        <w:rPr>
          <w:rFonts w:ascii="Times New Roman" w:hAnsi="Times New Roman" w:cs="Times New Roman"/>
          <w:sz w:val="20"/>
          <w:szCs w:val="20"/>
          <w:u w:val="single"/>
        </w:rPr>
        <w:tab/>
      </w:r>
      <w:r>
        <w:rPr>
          <w:rFonts w:ascii="Times New Roman" w:hAnsi="Times New Roman" w:cs="Times New Roman"/>
          <w:sz w:val="20"/>
          <w:szCs w:val="20"/>
          <w:u w:val="single"/>
        </w:rPr>
        <w:tab/>
      </w:r>
    </w:p>
    <w:p w14:paraId="5B47ADE6" w14:textId="77777777" w:rsidR="002B1A9D" w:rsidRDefault="002B1A9D" w:rsidP="002B1A9D">
      <w:pPr>
        <w:pStyle w:val="NoSpacing"/>
        <w:tabs>
          <w:tab w:val="left" w:pos="1440"/>
          <w:tab w:val="left" w:pos="3870"/>
          <w:tab w:val="left" w:pos="5130"/>
        </w:tabs>
        <w:rPr>
          <w:rFonts w:ascii="Times New Roman" w:hAnsi="Times New Roman" w:cs="Times New Roman"/>
          <w:sz w:val="20"/>
          <w:szCs w:val="20"/>
          <w:u w:val="single"/>
        </w:rPr>
      </w:pPr>
      <w:r>
        <w:rPr>
          <w:rFonts w:ascii="Times New Roman" w:hAnsi="Times New Roman" w:cs="Times New Roman"/>
          <w:sz w:val="20"/>
          <w:szCs w:val="20"/>
        </w:rPr>
        <w:t>First Name:</w:t>
      </w:r>
      <w:r w:rsidRPr="00CE4C30">
        <w:rPr>
          <w:rFonts w:ascii="Times New Roman" w:hAnsi="Times New Roman" w:cs="Times New Roman"/>
          <w:b/>
          <w:color w:val="FF0000"/>
          <w:sz w:val="20"/>
          <w:szCs w:val="20"/>
        </w:rPr>
        <w: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Last Name:</w:t>
      </w:r>
      <w:r w:rsidRPr="00CE4C30">
        <w:rPr>
          <w:rFonts w:ascii="Times New Roman" w:hAnsi="Times New Roman" w:cs="Times New Roman"/>
          <w:b/>
          <w:color w:val="FF0000"/>
          <w:sz w:val="20"/>
          <w:szCs w:val="20"/>
        </w:rPr>
        <w: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67E744EB" w14:textId="77777777" w:rsidR="002B1A9D" w:rsidRDefault="002B1A9D" w:rsidP="002B1A9D">
      <w:pPr>
        <w:pStyle w:val="NoSpacing"/>
        <w:tabs>
          <w:tab w:val="left" w:pos="990"/>
          <w:tab w:val="left" w:pos="3600"/>
          <w:tab w:val="left" w:pos="4320"/>
          <w:tab w:val="left" w:pos="5130"/>
        </w:tabs>
        <w:rPr>
          <w:rFonts w:ascii="Times New Roman" w:hAnsi="Times New Roman" w:cs="Times New Roman"/>
          <w:sz w:val="20"/>
          <w:szCs w:val="20"/>
          <w:u w:val="single"/>
        </w:rPr>
      </w:pPr>
      <w:r>
        <w:rPr>
          <w:rFonts w:ascii="Times New Roman" w:hAnsi="Times New Roman" w:cs="Times New Roman"/>
          <w:sz w:val="20"/>
          <w:szCs w:val="20"/>
        </w:rPr>
        <w:t>Position:</w:t>
      </w:r>
      <w:r w:rsidRPr="00CE4C30">
        <w:rPr>
          <w:rFonts w:ascii="Times New Roman" w:hAnsi="Times New Roman" w:cs="Times New Roman"/>
          <w:b/>
          <w:color w:val="FF0000"/>
          <w:sz w:val="20"/>
          <w:szCs w:val="20"/>
        </w:rPr>
        <w: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2E4BC895" w14:textId="77777777" w:rsidR="002B1A9D" w:rsidRDefault="002B1A9D" w:rsidP="002B1A9D">
      <w:pPr>
        <w:tabs>
          <w:tab w:val="left" w:pos="5130"/>
        </w:tabs>
        <w:jc w:val="both"/>
        <w:rPr>
          <w:sz w:val="20"/>
          <w:u w:val="single"/>
        </w:rPr>
      </w:pPr>
      <w:r>
        <w:rPr>
          <w:sz w:val="20"/>
        </w:rPr>
        <w:t>M</w:t>
      </w:r>
      <w:r w:rsidRPr="001A0148">
        <w:rPr>
          <w:sz w:val="20"/>
        </w:rPr>
        <w:t>ailing Address:</w:t>
      </w:r>
      <w:r w:rsidRPr="00CE4C30">
        <w:rPr>
          <w:b/>
          <w:color w:val="FF0000"/>
          <w:sz w:val="20"/>
        </w:rPr>
        <w:t>*</w:t>
      </w:r>
      <w:r>
        <w:rPr>
          <w:sz w:val="20"/>
          <w:u w:val="single"/>
        </w:rPr>
        <w:tab/>
      </w:r>
    </w:p>
    <w:p w14:paraId="2C5AD479" w14:textId="77777777" w:rsidR="002B1A9D" w:rsidRPr="00D42080" w:rsidRDefault="002B1A9D" w:rsidP="002B1A9D">
      <w:pPr>
        <w:tabs>
          <w:tab w:val="left" w:pos="4320"/>
          <w:tab w:val="left" w:pos="5130"/>
        </w:tabs>
        <w:jc w:val="both"/>
        <w:rPr>
          <w:sz w:val="20"/>
          <w:u w:val="single"/>
        </w:rPr>
      </w:pPr>
      <w:r>
        <w:rPr>
          <w:sz w:val="20"/>
        </w:rPr>
        <w:t>City:</w:t>
      </w:r>
      <w:r w:rsidRPr="00CE4C30">
        <w:rPr>
          <w:b/>
          <w:color w:val="FF0000"/>
          <w:sz w:val="20"/>
        </w:rPr>
        <w:t>*</w:t>
      </w:r>
      <w:r>
        <w:rPr>
          <w:sz w:val="20"/>
          <w:u w:val="single"/>
        </w:rPr>
        <w:tab/>
      </w:r>
      <w:r>
        <w:rPr>
          <w:sz w:val="20"/>
          <w:u w:val="single"/>
        </w:rPr>
        <w:tab/>
      </w:r>
      <w:r>
        <w:rPr>
          <w:sz w:val="20"/>
        </w:rPr>
        <w:tab/>
        <w:t>State:</w:t>
      </w:r>
      <w:r w:rsidRPr="00CE4C30">
        <w:rPr>
          <w:b/>
          <w:color w:val="FF0000"/>
          <w:sz w:val="20"/>
        </w:rPr>
        <w:t>*</w:t>
      </w:r>
      <w:r>
        <w:rPr>
          <w:sz w:val="20"/>
          <w:u w:val="single"/>
        </w:rPr>
        <w:tab/>
      </w:r>
      <w:r>
        <w:rPr>
          <w:sz w:val="20"/>
          <w:u w:val="single"/>
        </w:rPr>
        <w:tab/>
      </w:r>
      <w:r>
        <w:rPr>
          <w:sz w:val="20"/>
        </w:rPr>
        <w:tab/>
        <w:t>Zip Code:</w:t>
      </w:r>
      <w:r w:rsidRPr="00CE4C30">
        <w:rPr>
          <w:b/>
          <w:color w:val="FF0000"/>
          <w:sz w:val="20"/>
        </w:rPr>
        <w:t>*</w:t>
      </w:r>
      <w:r>
        <w:rPr>
          <w:sz w:val="20"/>
          <w:u w:val="single"/>
        </w:rPr>
        <w:tab/>
      </w:r>
      <w:r>
        <w:rPr>
          <w:sz w:val="20"/>
          <w:u w:val="single"/>
        </w:rPr>
        <w:tab/>
      </w:r>
    </w:p>
    <w:p w14:paraId="3395DF5A" w14:textId="77777777" w:rsidR="002B1A9D" w:rsidRPr="001A0148" w:rsidRDefault="002B1A9D" w:rsidP="002B1A9D">
      <w:pPr>
        <w:tabs>
          <w:tab w:val="left" w:pos="5130"/>
        </w:tabs>
        <w:jc w:val="both"/>
        <w:rPr>
          <w:sz w:val="20"/>
          <w:u w:val="single"/>
        </w:rPr>
      </w:pPr>
      <w:r w:rsidRPr="001A0148">
        <w:rPr>
          <w:sz w:val="20"/>
        </w:rPr>
        <w:t>E-mail Address:</w:t>
      </w:r>
      <w:r w:rsidRPr="00CE4C30">
        <w:rPr>
          <w:b/>
          <w:color w:val="FF0000"/>
          <w:sz w:val="20"/>
        </w:rPr>
        <w:t>*</w:t>
      </w:r>
      <w:r>
        <w:rPr>
          <w:sz w:val="20"/>
          <w:u w:val="single"/>
        </w:rPr>
        <w:tab/>
      </w:r>
    </w:p>
    <w:p w14:paraId="17A65EC8" w14:textId="77777777" w:rsidR="002B1A9D" w:rsidRPr="001A0148" w:rsidRDefault="002B1A9D" w:rsidP="002B1A9D">
      <w:pPr>
        <w:pStyle w:val="NoSpacing"/>
        <w:tabs>
          <w:tab w:val="left" w:pos="5130"/>
        </w:tabs>
        <w:jc w:val="both"/>
        <w:rPr>
          <w:rFonts w:ascii="Times New Roman" w:hAnsi="Times New Roman" w:cs="Times New Roman"/>
          <w:sz w:val="20"/>
          <w:szCs w:val="20"/>
        </w:rPr>
      </w:pPr>
      <w:r w:rsidRPr="001A0148">
        <w:rPr>
          <w:rFonts w:ascii="Times New Roman" w:hAnsi="Times New Roman" w:cs="Times New Roman"/>
          <w:sz w:val="20"/>
          <w:szCs w:val="20"/>
        </w:rPr>
        <w:t>Phone:</w:t>
      </w:r>
      <w:r w:rsidRPr="00CE4C30">
        <w:rPr>
          <w:rFonts w:ascii="Times New Roman" w:hAnsi="Times New Roman" w:cs="Times New Roman"/>
          <w:b/>
          <w:color w:val="FF0000"/>
          <w:sz w:val="20"/>
          <w:szCs w:val="20"/>
        </w:rPr>
        <w:t>*</w:t>
      </w:r>
      <w:r w:rsidRPr="001A0148">
        <w:rPr>
          <w:rFonts w:ascii="Times New Roman" w:hAnsi="Times New Roman" w:cs="Times New Roman"/>
          <w:sz w:val="20"/>
          <w:szCs w:val="20"/>
          <w:u w:val="single"/>
        </w:rPr>
        <w:tab/>
      </w:r>
      <w:r>
        <w:rPr>
          <w:rFonts w:ascii="Times New Roman" w:hAnsi="Times New Roman" w:cs="Times New Roman"/>
          <w:sz w:val="20"/>
          <w:szCs w:val="20"/>
        </w:rPr>
        <w:tab/>
      </w:r>
      <w:r w:rsidRPr="001A0148">
        <w:rPr>
          <w:rFonts w:ascii="Times New Roman" w:hAnsi="Times New Roman" w:cs="Times New Roman"/>
          <w:sz w:val="20"/>
          <w:szCs w:val="20"/>
        </w:rPr>
        <w:t xml:space="preserve">Fax: </w:t>
      </w:r>
      <w:r w:rsidRPr="001A0148">
        <w:rPr>
          <w:rFonts w:ascii="Times New Roman" w:hAnsi="Times New Roman" w:cs="Times New Roman"/>
          <w:sz w:val="20"/>
          <w:szCs w:val="20"/>
          <w:u w:val="single"/>
        </w:rPr>
        <w:tab/>
      </w:r>
      <w:r w:rsidRPr="001A0148">
        <w:rPr>
          <w:rFonts w:ascii="Times New Roman" w:hAnsi="Times New Roman" w:cs="Times New Roman"/>
          <w:sz w:val="20"/>
          <w:szCs w:val="20"/>
          <w:u w:val="single"/>
        </w:rPr>
        <w:tab/>
      </w:r>
      <w:r w:rsidRPr="001A0148">
        <w:rPr>
          <w:rFonts w:ascii="Times New Roman" w:hAnsi="Times New Roman" w:cs="Times New Roman"/>
          <w:sz w:val="20"/>
          <w:szCs w:val="20"/>
          <w:u w:val="single"/>
        </w:rPr>
        <w:tab/>
      </w:r>
      <w:r w:rsidRPr="001A0148">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Pr="001A0148">
        <w:rPr>
          <w:rFonts w:ascii="Times New Roman" w:hAnsi="Times New Roman" w:cs="Times New Roman"/>
          <w:sz w:val="20"/>
          <w:szCs w:val="20"/>
        </w:rPr>
        <w:t xml:space="preserve"> </w:t>
      </w:r>
    </w:p>
    <w:p w14:paraId="648EE563" w14:textId="77777777" w:rsidR="002B1A9D" w:rsidRPr="0088674A" w:rsidRDefault="002B1A9D" w:rsidP="002B1A9D">
      <w:pPr>
        <w:pStyle w:val="NoSpacing"/>
        <w:jc w:val="both"/>
        <w:rPr>
          <w:rFonts w:ascii="Times New Roman" w:hAnsi="Times New Roman" w:cs="Times New Roman"/>
          <w:b/>
          <w:u w:val="single"/>
        </w:rPr>
      </w:pP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Pr>
          <w:rFonts w:ascii="Times New Roman" w:hAnsi="Times New Roman" w:cs="Times New Roman"/>
          <w:b/>
          <w:u w:val="single"/>
        </w:rPr>
        <w:tab/>
      </w:r>
    </w:p>
    <w:p w14:paraId="5902F2C9" w14:textId="77777777" w:rsidR="00AA35DA" w:rsidRDefault="00AA35DA" w:rsidP="00AA35DA">
      <w:pPr>
        <w:pStyle w:val="Default"/>
        <w:rPr>
          <w:color w:val="auto"/>
          <w:sz w:val="21"/>
          <w:szCs w:val="21"/>
        </w:rPr>
      </w:pPr>
    </w:p>
    <w:p w14:paraId="6128F178" w14:textId="77777777" w:rsidR="002B1A9D" w:rsidRPr="00EC5CB4" w:rsidRDefault="00AA35DA" w:rsidP="00AA35DA">
      <w:pPr>
        <w:pStyle w:val="Default"/>
        <w:rPr>
          <w:b/>
          <w:bCs/>
          <w:color w:val="auto"/>
          <w:sz w:val="20"/>
          <w:szCs w:val="20"/>
        </w:rPr>
      </w:pPr>
      <w:r w:rsidRPr="002B1A9D">
        <w:rPr>
          <w:b/>
          <w:bCs/>
          <w:color w:val="auto"/>
          <w:sz w:val="20"/>
          <w:szCs w:val="20"/>
        </w:rPr>
        <w:t>(a) Provide the most recently materials submitted to the Health Policy Commission (HPC) pursuant to Chapter 6D, § 12 as a Registered Provider Organization. If such materials are already on file with the HPC, or if such registration has not yet occurred note this in your response.</w:t>
      </w:r>
      <w:r w:rsidRPr="002B1A9D">
        <w:rPr>
          <w:b/>
          <w:bCs/>
          <w:color w:val="FF0000"/>
          <w:sz w:val="20"/>
          <w:szCs w:val="20"/>
        </w:rPr>
        <w:t>*</w:t>
      </w:r>
      <w:r w:rsidRPr="002B1A9D">
        <w:rPr>
          <w:b/>
          <w:bCs/>
          <w:color w:val="auto"/>
          <w:sz w:val="20"/>
          <w:szCs w:val="20"/>
        </w:rPr>
        <w:t xml:space="preserve"> </w:t>
      </w:r>
    </w:p>
    <w:p w14:paraId="7AC46A5F" w14:textId="77777777" w:rsidR="00AA35DA" w:rsidRPr="00EC5CB4" w:rsidRDefault="00EC5CB4" w:rsidP="00AA35DA">
      <w:pPr>
        <w:pStyle w:val="Default"/>
        <w:rPr>
          <w:b/>
          <w:color w:val="auto"/>
          <w:sz w:val="21"/>
          <w:szCs w:val="21"/>
          <w:u w:val="single"/>
        </w:rPr>
      </w:pP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p>
    <w:p w14:paraId="5C31C049" w14:textId="77777777" w:rsidR="00AA35DA" w:rsidRPr="002B1A9D" w:rsidRDefault="00AA35DA" w:rsidP="00AA35DA">
      <w:pPr>
        <w:pStyle w:val="Default"/>
        <w:rPr>
          <w:color w:val="auto"/>
          <w:sz w:val="20"/>
          <w:szCs w:val="20"/>
        </w:rPr>
      </w:pPr>
    </w:p>
    <w:p w14:paraId="7BAAA16F" w14:textId="77777777" w:rsidR="00AA35DA" w:rsidRPr="007C6A1A" w:rsidRDefault="00AA35DA" w:rsidP="00AA35DA">
      <w:pPr>
        <w:pStyle w:val="Default"/>
        <w:rPr>
          <w:color w:val="auto"/>
          <w:sz w:val="20"/>
          <w:szCs w:val="20"/>
          <w:u w:val="single"/>
        </w:rPr>
      </w:pPr>
      <w:r w:rsidRPr="002B1A9D">
        <w:rPr>
          <w:b/>
          <w:bCs/>
          <w:color w:val="auto"/>
          <w:sz w:val="20"/>
          <w:szCs w:val="20"/>
        </w:rPr>
        <w:t xml:space="preserve">(b) </w:t>
      </w:r>
      <w:r w:rsidR="007C6A1A">
        <w:rPr>
          <w:b/>
          <w:bCs/>
          <w:color w:val="auto"/>
          <w:sz w:val="20"/>
          <w:szCs w:val="20"/>
        </w:rPr>
        <w:t>Provide a list of the official names of the Health Care Payers and Employers with which the applicant is seeking to enter into or has already entered into an arrangement to manage the treatment of a group of patients.</w:t>
      </w:r>
      <w:r w:rsidR="007C6A1A" w:rsidRPr="002B1A9D">
        <w:rPr>
          <w:b/>
          <w:bCs/>
          <w:color w:val="FF0000"/>
          <w:sz w:val="20"/>
          <w:szCs w:val="20"/>
        </w:rPr>
        <w:t>*</w:t>
      </w:r>
    </w:p>
    <w:p w14:paraId="5C001543" w14:textId="77777777" w:rsidR="00EC5CB4" w:rsidRPr="007C6A1A" w:rsidRDefault="00EC5CB4" w:rsidP="00AA35DA">
      <w:pPr>
        <w:pStyle w:val="Default"/>
        <w:rPr>
          <w:b/>
          <w:color w:val="auto"/>
          <w:sz w:val="21"/>
          <w:szCs w:val="21"/>
          <w:u w:val="single"/>
        </w:rPr>
      </w:pP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p>
    <w:p w14:paraId="0A3C8196" w14:textId="77777777" w:rsidR="00B53607" w:rsidRDefault="00B53607" w:rsidP="00AA35DA">
      <w:pPr>
        <w:pStyle w:val="Default"/>
        <w:rPr>
          <w:b/>
          <w:color w:val="auto"/>
          <w:sz w:val="21"/>
          <w:szCs w:val="21"/>
          <w:u w:val="single"/>
        </w:rPr>
      </w:pPr>
    </w:p>
    <w:p w14:paraId="4E440D97" w14:textId="77777777" w:rsidR="007C6A1A" w:rsidRDefault="007C6A1A" w:rsidP="00AA35DA">
      <w:pPr>
        <w:pStyle w:val="Default"/>
        <w:rPr>
          <w:b/>
          <w:color w:val="auto"/>
          <w:sz w:val="21"/>
          <w:szCs w:val="21"/>
          <w:u w:val="single"/>
        </w:rPr>
      </w:pPr>
    </w:p>
    <w:p w14:paraId="23CA393E" w14:textId="77777777" w:rsidR="00584242" w:rsidRDefault="00584242" w:rsidP="00AA35DA">
      <w:pPr>
        <w:pStyle w:val="Default"/>
        <w:rPr>
          <w:b/>
          <w:color w:val="auto"/>
          <w:sz w:val="21"/>
          <w:szCs w:val="21"/>
          <w:u w:val="single"/>
        </w:rPr>
      </w:pPr>
    </w:p>
    <w:p w14:paraId="2002BBC5" w14:textId="77777777" w:rsidR="00584242" w:rsidRDefault="00584242" w:rsidP="00AA35DA">
      <w:pPr>
        <w:pStyle w:val="Default"/>
        <w:rPr>
          <w:b/>
          <w:color w:val="auto"/>
          <w:sz w:val="21"/>
          <w:szCs w:val="21"/>
          <w:u w:val="single"/>
        </w:rPr>
      </w:pPr>
    </w:p>
    <w:p w14:paraId="23EA298B" w14:textId="77777777" w:rsidR="00584242" w:rsidRDefault="00584242" w:rsidP="00AA35DA">
      <w:pPr>
        <w:pStyle w:val="Default"/>
        <w:rPr>
          <w:b/>
          <w:color w:val="auto"/>
          <w:sz w:val="21"/>
          <w:szCs w:val="21"/>
          <w:u w:val="single"/>
        </w:rPr>
      </w:pPr>
    </w:p>
    <w:p w14:paraId="69487D14" w14:textId="77777777" w:rsidR="00584242" w:rsidRDefault="00584242" w:rsidP="00AA35DA">
      <w:pPr>
        <w:pStyle w:val="Default"/>
        <w:rPr>
          <w:b/>
          <w:color w:val="auto"/>
          <w:sz w:val="21"/>
          <w:szCs w:val="21"/>
          <w:u w:val="single"/>
        </w:rPr>
      </w:pPr>
    </w:p>
    <w:p w14:paraId="1CF36254" w14:textId="77777777" w:rsidR="00584242" w:rsidDel="00925D03" w:rsidRDefault="00584242" w:rsidP="00AA35DA">
      <w:pPr>
        <w:pStyle w:val="Default"/>
        <w:rPr>
          <w:del w:id="14" w:author="Chan, Kellie (DOI)" w:date="2019-08-07T10:49:00Z"/>
          <w:b/>
          <w:color w:val="auto"/>
          <w:sz w:val="21"/>
          <w:szCs w:val="21"/>
          <w:u w:val="single"/>
        </w:rPr>
      </w:pPr>
    </w:p>
    <w:p w14:paraId="400FDFDF" w14:textId="77777777" w:rsidR="007C6A1A" w:rsidRDefault="007C6A1A" w:rsidP="00AA35DA">
      <w:pPr>
        <w:pStyle w:val="Default"/>
        <w:rPr>
          <w:b/>
          <w:color w:val="auto"/>
          <w:sz w:val="21"/>
          <w:szCs w:val="21"/>
          <w:u w:val="single"/>
        </w:rPr>
      </w:pPr>
    </w:p>
    <w:p w14:paraId="3C0C400F" w14:textId="77777777" w:rsidR="00AA35DA" w:rsidRDefault="00EC5CB4" w:rsidP="00AA35DA">
      <w:pPr>
        <w:pStyle w:val="Default"/>
        <w:rPr>
          <w:b/>
          <w:color w:val="auto"/>
          <w:sz w:val="21"/>
          <w:szCs w:val="21"/>
          <w:u w:val="single"/>
        </w:rPr>
      </w:pP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p>
    <w:p w14:paraId="3D025551" w14:textId="77777777" w:rsidR="00EC5CB4" w:rsidRPr="00EC5CB4" w:rsidRDefault="00EC5CB4" w:rsidP="00AA35DA">
      <w:pPr>
        <w:pStyle w:val="Default"/>
        <w:rPr>
          <w:b/>
          <w:color w:val="auto"/>
          <w:sz w:val="21"/>
          <w:szCs w:val="21"/>
          <w:u w:val="single"/>
        </w:rPr>
      </w:pPr>
    </w:p>
    <w:p w14:paraId="1D8FE469" w14:textId="77777777" w:rsidR="00AA35DA" w:rsidRPr="00EC5CB4" w:rsidRDefault="00AA35DA" w:rsidP="00AA35DA">
      <w:pPr>
        <w:pStyle w:val="Default"/>
        <w:rPr>
          <w:color w:val="auto"/>
          <w:sz w:val="20"/>
          <w:szCs w:val="20"/>
        </w:rPr>
      </w:pPr>
      <w:r w:rsidRPr="00EC5CB4">
        <w:rPr>
          <w:b/>
          <w:bCs/>
          <w:color w:val="auto"/>
          <w:sz w:val="20"/>
          <w:szCs w:val="20"/>
        </w:rPr>
        <w:t xml:space="preserve">(c) </w:t>
      </w:r>
      <w:r w:rsidR="007C6A1A">
        <w:rPr>
          <w:b/>
          <w:bCs/>
          <w:color w:val="auto"/>
          <w:sz w:val="20"/>
          <w:szCs w:val="20"/>
        </w:rPr>
        <w:t xml:space="preserve">Is the applicant seeking to enter into or has already entered into </w:t>
      </w:r>
      <w:r w:rsidR="0032398A">
        <w:rPr>
          <w:b/>
          <w:bCs/>
          <w:color w:val="auto"/>
          <w:sz w:val="20"/>
          <w:szCs w:val="20"/>
        </w:rPr>
        <w:t xml:space="preserve">a downside risk arrangement </w:t>
      </w:r>
      <w:r w:rsidR="007C6A1A">
        <w:rPr>
          <w:b/>
          <w:bCs/>
          <w:color w:val="auto"/>
          <w:sz w:val="20"/>
          <w:szCs w:val="20"/>
        </w:rPr>
        <w:t>directly with indivi</w:t>
      </w:r>
      <w:r w:rsidR="00584242">
        <w:rPr>
          <w:b/>
          <w:bCs/>
          <w:color w:val="auto"/>
          <w:sz w:val="20"/>
          <w:szCs w:val="20"/>
        </w:rPr>
        <w:t>duals to manage the treatment of a group of patients</w:t>
      </w:r>
      <w:r w:rsidRPr="00EC5CB4">
        <w:rPr>
          <w:b/>
          <w:bCs/>
          <w:color w:val="auto"/>
          <w:sz w:val="20"/>
          <w:szCs w:val="20"/>
        </w:rPr>
        <w:t>?</w:t>
      </w:r>
      <w:r w:rsidRPr="00B53607">
        <w:rPr>
          <w:b/>
          <w:bCs/>
          <w:color w:val="FF0000"/>
          <w:sz w:val="20"/>
          <w:szCs w:val="20"/>
        </w:rPr>
        <w:t>*</w:t>
      </w:r>
      <w:r w:rsidRPr="00EC5CB4">
        <w:rPr>
          <w:b/>
          <w:bCs/>
          <w:color w:val="auto"/>
          <w:sz w:val="20"/>
          <w:szCs w:val="20"/>
        </w:rPr>
        <w:t xml:space="preserve"> </w:t>
      </w:r>
    </w:p>
    <w:p w14:paraId="343A5DC5" w14:textId="77777777" w:rsidR="00AA35DA" w:rsidRPr="00EC5CB4" w:rsidRDefault="00AA35DA" w:rsidP="00AA35DA">
      <w:pPr>
        <w:pStyle w:val="Default"/>
        <w:rPr>
          <w:color w:val="auto"/>
          <w:sz w:val="20"/>
          <w:szCs w:val="20"/>
        </w:rPr>
      </w:pPr>
    </w:p>
    <w:p w14:paraId="3E2C2F4D" w14:textId="77777777" w:rsidR="00AA35DA" w:rsidRPr="00EC5CB4" w:rsidRDefault="00AA35DA" w:rsidP="00AA35DA">
      <w:pPr>
        <w:pStyle w:val="Default"/>
        <w:rPr>
          <w:color w:val="auto"/>
          <w:sz w:val="20"/>
          <w:szCs w:val="20"/>
          <w:u w:val="single"/>
        </w:rPr>
      </w:pPr>
      <w:r w:rsidRPr="00EC5CB4">
        <w:rPr>
          <w:bCs/>
          <w:color w:val="auto"/>
          <w:sz w:val="20"/>
          <w:szCs w:val="20"/>
        </w:rPr>
        <w:t xml:space="preserve">Yes </w:t>
      </w:r>
      <w:r w:rsidR="00EC5CB4" w:rsidRPr="00EC5CB4">
        <w:rPr>
          <w:bCs/>
          <w:color w:val="auto"/>
          <w:sz w:val="20"/>
          <w:szCs w:val="20"/>
          <w:u w:val="single"/>
        </w:rPr>
        <w:tab/>
      </w:r>
    </w:p>
    <w:p w14:paraId="401F638E" w14:textId="77777777" w:rsidR="00AA35DA" w:rsidRPr="00EC5CB4" w:rsidRDefault="00AA35DA" w:rsidP="00AA35DA">
      <w:pPr>
        <w:pStyle w:val="Default"/>
        <w:rPr>
          <w:color w:val="auto"/>
          <w:sz w:val="20"/>
          <w:szCs w:val="20"/>
        </w:rPr>
      </w:pPr>
    </w:p>
    <w:p w14:paraId="0F3B1C79" w14:textId="77777777" w:rsidR="00AA35DA" w:rsidRPr="00584242" w:rsidRDefault="00AA35DA" w:rsidP="00AA35DA">
      <w:pPr>
        <w:pStyle w:val="Default"/>
        <w:rPr>
          <w:color w:val="auto"/>
          <w:sz w:val="20"/>
          <w:szCs w:val="20"/>
          <w:u w:val="single"/>
        </w:rPr>
      </w:pPr>
      <w:r w:rsidRPr="00EC5CB4">
        <w:rPr>
          <w:bCs/>
          <w:color w:val="auto"/>
          <w:sz w:val="20"/>
          <w:szCs w:val="20"/>
        </w:rPr>
        <w:t xml:space="preserve">No </w:t>
      </w:r>
      <w:r w:rsidR="00EC5CB4" w:rsidRPr="00EC5CB4">
        <w:rPr>
          <w:bCs/>
          <w:color w:val="auto"/>
          <w:sz w:val="20"/>
          <w:szCs w:val="20"/>
          <w:u w:val="single"/>
        </w:rPr>
        <w:tab/>
      </w:r>
    </w:p>
    <w:p w14:paraId="69C01849" w14:textId="77777777" w:rsidR="00AA35DA" w:rsidRPr="00EC5CB4" w:rsidRDefault="00EC5CB4" w:rsidP="00AA35DA">
      <w:pPr>
        <w:pStyle w:val="Default"/>
        <w:rPr>
          <w:b/>
          <w:sz w:val="21"/>
          <w:szCs w:val="21"/>
          <w:u w:val="single"/>
        </w:rPr>
      </w:pP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p>
    <w:p w14:paraId="0970898E" w14:textId="77777777" w:rsidR="00AA35DA" w:rsidRPr="00EC5CB4" w:rsidRDefault="00AA35DA" w:rsidP="00AA35DA">
      <w:pPr>
        <w:pStyle w:val="Default"/>
        <w:rPr>
          <w:color w:val="auto"/>
          <w:sz w:val="21"/>
          <w:szCs w:val="21"/>
        </w:rPr>
      </w:pPr>
    </w:p>
    <w:p w14:paraId="3D59C8AE" w14:textId="77777777" w:rsidR="00AA35DA" w:rsidRDefault="00AA35DA" w:rsidP="00AA35DA">
      <w:pPr>
        <w:pStyle w:val="Default"/>
        <w:rPr>
          <w:b/>
          <w:bCs/>
          <w:color w:val="auto"/>
          <w:sz w:val="20"/>
          <w:szCs w:val="20"/>
        </w:rPr>
      </w:pPr>
      <w:r w:rsidRPr="00EC5CB4">
        <w:rPr>
          <w:b/>
          <w:bCs/>
          <w:color w:val="auto"/>
          <w:sz w:val="20"/>
          <w:szCs w:val="20"/>
        </w:rPr>
        <w:t xml:space="preserve">(d) Provide </w:t>
      </w:r>
      <w:r w:rsidR="00584242">
        <w:rPr>
          <w:b/>
          <w:bCs/>
          <w:color w:val="auto"/>
          <w:sz w:val="20"/>
          <w:szCs w:val="20"/>
        </w:rPr>
        <w:t xml:space="preserve">the following information for the applicant and each entity: (i) </w:t>
      </w:r>
      <w:r w:rsidR="00584242" w:rsidRPr="00EC5CB4">
        <w:rPr>
          <w:b/>
          <w:bCs/>
          <w:color w:val="auto"/>
          <w:sz w:val="20"/>
          <w:szCs w:val="20"/>
        </w:rPr>
        <w:t>with whom the Risk-Bearing Provider Organization has a Contracting Affiliation</w:t>
      </w:r>
      <w:r w:rsidR="00584242">
        <w:rPr>
          <w:rStyle w:val="FootnoteReference"/>
          <w:b/>
          <w:bCs/>
          <w:color w:val="auto"/>
          <w:sz w:val="20"/>
          <w:szCs w:val="20"/>
        </w:rPr>
        <w:footnoteReference w:id="2"/>
      </w:r>
      <w:r w:rsidR="00584242" w:rsidRPr="00EC5CB4">
        <w:rPr>
          <w:b/>
          <w:bCs/>
          <w:color w:val="auto"/>
          <w:sz w:val="20"/>
          <w:szCs w:val="20"/>
        </w:rPr>
        <w:t xml:space="preserve">; </w:t>
      </w:r>
      <w:r w:rsidR="00584242">
        <w:rPr>
          <w:b/>
          <w:bCs/>
          <w:color w:val="auto"/>
          <w:sz w:val="20"/>
          <w:szCs w:val="20"/>
        </w:rPr>
        <w:t xml:space="preserve">and (ii) </w:t>
      </w:r>
      <w:r w:rsidR="00584242" w:rsidRPr="00EC5CB4">
        <w:rPr>
          <w:b/>
          <w:bCs/>
          <w:color w:val="auto"/>
          <w:sz w:val="20"/>
          <w:szCs w:val="20"/>
        </w:rPr>
        <w:t>which assumes Downside Risk</w:t>
      </w:r>
      <w:r w:rsidR="00584242">
        <w:rPr>
          <w:rStyle w:val="FootnoteReference"/>
          <w:b/>
          <w:bCs/>
          <w:color w:val="auto"/>
          <w:sz w:val="20"/>
          <w:szCs w:val="20"/>
        </w:rPr>
        <w:footnoteReference w:id="3"/>
      </w:r>
      <w:r w:rsidR="00584242" w:rsidRPr="00EC5CB4">
        <w:rPr>
          <w:b/>
          <w:bCs/>
          <w:color w:val="auto"/>
          <w:sz w:val="20"/>
          <w:szCs w:val="20"/>
        </w:rPr>
        <w:t xml:space="preserve"> in its arrangement with the Risk-Bearing Provider Organization.</w:t>
      </w:r>
      <w:r w:rsidRPr="00EC5CB4">
        <w:rPr>
          <w:b/>
          <w:bCs/>
          <w:color w:val="auto"/>
          <w:sz w:val="20"/>
          <w:szCs w:val="20"/>
        </w:rPr>
        <w:t xml:space="preserve"> </w:t>
      </w:r>
    </w:p>
    <w:p w14:paraId="3874889D" w14:textId="77777777" w:rsidR="00584242" w:rsidRDefault="00584242" w:rsidP="00AA35DA">
      <w:pPr>
        <w:pStyle w:val="Default"/>
        <w:rPr>
          <w:b/>
          <w:bCs/>
          <w:color w:val="auto"/>
          <w:sz w:val="20"/>
          <w:szCs w:val="20"/>
        </w:rPr>
      </w:pPr>
    </w:p>
    <w:p w14:paraId="69A9BADC" w14:textId="77777777" w:rsidR="00584242" w:rsidRPr="00EC5CB4" w:rsidRDefault="00584242" w:rsidP="00AA35DA">
      <w:pPr>
        <w:pStyle w:val="Default"/>
        <w:rPr>
          <w:color w:val="auto"/>
          <w:sz w:val="20"/>
          <w:szCs w:val="20"/>
        </w:rPr>
      </w:pPr>
      <w:r>
        <w:rPr>
          <w:b/>
          <w:bCs/>
          <w:color w:val="auto"/>
          <w:sz w:val="20"/>
          <w:szCs w:val="20"/>
        </w:rPr>
        <w:t>The most recent audited financial statements, where available, or the financial statements and/or documents that show the assets, liabilities, Reserves and sources of working capital and other sources of financial support.</w:t>
      </w:r>
      <w:r w:rsidRPr="00B53607">
        <w:rPr>
          <w:b/>
          <w:bCs/>
          <w:color w:val="FF0000"/>
          <w:sz w:val="20"/>
          <w:szCs w:val="20"/>
        </w:rPr>
        <w:t>*</w:t>
      </w:r>
    </w:p>
    <w:p w14:paraId="2F72833B" w14:textId="77777777" w:rsidR="00AA35DA" w:rsidRPr="00EC5CB4" w:rsidRDefault="00AA35DA" w:rsidP="00AA35DA">
      <w:pPr>
        <w:pStyle w:val="Default"/>
        <w:rPr>
          <w:color w:val="auto"/>
          <w:sz w:val="20"/>
          <w:szCs w:val="20"/>
        </w:rPr>
      </w:pPr>
    </w:p>
    <w:p w14:paraId="57214B32" w14:textId="77777777" w:rsidR="00AA35DA" w:rsidRDefault="00E00378" w:rsidP="00AA35DA">
      <w:pPr>
        <w:pStyle w:val="Default"/>
        <w:rPr>
          <w:color w:val="auto"/>
          <w:sz w:val="20"/>
          <w:szCs w:val="20"/>
        </w:rPr>
      </w:pPr>
      <w:r>
        <w:rPr>
          <w:b/>
          <w:bCs/>
          <w:color w:val="auto"/>
          <w:sz w:val="20"/>
          <w:szCs w:val="20"/>
        </w:rPr>
        <w:t>Projections of the results of operations for the succeeding three years</w:t>
      </w:r>
      <w:r w:rsidR="00AA35DA" w:rsidRPr="00EC5CB4">
        <w:rPr>
          <w:b/>
          <w:bCs/>
          <w:color w:val="auto"/>
          <w:sz w:val="20"/>
          <w:szCs w:val="20"/>
        </w:rPr>
        <w:t>.</w:t>
      </w:r>
      <w:r w:rsidR="00B53607" w:rsidRPr="00B53607">
        <w:rPr>
          <w:b/>
          <w:bCs/>
          <w:color w:val="FF0000"/>
          <w:sz w:val="20"/>
          <w:szCs w:val="20"/>
        </w:rPr>
        <w:t>*</w:t>
      </w:r>
      <w:r w:rsidR="00AA35DA" w:rsidRPr="00EC5CB4">
        <w:rPr>
          <w:b/>
          <w:bCs/>
          <w:color w:val="auto"/>
          <w:sz w:val="20"/>
          <w:szCs w:val="20"/>
        </w:rPr>
        <w:t xml:space="preserve"> </w:t>
      </w:r>
    </w:p>
    <w:p w14:paraId="334E920F" w14:textId="77777777" w:rsidR="00EC5CB4" w:rsidRPr="00EC5CB4" w:rsidRDefault="00EC5CB4" w:rsidP="00AA35DA">
      <w:pPr>
        <w:pStyle w:val="Default"/>
        <w:rPr>
          <w:b/>
          <w:color w:val="auto"/>
          <w:sz w:val="21"/>
          <w:szCs w:val="21"/>
          <w:u w:val="single"/>
        </w:rPr>
      </w:pP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p>
    <w:p w14:paraId="68461B92" w14:textId="77777777" w:rsidR="00EC5CB4" w:rsidRPr="00EC5CB4" w:rsidRDefault="00EC5CB4" w:rsidP="00AA35DA">
      <w:pPr>
        <w:pStyle w:val="Default"/>
        <w:rPr>
          <w:b/>
          <w:color w:val="auto"/>
          <w:sz w:val="21"/>
          <w:szCs w:val="21"/>
          <w:u w:val="single"/>
        </w:rPr>
      </w:pPr>
    </w:p>
    <w:p w14:paraId="649C8CE0" w14:textId="77777777" w:rsidR="00E00378" w:rsidRDefault="00E00378" w:rsidP="00E00378">
      <w:pPr>
        <w:pStyle w:val="Default"/>
        <w:rPr>
          <w:b/>
          <w:bCs/>
          <w:color w:val="auto"/>
          <w:sz w:val="20"/>
          <w:szCs w:val="20"/>
        </w:rPr>
      </w:pPr>
      <w:r w:rsidRPr="00E00378">
        <w:rPr>
          <w:b/>
          <w:bCs/>
          <w:color w:val="auto"/>
          <w:sz w:val="20"/>
          <w:szCs w:val="20"/>
        </w:rPr>
        <w:t>(e) Submit a financial plan that includes the following;</w:t>
      </w:r>
      <w:r w:rsidRPr="00E00378">
        <w:rPr>
          <w:b/>
          <w:bCs/>
          <w:color w:val="FF0000"/>
          <w:sz w:val="20"/>
          <w:szCs w:val="20"/>
        </w:rPr>
        <w:t>*</w:t>
      </w:r>
      <w:r w:rsidRPr="00E00378">
        <w:rPr>
          <w:b/>
          <w:bCs/>
          <w:color w:val="auto"/>
          <w:sz w:val="20"/>
          <w:szCs w:val="20"/>
        </w:rPr>
        <w:t xml:space="preserve"> </w:t>
      </w:r>
    </w:p>
    <w:p w14:paraId="64D5493C" w14:textId="77777777" w:rsidR="00E00378" w:rsidRPr="00E00378" w:rsidRDefault="00E00378" w:rsidP="00E00378">
      <w:pPr>
        <w:pStyle w:val="Default"/>
        <w:rPr>
          <w:sz w:val="20"/>
          <w:szCs w:val="20"/>
        </w:rPr>
      </w:pPr>
    </w:p>
    <w:p w14:paraId="65677729" w14:textId="77777777" w:rsidR="00E00378" w:rsidRPr="00E00378" w:rsidRDefault="00E00378" w:rsidP="00E00378">
      <w:pPr>
        <w:pStyle w:val="Default"/>
        <w:rPr>
          <w:color w:val="auto"/>
          <w:sz w:val="20"/>
          <w:szCs w:val="20"/>
        </w:rPr>
      </w:pPr>
      <w:r w:rsidRPr="00E00378">
        <w:rPr>
          <w:b/>
          <w:bCs/>
          <w:color w:val="auto"/>
          <w:sz w:val="20"/>
          <w:szCs w:val="20"/>
        </w:rPr>
        <w:t xml:space="preserve">1) statement indicating the anticipated timing for receipt of income from Alternative Payment Contracts with Downside Risk versus the anticipated timing of the incurrence of expenses associated with those Alternative Payment Contracts with Downside Risk; </w:t>
      </w:r>
    </w:p>
    <w:p w14:paraId="4D533D1B" w14:textId="77777777" w:rsidR="00E00378" w:rsidRDefault="00E00378" w:rsidP="00E00378">
      <w:pPr>
        <w:pStyle w:val="Default"/>
        <w:rPr>
          <w:b/>
          <w:bCs/>
          <w:color w:val="auto"/>
          <w:sz w:val="20"/>
          <w:szCs w:val="20"/>
        </w:rPr>
      </w:pPr>
    </w:p>
    <w:p w14:paraId="0D5C0D27" w14:textId="77777777" w:rsidR="00E00378" w:rsidRPr="00E00378" w:rsidRDefault="00E00378" w:rsidP="00E00378">
      <w:pPr>
        <w:pStyle w:val="Default"/>
        <w:rPr>
          <w:color w:val="auto"/>
          <w:sz w:val="20"/>
          <w:szCs w:val="20"/>
        </w:rPr>
      </w:pPr>
      <w:r w:rsidRPr="00E00378">
        <w:rPr>
          <w:b/>
          <w:bCs/>
          <w:color w:val="auto"/>
          <w:sz w:val="20"/>
          <w:szCs w:val="20"/>
        </w:rPr>
        <w:t xml:space="preserve">2) statement of the applicant's plan to establish and maintain sufficient financial resources that will protect the applicant and those entities with which it has a Contracting Affiliation from the potential losses from Downside Risk; </w:t>
      </w:r>
    </w:p>
    <w:p w14:paraId="1F714A91" w14:textId="77777777" w:rsidR="00E00378" w:rsidRDefault="00E00378" w:rsidP="00E00378">
      <w:pPr>
        <w:pStyle w:val="Default"/>
        <w:rPr>
          <w:b/>
          <w:bCs/>
          <w:color w:val="auto"/>
          <w:sz w:val="20"/>
          <w:szCs w:val="20"/>
        </w:rPr>
      </w:pPr>
    </w:p>
    <w:p w14:paraId="58465565" w14:textId="77777777" w:rsidR="00E00378" w:rsidRPr="00E00378" w:rsidRDefault="00E00378" w:rsidP="00E00378">
      <w:pPr>
        <w:pStyle w:val="Default"/>
        <w:rPr>
          <w:color w:val="auto"/>
          <w:sz w:val="20"/>
          <w:szCs w:val="20"/>
        </w:rPr>
      </w:pPr>
      <w:r w:rsidRPr="00E00378">
        <w:rPr>
          <w:b/>
          <w:bCs/>
          <w:color w:val="auto"/>
          <w:sz w:val="20"/>
          <w:szCs w:val="20"/>
        </w:rPr>
        <w:t xml:space="preserve">3) evidence of any insurance coverage or other agreements that protects the applicant from potential losses from Downside Risk; and </w:t>
      </w:r>
    </w:p>
    <w:p w14:paraId="1D46F0CA" w14:textId="77777777" w:rsidR="00E00378" w:rsidRDefault="00E00378" w:rsidP="00E00378">
      <w:pPr>
        <w:pStyle w:val="Default"/>
        <w:rPr>
          <w:b/>
          <w:bCs/>
          <w:color w:val="auto"/>
          <w:sz w:val="20"/>
          <w:szCs w:val="20"/>
        </w:rPr>
      </w:pPr>
    </w:p>
    <w:p w14:paraId="45903AD7" w14:textId="77777777" w:rsidR="00E00378" w:rsidRPr="00E00378" w:rsidRDefault="00E00378" w:rsidP="00E00378">
      <w:pPr>
        <w:pStyle w:val="Default"/>
        <w:rPr>
          <w:sz w:val="20"/>
          <w:szCs w:val="20"/>
        </w:rPr>
      </w:pPr>
      <w:r w:rsidRPr="00E00378">
        <w:rPr>
          <w:b/>
          <w:bCs/>
          <w:color w:val="auto"/>
          <w:sz w:val="20"/>
          <w:szCs w:val="20"/>
        </w:rPr>
        <w:t>4) a detailed description of mechanisms put in place by the applicant to monitor the financial solvency of any subcontracting Provider(s) or Provider Organization(s) where the</w:t>
      </w:r>
      <w:r w:rsidRPr="00E00378">
        <w:rPr>
          <w:sz w:val="20"/>
          <w:szCs w:val="20"/>
        </w:rPr>
        <w:t xml:space="preserve"> </w:t>
      </w:r>
      <w:r w:rsidRPr="00E00378">
        <w:rPr>
          <w:b/>
          <w:bCs/>
          <w:color w:val="auto"/>
          <w:sz w:val="20"/>
          <w:szCs w:val="20"/>
        </w:rPr>
        <w:t>subcontracting entity assumes Downside Risk in its arrangement with the applicant or Provider Organization.</w:t>
      </w:r>
    </w:p>
    <w:p w14:paraId="492E328E" w14:textId="77777777" w:rsidR="00AA35DA" w:rsidRPr="00B53607" w:rsidRDefault="00B53607" w:rsidP="00E00378">
      <w:pPr>
        <w:pStyle w:val="Default"/>
        <w:rPr>
          <w:b/>
          <w:iCs/>
          <w:color w:val="auto"/>
          <w:sz w:val="21"/>
          <w:szCs w:val="21"/>
          <w:u w:val="single"/>
        </w:rPr>
      </w:pP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p>
    <w:p w14:paraId="0C56535F" w14:textId="77777777" w:rsidR="00B53607" w:rsidRPr="00B53607" w:rsidRDefault="00B53607" w:rsidP="00AA35DA">
      <w:pPr>
        <w:pStyle w:val="Default"/>
        <w:rPr>
          <w:b/>
          <w:color w:val="auto"/>
          <w:sz w:val="21"/>
          <w:szCs w:val="21"/>
          <w:u w:val="single"/>
        </w:rPr>
      </w:pPr>
    </w:p>
    <w:p w14:paraId="66C9188F" w14:textId="77777777" w:rsidR="00E00378" w:rsidRPr="00E00378" w:rsidRDefault="00AA35DA" w:rsidP="00E00378">
      <w:pPr>
        <w:pStyle w:val="Default"/>
        <w:rPr>
          <w:b/>
          <w:bCs/>
          <w:color w:val="auto"/>
          <w:sz w:val="20"/>
          <w:szCs w:val="20"/>
        </w:rPr>
      </w:pPr>
      <w:r w:rsidRPr="00E00378">
        <w:rPr>
          <w:b/>
          <w:bCs/>
          <w:color w:val="auto"/>
          <w:sz w:val="20"/>
          <w:szCs w:val="20"/>
        </w:rPr>
        <w:t xml:space="preserve">(f) </w:t>
      </w:r>
      <w:r w:rsidR="00E00378" w:rsidRPr="00E00378">
        <w:rPr>
          <w:b/>
          <w:bCs/>
          <w:color w:val="auto"/>
          <w:sz w:val="20"/>
          <w:szCs w:val="20"/>
        </w:rPr>
        <w:t>Submit a utilization plan describing the methods by which the applicant will monitor inpatient and outpatient utilization under the Alternative Payment Contracts with Downside Risk.</w:t>
      </w:r>
      <w:r w:rsidR="00E00378" w:rsidRPr="00E00378">
        <w:rPr>
          <w:b/>
          <w:bCs/>
          <w:color w:val="FF0000"/>
          <w:sz w:val="20"/>
          <w:szCs w:val="20"/>
        </w:rPr>
        <w:t>*</w:t>
      </w:r>
    </w:p>
    <w:p w14:paraId="4BC016DE" w14:textId="77777777" w:rsidR="00AA35DA" w:rsidRPr="00E00378" w:rsidRDefault="00B53607" w:rsidP="00E00378">
      <w:pPr>
        <w:pStyle w:val="Default"/>
      </w:pP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p>
    <w:p w14:paraId="233A1239" w14:textId="77777777" w:rsidR="00B53607" w:rsidRPr="00B53607" w:rsidRDefault="00B53607" w:rsidP="00AA35DA">
      <w:pPr>
        <w:pStyle w:val="Default"/>
        <w:rPr>
          <w:b/>
          <w:bCs/>
          <w:color w:val="auto"/>
          <w:sz w:val="21"/>
          <w:szCs w:val="21"/>
          <w:u w:val="single"/>
        </w:rPr>
      </w:pPr>
    </w:p>
    <w:p w14:paraId="05D9EACE" w14:textId="77777777" w:rsidR="00AA35DA" w:rsidRPr="007E757A" w:rsidRDefault="00AA35DA" w:rsidP="00AA35DA">
      <w:pPr>
        <w:pStyle w:val="Default"/>
        <w:rPr>
          <w:color w:val="auto"/>
          <w:sz w:val="20"/>
          <w:szCs w:val="20"/>
        </w:rPr>
      </w:pPr>
      <w:r w:rsidRPr="007E757A">
        <w:rPr>
          <w:b/>
          <w:bCs/>
          <w:color w:val="auto"/>
          <w:sz w:val="20"/>
          <w:szCs w:val="20"/>
        </w:rPr>
        <w:t>(</w:t>
      </w:r>
      <w:r w:rsidR="007E757A" w:rsidRPr="007E757A">
        <w:rPr>
          <w:b/>
          <w:bCs/>
          <w:color w:val="auto"/>
          <w:sz w:val="20"/>
          <w:szCs w:val="20"/>
        </w:rPr>
        <w:t>g</w:t>
      </w:r>
      <w:r w:rsidRPr="007E757A">
        <w:rPr>
          <w:b/>
          <w:bCs/>
          <w:color w:val="auto"/>
          <w:sz w:val="20"/>
          <w:szCs w:val="20"/>
        </w:rPr>
        <w:t>) Provide an actuarial certification, consistent with 211 CMR 155.07, that provides a statement that, after examining the terms of all the applicant Risk-Bearing Provider Organization's Alternative Payment Contracts with Downside Risk, the actuary concludes that such Alternative Payment Contracts are not expected to threaten the financial solvency of the applicant Risk-Bearing Provider Organization or the financial solvency of any entity with which the Risk-Bearing Provider Organization has a Contracting Affiliation during the period of the renewing Risk Certificate.</w:t>
      </w:r>
      <w:r w:rsidRPr="007E757A">
        <w:rPr>
          <w:b/>
          <w:bCs/>
          <w:color w:val="FF0000"/>
          <w:sz w:val="20"/>
          <w:szCs w:val="20"/>
        </w:rPr>
        <w:t xml:space="preserve">* </w:t>
      </w:r>
    </w:p>
    <w:p w14:paraId="14118900" w14:textId="77777777" w:rsidR="00AA35DA" w:rsidRPr="00B53607" w:rsidRDefault="00B53607" w:rsidP="00AA35DA">
      <w:pPr>
        <w:pStyle w:val="Default"/>
        <w:rPr>
          <w:b/>
          <w:color w:val="auto"/>
          <w:sz w:val="21"/>
          <w:szCs w:val="21"/>
          <w:u w:val="single"/>
        </w:rPr>
      </w:pP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p>
    <w:p w14:paraId="7FC18642" w14:textId="77777777" w:rsidR="007E757A" w:rsidRDefault="007E757A" w:rsidP="007E757A">
      <w:pPr>
        <w:pStyle w:val="Default"/>
      </w:pPr>
    </w:p>
    <w:p w14:paraId="3E489A32" w14:textId="77777777" w:rsidR="008962B3" w:rsidRDefault="008962B3" w:rsidP="007E757A">
      <w:pPr>
        <w:pStyle w:val="Default"/>
      </w:pPr>
    </w:p>
    <w:p w14:paraId="025052B3" w14:textId="77777777" w:rsidR="008962B3" w:rsidRDefault="008962B3" w:rsidP="007E757A">
      <w:pPr>
        <w:pStyle w:val="Default"/>
      </w:pPr>
    </w:p>
    <w:p w14:paraId="5E814B08" w14:textId="77777777" w:rsidR="007E757A" w:rsidRDefault="007E757A" w:rsidP="007E757A">
      <w:pPr>
        <w:pStyle w:val="Default"/>
        <w:rPr>
          <w:b/>
          <w:color w:val="auto"/>
          <w:u w:val="single"/>
        </w:rPr>
      </w:pP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p>
    <w:p w14:paraId="21285FFB" w14:textId="77777777" w:rsidR="007E757A" w:rsidRPr="007E757A" w:rsidRDefault="007E757A" w:rsidP="007E757A">
      <w:pPr>
        <w:pStyle w:val="Default"/>
        <w:rPr>
          <w:b/>
          <w:color w:val="auto"/>
          <w:sz w:val="21"/>
          <w:szCs w:val="21"/>
          <w:u w:val="single"/>
        </w:rPr>
      </w:pPr>
    </w:p>
    <w:p w14:paraId="24F6E425" w14:textId="77777777" w:rsidR="007E757A" w:rsidRDefault="007E757A" w:rsidP="00AA35DA">
      <w:pPr>
        <w:pStyle w:val="Default"/>
        <w:rPr>
          <w:b/>
          <w:bCs/>
          <w:color w:val="auto"/>
          <w:sz w:val="20"/>
          <w:szCs w:val="20"/>
        </w:rPr>
      </w:pPr>
      <w:r w:rsidRPr="007E757A">
        <w:rPr>
          <w:b/>
          <w:bCs/>
          <w:color w:val="auto"/>
          <w:sz w:val="20"/>
          <w:szCs w:val="20"/>
        </w:rPr>
        <w:t>(h) Demonstrate that contracts between the applicant and other Providers or Provider Organizations include provisions that conspicuously prohibit Health Care Providers from collecting or attempting to collect from a patient money that is owed to the Health Care Provider by the applicant, or other Provider Organizations.</w:t>
      </w:r>
      <w:r w:rsidRPr="007E757A">
        <w:rPr>
          <w:b/>
          <w:bCs/>
          <w:color w:val="FF0000"/>
          <w:sz w:val="20"/>
          <w:szCs w:val="20"/>
        </w:rPr>
        <w:t>*</w:t>
      </w:r>
    </w:p>
    <w:p w14:paraId="2E9B2F9E" w14:textId="77777777" w:rsidR="00633FED" w:rsidRPr="00633FED" w:rsidRDefault="007E757A" w:rsidP="00633FED">
      <w:pPr>
        <w:pStyle w:val="Default"/>
        <w:rPr>
          <w:b/>
          <w:bCs/>
          <w:color w:val="auto"/>
          <w:sz w:val="21"/>
          <w:szCs w:val="21"/>
          <w:u w:val="single"/>
        </w:rPr>
      </w:pP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p>
    <w:p w14:paraId="127E8184" w14:textId="77777777" w:rsidR="00633FED" w:rsidRPr="00633FED" w:rsidRDefault="00633FED" w:rsidP="00633FED">
      <w:pPr>
        <w:pStyle w:val="Default"/>
        <w:rPr>
          <w:color w:val="auto"/>
          <w:sz w:val="21"/>
          <w:szCs w:val="21"/>
        </w:rPr>
      </w:pPr>
    </w:p>
    <w:p w14:paraId="1A3B5283" w14:textId="77777777" w:rsidR="00633FED" w:rsidRPr="00633FED" w:rsidRDefault="00633FED" w:rsidP="00633FED">
      <w:pPr>
        <w:pStyle w:val="Default"/>
        <w:rPr>
          <w:color w:val="auto"/>
          <w:sz w:val="20"/>
          <w:szCs w:val="20"/>
        </w:rPr>
      </w:pPr>
      <w:r w:rsidRPr="00633FED">
        <w:rPr>
          <w:b/>
          <w:bCs/>
          <w:color w:val="auto"/>
          <w:sz w:val="20"/>
          <w:szCs w:val="20"/>
        </w:rPr>
        <w:t>(i) Provide a description of the level and nature of risk assumed across all the Provider Organization's contracts, including details about aggregate number of members that are covered under Alternative Payment Contracts, and with respect to those contracts of each entity: (i) with whom the Risk-Bearing Provider Organization has a Contracting Affiliation; and (ii) assumes Downside Risk in its arrangement with the Risk-Bearing Provider Organization.</w:t>
      </w:r>
      <w:r w:rsidRPr="00633FED">
        <w:rPr>
          <w:b/>
          <w:bCs/>
          <w:color w:val="FF0000"/>
          <w:sz w:val="20"/>
          <w:szCs w:val="20"/>
        </w:rPr>
        <w:t>*</w:t>
      </w:r>
      <w:r w:rsidRPr="00633FED">
        <w:rPr>
          <w:b/>
          <w:bCs/>
          <w:color w:val="auto"/>
          <w:sz w:val="20"/>
          <w:szCs w:val="20"/>
        </w:rPr>
        <w:t xml:space="preserve"> </w:t>
      </w:r>
    </w:p>
    <w:p w14:paraId="70D92FD9" w14:textId="77777777" w:rsidR="00633FED" w:rsidRDefault="00633FED" w:rsidP="00633FED">
      <w:pPr>
        <w:pStyle w:val="Default"/>
        <w:rPr>
          <w:b/>
          <w:color w:val="auto"/>
          <w:sz w:val="21"/>
          <w:szCs w:val="21"/>
          <w:u w:val="single"/>
        </w:rPr>
      </w:pP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p>
    <w:p w14:paraId="570D83E1" w14:textId="77777777" w:rsidR="00633FED" w:rsidRPr="00633FED" w:rsidRDefault="00633FED" w:rsidP="00633FED">
      <w:pPr>
        <w:pStyle w:val="Default"/>
        <w:rPr>
          <w:b/>
          <w:color w:val="auto"/>
          <w:sz w:val="21"/>
          <w:szCs w:val="21"/>
          <w:u w:val="single"/>
        </w:rPr>
      </w:pPr>
    </w:p>
    <w:p w14:paraId="3C8925E1" w14:textId="77777777" w:rsidR="00633FED" w:rsidRPr="00633FED" w:rsidRDefault="00633FED" w:rsidP="00633FED">
      <w:pPr>
        <w:pStyle w:val="Default"/>
        <w:rPr>
          <w:color w:val="auto"/>
          <w:sz w:val="20"/>
          <w:szCs w:val="20"/>
        </w:rPr>
      </w:pPr>
      <w:r w:rsidRPr="00633FED">
        <w:rPr>
          <w:b/>
          <w:bCs/>
          <w:color w:val="auto"/>
          <w:sz w:val="20"/>
          <w:szCs w:val="20"/>
        </w:rPr>
        <w:t>(j) Provide a statement that the applicant will comply with all internal appeal processes that are offered by any Health Care Payer with which the Risk-Bearing Provider Organization has contracted</w:t>
      </w:r>
      <w:r>
        <w:rPr>
          <w:rStyle w:val="FootnoteReference"/>
          <w:b/>
          <w:bCs/>
          <w:color w:val="auto"/>
          <w:sz w:val="20"/>
          <w:szCs w:val="20"/>
        </w:rPr>
        <w:footnoteReference w:id="4"/>
      </w:r>
      <w:r w:rsidRPr="00633FED">
        <w:rPr>
          <w:b/>
          <w:bCs/>
          <w:color w:val="auto"/>
          <w:sz w:val="20"/>
          <w:szCs w:val="20"/>
        </w:rPr>
        <w:t>.</w:t>
      </w:r>
      <w:r w:rsidRPr="00633FED">
        <w:rPr>
          <w:b/>
          <w:bCs/>
          <w:color w:val="FF0000"/>
          <w:sz w:val="20"/>
          <w:szCs w:val="20"/>
        </w:rPr>
        <w:t>*</w:t>
      </w:r>
    </w:p>
    <w:p w14:paraId="747F0C17" w14:textId="77777777" w:rsidR="00633FED" w:rsidRDefault="00633FED" w:rsidP="00633FED">
      <w:pPr>
        <w:pStyle w:val="Default"/>
        <w:rPr>
          <w:b/>
          <w:color w:val="auto"/>
          <w:sz w:val="21"/>
          <w:szCs w:val="21"/>
          <w:u w:val="single"/>
        </w:rPr>
      </w:pP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p>
    <w:p w14:paraId="48FFC903" w14:textId="77777777" w:rsidR="00633FED" w:rsidRPr="00633FED" w:rsidRDefault="00633FED" w:rsidP="00633FED">
      <w:pPr>
        <w:pStyle w:val="Default"/>
        <w:rPr>
          <w:b/>
          <w:color w:val="auto"/>
          <w:sz w:val="21"/>
          <w:szCs w:val="21"/>
          <w:u w:val="single"/>
        </w:rPr>
      </w:pPr>
    </w:p>
    <w:p w14:paraId="17CF5F45" w14:textId="77777777" w:rsidR="007E757A" w:rsidRPr="00633FED" w:rsidRDefault="00633FED" w:rsidP="00633FED">
      <w:pPr>
        <w:pStyle w:val="Default"/>
      </w:pPr>
      <w:r w:rsidRPr="00633FED">
        <w:rPr>
          <w:b/>
          <w:bCs/>
          <w:color w:val="auto"/>
          <w:sz w:val="20"/>
          <w:szCs w:val="20"/>
        </w:rPr>
        <w:t>(k) Provide a statement that indicates whether or not the applicant has entered into any Alternative Payment Contracts with Downside Risk with any Employers or individuals, and if the applicant has entered into any such Alternative Payment Contracts with Downside Risk, a detailed description of the contracts the applicant Risk-bearing Provider Organization has entered into with Employers or individuals.</w:t>
      </w:r>
      <w:r w:rsidRPr="00633FED">
        <w:rPr>
          <w:b/>
          <w:bCs/>
          <w:color w:val="FF0000"/>
          <w:sz w:val="20"/>
          <w:szCs w:val="20"/>
        </w:rPr>
        <w:t>*</w:t>
      </w:r>
    </w:p>
    <w:p w14:paraId="0986921E" w14:textId="77777777" w:rsidR="00633FED" w:rsidRPr="00633FED" w:rsidRDefault="00633FED" w:rsidP="00633FED">
      <w:pPr>
        <w:pStyle w:val="Default"/>
        <w:rPr>
          <w:b/>
          <w:bCs/>
          <w:color w:val="auto"/>
          <w:sz w:val="21"/>
          <w:szCs w:val="21"/>
          <w:u w:val="single"/>
        </w:rPr>
      </w:pP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p>
    <w:p w14:paraId="0AA03748" w14:textId="77777777" w:rsidR="00633FED" w:rsidRPr="00633FED" w:rsidRDefault="00633FED" w:rsidP="00633FED">
      <w:pPr>
        <w:pStyle w:val="Default"/>
        <w:rPr>
          <w:b/>
          <w:bCs/>
          <w:color w:val="auto"/>
          <w:sz w:val="21"/>
          <w:szCs w:val="21"/>
          <w:u w:val="single"/>
        </w:rPr>
      </w:pPr>
    </w:p>
    <w:p w14:paraId="3F758957" w14:textId="77777777" w:rsidR="00AA35DA" w:rsidRPr="00633FED" w:rsidRDefault="00633FED" w:rsidP="00AA35DA">
      <w:pPr>
        <w:pStyle w:val="Default"/>
        <w:rPr>
          <w:color w:val="auto"/>
          <w:sz w:val="20"/>
          <w:szCs w:val="20"/>
        </w:rPr>
      </w:pPr>
      <w:r w:rsidRPr="00633FED">
        <w:rPr>
          <w:b/>
          <w:bCs/>
          <w:color w:val="auto"/>
          <w:sz w:val="20"/>
          <w:szCs w:val="20"/>
        </w:rPr>
        <w:t>(l</w:t>
      </w:r>
      <w:r w:rsidR="00AA35DA" w:rsidRPr="00633FED">
        <w:rPr>
          <w:b/>
          <w:bCs/>
          <w:color w:val="auto"/>
          <w:sz w:val="20"/>
          <w:szCs w:val="20"/>
        </w:rPr>
        <w:t>) Provide evidence the required $500.00 filing fee has been submitted to;</w:t>
      </w:r>
      <w:r w:rsidR="00AA35DA" w:rsidRPr="00633FED">
        <w:rPr>
          <w:b/>
          <w:bCs/>
          <w:color w:val="FF0000"/>
          <w:sz w:val="20"/>
          <w:szCs w:val="20"/>
        </w:rPr>
        <w:t>*</w:t>
      </w:r>
    </w:p>
    <w:p w14:paraId="1B22B3B0" w14:textId="77777777" w:rsidR="00AA35DA" w:rsidRPr="00B53607" w:rsidRDefault="00AA35DA" w:rsidP="00AA35DA">
      <w:pPr>
        <w:pStyle w:val="Default"/>
        <w:rPr>
          <w:color w:val="auto"/>
          <w:sz w:val="20"/>
          <w:szCs w:val="20"/>
        </w:rPr>
      </w:pPr>
    </w:p>
    <w:p w14:paraId="1D541BB1" w14:textId="77777777" w:rsidR="00B53607" w:rsidRPr="0088674A" w:rsidRDefault="00B53607" w:rsidP="00B53607">
      <w:pPr>
        <w:jc w:val="both"/>
        <w:rPr>
          <w:sz w:val="20"/>
        </w:rPr>
      </w:pPr>
      <w:r w:rsidRPr="0088674A">
        <w:rPr>
          <w:sz w:val="20"/>
        </w:rPr>
        <w:t>Commonwealth of Massachusetts</w:t>
      </w:r>
    </w:p>
    <w:p w14:paraId="3EB703FB" w14:textId="77777777" w:rsidR="00B53607" w:rsidRPr="0088674A" w:rsidRDefault="00B53607" w:rsidP="00B53607">
      <w:pPr>
        <w:jc w:val="both"/>
        <w:rPr>
          <w:sz w:val="20"/>
        </w:rPr>
      </w:pPr>
      <w:r w:rsidRPr="0088674A">
        <w:rPr>
          <w:sz w:val="20"/>
        </w:rPr>
        <w:t>Division of Insurance</w:t>
      </w:r>
    </w:p>
    <w:p w14:paraId="0E20943F" w14:textId="77777777" w:rsidR="00B53607" w:rsidRPr="0088674A" w:rsidRDefault="00B53607" w:rsidP="00B53607">
      <w:pPr>
        <w:jc w:val="both"/>
        <w:rPr>
          <w:sz w:val="20"/>
        </w:rPr>
      </w:pPr>
      <w:r w:rsidRPr="0088674A">
        <w:rPr>
          <w:sz w:val="20"/>
        </w:rPr>
        <w:t>Company Licensing Section / RBPO Application Filing Fee</w:t>
      </w:r>
    </w:p>
    <w:p w14:paraId="12E3E31F" w14:textId="77777777" w:rsidR="00B53607" w:rsidRPr="0088674A" w:rsidRDefault="00B53607" w:rsidP="00B53607">
      <w:pPr>
        <w:jc w:val="both"/>
        <w:rPr>
          <w:sz w:val="20"/>
        </w:rPr>
      </w:pPr>
      <w:r w:rsidRPr="0088674A">
        <w:rPr>
          <w:sz w:val="20"/>
        </w:rPr>
        <w:t>1000 Washington St, Suite 810</w:t>
      </w:r>
    </w:p>
    <w:p w14:paraId="4B8CD282" w14:textId="77777777" w:rsidR="00B53607" w:rsidRDefault="00B53607" w:rsidP="00B53607">
      <w:pPr>
        <w:jc w:val="both"/>
        <w:rPr>
          <w:sz w:val="20"/>
        </w:rPr>
      </w:pPr>
      <w:r w:rsidRPr="0088674A">
        <w:rPr>
          <w:sz w:val="20"/>
        </w:rPr>
        <w:t>Boston, MA 02118-6200</w:t>
      </w:r>
    </w:p>
    <w:p w14:paraId="7474B28B" w14:textId="77777777" w:rsidR="00B53607" w:rsidRPr="00B53607" w:rsidRDefault="00B53607" w:rsidP="00AA35DA">
      <w:pPr>
        <w:pStyle w:val="Default"/>
        <w:rPr>
          <w:b/>
          <w:bCs/>
          <w:color w:val="auto"/>
          <w:sz w:val="21"/>
          <w:szCs w:val="21"/>
          <w:u w:val="single"/>
        </w:rPr>
      </w:pP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p>
    <w:p w14:paraId="3BF27F39" w14:textId="77777777" w:rsidR="00B53607" w:rsidRPr="00B53607" w:rsidRDefault="00B53607" w:rsidP="00B53607">
      <w:pPr>
        <w:spacing w:line="200" w:lineRule="exact"/>
        <w:rPr>
          <w:sz w:val="21"/>
          <w:szCs w:val="21"/>
        </w:rPr>
      </w:pPr>
    </w:p>
    <w:p w14:paraId="610789F1" w14:textId="77777777" w:rsidR="00633FED" w:rsidRDefault="00633FED" w:rsidP="00B53607">
      <w:pPr>
        <w:spacing w:line="200" w:lineRule="exact"/>
        <w:jc w:val="center"/>
        <w:rPr>
          <w:b/>
          <w:sz w:val="20"/>
        </w:rPr>
      </w:pPr>
    </w:p>
    <w:p w14:paraId="7943D364" w14:textId="77777777" w:rsidR="00633FED" w:rsidRDefault="00633FED" w:rsidP="00B53607">
      <w:pPr>
        <w:spacing w:line="200" w:lineRule="exact"/>
        <w:jc w:val="center"/>
        <w:rPr>
          <w:b/>
          <w:sz w:val="20"/>
        </w:rPr>
      </w:pPr>
    </w:p>
    <w:p w14:paraId="3A11924C" w14:textId="77777777" w:rsidR="00633FED" w:rsidRDefault="00633FED" w:rsidP="00B53607">
      <w:pPr>
        <w:spacing w:line="200" w:lineRule="exact"/>
        <w:jc w:val="center"/>
        <w:rPr>
          <w:b/>
          <w:sz w:val="20"/>
        </w:rPr>
      </w:pPr>
    </w:p>
    <w:p w14:paraId="4F2647E6" w14:textId="77777777" w:rsidR="00633FED" w:rsidRDefault="00633FED" w:rsidP="00B53607">
      <w:pPr>
        <w:spacing w:line="200" w:lineRule="exact"/>
        <w:jc w:val="center"/>
        <w:rPr>
          <w:b/>
          <w:sz w:val="20"/>
        </w:rPr>
      </w:pPr>
    </w:p>
    <w:p w14:paraId="0AA117AD" w14:textId="77777777" w:rsidR="00633FED" w:rsidRDefault="00633FED" w:rsidP="00B53607">
      <w:pPr>
        <w:spacing w:line="200" w:lineRule="exact"/>
        <w:jc w:val="center"/>
        <w:rPr>
          <w:b/>
          <w:sz w:val="20"/>
        </w:rPr>
      </w:pPr>
    </w:p>
    <w:p w14:paraId="61160882" w14:textId="77777777" w:rsidR="00633FED" w:rsidRDefault="00633FED" w:rsidP="00B53607">
      <w:pPr>
        <w:spacing w:line="200" w:lineRule="exact"/>
        <w:jc w:val="center"/>
        <w:rPr>
          <w:b/>
          <w:sz w:val="20"/>
        </w:rPr>
      </w:pPr>
    </w:p>
    <w:p w14:paraId="25515A11" w14:textId="77777777" w:rsidR="00633FED" w:rsidRDefault="00633FED" w:rsidP="00B53607">
      <w:pPr>
        <w:spacing w:line="200" w:lineRule="exact"/>
        <w:jc w:val="center"/>
        <w:rPr>
          <w:b/>
          <w:sz w:val="20"/>
        </w:rPr>
      </w:pPr>
    </w:p>
    <w:p w14:paraId="3CF8F4CD" w14:textId="77777777" w:rsidR="00633FED" w:rsidRDefault="00633FED" w:rsidP="00B53607">
      <w:pPr>
        <w:spacing w:line="200" w:lineRule="exact"/>
        <w:jc w:val="center"/>
        <w:rPr>
          <w:b/>
          <w:sz w:val="20"/>
        </w:rPr>
      </w:pPr>
    </w:p>
    <w:p w14:paraId="35D41FE9" w14:textId="77777777" w:rsidR="00633FED" w:rsidRDefault="00633FED" w:rsidP="00B53607">
      <w:pPr>
        <w:spacing w:line="200" w:lineRule="exact"/>
        <w:jc w:val="center"/>
        <w:rPr>
          <w:b/>
          <w:sz w:val="20"/>
        </w:rPr>
      </w:pPr>
    </w:p>
    <w:p w14:paraId="25D8F368" w14:textId="77777777" w:rsidR="00633FED" w:rsidRDefault="00633FED" w:rsidP="00B53607">
      <w:pPr>
        <w:spacing w:line="200" w:lineRule="exact"/>
        <w:jc w:val="center"/>
        <w:rPr>
          <w:b/>
          <w:sz w:val="20"/>
        </w:rPr>
      </w:pPr>
    </w:p>
    <w:p w14:paraId="0EFE9462" w14:textId="77777777" w:rsidR="00633FED" w:rsidRDefault="00633FED" w:rsidP="00B53607">
      <w:pPr>
        <w:spacing w:line="200" w:lineRule="exact"/>
        <w:jc w:val="center"/>
        <w:rPr>
          <w:b/>
          <w:sz w:val="20"/>
        </w:rPr>
      </w:pPr>
    </w:p>
    <w:p w14:paraId="578F1E89" w14:textId="77777777" w:rsidR="00633FED" w:rsidRDefault="00633FED" w:rsidP="00B53607">
      <w:pPr>
        <w:spacing w:line="200" w:lineRule="exact"/>
        <w:jc w:val="center"/>
        <w:rPr>
          <w:b/>
          <w:sz w:val="20"/>
        </w:rPr>
      </w:pPr>
    </w:p>
    <w:p w14:paraId="28934AAF" w14:textId="77777777" w:rsidR="008962B3" w:rsidRDefault="008962B3" w:rsidP="00B53607">
      <w:pPr>
        <w:spacing w:line="200" w:lineRule="exact"/>
        <w:jc w:val="center"/>
        <w:rPr>
          <w:b/>
          <w:sz w:val="20"/>
        </w:rPr>
      </w:pPr>
    </w:p>
    <w:p w14:paraId="35A4D80B" w14:textId="77777777" w:rsidR="00633FED" w:rsidRDefault="00633FED" w:rsidP="00B53607">
      <w:pPr>
        <w:spacing w:line="200" w:lineRule="exact"/>
        <w:jc w:val="center"/>
        <w:rPr>
          <w:b/>
          <w:sz w:val="20"/>
        </w:rPr>
      </w:pPr>
    </w:p>
    <w:p w14:paraId="1000E7E1" w14:textId="77777777" w:rsidR="00633FED" w:rsidRDefault="00633FED" w:rsidP="00B53607">
      <w:pPr>
        <w:spacing w:line="200" w:lineRule="exact"/>
        <w:jc w:val="center"/>
        <w:rPr>
          <w:b/>
          <w:sz w:val="20"/>
        </w:rPr>
      </w:pPr>
    </w:p>
    <w:p w14:paraId="0DCC59F7" w14:textId="77777777" w:rsidR="00633FED" w:rsidRDefault="00633FED" w:rsidP="00B53607">
      <w:pPr>
        <w:spacing w:line="200" w:lineRule="exact"/>
        <w:jc w:val="center"/>
        <w:rPr>
          <w:b/>
          <w:sz w:val="20"/>
        </w:rPr>
      </w:pPr>
    </w:p>
    <w:p w14:paraId="73A4072F" w14:textId="77777777" w:rsidR="00633FED" w:rsidRDefault="00633FED" w:rsidP="00B53607">
      <w:pPr>
        <w:spacing w:line="200" w:lineRule="exact"/>
        <w:jc w:val="center"/>
        <w:rPr>
          <w:b/>
          <w:sz w:val="20"/>
        </w:rPr>
      </w:pPr>
    </w:p>
    <w:p w14:paraId="76B48796" w14:textId="77777777" w:rsidR="00633FED" w:rsidRDefault="00633FED" w:rsidP="00B53607">
      <w:pPr>
        <w:spacing w:line="200" w:lineRule="exact"/>
        <w:jc w:val="center"/>
        <w:rPr>
          <w:b/>
          <w:sz w:val="20"/>
        </w:rPr>
      </w:pPr>
    </w:p>
    <w:p w14:paraId="06C28CE4" w14:textId="77777777" w:rsidR="00633FED" w:rsidRDefault="00633FED" w:rsidP="00B53607">
      <w:pPr>
        <w:spacing w:line="200" w:lineRule="exact"/>
        <w:jc w:val="center"/>
        <w:rPr>
          <w:b/>
          <w:sz w:val="20"/>
        </w:rPr>
      </w:pPr>
    </w:p>
    <w:p w14:paraId="70A3C2FE" w14:textId="77777777" w:rsidR="00633FED" w:rsidRDefault="00633FED" w:rsidP="00B53607">
      <w:pPr>
        <w:spacing w:line="200" w:lineRule="exact"/>
        <w:jc w:val="center"/>
        <w:rPr>
          <w:b/>
          <w:sz w:val="20"/>
        </w:rPr>
      </w:pPr>
    </w:p>
    <w:p w14:paraId="557C8501" w14:textId="77777777" w:rsidR="00633FED" w:rsidRDefault="00633FED" w:rsidP="00B53607">
      <w:pPr>
        <w:spacing w:line="200" w:lineRule="exact"/>
        <w:jc w:val="center"/>
        <w:rPr>
          <w:b/>
          <w:sz w:val="20"/>
        </w:rPr>
      </w:pPr>
    </w:p>
    <w:p w14:paraId="25076596" w14:textId="77777777" w:rsidR="00633FED" w:rsidRDefault="00633FED" w:rsidP="00B53607">
      <w:pPr>
        <w:spacing w:line="200" w:lineRule="exact"/>
        <w:jc w:val="center"/>
        <w:rPr>
          <w:b/>
          <w:sz w:val="20"/>
        </w:rPr>
      </w:pPr>
    </w:p>
    <w:p w14:paraId="27D0E663" w14:textId="77777777" w:rsidR="00633FED" w:rsidRDefault="00633FED" w:rsidP="00B53607">
      <w:pPr>
        <w:spacing w:line="200" w:lineRule="exact"/>
        <w:jc w:val="center"/>
        <w:rPr>
          <w:b/>
          <w:sz w:val="20"/>
        </w:rPr>
      </w:pPr>
    </w:p>
    <w:p w14:paraId="142334F7" w14:textId="77777777" w:rsidR="00633FED" w:rsidRDefault="00633FED" w:rsidP="00B53607">
      <w:pPr>
        <w:spacing w:line="200" w:lineRule="exact"/>
        <w:jc w:val="center"/>
        <w:rPr>
          <w:b/>
          <w:sz w:val="20"/>
        </w:rPr>
      </w:pPr>
    </w:p>
    <w:p w14:paraId="25B3A8C5" w14:textId="77777777" w:rsidR="00B53607" w:rsidRPr="00B53607" w:rsidRDefault="00B53607" w:rsidP="00B53607">
      <w:pPr>
        <w:spacing w:line="200" w:lineRule="exact"/>
        <w:jc w:val="center"/>
        <w:rPr>
          <w:b/>
          <w:sz w:val="20"/>
        </w:rPr>
      </w:pPr>
      <w:r w:rsidRPr="00B53607">
        <w:rPr>
          <w:b/>
          <w:sz w:val="20"/>
        </w:rPr>
        <w:t>Applicant Officers’ Certification</w:t>
      </w:r>
      <w:r w:rsidR="00170846">
        <w:rPr>
          <w:rStyle w:val="FootnoteReference"/>
          <w:b/>
          <w:sz w:val="20"/>
        </w:rPr>
        <w:footnoteReference w:id="5"/>
      </w:r>
      <w:r w:rsidRPr="00B53607">
        <w:rPr>
          <w:b/>
          <w:color w:val="FF0000"/>
          <w:sz w:val="20"/>
        </w:rPr>
        <w:t>*</w:t>
      </w:r>
    </w:p>
    <w:p w14:paraId="785E5A84" w14:textId="77777777" w:rsidR="00B53607" w:rsidRPr="00B53607" w:rsidRDefault="00B53607" w:rsidP="00B53607">
      <w:pPr>
        <w:spacing w:line="200" w:lineRule="exact"/>
        <w:jc w:val="center"/>
        <w:rPr>
          <w:b/>
          <w:sz w:val="20"/>
        </w:rPr>
      </w:pPr>
    </w:p>
    <w:p w14:paraId="56C368B2" w14:textId="77777777" w:rsidR="00B53607" w:rsidRPr="00B53607" w:rsidRDefault="00B53607" w:rsidP="00B53607">
      <w:pPr>
        <w:spacing w:line="200" w:lineRule="exact"/>
        <w:rPr>
          <w:b/>
          <w:sz w:val="20"/>
        </w:rPr>
      </w:pPr>
    </w:p>
    <w:p w14:paraId="2194607D" w14:textId="77777777" w:rsidR="00B53607" w:rsidRPr="00170846" w:rsidRDefault="00B53607" w:rsidP="00170846">
      <w:pPr>
        <w:spacing w:line="200" w:lineRule="exact"/>
        <w:jc w:val="both"/>
        <w:rPr>
          <w:b/>
          <w:sz w:val="20"/>
        </w:rPr>
      </w:pPr>
      <w:r w:rsidRPr="00B53607">
        <w:rPr>
          <w:b/>
          <w:sz w:val="20"/>
        </w:rPr>
        <w:t>I have reviewed the materials that are being submitted by the applicant to the Massachusetts Division of Insurance in support of its application for a Risk Certificate</w:t>
      </w:r>
      <w:r w:rsidR="00170846">
        <w:rPr>
          <w:b/>
          <w:sz w:val="20"/>
        </w:rPr>
        <w:t xml:space="preserve"> pursuant to 211 CMR 155.06</w:t>
      </w:r>
      <w:r w:rsidRPr="00B53607">
        <w:rPr>
          <w:b/>
          <w:sz w:val="20"/>
        </w:rPr>
        <w:t>, and I now state that they are correct, accurate and complete to the best of my knowledge.</w:t>
      </w:r>
    </w:p>
    <w:p w14:paraId="54465D7F" w14:textId="77777777" w:rsidR="00B53607" w:rsidRDefault="00B53607" w:rsidP="00B53607">
      <w:pPr>
        <w:spacing w:line="360" w:lineRule="auto"/>
        <w:rPr>
          <w:sz w:val="20"/>
        </w:rPr>
      </w:pPr>
    </w:p>
    <w:p w14:paraId="2A7DB2EB" w14:textId="77777777" w:rsidR="00170846" w:rsidRDefault="00170846" w:rsidP="00B53607">
      <w:pPr>
        <w:spacing w:line="360" w:lineRule="auto"/>
        <w:rPr>
          <w:sz w:val="20"/>
        </w:rPr>
      </w:pPr>
    </w:p>
    <w:p w14:paraId="3345BCC9" w14:textId="77777777" w:rsidR="00B53607" w:rsidRDefault="00B53607" w:rsidP="00B53607">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t xml:space="preserve">  </w:t>
      </w:r>
      <w:r>
        <w:rPr>
          <w:u w:val="single"/>
        </w:rPr>
        <w:tab/>
      </w:r>
      <w:r>
        <w:rPr>
          <w:u w:val="single"/>
        </w:rPr>
        <w:tab/>
      </w:r>
      <w:r>
        <w:rPr>
          <w:u w:val="single"/>
        </w:rPr>
        <w:tab/>
      </w:r>
    </w:p>
    <w:p w14:paraId="15683593" w14:textId="77777777" w:rsidR="00B53607" w:rsidRPr="00AA482C" w:rsidRDefault="00B53607" w:rsidP="00B53607">
      <w:pPr>
        <w:pStyle w:val="NoSpacing"/>
        <w:tabs>
          <w:tab w:val="left" w:pos="7290"/>
        </w:tabs>
        <w:rPr>
          <w:rFonts w:ascii="Times New Roman" w:hAnsi="Times New Roman" w:cs="Times New Roman"/>
          <w:sz w:val="20"/>
          <w:szCs w:val="20"/>
        </w:rPr>
      </w:pPr>
      <w:r>
        <w:rPr>
          <w:rFonts w:ascii="Times New Roman" w:hAnsi="Times New Roman" w:cs="Times New Roman"/>
          <w:sz w:val="20"/>
          <w:szCs w:val="20"/>
        </w:rPr>
        <w:t>Signature</w:t>
      </w:r>
      <w:r>
        <w:rPr>
          <w:rFonts w:ascii="Times New Roman" w:hAnsi="Times New Roman" w:cs="Times New Roman"/>
          <w:sz w:val="20"/>
          <w:szCs w:val="20"/>
        </w:rPr>
        <w:tab/>
        <w:t>Date</w:t>
      </w:r>
    </w:p>
    <w:p w14:paraId="59DC17FA" w14:textId="77777777" w:rsidR="00B53607" w:rsidRPr="00AA482C" w:rsidRDefault="00B53607" w:rsidP="00B53607">
      <w:pPr>
        <w:pStyle w:val="NoSpacing"/>
      </w:pPr>
    </w:p>
    <w:p w14:paraId="6B90A7E9" w14:textId="77777777" w:rsidR="00B53607" w:rsidRDefault="00B53607" w:rsidP="00B5360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868A89" w14:textId="77777777" w:rsidR="00B53607" w:rsidRDefault="00B53607" w:rsidP="00B53607">
      <w:pPr>
        <w:rPr>
          <w:sz w:val="20"/>
        </w:rPr>
      </w:pPr>
      <w:r>
        <w:rPr>
          <w:sz w:val="20"/>
        </w:rPr>
        <w:t>Printed Name</w:t>
      </w:r>
    </w:p>
    <w:p w14:paraId="6F7D6B08" w14:textId="77777777" w:rsidR="00B53607" w:rsidRDefault="00B53607" w:rsidP="00B53607">
      <w:pPr>
        <w:rPr>
          <w:sz w:val="20"/>
        </w:rPr>
      </w:pPr>
    </w:p>
    <w:p w14:paraId="397FF3C3" w14:textId="77777777" w:rsidR="00B53607" w:rsidRDefault="00B53607" w:rsidP="00B53607">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7CB7625E" w14:textId="77777777" w:rsidR="00B53607" w:rsidRPr="00170846" w:rsidRDefault="00B53607" w:rsidP="00170846">
      <w:pPr>
        <w:rPr>
          <w:b/>
          <w:sz w:val="20"/>
          <w:u w:val="single"/>
        </w:rPr>
      </w:pPr>
      <w:r>
        <w:rPr>
          <w:sz w:val="20"/>
        </w:rPr>
        <w:t>Position</w:t>
      </w:r>
    </w:p>
    <w:p w14:paraId="2245AAE2" w14:textId="77777777" w:rsidR="00170846" w:rsidRDefault="00170846" w:rsidP="00AA35DA">
      <w:pPr>
        <w:pStyle w:val="Default"/>
        <w:rPr>
          <w:b/>
          <w:bCs/>
          <w:color w:val="auto"/>
          <w:sz w:val="21"/>
          <w:szCs w:val="21"/>
        </w:rPr>
      </w:pPr>
    </w:p>
    <w:p w14:paraId="65B967F5" w14:textId="77777777" w:rsidR="00633FED" w:rsidRPr="00B53607" w:rsidRDefault="00633FED" w:rsidP="00AA35DA">
      <w:pPr>
        <w:pStyle w:val="Default"/>
        <w:rPr>
          <w:b/>
          <w:bCs/>
          <w:color w:val="auto"/>
          <w:sz w:val="21"/>
          <w:szCs w:val="21"/>
        </w:rPr>
      </w:pPr>
    </w:p>
    <w:p w14:paraId="14D60344" w14:textId="77777777" w:rsidR="00170846" w:rsidRPr="00B53607" w:rsidRDefault="00170846" w:rsidP="00170846">
      <w:pPr>
        <w:spacing w:line="200" w:lineRule="exact"/>
        <w:jc w:val="center"/>
        <w:rPr>
          <w:b/>
          <w:sz w:val="20"/>
        </w:rPr>
      </w:pPr>
      <w:r w:rsidRPr="00B53607">
        <w:rPr>
          <w:b/>
          <w:sz w:val="20"/>
        </w:rPr>
        <w:t>Applicant Officers’ Certification</w:t>
      </w:r>
      <w:r w:rsidRPr="00B53607">
        <w:rPr>
          <w:b/>
          <w:color w:val="FF0000"/>
          <w:sz w:val="20"/>
        </w:rPr>
        <w:t>*</w:t>
      </w:r>
    </w:p>
    <w:p w14:paraId="7147F256" w14:textId="77777777" w:rsidR="00170846" w:rsidRPr="00B53607" w:rsidRDefault="00170846" w:rsidP="00170846">
      <w:pPr>
        <w:spacing w:line="200" w:lineRule="exact"/>
        <w:jc w:val="center"/>
        <w:rPr>
          <w:b/>
          <w:sz w:val="20"/>
        </w:rPr>
      </w:pPr>
    </w:p>
    <w:p w14:paraId="7028B4A4" w14:textId="77777777" w:rsidR="00170846" w:rsidRPr="00B53607" w:rsidRDefault="00170846" w:rsidP="00170846">
      <w:pPr>
        <w:spacing w:line="200" w:lineRule="exact"/>
        <w:rPr>
          <w:b/>
          <w:sz w:val="20"/>
        </w:rPr>
      </w:pPr>
    </w:p>
    <w:p w14:paraId="64A6EAE4" w14:textId="77777777" w:rsidR="00170846" w:rsidRPr="00B53607" w:rsidRDefault="00170846" w:rsidP="00170846">
      <w:pPr>
        <w:spacing w:line="200" w:lineRule="exact"/>
        <w:jc w:val="both"/>
        <w:rPr>
          <w:b/>
          <w:sz w:val="20"/>
        </w:rPr>
      </w:pPr>
      <w:r w:rsidRPr="00B53607">
        <w:rPr>
          <w:b/>
          <w:sz w:val="20"/>
        </w:rPr>
        <w:t>I have reviewed the materials that are being submitted by the applicant to the Massachusetts Division of Insurance in support of its application for a Risk Certificate</w:t>
      </w:r>
      <w:r>
        <w:rPr>
          <w:b/>
          <w:sz w:val="20"/>
        </w:rPr>
        <w:t xml:space="preserve"> pursuant to 211 CMR 155.06</w:t>
      </w:r>
      <w:r w:rsidRPr="00B53607">
        <w:rPr>
          <w:b/>
          <w:sz w:val="20"/>
        </w:rPr>
        <w:t>, and I now state that they are correct, accurate and complete to the best of my knowledge.</w:t>
      </w:r>
    </w:p>
    <w:p w14:paraId="728E1BA5" w14:textId="77777777" w:rsidR="00170846" w:rsidRDefault="00170846" w:rsidP="00170846">
      <w:pPr>
        <w:spacing w:line="360" w:lineRule="auto"/>
        <w:rPr>
          <w:sz w:val="20"/>
        </w:rPr>
      </w:pPr>
    </w:p>
    <w:p w14:paraId="50C77B95" w14:textId="77777777" w:rsidR="00170846" w:rsidRDefault="00170846" w:rsidP="00170846">
      <w:pPr>
        <w:spacing w:line="360" w:lineRule="auto"/>
        <w:rPr>
          <w:sz w:val="20"/>
        </w:rPr>
      </w:pPr>
    </w:p>
    <w:p w14:paraId="0FDCD9AD" w14:textId="77777777" w:rsidR="00170846" w:rsidRDefault="00170846" w:rsidP="00170846">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t xml:space="preserve">  </w:t>
      </w:r>
      <w:r>
        <w:rPr>
          <w:u w:val="single"/>
        </w:rPr>
        <w:tab/>
      </w:r>
      <w:r>
        <w:rPr>
          <w:u w:val="single"/>
        </w:rPr>
        <w:tab/>
      </w:r>
      <w:r>
        <w:rPr>
          <w:u w:val="single"/>
        </w:rPr>
        <w:tab/>
      </w:r>
    </w:p>
    <w:p w14:paraId="26976D75" w14:textId="77777777" w:rsidR="00170846" w:rsidRPr="00AA482C" w:rsidRDefault="00170846" w:rsidP="00170846">
      <w:pPr>
        <w:pStyle w:val="NoSpacing"/>
        <w:tabs>
          <w:tab w:val="left" w:pos="7290"/>
        </w:tabs>
        <w:rPr>
          <w:rFonts w:ascii="Times New Roman" w:hAnsi="Times New Roman" w:cs="Times New Roman"/>
          <w:sz w:val="20"/>
          <w:szCs w:val="20"/>
        </w:rPr>
      </w:pPr>
      <w:r>
        <w:rPr>
          <w:rFonts w:ascii="Times New Roman" w:hAnsi="Times New Roman" w:cs="Times New Roman"/>
          <w:sz w:val="20"/>
          <w:szCs w:val="20"/>
        </w:rPr>
        <w:t>Signature</w:t>
      </w:r>
      <w:r>
        <w:rPr>
          <w:rFonts w:ascii="Times New Roman" w:hAnsi="Times New Roman" w:cs="Times New Roman"/>
          <w:sz w:val="20"/>
          <w:szCs w:val="20"/>
        </w:rPr>
        <w:tab/>
        <w:t>Date</w:t>
      </w:r>
    </w:p>
    <w:p w14:paraId="1A4EF068" w14:textId="77777777" w:rsidR="00170846" w:rsidRPr="00AA482C" w:rsidRDefault="00170846" w:rsidP="00170846">
      <w:pPr>
        <w:pStyle w:val="NoSpacing"/>
      </w:pPr>
    </w:p>
    <w:p w14:paraId="61698385" w14:textId="77777777" w:rsidR="00170846" w:rsidRDefault="00170846" w:rsidP="001708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E778EF" w14:textId="77777777" w:rsidR="00170846" w:rsidRDefault="00170846" w:rsidP="00170846">
      <w:pPr>
        <w:rPr>
          <w:sz w:val="20"/>
        </w:rPr>
      </w:pPr>
      <w:r>
        <w:rPr>
          <w:sz w:val="20"/>
        </w:rPr>
        <w:t>Printed Name</w:t>
      </w:r>
    </w:p>
    <w:p w14:paraId="761726B6" w14:textId="77777777" w:rsidR="00170846" w:rsidRDefault="00170846" w:rsidP="00170846">
      <w:pPr>
        <w:rPr>
          <w:sz w:val="20"/>
          <w:u w:val="single"/>
        </w:rPr>
      </w:pPr>
    </w:p>
    <w:p w14:paraId="713515AA" w14:textId="77777777" w:rsidR="00170846" w:rsidRDefault="00170846" w:rsidP="00170846">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1C8D1D36" w14:textId="77777777" w:rsidR="00AA35DA" w:rsidRPr="00170846" w:rsidRDefault="00170846" w:rsidP="00170846">
      <w:pPr>
        <w:rPr>
          <w:b/>
          <w:sz w:val="20"/>
          <w:u w:val="single"/>
        </w:rPr>
      </w:pPr>
      <w:r>
        <w:rPr>
          <w:sz w:val="20"/>
        </w:rPr>
        <w:t>Position</w:t>
      </w:r>
    </w:p>
    <w:sectPr w:rsidR="00AA35DA" w:rsidRPr="00170846" w:rsidSect="00967751">
      <w:headerReference w:type="default"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0516E" w14:textId="77777777" w:rsidR="00633FED" w:rsidRDefault="00633FED" w:rsidP="009745DC">
      <w:r>
        <w:separator/>
      </w:r>
    </w:p>
  </w:endnote>
  <w:endnote w:type="continuationSeparator" w:id="0">
    <w:p w14:paraId="5A376ADA" w14:textId="77777777" w:rsidR="00633FED" w:rsidRDefault="00633FED" w:rsidP="0097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89115619"/>
      <w:docPartObj>
        <w:docPartGallery w:val="Page Numbers (Bottom of Page)"/>
        <w:docPartUnique/>
      </w:docPartObj>
    </w:sdtPr>
    <w:sdtEndPr/>
    <w:sdtContent>
      <w:sdt>
        <w:sdtPr>
          <w:rPr>
            <w:sz w:val="20"/>
          </w:rPr>
          <w:id w:val="565050523"/>
          <w:docPartObj>
            <w:docPartGallery w:val="Page Numbers (Top of Page)"/>
            <w:docPartUnique/>
          </w:docPartObj>
        </w:sdtPr>
        <w:sdtEndPr/>
        <w:sdtContent>
          <w:p w14:paraId="576AA058" w14:textId="77777777" w:rsidR="00633FED" w:rsidRPr="009745DC" w:rsidRDefault="00633FED">
            <w:pPr>
              <w:pStyle w:val="Footer"/>
              <w:jc w:val="right"/>
              <w:rPr>
                <w:sz w:val="20"/>
              </w:rPr>
            </w:pPr>
            <w:r w:rsidRPr="009745DC">
              <w:rPr>
                <w:sz w:val="20"/>
              </w:rPr>
              <w:t xml:space="preserve">Page </w:t>
            </w:r>
            <w:r w:rsidR="00134DE3" w:rsidRPr="009745DC">
              <w:rPr>
                <w:sz w:val="20"/>
              </w:rPr>
              <w:fldChar w:fldCharType="begin"/>
            </w:r>
            <w:r w:rsidRPr="009745DC">
              <w:rPr>
                <w:sz w:val="20"/>
              </w:rPr>
              <w:instrText xml:space="preserve"> PAGE </w:instrText>
            </w:r>
            <w:r w:rsidR="00134DE3" w:rsidRPr="009745DC">
              <w:rPr>
                <w:sz w:val="20"/>
              </w:rPr>
              <w:fldChar w:fldCharType="separate"/>
            </w:r>
            <w:r w:rsidR="00281764">
              <w:rPr>
                <w:noProof/>
                <w:sz w:val="20"/>
              </w:rPr>
              <w:t>1</w:t>
            </w:r>
            <w:r w:rsidR="00134DE3" w:rsidRPr="009745DC">
              <w:rPr>
                <w:sz w:val="20"/>
              </w:rPr>
              <w:fldChar w:fldCharType="end"/>
            </w:r>
            <w:r w:rsidRPr="009745DC">
              <w:rPr>
                <w:sz w:val="20"/>
              </w:rPr>
              <w:t xml:space="preserve"> of </w:t>
            </w:r>
            <w:r w:rsidR="00134DE3" w:rsidRPr="009745DC">
              <w:rPr>
                <w:sz w:val="20"/>
              </w:rPr>
              <w:fldChar w:fldCharType="begin"/>
            </w:r>
            <w:r w:rsidRPr="009745DC">
              <w:rPr>
                <w:sz w:val="20"/>
              </w:rPr>
              <w:instrText xml:space="preserve"> NUMPAGES  </w:instrText>
            </w:r>
            <w:r w:rsidR="00134DE3" w:rsidRPr="009745DC">
              <w:rPr>
                <w:sz w:val="20"/>
              </w:rPr>
              <w:fldChar w:fldCharType="separate"/>
            </w:r>
            <w:r w:rsidR="00281764">
              <w:rPr>
                <w:noProof/>
                <w:sz w:val="20"/>
              </w:rPr>
              <w:t>4</w:t>
            </w:r>
            <w:r w:rsidR="00134DE3" w:rsidRPr="009745DC">
              <w:rPr>
                <w:sz w:val="20"/>
              </w:rPr>
              <w:fldChar w:fldCharType="end"/>
            </w:r>
          </w:p>
        </w:sdtContent>
      </w:sdt>
    </w:sdtContent>
  </w:sdt>
  <w:p w14:paraId="309622C4" w14:textId="77777777" w:rsidR="00633FED" w:rsidRDefault="00633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8C261" w14:textId="77777777" w:rsidR="00633FED" w:rsidRDefault="00633FED" w:rsidP="009745DC">
      <w:r>
        <w:separator/>
      </w:r>
    </w:p>
  </w:footnote>
  <w:footnote w:type="continuationSeparator" w:id="0">
    <w:p w14:paraId="379B414F" w14:textId="77777777" w:rsidR="00633FED" w:rsidRDefault="00633FED" w:rsidP="009745DC">
      <w:r>
        <w:continuationSeparator/>
      </w:r>
    </w:p>
  </w:footnote>
  <w:footnote w:id="1">
    <w:p w14:paraId="0D5D5196" w14:textId="77777777" w:rsidR="00633FED" w:rsidRDefault="00633FED">
      <w:pPr>
        <w:pStyle w:val="FootnoteText"/>
      </w:pPr>
      <w:r>
        <w:rPr>
          <w:rStyle w:val="FootnoteReference"/>
        </w:rPr>
        <w:footnoteRef/>
      </w:r>
      <w:r>
        <w:t xml:space="preserve"> </w:t>
      </w:r>
      <w:r>
        <w:rPr>
          <w:sz w:val="15"/>
          <w:szCs w:val="15"/>
        </w:rPr>
        <w:t>"Risk-Bearing Provider Organization” is defined in 211 CMR 155.02 as “[a] Provider Organization that manages the treatment of a group of patients and bears Downside Risk according to the terms of an Alternative Payment Contract.” Within 211 CMR 155.02, Alternative Payment Contract is defined as “[a]ny contract between a Provider or Provider Organization and a Health Care Payer, Employer or individual, which utilizes Alternative Payment Methodologies.” Within 211 CMR 155.02, Alternative Payment Methodologies are defined as “[m]ethods of payment that are not solely based on fee-for-service reimbursements; provided, however, that “alternative payment methodologies” may include, but shall not be limited to, shared savings arrangements, bundled payments, and global payments; and further provided, that “alternative payment methodologies” may include fee-for-service payments, which are settled or reconciled with a bundled or global payment.”</w:t>
      </w:r>
    </w:p>
  </w:footnote>
  <w:footnote w:id="2">
    <w:p w14:paraId="500FA502" w14:textId="77777777" w:rsidR="00633FED" w:rsidRDefault="00633FED" w:rsidP="00584242">
      <w:pPr>
        <w:pStyle w:val="FootnoteText"/>
      </w:pPr>
      <w:r>
        <w:rPr>
          <w:rStyle w:val="FootnoteReference"/>
        </w:rPr>
        <w:footnoteRef/>
      </w:r>
      <w:r>
        <w:t xml:space="preserve"> </w:t>
      </w:r>
      <w:r>
        <w:rPr>
          <w:sz w:val="15"/>
          <w:szCs w:val="15"/>
        </w:rPr>
        <w:t>"Contracting Affiliation” is defined in 211 CMR 155.02 as “[a]ny relationship between a Provider Organization and another Provider or Provider Organization for the purpose of negotiating, representing, or otherwise acting to establish contracts for the payment of Health Care Services including payment rates, incentives, and operating terms, with a Carrier to third-party administrator.”</w:t>
      </w:r>
    </w:p>
  </w:footnote>
  <w:footnote w:id="3">
    <w:p w14:paraId="033A1C71" w14:textId="77777777" w:rsidR="00633FED" w:rsidRPr="00584242" w:rsidRDefault="00633FED" w:rsidP="00584242">
      <w:pPr>
        <w:pStyle w:val="Default"/>
        <w:rPr>
          <w:sz w:val="15"/>
          <w:szCs w:val="15"/>
        </w:rPr>
      </w:pPr>
      <w:r w:rsidRPr="00584242">
        <w:rPr>
          <w:rStyle w:val="FootnoteReference"/>
          <w:sz w:val="20"/>
          <w:szCs w:val="20"/>
        </w:rPr>
        <w:footnoteRef/>
      </w:r>
      <w:r w:rsidRPr="00584242">
        <w:rPr>
          <w:sz w:val="20"/>
          <w:szCs w:val="20"/>
        </w:rPr>
        <w:t xml:space="preserve"> </w:t>
      </w:r>
      <w:r w:rsidRPr="00584242">
        <w:rPr>
          <w:color w:val="auto"/>
          <w:sz w:val="15"/>
          <w:szCs w:val="15"/>
        </w:rPr>
        <w:t>"Downside Risk” is defined in 211 CMR 155.02 as “[t]he risk taken on by a Provider Organization as part of an Alternative Payment Contract with a Health Care Payer, Employer, or individual in which the Provider Organization is responsible for either the full or partial costs of treating a group of patients that may exceed the contracted budgeted payment arrangements.”</w:t>
      </w:r>
    </w:p>
  </w:footnote>
  <w:footnote w:id="4">
    <w:p w14:paraId="6761BEF0" w14:textId="77777777" w:rsidR="00633FED" w:rsidRPr="00633FED" w:rsidRDefault="00633FED" w:rsidP="00633FED">
      <w:pPr>
        <w:pStyle w:val="Default"/>
        <w:rPr>
          <w:sz w:val="15"/>
          <w:szCs w:val="15"/>
        </w:rPr>
      </w:pPr>
      <w:r w:rsidRPr="00633FED">
        <w:rPr>
          <w:rStyle w:val="FootnoteReference"/>
          <w:sz w:val="20"/>
          <w:szCs w:val="20"/>
        </w:rPr>
        <w:footnoteRef/>
      </w:r>
      <w:r w:rsidRPr="00633FED">
        <w:rPr>
          <w:sz w:val="15"/>
          <w:szCs w:val="15"/>
        </w:rPr>
        <w:t xml:space="preserve"> </w:t>
      </w:r>
      <w:r w:rsidRPr="00633FED">
        <w:rPr>
          <w:color w:val="auto"/>
          <w:sz w:val="15"/>
          <w:szCs w:val="15"/>
        </w:rPr>
        <w:t>The provision of this statement shall be sufficient in lieu of the requirement set forth in Chapter 176O, § 24 that the applicant certify that it has established an internal appeals process, but only until the Health Policy Commission establishes requirements for internal appeal processes for Risk-Bearing Provider Organization under Chapter 176O.</w:t>
      </w:r>
    </w:p>
  </w:footnote>
  <w:footnote w:id="5">
    <w:p w14:paraId="2BE6FD9E" w14:textId="77777777" w:rsidR="00633FED" w:rsidRPr="00633FED" w:rsidRDefault="00633FED" w:rsidP="00633FED">
      <w:pPr>
        <w:pStyle w:val="Default"/>
      </w:pPr>
      <w:r w:rsidRPr="00170846">
        <w:rPr>
          <w:rStyle w:val="FootnoteReference"/>
          <w:sz w:val="20"/>
          <w:szCs w:val="20"/>
        </w:rPr>
        <w:footnoteRef/>
      </w:r>
      <w:r w:rsidRPr="00170846">
        <w:rPr>
          <w:sz w:val="20"/>
          <w:szCs w:val="20"/>
        </w:rPr>
        <w:t xml:space="preserve"> </w:t>
      </w:r>
      <w:r w:rsidRPr="00633FED">
        <w:rPr>
          <w:bCs/>
          <w:color w:val="auto"/>
          <w:sz w:val="15"/>
          <w:szCs w:val="15"/>
        </w:rPr>
        <w:t>Pursuant to 211 CMR 155.06, "[t]he application shall be certified by at least two officers of the Risk-Bearing Provider Organization, including a senior executive officer or partner, and either the treasurer or an assistant treasure</w:t>
      </w:r>
      <w:r w:rsidR="008962B3">
        <w:rPr>
          <w:bCs/>
          <w:color w:val="auto"/>
          <w:sz w:val="15"/>
          <w:szCs w:val="15"/>
        </w:rPr>
        <w:t>r."</w:t>
      </w:r>
    </w:p>
    <w:p w14:paraId="579C6D9D" w14:textId="77777777" w:rsidR="00633FED" w:rsidRDefault="00633FE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FB6F" w14:textId="77777777" w:rsidR="00633FED" w:rsidRDefault="00633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E9C"/>
    <w:multiLevelType w:val="hybridMultilevel"/>
    <w:tmpl w:val="BC162A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0111768"/>
    <w:multiLevelType w:val="hybridMultilevel"/>
    <w:tmpl w:val="C2EECA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BF521C"/>
    <w:multiLevelType w:val="hybridMultilevel"/>
    <w:tmpl w:val="A43881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386FEA"/>
    <w:multiLevelType w:val="hybridMultilevel"/>
    <w:tmpl w:val="BDC60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n, Kellie (DOI) [2]">
    <w15:presenceInfo w15:providerId="AD" w15:userId="S::kellie.k.chan@mass.gov::ac9cfd7f-c42d-49d9-85e7-161482098012"/>
  </w15:person>
  <w15:person w15:author="Chan, Kellie (DOI)">
    <w15:presenceInfo w15:providerId="AD" w15:userId="S-1-5-21-1078081533-706699826-839522115-6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5DC"/>
    <w:rsid w:val="00063099"/>
    <w:rsid w:val="00075A2F"/>
    <w:rsid w:val="000845D0"/>
    <w:rsid w:val="000A0656"/>
    <w:rsid w:val="000D3107"/>
    <w:rsid w:val="000D54D9"/>
    <w:rsid w:val="000F40B5"/>
    <w:rsid w:val="001335AF"/>
    <w:rsid w:val="00134DE3"/>
    <w:rsid w:val="00170846"/>
    <w:rsid w:val="001961EF"/>
    <w:rsid w:val="001A0148"/>
    <w:rsid w:val="001F272B"/>
    <w:rsid w:val="001F6F82"/>
    <w:rsid w:val="002255FA"/>
    <w:rsid w:val="00236E0C"/>
    <w:rsid w:val="00281764"/>
    <w:rsid w:val="002A3BF7"/>
    <w:rsid w:val="002B1A9D"/>
    <w:rsid w:val="002B7892"/>
    <w:rsid w:val="0032398A"/>
    <w:rsid w:val="00327EAC"/>
    <w:rsid w:val="00336760"/>
    <w:rsid w:val="00353063"/>
    <w:rsid w:val="003A0AC8"/>
    <w:rsid w:val="003B619B"/>
    <w:rsid w:val="003F25C0"/>
    <w:rsid w:val="004012C6"/>
    <w:rsid w:val="00421A62"/>
    <w:rsid w:val="00426DD0"/>
    <w:rsid w:val="004368AD"/>
    <w:rsid w:val="004424CF"/>
    <w:rsid w:val="00443BB2"/>
    <w:rsid w:val="004C288C"/>
    <w:rsid w:val="0055747B"/>
    <w:rsid w:val="00584242"/>
    <w:rsid w:val="005929D4"/>
    <w:rsid w:val="00633FED"/>
    <w:rsid w:val="00666C79"/>
    <w:rsid w:val="00682C0A"/>
    <w:rsid w:val="00701E64"/>
    <w:rsid w:val="00710A36"/>
    <w:rsid w:val="00717850"/>
    <w:rsid w:val="00751CA6"/>
    <w:rsid w:val="00762B84"/>
    <w:rsid w:val="00772873"/>
    <w:rsid w:val="007C6A1A"/>
    <w:rsid w:val="007E757A"/>
    <w:rsid w:val="007F11E0"/>
    <w:rsid w:val="007F5815"/>
    <w:rsid w:val="008023FE"/>
    <w:rsid w:val="00815561"/>
    <w:rsid w:val="00817E70"/>
    <w:rsid w:val="00843A85"/>
    <w:rsid w:val="00862F67"/>
    <w:rsid w:val="008733EE"/>
    <w:rsid w:val="0088674A"/>
    <w:rsid w:val="008962B3"/>
    <w:rsid w:val="008A5E7E"/>
    <w:rsid w:val="00925D03"/>
    <w:rsid w:val="00967751"/>
    <w:rsid w:val="009745DC"/>
    <w:rsid w:val="00976A32"/>
    <w:rsid w:val="009A4354"/>
    <w:rsid w:val="00A570B6"/>
    <w:rsid w:val="00A75776"/>
    <w:rsid w:val="00AA35DA"/>
    <w:rsid w:val="00AB7EA8"/>
    <w:rsid w:val="00B4237B"/>
    <w:rsid w:val="00B53607"/>
    <w:rsid w:val="00B94DF2"/>
    <w:rsid w:val="00BA52BC"/>
    <w:rsid w:val="00BE31B9"/>
    <w:rsid w:val="00C009BA"/>
    <w:rsid w:val="00C86D8E"/>
    <w:rsid w:val="00CE4C30"/>
    <w:rsid w:val="00CE672A"/>
    <w:rsid w:val="00CF4EAF"/>
    <w:rsid w:val="00D42080"/>
    <w:rsid w:val="00D7385D"/>
    <w:rsid w:val="00D953C0"/>
    <w:rsid w:val="00DD7C4E"/>
    <w:rsid w:val="00E00378"/>
    <w:rsid w:val="00E03FDA"/>
    <w:rsid w:val="00E87B12"/>
    <w:rsid w:val="00EB3277"/>
    <w:rsid w:val="00EC5CB4"/>
    <w:rsid w:val="00F06F4F"/>
    <w:rsid w:val="00F235EF"/>
    <w:rsid w:val="00F32B14"/>
    <w:rsid w:val="00F36729"/>
    <w:rsid w:val="00F40CF5"/>
    <w:rsid w:val="00F44107"/>
    <w:rsid w:val="00FC283D"/>
    <w:rsid w:val="00FD6965"/>
    <w:rsid w:val="00FF3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5057"/>
    <o:shapelayout v:ext="edit">
      <o:idmap v:ext="edit" data="1"/>
    </o:shapelayout>
  </w:shapeDefaults>
  <w:decimalSymbol w:val="."/>
  <w:listSeparator w:val=","/>
  <w14:docId w14:val="2EC31DB2"/>
  <w15:docId w15:val="{D0C7C7E8-5616-4987-AE85-8034AF8F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5D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745DC"/>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5DC"/>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745DC"/>
    <w:rPr>
      <w:rFonts w:ascii="Tahoma" w:hAnsi="Tahoma" w:cs="Tahoma"/>
      <w:sz w:val="16"/>
      <w:szCs w:val="16"/>
    </w:rPr>
  </w:style>
  <w:style w:type="character" w:customStyle="1" w:styleId="BalloonTextChar">
    <w:name w:val="Balloon Text Char"/>
    <w:basedOn w:val="DefaultParagraphFont"/>
    <w:link w:val="BalloonText"/>
    <w:uiPriority w:val="99"/>
    <w:semiHidden/>
    <w:rsid w:val="009745DC"/>
    <w:rPr>
      <w:rFonts w:ascii="Tahoma" w:eastAsia="Times New Roman" w:hAnsi="Tahoma" w:cs="Tahoma"/>
      <w:sz w:val="16"/>
      <w:szCs w:val="16"/>
    </w:rPr>
  </w:style>
  <w:style w:type="paragraph" w:styleId="ListParagraph">
    <w:name w:val="List Paragraph"/>
    <w:basedOn w:val="Normal"/>
    <w:uiPriority w:val="34"/>
    <w:qFormat/>
    <w:rsid w:val="009745DC"/>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9745DC"/>
    <w:pPr>
      <w:spacing w:after="0" w:line="240" w:lineRule="auto"/>
    </w:pPr>
  </w:style>
  <w:style w:type="paragraph" w:styleId="Header">
    <w:name w:val="header"/>
    <w:basedOn w:val="Normal"/>
    <w:link w:val="HeaderChar"/>
    <w:uiPriority w:val="99"/>
    <w:unhideWhenUsed/>
    <w:rsid w:val="009745DC"/>
    <w:pPr>
      <w:tabs>
        <w:tab w:val="center" w:pos="4680"/>
        <w:tab w:val="right" w:pos="9360"/>
      </w:tabs>
    </w:pPr>
  </w:style>
  <w:style w:type="character" w:customStyle="1" w:styleId="HeaderChar">
    <w:name w:val="Header Char"/>
    <w:basedOn w:val="DefaultParagraphFont"/>
    <w:link w:val="Header"/>
    <w:uiPriority w:val="99"/>
    <w:rsid w:val="009745D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745DC"/>
    <w:pPr>
      <w:tabs>
        <w:tab w:val="center" w:pos="4680"/>
        <w:tab w:val="right" w:pos="9360"/>
      </w:tabs>
    </w:pPr>
  </w:style>
  <w:style w:type="character" w:customStyle="1" w:styleId="FooterChar">
    <w:name w:val="Footer Char"/>
    <w:basedOn w:val="DefaultParagraphFont"/>
    <w:link w:val="Footer"/>
    <w:uiPriority w:val="99"/>
    <w:rsid w:val="009745DC"/>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F272B"/>
    <w:rPr>
      <w:sz w:val="20"/>
    </w:rPr>
  </w:style>
  <w:style w:type="character" w:customStyle="1" w:styleId="FootnoteTextChar">
    <w:name w:val="Footnote Text Char"/>
    <w:basedOn w:val="DefaultParagraphFont"/>
    <w:link w:val="FootnoteText"/>
    <w:uiPriority w:val="99"/>
    <w:semiHidden/>
    <w:rsid w:val="001F272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F272B"/>
    <w:rPr>
      <w:vertAlign w:val="superscript"/>
    </w:rPr>
  </w:style>
  <w:style w:type="character" w:styleId="Hyperlink">
    <w:name w:val="Hyperlink"/>
    <w:basedOn w:val="DefaultParagraphFont"/>
    <w:uiPriority w:val="99"/>
    <w:unhideWhenUsed/>
    <w:rsid w:val="004012C6"/>
    <w:rPr>
      <w:color w:val="0000FF" w:themeColor="hyperlink"/>
      <w:u w:val="single"/>
    </w:rPr>
  </w:style>
  <w:style w:type="paragraph" w:customStyle="1" w:styleId="Default">
    <w:name w:val="Default"/>
    <w:rsid w:val="00AA35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CF278-372A-44A9-BBE8-6D340FC6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Executive Office of Housing and Economic Development</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Chan, Kellie (DOI)</cp:lastModifiedBy>
  <cp:revision>10</cp:revision>
  <cp:lastPrinted>2021-07-20T13:55:00Z</cp:lastPrinted>
  <dcterms:created xsi:type="dcterms:W3CDTF">2019-08-07T14:38:00Z</dcterms:created>
  <dcterms:modified xsi:type="dcterms:W3CDTF">2021-07-20T13:56:00Z</dcterms:modified>
</cp:coreProperties>
</file>