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99A" w14:textId="77777777" w:rsidR="005C0917" w:rsidRDefault="005C0917">
      <w:pPr>
        <w:rPr>
          <w:rFonts w:ascii="Calibri" w:hAnsi="Calibri"/>
          <w:lang w:eastAsia="x-none"/>
        </w:rPr>
      </w:pPr>
    </w:p>
    <w:p w14:paraId="739D5F5F" w14:textId="77777777" w:rsidR="005C0917" w:rsidRDefault="005C0917">
      <w:pPr>
        <w:rPr>
          <w:rFonts w:ascii="Calibri" w:hAnsi="Calibri"/>
          <w:lang w:eastAsia="x-none"/>
        </w:rPr>
      </w:pPr>
    </w:p>
    <w:p w14:paraId="7760A4F6" w14:textId="77777777" w:rsidR="005C0917" w:rsidRDefault="005C0917">
      <w:pPr>
        <w:rPr>
          <w:rFonts w:ascii="Calibri" w:hAnsi="Calibri"/>
          <w:lang w:eastAsia="x-none"/>
        </w:rPr>
      </w:pPr>
    </w:p>
    <w:p w14:paraId="51A56F79" w14:textId="77777777" w:rsidR="005C0917" w:rsidRDefault="005C0917">
      <w:pPr>
        <w:rPr>
          <w:rFonts w:ascii="Calibri" w:hAnsi="Calibri"/>
          <w:sz w:val="24"/>
          <w:szCs w:val="24"/>
          <w:lang w:eastAsia="x-none"/>
        </w:rPr>
      </w:pPr>
    </w:p>
    <w:p w14:paraId="52B24368" w14:textId="77777777" w:rsidR="005C0917" w:rsidRDefault="005C0917">
      <w:pPr>
        <w:rPr>
          <w:rFonts w:ascii="Calibri" w:hAnsi="Calibri"/>
          <w:sz w:val="24"/>
          <w:szCs w:val="24"/>
          <w:lang w:eastAsia="x-none"/>
        </w:rPr>
      </w:pPr>
    </w:p>
    <w:p w14:paraId="1BD0CD71" w14:textId="77777777" w:rsidR="005C0917" w:rsidRDefault="005C0917">
      <w:pPr>
        <w:rPr>
          <w:rFonts w:ascii="Calibri" w:hAnsi="Calibri"/>
          <w:sz w:val="24"/>
          <w:szCs w:val="24"/>
          <w:lang w:eastAsia="x-none"/>
        </w:rPr>
      </w:pPr>
    </w:p>
    <w:p w14:paraId="346627AA" w14:textId="77777777" w:rsidR="005C0917" w:rsidRDefault="005C0917">
      <w:pPr>
        <w:rPr>
          <w:rFonts w:ascii="Calibri" w:hAnsi="Calibri"/>
          <w:sz w:val="24"/>
          <w:szCs w:val="24"/>
          <w:lang w:eastAsia="x-none"/>
        </w:rPr>
      </w:pPr>
    </w:p>
    <w:p w14:paraId="4E0C86C3" w14:textId="77777777" w:rsidR="005C0917" w:rsidRDefault="005C0917">
      <w:pPr>
        <w:keepNext/>
        <w:tabs>
          <w:tab w:val="left" w:pos="4320"/>
        </w:tabs>
        <w:jc w:val="center"/>
        <w:outlineLvl w:val="0"/>
        <w:rPr>
          <w:rFonts w:ascii="Calibri" w:hAnsi="Calibri"/>
          <w:b/>
          <w:bCs/>
          <w:sz w:val="28"/>
          <w:szCs w:val="24"/>
          <w:lang w:eastAsia="x-none"/>
        </w:rPr>
      </w:pPr>
    </w:p>
    <w:p w14:paraId="519AD728" w14:textId="77777777" w:rsidR="005C0917" w:rsidRDefault="005C0917">
      <w:pPr>
        <w:keepNext/>
        <w:tabs>
          <w:tab w:val="left" w:pos="4320"/>
        </w:tabs>
        <w:jc w:val="center"/>
        <w:outlineLvl w:val="0"/>
        <w:rPr>
          <w:rFonts w:ascii="Calibri" w:hAnsi="Calibri"/>
          <w:b/>
          <w:bCs/>
          <w:sz w:val="28"/>
          <w:szCs w:val="24"/>
          <w:lang w:eastAsia="x-none"/>
        </w:rPr>
      </w:pPr>
    </w:p>
    <w:p w14:paraId="3C3CFE16" w14:textId="77777777" w:rsidR="005C0917" w:rsidRDefault="005C0917">
      <w:pPr>
        <w:keepNext/>
        <w:tabs>
          <w:tab w:val="left" w:pos="4320"/>
        </w:tabs>
        <w:jc w:val="center"/>
        <w:outlineLvl w:val="0"/>
        <w:rPr>
          <w:rFonts w:ascii="Calibri" w:hAnsi="Calibri"/>
          <w:b/>
          <w:bCs/>
          <w:sz w:val="28"/>
          <w:szCs w:val="24"/>
          <w:lang w:eastAsia="x-none"/>
        </w:rPr>
      </w:pPr>
    </w:p>
    <w:p w14:paraId="0AEC62B2" w14:textId="5C99D2B9" w:rsidR="005C0917" w:rsidRDefault="00B820B8">
      <w:pPr>
        <w:keepNext/>
        <w:tabs>
          <w:tab w:val="left" w:pos="4320"/>
        </w:tabs>
        <w:jc w:val="center"/>
        <w:outlineLvl w:val="0"/>
        <w:rPr>
          <w:rFonts w:ascii="Calibri" w:hAnsi="Calibri"/>
          <w:b/>
          <w:bCs/>
          <w:sz w:val="28"/>
          <w:szCs w:val="24"/>
          <w:lang w:eastAsia="x-none"/>
        </w:rPr>
      </w:pPr>
      <w:r>
        <w:rPr>
          <w:rFonts w:ascii="Calibri" w:hAnsi="Calibri"/>
          <w:b/>
          <w:bCs/>
          <w:noProof/>
          <w:sz w:val="28"/>
          <w:szCs w:val="24"/>
          <w:lang w:eastAsia="x-none"/>
        </w:rPr>
        <w:drawing>
          <wp:inline distT="0" distB="0" distL="0" distR="0" wp14:anchorId="18DC400E" wp14:editId="0F26BFD4">
            <wp:extent cx="33528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885825"/>
                    </a:xfrm>
                    <a:prstGeom prst="rect">
                      <a:avLst/>
                    </a:prstGeom>
                    <a:noFill/>
                    <a:ln>
                      <a:noFill/>
                    </a:ln>
                  </pic:spPr>
                </pic:pic>
              </a:graphicData>
            </a:graphic>
          </wp:inline>
        </w:drawing>
      </w:r>
      <w:r w:rsidR="005C0917">
        <w:rPr>
          <w:rFonts w:ascii="Calibri" w:hAnsi="Calibri"/>
          <w:b/>
          <w:bCs/>
          <w:sz w:val="28"/>
          <w:szCs w:val="24"/>
          <w:lang w:eastAsia="x-none"/>
        </w:rPr>
        <w:t xml:space="preserve">    </w:t>
      </w:r>
    </w:p>
    <w:p w14:paraId="2992EBD5" w14:textId="77777777" w:rsidR="005C0917" w:rsidRDefault="005C0917">
      <w:pPr>
        <w:keepNext/>
        <w:tabs>
          <w:tab w:val="left" w:pos="4320"/>
        </w:tabs>
        <w:jc w:val="center"/>
        <w:outlineLvl w:val="0"/>
        <w:rPr>
          <w:rFonts w:ascii="Calibri" w:hAnsi="Calibri"/>
          <w:b/>
          <w:bCs/>
          <w:sz w:val="28"/>
          <w:szCs w:val="24"/>
          <w:lang w:eastAsia="x-none"/>
        </w:rPr>
      </w:pPr>
    </w:p>
    <w:p w14:paraId="046E0175" w14:textId="77777777" w:rsidR="005C0917" w:rsidRDefault="005C0917">
      <w:pPr>
        <w:keepNext/>
        <w:tabs>
          <w:tab w:val="left" w:pos="4320"/>
        </w:tabs>
        <w:jc w:val="center"/>
        <w:outlineLvl w:val="0"/>
        <w:rPr>
          <w:rFonts w:ascii="Calibri" w:hAnsi="Calibri"/>
          <w:b/>
          <w:bCs/>
          <w:sz w:val="28"/>
          <w:szCs w:val="24"/>
          <w:lang w:eastAsia="x-none"/>
        </w:rPr>
      </w:pPr>
    </w:p>
    <w:p w14:paraId="0B3A8607" w14:textId="77777777" w:rsidR="005C0917" w:rsidRDefault="005C0917">
      <w:pPr>
        <w:keepNext/>
        <w:tabs>
          <w:tab w:val="left" w:pos="4320"/>
        </w:tabs>
        <w:jc w:val="center"/>
        <w:outlineLvl w:val="0"/>
        <w:rPr>
          <w:rFonts w:ascii="Calibri" w:hAnsi="Calibri"/>
          <w:b/>
          <w:bCs/>
          <w:sz w:val="28"/>
          <w:szCs w:val="24"/>
          <w:lang w:eastAsia="x-none"/>
        </w:rPr>
      </w:pPr>
      <w:r>
        <w:rPr>
          <w:rFonts w:ascii="Calibri" w:hAnsi="Calibri"/>
          <w:b/>
          <w:bCs/>
          <w:smallCaps/>
          <w:sz w:val="28"/>
          <w:szCs w:val="24"/>
          <w:lang w:val="x-none" w:eastAsia="x-none"/>
        </w:rPr>
        <w:t>Massachusetts Department of Transportation</w:t>
      </w:r>
    </w:p>
    <w:p w14:paraId="5F346793" w14:textId="77777777" w:rsidR="005C0917" w:rsidRDefault="005C0917">
      <w:pPr>
        <w:rPr>
          <w:rFonts w:ascii="Calibri" w:hAnsi="Calibri"/>
          <w:sz w:val="24"/>
          <w:szCs w:val="24"/>
          <w:lang w:eastAsia="x-none"/>
        </w:rPr>
      </w:pPr>
    </w:p>
    <w:p w14:paraId="7876529B" w14:textId="77777777" w:rsidR="005C0917" w:rsidRDefault="005C0917">
      <w:pPr>
        <w:widowControl w:val="0"/>
        <w:tabs>
          <w:tab w:val="center" w:pos="4680"/>
        </w:tabs>
        <w:jc w:val="center"/>
        <w:rPr>
          <w:rFonts w:ascii="Calibri" w:hAnsi="Calibri"/>
          <w:b/>
          <w:sz w:val="28"/>
          <w:szCs w:val="28"/>
        </w:rPr>
      </w:pPr>
    </w:p>
    <w:p w14:paraId="6E4C0D33" w14:textId="77777777" w:rsidR="005C0917" w:rsidRDefault="005C0917">
      <w:pPr>
        <w:widowControl w:val="0"/>
        <w:tabs>
          <w:tab w:val="center" w:pos="4680"/>
        </w:tabs>
        <w:jc w:val="center"/>
        <w:rPr>
          <w:rFonts w:ascii="Calibri" w:hAnsi="Calibri"/>
          <w:b/>
          <w:sz w:val="28"/>
          <w:szCs w:val="28"/>
        </w:rPr>
      </w:pPr>
    </w:p>
    <w:p w14:paraId="76A35855" w14:textId="77777777" w:rsidR="005C0917" w:rsidRDefault="005C0917">
      <w:pPr>
        <w:widowControl w:val="0"/>
        <w:tabs>
          <w:tab w:val="center" w:pos="4680"/>
        </w:tabs>
        <w:jc w:val="center"/>
        <w:rPr>
          <w:rFonts w:ascii="Calibri" w:hAnsi="Calibri"/>
          <w:sz w:val="28"/>
          <w:szCs w:val="28"/>
        </w:rPr>
      </w:pPr>
      <w:r>
        <w:rPr>
          <w:rFonts w:ascii="Calibri" w:hAnsi="Calibri"/>
          <w:b/>
          <w:sz w:val="28"/>
          <w:szCs w:val="28"/>
        </w:rPr>
        <w:t>INTEREST RATE SWAP MANAGEMENT POLICY</w:t>
      </w:r>
    </w:p>
    <w:p w14:paraId="7380A9FD" w14:textId="77777777" w:rsidR="005C0917" w:rsidRDefault="005C0917">
      <w:pPr>
        <w:jc w:val="center"/>
        <w:rPr>
          <w:rFonts w:ascii="Calibri" w:hAnsi="Calibri"/>
          <w:b/>
          <w:bCs/>
          <w:sz w:val="28"/>
          <w:szCs w:val="28"/>
        </w:rPr>
      </w:pPr>
    </w:p>
    <w:p w14:paraId="2A064B84" w14:textId="77777777" w:rsidR="005C0917" w:rsidRDefault="005C0917">
      <w:pPr>
        <w:jc w:val="center"/>
        <w:rPr>
          <w:rFonts w:ascii="Calibri" w:hAnsi="Calibri"/>
          <w:b/>
          <w:bCs/>
          <w:sz w:val="28"/>
          <w:szCs w:val="24"/>
        </w:rPr>
      </w:pPr>
    </w:p>
    <w:p w14:paraId="4E8BE37D" w14:textId="77777777" w:rsidR="005C0917" w:rsidRDefault="005C0917">
      <w:pPr>
        <w:jc w:val="center"/>
        <w:rPr>
          <w:rFonts w:ascii="Calibri" w:hAnsi="Calibri"/>
          <w:b/>
          <w:bCs/>
          <w:sz w:val="28"/>
          <w:szCs w:val="24"/>
        </w:rPr>
      </w:pPr>
    </w:p>
    <w:p w14:paraId="67A318C3" w14:textId="77777777" w:rsidR="005C0917" w:rsidRDefault="005C0917">
      <w:pPr>
        <w:jc w:val="center"/>
        <w:rPr>
          <w:rFonts w:ascii="Calibri" w:hAnsi="Calibri"/>
          <w:b/>
          <w:bCs/>
          <w:sz w:val="28"/>
          <w:szCs w:val="24"/>
        </w:rPr>
      </w:pPr>
    </w:p>
    <w:p w14:paraId="76F9CF52" w14:textId="77777777" w:rsidR="005C0917" w:rsidRDefault="005C0917">
      <w:pPr>
        <w:jc w:val="center"/>
        <w:rPr>
          <w:rFonts w:ascii="Calibri" w:hAnsi="Calibri"/>
          <w:b/>
          <w:bCs/>
          <w:sz w:val="28"/>
          <w:szCs w:val="24"/>
        </w:rPr>
      </w:pPr>
    </w:p>
    <w:p w14:paraId="68937EDD" w14:textId="77777777" w:rsidR="005C0917" w:rsidRDefault="005C0917">
      <w:pPr>
        <w:rPr>
          <w:rFonts w:ascii="Calibri" w:hAnsi="Calibri"/>
          <w:b/>
          <w:bCs/>
          <w:sz w:val="28"/>
          <w:szCs w:val="24"/>
        </w:rPr>
      </w:pPr>
    </w:p>
    <w:p w14:paraId="7D76CAB5" w14:textId="77777777" w:rsidR="005C0917" w:rsidRDefault="005C0917">
      <w:pPr>
        <w:jc w:val="center"/>
        <w:rPr>
          <w:rFonts w:ascii="Calibri" w:hAnsi="Calibri"/>
          <w:b/>
          <w:bCs/>
          <w:sz w:val="28"/>
          <w:szCs w:val="24"/>
        </w:rPr>
      </w:pPr>
    </w:p>
    <w:p w14:paraId="514B8D92" w14:textId="77777777" w:rsidR="005C0917" w:rsidRDefault="005C0917">
      <w:pPr>
        <w:jc w:val="center"/>
        <w:rPr>
          <w:rFonts w:ascii="Calibri" w:hAnsi="Calibri"/>
          <w:b/>
          <w:bCs/>
          <w:sz w:val="28"/>
          <w:szCs w:val="24"/>
        </w:rPr>
      </w:pPr>
    </w:p>
    <w:p w14:paraId="5A82F1C7" w14:textId="77777777" w:rsidR="005C0917" w:rsidRDefault="005C0917">
      <w:pPr>
        <w:jc w:val="center"/>
        <w:rPr>
          <w:rFonts w:ascii="Calibri" w:hAnsi="Calibri"/>
          <w:b/>
          <w:bCs/>
          <w:sz w:val="28"/>
          <w:szCs w:val="24"/>
        </w:rPr>
      </w:pPr>
    </w:p>
    <w:p w14:paraId="6C825407" w14:textId="77777777" w:rsidR="005C0917" w:rsidRDefault="005C0917">
      <w:pPr>
        <w:jc w:val="center"/>
        <w:rPr>
          <w:rFonts w:ascii="Calibri" w:hAnsi="Calibri"/>
          <w:b/>
          <w:bCs/>
          <w:sz w:val="28"/>
          <w:szCs w:val="24"/>
        </w:rPr>
      </w:pPr>
    </w:p>
    <w:p w14:paraId="5EDE9098" w14:textId="77777777" w:rsidR="005C0917" w:rsidRDefault="005C0917">
      <w:pPr>
        <w:jc w:val="center"/>
        <w:rPr>
          <w:rFonts w:ascii="Calibri" w:hAnsi="Calibri"/>
          <w:b/>
          <w:bCs/>
          <w:sz w:val="28"/>
          <w:szCs w:val="24"/>
        </w:rPr>
      </w:pPr>
    </w:p>
    <w:p w14:paraId="1B5E0165" w14:textId="77777777" w:rsidR="005C0917" w:rsidRDefault="005C0917">
      <w:pPr>
        <w:jc w:val="center"/>
        <w:rPr>
          <w:rFonts w:ascii="Calibri" w:hAnsi="Calibri"/>
          <w:b/>
          <w:bCs/>
          <w:sz w:val="28"/>
          <w:szCs w:val="24"/>
        </w:rPr>
      </w:pPr>
    </w:p>
    <w:p w14:paraId="006841EF" w14:textId="77777777" w:rsidR="005C0917" w:rsidRDefault="005C0917">
      <w:pPr>
        <w:jc w:val="center"/>
        <w:rPr>
          <w:rFonts w:ascii="Calibri" w:hAnsi="Calibri"/>
          <w:b/>
          <w:bCs/>
          <w:sz w:val="28"/>
          <w:szCs w:val="24"/>
        </w:rPr>
      </w:pPr>
    </w:p>
    <w:p w14:paraId="3AB610D1" w14:textId="77777777" w:rsidR="005C0917" w:rsidRDefault="005C0917">
      <w:pPr>
        <w:jc w:val="center"/>
        <w:rPr>
          <w:rFonts w:ascii="Calibri" w:hAnsi="Calibri"/>
          <w:b/>
          <w:bCs/>
          <w:sz w:val="28"/>
          <w:szCs w:val="24"/>
        </w:rPr>
      </w:pPr>
    </w:p>
    <w:p w14:paraId="75AFF518" w14:textId="77777777" w:rsidR="005C0917" w:rsidRDefault="005C0917">
      <w:pPr>
        <w:jc w:val="center"/>
        <w:rPr>
          <w:rFonts w:ascii="Calibri" w:hAnsi="Calibri"/>
          <w:b/>
          <w:bCs/>
          <w:sz w:val="28"/>
          <w:szCs w:val="24"/>
        </w:rPr>
      </w:pPr>
    </w:p>
    <w:p w14:paraId="7A5A99C5" w14:textId="298CAA0C" w:rsidR="005C0917" w:rsidRDefault="003466FE">
      <w:pPr>
        <w:jc w:val="center"/>
        <w:rPr>
          <w:rFonts w:ascii="Calibri" w:hAnsi="Calibri"/>
          <w:b/>
          <w:bCs/>
          <w:sz w:val="28"/>
          <w:szCs w:val="24"/>
        </w:rPr>
      </w:pPr>
      <w:r>
        <w:rPr>
          <w:rFonts w:ascii="Calibri" w:hAnsi="Calibri"/>
          <w:b/>
          <w:bCs/>
          <w:sz w:val="28"/>
          <w:szCs w:val="24"/>
        </w:rPr>
        <w:t xml:space="preserve">March </w:t>
      </w:r>
      <w:del w:id="0" w:author="Pellegrini, Beth (DOT)" w:date="2022-03-01T14:04:00Z">
        <w:r w:rsidR="00846F86">
          <w:rPr>
            <w:rFonts w:ascii="Calibri" w:hAnsi="Calibri"/>
            <w:b/>
            <w:bCs/>
            <w:sz w:val="28"/>
            <w:szCs w:val="24"/>
          </w:rPr>
          <w:delText>23</w:delText>
        </w:r>
        <w:r w:rsidR="00130BDA">
          <w:rPr>
            <w:rFonts w:ascii="Calibri" w:hAnsi="Calibri"/>
            <w:b/>
            <w:bCs/>
            <w:sz w:val="28"/>
            <w:szCs w:val="24"/>
          </w:rPr>
          <w:delText>, 20</w:delText>
        </w:r>
        <w:r w:rsidR="001E642D">
          <w:rPr>
            <w:rFonts w:ascii="Calibri" w:hAnsi="Calibri"/>
            <w:b/>
            <w:bCs/>
            <w:sz w:val="28"/>
            <w:szCs w:val="24"/>
          </w:rPr>
          <w:delText>20</w:delText>
        </w:r>
      </w:del>
      <w:ins w:id="1" w:author="Pellegrini, Beth (DOT)" w:date="2022-03-01T14:04:00Z">
        <w:r>
          <w:rPr>
            <w:rFonts w:ascii="Calibri" w:hAnsi="Calibri"/>
            <w:b/>
            <w:bCs/>
            <w:sz w:val="28"/>
            <w:szCs w:val="24"/>
          </w:rPr>
          <w:t>XX</w:t>
        </w:r>
        <w:r w:rsidR="00E97663">
          <w:rPr>
            <w:rFonts w:ascii="Calibri" w:hAnsi="Calibri"/>
            <w:b/>
            <w:bCs/>
            <w:sz w:val="28"/>
            <w:szCs w:val="24"/>
          </w:rPr>
          <w:t>, 2022</w:t>
        </w:r>
      </w:ins>
    </w:p>
    <w:p w14:paraId="00CA04BE" w14:textId="77777777" w:rsidR="005C0917" w:rsidRDefault="005C0917">
      <w:pPr>
        <w:jc w:val="center"/>
        <w:rPr>
          <w:rFonts w:ascii="Calibri" w:hAnsi="Calibri"/>
          <w:b/>
          <w:bCs/>
          <w:sz w:val="28"/>
          <w:szCs w:val="24"/>
        </w:rPr>
      </w:pPr>
    </w:p>
    <w:p w14:paraId="6124AF55" w14:textId="77777777" w:rsidR="005C0917" w:rsidRDefault="005C0917">
      <w:pPr>
        <w:jc w:val="center"/>
        <w:rPr>
          <w:rFonts w:ascii="Calibri" w:hAnsi="Calibri"/>
          <w:b/>
          <w:bCs/>
          <w:sz w:val="28"/>
          <w:szCs w:val="24"/>
        </w:rPr>
      </w:pPr>
    </w:p>
    <w:p w14:paraId="57674691" w14:textId="77777777" w:rsidR="005C0917" w:rsidRDefault="005C0917">
      <w:pPr>
        <w:jc w:val="center"/>
        <w:rPr>
          <w:rFonts w:ascii="Calibri" w:hAnsi="Calibri"/>
          <w:b/>
          <w:bCs/>
          <w:sz w:val="28"/>
          <w:szCs w:val="24"/>
        </w:rPr>
      </w:pPr>
    </w:p>
    <w:p w14:paraId="300B0331" w14:textId="77777777" w:rsidR="005C0917" w:rsidRDefault="005C0917">
      <w:pPr>
        <w:pStyle w:val="Heading3"/>
        <w:numPr>
          <w:ilvl w:val="0"/>
          <w:numId w:val="7"/>
        </w:numPr>
        <w:jc w:val="both"/>
        <w:rPr>
          <w:rFonts w:ascii="Calibri" w:hAnsi="Calibri"/>
          <w:sz w:val="24"/>
        </w:rPr>
      </w:pPr>
      <w:r>
        <w:rPr>
          <w:rFonts w:ascii="Calibri" w:hAnsi="Calibri"/>
          <w:sz w:val="24"/>
        </w:rPr>
        <w:t>Purpose</w:t>
      </w:r>
    </w:p>
    <w:p w14:paraId="31863276" w14:textId="77777777" w:rsidR="005C0917" w:rsidRDefault="005C0917">
      <w:pPr>
        <w:rPr>
          <w:rFonts w:ascii="Calibri" w:hAnsi="Calibri"/>
        </w:rPr>
      </w:pPr>
    </w:p>
    <w:p w14:paraId="044AB389" w14:textId="14644F53" w:rsidR="005C0917" w:rsidRDefault="005C0917">
      <w:pPr>
        <w:jc w:val="both"/>
        <w:rPr>
          <w:rFonts w:ascii="Calibri" w:hAnsi="Calibri"/>
          <w:sz w:val="24"/>
        </w:rPr>
      </w:pPr>
      <w:r>
        <w:rPr>
          <w:rFonts w:ascii="Calibri" w:hAnsi="Calibri"/>
          <w:sz w:val="24"/>
        </w:rPr>
        <w:t xml:space="preserve">The purpose of this policy is to provide a framework for the use and effective management of interest rate swaps and other derivative products including caps, floors, collars, options and other hedges or derivative financial products (collectively referred to herein as “swaps”) of the Massachusetts Department of Transportation (“MassDOT”) </w:t>
      </w:r>
      <w:r w:rsidR="00830148">
        <w:rPr>
          <w:rFonts w:ascii="Calibri" w:hAnsi="Calibri"/>
          <w:sz w:val="24"/>
        </w:rPr>
        <w:t xml:space="preserve">as related to MassDOT’s outstanding </w:t>
      </w:r>
      <w:r w:rsidR="00096E36">
        <w:rPr>
          <w:rFonts w:ascii="Calibri" w:hAnsi="Calibri"/>
          <w:sz w:val="24"/>
        </w:rPr>
        <w:t>bonds</w:t>
      </w:r>
      <w:r w:rsidR="00830148">
        <w:rPr>
          <w:rFonts w:ascii="Calibri" w:hAnsi="Calibri"/>
          <w:sz w:val="24"/>
        </w:rPr>
        <w:t xml:space="preserve"> and </w:t>
      </w:r>
      <w:r>
        <w:rPr>
          <w:rFonts w:ascii="Calibri" w:hAnsi="Calibri"/>
          <w:sz w:val="24"/>
        </w:rPr>
        <w:t>consistent with Chapter 6C of the Massachusetts General Laws (the “Enabling Act”) and other applicable law and the terms of the relevant trust agreements</w:t>
      </w:r>
      <w:r w:rsidR="004C25B5">
        <w:rPr>
          <w:rFonts w:ascii="Calibri" w:hAnsi="Calibri"/>
          <w:sz w:val="24"/>
        </w:rPr>
        <w:t xml:space="preserve">. </w:t>
      </w:r>
      <w:del w:id="2" w:author="Pellegrini, Beth (DOT)" w:date="2022-03-01T14:04:00Z">
        <w:r>
          <w:rPr>
            <w:rFonts w:ascii="Calibri" w:hAnsi="Calibri"/>
            <w:sz w:val="24"/>
          </w:rPr>
          <w:delText xml:space="preserve"> </w:delText>
        </w:r>
      </w:del>
      <w:r>
        <w:rPr>
          <w:rFonts w:ascii="Calibri" w:hAnsi="Calibri"/>
          <w:sz w:val="24"/>
        </w:rPr>
        <w:t xml:space="preserve">The policy is intended to serve as a source of information and guidance for the ongoing management of existing swaps and when </w:t>
      </w:r>
      <w:r w:rsidR="00130BDA">
        <w:rPr>
          <w:rFonts w:ascii="Calibri" w:hAnsi="Calibri"/>
          <w:sz w:val="24"/>
        </w:rPr>
        <w:t xml:space="preserve">amending, terminating, or </w:t>
      </w:r>
      <w:proofErr w:type="gramStart"/>
      <w:r>
        <w:rPr>
          <w:rFonts w:ascii="Calibri" w:hAnsi="Calibri"/>
          <w:sz w:val="24"/>
        </w:rPr>
        <w:t>entering into</w:t>
      </w:r>
      <w:proofErr w:type="gramEnd"/>
      <w:r>
        <w:rPr>
          <w:rFonts w:ascii="Calibri" w:hAnsi="Calibri"/>
          <w:sz w:val="24"/>
        </w:rPr>
        <w:t xml:space="preserve"> </w:t>
      </w:r>
      <w:r w:rsidR="00130BDA">
        <w:rPr>
          <w:rFonts w:ascii="Calibri" w:hAnsi="Calibri"/>
          <w:sz w:val="24"/>
        </w:rPr>
        <w:t xml:space="preserve">a </w:t>
      </w:r>
      <w:r>
        <w:rPr>
          <w:rFonts w:ascii="Calibri" w:hAnsi="Calibri"/>
          <w:sz w:val="24"/>
        </w:rPr>
        <w:t>new swap for the professional staff of MassDOT, its Board of Directors, and the bond rating agencies, as well as the general public and financial institutions doing business with MassDOT.</w:t>
      </w:r>
    </w:p>
    <w:p w14:paraId="40D63A01" w14:textId="77777777" w:rsidR="005C0917" w:rsidRDefault="005C0917">
      <w:pPr>
        <w:jc w:val="both"/>
        <w:rPr>
          <w:rFonts w:ascii="Calibri" w:hAnsi="Calibri"/>
          <w:sz w:val="24"/>
        </w:rPr>
      </w:pPr>
    </w:p>
    <w:p w14:paraId="757C0AC8" w14:textId="77777777" w:rsidR="005C0917" w:rsidRDefault="005C0917">
      <w:pPr>
        <w:pStyle w:val="Heading3"/>
        <w:numPr>
          <w:ilvl w:val="0"/>
          <w:numId w:val="7"/>
        </w:numPr>
        <w:jc w:val="both"/>
        <w:rPr>
          <w:rFonts w:ascii="Calibri" w:hAnsi="Calibri"/>
          <w:sz w:val="24"/>
        </w:rPr>
      </w:pPr>
      <w:r>
        <w:rPr>
          <w:rFonts w:ascii="Calibri" w:hAnsi="Calibri"/>
          <w:sz w:val="24"/>
        </w:rPr>
        <w:t>Scope</w:t>
      </w:r>
    </w:p>
    <w:p w14:paraId="32B6935E" w14:textId="77777777" w:rsidR="005C0917" w:rsidRDefault="005C0917">
      <w:pPr>
        <w:jc w:val="both"/>
        <w:rPr>
          <w:rFonts w:ascii="Calibri" w:hAnsi="Calibri"/>
          <w:sz w:val="24"/>
        </w:rPr>
      </w:pPr>
    </w:p>
    <w:p w14:paraId="2140489A" w14:textId="7B8296D3" w:rsidR="005C0917" w:rsidRDefault="00130BDA">
      <w:pPr>
        <w:jc w:val="both"/>
        <w:rPr>
          <w:rFonts w:ascii="Calibri" w:hAnsi="Calibri"/>
          <w:sz w:val="24"/>
        </w:rPr>
      </w:pPr>
      <w:r>
        <w:rPr>
          <w:rFonts w:ascii="Calibri" w:hAnsi="Calibri"/>
          <w:sz w:val="24"/>
        </w:rPr>
        <w:t xml:space="preserve">This </w:t>
      </w:r>
      <w:r w:rsidR="005C0917">
        <w:rPr>
          <w:rFonts w:ascii="Calibri" w:hAnsi="Calibri"/>
          <w:sz w:val="24"/>
        </w:rPr>
        <w:t>policy describes the circumstances and methods by which swaps may be used or amended, the guidelines to be employed when swaps are used or amended, and the parties responsible for monitoring these policies</w:t>
      </w:r>
      <w:r w:rsidR="004C25B5">
        <w:rPr>
          <w:rFonts w:ascii="Calibri" w:hAnsi="Calibri"/>
          <w:sz w:val="24"/>
        </w:rPr>
        <w:t xml:space="preserve">. </w:t>
      </w:r>
      <w:del w:id="3" w:author="Pellegrini, Beth (DOT)" w:date="2022-03-01T14:04:00Z">
        <w:r w:rsidR="005C0917">
          <w:rPr>
            <w:rFonts w:ascii="Calibri" w:hAnsi="Calibri"/>
            <w:sz w:val="24"/>
          </w:rPr>
          <w:delText xml:space="preserve"> </w:delText>
        </w:r>
      </w:del>
      <w:r w:rsidR="005C0917">
        <w:rPr>
          <w:rFonts w:ascii="Calibri" w:hAnsi="Calibri"/>
          <w:sz w:val="24"/>
        </w:rPr>
        <w:t>The policy also describes the internal management and external professional services necessary to support MassDOT’s swap portfolio and the process which will be followed to procure these services</w:t>
      </w:r>
      <w:r w:rsidR="004C25B5">
        <w:rPr>
          <w:rFonts w:ascii="Calibri" w:hAnsi="Calibri"/>
          <w:sz w:val="24"/>
        </w:rPr>
        <w:t xml:space="preserve">. </w:t>
      </w:r>
      <w:del w:id="4" w:author="Pellegrini, Beth (DOT)" w:date="2022-03-01T14:04:00Z">
        <w:r w:rsidR="005C0917">
          <w:rPr>
            <w:rFonts w:ascii="Calibri" w:hAnsi="Calibri"/>
            <w:sz w:val="24"/>
          </w:rPr>
          <w:delText xml:space="preserve"> </w:delText>
        </w:r>
      </w:del>
      <w:r w:rsidR="005C0917">
        <w:rPr>
          <w:rFonts w:ascii="Calibri" w:hAnsi="Calibri"/>
          <w:sz w:val="24"/>
        </w:rPr>
        <w:t xml:space="preserve">Although MassDOT </w:t>
      </w:r>
      <w:r w:rsidR="001C3599">
        <w:rPr>
          <w:rFonts w:ascii="Calibri" w:hAnsi="Calibri"/>
          <w:sz w:val="24"/>
        </w:rPr>
        <w:t xml:space="preserve">is currently not authorized to </w:t>
      </w:r>
      <w:r w:rsidR="005C0917">
        <w:rPr>
          <w:rFonts w:ascii="Calibri" w:hAnsi="Calibri"/>
          <w:sz w:val="24"/>
        </w:rPr>
        <w:t>issu</w:t>
      </w:r>
      <w:r w:rsidR="001C3599">
        <w:rPr>
          <w:rFonts w:ascii="Calibri" w:hAnsi="Calibri"/>
          <w:sz w:val="24"/>
        </w:rPr>
        <w:t>e</w:t>
      </w:r>
      <w:r w:rsidR="005C0917">
        <w:rPr>
          <w:rFonts w:ascii="Calibri" w:hAnsi="Calibri"/>
          <w:sz w:val="24"/>
        </w:rPr>
        <w:t xml:space="preserve"> additional</w:t>
      </w:r>
      <w:r w:rsidR="00E76608">
        <w:rPr>
          <w:rFonts w:ascii="Calibri" w:hAnsi="Calibri"/>
          <w:sz w:val="24"/>
        </w:rPr>
        <w:t xml:space="preserve"> new money</w:t>
      </w:r>
      <w:r w:rsidR="005C0917">
        <w:rPr>
          <w:rFonts w:ascii="Calibri" w:hAnsi="Calibri"/>
          <w:sz w:val="24"/>
        </w:rPr>
        <w:t xml:space="preserve"> bonds</w:t>
      </w:r>
      <w:r>
        <w:rPr>
          <w:rFonts w:ascii="Calibri" w:hAnsi="Calibri"/>
          <w:sz w:val="24"/>
        </w:rPr>
        <w:t>,</w:t>
      </w:r>
      <w:r w:rsidR="00830148">
        <w:rPr>
          <w:rFonts w:ascii="Calibri" w:hAnsi="Calibri"/>
          <w:sz w:val="24"/>
        </w:rPr>
        <w:t xml:space="preserve"> </w:t>
      </w:r>
      <w:r>
        <w:rPr>
          <w:rFonts w:ascii="Calibri" w:hAnsi="Calibri"/>
          <w:sz w:val="24"/>
        </w:rPr>
        <w:t xml:space="preserve">MassDOT may issue refunding bonds and will </w:t>
      </w:r>
      <w:r w:rsidR="005C0917">
        <w:rPr>
          <w:rFonts w:ascii="Calibri" w:hAnsi="Calibri"/>
          <w:sz w:val="24"/>
        </w:rPr>
        <w:t>monitor and proactively manage its existing swap portfolio, including amendments</w:t>
      </w:r>
      <w:r>
        <w:rPr>
          <w:rFonts w:ascii="Calibri" w:hAnsi="Calibri"/>
          <w:sz w:val="24"/>
        </w:rPr>
        <w:t>,</w:t>
      </w:r>
      <w:r w:rsidR="005C0917">
        <w:rPr>
          <w:rFonts w:ascii="Calibri" w:hAnsi="Calibri"/>
          <w:sz w:val="24"/>
        </w:rPr>
        <w:t xml:space="preserve"> termination</w:t>
      </w:r>
      <w:r>
        <w:rPr>
          <w:rFonts w:ascii="Calibri" w:hAnsi="Calibri"/>
          <w:sz w:val="24"/>
        </w:rPr>
        <w:t>,</w:t>
      </w:r>
      <w:r w:rsidR="005C0917">
        <w:rPr>
          <w:rFonts w:ascii="Calibri" w:hAnsi="Calibri"/>
          <w:sz w:val="24"/>
        </w:rPr>
        <w:t xml:space="preserve"> or </w:t>
      </w:r>
      <w:r>
        <w:rPr>
          <w:rFonts w:ascii="Calibri" w:hAnsi="Calibri"/>
          <w:sz w:val="24"/>
        </w:rPr>
        <w:t xml:space="preserve">the </w:t>
      </w:r>
      <w:r w:rsidR="005C0917">
        <w:rPr>
          <w:rFonts w:ascii="Calibri" w:hAnsi="Calibri"/>
          <w:sz w:val="24"/>
        </w:rPr>
        <w:t>replacement of existing swaps and possible new swaps, when</w:t>
      </w:r>
      <w:r>
        <w:rPr>
          <w:rFonts w:ascii="Calibri" w:hAnsi="Calibri"/>
          <w:sz w:val="24"/>
        </w:rPr>
        <w:t>,</w:t>
      </w:r>
      <w:r w:rsidR="005C0917">
        <w:rPr>
          <w:rFonts w:ascii="Calibri" w:hAnsi="Calibri"/>
          <w:sz w:val="24"/>
        </w:rPr>
        <w:t xml:space="preserve"> and if</w:t>
      </w:r>
      <w:r>
        <w:rPr>
          <w:rFonts w:ascii="Calibri" w:hAnsi="Calibri"/>
          <w:sz w:val="24"/>
        </w:rPr>
        <w:t>,</w:t>
      </w:r>
      <w:r w:rsidR="005C0917">
        <w:rPr>
          <w:rFonts w:ascii="Calibri" w:hAnsi="Calibri"/>
          <w:sz w:val="24"/>
        </w:rPr>
        <w:t xml:space="preserve"> appropriate</w:t>
      </w:r>
      <w:r w:rsidR="004C25B5">
        <w:rPr>
          <w:rFonts w:ascii="Calibri" w:hAnsi="Calibri"/>
          <w:sz w:val="24"/>
        </w:rPr>
        <w:t xml:space="preserve">. </w:t>
      </w:r>
      <w:del w:id="5" w:author="Pellegrini, Beth (DOT)" w:date="2022-03-01T14:04:00Z">
        <w:r w:rsidR="005C0917">
          <w:rPr>
            <w:rFonts w:ascii="Calibri" w:hAnsi="Calibri"/>
            <w:sz w:val="24"/>
          </w:rPr>
          <w:delText xml:space="preserve"> </w:delText>
        </w:r>
      </w:del>
      <w:r w:rsidR="005C0917">
        <w:rPr>
          <w:rFonts w:ascii="Calibri" w:hAnsi="Calibri"/>
          <w:sz w:val="24"/>
        </w:rPr>
        <w:t xml:space="preserve">This policy addresses the process and controls to be utilized </w:t>
      </w:r>
      <w:r w:rsidR="007A25C9">
        <w:rPr>
          <w:rFonts w:ascii="Calibri" w:hAnsi="Calibri"/>
          <w:sz w:val="24"/>
        </w:rPr>
        <w:t>when</w:t>
      </w:r>
      <w:r w:rsidR="005C0917">
        <w:rPr>
          <w:rFonts w:ascii="Calibri" w:hAnsi="Calibri"/>
          <w:sz w:val="24"/>
        </w:rPr>
        <w:t xml:space="preserve"> </w:t>
      </w:r>
      <w:r w:rsidR="001C3599">
        <w:rPr>
          <w:rFonts w:ascii="Calibri" w:hAnsi="Calibri"/>
          <w:sz w:val="24"/>
        </w:rPr>
        <w:t>administer</w:t>
      </w:r>
      <w:r w:rsidR="007A25C9">
        <w:rPr>
          <w:rFonts w:ascii="Calibri" w:hAnsi="Calibri"/>
          <w:sz w:val="24"/>
        </w:rPr>
        <w:t>ing</w:t>
      </w:r>
      <w:r w:rsidR="005C0917">
        <w:rPr>
          <w:rFonts w:ascii="Calibri" w:hAnsi="Calibri"/>
          <w:sz w:val="24"/>
        </w:rPr>
        <w:t xml:space="preserve"> the related tasks</w:t>
      </w:r>
      <w:r w:rsidR="004C25B5">
        <w:rPr>
          <w:rFonts w:ascii="Calibri" w:hAnsi="Calibri"/>
          <w:sz w:val="24"/>
        </w:rPr>
        <w:t xml:space="preserve">. </w:t>
      </w:r>
      <w:r w:rsidR="005C0917">
        <w:rPr>
          <w:rFonts w:ascii="Calibri" w:hAnsi="Calibri"/>
          <w:sz w:val="24"/>
        </w:rPr>
        <w:t xml:space="preserve"> </w:t>
      </w:r>
      <w:del w:id="6" w:author="Pellegrini, Beth (DOT)" w:date="2022-03-01T14:04:00Z">
        <w:r w:rsidR="005C0917">
          <w:rPr>
            <w:rFonts w:ascii="Calibri" w:hAnsi="Calibri"/>
            <w:sz w:val="24"/>
          </w:rPr>
          <w:delText xml:space="preserve"> </w:delText>
        </w:r>
      </w:del>
    </w:p>
    <w:p w14:paraId="3A2E126A" w14:textId="77777777" w:rsidR="005C0917" w:rsidRDefault="005C0917">
      <w:pPr>
        <w:jc w:val="both"/>
        <w:rPr>
          <w:rFonts w:ascii="Calibri" w:hAnsi="Calibri"/>
          <w:sz w:val="24"/>
        </w:rPr>
      </w:pPr>
    </w:p>
    <w:p w14:paraId="14853784" w14:textId="77777777" w:rsidR="005C0917" w:rsidRDefault="005C0917">
      <w:pPr>
        <w:pStyle w:val="Heading3"/>
        <w:numPr>
          <w:ilvl w:val="0"/>
          <w:numId w:val="7"/>
        </w:numPr>
        <w:jc w:val="both"/>
        <w:rPr>
          <w:rFonts w:ascii="Calibri" w:hAnsi="Calibri"/>
          <w:sz w:val="24"/>
        </w:rPr>
      </w:pPr>
      <w:r>
        <w:rPr>
          <w:rFonts w:ascii="Calibri" w:hAnsi="Calibri"/>
          <w:sz w:val="24"/>
        </w:rPr>
        <w:t>Authority</w:t>
      </w:r>
    </w:p>
    <w:p w14:paraId="55AF6F9C" w14:textId="77777777" w:rsidR="005C0917" w:rsidRDefault="005C0917">
      <w:pPr>
        <w:jc w:val="both"/>
        <w:rPr>
          <w:rFonts w:ascii="Calibri" w:hAnsi="Calibri"/>
          <w:sz w:val="24"/>
        </w:rPr>
      </w:pPr>
    </w:p>
    <w:p w14:paraId="46599767" w14:textId="77777777" w:rsidR="005C0917" w:rsidRDefault="005C0917">
      <w:pPr>
        <w:jc w:val="both"/>
        <w:rPr>
          <w:rFonts w:ascii="Calibri" w:hAnsi="Calibri"/>
          <w:sz w:val="24"/>
        </w:rPr>
      </w:pPr>
      <w:r>
        <w:rPr>
          <w:rFonts w:ascii="Calibri" w:hAnsi="Calibri"/>
          <w:sz w:val="24"/>
        </w:rPr>
        <w:t>MassDOT’s legal authority for using swaps is consistent with the Enabling Act and other applicable law and the terms of the relevant trust agreements.</w:t>
      </w:r>
    </w:p>
    <w:p w14:paraId="76121B30" w14:textId="77777777" w:rsidR="005C0917" w:rsidRDefault="005C0917">
      <w:pPr>
        <w:jc w:val="both"/>
        <w:rPr>
          <w:rFonts w:ascii="Calibri" w:hAnsi="Calibri"/>
          <w:sz w:val="24"/>
        </w:rPr>
      </w:pPr>
    </w:p>
    <w:p w14:paraId="2FA9F94C" w14:textId="65E07218" w:rsidR="005C0917" w:rsidRDefault="005C0917">
      <w:pPr>
        <w:jc w:val="both"/>
        <w:rPr>
          <w:rFonts w:ascii="Calibri" w:hAnsi="Calibri"/>
          <w:sz w:val="24"/>
        </w:rPr>
      </w:pPr>
      <w:r>
        <w:rPr>
          <w:rFonts w:ascii="Calibri" w:hAnsi="Calibri"/>
          <w:sz w:val="24"/>
        </w:rPr>
        <w:t>MassDOT was created in 2009</w:t>
      </w:r>
      <w:r w:rsidR="00155426">
        <w:rPr>
          <w:rFonts w:ascii="Calibri" w:hAnsi="Calibri"/>
          <w:sz w:val="24"/>
        </w:rPr>
        <w:t>,</w:t>
      </w:r>
      <w:r>
        <w:rPr>
          <w:rFonts w:ascii="Calibri" w:hAnsi="Calibri"/>
          <w:sz w:val="24"/>
        </w:rPr>
        <w:t xml:space="preserve"> by Chapter 25 of the Acts of 2009 (as amended, the “Transportation Reform Act”) and is a body politic and corporate and a public instrumentality of the Commonwealth of Massachusetts (the “Commonwealth”)</w:t>
      </w:r>
      <w:r w:rsidR="004C25B5">
        <w:rPr>
          <w:rFonts w:ascii="Calibri" w:hAnsi="Calibri"/>
          <w:sz w:val="24"/>
        </w:rPr>
        <w:t xml:space="preserve">. </w:t>
      </w:r>
      <w:del w:id="7" w:author="Pellegrini, Beth (DOT)" w:date="2022-03-01T14:04:00Z">
        <w:r>
          <w:rPr>
            <w:rFonts w:ascii="Calibri" w:hAnsi="Calibri"/>
            <w:sz w:val="24"/>
          </w:rPr>
          <w:delText xml:space="preserve"> </w:delText>
        </w:r>
      </w:del>
      <w:r>
        <w:rPr>
          <w:rFonts w:ascii="Calibri" w:hAnsi="Calibri"/>
          <w:sz w:val="24"/>
        </w:rPr>
        <w:t>MassDOT is governed by a</w:t>
      </w:r>
      <w:r w:rsidR="00E76608">
        <w:rPr>
          <w:rFonts w:ascii="Calibri" w:hAnsi="Calibri"/>
          <w:sz w:val="24"/>
        </w:rPr>
        <w:t>n</w:t>
      </w:r>
      <w:r>
        <w:rPr>
          <w:rFonts w:ascii="Calibri" w:hAnsi="Calibri"/>
          <w:sz w:val="24"/>
        </w:rPr>
        <w:t xml:space="preserve"> </w:t>
      </w:r>
      <w:r w:rsidR="00E76608">
        <w:rPr>
          <w:rFonts w:ascii="Calibri" w:hAnsi="Calibri"/>
          <w:sz w:val="24"/>
        </w:rPr>
        <w:t>eleven</w:t>
      </w:r>
      <w:r>
        <w:rPr>
          <w:rFonts w:ascii="Calibri" w:hAnsi="Calibri"/>
          <w:sz w:val="24"/>
        </w:rPr>
        <w:t>-member board (the “Board of Directors” or the “Board”) appointed by the Governor</w:t>
      </w:r>
      <w:r w:rsidR="004C25B5">
        <w:rPr>
          <w:rFonts w:ascii="Calibri" w:hAnsi="Calibri"/>
          <w:sz w:val="24"/>
        </w:rPr>
        <w:t xml:space="preserve">. </w:t>
      </w:r>
      <w:del w:id="8" w:author="Pellegrini, Beth (DOT)" w:date="2022-03-01T14:04:00Z">
        <w:r>
          <w:rPr>
            <w:rFonts w:ascii="Calibri" w:hAnsi="Calibri"/>
            <w:sz w:val="24"/>
          </w:rPr>
          <w:delText xml:space="preserve"> </w:delText>
        </w:r>
      </w:del>
      <w:r>
        <w:rPr>
          <w:rFonts w:ascii="Calibri" w:hAnsi="Calibri"/>
          <w:sz w:val="24"/>
        </w:rPr>
        <w:t>The Governor appoints a Secretary of MassDOT, who serves as MassDOT’s Chief Executive Officer and is a member of the Board.</w:t>
      </w:r>
    </w:p>
    <w:p w14:paraId="26CDB200" w14:textId="77777777" w:rsidR="005C0917" w:rsidRDefault="005C0917">
      <w:pPr>
        <w:jc w:val="both"/>
        <w:rPr>
          <w:rFonts w:ascii="Calibri" w:hAnsi="Calibri"/>
          <w:sz w:val="24"/>
        </w:rPr>
      </w:pPr>
    </w:p>
    <w:p w14:paraId="3C32783A" w14:textId="2CFBC180" w:rsidR="005C0917" w:rsidRDefault="005C0917">
      <w:pPr>
        <w:jc w:val="both"/>
        <w:rPr>
          <w:rFonts w:ascii="Calibri" w:hAnsi="Calibri"/>
          <w:sz w:val="24"/>
        </w:rPr>
      </w:pPr>
      <w:r>
        <w:rPr>
          <w:rFonts w:ascii="Calibri" w:hAnsi="Calibri"/>
          <w:sz w:val="24"/>
        </w:rPr>
        <w:t xml:space="preserve">The Transportation Reform Act provided for the dissolution of the Massachusetts Turnpike Authority (the “Authority”) and the transfer of its assets, liabilities, </w:t>
      </w:r>
      <w:proofErr w:type="gramStart"/>
      <w:r>
        <w:rPr>
          <w:rFonts w:ascii="Calibri" w:hAnsi="Calibri"/>
          <w:sz w:val="24"/>
        </w:rPr>
        <w:t>obligations</w:t>
      </w:r>
      <w:proofErr w:type="gramEnd"/>
      <w:r>
        <w:rPr>
          <w:rFonts w:ascii="Calibri" w:hAnsi="Calibri"/>
          <w:sz w:val="24"/>
        </w:rPr>
        <w:t xml:space="preserve"> and debt, including debt outstanding and associated derivative contracts under its trust agreements, to MassDOT</w:t>
      </w:r>
      <w:r w:rsidR="004C25B5">
        <w:rPr>
          <w:rFonts w:ascii="Calibri" w:hAnsi="Calibri"/>
          <w:sz w:val="24"/>
        </w:rPr>
        <w:t xml:space="preserve">. </w:t>
      </w:r>
      <w:del w:id="9" w:author="Pellegrini, Beth (DOT)" w:date="2022-03-01T14:04:00Z">
        <w:r>
          <w:rPr>
            <w:rFonts w:ascii="Calibri" w:hAnsi="Calibri"/>
            <w:sz w:val="24"/>
          </w:rPr>
          <w:delText xml:space="preserve"> </w:delText>
        </w:r>
      </w:del>
      <w:r>
        <w:rPr>
          <w:rFonts w:ascii="Calibri" w:hAnsi="Calibri"/>
          <w:sz w:val="24"/>
        </w:rPr>
        <w:t xml:space="preserve">MassDOT assumed the rights, </w:t>
      </w:r>
      <w:proofErr w:type="gramStart"/>
      <w:r>
        <w:rPr>
          <w:rFonts w:ascii="Calibri" w:hAnsi="Calibri"/>
          <w:sz w:val="24"/>
        </w:rPr>
        <w:t>powers</w:t>
      </w:r>
      <w:proofErr w:type="gramEnd"/>
      <w:r>
        <w:rPr>
          <w:rFonts w:ascii="Calibri" w:hAnsi="Calibri"/>
          <w:sz w:val="24"/>
        </w:rPr>
        <w:t xml:space="preserve"> and duties of the Authority effective November 1, 2009</w:t>
      </w:r>
      <w:r w:rsidR="00155426">
        <w:rPr>
          <w:rFonts w:ascii="Calibri" w:hAnsi="Calibri"/>
          <w:sz w:val="24"/>
        </w:rPr>
        <w:t>,</w:t>
      </w:r>
      <w:r>
        <w:rPr>
          <w:rFonts w:ascii="Calibri" w:hAnsi="Calibri"/>
          <w:sz w:val="24"/>
        </w:rPr>
        <w:t xml:space="preserve"> in accordance with the Transportation Reform Act</w:t>
      </w:r>
      <w:r w:rsidR="004C25B5">
        <w:rPr>
          <w:rFonts w:ascii="Calibri" w:hAnsi="Calibri"/>
          <w:sz w:val="24"/>
        </w:rPr>
        <w:t xml:space="preserve">. </w:t>
      </w:r>
      <w:del w:id="10" w:author="Pellegrini, Beth (DOT)" w:date="2022-03-01T14:04:00Z">
        <w:r>
          <w:rPr>
            <w:rFonts w:ascii="Calibri" w:hAnsi="Calibri"/>
            <w:sz w:val="24"/>
          </w:rPr>
          <w:delText xml:space="preserve"> </w:delText>
        </w:r>
      </w:del>
      <w:r>
        <w:rPr>
          <w:rFonts w:ascii="Calibri" w:hAnsi="Calibri"/>
          <w:sz w:val="24"/>
        </w:rPr>
        <w:t xml:space="preserve">Five interest rates </w:t>
      </w:r>
      <w:proofErr w:type="gramStart"/>
      <w:r>
        <w:rPr>
          <w:rFonts w:ascii="Calibri" w:hAnsi="Calibri"/>
          <w:sz w:val="24"/>
        </w:rPr>
        <w:t>swaps</w:t>
      </w:r>
      <w:proofErr w:type="gramEnd"/>
      <w:r>
        <w:rPr>
          <w:rFonts w:ascii="Calibri" w:hAnsi="Calibri"/>
          <w:sz w:val="24"/>
        </w:rPr>
        <w:t xml:space="preserve"> with UBS AG in an aggregate notional amount of $800 million (the “UBS Swaps”) and one basis swap with </w:t>
      </w:r>
      <w:r>
        <w:rPr>
          <w:rFonts w:ascii="Calibri" w:hAnsi="Calibri"/>
          <w:sz w:val="24"/>
        </w:rPr>
        <w:lastRenderedPageBreak/>
        <w:t xml:space="preserve">JP Morgan Chase bank NA in the notional amount of $100 million (the “JPM Swap”) </w:t>
      </w:r>
      <w:r w:rsidR="000768B5">
        <w:rPr>
          <w:rFonts w:ascii="Calibri" w:hAnsi="Calibri"/>
          <w:sz w:val="24"/>
        </w:rPr>
        <w:t xml:space="preserve">originally </w:t>
      </w:r>
      <w:r>
        <w:rPr>
          <w:rFonts w:ascii="Calibri" w:hAnsi="Calibri"/>
          <w:sz w:val="24"/>
        </w:rPr>
        <w:t>transferred from the Authority to MassDOT</w:t>
      </w:r>
      <w:r w:rsidR="004C25B5">
        <w:rPr>
          <w:rFonts w:ascii="Calibri" w:hAnsi="Calibri"/>
          <w:sz w:val="24"/>
        </w:rPr>
        <w:t xml:space="preserve">. </w:t>
      </w:r>
      <w:del w:id="11" w:author="Pellegrini, Beth (DOT)" w:date="2022-03-01T14:04:00Z">
        <w:r>
          <w:rPr>
            <w:rFonts w:ascii="Calibri" w:hAnsi="Calibri"/>
            <w:sz w:val="24"/>
          </w:rPr>
          <w:delText xml:space="preserve"> </w:delText>
        </w:r>
        <w:r w:rsidR="000768B5">
          <w:rPr>
            <w:rFonts w:ascii="Calibri" w:hAnsi="Calibri"/>
            <w:sz w:val="24"/>
          </w:rPr>
          <w:delText>Two</w:delText>
        </w:r>
      </w:del>
      <w:ins w:id="12" w:author="Pellegrini, Beth (DOT)" w:date="2022-03-01T14:04:00Z">
        <w:r w:rsidR="00095A38">
          <w:rPr>
            <w:rFonts w:ascii="Calibri" w:hAnsi="Calibri"/>
            <w:sz w:val="24"/>
          </w:rPr>
          <w:t>Three</w:t>
        </w:r>
      </w:ins>
      <w:r w:rsidR="000768B5">
        <w:rPr>
          <w:rFonts w:ascii="Calibri" w:hAnsi="Calibri"/>
          <w:sz w:val="24"/>
        </w:rPr>
        <w:t xml:space="preserve"> of the UBS Swaps and the JPM Swap have been terminated and one of the UBS Swaps was novated to two counterparties, Citibank</w:t>
      </w:r>
      <w:r w:rsidR="00B26E4A">
        <w:rPr>
          <w:rFonts w:ascii="Calibri" w:hAnsi="Calibri"/>
          <w:sz w:val="24"/>
        </w:rPr>
        <w:t>, NA</w:t>
      </w:r>
      <w:r w:rsidR="000768B5">
        <w:rPr>
          <w:rFonts w:ascii="Calibri" w:hAnsi="Calibri"/>
          <w:sz w:val="24"/>
        </w:rPr>
        <w:t xml:space="preserve"> (the “Citibank Swap”) and Bar</w:t>
      </w:r>
      <w:r w:rsidR="00C8621A">
        <w:rPr>
          <w:rFonts w:ascii="Calibri" w:hAnsi="Calibri"/>
          <w:sz w:val="24"/>
        </w:rPr>
        <w:t>c</w:t>
      </w:r>
      <w:r w:rsidR="000768B5">
        <w:rPr>
          <w:rFonts w:ascii="Calibri" w:hAnsi="Calibri"/>
          <w:sz w:val="24"/>
        </w:rPr>
        <w:t>lays</w:t>
      </w:r>
      <w:r w:rsidR="00B26E4A">
        <w:rPr>
          <w:rFonts w:ascii="Calibri" w:hAnsi="Calibri"/>
          <w:sz w:val="24"/>
        </w:rPr>
        <w:t xml:space="preserve"> Bank PLC</w:t>
      </w:r>
      <w:r w:rsidR="000768B5">
        <w:rPr>
          <w:rFonts w:ascii="Calibri" w:hAnsi="Calibri"/>
          <w:sz w:val="24"/>
        </w:rPr>
        <w:t xml:space="preserve"> (the “Barclays Swap”)</w:t>
      </w:r>
      <w:r w:rsidR="004C25B5">
        <w:rPr>
          <w:rFonts w:ascii="Calibri" w:hAnsi="Calibri"/>
          <w:sz w:val="24"/>
        </w:rPr>
        <w:t xml:space="preserve">. </w:t>
      </w:r>
      <w:del w:id="13" w:author="Pellegrini, Beth (DOT)" w:date="2022-03-01T14:04:00Z">
        <w:r w:rsidR="000768B5">
          <w:rPr>
            <w:rFonts w:ascii="Calibri" w:hAnsi="Calibri"/>
            <w:sz w:val="24"/>
          </w:rPr>
          <w:delText xml:space="preserve"> </w:delText>
        </w:r>
      </w:del>
      <w:r w:rsidR="000768B5">
        <w:rPr>
          <w:rFonts w:ascii="Calibri" w:hAnsi="Calibri"/>
          <w:sz w:val="24"/>
        </w:rPr>
        <w:t>The Citibank Swap and Barclays Swap are outstanding in the notional amounts of $</w:t>
      </w:r>
      <w:r w:rsidR="000768B5" w:rsidRPr="000768B5">
        <w:rPr>
          <w:rFonts w:ascii="Calibri" w:hAnsi="Calibri"/>
          <w:sz w:val="24"/>
        </w:rPr>
        <w:t>247</w:t>
      </w:r>
      <w:r w:rsidR="000768B5">
        <w:rPr>
          <w:rFonts w:ascii="Calibri" w:hAnsi="Calibri"/>
          <w:sz w:val="24"/>
        </w:rPr>
        <w:t>.</w:t>
      </w:r>
      <w:r w:rsidR="000768B5" w:rsidRPr="000768B5">
        <w:rPr>
          <w:rFonts w:ascii="Calibri" w:hAnsi="Calibri"/>
          <w:sz w:val="24"/>
        </w:rPr>
        <w:t>587</w:t>
      </w:r>
      <w:r w:rsidR="000768B5">
        <w:rPr>
          <w:rFonts w:ascii="Calibri" w:hAnsi="Calibri"/>
          <w:sz w:val="24"/>
        </w:rPr>
        <w:t xml:space="preserve"> million and $</w:t>
      </w:r>
      <w:r w:rsidR="000768B5" w:rsidRPr="000768B5">
        <w:rPr>
          <w:rFonts w:ascii="Calibri" w:hAnsi="Calibri"/>
          <w:sz w:val="24"/>
        </w:rPr>
        <w:t>123</w:t>
      </w:r>
      <w:r w:rsidR="000768B5">
        <w:rPr>
          <w:rFonts w:ascii="Calibri" w:hAnsi="Calibri"/>
          <w:sz w:val="24"/>
        </w:rPr>
        <w:t>.</w:t>
      </w:r>
      <w:r w:rsidR="000768B5" w:rsidRPr="000768B5">
        <w:rPr>
          <w:rFonts w:ascii="Calibri" w:hAnsi="Calibri"/>
          <w:sz w:val="24"/>
        </w:rPr>
        <w:t>793</w:t>
      </w:r>
      <w:r w:rsidR="000768B5">
        <w:rPr>
          <w:rFonts w:ascii="Calibri" w:hAnsi="Calibri"/>
          <w:sz w:val="24"/>
        </w:rPr>
        <w:t xml:space="preserve"> million, respectively, and are suspended through January 1, 2023</w:t>
      </w:r>
      <w:r w:rsidR="004C25B5">
        <w:rPr>
          <w:rFonts w:ascii="Calibri" w:hAnsi="Calibri"/>
          <w:sz w:val="24"/>
        </w:rPr>
        <w:t xml:space="preserve">. </w:t>
      </w:r>
      <w:del w:id="14" w:author="Pellegrini, Beth (DOT)" w:date="2022-03-01T14:04:00Z">
        <w:r w:rsidR="000768B5">
          <w:rPr>
            <w:rFonts w:ascii="Calibri" w:hAnsi="Calibri"/>
            <w:sz w:val="24"/>
          </w:rPr>
          <w:delText xml:space="preserve"> </w:delText>
        </w:r>
      </w:del>
      <w:r w:rsidR="000768B5">
        <w:rPr>
          <w:rFonts w:ascii="Calibri" w:hAnsi="Calibri"/>
          <w:sz w:val="24"/>
        </w:rPr>
        <w:t xml:space="preserve">The remaining swap with </w:t>
      </w:r>
      <w:r>
        <w:rPr>
          <w:rFonts w:ascii="Calibri" w:hAnsi="Calibri"/>
          <w:sz w:val="24"/>
        </w:rPr>
        <w:t xml:space="preserve">UBS </w:t>
      </w:r>
      <w:r w:rsidR="000768B5">
        <w:rPr>
          <w:rFonts w:ascii="Calibri" w:hAnsi="Calibri"/>
          <w:sz w:val="24"/>
        </w:rPr>
        <w:t xml:space="preserve">(the “UBS </w:t>
      </w:r>
      <w:r>
        <w:rPr>
          <w:rFonts w:ascii="Calibri" w:hAnsi="Calibri"/>
          <w:sz w:val="24"/>
        </w:rPr>
        <w:t>Swap</w:t>
      </w:r>
      <w:r w:rsidR="000768B5">
        <w:rPr>
          <w:rFonts w:ascii="Calibri" w:hAnsi="Calibri"/>
          <w:sz w:val="24"/>
        </w:rPr>
        <w:t>”)</w:t>
      </w:r>
      <w:r>
        <w:rPr>
          <w:rFonts w:ascii="Calibri" w:hAnsi="Calibri"/>
          <w:sz w:val="24"/>
        </w:rPr>
        <w:t xml:space="preserve"> hedge</w:t>
      </w:r>
      <w:r w:rsidR="000768B5">
        <w:rPr>
          <w:rFonts w:ascii="Calibri" w:hAnsi="Calibri"/>
          <w:sz w:val="24"/>
        </w:rPr>
        <w:t>s</w:t>
      </w:r>
      <w:r>
        <w:rPr>
          <w:rFonts w:ascii="Calibri" w:hAnsi="Calibri"/>
          <w:sz w:val="24"/>
        </w:rPr>
        <w:t xml:space="preserve"> </w:t>
      </w:r>
      <w:r w:rsidR="000768B5">
        <w:rPr>
          <w:rFonts w:ascii="Calibri" w:hAnsi="Calibri"/>
          <w:sz w:val="24"/>
        </w:rPr>
        <w:t>two</w:t>
      </w:r>
      <w:r>
        <w:rPr>
          <w:rFonts w:ascii="Calibri" w:hAnsi="Calibri"/>
          <w:sz w:val="24"/>
        </w:rPr>
        <w:t xml:space="preserve"> series of MassDOT’s </w:t>
      </w:r>
      <w:r w:rsidR="000768B5">
        <w:rPr>
          <w:rFonts w:ascii="Calibri" w:hAnsi="Calibri"/>
          <w:sz w:val="24"/>
        </w:rPr>
        <w:t xml:space="preserve">senior </w:t>
      </w:r>
      <w:r>
        <w:rPr>
          <w:rFonts w:ascii="Calibri" w:hAnsi="Calibri"/>
          <w:sz w:val="24"/>
        </w:rPr>
        <w:t>variable rate bonds totaling $</w:t>
      </w:r>
      <w:r w:rsidR="000768B5">
        <w:rPr>
          <w:rFonts w:ascii="Calibri" w:hAnsi="Calibri"/>
          <w:sz w:val="24"/>
        </w:rPr>
        <w:t>207.665</w:t>
      </w:r>
      <w:r>
        <w:rPr>
          <w:rFonts w:ascii="Calibri" w:hAnsi="Calibri"/>
          <w:sz w:val="24"/>
        </w:rPr>
        <w:t xml:space="preserve"> million</w:t>
      </w:r>
      <w:r w:rsidR="004C25B5">
        <w:rPr>
          <w:rFonts w:ascii="Calibri" w:hAnsi="Calibri"/>
          <w:sz w:val="24"/>
        </w:rPr>
        <w:t xml:space="preserve">. </w:t>
      </w:r>
      <w:del w:id="15" w:author="Pellegrini, Beth (DOT)" w:date="2022-03-01T14:04:00Z">
        <w:r>
          <w:rPr>
            <w:rFonts w:ascii="Calibri" w:hAnsi="Calibri"/>
            <w:sz w:val="24"/>
          </w:rPr>
          <w:delText xml:space="preserve"> </w:delText>
        </w:r>
      </w:del>
    </w:p>
    <w:p w14:paraId="773B14D2" w14:textId="77777777" w:rsidR="005C0917" w:rsidRDefault="005C0917">
      <w:pPr>
        <w:jc w:val="both"/>
        <w:rPr>
          <w:rFonts w:ascii="Calibri" w:hAnsi="Calibri"/>
          <w:sz w:val="24"/>
        </w:rPr>
      </w:pPr>
    </w:p>
    <w:p w14:paraId="309AAEA2" w14:textId="65AB3CFA" w:rsidR="005C0917" w:rsidRDefault="00EF7026">
      <w:pPr>
        <w:jc w:val="both"/>
        <w:rPr>
          <w:rFonts w:ascii="Calibri" w:hAnsi="Calibri"/>
          <w:sz w:val="24"/>
        </w:rPr>
      </w:pPr>
      <w:r w:rsidRPr="00EF7026">
        <w:rPr>
          <w:rFonts w:ascii="Calibri" w:hAnsi="Calibri"/>
          <w:sz w:val="24"/>
        </w:rPr>
        <w:t xml:space="preserve">The Authority issued bonds under two separate trust </w:t>
      </w:r>
      <w:proofErr w:type="gramStart"/>
      <w:r w:rsidRPr="00EF7026">
        <w:rPr>
          <w:rFonts w:ascii="Calibri" w:hAnsi="Calibri"/>
          <w:sz w:val="24"/>
        </w:rPr>
        <w:t>agreements;</w:t>
      </w:r>
      <w:proofErr w:type="gramEnd"/>
      <w:r w:rsidRPr="00EF7026">
        <w:rPr>
          <w:rFonts w:ascii="Calibri" w:hAnsi="Calibri"/>
          <w:sz w:val="24"/>
        </w:rPr>
        <w:t xml:space="preserve"> the Metropolitan Highway System Trust Agreement (the “MHS Trust Agreement”) and the Western Turnpike Trust Agreement (the “WT Trust Agreement”)</w:t>
      </w:r>
      <w:r w:rsidR="004C25B5">
        <w:rPr>
          <w:rFonts w:ascii="Calibri" w:hAnsi="Calibri"/>
          <w:sz w:val="24"/>
        </w:rPr>
        <w:t xml:space="preserve">. </w:t>
      </w:r>
      <w:del w:id="16" w:author="Pellegrini, Beth (DOT)" w:date="2022-03-01T14:04:00Z">
        <w:r w:rsidRPr="00EF7026">
          <w:rPr>
            <w:rFonts w:ascii="Calibri" w:hAnsi="Calibri"/>
            <w:sz w:val="24"/>
          </w:rPr>
          <w:delText xml:space="preserve"> </w:delText>
        </w:r>
      </w:del>
      <w:r w:rsidRPr="00EF7026">
        <w:rPr>
          <w:rFonts w:ascii="Calibri" w:hAnsi="Calibri"/>
          <w:sz w:val="24"/>
        </w:rPr>
        <w:t>No bonds remain outstanding under the WT Trust Agreement</w:t>
      </w:r>
      <w:r w:rsidR="004C25B5">
        <w:rPr>
          <w:rFonts w:ascii="Calibri" w:hAnsi="Calibri"/>
          <w:sz w:val="24"/>
        </w:rPr>
        <w:t>.</w:t>
      </w:r>
      <w:del w:id="17" w:author="Pellegrini, Beth (DOT)" w:date="2022-03-01T14:04:00Z">
        <w:r w:rsidRPr="00EF7026">
          <w:rPr>
            <w:rFonts w:ascii="Calibri" w:hAnsi="Calibri"/>
            <w:sz w:val="24"/>
          </w:rPr>
          <w:delText xml:space="preserve"> </w:delText>
        </w:r>
      </w:del>
      <w:r w:rsidR="004C25B5">
        <w:rPr>
          <w:rFonts w:ascii="Calibri" w:hAnsi="Calibri"/>
          <w:sz w:val="24"/>
        </w:rPr>
        <w:t xml:space="preserve"> </w:t>
      </w:r>
      <w:r w:rsidRPr="00EF7026">
        <w:rPr>
          <w:rFonts w:ascii="Calibri" w:hAnsi="Calibri"/>
          <w:sz w:val="24"/>
        </w:rPr>
        <w:t>The Metropolitan Highway System (the “MHS”) and the Western Turnpike (the “WT”) are assets of MassDOT and are housed within its Highways Division</w:t>
      </w:r>
      <w:r w:rsidR="004C25B5">
        <w:rPr>
          <w:rFonts w:ascii="Calibri" w:hAnsi="Calibri"/>
          <w:sz w:val="24"/>
        </w:rPr>
        <w:t xml:space="preserve">. </w:t>
      </w:r>
      <w:del w:id="18" w:author="Pellegrini, Beth (DOT)" w:date="2022-03-01T14:04:00Z">
        <w:r w:rsidRPr="00EF7026">
          <w:rPr>
            <w:rFonts w:ascii="Calibri" w:hAnsi="Calibri"/>
            <w:sz w:val="24"/>
          </w:rPr>
          <w:delText xml:space="preserve"> </w:delText>
        </w:r>
      </w:del>
      <w:r w:rsidRPr="00EF7026">
        <w:rPr>
          <w:rFonts w:ascii="Calibri" w:hAnsi="Calibri"/>
          <w:sz w:val="24"/>
        </w:rPr>
        <w:t>Bonds issued under the MHS Trust Agreement financed capital projects and refinanced outstanding bonds related to the MHS</w:t>
      </w:r>
      <w:r w:rsidR="004C25B5">
        <w:rPr>
          <w:rFonts w:ascii="Calibri" w:hAnsi="Calibri"/>
          <w:sz w:val="24"/>
        </w:rPr>
        <w:t xml:space="preserve">. </w:t>
      </w:r>
      <w:del w:id="19" w:author="Pellegrini, Beth (DOT)" w:date="2022-03-01T14:04:00Z">
        <w:r w:rsidRPr="00EF7026">
          <w:rPr>
            <w:rFonts w:ascii="Calibri" w:hAnsi="Calibri"/>
            <w:sz w:val="24"/>
          </w:rPr>
          <w:delText xml:space="preserve"> </w:delText>
        </w:r>
      </w:del>
      <w:r w:rsidRPr="00EF7026">
        <w:rPr>
          <w:rFonts w:ascii="Calibri" w:hAnsi="Calibri"/>
          <w:sz w:val="24"/>
        </w:rPr>
        <w:t>Bonds issued under the WT Trust Agreement financed capital projects and refinanced outstanding bonds related to the WT</w:t>
      </w:r>
      <w:r w:rsidR="004C25B5">
        <w:rPr>
          <w:rFonts w:ascii="Calibri" w:hAnsi="Calibri"/>
          <w:sz w:val="24"/>
        </w:rPr>
        <w:t xml:space="preserve">. </w:t>
      </w:r>
      <w:del w:id="20" w:author="Pellegrini, Beth (DOT)" w:date="2022-03-01T14:04:00Z">
        <w:r w:rsidRPr="00EF7026">
          <w:rPr>
            <w:rFonts w:ascii="Calibri" w:hAnsi="Calibri"/>
            <w:sz w:val="24"/>
          </w:rPr>
          <w:delText xml:space="preserve"> </w:delText>
        </w:r>
      </w:del>
      <w:r w:rsidRPr="00EF7026">
        <w:rPr>
          <w:rFonts w:ascii="Calibri" w:hAnsi="Calibri"/>
          <w:sz w:val="24"/>
        </w:rPr>
        <w:t>Only revenues from the Accepted Metropolitan Highway System (as defined in the MHS Trust Agreement) are pledged under the MHS Trust Agreement as security for the bonds issued thereunder</w:t>
      </w:r>
      <w:r w:rsidR="004C25B5">
        <w:rPr>
          <w:rFonts w:ascii="Calibri" w:hAnsi="Calibri"/>
          <w:sz w:val="24"/>
        </w:rPr>
        <w:t xml:space="preserve">. </w:t>
      </w:r>
      <w:del w:id="21" w:author="Pellegrini, Beth (DOT)" w:date="2022-03-01T14:04:00Z">
        <w:r w:rsidRPr="00EF7026">
          <w:rPr>
            <w:rFonts w:ascii="Calibri" w:hAnsi="Calibri"/>
            <w:sz w:val="24"/>
          </w:rPr>
          <w:delText xml:space="preserve"> </w:delText>
        </w:r>
      </w:del>
    </w:p>
    <w:p w14:paraId="392A3785" w14:textId="77777777" w:rsidR="00A8090C" w:rsidRDefault="00A8090C">
      <w:pPr>
        <w:jc w:val="both"/>
        <w:rPr>
          <w:rFonts w:ascii="Calibri" w:hAnsi="Calibri"/>
          <w:sz w:val="24"/>
        </w:rPr>
      </w:pPr>
    </w:p>
    <w:p w14:paraId="23A0CBC6" w14:textId="754F24E6" w:rsidR="00A8090C" w:rsidRDefault="00A8090C" w:rsidP="00A8090C">
      <w:pPr>
        <w:jc w:val="both"/>
        <w:rPr>
          <w:rFonts w:ascii="Calibri" w:hAnsi="Calibri"/>
          <w:sz w:val="24"/>
        </w:rPr>
      </w:pPr>
      <w:r>
        <w:rPr>
          <w:rFonts w:ascii="Calibri" w:hAnsi="Calibri"/>
          <w:sz w:val="24"/>
        </w:rPr>
        <w:t>Under the Enabling Act, MassDOT’s authority to issue debt for purposes related to the MHS and the WT is limited to the issuance of refunding bonds</w:t>
      </w:r>
      <w:r w:rsidR="004C25B5">
        <w:rPr>
          <w:rFonts w:ascii="Calibri" w:hAnsi="Calibri"/>
          <w:sz w:val="24"/>
        </w:rPr>
        <w:t xml:space="preserve">. </w:t>
      </w:r>
      <w:del w:id="22" w:author="Pellegrini, Beth (DOT)" w:date="2022-03-01T14:04:00Z">
        <w:r>
          <w:rPr>
            <w:rFonts w:ascii="Calibri" w:hAnsi="Calibri"/>
            <w:sz w:val="24"/>
          </w:rPr>
          <w:delText xml:space="preserve"> </w:delText>
        </w:r>
      </w:del>
      <w:r>
        <w:rPr>
          <w:rFonts w:ascii="Calibri" w:hAnsi="Calibri"/>
          <w:sz w:val="24"/>
        </w:rPr>
        <w:t xml:space="preserve">This </w:t>
      </w:r>
      <w:r w:rsidR="00E762C7">
        <w:rPr>
          <w:rFonts w:ascii="Calibri" w:hAnsi="Calibri"/>
          <w:sz w:val="24"/>
        </w:rPr>
        <w:t>p</w:t>
      </w:r>
      <w:r>
        <w:rPr>
          <w:rFonts w:ascii="Calibri" w:hAnsi="Calibri"/>
          <w:sz w:val="24"/>
        </w:rPr>
        <w:t xml:space="preserve">olicy provides guidelines for effective management </w:t>
      </w:r>
      <w:r w:rsidR="005C0917">
        <w:rPr>
          <w:rFonts w:ascii="Calibri" w:hAnsi="Calibri"/>
          <w:sz w:val="24"/>
        </w:rPr>
        <w:t xml:space="preserve">of its swap portfolio </w:t>
      </w:r>
      <w:r>
        <w:rPr>
          <w:rFonts w:ascii="Calibri" w:hAnsi="Calibri"/>
          <w:sz w:val="24"/>
        </w:rPr>
        <w:t>within MassDOT’s legal authority.</w:t>
      </w:r>
    </w:p>
    <w:p w14:paraId="6AB63854" w14:textId="77777777" w:rsidR="005C0917" w:rsidRDefault="005C0917">
      <w:pPr>
        <w:jc w:val="both"/>
        <w:rPr>
          <w:rFonts w:ascii="Calibri" w:hAnsi="Calibri"/>
          <w:sz w:val="24"/>
        </w:rPr>
      </w:pPr>
    </w:p>
    <w:p w14:paraId="6B9BE0B4" w14:textId="55321E21" w:rsidR="00830148" w:rsidRDefault="00830148" w:rsidP="00830148">
      <w:pPr>
        <w:pStyle w:val="NoSpacing"/>
        <w:jc w:val="both"/>
        <w:rPr>
          <w:sz w:val="24"/>
          <w:szCs w:val="24"/>
        </w:rPr>
      </w:pPr>
      <w:r>
        <w:rPr>
          <w:sz w:val="24"/>
          <w:szCs w:val="24"/>
        </w:rPr>
        <w:t xml:space="preserve">There are </w:t>
      </w:r>
      <w:r w:rsidR="00AA2D0D">
        <w:rPr>
          <w:sz w:val="24"/>
          <w:szCs w:val="24"/>
        </w:rPr>
        <w:t>eleven</w:t>
      </w:r>
      <w:r>
        <w:rPr>
          <w:sz w:val="24"/>
          <w:szCs w:val="24"/>
        </w:rPr>
        <w:t xml:space="preserve"> members of the Board of Directors</w:t>
      </w:r>
      <w:r w:rsidR="00AA2D0D">
        <w:rPr>
          <w:sz w:val="24"/>
          <w:szCs w:val="24"/>
        </w:rPr>
        <w:t xml:space="preserve">. Ten members of the </w:t>
      </w:r>
      <w:r w:rsidR="00E76608">
        <w:rPr>
          <w:sz w:val="24"/>
          <w:szCs w:val="24"/>
        </w:rPr>
        <w:t>B</w:t>
      </w:r>
      <w:r w:rsidR="00AA2D0D">
        <w:rPr>
          <w:sz w:val="24"/>
          <w:szCs w:val="24"/>
        </w:rPr>
        <w:t>oard are appointed by the Governor and the Secretary serves ex officio as chair</w:t>
      </w:r>
      <w:r w:rsidR="004C25B5">
        <w:rPr>
          <w:sz w:val="24"/>
          <w:szCs w:val="24"/>
        </w:rPr>
        <w:t xml:space="preserve">. </w:t>
      </w:r>
      <w:del w:id="23" w:author="Pellegrini, Beth (DOT)" w:date="2022-03-01T14:04:00Z">
        <w:r w:rsidR="00AA2D0D">
          <w:rPr>
            <w:sz w:val="24"/>
            <w:szCs w:val="24"/>
          </w:rPr>
          <w:delText xml:space="preserve"> </w:delText>
        </w:r>
      </w:del>
      <w:r w:rsidR="00AA2D0D">
        <w:rPr>
          <w:sz w:val="24"/>
          <w:szCs w:val="24"/>
        </w:rPr>
        <w:t xml:space="preserve">Four members will </w:t>
      </w:r>
      <w:r w:rsidR="00E76608">
        <w:rPr>
          <w:sz w:val="24"/>
          <w:szCs w:val="24"/>
        </w:rPr>
        <w:t>serve terms co</w:t>
      </w:r>
      <w:r w:rsidR="00AA2D0D">
        <w:rPr>
          <w:sz w:val="24"/>
          <w:szCs w:val="24"/>
        </w:rPr>
        <w:t>terminous with the Governor, while the remaining six members will be appointed to four</w:t>
      </w:r>
      <w:r w:rsidR="00556E42">
        <w:rPr>
          <w:sz w:val="24"/>
          <w:szCs w:val="24"/>
        </w:rPr>
        <w:t>-</w:t>
      </w:r>
      <w:r w:rsidR="00AA2D0D">
        <w:rPr>
          <w:sz w:val="24"/>
          <w:szCs w:val="24"/>
        </w:rPr>
        <w:t>year term</w:t>
      </w:r>
      <w:r w:rsidR="00556E42">
        <w:rPr>
          <w:sz w:val="24"/>
          <w:szCs w:val="24"/>
        </w:rPr>
        <w:t>s</w:t>
      </w:r>
      <w:r w:rsidR="00AA2D0D">
        <w:rPr>
          <w:sz w:val="24"/>
          <w:szCs w:val="24"/>
        </w:rPr>
        <w:t xml:space="preserve"> and are eligible for reappointment</w:t>
      </w:r>
      <w:r w:rsidR="004C25B5">
        <w:rPr>
          <w:sz w:val="24"/>
          <w:szCs w:val="24"/>
        </w:rPr>
        <w:t xml:space="preserve">. </w:t>
      </w:r>
      <w:del w:id="24" w:author="Pellegrini, Beth (DOT)" w:date="2022-03-01T14:04:00Z">
        <w:r>
          <w:rPr>
            <w:sz w:val="24"/>
            <w:szCs w:val="24"/>
          </w:rPr>
          <w:delText xml:space="preserve"> </w:delText>
        </w:r>
      </w:del>
      <w:r>
        <w:rPr>
          <w:sz w:val="24"/>
          <w:szCs w:val="24"/>
        </w:rPr>
        <w:t>Three members of the Board serve on the Finance and Audit Committee</w:t>
      </w:r>
      <w:r w:rsidR="004C25B5">
        <w:rPr>
          <w:sz w:val="24"/>
          <w:szCs w:val="24"/>
        </w:rPr>
        <w:t>.</w:t>
      </w:r>
      <w:del w:id="25" w:author="Pellegrini, Beth (DOT)" w:date="2022-03-01T14:04:00Z">
        <w:r>
          <w:rPr>
            <w:sz w:val="24"/>
            <w:szCs w:val="24"/>
          </w:rPr>
          <w:delText xml:space="preserve"> </w:delText>
        </w:r>
      </w:del>
      <w:r w:rsidR="004C25B5">
        <w:rPr>
          <w:sz w:val="24"/>
          <w:szCs w:val="24"/>
        </w:rPr>
        <w:t xml:space="preserve"> </w:t>
      </w:r>
      <w:r>
        <w:rPr>
          <w:sz w:val="24"/>
          <w:szCs w:val="24"/>
        </w:rPr>
        <w:t>The Finance and Audit Committee reviews the issuance and management of MassDOT debt</w:t>
      </w:r>
      <w:r w:rsidR="00E76608">
        <w:rPr>
          <w:sz w:val="24"/>
          <w:szCs w:val="24"/>
        </w:rPr>
        <w:t xml:space="preserve"> and interest rate swap agreements</w:t>
      </w:r>
      <w:r>
        <w:rPr>
          <w:sz w:val="24"/>
          <w:szCs w:val="24"/>
        </w:rPr>
        <w:t>, including the procurement of credit and liquidity agreements or direct purchase agreements to support variable rate bonds, remarketing agents, financial advisors, legal counsel, and other services and agreements related to MassDOT’s ongoing debt portfolio</w:t>
      </w:r>
      <w:r w:rsidR="004C25B5">
        <w:rPr>
          <w:sz w:val="24"/>
          <w:szCs w:val="24"/>
        </w:rPr>
        <w:t xml:space="preserve">. </w:t>
      </w:r>
      <w:del w:id="26" w:author="Pellegrini, Beth (DOT)" w:date="2022-03-01T14:04:00Z">
        <w:r>
          <w:rPr>
            <w:sz w:val="24"/>
            <w:szCs w:val="24"/>
          </w:rPr>
          <w:delText xml:space="preserve"> </w:delText>
        </w:r>
      </w:del>
      <w:r>
        <w:rPr>
          <w:sz w:val="24"/>
          <w:szCs w:val="24"/>
        </w:rPr>
        <w:t>The Board of Directors authorizes the issuance or reissuance of</w:t>
      </w:r>
      <w:r w:rsidR="00556E42">
        <w:rPr>
          <w:sz w:val="24"/>
          <w:szCs w:val="24"/>
        </w:rPr>
        <w:t>,</w:t>
      </w:r>
      <w:r>
        <w:rPr>
          <w:sz w:val="24"/>
          <w:szCs w:val="24"/>
        </w:rPr>
        <w:t xml:space="preserve"> or amendments to</w:t>
      </w:r>
      <w:r w:rsidR="00556E42">
        <w:rPr>
          <w:sz w:val="24"/>
          <w:szCs w:val="24"/>
        </w:rPr>
        <w:t>,</w:t>
      </w:r>
      <w:r>
        <w:rPr>
          <w:sz w:val="24"/>
          <w:szCs w:val="24"/>
        </w:rPr>
        <w:t xml:space="preserve"> outstanding bonds, and approves contracts as needed to manage MassDOT’s debt and as required in compliance with the Enabling Act and Board regulations.</w:t>
      </w:r>
    </w:p>
    <w:p w14:paraId="560852B3" w14:textId="77777777" w:rsidR="005C0917" w:rsidRDefault="005C0917">
      <w:pPr>
        <w:pStyle w:val="NoSpacing"/>
        <w:jc w:val="both"/>
        <w:rPr>
          <w:sz w:val="24"/>
          <w:szCs w:val="24"/>
        </w:rPr>
      </w:pPr>
    </w:p>
    <w:p w14:paraId="185979DE" w14:textId="1022D32F" w:rsidR="00830148" w:rsidRDefault="00830148" w:rsidP="00830148">
      <w:pPr>
        <w:pStyle w:val="NoSpacing"/>
        <w:jc w:val="both"/>
        <w:rPr>
          <w:sz w:val="24"/>
          <w:szCs w:val="24"/>
        </w:rPr>
      </w:pPr>
      <w:r>
        <w:rPr>
          <w:sz w:val="24"/>
          <w:szCs w:val="24"/>
        </w:rPr>
        <w:t>The Secretary and Chief Executive Officer of MassDOT has overall responsibility for the day-to-day operations and management of MassDOT</w:t>
      </w:r>
      <w:r w:rsidR="004C25B5">
        <w:rPr>
          <w:sz w:val="24"/>
          <w:szCs w:val="24"/>
        </w:rPr>
        <w:t xml:space="preserve">. </w:t>
      </w:r>
      <w:del w:id="27" w:author="Pellegrini, Beth (DOT)" w:date="2022-03-01T14:04:00Z">
        <w:r w:rsidR="003A0DB1">
          <w:rPr>
            <w:sz w:val="24"/>
            <w:szCs w:val="24"/>
          </w:rPr>
          <w:delText xml:space="preserve"> </w:delText>
        </w:r>
      </w:del>
      <w:r>
        <w:rPr>
          <w:sz w:val="24"/>
          <w:szCs w:val="24"/>
        </w:rPr>
        <w:t>Management of MassDOT’s finances is delegated to the Chief Financial Officer who is primarily responsible for debt management</w:t>
      </w:r>
      <w:r w:rsidR="004C25B5">
        <w:rPr>
          <w:sz w:val="24"/>
          <w:szCs w:val="24"/>
        </w:rPr>
        <w:t xml:space="preserve">. </w:t>
      </w:r>
      <w:del w:id="28" w:author="Pellegrini, Beth (DOT)" w:date="2022-03-01T14:04:00Z">
        <w:r>
          <w:rPr>
            <w:sz w:val="24"/>
            <w:szCs w:val="24"/>
          </w:rPr>
          <w:delText xml:space="preserve"> </w:delText>
        </w:r>
      </w:del>
      <w:r>
        <w:rPr>
          <w:sz w:val="24"/>
          <w:szCs w:val="24"/>
        </w:rPr>
        <w:t xml:space="preserve">The Chief Financial Officer is also supported by the </w:t>
      </w:r>
      <w:r w:rsidR="007B3F67">
        <w:rPr>
          <w:sz w:val="24"/>
          <w:szCs w:val="24"/>
        </w:rPr>
        <w:t>Comptroller</w:t>
      </w:r>
      <w:r>
        <w:rPr>
          <w:sz w:val="24"/>
          <w:szCs w:val="24"/>
        </w:rPr>
        <w:t xml:space="preserve"> and the Director of Revenue and Debt Management</w:t>
      </w:r>
      <w:r w:rsidR="004C25B5">
        <w:rPr>
          <w:sz w:val="24"/>
          <w:szCs w:val="24"/>
        </w:rPr>
        <w:t xml:space="preserve">. </w:t>
      </w:r>
      <w:del w:id="29" w:author="Pellegrini, Beth (DOT)" w:date="2022-03-01T14:04:00Z">
        <w:r>
          <w:rPr>
            <w:sz w:val="24"/>
            <w:szCs w:val="24"/>
          </w:rPr>
          <w:delText xml:space="preserve"> </w:delText>
        </w:r>
      </w:del>
      <w:r>
        <w:rPr>
          <w:sz w:val="24"/>
          <w:szCs w:val="24"/>
        </w:rPr>
        <w:t xml:space="preserve">The Director of Revenue and Debt Management has a staff that oversees principal and interest payments on debt as well as the reconciliation of all swap settlements. </w:t>
      </w:r>
    </w:p>
    <w:p w14:paraId="3BA4EF26" w14:textId="77777777" w:rsidR="005C0917" w:rsidRDefault="005C0917">
      <w:pPr>
        <w:jc w:val="both"/>
        <w:rPr>
          <w:rFonts w:ascii="Calibri" w:hAnsi="Calibri"/>
          <w:sz w:val="24"/>
        </w:rPr>
      </w:pPr>
    </w:p>
    <w:p w14:paraId="417752CE" w14:textId="77777777" w:rsidR="005C0917" w:rsidRDefault="005C0917">
      <w:pPr>
        <w:pStyle w:val="Heading3"/>
        <w:numPr>
          <w:ilvl w:val="0"/>
          <w:numId w:val="7"/>
        </w:numPr>
        <w:jc w:val="both"/>
        <w:rPr>
          <w:rFonts w:ascii="Calibri" w:hAnsi="Calibri"/>
          <w:sz w:val="24"/>
        </w:rPr>
      </w:pPr>
      <w:r>
        <w:rPr>
          <w:rFonts w:ascii="Calibri" w:hAnsi="Calibri"/>
          <w:sz w:val="24"/>
        </w:rPr>
        <w:lastRenderedPageBreak/>
        <w:t>Permitted Uses</w:t>
      </w:r>
    </w:p>
    <w:p w14:paraId="19B0860D" w14:textId="77777777" w:rsidR="005C0917" w:rsidRDefault="005C0917">
      <w:pPr>
        <w:keepNext/>
        <w:jc w:val="both"/>
        <w:rPr>
          <w:rFonts w:ascii="Calibri" w:hAnsi="Calibri"/>
          <w:sz w:val="24"/>
        </w:rPr>
      </w:pPr>
    </w:p>
    <w:p w14:paraId="241352B4" w14:textId="2D4D47A5" w:rsidR="005C0917" w:rsidRDefault="005C0917">
      <w:pPr>
        <w:pStyle w:val="BodyText2"/>
        <w:jc w:val="both"/>
        <w:rPr>
          <w:rFonts w:ascii="Calibri" w:hAnsi="Calibri"/>
          <w:sz w:val="24"/>
          <w:szCs w:val="24"/>
        </w:rPr>
      </w:pPr>
      <w:r>
        <w:rPr>
          <w:rFonts w:ascii="Calibri" w:hAnsi="Calibri"/>
          <w:sz w:val="24"/>
          <w:szCs w:val="24"/>
        </w:rPr>
        <w:t xml:space="preserve">As previously mentioned, MassDOT is precluded from issuing </w:t>
      </w:r>
      <w:r w:rsidR="00667C2E">
        <w:rPr>
          <w:rFonts w:ascii="Calibri" w:hAnsi="Calibri"/>
          <w:sz w:val="24"/>
          <w:szCs w:val="24"/>
        </w:rPr>
        <w:t>new money</w:t>
      </w:r>
      <w:r>
        <w:rPr>
          <w:rFonts w:ascii="Calibri" w:hAnsi="Calibri"/>
          <w:sz w:val="24"/>
          <w:szCs w:val="24"/>
        </w:rPr>
        <w:t xml:space="preserve"> debt under </w:t>
      </w:r>
      <w:r w:rsidR="008B3D2E" w:rsidRPr="00DA594A">
        <w:rPr>
          <w:rFonts w:ascii="Calibri" w:hAnsi="Calibri"/>
          <w:sz w:val="24"/>
          <w:szCs w:val="24"/>
        </w:rPr>
        <w:t xml:space="preserve">existing bond </w:t>
      </w:r>
      <w:r w:rsidR="002A0823" w:rsidRPr="00DA594A">
        <w:rPr>
          <w:rFonts w:ascii="Calibri" w:hAnsi="Calibri"/>
          <w:sz w:val="24"/>
          <w:szCs w:val="24"/>
        </w:rPr>
        <w:t>indentures</w:t>
      </w:r>
      <w:r w:rsidR="008B3D2E" w:rsidRPr="00DA594A">
        <w:rPr>
          <w:rFonts w:ascii="Calibri" w:hAnsi="Calibri"/>
          <w:sz w:val="24"/>
          <w:szCs w:val="24"/>
        </w:rPr>
        <w:t xml:space="preserve"> </w:t>
      </w:r>
      <w:r w:rsidR="00667C2E">
        <w:rPr>
          <w:rFonts w:ascii="Calibri" w:hAnsi="Calibri"/>
          <w:sz w:val="24"/>
          <w:szCs w:val="24"/>
        </w:rPr>
        <w:t xml:space="preserve">and </w:t>
      </w:r>
      <w:r w:rsidR="00667C2E" w:rsidRPr="00DA594A">
        <w:rPr>
          <w:rFonts w:ascii="Calibri" w:hAnsi="Calibri"/>
          <w:sz w:val="24"/>
          <w:szCs w:val="24"/>
        </w:rPr>
        <w:t xml:space="preserve">is </w:t>
      </w:r>
      <w:r w:rsidR="00667C2E">
        <w:rPr>
          <w:rFonts w:ascii="Calibri" w:hAnsi="Calibri"/>
          <w:sz w:val="24"/>
          <w:szCs w:val="24"/>
        </w:rPr>
        <w:t xml:space="preserve">limited to </w:t>
      </w:r>
      <w:r>
        <w:rPr>
          <w:rFonts w:ascii="Calibri" w:hAnsi="Calibri"/>
          <w:sz w:val="24"/>
          <w:szCs w:val="24"/>
        </w:rPr>
        <w:t xml:space="preserve">the </w:t>
      </w:r>
      <w:r w:rsidR="00667C2E">
        <w:rPr>
          <w:rFonts w:ascii="Calibri" w:hAnsi="Calibri"/>
          <w:sz w:val="24"/>
          <w:szCs w:val="24"/>
        </w:rPr>
        <w:t>issuance of refunding bonds</w:t>
      </w:r>
      <w:r>
        <w:rPr>
          <w:rFonts w:ascii="Calibri" w:hAnsi="Calibri"/>
          <w:sz w:val="24"/>
          <w:szCs w:val="24"/>
        </w:rPr>
        <w:t xml:space="preserve"> and therefore does not plan to add new swaps to its existing portfolio, although it may consider additional swaps with respect to its outstanding bonds or to replace any of its existing swaps</w:t>
      </w:r>
      <w:r w:rsidR="004C25B5">
        <w:rPr>
          <w:rFonts w:ascii="Calibri" w:hAnsi="Calibri"/>
          <w:sz w:val="24"/>
          <w:szCs w:val="24"/>
        </w:rPr>
        <w:t xml:space="preserve">. </w:t>
      </w:r>
      <w:del w:id="30" w:author="Pellegrini, Beth (DOT)" w:date="2022-03-01T14:04:00Z">
        <w:r>
          <w:rPr>
            <w:rFonts w:ascii="Calibri" w:hAnsi="Calibri"/>
            <w:sz w:val="24"/>
            <w:szCs w:val="24"/>
          </w:rPr>
          <w:delText xml:space="preserve"> </w:delText>
        </w:r>
      </w:del>
      <w:r>
        <w:rPr>
          <w:rFonts w:ascii="Calibri" w:hAnsi="Calibri"/>
          <w:sz w:val="24"/>
          <w:szCs w:val="24"/>
        </w:rPr>
        <w:t>This policy recognizes that the derivatives and associated financial markets, applicable laws, increasing compliance regulations, and best practices guidelines are continuously evolving</w:t>
      </w:r>
      <w:r w:rsidR="004C25B5">
        <w:rPr>
          <w:rFonts w:ascii="Calibri" w:hAnsi="Calibri"/>
          <w:sz w:val="24"/>
          <w:szCs w:val="24"/>
        </w:rPr>
        <w:t>.</w:t>
      </w:r>
      <w:del w:id="31" w:author="Pellegrini, Beth (DOT)" w:date="2022-03-01T14:04:00Z">
        <w:r>
          <w:rPr>
            <w:rFonts w:ascii="Calibri" w:hAnsi="Calibri"/>
            <w:sz w:val="24"/>
            <w:szCs w:val="24"/>
          </w:rPr>
          <w:delText xml:space="preserve"> </w:delText>
        </w:r>
      </w:del>
      <w:r w:rsidR="004C25B5">
        <w:rPr>
          <w:rFonts w:ascii="Calibri" w:hAnsi="Calibri"/>
          <w:sz w:val="24"/>
          <w:szCs w:val="24"/>
        </w:rPr>
        <w:t xml:space="preserve"> </w:t>
      </w:r>
      <w:r>
        <w:rPr>
          <w:rFonts w:ascii="Calibri" w:hAnsi="Calibri"/>
          <w:sz w:val="24"/>
          <w:szCs w:val="24"/>
        </w:rPr>
        <w:t xml:space="preserve">Among the strategies which MassDOT may consider - as applicable in the context of its existing swap portfolio and current debt issuance authority - amending, novating, replacing, or otherwise </w:t>
      </w:r>
      <w:proofErr w:type="gramStart"/>
      <w:r>
        <w:rPr>
          <w:rFonts w:ascii="Calibri" w:hAnsi="Calibri"/>
          <w:sz w:val="24"/>
          <w:szCs w:val="24"/>
        </w:rPr>
        <w:t>entering into</w:t>
      </w:r>
      <w:proofErr w:type="gramEnd"/>
      <w:r>
        <w:rPr>
          <w:rFonts w:ascii="Calibri" w:hAnsi="Calibri"/>
          <w:sz w:val="24"/>
          <w:szCs w:val="24"/>
        </w:rPr>
        <w:t xml:space="preserve"> swaps include:  </w:t>
      </w:r>
    </w:p>
    <w:p w14:paraId="14587CCA" w14:textId="77777777" w:rsidR="005C0917" w:rsidRDefault="005C0917">
      <w:pPr>
        <w:pStyle w:val="BodyTextIndent"/>
        <w:ind w:left="0"/>
        <w:rPr>
          <w:rFonts w:ascii="Calibri" w:hAnsi="Calibri"/>
          <w:iCs w:val="0"/>
        </w:rPr>
      </w:pPr>
    </w:p>
    <w:p w14:paraId="21B80A1B" w14:textId="77777777" w:rsidR="005C0917" w:rsidRDefault="005C0917">
      <w:pPr>
        <w:pStyle w:val="BodyTextIndent"/>
        <w:numPr>
          <w:ilvl w:val="0"/>
          <w:numId w:val="22"/>
          <w:numberingChange w:id="32" w:author="Pellegrini, Beth (DOT)" w:date="2022-03-01T14:04:00Z" w:original="(%1:1:2:)"/>
        </w:numPr>
        <w:tabs>
          <w:tab w:val="clear" w:pos="1800"/>
          <w:tab w:val="num" w:pos="360"/>
        </w:tabs>
        <w:ind w:left="720" w:hanging="360"/>
        <w:rPr>
          <w:rFonts w:ascii="Calibri" w:hAnsi="Calibri"/>
          <w:iCs w:val="0"/>
        </w:rPr>
        <w:pPrChange w:id="33"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Reducing the cost of fixed or floating rate debt through swaps and related products to create “synthetic” fixed or floating rate </w:t>
      </w:r>
      <w:proofErr w:type="gramStart"/>
      <w:r>
        <w:rPr>
          <w:rFonts w:ascii="Calibri" w:hAnsi="Calibri"/>
          <w:iCs w:val="0"/>
        </w:rPr>
        <w:t>debt;</w:t>
      </w:r>
      <w:proofErr w:type="gramEnd"/>
    </w:p>
    <w:p w14:paraId="2C68748B" w14:textId="77777777" w:rsidR="005C0917" w:rsidRDefault="005C0917">
      <w:pPr>
        <w:pStyle w:val="BodyTextIndent"/>
        <w:numPr>
          <w:ilvl w:val="0"/>
          <w:numId w:val="22"/>
          <w:numberingChange w:id="34" w:author="Pellegrini, Beth (DOT)" w:date="2022-03-01T14:04:00Z" w:original="(%1:2:2:)"/>
        </w:numPr>
        <w:tabs>
          <w:tab w:val="clear" w:pos="1800"/>
          <w:tab w:val="num" w:pos="360"/>
        </w:tabs>
        <w:ind w:left="720" w:hanging="360"/>
        <w:rPr>
          <w:rFonts w:ascii="Calibri" w:hAnsi="Calibri"/>
          <w:iCs w:val="0"/>
        </w:rPr>
        <w:pPrChange w:id="35"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Managing exposure to floating and fixed interest </w:t>
      </w:r>
      <w:proofErr w:type="gramStart"/>
      <w:r>
        <w:rPr>
          <w:rFonts w:ascii="Calibri" w:hAnsi="Calibri"/>
          <w:iCs w:val="0"/>
        </w:rPr>
        <w:t>rates;</w:t>
      </w:r>
      <w:proofErr w:type="gramEnd"/>
    </w:p>
    <w:p w14:paraId="3E4BBDF4" w14:textId="77777777" w:rsidR="005C0917" w:rsidRDefault="005C0917">
      <w:pPr>
        <w:pStyle w:val="BodyTextIndent"/>
        <w:numPr>
          <w:ilvl w:val="0"/>
          <w:numId w:val="22"/>
          <w:numberingChange w:id="36" w:author="Pellegrini, Beth (DOT)" w:date="2022-03-01T14:04:00Z" w:original="(%1:3:2:)"/>
        </w:numPr>
        <w:tabs>
          <w:tab w:val="clear" w:pos="1800"/>
          <w:tab w:val="num" w:pos="360"/>
        </w:tabs>
        <w:ind w:left="720" w:hanging="360"/>
        <w:rPr>
          <w:rFonts w:ascii="Calibri" w:hAnsi="Calibri"/>
          <w:iCs w:val="0"/>
        </w:rPr>
        <w:pPrChange w:id="37"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Hedging floating rate </w:t>
      </w:r>
      <w:proofErr w:type="gramStart"/>
      <w:r>
        <w:rPr>
          <w:rFonts w:ascii="Calibri" w:hAnsi="Calibri"/>
          <w:iCs w:val="0"/>
        </w:rPr>
        <w:t>risk;</w:t>
      </w:r>
      <w:proofErr w:type="gramEnd"/>
      <w:r>
        <w:rPr>
          <w:rFonts w:ascii="Calibri" w:hAnsi="Calibri"/>
          <w:iCs w:val="0"/>
        </w:rPr>
        <w:t xml:space="preserve"> </w:t>
      </w:r>
    </w:p>
    <w:p w14:paraId="7AC32216" w14:textId="77777777" w:rsidR="005C0917" w:rsidRDefault="005C0917">
      <w:pPr>
        <w:pStyle w:val="BodyTextIndent"/>
        <w:numPr>
          <w:ilvl w:val="0"/>
          <w:numId w:val="22"/>
          <w:numberingChange w:id="38" w:author="Pellegrini, Beth (DOT)" w:date="2022-03-01T14:04:00Z" w:original="(%1:4:2:)"/>
        </w:numPr>
        <w:tabs>
          <w:tab w:val="clear" w:pos="1800"/>
          <w:tab w:val="num" w:pos="360"/>
        </w:tabs>
        <w:ind w:left="720" w:hanging="360"/>
        <w:rPr>
          <w:rFonts w:ascii="Calibri" w:hAnsi="Calibri"/>
          <w:iCs w:val="0"/>
        </w:rPr>
        <w:pPrChange w:id="39"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Locking in fixed rates in current markets for use at a later </w:t>
      </w:r>
      <w:proofErr w:type="gramStart"/>
      <w:r>
        <w:rPr>
          <w:rFonts w:ascii="Calibri" w:hAnsi="Calibri"/>
          <w:iCs w:val="0"/>
        </w:rPr>
        <w:t>date;</w:t>
      </w:r>
      <w:proofErr w:type="gramEnd"/>
      <w:r>
        <w:rPr>
          <w:rFonts w:ascii="Calibri" w:hAnsi="Calibri"/>
          <w:iCs w:val="0"/>
        </w:rPr>
        <w:t xml:space="preserve"> </w:t>
      </w:r>
    </w:p>
    <w:p w14:paraId="2AFFAE23" w14:textId="77777777" w:rsidR="005C0917" w:rsidRDefault="005C0917">
      <w:pPr>
        <w:pStyle w:val="BodyTextIndent"/>
        <w:numPr>
          <w:ilvl w:val="0"/>
          <w:numId w:val="22"/>
          <w:numberingChange w:id="40" w:author="Pellegrini, Beth (DOT)" w:date="2022-03-01T14:04:00Z" w:original="(%1:5:2:)"/>
        </w:numPr>
        <w:tabs>
          <w:tab w:val="clear" w:pos="1800"/>
          <w:tab w:val="num" w:pos="360"/>
        </w:tabs>
        <w:ind w:left="720" w:hanging="360"/>
        <w:rPr>
          <w:rFonts w:ascii="Calibri" w:hAnsi="Calibri"/>
          <w:iCs w:val="0"/>
        </w:rPr>
        <w:pPrChange w:id="41"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Managing MassDOT’s exposure to the risk of changes in the legal and regulatory treatment of tax-exempt bonds, including changes in federal marginal tax rates and other changes in tax laws that may affect the value of tax-exempt bonds relative to other investment </w:t>
      </w:r>
      <w:proofErr w:type="gramStart"/>
      <w:r>
        <w:rPr>
          <w:rFonts w:ascii="Calibri" w:hAnsi="Calibri"/>
          <w:iCs w:val="0"/>
        </w:rPr>
        <w:t>alternatives;</w:t>
      </w:r>
      <w:proofErr w:type="gramEnd"/>
    </w:p>
    <w:p w14:paraId="2DC85034" w14:textId="77777777" w:rsidR="005C0917" w:rsidRDefault="005C0917">
      <w:pPr>
        <w:pStyle w:val="BodyTextIndent"/>
        <w:numPr>
          <w:ilvl w:val="0"/>
          <w:numId w:val="22"/>
          <w:numberingChange w:id="42" w:author="Pellegrini, Beth (DOT)" w:date="2022-03-01T14:04:00Z" w:original="(%1:6:2:)"/>
        </w:numPr>
        <w:tabs>
          <w:tab w:val="clear" w:pos="1800"/>
          <w:tab w:val="num" w:pos="360"/>
        </w:tabs>
        <w:ind w:left="720" w:hanging="360"/>
        <w:rPr>
          <w:rFonts w:ascii="Calibri" w:hAnsi="Calibri"/>
          <w:iCs w:val="0"/>
        </w:rPr>
        <w:pPrChange w:id="43"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Managing MassDOT’s credit exposure to financial institutions and other entities through the use of offsetting swaps and other credit management products, </w:t>
      </w:r>
      <w:proofErr w:type="gramStart"/>
      <w:r>
        <w:rPr>
          <w:rFonts w:ascii="Calibri" w:hAnsi="Calibri"/>
          <w:iCs w:val="0"/>
        </w:rPr>
        <w:t>and;</w:t>
      </w:r>
      <w:proofErr w:type="gramEnd"/>
    </w:p>
    <w:p w14:paraId="78B9AC69" w14:textId="77777777" w:rsidR="005C0917" w:rsidRDefault="005C0917">
      <w:pPr>
        <w:pStyle w:val="BodyTextIndent"/>
        <w:numPr>
          <w:ilvl w:val="0"/>
          <w:numId w:val="22"/>
          <w:numberingChange w:id="44" w:author="Pellegrini, Beth (DOT)" w:date="2022-03-01T14:04:00Z" w:original="(%1:7:2:)"/>
        </w:numPr>
        <w:tabs>
          <w:tab w:val="clear" w:pos="1800"/>
          <w:tab w:val="num" w:pos="360"/>
        </w:tabs>
        <w:ind w:left="720" w:hanging="360"/>
        <w:rPr>
          <w:rFonts w:ascii="Calibri" w:hAnsi="Calibri"/>
          <w:iCs w:val="0"/>
        </w:rPr>
        <w:pPrChange w:id="45"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Other applications to enable MassDOT to lower costs or strengthen MassDOT’s balance </w:t>
      </w:r>
      <w:proofErr w:type="gramStart"/>
      <w:r>
        <w:rPr>
          <w:rFonts w:ascii="Calibri" w:hAnsi="Calibri"/>
          <w:iCs w:val="0"/>
        </w:rPr>
        <w:t>sheet</w:t>
      </w:r>
      <w:r w:rsidR="00EF7026">
        <w:rPr>
          <w:rFonts w:ascii="Calibri" w:hAnsi="Calibri"/>
          <w:iCs w:val="0"/>
        </w:rPr>
        <w:t>;</w:t>
      </w:r>
      <w:proofErr w:type="gramEnd"/>
    </w:p>
    <w:p w14:paraId="061829F7" w14:textId="77777777" w:rsidR="00EF7026" w:rsidRDefault="00EF7026">
      <w:pPr>
        <w:pStyle w:val="BodyTextIndent"/>
        <w:numPr>
          <w:ilvl w:val="0"/>
          <w:numId w:val="22"/>
          <w:numberingChange w:id="46" w:author="Pellegrini, Beth (DOT)" w:date="2022-03-01T14:04:00Z" w:original="(%1:8:2:)"/>
        </w:numPr>
        <w:tabs>
          <w:tab w:val="clear" w:pos="1800"/>
          <w:tab w:val="num" w:pos="360"/>
        </w:tabs>
        <w:ind w:left="720" w:hanging="360"/>
        <w:rPr>
          <w:rFonts w:ascii="Calibri" w:hAnsi="Calibri"/>
          <w:iCs w:val="0"/>
        </w:rPr>
        <w:pPrChange w:id="47" w:author="Pellegrini, Beth (DOT)" w:date="2022-03-01T14:04:00Z">
          <w:pPr>
            <w:pStyle w:val="BodyTextIndent"/>
            <w:numPr>
              <w:numId w:val="22"/>
            </w:numPr>
            <w:tabs>
              <w:tab w:val="num" w:pos="1440"/>
              <w:tab w:val="num" w:pos="1800"/>
            </w:tabs>
            <w:ind w:left="1800" w:hanging="720"/>
          </w:pPr>
        </w:pPrChange>
      </w:pPr>
      <w:r>
        <w:rPr>
          <w:rFonts w:ascii="Calibri" w:hAnsi="Calibri"/>
          <w:iCs w:val="0"/>
        </w:rPr>
        <w:t xml:space="preserve">Terminating or partially terminating existing swaps </w:t>
      </w:r>
      <w:proofErr w:type="gramStart"/>
      <w:r>
        <w:rPr>
          <w:rFonts w:ascii="Calibri" w:hAnsi="Calibri"/>
          <w:iCs w:val="0"/>
        </w:rPr>
        <w:t>in order to</w:t>
      </w:r>
      <w:proofErr w:type="gramEnd"/>
      <w:r>
        <w:rPr>
          <w:rFonts w:ascii="Calibri" w:hAnsi="Calibri"/>
          <w:iCs w:val="0"/>
        </w:rPr>
        <w:t xml:space="preserve"> diminish various risks associated with MassDOT’s debt and swap portfolios, for economic purposes, or to realign hedge effectiveness with respect to the variable rate bonds.</w:t>
      </w:r>
    </w:p>
    <w:p w14:paraId="680E98E8" w14:textId="77777777" w:rsidR="005C0917" w:rsidRDefault="005C0917">
      <w:pPr>
        <w:pStyle w:val="BodyText2"/>
        <w:jc w:val="both"/>
        <w:rPr>
          <w:rFonts w:ascii="Calibri" w:hAnsi="Calibri"/>
          <w:sz w:val="24"/>
        </w:rPr>
      </w:pPr>
    </w:p>
    <w:p w14:paraId="130CF49F" w14:textId="77777777" w:rsidR="005C0917" w:rsidRDefault="005C0917">
      <w:pPr>
        <w:pStyle w:val="BodyText2"/>
        <w:jc w:val="both"/>
        <w:rPr>
          <w:rFonts w:ascii="Calibri" w:hAnsi="Calibri"/>
          <w:sz w:val="24"/>
        </w:rPr>
      </w:pPr>
      <w:r>
        <w:rPr>
          <w:rFonts w:ascii="Calibri" w:hAnsi="Calibri"/>
          <w:sz w:val="24"/>
          <w:szCs w:val="24"/>
        </w:rPr>
        <w:t xml:space="preserve">MassDOT </w:t>
      </w:r>
      <w:r>
        <w:rPr>
          <w:rFonts w:ascii="Calibri" w:hAnsi="Calibri"/>
          <w:iCs/>
          <w:sz w:val="24"/>
        </w:rPr>
        <w:t xml:space="preserve">will not </w:t>
      </w:r>
      <w:proofErr w:type="gramStart"/>
      <w:r>
        <w:rPr>
          <w:rFonts w:ascii="Calibri" w:hAnsi="Calibri"/>
          <w:iCs/>
          <w:sz w:val="24"/>
        </w:rPr>
        <w:t>enter into</w:t>
      </w:r>
      <w:proofErr w:type="gramEnd"/>
      <w:r>
        <w:rPr>
          <w:rFonts w:ascii="Calibri" w:hAnsi="Calibri"/>
          <w:iCs/>
          <w:sz w:val="24"/>
        </w:rPr>
        <w:t xml:space="preserve"> swaps for purely speculative purposes, if t</w:t>
      </w:r>
      <w:r>
        <w:rPr>
          <w:rFonts w:ascii="Calibri" w:hAnsi="Calibri"/>
          <w:sz w:val="24"/>
          <w:szCs w:val="24"/>
        </w:rPr>
        <w:t>he swap will expose MassDOT to extraordinary leverage or risk, or if MassDOT is unable to reasonably anticipate that it will have sufficient liquidity or financing capacity to terminate the swap at market rates (if it should need to) or if there is insufficient pricing data available to allow MassDOT and its advisors to adequately value the swap on an ongoing basis.</w:t>
      </w:r>
    </w:p>
    <w:p w14:paraId="7311204C" w14:textId="77777777" w:rsidR="005C0917" w:rsidRDefault="005C0917">
      <w:pPr>
        <w:pStyle w:val="BodyText2"/>
        <w:jc w:val="both"/>
        <w:rPr>
          <w:rFonts w:ascii="Calibri" w:hAnsi="Calibri"/>
          <w:sz w:val="24"/>
        </w:rPr>
      </w:pPr>
    </w:p>
    <w:p w14:paraId="7310E7B6" w14:textId="77777777" w:rsidR="005C0917" w:rsidRDefault="005C0917">
      <w:pPr>
        <w:pStyle w:val="Heading3"/>
        <w:numPr>
          <w:ilvl w:val="0"/>
          <w:numId w:val="7"/>
        </w:numPr>
        <w:jc w:val="both"/>
        <w:rPr>
          <w:rFonts w:ascii="Calibri" w:hAnsi="Calibri"/>
          <w:sz w:val="24"/>
        </w:rPr>
      </w:pPr>
      <w:r>
        <w:rPr>
          <w:rFonts w:ascii="Calibri" w:hAnsi="Calibri"/>
          <w:sz w:val="24"/>
        </w:rPr>
        <w:t>Procedure</w:t>
      </w:r>
    </w:p>
    <w:p w14:paraId="6A9624BB" w14:textId="77777777" w:rsidR="005C0917" w:rsidRDefault="005C0917">
      <w:pPr>
        <w:jc w:val="both"/>
        <w:rPr>
          <w:rFonts w:ascii="Calibri" w:hAnsi="Calibri"/>
          <w:sz w:val="24"/>
        </w:rPr>
      </w:pPr>
    </w:p>
    <w:p w14:paraId="1D0BFE44" w14:textId="77777777" w:rsidR="005C0917" w:rsidRDefault="005C0917">
      <w:pPr>
        <w:jc w:val="both"/>
        <w:rPr>
          <w:rFonts w:ascii="Calibri" w:hAnsi="Calibri"/>
          <w:sz w:val="24"/>
        </w:rPr>
      </w:pPr>
      <w:r>
        <w:rPr>
          <w:rFonts w:ascii="Calibri" w:hAnsi="Calibri"/>
          <w:sz w:val="24"/>
        </w:rPr>
        <w:t>When amending</w:t>
      </w:r>
      <w:r w:rsidR="00556E42">
        <w:rPr>
          <w:rFonts w:ascii="Calibri" w:hAnsi="Calibri"/>
          <w:sz w:val="24"/>
        </w:rPr>
        <w:t>, terminating</w:t>
      </w:r>
      <w:r w:rsidR="00210DDC">
        <w:rPr>
          <w:rFonts w:ascii="Calibri" w:hAnsi="Calibri"/>
          <w:sz w:val="24"/>
        </w:rPr>
        <w:t>,</w:t>
      </w:r>
      <w:r>
        <w:rPr>
          <w:rFonts w:ascii="Calibri" w:hAnsi="Calibri"/>
          <w:sz w:val="24"/>
        </w:rPr>
        <w:t xml:space="preserve"> or </w:t>
      </w:r>
      <w:proofErr w:type="gramStart"/>
      <w:r>
        <w:rPr>
          <w:rFonts w:ascii="Calibri" w:hAnsi="Calibri"/>
          <w:sz w:val="24"/>
        </w:rPr>
        <w:t>entering into</w:t>
      </w:r>
      <w:proofErr w:type="gramEnd"/>
      <w:r>
        <w:rPr>
          <w:rFonts w:ascii="Calibri" w:hAnsi="Calibri"/>
          <w:sz w:val="24"/>
        </w:rPr>
        <w:t xml:space="preserve"> new swaps MassDOT shall consider the following:</w:t>
      </w:r>
    </w:p>
    <w:p w14:paraId="7026327E" w14:textId="77777777" w:rsidR="005C0917" w:rsidRDefault="005C0917">
      <w:pPr>
        <w:jc w:val="both"/>
        <w:rPr>
          <w:rFonts w:ascii="Calibri" w:hAnsi="Calibri"/>
          <w:sz w:val="24"/>
        </w:rPr>
      </w:pPr>
    </w:p>
    <w:p w14:paraId="046C0A08" w14:textId="77777777" w:rsidR="005C0917" w:rsidRDefault="005C0917">
      <w:pPr>
        <w:pStyle w:val="BodyTextIndent"/>
        <w:numPr>
          <w:ilvl w:val="0"/>
          <w:numId w:val="16"/>
          <w:numberingChange w:id="48" w:author="Pellegrini, Beth (DOT)" w:date="2022-03-01T14:04:00Z" w:original="(%1:1:2:)"/>
        </w:numPr>
        <w:ind w:left="720"/>
        <w:rPr>
          <w:rFonts w:ascii="Calibri" w:hAnsi="Calibri"/>
          <w:iCs w:val="0"/>
        </w:rPr>
        <w:pPrChange w:id="49" w:author="Pellegrini, Beth (DOT)" w:date="2022-03-01T14:04:00Z">
          <w:pPr>
            <w:pStyle w:val="BodyTextIndent"/>
            <w:numPr>
              <w:numId w:val="16"/>
            </w:numPr>
            <w:ind w:hanging="360"/>
          </w:pPr>
        </w:pPrChange>
      </w:pPr>
      <w:r>
        <w:rPr>
          <w:rFonts w:ascii="Calibri" w:hAnsi="Calibri"/>
          <w:iCs w:val="0"/>
        </w:rPr>
        <w:t xml:space="preserve">The appropriateness of the transaction for MassDOT based on the balance of risks and anticipated rewards presented by the proposed transaction, including a detailed description of the transactional structure, a description of the risks it presents, and risk mitigation measures, where </w:t>
      </w:r>
      <w:proofErr w:type="gramStart"/>
      <w:r>
        <w:rPr>
          <w:rFonts w:ascii="Calibri" w:hAnsi="Calibri"/>
          <w:iCs w:val="0"/>
        </w:rPr>
        <w:t>applicable;</w:t>
      </w:r>
      <w:proofErr w:type="gramEnd"/>
    </w:p>
    <w:p w14:paraId="3FC98AEE" w14:textId="77777777" w:rsidR="005C0917" w:rsidRDefault="005C0917">
      <w:pPr>
        <w:pStyle w:val="BodyTextIndent"/>
        <w:numPr>
          <w:ilvl w:val="0"/>
          <w:numId w:val="16"/>
          <w:numberingChange w:id="50" w:author="Pellegrini, Beth (DOT)" w:date="2022-03-01T14:04:00Z" w:original="(%1:2:2:)"/>
        </w:numPr>
        <w:ind w:left="720"/>
        <w:rPr>
          <w:rFonts w:ascii="Calibri" w:hAnsi="Calibri"/>
          <w:iCs w:val="0"/>
        </w:rPr>
        <w:pPrChange w:id="51" w:author="Pellegrini, Beth (DOT)" w:date="2022-03-01T14:04:00Z">
          <w:pPr>
            <w:pStyle w:val="BodyTextIndent"/>
            <w:numPr>
              <w:numId w:val="16"/>
            </w:numPr>
            <w:ind w:hanging="360"/>
          </w:pPr>
        </w:pPrChange>
      </w:pPr>
      <w:r>
        <w:rPr>
          <w:rFonts w:ascii="Calibri" w:hAnsi="Calibri"/>
          <w:iCs w:val="0"/>
        </w:rPr>
        <w:t xml:space="preserve">The legal framework for the transaction within the context of Massachusetts statutes, MassDOT authorization, and relevant indenture and contractual requirements </w:t>
      </w:r>
      <w:r>
        <w:rPr>
          <w:rFonts w:ascii="Calibri" w:hAnsi="Calibri"/>
          <w:iCs w:val="0"/>
        </w:rPr>
        <w:lastRenderedPageBreak/>
        <w:t xml:space="preserve">(including those contained in credit or liquidity agreements), as well as any implications of the transaction under federal tax </w:t>
      </w:r>
      <w:proofErr w:type="gramStart"/>
      <w:r>
        <w:rPr>
          <w:rFonts w:ascii="Calibri" w:hAnsi="Calibri"/>
          <w:iCs w:val="0"/>
        </w:rPr>
        <w:t>regulations;</w:t>
      </w:r>
      <w:proofErr w:type="gramEnd"/>
      <w:r>
        <w:rPr>
          <w:rFonts w:ascii="Calibri" w:hAnsi="Calibri"/>
          <w:iCs w:val="0"/>
        </w:rPr>
        <w:t xml:space="preserve"> </w:t>
      </w:r>
    </w:p>
    <w:p w14:paraId="31E3A4E1" w14:textId="77777777" w:rsidR="005C0917" w:rsidRDefault="005C0917">
      <w:pPr>
        <w:pStyle w:val="BodyTextIndent"/>
        <w:numPr>
          <w:ilvl w:val="0"/>
          <w:numId w:val="16"/>
          <w:numberingChange w:id="52" w:author="Pellegrini, Beth (DOT)" w:date="2022-03-01T14:04:00Z" w:original="(%1:3:2:)"/>
        </w:numPr>
        <w:ind w:left="720"/>
        <w:rPr>
          <w:rFonts w:ascii="Calibri" w:hAnsi="Calibri"/>
          <w:iCs w:val="0"/>
        </w:rPr>
        <w:pPrChange w:id="53" w:author="Pellegrini, Beth (DOT)" w:date="2022-03-01T14:04:00Z">
          <w:pPr>
            <w:pStyle w:val="BodyTextIndent"/>
            <w:numPr>
              <w:numId w:val="16"/>
            </w:numPr>
            <w:ind w:hanging="360"/>
          </w:pPr>
        </w:pPrChange>
      </w:pPr>
      <w:r>
        <w:rPr>
          <w:rFonts w:ascii="Calibri" w:hAnsi="Calibri"/>
          <w:iCs w:val="0"/>
        </w:rPr>
        <w:t xml:space="preserve">The potential effects that the transaction may have on the credit ratings of any MassDOT obligations assigned by the rating </w:t>
      </w:r>
      <w:proofErr w:type="gramStart"/>
      <w:r>
        <w:rPr>
          <w:rFonts w:ascii="Calibri" w:hAnsi="Calibri"/>
          <w:iCs w:val="0"/>
        </w:rPr>
        <w:t>agencies;</w:t>
      </w:r>
      <w:proofErr w:type="gramEnd"/>
    </w:p>
    <w:p w14:paraId="05390C1B" w14:textId="77777777" w:rsidR="005C0917" w:rsidRDefault="005C0917">
      <w:pPr>
        <w:pStyle w:val="BodyTextIndent"/>
        <w:numPr>
          <w:ilvl w:val="0"/>
          <w:numId w:val="16"/>
          <w:numberingChange w:id="54" w:author="Pellegrini, Beth (DOT)" w:date="2022-03-01T14:04:00Z" w:original="(%1:4:2:)"/>
        </w:numPr>
        <w:ind w:left="720"/>
        <w:rPr>
          <w:rFonts w:ascii="Calibri" w:hAnsi="Calibri"/>
          <w:iCs w:val="0"/>
        </w:rPr>
        <w:pPrChange w:id="55" w:author="Pellegrini, Beth (DOT)" w:date="2022-03-01T14:04:00Z">
          <w:pPr>
            <w:pStyle w:val="BodyTextIndent"/>
            <w:numPr>
              <w:numId w:val="16"/>
            </w:numPr>
            <w:ind w:hanging="360"/>
          </w:pPr>
        </w:pPrChange>
      </w:pPr>
      <w:r>
        <w:rPr>
          <w:rFonts w:ascii="Calibri" w:hAnsi="Calibri"/>
          <w:iCs w:val="0"/>
        </w:rPr>
        <w:t xml:space="preserve">The potential impact of the transaction on any areas where MassDOT’s capacity is limited, now or in the future, including the use of variable-rate debt, bank credit or liquidity facilities, direct purchase obligations, and bond </w:t>
      </w:r>
      <w:proofErr w:type="gramStart"/>
      <w:r>
        <w:rPr>
          <w:rFonts w:ascii="Calibri" w:hAnsi="Calibri"/>
          <w:iCs w:val="0"/>
        </w:rPr>
        <w:t>insurance;</w:t>
      </w:r>
      <w:proofErr w:type="gramEnd"/>
      <w:r>
        <w:rPr>
          <w:rFonts w:ascii="Calibri" w:hAnsi="Calibri"/>
          <w:iCs w:val="0"/>
        </w:rPr>
        <w:t xml:space="preserve"> </w:t>
      </w:r>
    </w:p>
    <w:p w14:paraId="78921C68" w14:textId="77777777" w:rsidR="005C0917" w:rsidRDefault="005C0917">
      <w:pPr>
        <w:pStyle w:val="BodyTextIndent"/>
        <w:numPr>
          <w:ilvl w:val="0"/>
          <w:numId w:val="16"/>
          <w:numberingChange w:id="56" w:author="Pellegrini, Beth (DOT)" w:date="2022-03-01T14:04:00Z" w:original="(%1:5:2:)"/>
        </w:numPr>
        <w:ind w:left="720"/>
        <w:rPr>
          <w:rFonts w:ascii="Calibri" w:hAnsi="Calibri"/>
          <w:iCs w:val="0"/>
        </w:rPr>
        <w:pPrChange w:id="57" w:author="Pellegrini, Beth (DOT)" w:date="2022-03-01T14:04:00Z">
          <w:pPr>
            <w:pStyle w:val="BodyTextIndent"/>
            <w:numPr>
              <w:numId w:val="16"/>
            </w:numPr>
            <w:ind w:hanging="360"/>
          </w:pPr>
        </w:pPrChange>
      </w:pPr>
      <w:r>
        <w:rPr>
          <w:rFonts w:ascii="Calibri" w:hAnsi="Calibri"/>
          <w:iCs w:val="0"/>
        </w:rPr>
        <w:t>The administrative burden that may be imposed by the transaction, including accounting and financial reporting requirements; and</w:t>
      </w:r>
    </w:p>
    <w:p w14:paraId="1858AF41" w14:textId="77777777" w:rsidR="005C0917" w:rsidRDefault="005C0917">
      <w:pPr>
        <w:pStyle w:val="BodyTextIndent"/>
        <w:numPr>
          <w:ilvl w:val="0"/>
          <w:numId w:val="16"/>
          <w:numberingChange w:id="58" w:author="Pellegrini, Beth (DOT)" w:date="2022-03-01T14:04:00Z" w:original="(%1:6:2:)"/>
        </w:numPr>
        <w:ind w:left="720"/>
        <w:rPr>
          <w:rFonts w:ascii="Calibri" w:hAnsi="Calibri"/>
          <w:iCs w:val="0"/>
        </w:rPr>
        <w:pPrChange w:id="59" w:author="Pellegrini, Beth (DOT)" w:date="2022-03-01T14:04:00Z">
          <w:pPr>
            <w:pStyle w:val="BodyTextIndent"/>
            <w:numPr>
              <w:numId w:val="16"/>
            </w:numPr>
            <w:ind w:hanging="360"/>
          </w:pPr>
        </w:pPrChange>
      </w:pPr>
      <w:r>
        <w:rPr>
          <w:rFonts w:ascii="Calibri" w:hAnsi="Calibri"/>
          <w:iCs w:val="0"/>
        </w:rPr>
        <w:t>Other implications of the proposed transaction as warranted.</w:t>
      </w:r>
    </w:p>
    <w:p w14:paraId="1D4812A1" w14:textId="77777777" w:rsidR="006937A5" w:rsidRDefault="006937A5">
      <w:pPr>
        <w:pStyle w:val="BodyTextIndent"/>
        <w:numPr>
          <w:ilvl w:val="0"/>
          <w:numId w:val="16"/>
          <w:numberingChange w:id="60" w:author="Pellegrini, Beth (DOT)" w:date="2022-03-01T14:04:00Z" w:original="(%1:7:2:)"/>
        </w:numPr>
        <w:ind w:left="720"/>
        <w:rPr>
          <w:rFonts w:ascii="Calibri" w:hAnsi="Calibri"/>
          <w:iCs w:val="0"/>
        </w:rPr>
        <w:pPrChange w:id="61" w:author="Pellegrini, Beth (DOT)" w:date="2022-03-01T14:04:00Z">
          <w:pPr>
            <w:pStyle w:val="BodyTextIndent"/>
            <w:numPr>
              <w:numId w:val="16"/>
            </w:numPr>
            <w:ind w:hanging="360"/>
          </w:pPr>
        </w:pPrChange>
      </w:pPr>
      <w:r w:rsidRPr="00C2233C">
        <w:rPr>
          <w:rFonts w:ascii="Calibri" w:hAnsi="Calibri"/>
          <w:iCs w:val="0"/>
        </w:rPr>
        <w:t xml:space="preserve">Whether there would be sufficient price transparency, as a result, for example, of unusual structures or terms, to permit </w:t>
      </w:r>
      <w:r w:rsidR="00DE6B6F" w:rsidRPr="00C2233C">
        <w:rPr>
          <w:rFonts w:ascii="Calibri" w:hAnsi="Calibri"/>
          <w:iCs w:val="0"/>
        </w:rPr>
        <w:t>MassDOT and</w:t>
      </w:r>
      <w:r w:rsidRPr="00C2233C">
        <w:rPr>
          <w:rFonts w:ascii="Calibri" w:hAnsi="Calibri"/>
          <w:iCs w:val="0"/>
        </w:rPr>
        <w:t xml:space="preserve"> a </w:t>
      </w:r>
      <w:r w:rsidR="00DE6B6F" w:rsidRPr="00C2233C">
        <w:rPr>
          <w:rFonts w:ascii="Calibri" w:hAnsi="Calibri"/>
          <w:iCs w:val="0"/>
        </w:rPr>
        <w:t>d</w:t>
      </w:r>
      <w:r w:rsidRPr="00C2233C">
        <w:rPr>
          <w:rFonts w:ascii="Calibri" w:hAnsi="Calibri"/>
          <w:iCs w:val="0"/>
        </w:rPr>
        <w:t>erivative advisor to reasonably determine the fair-market value of the Derivative.</w:t>
      </w:r>
    </w:p>
    <w:p w14:paraId="70FF5EEF" w14:textId="77777777" w:rsidR="005C0917" w:rsidRDefault="005C0917">
      <w:pPr>
        <w:jc w:val="both"/>
        <w:rPr>
          <w:rFonts w:ascii="Calibri" w:hAnsi="Calibri"/>
          <w:sz w:val="24"/>
        </w:rPr>
      </w:pPr>
    </w:p>
    <w:p w14:paraId="0FE9FCB9" w14:textId="77777777" w:rsidR="005C0917" w:rsidRDefault="005C0917">
      <w:pPr>
        <w:pStyle w:val="BodyText2"/>
        <w:numPr>
          <w:ilvl w:val="0"/>
          <w:numId w:val="7"/>
        </w:numPr>
        <w:jc w:val="both"/>
        <w:rPr>
          <w:rFonts w:ascii="Calibri" w:hAnsi="Calibri"/>
          <w:b/>
          <w:sz w:val="24"/>
          <w:u w:val="single"/>
        </w:rPr>
      </w:pPr>
      <w:r>
        <w:rPr>
          <w:rFonts w:ascii="Calibri" w:hAnsi="Calibri"/>
          <w:b/>
          <w:sz w:val="24"/>
          <w:u w:val="single"/>
        </w:rPr>
        <w:t>Counterparty Credit Standards</w:t>
      </w:r>
    </w:p>
    <w:p w14:paraId="1E910F77" w14:textId="77777777" w:rsidR="005C0917" w:rsidRDefault="005C0917">
      <w:pPr>
        <w:pStyle w:val="BodyText2"/>
        <w:jc w:val="both"/>
        <w:rPr>
          <w:rFonts w:ascii="Calibri" w:hAnsi="Calibri"/>
          <w:sz w:val="24"/>
        </w:rPr>
      </w:pPr>
    </w:p>
    <w:p w14:paraId="3E0AFBEE" w14:textId="2453497A" w:rsidR="005C0917" w:rsidRDefault="005C0917">
      <w:pPr>
        <w:pStyle w:val="BodyText2"/>
        <w:jc w:val="both"/>
        <w:rPr>
          <w:rFonts w:ascii="Calibri" w:hAnsi="Calibri"/>
          <w:sz w:val="24"/>
        </w:rPr>
      </w:pPr>
      <w:r>
        <w:rPr>
          <w:rFonts w:ascii="Calibri" w:hAnsi="Calibri"/>
          <w:sz w:val="24"/>
        </w:rPr>
        <w:t>Many derivative products can create a continuing exposure to the creditworthiness of financial institutions that serve as counterparties on swaps</w:t>
      </w:r>
      <w:r w:rsidR="004C25B5">
        <w:rPr>
          <w:rFonts w:ascii="Calibri" w:hAnsi="Calibri"/>
          <w:sz w:val="24"/>
        </w:rPr>
        <w:t xml:space="preserve">. </w:t>
      </w:r>
      <w:del w:id="62" w:author="Pellegrini, Beth (DOT)" w:date="2022-03-01T14:04:00Z">
        <w:r>
          <w:rPr>
            <w:rFonts w:ascii="Calibri" w:hAnsi="Calibri"/>
            <w:sz w:val="24"/>
          </w:rPr>
          <w:delText xml:space="preserve"> </w:delText>
        </w:r>
      </w:del>
      <w:r>
        <w:rPr>
          <w:rFonts w:ascii="Calibri" w:hAnsi="Calibri"/>
          <w:sz w:val="24"/>
        </w:rPr>
        <w:t xml:space="preserve">MassDOT </w:t>
      </w:r>
      <w:r w:rsidR="00C2233C">
        <w:rPr>
          <w:rFonts w:ascii="Calibri" w:hAnsi="Calibri"/>
          <w:sz w:val="24"/>
        </w:rPr>
        <w:t xml:space="preserve">has three </w:t>
      </w:r>
      <w:r>
        <w:rPr>
          <w:rFonts w:ascii="Calibri" w:hAnsi="Calibri"/>
          <w:sz w:val="24"/>
        </w:rPr>
        <w:t xml:space="preserve">fixed-to-floating interest rate swaps </w:t>
      </w:r>
      <w:r w:rsidR="00C2233C">
        <w:rPr>
          <w:rFonts w:ascii="Calibri" w:hAnsi="Calibri"/>
          <w:sz w:val="24"/>
        </w:rPr>
        <w:t xml:space="preserve">outstanding </w:t>
      </w:r>
      <w:r>
        <w:rPr>
          <w:rFonts w:ascii="Calibri" w:hAnsi="Calibri"/>
          <w:sz w:val="24"/>
        </w:rPr>
        <w:t>with an aggregate notional value of $</w:t>
      </w:r>
      <w:r w:rsidR="00C2233C">
        <w:rPr>
          <w:rFonts w:ascii="Calibri" w:hAnsi="Calibri"/>
          <w:sz w:val="24"/>
        </w:rPr>
        <w:t>579.045</w:t>
      </w:r>
      <w:r>
        <w:rPr>
          <w:rFonts w:ascii="Calibri" w:hAnsi="Calibri"/>
          <w:sz w:val="24"/>
        </w:rPr>
        <w:t xml:space="preserve"> million with </w:t>
      </w:r>
      <w:r w:rsidR="00C2233C">
        <w:rPr>
          <w:rFonts w:ascii="Calibri" w:hAnsi="Calibri"/>
          <w:sz w:val="24"/>
        </w:rPr>
        <w:t xml:space="preserve">Citibank, NA, Barclays Bank </w:t>
      </w:r>
      <w:proofErr w:type="gramStart"/>
      <w:r w:rsidR="00C2233C">
        <w:rPr>
          <w:rFonts w:ascii="Calibri" w:hAnsi="Calibri"/>
          <w:sz w:val="24"/>
        </w:rPr>
        <w:t>PLC</w:t>
      </w:r>
      <w:proofErr w:type="gramEnd"/>
      <w:r w:rsidR="00C2233C">
        <w:rPr>
          <w:rFonts w:ascii="Calibri" w:hAnsi="Calibri"/>
          <w:sz w:val="24"/>
        </w:rPr>
        <w:t xml:space="preserve"> and </w:t>
      </w:r>
      <w:r>
        <w:rPr>
          <w:rFonts w:ascii="Calibri" w:hAnsi="Calibri"/>
          <w:sz w:val="24"/>
        </w:rPr>
        <w:t>UBS AG as counterpart</w:t>
      </w:r>
      <w:r w:rsidR="00C2233C">
        <w:rPr>
          <w:rFonts w:ascii="Calibri" w:hAnsi="Calibri"/>
          <w:sz w:val="24"/>
        </w:rPr>
        <w:t>ies</w:t>
      </w:r>
      <w:r w:rsidR="004C25B5">
        <w:rPr>
          <w:rFonts w:ascii="Calibri" w:hAnsi="Calibri"/>
          <w:sz w:val="24"/>
        </w:rPr>
        <w:t>.</w:t>
      </w:r>
      <w:del w:id="63" w:author="Pellegrini, Beth (DOT)" w:date="2022-03-01T14:04:00Z">
        <w:r w:rsidR="003A0DB1">
          <w:rPr>
            <w:rFonts w:ascii="Calibri" w:hAnsi="Calibri"/>
            <w:sz w:val="24"/>
          </w:rPr>
          <w:delText xml:space="preserve"> </w:delText>
        </w:r>
      </w:del>
      <w:r w:rsidR="004C25B5">
        <w:rPr>
          <w:rFonts w:ascii="Calibri" w:hAnsi="Calibri"/>
          <w:sz w:val="24"/>
        </w:rPr>
        <w:t xml:space="preserve"> </w:t>
      </w:r>
      <w:r>
        <w:rPr>
          <w:rFonts w:ascii="Calibri" w:hAnsi="Calibri"/>
          <w:sz w:val="24"/>
        </w:rPr>
        <w:t xml:space="preserve">To protect MassDOT’s interests, MassDOT has, and will adhere to, the following standards when considering the </w:t>
      </w:r>
      <w:r>
        <w:rPr>
          <w:rFonts w:ascii="Calibri" w:hAnsi="Calibri"/>
          <w:sz w:val="24"/>
          <w:szCs w:val="24"/>
        </w:rPr>
        <w:t>amendment, novation</w:t>
      </w:r>
      <w:r w:rsidR="00EE32E2">
        <w:rPr>
          <w:rFonts w:ascii="Calibri" w:hAnsi="Calibri"/>
          <w:sz w:val="24"/>
          <w:szCs w:val="24"/>
        </w:rPr>
        <w:t>, termination</w:t>
      </w:r>
      <w:r w:rsidR="00210DDC">
        <w:rPr>
          <w:rFonts w:ascii="Calibri" w:hAnsi="Calibri"/>
          <w:sz w:val="24"/>
          <w:szCs w:val="24"/>
        </w:rPr>
        <w:t>,</w:t>
      </w:r>
      <w:r>
        <w:rPr>
          <w:rFonts w:ascii="Calibri" w:hAnsi="Calibri"/>
          <w:sz w:val="24"/>
          <w:szCs w:val="24"/>
        </w:rPr>
        <w:t xml:space="preserve"> or replacement of an existing swap or entering into new swaps as applicable in the context of its existing swap portfolio and current debt issuance authority</w:t>
      </w:r>
      <w:r>
        <w:rPr>
          <w:rFonts w:ascii="Calibri" w:hAnsi="Calibri"/>
          <w:sz w:val="24"/>
        </w:rPr>
        <w:t>:</w:t>
      </w:r>
    </w:p>
    <w:p w14:paraId="466FC00A" w14:textId="77777777" w:rsidR="005C0917" w:rsidRDefault="005C0917">
      <w:pPr>
        <w:pStyle w:val="BodyText2"/>
        <w:jc w:val="both"/>
        <w:rPr>
          <w:rFonts w:ascii="Calibri" w:hAnsi="Calibri"/>
          <w:sz w:val="24"/>
        </w:rPr>
      </w:pPr>
    </w:p>
    <w:p w14:paraId="48270CA9" w14:textId="5772BE89" w:rsidR="005C0917" w:rsidRPr="004C25B5" w:rsidRDefault="005C0917">
      <w:pPr>
        <w:pStyle w:val="BodyTextIndent"/>
        <w:numPr>
          <w:ilvl w:val="0"/>
          <w:numId w:val="18"/>
          <w:numberingChange w:id="64" w:author="Pellegrini, Beth (DOT)" w:date="2022-03-01T14:04:00Z" w:original="(%1:1:2:)"/>
        </w:numPr>
        <w:tabs>
          <w:tab w:val="clear" w:pos="1440"/>
        </w:tabs>
        <w:ind w:left="720" w:hanging="360"/>
        <w:rPr>
          <w:rFonts w:ascii="Calibri" w:hAnsi="Calibri"/>
        </w:rPr>
        <w:pPrChange w:id="65" w:author="Pellegrini, Beth (DOT)" w:date="2022-03-01T14:04:00Z">
          <w:pPr>
            <w:pStyle w:val="BodyTextIndent"/>
            <w:numPr>
              <w:numId w:val="18"/>
            </w:numPr>
            <w:tabs>
              <w:tab w:val="num" w:pos="1440"/>
            </w:tabs>
            <w:ind w:hanging="720"/>
          </w:pPr>
        </w:pPrChange>
      </w:pPr>
      <w:r w:rsidRPr="004C25B5">
        <w:rPr>
          <w:rFonts w:ascii="Calibri" w:hAnsi="Calibri"/>
          <w:rPrChange w:id="66" w:author="Pellegrini, Beth (DOT)" w:date="2022-03-01T14:04:00Z">
            <w:rPr>
              <w:rFonts w:ascii="Calibri" w:hAnsi="Calibri"/>
              <w:i/>
            </w:rPr>
          </w:rPrChange>
        </w:rPr>
        <w:t xml:space="preserve">Use of </w:t>
      </w:r>
      <w:proofErr w:type="gramStart"/>
      <w:r w:rsidRPr="004C25B5">
        <w:rPr>
          <w:rFonts w:ascii="Calibri" w:hAnsi="Calibri"/>
          <w:rPrChange w:id="67" w:author="Pellegrini, Beth (DOT)" w:date="2022-03-01T14:04:00Z">
            <w:rPr>
              <w:rFonts w:ascii="Calibri" w:hAnsi="Calibri"/>
              <w:i/>
            </w:rPr>
          </w:rPrChange>
        </w:rPr>
        <w:t>highly-rated</w:t>
      </w:r>
      <w:proofErr w:type="gramEnd"/>
      <w:r w:rsidRPr="004C25B5">
        <w:rPr>
          <w:rFonts w:ascii="Calibri" w:hAnsi="Calibri"/>
          <w:rPrChange w:id="68" w:author="Pellegrini, Beth (DOT)" w:date="2022-03-01T14:04:00Z">
            <w:rPr>
              <w:rFonts w:ascii="Calibri" w:hAnsi="Calibri"/>
              <w:i/>
            </w:rPr>
          </w:rPrChange>
        </w:rPr>
        <w:t xml:space="preserve"> counterparties</w:t>
      </w:r>
      <w:del w:id="69" w:author="Pellegrini, Beth (DOT)" w:date="2022-03-01T14:04:00Z">
        <w:r>
          <w:rPr>
            <w:rFonts w:ascii="Calibri" w:hAnsi="Calibri"/>
            <w:i/>
            <w:iCs w:val="0"/>
          </w:rPr>
          <w:delText>:</w:delText>
        </w:r>
        <w:r>
          <w:rPr>
            <w:rFonts w:ascii="Calibri" w:hAnsi="Calibri"/>
            <w:iCs w:val="0"/>
          </w:rPr>
          <w:delText xml:space="preserve"> </w:delText>
        </w:r>
      </w:del>
      <w:ins w:id="70" w:author="Pellegrini, Beth (DOT)" w:date="2022-03-01T14:04:00Z">
        <w:r w:rsidR="004C25B5">
          <w:rPr>
            <w:rFonts w:ascii="Calibri" w:hAnsi="Calibri"/>
          </w:rPr>
          <w:t>.</w:t>
        </w:r>
      </w:ins>
      <w:r w:rsidRPr="004C25B5">
        <w:rPr>
          <w:rFonts w:ascii="Calibri" w:hAnsi="Calibri"/>
        </w:rPr>
        <w:t xml:space="preserve"> Standards of creditworthiness, as measured by credit ratings, will determine eligible counterparties</w:t>
      </w:r>
      <w:r w:rsidR="004C25B5">
        <w:rPr>
          <w:rFonts w:ascii="Calibri" w:hAnsi="Calibri"/>
        </w:rPr>
        <w:t xml:space="preserve">. </w:t>
      </w:r>
      <w:del w:id="71" w:author="Pellegrini, Beth (DOT)" w:date="2022-03-01T14:04:00Z">
        <w:r>
          <w:rPr>
            <w:rFonts w:ascii="Calibri" w:hAnsi="Calibri"/>
            <w:iCs w:val="0"/>
          </w:rPr>
          <w:delText xml:space="preserve"> </w:delText>
        </w:r>
      </w:del>
      <w:r w:rsidRPr="004C25B5">
        <w:rPr>
          <w:rFonts w:ascii="Calibri" w:hAnsi="Calibri"/>
        </w:rPr>
        <w:t xml:space="preserve">Differing standards may be employed depending on the term, size, and interest-rate sensitivity of a transaction, types of </w:t>
      </w:r>
      <w:proofErr w:type="gramStart"/>
      <w:r w:rsidRPr="004C25B5">
        <w:rPr>
          <w:rFonts w:ascii="Calibri" w:hAnsi="Calibri"/>
        </w:rPr>
        <w:t>counterparty</w:t>
      </w:r>
      <w:proofErr w:type="gramEnd"/>
      <w:r w:rsidRPr="004C25B5">
        <w:rPr>
          <w:rFonts w:ascii="Calibri" w:hAnsi="Calibri"/>
        </w:rPr>
        <w:t>, and potential for impact on MassDOT’s credit ratings</w:t>
      </w:r>
      <w:r w:rsidR="004C25B5">
        <w:rPr>
          <w:rFonts w:ascii="Calibri" w:hAnsi="Calibri"/>
        </w:rPr>
        <w:t xml:space="preserve">. </w:t>
      </w:r>
      <w:del w:id="72" w:author="Pellegrini, Beth (DOT)" w:date="2022-03-01T14:04:00Z">
        <w:r>
          <w:rPr>
            <w:rFonts w:ascii="Calibri" w:hAnsi="Calibri"/>
            <w:iCs w:val="0"/>
          </w:rPr>
          <w:delText xml:space="preserve"> </w:delText>
        </w:r>
      </w:del>
      <w:r w:rsidRPr="004C25B5">
        <w:rPr>
          <w:rFonts w:ascii="Calibri" w:hAnsi="Calibri"/>
        </w:rPr>
        <w:t xml:space="preserve">In cases where the counterparty’s obligations are rated based on a guarantee or specialized structure to achieve the required credit rating, MassDOT shall thoroughly investigate the nature and legal structure of the guarantee or structure </w:t>
      </w:r>
      <w:proofErr w:type="gramStart"/>
      <w:r w:rsidRPr="004C25B5">
        <w:rPr>
          <w:rFonts w:ascii="Calibri" w:hAnsi="Calibri"/>
        </w:rPr>
        <w:t>in order to</w:t>
      </w:r>
      <w:proofErr w:type="gramEnd"/>
      <w:r w:rsidRPr="004C25B5">
        <w:rPr>
          <w:rFonts w:ascii="Calibri" w:hAnsi="Calibri"/>
        </w:rPr>
        <w:t xml:space="preserve"> determine that it fully meets MassDOT’s requirements.</w:t>
      </w:r>
    </w:p>
    <w:p w14:paraId="1D1D7EBF" w14:textId="036078BE" w:rsidR="005C0917" w:rsidRPr="004C25B5" w:rsidRDefault="005C0917">
      <w:pPr>
        <w:pStyle w:val="BodyTextIndent"/>
        <w:numPr>
          <w:ilvl w:val="0"/>
          <w:numId w:val="18"/>
          <w:numberingChange w:id="73" w:author="Pellegrini, Beth (DOT)" w:date="2022-03-01T14:04:00Z" w:original="(%1:2:2:)"/>
        </w:numPr>
        <w:tabs>
          <w:tab w:val="clear" w:pos="1440"/>
        </w:tabs>
        <w:ind w:left="720" w:hanging="360"/>
        <w:rPr>
          <w:rFonts w:ascii="Calibri" w:hAnsi="Calibri"/>
        </w:rPr>
        <w:pPrChange w:id="74" w:author="Pellegrini, Beth (DOT)" w:date="2022-03-01T14:04:00Z">
          <w:pPr>
            <w:pStyle w:val="BodyTextIndent"/>
            <w:numPr>
              <w:numId w:val="18"/>
            </w:numPr>
            <w:tabs>
              <w:tab w:val="num" w:pos="1440"/>
            </w:tabs>
            <w:ind w:hanging="720"/>
          </w:pPr>
        </w:pPrChange>
      </w:pPr>
      <w:r w:rsidRPr="004C25B5">
        <w:rPr>
          <w:rFonts w:ascii="Calibri" w:hAnsi="Calibri"/>
          <w:rPrChange w:id="75" w:author="Pellegrini, Beth (DOT)" w:date="2022-03-01T14:04:00Z">
            <w:rPr>
              <w:rFonts w:ascii="Calibri" w:hAnsi="Calibri"/>
              <w:i/>
            </w:rPr>
          </w:rPrChange>
        </w:rPr>
        <w:t>Collateralization on downgrade</w:t>
      </w:r>
      <w:del w:id="76" w:author="Pellegrini, Beth (DOT)" w:date="2022-03-01T14:04:00Z">
        <w:r>
          <w:rPr>
            <w:rFonts w:ascii="Calibri" w:hAnsi="Calibri"/>
            <w:i/>
            <w:iCs w:val="0"/>
          </w:rPr>
          <w:delText>:</w:delText>
        </w:r>
        <w:r>
          <w:rPr>
            <w:rFonts w:ascii="Calibri" w:hAnsi="Calibri"/>
            <w:iCs w:val="0"/>
          </w:rPr>
          <w:delText xml:space="preserve"> </w:delText>
        </w:r>
      </w:del>
      <w:ins w:id="77" w:author="Pellegrini, Beth (DOT)" w:date="2022-03-01T14:04:00Z">
        <w:r w:rsidR="004C25B5">
          <w:rPr>
            <w:rFonts w:ascii="Calibri" w:hAnsi="Calibri"/>
          </w:rPr>
          <w:t>.</w:t>
        </w:r>
      </w:ins>
      <w:r w:rsidRPr="004C25B5">
        <w:rPr>
          <w:rFonts w:ascii="Calibri" w:hAnsi="Calibri"/>
        </w:rPr>
        <w:t xml:space="preserve"> If a counterparty’s credit rating is downgraded below agreed upon levels, MassDOT shall require that its exposure to the c</w:t>
      </w:r>
      <w:r w:rsidR="00830148" w:rsidRPr="004C25B5">
        <w:rPr>
          <w:rFonts w:ascii="Calibri" w:hAnsi="Calibri"/>
        </w:rPr>
        <w:t>ounterparty be collateralized in accordance with existing agreements</w:t>
      </w:r>
      <w:r w:rsidR="004C25B5">
        <w:rPr>
          <w:rFonts w:ascii="Calibri" w:hAnsi="Calibri"/>
        </w:rPr>
        <w:t xml:space="preserve">. </w:t>
      </w:r>
      <w:del w:id="78" w:author="Pellegrini, Beth (DOT)" w:date="2022-03-01T14:04:00Z">
        <w:r w:rsidR="00830148">
          <w:rPr>
            <w:rFonts w:ascii="Calibri" w:hAnsi="Calibri"/>
            <w:iCs w:val="0"/>
          </w:rPr>
          <w:delText xml:space="preserve"> </w:delText>
        </w:r>
      </w:del>
      <w:r w:rsidR="00830148" w:rsidRPr="004C25B5">
        <w:rPr>
          <w:rFonts w:ascii="Calibri" w:hAnsi="Calibri"/>
        </w:rPr>
        <w:t>Any new agreements will be subject to review by MassDOT’s swap advisor and bond counsel and will contain collateral provisions consistent with industry standards and in the best interests of MassDOT</w:t>
      </w:r>
      <w:r w:rsidR="004C25B5">
        <w:rPr>
          <w:rFonts w:ascii="Calibri" w:hAnsi="Calibri"/>
        </w:rPr>
        <w:t xml:space="preserve">. </w:t>
      </w:r>
      <w:del w:id="79" w:author="Pellegrini, Beth (DOT)" w:date="2022-03-01T14:04:00Z">
        <w:r w:rsidR="00830148">
          <w:rPr>
            <w:rFonts w:ascii="Calibri" w:hAnsi="Calibri"/>
            <w:iCs w:val="0"/>
          </w:rPr>
          <w:delText xml:space="preserve"> </w:delText>
        </w:r>
      </w:del>
    </w:p>
    <w:p w14:paraId="0F942694" w14:textId="7A66B187" w:rsidR="005C0917" w:rsidRPr="004C25B5" w:rsidRDefault="005C0917">
      <w:pPr>
        <w:pStyle w:val="BodyTextIndent"/>
        <w:numPr>
          <w:ilvl w:val="0"/>
          <w:numId w:val="18"/>
          <w:numberingChange w:id="80" w:author="Pellegrini, Beth (DOT)" w:date="2022-03-01T14:04:00Z" w:original="(%1:3:2:)"/>
        </w:numPr>
        <w:tabs>
          <w:tab w:val="clear" w:pos="1440"/>
        </w:tabs>
        <w:ind w:left="720" w:hanging="360"/>
        <w:rPr>
          <w:rFonts w:ascii="Calibri" w:hAnsi="Calibri"/>
        </w:rPr>
        <w:pPrChange w:id="81" w:author="Pellegrini, Beth (DOT)" w:date="2022-03-01T14:04:00Z">
          <w:pPr>
            <w:pStyle w:val="BodyTextIndent"/>
            <w:numPr>
              <w:numId w:val="18"/>
            </w:numPr>
            <w:tabs>
              <w:tab w:val="num" w:pos="1440"/>
            </w:tabs>
            <w:ind w:hanging="720"/>
          </w:pPr>
        </w:pPrChange>
      </w:pPr>
      <w:r w:rsidRPr="004C25B5">
        <w:rPr>
          <w:rFonts w:ascii="Calibri" w:hAnsi="Calibri"/>
          <w:rPrChange w:id="82" w:author="Pellegrini, Beth (DOT)" w:date="2022-03-01T14:04:00Z">
            <w:rPr>
              <w:rFonts w:ascii="Calibri" w:hAnsi="Calibri"/>
              <w:i/>
            </w:rPr>
          </w:rPrChange>
        </w:rPr>
        <w:t>Termination</w:t>
      </w:r>
      <w:del w:id="83" w:author="Pellegrini, Beth (DOT)" w:date="2022-03-01T14:04:00Z">
        <w:r>
          <w:rPr>
            <w:rFonts w:ascii="Calibri" w:hAnsi="Calibri"/>
            <w:i/>
            <w:iCs w:val="0"/>
          </w:rPr>
          <w:delText>:</w:delText>
        </w:r>
        <w:r>
          <w:rPr>
            <w:rFonts w:ascii="Calibri" w:hAnsi="Calibri"/>
            <w:iCs w:val="0"/>
          </w:rPr>
          <w:delText xml:space="preserve"> </w:delText>
        </w:r>
      </w:del>
      <w:ins w:id="84" w:author="Pellegrini, Beth (DOT)" w:date="2022-03-01T14:04:00Z">
        <w:r w:rsidR="004C25B5">
          <w:rPr>
            <w:rFonts w:ascii="Calibri" w:hAnsi="Calibri"/>
          </w:rPr>
          <w:t>.</w:t>
        </w:r>
      </w:ins>
      <w:r w:rsidRPr="004C25B5">
        <w:rPr>
          <w:rFonts w:ascii="Calibri" w:hAnsi="Calibri"/>
        </w:rPr>
        <w:t xml:space="preserve"> If a counterparty’s credit rating is downgraded below a second (lower) threshold, even with collateralization, MassDOT may exercise a right to terminate the transaction prior to its scheduled termination date</w:t>
      </w:r>
      <w:r w:rsidR="004C25B5">
        <w:rPr>
          <w:rFonts w:ascii="Calibri" w:hAnsi="Calibri"/>
        </w:rPr>
        <w:t xml:space="preserve">. </w:t>
      </w:r>
      <w:del w:id="85" w:author="Pellegrini, Beth (DOT)" w:date="2022-03-01T14:04:00Z">
        <w:r w:rsidR="003A0DB1">
          <w:rPr>
            <w:rFonts w:ascii="Calibri" w:hAnsi="Calibri"/>
            <w:iCs w:val="0"/>
          </w:rPr>
          <w:delText xml:space="preserve"> </w:delText>
        </w:r>
      </w:del>
      <w:r w:rsidRPr="004C25B5">
        <w:rPr>
          <w:rFonts w:ascii="Calibri" w:hAnsi="Calibri"/>
        </w:rPr>
        <w:t>MassDOT will seek to require, whenever possible, that terminations triggered by a counterparty credit rating downgrade will occur on the side of the bid-offered spread which is most beneficial, and which would allow MassDOT to replace the downgraded party with another suitable counterparty at no out-of-pocket cost.</w:t>
      </w:r>
    </w:p>
    <w:p w14:paraId="4198B04A" w14:textId="50B57031" w:rsidR="00B13C58" w:rsidRPr="00B13C58" w:rsidRDefault="005C0917">
      <w:pPr>
        <w:pStyle w:val="BodyTextIndent"/>
        <w:numPr>
          <w:ilvl w:val="0"/>
          <w:numId w:val="18"/>
          <w:numberingChange w:id="86" w:author="Pellegrini, Beth (DOT)" w:date="2022-03-01T14:04:00Z" w:original="(%1:4:2:)"/>
        </w:numPr>
        <w:tabs>
          <w:tab w:val="clear" w:pos="1440"/>
        </w:tabs>
        <w:ind w:left="720" w:hanging="360"/>
        <w:rPr>
          <w:rFonts w:ascii="Calibri" w:hAnsi="Calibri"/>
        </w:rPr>
        <w:pPrChange w:id="87" w:author="Pellegrini, Beth (DOT)" w:date="2022-03-01T14:04:00Z">
          <w:pPr>
            <w:pStyle w:val="BodyTextIndent"/>
            <w:numPr>
              <w:numId w:val="18"/>
            </w:numPr>
            <w:tabs>
              <w:tab w:val="num" w:pos="1440"/>
            </w:tabs>
            <w:ind w:hanging="720"/>
          </w:pPr>
        </w:pPrChange>
      </w:pPr>
      <w:r w:rsidRPr="004C25B5">
        <w:rPr>
          <w:rFonts w:ascii="Calibri" w:hAnsi="Calibri"/>
          <w:rPrChange w:id="88" w:author="Pellegrini, Beth (DOT)" w:date="2022-03-01T14:04:00Z">
            <w:rPr>
              <w:rFonts w:ascii="Calibri" w:hAnsi="Calibri"/>
              <w:i/>
            </w:rPr>
          </w:rPrChange>
        </w:rPr>
        <w:lastRenderedPageBreak/>
        <w:t>Notice</w:t>
      </w:r>
      <w:del w:id="89" w:author="Pellegrini, Beth (DOT)" w:date="2022-03-01T14:04:00Z">
        <w:r>
          <w:rPr>
            <w:rFonts w:ascii="Calibri" w:hAnsi="Calibri"/>
            <w:i/>
            <w:iCs w:val="0"/>
          </w:rPr>
          <w:delText>:</w:delText>
        </w:r>
        <w:r>
          <w:rPr>
            <w:rFonts w:ascii="Calibri" w:hAnsi="Calibri"/>
            <w:iCs w:val="0"/>
          </w:rPr>
          <w:delText xml:space="preserve"> </w:delText>
        </w:r>
      </w:del>
      <w:ins w:id="90" w:author="Pellegrini, Beth (DOT)" w:date="2022-03-01T14:04:00Z">
        <w:r w:rsidR="004C25B5">
          <w:rPr>
            <w:rFonts w:ascii="Calibri" w:hAnsi="Calibri"/>
          </w:rPr>
          <w:t>.</w:t>
        </w:r>
      </w:ins>
      <w:r w:rsidRPr="004C25B5">
        <w:rPr>
          <w:rFonts w:ascii="Calibri" w:hAnsi="Calibri"/>
        </w:rPr>
        <w:t xml:space="preserve"> MassDOT’s swap counterparties will be required to notify MassDOT in the event a credit rating agency takes negative action with regard to the counterparty’s credit rating, including both an actual downgrading of the credit rating as well as the publication of a notice by a rating agency that the counterparty’s rating is in jeopardy of a downgrad</w:t>
      </w:r>
      <w:r w:rsidR="00C2233C" w:rsidRPr="004C25B5">
        <w:rPr>
          <w:rFonts w:ascii="Calibri" w:hAnsi="Calibri"/>
        </w:rPr>
        <w:t>e</w:t>
      </w:r>
      <w:r w:rsidRPr="004C25B5">
        <w:rPr>
          <w:rFonts w:ascii="Calibri" w:hAnsi="Calibri"/>
        </w:rPr>
        <w:t xml:space="preserve"> (i.e., being placed on Standard &amp; Poor’s CreditWatch</w:t>
      </w:r>
      <w:r w:rsidR="00B13C58" w:rsidRPr="004C25B5">
        <w:rPr>
          <w:rFonts w:ascii="Calibri" w:hAnsi="Calibri"/>
        </w:rPr>
        <w:t>,</w:t>
      </w:r>
      <w:r w:rsidRPr="004C25B5">
        <w:rPr>
          <w:rFonts w:ascii="Calibri" w:hAnsi="Calibri"/>
        </w:rPr>
        <w:t xml:space="preserve"> Moody’s Watch</w:t>
      </w:r>
      <w:r w:rsidR="00B13C58" w:rsidRPr="004C25B5">
        <w:rPr>
          <w:rFonts w:ascii="Calibri" w:hAnsi="Calibri"/>
        </w:rPr>
        <w:t xml:space="preserve"> </w:t>
      </w:r>
      <w:r w:rsidRPr="004C25B5">
        <w:rPr>
          <w:rFonts w:ascii="Calibri" w:hAnsi="Calibri"/>
        </w:rPr>
        <w:t>list or</w:t>
      </w:r>
      <w:r w:rsidR="00B13C58" w:rsidRPr="004C25B5">
        <w:rPr>
          <w:rFonts w:ascii="Calibri" w:hAnsi="Calibri"/>
        </w:rPr>
        <w:t xml:space="preserve"> Fitch’s rating watch, or</w:t>
      </w:r>
      <w:r w:rsidRPr="004C25B5">
        <w:rPr>
          <w:rFonts w:ascii="Calibri" w:hAnsi="Calibri"/>
        </w:rPr>
        <w:t xml:space="preserve"> being assigned a negative outlook</w:t>
      </w:r>
      <w:r w:rsidR="00B13C58" w:rsidRPr="004C25B5">
        <w:rPr>
          <w:rFonts w:ascii="Calibri" w:hAnsi="Calibri"/>
        </w:rPr>
        <w:t xml:space="preserve"> </w:t>
      </w:r>
      <w:r w:rsidRPr="004C25B5">
        <w:rPr>
          <w:rFonts w:ascii="Calibri" w:hAnsi="Calibri"/>
        </w:rPr>
        <w:t xml:space="preserve">by </w:t>
      </w:r>
      <w:r w:rsidR="00B13C58" w:rsidRPr="004C25B5">
        <w:rPr>
          <w:rFonts w:ascii="Calibri" w:hAnsi="Calibri"/>
        </w:rPr>
        <w:t>any of these rating agencies</w:t>
      </w:r>
      <w:r w:rsidRPr="004C25B5">
        <w:rPr>
          <w:rFonts w:ascii="Calibri" w:hAnsi="Calibri"/>
        </w:rPr>
        <w:t>)</w:t>
      </w:r>
    </w:p>
    <w:p w14:paraId="19AFED63" w14:textId="77777777" w:rsidR="005C0917" w:rsidRPr="00674B04" w:rsidRDefault="00B13C58" w:rsidP="007876B4">
      <w:pPr>
        <w:pStyle w:val="BodyTextIndent"/>
        <w:rPr>
          <w:rFonts w:ascii="Calibri" w:hAnsi="Calibri"/>
        </w:rPr>
      </w:pPr>
      <w:r w:rsidRPr="00B13C58">
        <w:rPr>
          <w:rFonts w:ascii="Calibri" w:hAnsi="Calibri"/>
        </w:rPr>
        <w:t xml:space="preserve"> </w:t>
      </w:r>
    </w:p>
    <w:p w14:paraId="0D32B507" w14:textId="54A47617" w:rsidR="005C0917" w:rsidRDefault="005C0917">
      <w:pPr>
        <w:pStyle w:val="BodyText2"/>
        <w:jc w:val="both"/>
        <w:rPr>
          <w:rFonts w:ascii="Calibri" w:hAnsi="Calibri"/>
          <w:sz w:val="24"/>
        </w:rPr>
      </w:pPr>
      <w:r>
        <w:rPr>
          <w:rFonts w:ascii="Calibri" w:hAnsi="Calibri"/>
          <w:sz w:val="24"/>
        </w:rPr>
        <w:t>Recognizing the counterparty concentration in its current swap portfolio, MassDOT will seek opportunities in the future to diversify its exposure to excessive concentration to a single counterparty or guarantor</w:t>
      </w:r>
      <w:r w:rsidR="004C25B5">
        <w:rPr>
          <w:rFonts w:ascii="Calibri" w:hAnsi="Calibri"/>
          <w:sz w:val="24"/>
        </w:rPr>
        <w:t xml:space="preserve">. </w:t>
      </w:r>
      <w:del w:id="91" w:author="Pellegrini, Beth (DOT)" w:date="2022-03-01T14:04:00Z">
        <w:r>
          <w:rPr>
            <w:rFonts w:ascii="Calibri" w:hAnsi="Calibri"/>
            <w:sz w:val="24"/>
          </w:rPr>
          <w:delText xml:space="preserve"> </w:delText>
        </w:r>
      </w:del>
      <w:r>
        <w:rPr>
          <w:rFonts w:ascii="Calibri" w:hAnsi="Calibri"/>
          <w:sz w:val="24"/>
        </w:rPr>
        <w:t xml:space="preserve">Exposure to all counterparties will be measured based on the termination value of any swap contracts </w:t>
      </w:r>
      <w:proofErr w:type="gramStart"/>
      <w:r>
        <w:rPr>
          <w:rFonts w:ascii="Calibri" w:hAnsi="Calibri"/>
          <w:sz w:val="24"/>
        </w:rPr>
        <w:t>entered into</w:t>
      </w:r>
      <w:proofErr w:type="gramEnd"/>
      <w:r>
        <w:rPr>
          <w:rFonts w:ascii="Calibri" w:hAnsi="Calibri"/>
          <w:sz w:val="24"/>
        </w:rPr>
        <w:t xml:space="preserve"> with the counterparty, as well as such other measurements as MassDOT may deem suitable to measure potential changes in exposure, such as “value at risk” or “peak exposure.” </w:t>
      </w:r>
      <w:del w:id="92" w:author="Pellegrini, Beth (DOT)" w:date="2022-03-01T14:04:00Z">
        <w:r>
          <w:rPr>
            <w:rFonts w:ascii="Calibri" w:hAnsi="Calibri"/>
            <w:sz w:val="24"/>
          </w:rPr>
          <w:delText xml:space="preserve"> </w:delText>
        </w:r>
      </w:del>
      <w:r>
        <w:rPr>
          <w:rFonts w:ascii="Calibri" w:hAnsi="Calibri"/>
          <w:sz w:val="24"/>
        </w:rPr>
        <w:t>Termination value will be determined at least quarterly, based on a mark-to-market calculation of the cost of terminating the swap contract given the market conditions on the valuation date</w:t>
      </w:r>
      <w:r w:rsidR="004C25B5">
        <w:rPr>
          <w:rFonts w:ascii="Calibri" w:hAnsi="Calibri"/>
          <w:sz w:val="24"/>
        </w:rPr>
        <w:t xml:space="preserve">. </w:t>
      </w:r>
      <w:del w:id="93" w:author="Pellegrini, Beth (DOT)" w:date="2022-03-01T14:04:00Z">
        <w:r>
          <w:rPr>
            <w:rFonts w:ascii="Calibri" w:hAnsi="Calibri"/>
            <w:sz w:val="24"/>
          </w:rPr>
          <w:delText xml:space="preserve"> </w:delText>
        </w:r>
      </w:del>
      <w:r>
        <w:rPr>
          <w:rFonts w:ascii="Calibri" w:hAnsi="Calibri"/>
          <w:sz w:val="24"/>
        </w:rPr>
        <w:t xml:space="preserve">Aggregate swap termination value for each counterparty should </w:t>
      </w:r>
      <w:proofErr w:type="gramStart"/>
      <w:r>
        <w:rPr>
          <w:rFonts w:ascii="Calibri" w:hAnsi="Calibri"/>
          <w:sz w:val="24"/>
        </w:rPr>
        <w:t>take into account</w:t>
      </w:r>
      <w:proofErr w:type="gramEnd"/>
      <w:r>
        <w:rPr>
          <w:rFonts w:ascii="Calibri" w:hAnsi="Calibri"/>
          <w:sz w:val="24"/>
        </w:rPr>
        <w:t xml:space="preserve"> netting of any offsetting transactions (i.e., fixed-to-floating vs. floating-to-fixed)</w:t>
      </w:r>
      <w:r w:rsidR="004C25B5">
        <w:rPr>
          <w:rFonts w:ascii="Calibri" w:hAnsi="Calibri"/>
          <w:sz w:val="24"/>
        </w:rPr>
        <w:t xml:space="preserve">. </w:t>
      </w:r>
      <w:del w:id="94" w:author="Pellegrini, Beth (DOT)" w:date="2022-03-01T14:04:00Z">
        <w:r>
          <w:rPr>
            <w:rFonts w:ascii="Calibri" w:hAnsi="Calibri"/>
            <w:sz w:val="24"/>
          </w:rPr>
          <w:delText xml:space="preserve"> </w:delText>
        </w:r>
      </w:del>
      <w:r>
        <w:rPr>
          <w:rFonts w:ascii="Calibri" w:hAnsi="Calibri"/>
          <w:sz w:val="24"/>
        </w:rPr>
        <w:t xml:space="preserve">MassDOT will require counterparties to provide regular mark-to-market valuations of swaps </w:t>
      </w:r>
      <w:proofErr w:type="gramStart"/>
      <w:r>
        <w:rPr>
          <w:rFonts w:ascii="Calibri" w:hAnsi="Calibri"/>
          <w:sz w:val="24"/>
        </w:rPr>
        <w:t>entered into</w:t>
      </w:r>
      <w:proofErr w:type="gramEnd"/>
      <w:r>
        <w:rPr>
          <w:rFonts w:ascii="Calibri" w:hAnsi="Calibri"/>
          <w:sz w:val="24"/>
        </w:rPr>
        <w:t xml:space="preserve"> with MassDOT and will also seek independent valuations from its swap advisor.</w:t>
      </w:r>
    </w:p>
    <w:p w14:paraId="6D577AA6" w14:textId="77777777" w:rsidR="005C0917" w:rsidRDefault="005C0917">
      <w:pPr>
        <w:pStyle w:val="BodyText2"/>
        <w:jc w:val="both"/>
        <w:rPr>
          <w:rFonts w:ascii="Calibri" w:hAnsi="Calibri"/>
          <w:sz w:val="24"/>
        </w:rPr>
      </w:pPr>
    </w:p>
    <w:p w14:paraId="5009197B" w14:textId="77777777" w:rsidR="005C0917" w:rsidRDefault="005C0917">
      <w:pPr>
        <w:pStyle w:val="BodyText2"/>
        <w:numPr>
          <w:ilvl w:val="0"/>
          <w:numId w:val="7"/>
        </w:numPr>
        <w:jc w:val="both"/>
        <w:rPr>
          <w:rFonts w:ascii="Calibri" w:hAnsi="Calibri"/>
          <w:b/>
          <w:sz w:val="24"/>
          <w:u w:val="single"/>
        </w:rPr>
      </w:pPr>
      <w:r>
        <w:rPr>
          <w:rFonts w:ascii="Calibri" w:hAnsi="Calibri"/>
          <w:b/>
          <w:sz w:val="24"/>
          <w:u w:val="single"/>
        </w:rPr>
        <w:t>Procurement</w:t>
      </w:r>
    </w:p>
    <w:p w14:paraId="0823622C" w14:textId="77777777" w:rsidR="005C0917" w:rsidRDefault="005C0917">
      <w:pPr>
        <w:pStyle w:val="BodyText2"/>
        <w:jc w:val="both"/>
        <w:rPr>
          <w:rFonts w:ascii="Calibri" w:hAnsi="Calibri"/>
          <w:sz w:val="24"/>
        </w:rPr>
      </w:pPr>
    </w:p>
    <w:p w14:paraId="5079E755" w14:textId="44532519" w:rsidR="005C0917" w:rsidRDefault="004B287E" w:rsidP="00FE7179">
      <w:pPr>
        <w:pStyle w:val="BodyText2"/>
        <w:jc w:val="both"/>
        <w:rPr>
          <w:rFonts w:ascii="Calibri" w:hAnsi="Calibri"/>
          <w:iCs/>
          <w:sz w:val="24"/>
        </w:rPr>
      </w:pPr>
      <w:r w:rsidRPr="00DA594A">
        <w:rPr>
          <w:rFonts w:ascii="Calibri" w:hAnsi="Calibri"/>
          <w:iCs/>
          <w:sz w:val="24"/>
        </w:rPr>
        <w:t xml:space="preserve">Although MassDOT </w:t>
      </w:r>
      <w:r w:rsidR="00A46F6A" w:rsidRPr="00DA594A">
        <w:rPr>
          <w:rFonts w:ascii="Calibri" w:hAnsi="Calibri"/>
          <w:iCs/>
          <w:sz w:val="24"/>
        </w:rPr>
        <w:t xml:space="preserve">is precluded from issuing </w:t>
      </w:r>
      <w:r w:rsidR="004C2769" w:rsidRPr="00DA594A">
        <w:rPr>
          <w:rFonts w:ascii="Calibri" w:hAnsi="Calibri"/>
          <w:iCs/>
          <w:sz w:val="24"/>
        </w:rPr>
        <w:t>new</w:t>
      </w:r>
      <w:r w:rsidRPr="00DA594A">
        <w:rPr>
          <w:rFonts w:ascii="Calibri" w:hAnsi="Calibri"/>
          <w:iCs/>
          <w:sz w:val="24"/>
        </w:rPr>
        <w:t xml:space="preserve"> </w:t>
      </w:r>
      <w:r w:rsidR="00A46F6A" w:rsidRPr="00DA594A">
        <w:rPr>
          <w:rFonts w:ascii="Calibri" w:hAnsi="Calibri"/>
          <w:iCs/>
          <w:sz w:val="24"/>
        </w:rPr>
        <w:t xml:space="preserve">debt </w:t>
      </w:r>
      <w:r w:rsidR="00667C2E">
        <w:rPr>
          <w:rFonts w:ascii="Calibri" w:hAnsi="Calibri"/>
          <w:iCs/>
          <w:sz w:val="24"/>
        </w:rPr>
        <w:t xml:space="preserve">except for the purpose of refunding existing bonds </w:t>
      </w:r>
      <w:r w:rsidRPr="00DA594A">
        <w:rPr>
          <w:rFonts w:ascii="Calibri" w:hAnsi="Calibri"/>
          <w:iCs/>
          <w:sz w:val="24"/>
        </w:rPr>
        <w:t xml:space="preserve">and </w:t>
      </w:r>
      <w:r w:rsidR="004C2769" w:rsidRPr="00DA594A">
        <w:rPr>
          <w:rFonts w:ascii="Calibri" w:hAnsi="Calibri"/>
          <w:iCs/>
          <w:sz w:val="24"/>
        </w:rPr>
        <w:t>does not expect</w:t>
      </w:r>
      <w:r w:rsidR="001F26A6" w:rsidRPr="00DA594A">
        <w:rPr>
          <w:rFonts w:ascii="Calibri" w:hAnsi="Calibri"/>
          <w:iCs/>
          <w:sz w:val="24"/>
        </w:rPr>
        <w:t xml:space="preserve"> </w:t>
      </w:r>
      <w:r w:rsidR="004C2769" w:rsidRPr="00DA594A">
        <w:rPr>
          <w:rFonts w:ascii="Calibri" w:hAnsi="Calibri"/>
          <w:iCs/>
          <w:sz w:val="24"/>
        </w:rPr>
        <w:t xml:space="preserve">to </w:t>
      </w:r>
      <w:proofErr w:type="gramStart"/>
      <w:r w:rsidR="004C2769" w:rsidRPr="00DA594A">
        <w:rPr>
          <w:rFonts w:ascii="Calibri" w:hAnsi="Calibri"/>
          <w:iCs/>
          <w:sz w:val="24"/>
        </w:rPr>
        <w:t>enter into</w:t>
      </w:r>
      <w:proofErr w:type="gramEnd"/>
      <w:r w:rsidR="004C2769" w:rsidRPr="00DA594A">
        <w:rPr>
          <w:rFonts w:ascii="Calibri" w:hAnsi="Calibri"/>
          <w:iCs/>
          <w:sz w:val="24"/>
        </w:rPr>
        <w:t xml:space="preserve"> any </w:t>
      </w:r>
      <w:r w:rsidR="00391B4A">
        <w:rPr>
          <w:rFonts w:ascii="Calibri" w:hAnsi="Calibri"/>
          <w:iCs/>
          <w:sz w:val="24"/>
        </w:rPr>
        <w:t>new</w:t>
      </w:r>
      <w:r w:rsidR="001F26A6" w:rsidRPr="00DA594A">
        <w:rPr>
          <w:rFonts w:ascii="Calibri" w:hAnsi="Calibri"/>
          <w:iCs/>
          <w:sz w:val="24"/>
        </w:rPr>
        <w:t xml:space="preserve"> </w:t>
      </w:r>
      <w:r w:rsidR="007808E2">
        <w:rPr>
          <w:rFonts w:ascii="Calibri" w:hAnsi="Calibri"/>
          <w:iCs/>
          <w:sz w:val="24"/>
        </w:rPr>
        <w:t>s</w:t>
      </w:r>
      <w:r w:rsidR="004C2769" w:rsidRPr="00DA594A">
        <w:rPr>
          <w:rFonts w:ascii="Calibri" w:hAnsi="Calibri"/>
          <w:iCs/>
          <w:sz w:val="24"/>
        </w:rPr>
        <w:t>waps, in</w:t>
      </w:r>
      <w:r w:rsidR="005C0917">
        <w:rPr>
          <w:rFonts w:ascii="Calibri" w:hAnsi="Calibri"/>
          <w:iCs/>
          <w:sz w:val="24"/>
        </w:rPr>
        <w:t xml:space="preserve"> the event MassDOT were to amend a swap, novate a swap, procure a new swap, or seek a replacement counterparty for an existing swap, MassDOT may choose counterparties for entering into swaps on a competitive basis</w:t>
      </w:r>
      <w:r w:rsidR="004C25B5">
        <w:rPr>
          <w:rFonts w:ascii="Calibri" w:hAnsi="Calibri"/>
          <w:iCs/>
          <w:sz w:val="24"/>
        </w:rPr>
        <w:t xml:space="preserve">. </w:t>
      </w:r>
      <w:r w:rsidR="005C0917">
        <w:rPr>
          <w:rFonts w:ascii="Calibri" w:hAnsi="Calibri"/>
          <w:iCs/>
          <w:sz w:val="24"/>
        </w:rPr>
        <w:t xml:space="preserve">  </w:t>
      </w:r>
      <w:del w:id="95" w:author="Pellegrini, Beth (DOT)" w:date="2022-03-01T14:04:00Z">
        <w:r w:rsidR="005C0917">
          <w:rPr>
            <w:rFonts w:ascii="Calibri" w:hAnsi="Calibri"/>
            <w:iCs/>
            <w:sz w:val="24"/>
          </w:rPr>
          <w:delText xml:space="preserve"> </w:delText>
        </w:r>
      </w:del>
    </w:p>
    <w:p w14:paraId="6FAC8E4E" w14:textId="77777777" w:rsidR="005C0917" w:rsidRDefault="005C0917">
      <w:pPr>
        <w:pStyle w:val="BodyText2"/>
        <w:jc w:val="both"/>
        <w:rPr>
          <w:rFonts w:ascii="Calibri" w:hAnsi="Calibri"/>
          <w:iCs/>
          <w:sz w:val="24"/>
        </w:rPr>
      </w:pPr>
    </w:p>
    <w:p w14:paraId="49DC2BCA" w14:textId="0BE17792" w:rsidR="005C0917" w:rsidRDefault="005C0917">
      <w:pPr>
        <w:pStyle w:val="BodyText2"/>
        <w:jc w:val="both"/>
        <w:rPr>
          <w:rFonts w:ascii="Calibri" w:hAnsi="Calibri"/>
          <w:iCs/>
          <w:sz w:val="24"/>
        </w:rPr>
      </w:pPr>
      <w:r>
        <w:rPr>
          <w:rFonts w:ascii="Calibri" w:hAnsi="Calibri"/>
          <w:iCs/>
          <w:sz w:val="24"/>
        </w:rPr>
        <w:t xml:space="preserve">In all transactions, regardless of procurement method, </w:t>
      </w:r>
      <w:r>
        <w:rPr>
          <w:rFonts w:ascii="Calibri" w:hAnsi="Calibri"/>
          <w:sz w:val="24"/>
          <w:szCs w:val="24"/>
        </w:rPr>
        <w:t>MassDOT will abide by all regulations as described in Section 12</w:t>
      </w:r>
      <w:r w:rsidR="004C25B5">
        <w:rPr>
          <w:rFonts w:ascii="Calibri" w:hAnsi="Calibri"/>
          <w:sz w:val="24"/>
          <w:szCs w:val="24"/>
        </w:rPr>
        <w:t xml:space="preserve">. </w:t>
      </w:r>
      <w:del w:id="96" w:author="Pellegrini, Beth (DOT)" w:date="2022-03-01T14:04:00Z">
        <w:r>
          <w:rPr>
            <w:rFonts w:ascii="Calibri" w:hAnsi="Calibri"/>
            <w:sz w:val="24"/>
            <w:szCs w:val="24"/>
          </w:rPr>
          <w:delText xml:space="preserve"> </w:delText>
        </w:r>
      </w:del>
      <w:r>
        <w:rPr>
          <w:rFonts w:ascii="Calibri" w:hAnsi="Calibri"/>
          <w:sz w:val="24"/>
          <w:szCs w:val="24"/>
        </w:rPr>
        <w:t xml:space="preserve">MassDOT will secure professional advice from an independent swap advisor and bond counsel to assist in the process of structuring, documenting, and pricing the transaction and expect to request that its independent swap advisor </w:t>
      </w:r>
      <w:r w:rsidR="00B13C58">
        <w:rPr>
          <w:rFonts w:ascii="Calibri" w:hAnsi="Calibri"/>
          <w:sz w:val="24"/>
          <w:szCs w:val="24"/>
        </w:rPr>
        <w:t>provide the necessary documentation</w:t>
      </w:r>
      <w:r>
        <w:rPr>
          <w:rFonts w:ascii="Calibri" w:hAnsi="Calibri"/>
          <w:sz w:val="24"/>
          <w:szCs w:val="24"/>
        </w:rPr>
        <w:t xml:space="preserve"> that a fair market value price was obtained</w:t>
      </w:r>
      <w:r w:rsidR="004C25B5">
        <w:rPr>
          <w:rFonts w:ascii="Calibri" w:hAnsi="Calibri"/>
          <w:sz w:val="24"/>
          <w:szCs w:val="24"/>
        </w:rPr>
        <w:t xml:space="preserve">. </w:t>
      </w:r>
      <w:del w:id="97" w:author="Pellegrini, Beth (DOT)" w:date="2022-03-01T14:04:00Z">
        <w:r>
          <w:rPr>
            <w:rFonts w:ascii="Calibri" w:hAnsi="Calibri"/>
            <w:sz w:val="24"/>
            <w:szCs w:val="24"/>
          </w:rPr>
          <w:delText xml:space="preserve"> </w:delText>
        </w:r>
      </w:del>
      <w:r>
        <w:rPr>
          <w:rFonts w:ascii="Calibri" w:hAnsi="Calibri"/>
          <w:iCs/>
          <w:sz w:val="24"/>
        </w:rPr>
        <w:t xml:space="preserve">In all transactions, regardless of procurement method, the counterparty shall represent that no payments were made to third parties (including lobbyists, </w:t>
      </w:r>
      <w:proofErr w:type="gramStart"/>
      <w:r>
        <w:rPr>
          <w:rFonts w:ascii="Calibri" w:hAnsi="Calibri"/>
          <w:iCs/>
          <w:sz w:val="24"/>
        </w:rPr>
        <w:t>consultants</w:t>
      </w:r>
      <w:proofErr w:type="gramEnd"/>
      <w:r>
        <w:rPr>
          <w:rFonts w:ascii="Calibri" w:hAnsi="Calibri"/>
          <w:iCs/>
          <w:sz w:val="24"/>
        </w:rPr>
        <w:t xml:space="preserve"> and attorneys) who had any involvement in assisting the counterparty in securing business with MassDOT.</w:t>
      </w:r>
    </w:p>
    <w:p w14:paraId="1E88BC20" w14:textId="77777777" w:rsidR="005C0917" w:rsidRDefault="005C0917">
      <w:pPr>
        <w:pStyle w:val="BodyText2"/>
        <w:jc w:val="both"/>
        <w:rPr>
          <w:rFonts w:ascii="Calibri" w:hAnsi="Calibri"/>
          <w:iCs/>
          <w:sz w:val="24"/>
        </w:rPr>
      </w:pPr>
    </w:p>
    <w:p w14:paraId="7EA5E5FF" w14:textId="77777777" w:rsidR="005C0917" w:rsidRDefault="005C0917">
      <w:pPr>
        <w:pStyle w:val="Heading3"/>
        <w:numPr>
          <w:ilvl w:val="0"/>
          <w:numId w:val="7"/>
        </w:numPr>
        <w:jc w:val="both"/>
        <w:rPr>
          <w:rFonts w:ascii="Calibri" w:hAnsi="Calibri"/>
          <w:sz w:val="24"/>
        </w:rPr>
      </w:pPr>
      <w:r>
        <w:rPr>
          <w:rFonts w:ascii="Calibri" w:hAnsi="Calibri"/>
          <w:sz w:val="24"/>
        </w:rPr>
        <w:t>Documentation Guidelines</w:t>
      </w:r>
    </w:p>
    <w:p w14:paraId="3D7567B1" w14:textId="77777777" w:rsidR="005C0917" w:rsidRDefault="005C0917">
      <w:pPr>
        <w:rPr>
          <w:rFonts w:ascii="Calibri" w:hAnsi="Calibri"/>
          <w:sz w:val="24"/>
          <w:highlight w:val="yellow"/>
        </w:rPr>
      </w:pPr>
      <w:r>
        <w:rPr>
          <w:rFonts w:ascii="Calibri" w:hAnsi="Calibri"/>
          <w:b/>
          <w:bCs/>
          <w:sz w:val="24"/>
          <w:u w:val="single"/>
        </w:rPr>
        <w:t xml:space="preserve"> </w:t>
      </w:r>
    </w:p>
    <w:p w14:paraId="5C17B51C" w14:textId="2ABAAA6E" w:rsidR="005C0917" w:rsidRDefault="005C0917">
      <w:pPr>
        <w:pStyle w:val="BodyText3"/>
        <w:jc w:val="both"/>
        <w:rPr>
          <w:rFonts w:ascii="Calibri" w:hAnsi="Calibri"/>
        </w:rPr>
      </w:pPr>
      <w:r>
        <w:rPr>
          <w:rFonts w:ascii="Calibri" w:hAnsi="Calibri"/>
        </w:rPr>
        <w:t>MassDOT has and will continue to use one of the forms of the International Swaps and Derivatives Association, Inc. (“ISDA”) Master Agreement, including any Schedules to the Master Agreement, Confirmations, and Credit Support Annexes, as a framework for swap documentation</w:t>
      </w:r>
      <w:r w:rsidR="004C25B5">
        <w:rPr>
          <w:rFonts w:ascii="Calibri" w:hAnsi="Calibri"/>
        </w:rPr>
        <w:t xml:space="preserve">. </w:t>
      </w:r>
      <w:del w:id="98" w:author="Pellegrini, Beth (DOT)" w:date="2022-03-01T14:04:00Z">
        <w:r w:rsidR="00EF7026">
          <w:rPr>
            <w:rFonts w:ascii="Calibri" w:hAnsi="Calibri"/>
          </w:rPr>
          <w:delText xml:space="preserve"> </w:delText>
        </w:r>
      </w:del>
      <w:r w:rsidR="00EF7026">
        <w:rPr>
          <w:rFonts w:ascii="Calibri" w:hAnsi="Calibri"/>
        </w:rPr>
        <w:t>MassDOT will adhere to applicable protocols</w:t>
      </w:r>
      <w:r w:rsidR="004E4655">
        <w:rPr>
          <w:rFonts w:ascii="Calibri" w:hAnsi="Calibri"/>
        </w:rPr>
        <w:t xml:space="preserve"> to comply with regulatory requirements </w:t>
      </w:r>
      <w:r w:rsidR="004E4655" w:rsidRPr="004E4655">
        <w:rPr>
          <w:rFonts w:ascii="Calibri" w:hAnsi="Calibri"/>
        </w:rPr>
        <w:t xml:space="preserve">imposed under Title VII of the Dodd–Frank Wall Street Reform and Consumer </w:t>
      </w:r>
      <w:r w:rsidR="004E4655" w:rsidRPr="004E4655">
        <w:rPr>
          <w:rFonts w:ascii="Calibri" w:hAnsi="Calibri"/>
        </w:rPr>
        <w:lastRenderedPageBreak/>
        <w:t>Protection Act (“Dodd-Frank”)</w:t>
      </w:r>
      <w:r w:rsidR="004C25B5">
        <w:rPr>
          <w:rFonts w:ascii="Calibri" w:hAnsi="Calibri"/>
        </w:rPr>
        <w:t xml:space="preserve">. </w:t>
      </w:r>
      <w:del w:id="99" w:author="Pellegrini, Beth (DOT)" w:date="2022-03-01T14:04:00Z">
        <w:r>
          <w:rPr>
            <w:rFonts w:ascii="Calibri" w:hAnsi="Calibri"/>
          </w:rPr>
          <w:delText xml:space="preserve"> </w:delText>
        </w:r>
      </w:del>
      <w:r>
        <w:rPr>
          <w:rFonts w:ascii="Calibri" w:hAnsi="Calibri"/>
        </w:rPr>
        <w:t xml:space="preserve">The swap agreement between MassDOT and each counterparty includes payment, term, security, collateral, default, remedy, termination, and other terms, conditions, </w:t>
      </w:r>
      <w:proofErr w:type="gramStart"/>
      <w:r>
        <w:rPr>
          <w:rFonts w:ascii="Calibri" w:hAnsi="Calibri"/>
        </w:rPr>
        <w:t>provisions</w:t>
      </w:r>
      <w:proofErr w:type="gramEnd"/>
      <w:r>
        <w:rPr>
          <w:rFonts w:ascii="Calibri" w:hAnsi="Calibri"/>
        </w:rPr>
        <w:t xml:space="preserve"> and safeguards as MassDOT, in consultation with its swap advisor and legal counsel, deems necessary or desirable.</w:t>
      </w:r>
    </w:p>
    <w:p w14:paraId="148BDBC6" w14:textId="77777777" w:rsidR="005C0917" w:rsidRDefault="005C0917">
      <w:pPr>
        <w:pStyle w:val="BodyText3"/>
        <w:jc w:val="both"/>
        <w:rPr>
          <w:rFonts w:ascii="Calibri" w:hAnsi="Calibri"/>
        </w:rPr>
      </w:pPr>
    </w:p>
    <w:p w14:paraId="547B0449" w14:textId="5628F7A8" w:rsidR="005C0917" w:rsidRDefault="005C0917">
      <w:pPr>
        <w:jc w:val="both"/>
        <w:rPr>
          <w:rFonts w:ascii="Calibri" w:hAnsi="Calibri"/>
          <w:sz w:val="24"/>
        </w:rPr>
      </w:pPr>
      <w:r>
        <w:rPr>
          <w:rFonts w:ascii="Calibri" w:hAnsi="Calibri"/>
          <w:sz w:val="24"/>
        </w:rPr>
        <w:t>Subject to the provisions contained herein, MassDOT and its existing counterparties will abide by the terms of the existing swap agreements</w:t>
      </w:r>
      <w:r w:rsidR="004C25B5">
        <w:rPr>
          <w:rFonts w:ascii="Calibri" w:hAnsi="Calibri"/>
          <w:sz w:val="24"/>
        </w:rPr>
        <w:t xml:space="preserve">. </w:t>
      </w:r>
      <w:del w:id="100" w:author="Pellegrini, Beth (DOT)" w:date="2022-03-01T14:04:00Z">
        <w:r>
          <w:rPr>
            <w:rFonts w:ascii="Calibri" w:hAnsi="Calibri"/>
            <w:sz w:val="24"/>
          </w:rPr>
          <w:delText xml:space="preserve"> </w:delText>
        </w:r>
      </w:del>
      <w:r>
        <w:rPr>
          <w:rFonts w:ascii="Calibri" w:hAnsi="Calibri"/>
          <w:sz w:val="24"/>
        </w:rPr>
        <w:t>The terms of any future swaps or amendment to an existing agreement shall, when possible and in the best interests of MassDOT, adhere to the following guidelines:</w:t>
      </w:r>
    </w:p>
    <w:p w14:paraId="0E6037B1" w14:textId="77777777" w:rsidR="005C0917" w:rsidRDefault="005C0917">
      <w:pPr>
        <w:ind w:left="1440" w:hanging="720"/>
        <w:jc w:val="both"/>
        <w:rPr>
          <w:rFonts w:ascii="Calibri" w:hAnsi="Calibri"/>
          <w:sz w:val="24"/>
        </w:rPr>
        <w:pPrChange w:id="101" w:author="Pellegrini, Beth (DOT)" w:date="2022-03-01T14:04:00Z">
          <w:pPr>
            <w:jc w:val="both"/>
          </w:pPr>
        </w:pPrChange>
      </w:pPr>
    </w:p>
    <w:p w14:paraId="7CB1BC9F" w14:textId="77777777" w:rsidR="005C0917" w:rsidRDefault="005C0917">
      <w:pPr>
        <w:ind w:left="1440" w:hanging="720"/>
        <w:jc w:val="both"/>
        <w:rPr>
          <w:del w:id="102" w:author="Pellegrini, Beth (DOT)" w:date="2022-03-01T14:04:00Z"/>
          <w:rFonts w:ascii="Calibri" w:hAnsi="Calibri"/>
          <w:sz w:val="24"/>
        </w:rPr>
      </w:pPr>
    </w:p>
    <w:p w14:paraId="1C454C9B" w14:textId="499E22BC" w:rsidR="005C0917" w:rsidRDefault="005C0917">
      <w:pPr>
        <w:numPr>
          <w:ilvl w:val="0"/>
          <w:numId w:val="29"/>
          <w:numberingChange w:id="103" w:author="Pellegrini, Beth (DOT)" w:date="2022-03-01T14:04:00Z" w:original="(%1:1:2:)"/>
        </w:numPr>
        <w:ind w:left="720" w:hanging="360"/>
        <w:jc w:val="both"/>
        <w:rPr>
          <w:rFonts w:ascii="Calibri" w:hAnsi="Calibri"/>
          <w:sz w:val="24"/>
        </w:rPr>
        <w:pPrChange w:id="104" w:author="Pellegrini, Beth (DOT)" w:date="2022-03-01T14:04:00Z">
          <w:pPr>
            <w:numPr>
              <w:numId w:val="29"/>
            </w:numPr>
            <w:ind w:left="1440" w:hanging="720"/>
            <w:jc w:val="both"/>
          </w:pPr>
        </w:pPrChange>
      </w:pPr>
      <w:r>
        <w:rPr>
          <w:rFonts w:ascii="Calibri" w:hAnsi="Calibri"/>
          <w:sz w:val="24"/>
        </w:rPr>
        <w:t>Downgrade provisions triggering termination shall be reflective of the relative credit strength of the applicable MassDOT credit in comparison with the swap provider</w:t>
      </w:r>
      <w:r w:rsidR="004C25B5">
        <w:rPr>
          <w:rFonts w:ascii="Calibri" w:hAnsi="Calibri"/>
          <w:sz w:val="24"/>
        </w:rPr>
        <w:t xml:space="preserve">. </w:t>
      </w:r>
      <w:del w:id="105" w:author="Pellegrini, Beth (DOT)" w:date="2022-03-01T14:04:00Z">
        <w:r w:rsidR="00B13C58">
          <w:rPr>
            <w:rFonts w:ascii="Calibri" w:hAnsi="Calibri"/>
            <w:sz w:val="24"/>
          </w:rPr>
          <w:delText xml:space="preserve"> </w:delText>
        </w:r>
      </w:del>
      <w:r>
        <w:rPr>
          <w:rFonts w:ascii="Calibri" w:hAnsi="Calibri"/>
          <w:sz w:val="24"/>
        </w:rPr>
        <w:t xml:space="preserve">This comparison should give weight to the prevailing greater credit strength of public sector entities as compared with private sector financial </w:t>
      </w:r>
      <w:proofErr w:type="gramStart"/>
      <w:r>
        <w:rPr>
          <w:rFonts w:ascii="Calibri" w:hAnsi="Calibri"/>
          <w:sz w:val="24"/>
        </w:rPr>
        <w:t>institutions;</w:t>
      </w:r>
      <w:proofErr w:type="gramEnd"/>
    </w:p>
    <w:p w14:paraId="29989ED7" w14:textId="52A7739E" w:rsidR="005C0917" w:rsidRDefault="005C0917">
      <w:pPr>
        <w:numPr>
          <w:ilvl w:val="0"/>
          <w:numId w:val="29"/>
          <w:numberingChange w:id="106" w:author="Pellegrini, Beth (DOT)" w:date="2022-03-01T14:04:00Z" w:original="(%1:2:2:)"/>
        </w:numPr>
        <w:ind w:left="720" w:hanging="360"/>
        <w:jc w:val="both"/>
        <w:rPr>
          <w:rFonts w:ascii="Calibri" w:hAnsi="Calibri"/>
          <w:sz w:val="24"/>
        </w:rPr>
        <w:pPrChange w:id="107" w:author="Pellegrini, Beth (DOT)" w:date="2022-03-01T14:04:00Z">
          <w:pPr>
            <w:numPr>
              <w:numId w:val="29"/>
            </w:numPr>
            <w:ind w:left="1440" w:hanging="720"/>
            <w:jc w:val="both"/>
          </w:pPr>
        </w:pPrChange>
      </w:pPr>
      <w:r>
        <w:rPr>
          <w:rFonts w:ascii="Calibri" w:hAnsi="Calibri"/>
          <w:sz w:val="24"/>
        </w:rPr>
        <w:t>MassDOT has and will strive to minimize cross default provisions</w:t>
      </w:r>
      <w:r w:rsidR="004C25B5">
        <w:rPr>
          <w:rFonts w:ascii="Calibri" w:hAnsi="Calibri"/>
          <w:sz w:val="24"/>
        </w:rPr>
        <w:t xml:space="preserve">. </w:t>
      </w:r>
      <w:del w:id="108" w:author="Pellegrini, Beth (DOT)" w:date="2022-03-01T14:04:00Z">
        <w:r w:rsidR="003A0DB1">
          <w:rPr>
            <w:rFonts w:ascii="Calibri" w:hAnsi="Calibri"/>
            <w:sz w:val="24"/>
          </w:rPr>
          <w:delText xml:space="preserve"> </w:delText>
        </w:r>
      </w:del>
      <w:r>
        <w:rPr>
          <w:rFonts w:ascii="Calibri" w:hAnsi="Calibri"/>
          <w:sz w:val="24"/>
        </w:rPr>
        <w:t xml:space="preserve">The specific indebtedness related to credit events in any swap agreement should be narrowly defined and refers only to indebtedness of MassDOT that could have a materially adverse effect on its ability to perform its obligations under the swap </w:t>
      </w:r>
      <w:proofErr w:type="gramStart"/>
      <w:r>
        <w:rPr>
          <w:rFonts w:ascii="Calibri" w:hAnsi="Calibri"/>
          <w:sz w:val="24"/>
        </w:rPr>
        <w:t>contract;</w:t>
      </w:r>
      <w:proofErr w:type="gramEnd"/>
    </w:p>
    <w:p w14:paraId="5F127159" w14:textId="7D0B4EC2" w:rsidR="005C0917" w:rsidRDefault="005C0917">
      <w:pPr>
        <w:numPr>
          <w:ilvl w:val="0"/>
          <w:numId w:val="29"/>
          <w:numberingChange w:id="109" w:author="Pellegrini, Beth (DOT)" w:date="2022-03-01T14:04:00Z" w:original="(%1:3:2:)"/>
        </w:numPr>
        <w:ind w:left="720" w:hanging="360"/>
        <w:jc w:val="both"/>
        <w:rPr>
          <w:rFonts w:ascii="Calibri" w:hAnsi="Calibri"/>
          <w:sz w:val="24"/>
        </w:rPr>
        <w:pPrChange w:id="110" w:author="Pellegrini, Beth (DOT)" w:date="2022-03-01T14:04:00Z">
          <w:pPr>
            <w:numPr>
              <w:numId w:val="29"/>
            </w:numPr>
            <w:ind w:left="1440" w:hanging="720"/>
            <w:jc w:val="both"/>
          </w:pPr>
        </w:pPrChange>
      </w:pPr>
      <w:r>
        <w:rPr>
          <w:rFonts w:ascii="Calibri" w:hAnsi="Calibri"/>
          <w:sz w:val="24"/>
        </w:rPr>
        <w:t>Collateral thresholds for the swap provider should be set on a sliding scale reflective of credit ratings</w:t>
      </w:r>
      <w:r w:rsidR="004C25B5">
        <w:rPr>
          <w:rFonts w:ascii="Calibri" w:hAnsi="Calibri"/>
          <w:sz w:val="24"/>
        </w:rPr>
        <w:t xml:space="preserve">. </w:t>
      </w:r>
      <w:del w:id="111" w:author="Pellegrini, Beth (DOT)" w:date="2022-03-01T14:04:00Z">
        <w:r>
          <w:rPr>
            <w:rFonts w:ascii="Calibri" w:hAnsi="Calibri"/>
            <w:sz w:val="24"/>
          </w:rPr>
          <w:delText xml:space="preserve"> </w:delText>
        </w:r>
      </w:del>
      <w:r>
        <w:rPr>
          <w:rFonts w:ascii="Calibri" w:hAnsi="Calibri"/>
          <w:sz w:val="24"/>
        </w:rPr>
        <w:t xml:space="preserve">Collateral requirements should be established and based upon the credit ratings of the swap provider or its </w:t>
      </w:r>
      <w:proofErr w:type="gramStart"/>
      <w:r>
        <w:rPr>
          <w:rFonts w:ascii="Calibri" w:hAnsi="Calibri"/>
          <w:sz w:val="24"/>
        </w:rPr>
        <w:t>guarantor;</w:t>
      </w:r>
      <w:proofErr w:type="gramEnd"/>
    </w:p>
    <w:p w14:paraId="61935BF7" w14:textId="35D96AED" w:rsidR="005C0917" w:rsidRDefault="005C0917">
      <w:pPr>
        <w:numPr>
          <w:ilvl w:val="0"/>
          <w:numId w:val="29"/>
          <w:numberingChange w:id="112" w:author="Pellegrini, Beth (DOT)" w:date="2022-03-01T14:04:00Z" w:original="(%1:4:2:)"/>
        </w:numPr>
        <w:ind w:left="720" w:hanging="360"/>
        <w:jc w:val="both"/>
        <w:rPr>
          <w:rFonts w:ascii="Calibri" w:hAnsi="Calibri"/>
          <w:sz w:val="24"/>
          <w:szCs w:val="24"/>
        </w:rPr>
        <w:pPrChange w:id="113" w:author="Pellegrini, Beth (DOT)" w:date="2022-03-01T14:04:00Z">
          <w:pPr>
            <w:numPr>
              <w:numId w:val="29"/>
            </w:numPr>
            <w:ind w:left="1440" w:hanging="720"/>
            <w:jc w:val="both"/>
          </w:pPr>
        </w:pPrChange>
      </w:pPr>
      <w:r>
        <w:rPr>
          <w:rFonts w:ascii="Calibri" w:hAnsi="Calibri"/>
          <w:sz w:val="24"/>
        </w:rPr>
        <w:t>Eligible collateral should generally be limited to Treasuries and obligations of federal agencies where the principal and interest are guaranteed by the United States</w:t>
      </w:r>
      <w:r w:rsidR="004C25B5">
        <w:rPr>
          <w:rFonts w:ascii="Calibri" w:hAnsi="Calibri"/>
          <w:sz w:val="24"/>
        </w:rPr>
        <w:t xml:space="preserve">. </w:t>
      </w:r>
      <w:del w:id="114" w:author="Pellegrini, Beth (DOT)" w:date="2022-03-01T14:04:00Z">
        <w:r>
          <w:rPr>
            <w:rFonts w:ascii="Calibri" w:hAnsi="Calibri"/>
            <w:sz w:val="24"/>
          </w:rPr>
          <w:delText xml:space="preserve"> </w:delText>
        </w:r>
      </w:del>
      <w:r>
        <w:rPr>
          <w:rFonts w:ascii="Calibri" w:hAnsi="Calibri"/>
          <w:sz w:val="24"/>
        </w:rPr>
        <w:t xml:space="preserve">At the discretion of MassDOT and in accordance with applicable swap covenants, other highly liquid, </w:t>
      </w:r>
      <w:proofErr w:type="gramStart"/>
      <w:r>
        <w:rPr>
          <w:rFonts w:ascii="Calibri" w:hAnsi="Calibri"/>
          <w:sz w:val="24"/>
        </w:rPr>
        <w:t>high quality</w:t>
      </w:r>
      <w:proofErr w:type="gramEnd"/>
      <w:r>
        <w:rPr>
          <w:rFonts w:ascii="Calibri" w:hAnsi="Calibri"/>
          <w:sz w:val="24"/>
        </w:rPr>
        <w:t xml:space="preserve"> obligations of </w:t>
      </w:r>
      <w:r>
        <w:rPr>
          <w:rFonts w:ascii="Calibri" w:hAnsi="Calibri"/>
          <w:sz w:val="24"/>
          <w:szCs w:val="24"/>
        </w:rPr>
        <w:t xml:space="preserve">federal agencies, not secured by the full faith and credit of the U.S. government, may be used as collateral; </w:t>
      </w:r>
    </w:p>
    <w:p w14:paraId="6D3BFD80" w14:textId="77777777" w:rsidR="005C0917" w:rsidRDefault="005C0917">
      <w:pPr>
        <w:numPr>
          <w:ilvl w:val="0"/>
          <w:numId w:val="29"/>
          <w:numberingChange w:id="115" w:author="Pellegrini, Beth (DOT)" w:date="2022-03-01T14:04:00Z" w:original="(%1:5:2:)"/>
        </w:numPr>
        <w:ind w:left="720" w:hanging="360"/>
        <w:jc w:val="both"/>
        <w:rPr>
          <w:rFonts w:ascii="Calibri" w:hAnsi="Calibri"/>
          <w:sz w:val="24"/>
          <w:szCs w:val="24"/>
        </w:rPr>
        <w:pPrChange w:id="116" w:author="Pellegrini, Beth (DOT)" w:date="2022-03-01T14:04:00Z">
          <w:pPr>
            <w:numPr>
              <w:numId w:val="29"/>
            </w:numPr>
            <w:ind w:left="1440" w:hanging="720"/>
            <w:jc w:val="both"/>
          </w:pPr>
        </w:pPrChange>
      </w:pPr>
      <w:r>
        <w:rPr>
          <w:rFonts w:ascii="Calibri" w:hAnsi="Calibri"/>
          <w:sz w:val="24"/>
        </w:rPr>
        <w:t xml:space="preserve">The term of the swap entered into shall not extend beyond the final maturity date of the related bonds hedged by the </w:t>
      </w:r>
      <w:proofErr w:type="gramStart"/>
      <w:r>
        <w:rPr>
          <w:rFonts w:ascii="Calibri" w:hAnsi="Calibri"/>
          <w:sz w:val="24"/>
        </w:rPr>
        <w:t>agreement;</w:t>
      </w:r>
      <w:proofErr w:type="gramEnd"/>
      <w:r>
        <w:rPr>
          <w:rFonts w:ascii="Calibri" w:hAnsi="Calibri"/>
          <w:sz w:val="24"/>
        </w:rPr>
        <w:t xml:space="preserve"> </w:t>
      </w:r>
    </w:p>
    <w:p w14:paraId="3179117C" w14:textId="77777777" w:rsidR="005C0917" w:rsidRDefault="005C0917">
      <w:pPr>
        <w:numPr>
          <w:ilvl w:val="0"/>
          <w:numId w:val="29"/>
          <w:numberingChange w:id="117" w:author="Pellegrini, Beth (DOT)" w:date="2022-03-01T14:04:00Z" w:original="(%1:6:2:)"/>
        </w:numPr>
        <w:ind w:left="720" w:hanging="360"/>
        <w:jc w:val="both"/>
        <w:rPr>
          <w:rFonts w:ascii="Calibri" w:hAnsi="Calibri"/>
          <w:sz w:val="24"/>
          <w:szCs w:val="24"/>
        </w:rPr>
        <w:pPrChange w:id="118" w:author="Pellegrini, Beth (DOT)" w:date="2022-03-01T14:04:00Z">
          <w:pPr>
            <w:numPr>
              <w:numId w:val="29"/>
            </w:numPr>
            <w:ind w:left="1440" w:hanging="720"/>
            <w:jc w:val="both"/>
          </w:pPr>
        </w:pPrChange>
      </w:pPr>
      <w:r>
        <w:rPr>
          <w:rFonts w:ascii="Calibri" w:hAnsi="Calibri"/>
          <w:sz w:val="24"/>
        </w:rPr>
        <w:t xml:space="preserve">The total notional amount of the swap shall not exceed the principal amount of the hedged bonds reduced by the amortization </w:t>
      </w:r>
      <w:proofErr w:type="gramStart"/>
      <w:r>
        <w:rPr>
          <w:rFonts w:ascii="Calibri" w:hAnsi="Calibri"/>
          <w:sz w:val="24"/>
        </w:rPr>
        <w:t>schedule</w:t>
      </w:r>
      <w:r>
        <w:rPr>
          <w:rFonts w:ascii="Calibri" w:hAnsi="Calibri"/>
          <w:sz w:val="24"/>
          <w:szCs w:val="24"/>
        </w:rPr>
        <w:t>;</w:t>
      </w:r>
      <w:proofErr w:type="gramEnd"/>
      <w:r>
        <w:rPr>
          <w:rFonts w:ascii="Calibri" w:hAnsi="Calibri"/>
          <w:sz w:val="24"/>
          <w:szCs w:val="24"/>
        </w:rPr>
        <w:t xml:space="preserve"> </w:t>
      </w:r>
    </w:p>
    <w:p w14:paraId="0CA090CD" w14:textId="77777777" w:rsidR="005C0917" w:rsidRDefault="005C0917">
      <w:pPr>
        <w:numPr>
          <w:ilvl w:val="0"/>
          <w:numId w:val="29"/>
          <w:numberingChange w:id="119" w:author="Pellegrini, Beth (DOT)" w:date="2022-03-01T14:04:00Z" w:original="(%1:7:2:)"/>
        </w:numPr>
        <w:ind w:left="720" w:hanging="360"/>
        <w:jc w:val="both"/>
        <w:rPr>
          <w:rFonts w:ascii="Calibri" w:hAnsi="Calibri"/>
          <w:sz w:val="24"/>
          <w:szCs w:val="24"/>
        </w:rPr>
        <w:pPrChange w:id="120" w:author="Pellegrini, Beth (DOT)" w:date="2022-03-01T14:04:00Z">
          <w:pPr>
            <w:numPr>
              <w:numId w:val="29"/>
            </w:numPr>
            <w:ind w:left="1440" w:hanging="720"/>
            <w:jc w:val="both"/>
          </w:pPr>
        </w:pPrChange>
      </w:pPr>
      <w:r>
        <w:rPr>
          <w:rFonts w:ascii="Calibri" w:hAnsi="Calibri"/>
          <w:sz w:val="24"/>
          <w:szCs w:val="24"/>
        </w:rPr>
        <w:t xml:space="preserve">In connection with the execution of a swap, the Chief Financial Officer for MassDOT shall certify as to the bond issuance with which a swap transaction is </w:t>
      </w:r>
      <w:proofErr w:type="gramStart"/>
      <w:r>
        <w:rPr>
          <w:rFonts w:ascii="Calibri" w:hAnsi="Calibri"/>
          <w:sz w:val="24"/>
          <w:szCs w:val="24"/>
        </w:rPr>
        <w:t>identified;</w:t>
      </w:r>
      <w:proofErr w:type="gramEnd"/>
    </w:p>
    <w:p w14:paraId="06DFB848" w14:textId="77777777" w:rsidR="005C0917" w:rsidRDefault="005C0917">
      <w:pPr>
        <w:numPr>
          <w:ilvl w:val="0"/>
          <w:numId w:val="29"/>
          <w:numberingChange w:id="121" w:author="Pellegrini, Beth (DOT)" w:date="2022-03-01T14:04:00Z" w:original="(%1:8:2:)"/>
        </w:numPr>
        <w:ind w:left="720" w:hanging="360"/>
        <w:jc w:val="both"/>
        <w:rPr>
          <w:rFonts w:ascii="Calibri" w:hAnsi="Calibri"/>
          <w:sz w:val="24"/>
          <w:szCs w:val="24"/>
        </w:rPr>
        <w:pPrChange w:id="122" w:author="Pellegrini, Beth (DOT)" w:date="2022-03-01T14:04:00Z">
          <w:pPr>
            <w:numPr>
              <w:numId w:val="29"/>
            </w:numPr>
            <w:ind w:left="1440" w:hanging="720"/>
            <w:jc w:val="both"/>
          </w:pPr>
        </w:pPrChange>
      </w:pPr>
      <w:r>
        <w:rPr>
          <w:rFonts w:ascii="Calibri" w:hAnsi="Calibri"/>
          <w:sz w:val="24"/>
          <w:szCs w:val="24"/>
        </w:rPr>
        <w:t xml:space="preserve">In certain limited circumstances, MassDOT may modify or take other action with respect to existing swap transactions as may be necessary, including without limitation, transferring the identification of any swap transaction from one bond issue to </w:t>
      </w:r>
      <w:proofErr w:type="gramStart"/>
      <w:r>
        <w:rPr>
          <w:rFonts w:ascii="Calibri" w:hAnsi="Calibri"/>
          <w:sz w:val="24"/>
          <w:szCs w:val="24"/>
        </w:rPr>
        <w:t>another;</w:t>
      </w:r>
      <w:proofErr w:type="gramEnd"/>
      <w:r>
        <w:rPr>
          <w:rFonts w:ascii="Calibri" w:hAnsi="Calibri"/>
          <w:sz w:val="24"/>
          <w:szCs w:val="24"/>
        </w:rPr>
        <w:t xml:space="preserve"> and</w:t>
      </w:r>
    </w:p>
    <w:p w14:paraId="4FAD5149" w14:textId="70E7E913" w:rsidR="005C0917" w:rsidRDefault="005C0917">
      <w:pPr>
        <w:numPr>
          <w:ilvl w:val="0"/>
          <w:numId w:val="29"/>
          <w:numberingChange w:id="123" w:author="Pellegrini, Beth (DOT)" w:date="2022-03-01T14:04:00Z" w:original="(%1:9:2:)"/>
        </w:numPr>
        <w:ind w:left="720" w:hanging="360"/>
        <w:jc w:val="both"/>
        <w:rPr>
          <w:rFonts w:ascii="Calibri" w:hAnsi="Calibri"/>
          <w:sz w:val="24"/>
          <w:szCs w:val="24"/>
        </w:rPr>
        <w:pPrChange w:id="124" w:author="Pellegrini, Beth (DOT)" w:date="2022-03-01T14:04:00Z">
          <w:pPr>
            <w:numPr>
              <w:numId w:val="29"/>
            </w:numPr>
            <w:ind w:left="1440" w:hanging="720"/>
            <w:jc w:val="both"/>
          </w:pPr>
        </w:pPrChange>
      </w:pPr>
      <w:r>
        <w:rPr>
          <w:rFonts w:ascii="Calibri" w:hAnsi="Calibri"/>
          <w:sz w:val="24"/>
          <w:szCs w:val="24"/>
        </w:rPr>
        <w:t>MassDOT shall have the right to optionally terminate a swap agreement “at market,” at any time over the term of the agreement</w:t>
      </w:r>
      <w:r w:rsidR="004C25B5">
        <w:rPr>
          <w:rFonts w:ascii="Calibri" w:hAnsi="Calibri"/>
          <w:sz w:val="24"/>
          <w:szCs w:val="24"/>
        </w:rPr>
        <w:t xml:space="preserve">. </w:t>
      </w:r>
      <w:del w:id="125" w:author="Pellegrini, Beth (DOT)" w:date="2022-03-01T14:04:00Z">
        <w:r>
          <w:rPr>
            <w:rFonts w:ascii="Calibri" w:hAnsi="Calibri"/>
            <w:sz w:val="24"/>
            <w:szCs w:val="24"/>
          </w:rPr>
          <w:delText xml:space="preserve"> </w:delText>
        </w:r>
      </w:del>
      <w:r>
        <w:rPr>
          <w:rFonts w:ascii="Calibri" w:hAnsi="Calibri"/>
          <w:sz w:val="24"/>
          <w:szCs w:val="24"/>
        </w:rPr>
        <w:t xml:space="preserve">The counterparty generally shall not have an optional termination right. </w:t>
      </w:r>
    </w:p>
    <w:p w14:paraId="47144106" w14:textId="77777777" w:rsidR="001E642D" w:rsidRDefault="001E642D" w:rsidP="001E642D">
      <w:pPr>
        <w:jc w:val="both"/>
        <w:rPr>
          <w:rFonts w:ascii="Calibri" w:hAnsi="Calibri"/>
          <w:sz w:val="24"/>
          <w:szCs w:val="24"/>
        </w:rPr>
      </w:pPr>
    </w:p>
    <w:p w14:paraId="6F0F6568" w14:textId="77777777" w:rsidR="005C0917" w:rsidRDefault="005C0917" w:rsidP="001E642D">
      <w:pPr>
        <w:pStyle w:val="Heading3"/>
        <w:keepNext w:val="0"/>
        <w:numPr>
          <w:ilvl w:val="0"/>
          <w:numId w:val="7"/>
        </w:numPr>
        <w:jc w:val="both"/>
        <w:rPr>
          <w:rFonts w:ascii="Calibri" w:hAnsi="Calibri"/>
          <w:sz w:val="24"/>
        </w:rPr>
      </w:pPr>
      <w:r>
        <w:rPr>
          <w:rFonts w:ascii="Calibri" w:hAnsi="Calibri"/>
          <w:sz w:val="24"/>
        </w:rPr>
        <w:t>Risk Management</w:t>
      </w:r>
    </w:p>
    <w:p w14:paraId="3CB24C01" w14:textId="77777777" w:rsidR="005C0917" w:rsidRDefault="005C0917" w:rsidP="001E642D">
      <w:pPr>
        <w:jc w:val="both"/>
        <w:rPr>
          <w:rFonts w:ascii="Calibri" w:hAnsi="Calibri"/>
          <w:sz w:val="24"/>
        </w:rPr>
      </w:pPr>
    </w:p>
    <w:p w14:paraId="1F1A9AB5" w14:textId="7DD606F8" w:rsidR="005C0917" w:rsidRDefault="005C0917" w:rsidP="001E642D">
      <w:pPr>
        <w:jc w:val="both"/>
        <w:rPr>
          <w:rFonts w:ascii="Calibri" w:hAnsi="Calibri"/>
          <w:sz w:val="24"/>
        </w:rPr>
      </w:pPr>
      <w:r>
        <w:rPr>
          <w:rFonts w:ascii="Calibri" w:hAnsi="Calibri"/>
          <w:sz w:val="24"/>
        </w:rPr>
        <w:lastRenderedPageBreak/>
        <w:t>Because of the size and complexity of the assets and liabilities of MassDOT and its established financial systems and controls, MassDOT will manage the risks and rewards of the swap program alongside its overall financial risks and rewards</w:t>
      </w:r>
      <w:r w:rsidR="004C25B5">
        <w:rPr>
          <w:rFonts w:ascii="Calibri" w:hAnsi="Calibri"/>
          <w:sz w:val="24"/>
        </w:rPr>
        <w:t xml:space="preserve">. </w:t>
      </w:r>
      <w:del w:id="126" w:author="Pellegrini, Beth (DOT)" w:date="2022-03-01T14:04:00Z">
        <w:r>
          <w:rPr>
            <w:rFonts w:ascii="Calibri" w:hAnsi="Calibri"/>
            <w:sz w:val="24"/>
          </w:rPr>
          <w:delText xml:space="preserve"> </w:delText>
        </w:r>
      </w:del>
      <w:r>
        <w:rPr>
          <w:rFonts w:ascii="Calibri" w:hAnsi="Calibri"/>
          <w:sz w:val="24"/>
        </w:rPr>
        <w:t>As part of the risk management process, MassDOT and its professional financial and swap advisors will evaluate the aggregate exposure in its swap portfolio as measured by value at risk, peak exposure, and/or maximum potential exposure using generally accepted market valuation practices</w:t>
      </w:r>
      <w:r w:rsidR="004C25B5">
        <w:rPr>
          <w:rFonts w:ascii="Calibri" w:hAnsi="Calibri"/>
          <w:sz w:val="24"/>
        </w:rPr>
        <w:t xml:space="preserve">. </w:t>
      </w:r>
      <w:del w:id="127" w:author="Pellegrini, Beth (DOT)" w:date="2022-03-01T14:04:00Z">
        <w:r>
          <w:rPr>
            <w:rFonts w:ascii="Calibri" w:hAnsi="Calibri"/>
            <w:sz w:val="24"/>
          </w:rPr>
          <w:delText xml:space="preserve"> </w:delText>
        </w:r>
      </w:del>
      <w:r>
        <w:rPr>
          <w:rFonts w:ascii="Calibri" w:hAnsi="Calibri"/>
          <w:sz w:val="24"/>
        </w:rPr>
        <w:t>The risks MassDOT will monitor, evaluate, and seek to mitigate include:</w:t>
      </w:r>
    </w:p>
    <w:p w14:paraId="5AADCB26" w14:textId="77777777" w:rsidR="005C0917" w:rsidRDefault="005C0917" w:rsidP="001E642D">
      <w:pPr>
        <w:jc w:val="both"/>
        <w:rPr>
          <w:rFonts w:ascii="Calibri" w:hAnsi="Calibri"/>
          <w:sz w:val="24"/>
        </w:rPr>
      </w:pPr>
    </w:p>
    <w:p w14:paraId="58574FE3" w14:textId="376254CE" w:rsidR="005C0917" w:rsidRPr="004C25B5" w:rsidRDefault="005C0917">
      <w:pPr>
        <w:pStyle w:val="BodyTextIndent"/>
        <w:numPr>
          <w:ilvl w:val="0"/>
          <w:numId w:val="28"/>
          <w:numberingChange w:id="128" w:author="Pellegrini, Beth (DOT)" w:date="2022-03-01T14:04:00Z" w:original="(%1:1:2:)"/>
        </w:numPr>
        <w:tabs>
          <w:tab w:val="clear" w:pos="1440"/>
        </w:tabs>
        <w:spacing w:after="60"/>
        <w:ind w:left="720" w:hanging="360"/>
        <w:rPr>
          <w:rFonts w:ascii="Calibri" w:hAnsi="Calibri"/>
        </w:rPr>
        <w:pPrChange w:id="129" w:author="Pellegrini, Beth (DOT)" w:date="2022-03-01T14:04:00Z">
          <w:pPr>
            <w:pStyle w:val="BodyTextIndent"/>
            <w:numPr>
              <w:numId w:val="28"/>
            </w:numPr>
            <w:tabs>
              <w:tab w:val="num" w:pos="1440"/>
            </w:tabs>
            <w:spacing w:after="60"/>
            <w:ind w:hanging="720"/>
          </w:pPr>
        </w:pPrChange>
      </w:pPr>
      <w:r w:rsidRPr="004C25B5">
        <w:rPr>
          <w:rFonts w:ascii="Calibri" w:hAnsi="Calibri"/>
          <w:rPrChange w:id="130" w:author="Pellegrini, Beth (DOT)" w:date="2022-03-01T14:04:00Z">
            <w:rPr>
              <w:rFonts w:ascii="Calibri" w:hAnsi="Calibri"/>
              <w:i/>
            </w:rPr>
          </w:rPrChange>
        </w:rPr>
        <w:t>Counterparty (concentration and credit) risk</w:t>
      </w:r>
      <w:r w:rsidR="004C25B5">
        <w:rPr>
          <w:rFonts w:ascii="Calibri" w:hAnsi="Calibri"/>
          <w:rPrChange w:id="131" w:author="Pellegrini, Beth (DOT)" w:date="2022-03-01T14:04:00Z">
            <w:rPr>
              <w:rFonts w:ascii="Calibri" w:hAnsi="Calibri"/>
              <w:i/>
            </w:rPr>
          </w:rPrChange>
        </w:rPr>
        <w:t>.</w:t>
      </w:r>
      <w:r w:rsidR="004C25B5">
        <w:rPr>
          <w:rFonts w:ascii="Calibri" w:hAnsi="Calibri"/>
        </w:rPr>
        <w:t xml:space="preserve"> </w:t>
      </w:r>
      <w:del w:id="132" w:author="Pellegrini, Beth (DOT)" w:date="2022-03-01T14:04:00Z">
        <w:r>
          <w:rPr>
            <w:rFonts w:ascii="Calibri" w:hAnsi="Calibri"/>
            <w:iCs w:val="0"/>
          </w:rPr>
          <w:delText xml:space="preserve"> </w:delText>
        </w:r>
      </w:del>
      <w:r w:rsidRPr="004C25B5">
        <w:rPr>
          <w:rFonts w:ascii="Calibri" w:hAnsi="Calibri"/>
        </w:rPr>
        <w:t xml:space="preserve">MassDOT will </w:t>
      </w:r>
      <w:r w:rsidR="00B13C58" w:rsidRPr="004C25B5">
        <w:rPr>
          <w:rFonts w:ascii="Calibri" w:hAnsi="Calibri"/>
        </w:rPr>
        <w:t xml:space="preserve">seek to </w:t>
      </w:r>
      <w:r w:rsidRPr="004C25B5">
        <w:rPr>
          <w:rFonts w:ascii="Calibri" w:hAnsi="Calibri"/>
        </w:rPr>
        <w:t xml:space="preserve">diversify its exposure to counterparties across its swap portfolio whenever possible, </w:t>
      </w:r>
      <w:r w:rsidR="00B13C58" w:rsidRPr="004C25B5">
        <w:rPr>
          <w:rFonts w:ascii="Calibri" w:hAnsi="Calibri"/>
        </w:rPr>
        <w:t xml:space="preserve">subject to the terms of its existing swap agreements, </w:t>
      </w:r>
      <w:r w:rsidRPr="004C25B5">
        <w:rPr>
          <w:rFonts w:ascii="Calibri" w:hAnsi="Calibri"/>
        </w:rPr>
        <w:t>including swap counterparties, credit providers on variable rate debt, investment providers, and other exposures as may be incurred when managing the financial operations of MassDOT</w:t>
      </w:r>
      <w:r w:rsidR="004C25B5">
        <w:rPr>
          <w:rFonts w:ascii="Calibri" w:hAnsi="Calibri"/>
        </w:rPr>
        <w:t xml:space="preserve">. </w:t>
      </w:r>
      <w:del w:id="133" w:author="Pellegrini, Beth (DOT)" w:date="2022-03-01T14:04:00Z">
        <w:r>
          <w:rPr>
            <w:rFonts w:ascii="Calibri" w:hAnsi="Calibri"/>
            <w:iCs w:val="0"/>
          </w:rPr>
          <w:delText xml:space="preserve"> </w:delText>
        </w:r>
      </w:del>
      <w:r w:rsidRPr="004C25B5">
        <w:rPr>
          <w:rFonts w:ascii="Calibri" w:hAnsi="Calibri"/>
        </w:rPr>
        <w:t xml:space="preserve">MassDOT will also </w:t>
      </w:r>
      <w:r w:rsidR="00B13C58" w:rsidRPr="004C25B5">
        <w:rPr>
          <w:rFonts w:ascii="Calibri" w:hAnsi="Calibri"/>
        </w:rPr>
        <w:t xml:space="preserve">seek to </w:t>
      </w:r>
      <w:r w:rsidRPr="004C25B5">
        <w:rPr>
          <w:rFonts w:ascii="Calibri" w:hAnsi="Calibri"/>
        </w:rPr>
        <w:t>impose minimum credit rating standards and require protective provisions in its swap agreements.</w:t>
      </w:r>
    </w:p>
    <w:p w14:paraId="28A0A490" w14:textId="28C84C70" w:rsidR="005C0917" w:rsidRPr="004C25B5" w:rsidRDefault="005C0917">
      <w:pPr>
        <w:numPr>
          <w:ilvl w:val="0"/>
          <w:numId w:val="28"/>
          <w:numberingChange w:id="134" w:author="Pellegrini, Beth (DOT)" w:date="2022-03-01T14:04:00Z" w:original="(%1:2:2:)"/>
        </w:numPr>
        <w:tabs>
          <w:tab w:val="clear" w:pos="1440"/>
        </w:tabs>
        <w:spacing w:after="60"/>
        <w:ind w:left="720" w:hanging="360"/>
        <w:jc w:val="both"/>
        <w:rPr>
          <w:rFonts w:ascii="Calibri" w:hAnsi="Calibri"/>
          <w:iCs/>
          <w:sz w:val="24"/>
        </w:rPr>
        <w:pPrChange w:id="135" w:author="Pellegrini, Beth (DOT)" w:date="2022-03-01T14:04:00Z">
          <w:pPr>
            <w:numPr>
              <w:numId w:val="28"/>
            </w:numPr>
            <w:tabs>
              <w:tab w:val="num" w:pos="1440"/>
            </w:tabs>
            <w:spacing w:after="60"/>
            <w:ind w:left="1440" w:hanging="720"/>
            <w:jc w:val="both"/>
          </w:pPr>
        </w:pPrChange>
      </w:pPr>
      <w:r w:rsidRPr="004C25B5">
        <w:rPr>
          <w:rFonts w:ascii="Calibri" w:hAnsi="Calibri"/>
          <w:sz w:val="24"/>
          <w:rPrChange w:id="136" w:author="Pellegrini, Beth (DOT)" w:date="2022-03-01T14:04:00Z">
            <w:rPr>
              <w:rFonts w:ascii="Calibri" w:hAnsi="Calibri"/>
              <w:i/>
              <w:sz w:val="24"/>
            </w:rPr>
          </w:rPrChange>
        </w:rPr>
        <w:t>Termination risk</w:t>
      </w:r>
      <w:r w:rsidR="004C25B5">
        <w:rPr>
          <w:rFonts w:ascii="Calibri" w:hAnsi="Calibri"/>
          <w:sz w:val="24"/>
          <w:rPrChange w:id="137" w:author="Pellegrini, Beth (DOT)" w:date="2022-03-01T14:04:00Z">
            <w:rPr>
              <w:rFonts w:ascii="Calibri" w:hAnsi="Calibri"/>
              <w:i/>
              <w:sz w:val="24"/>
            </w:rPr>
          </w:rPrChange>
        </w:rPr>
        <w:t>.</w:t>
      </w:r>
      <w:r w:rsidR="004C25B5">
        <w:rPr>
          <w:rFonts w:ascii="Calibri" w:hAnsi="Calibri"/>
          <w:iCs/>
          <w:sz w:val="24"/>
        </w:rPr>
        <w:t xml:space="preserve"> </w:t>
      </w:r>
      <w:del w:id="138" w:author="Pellegrini, Beth (DOT)" w:date="2022-03-01T14:04:00Z">
        <w:r>
          <w:rPr>
            <w:rFonts w:ascii="Calibri" w:hAnsi="Calibri"/>
            <w:sz w:val="24"/>
          </w:rPr>
          <w:delText xml:space="preserve"> </w:delText>
        </w:r>
      </w:del>
      <w:r w:rsidRPr="004C25B5">
        <w:rPr>
          <w:rFonts w:ascii="Calibri" w:hAnsi="Calibri"/>
          <w:iCs/>
          <w:sz w:val="24"/>
        </w:rPr>
        <w:t xml:space="preserve">A termination payment to or from MassDOT may be required in the event of termination of a swap agreement due to an optional termination, a termination </w:t>
      </w:r>
      <w:proofErr w:type="gramStart"/>
      <w:r w:rsidRPr="004C25B5">
        <w:rPr>
          <w:rFonts w:ascii="Calibri" w:hAnsi="Calibri"/>
          <w:iCs/>
          <w:sz w:val="24"/>
        </w:rPr>
        <w:t>event</w:t>
      </w:r>
      <w:proofErr w:type="gramEnd"/>
      <w:r w:rsidRPr="004C25B5">
        <w:rPr>
          <w:rFonts w:ascii="Calibri" w:hAnsi="Calibri"/>
          <w:iCs/>
          <w:sz w:val="24"/>
        </w:rPr>
        <w:t xml:space="preserve"> or an event of default</w:t>
      </w:r>
      <w:r w:rsidR="004C25B5">
        <w:rPr>
          <w:rFonts w:ascii="Calibri" w:hAnsi="Calibri"/>
          <w:iCs/>
          <w:sz w:val="24"/>
        </w:rPr>
        <w:t xml:space="preserve">. </w:t>
      </w:r>
      <w:del w:id="139" w:author="Pellegrini, Beth (DOT)" w:date="2022-03-01T14:04:00Z">
        <w:r>
          <w:rPr>
            <w:rFonts w:ascii="Calibri" w:hAnsi="Calibri"/>
            <w:sz w:val="24"/>
          </w:rPr>
          <w:delText xml:space="preserve"> </w:delText>
        </w:r>
      </w:del>
      <w:r w:rsidRPr="004C25B5">
        <w:rPr>
          <w:rFonts w:ascii="Calibri" w:hAnsi="Calibri"/>
          <w:iCs/>
          <w:sz w:val="24"/>
        </w:rPr>
        <w:t>Termination amounts shall be calculated as provided under existing swap documents or, for any new swap agreements, pursuant to Market Quotation, Second Method methodology</w:t>
      </w:r>
      <w:r w:rsidR="009E3966" w:rsidRPr="004C25B5">
        <w:rPr>
          <w:rFonts w:ascii="Calibri" w:hAnsi="Calibri"/>
          <w:iCs/>
          <w:sz w:val="24"/>
        </w:rPr>
        <w:t xml:space="preserve"> within the applicable ISDA agreement</w:t>
      </w:r>
      <w:r w:rsidR="004C25B5">
        <w:rPr>
          <w:rFonts w:ascii="Calibri" w:hAnsi="Calibri"/>
          <w:iCs/>
          <w:sz w:val="24"/>
        </w:rPr>
        <w:t xml:space="preserve">. </w:t>
      </w:r>
      <w:del w:id="140" w:author="Pellegrini, Beth (DOT)" w:date="2022-03-01T14:04:00Z">
        <w:r w:rsidR="003A0DB1">
          <w:rPr>
            <w:rFonts w:ascii="Calibri" w:hAnsi="Calibri"/>
            <w:sz w:val="24"/>
          </w:rPr>
          <w:delText xml:space="preserve"> </w:delText>
        </w:r>
      </w:del>
      <w:r w:rsidRPr="004C25B5">
        <w:rPr>
          <w:rFonts w:ascii="Calibri" w:hAnsi="Calibri"/>
          <w:iCs/>
          <w:sz w:val="24"/>
        </w:rPr>
        <w:t>Notwithstanding the foregoing, in general MassDOT will seek to avoid making an out-of-pocket termination payment to a counterparty that has defaulted under the agreement</w:t>
      </w:r>
      <w:r w:rsidR="004C25B5">
        <w:rPr>
          <w:rFonts w:ascii="Calibri" w:hAnsi="Calibri"/>
          <w:iCs/>
          <w:sz w:val="24"/>
        </w:rPr>
        <w:t xml:space="preserve">. </w:t>
      </w:r>
      <w:del w:id="141" w:author="Pellegrini, Beth (DOT)" w:date="2022-03-01T14:04:00Z">
        <w:r w:rsidR="00B13C58">
          <w:rPr>
            <w:rFonts w:ascii="Calibri" w:hAnsi="Calibri"/>
            <w:sz w:val="24"/>
          </w:rPr>
          <w:delText xml:space="preserve"> </w:delText>
        </w:r>
      </w:del>
      <w:r w:rsidRPr="004C25B5">
        <w:rPr>
          <w:rFonts w:ascii="Calibri" w:hAnsi="Calibri"/>
          <w:iCs/>
          <w:sz w:val="24"/>
        </w:rPr>
        <w:t xml:space="preserve">Prior to making any such termination payment, the Chief Financial Officer shall evaluate whether it is financially advantageous for MassDOT to obtain a replacement counterparty to avoid making such termination payment from funds on hand, to finance the termination payment through a long-term financing </w:t>
      </w:r>
      <w:proofErr w:type="gramStart"/>
      <w:r w:rsidRPr="004C25B5">
        <w:rPr>
          <w:rFonts w:ascii="Calibri" w:hAnsi="Calibri"/>
          <w:iCs/>
          <w:sz w:val="24"/>
        </w:rPr>
        <w:t>product</w:t>
      </w:r>
      <w:r w:rsidR="00DF2C94" w:rsidRPr="004C25B5">
        <w:rPr>
          <w:rFonts w:ascii="Calibri" w:hAnsi="Calibri"/>
          <w:iCs/>
          <w:sz w:val="24"/>
        </w:rPr>
        <w:t>,</w:t>
      </w:r>
      <w:r w:rsidRPr="004C25B5">
        <w:rPr>
          <w:rFonts w:ascii="Calibri" w:hAnsi="Calibri"/>
          <w:iCs/>
          <w:sz w:val="24"/>
        </w:rPr>
        <w:t xml:space="preserve"> or</w:t>
      </w:r>
      <w:proofErr w:type="gramEnd"/>
      <w:r w:rsidRPr="004C25B5">
        <w:rPr>
          <w:rFonts w:ascii="Calibri" w:hAnsi="Calibri"/>
          <w:iCs/>
          <w:sz w:val="24"/>
        </w:rPr>
        <w:t xml:space="preserve"> use other techniques to avoid having the counterparty’s default create an undesired impact on MassDOT’s finances.</w:t>
      </w:r>
    </w:p>
    <w:p w14:paraId="35D5EDC6" w14:textId="7070DF54" w:rsidR="005C0917" w:rsidRPr="004C25B5" w:rsidRDefault="005C0917">
      <w:pPr>
        <w:numPr>
          <w:ilvl w:val="0"/>
          <w:numId w:val="28"/>
          <w:numberingChange w:id="142" w:author="Pellegrini, Beth (DOT)" w:date="2022-03-01T14:04:00Z" w:original="(%1:3:2:)"/>
        </w:numPr>
        <w:tabs>
          <w:tab w:val="clear" w:pos="1440"/>
        </w:tabs>
        <w:spacing w:after="60"/>
        <w:ind w:left="720" w:hanging="360"/>
        <w:jc w:val="both"/>
        <w:rPr>
          <w:rFonts w:ascii="Calibri" w:hAnsi="Calibri"/>
          <w:iCs/>
          <w:sz w:val="24"/>
        </w:rPr>
        <w:pPrChange w:id="143" w:author="Pellegrini, Beth (DOT)" w:date="2022-03-01T14:04:00Z">
          <w:pPr>
            <w:numPr>
              <w:numId w:val="28"/>
            </w:numPr>
            <w:tabs>
              <w:tab w:val="num" w:pos="1440"/>
            </w:tabs>
            <w:spacing w:after="60"/>
            <w:ind w:left="1440" w:hanging="720"/>
            <w:jc w:val="both"/>
          </w:pPr>
        </w:pPrChange>
      </w:pPr>
      <w:r w:rsidRPr="004C25B5">
        <w:rPr>
          <w:rFonts w:ascii="Calibri" w:hAnsi="Calibri"/>
          <w:sz w:val="24"/>
          <w:rPrChange w:id="144" w:author="Pellegrini, Beth (DOT)" w:date="2022-03-01T14:04:00Z">
            <w:rPr>
              <w:rFonts w:ascii="Calibri" w:hAnsi="Calibri"/>
              <w:i/>
              <w:sz w:val="24"/>
            </w:rPr>
          </w:rPrChange>
        </w:rPr>
        <w:t>Interest rate risk</w:t>
      </w:r>
      <w:r w:rsidR="004C25B5">
        <w:rPr>
          <w:rFonts w:ascii="Calibri" w:hAnsi="Calibri"/>
          <w:sz w:val="24"/>
          <w:rPrChange w:id="145" w:author="Pellegrini, Beth (DOT)" w:date="2022-03-01T14:04:00Z">
            <w:rPr>
              <w:rFonts w:ascii="Calibri" w:hAnsi="Calibri"/>
              <w:i/>
              <w:sz w:val="24"/>
            </w:rPr>
          </w:rPrChange>
        </w:rPr>
        <w:t>.</w:t>
      </w:r>
      <w:r w:rsidR="004C25B5">
        <w:rPr>
          <w:rFonts w:ascii="Calibri" w:hAnsi="Calibri"/>
          <w:iCs/>
          <w:sz w:val="24"/>
        </w:rPr>
        <w:t xml:space="preserve"> </w:t>
      </w:r>
      <w:del w:id="146" w:author="Pellegrini, Beth (DOT)" w:date="2022-03-01T14:04:00Z">
        <w:r>
          <w:rPr>
            <w:rFonts w:ascii="Calibri" w:hAnsi="Calibri"/>
            <w:sz w:val="24"/>
          </w:rPr>
          <w:delText xml:space="preserve"> </w:delText>
        </w:r>
      </w:del>
      <w:r w:rsidRPr="004C25B5">
        <w:rPr>
          <w:rFonts w:ascii="Calibri" w:hAnsi="Calibri"/>
          <w:iCs/>
          <w:sz w:val="24"/>
        </w:rPr>
        <w:t xml:space="preserve">Prior to taking on additional interest rate risk, MassDOT will measure its capacity for floating rate exposure by factoring in the percentage of variable rate debt in its existing portfolio and an analysis of its </w:t>
      </w:r>
      <w:proofErr w:type="gramStart"/>
      <w:r w:rsidRPr="004C25B5">
        <w:rPr>
          <w:rFonts w:ascii="Calibri" w:hAnsi="Calibri"/>
          <w:iCs/>
          <w:sz w:val="24"/>
        </w:rPr>
        <w:t>short and long term</w:t>
      </w:r>
      <w:proofErr w:type="gramEnd"/>
      <w:r w:rsidRPr="004C25B5">
        <w:rPr>
          <w:rFonts w:ascii="Calibri" w:hAnsi="Calibri"/>
          <w:iCs/>
          <w:sz w:val="24"/>
        </w:rPr>
        <w:t xml:space="preserve"> investment assets</w:t>
      </w:r>
      <w:r w:rsidR="004C25B5">
        <w:rPr>
          <w:rFonts w:ascii="Calibri" w:hAnsi="Calibri"/>
          <w:iCs/>
          <w:sz w:val="24"/>
        </w:rPr>
        <w:t xml:space="preserve">. </w:t>
      </w:r>
      <w:del w:id="147" w:author="Pellegrini, Beth (DOT)" w:date="2022-03-01T14:04:00Z">
        <w:r>
          <w:rPr>
            <w:rFonts w:ascii="Calibri" w:hAnsi="Calibri"/>
            <w:sz w:val="24"/>
          </w:rPr>
          <w:delText xml:space="preserve"> </w:delText>
        </w:r>
      </w:del>
      <w:r w:rsidRPr="004C25B5">
        <w:rPr>
          <w:rFonts w:ascii="Calibri" w:hAnsi="Calibri"/>
          <w:iCs/>
          <w:sz w:val="24"/>
        </w:rPr>
        <w:t>MassDOT will seek to maintain or reduce interest rate risk when structuring or amending its debt and swap portfolio.</w:t>
      </w:r>
    </w:p>
    <w:p w14:paraId="6B0F8704" w14:textId="32D3DE38" w:rsidR="005C0917" w:rsidRPr="004C25B5" w:rsidRDefault="005C0917">
      <w:pPr>
        <w:numPr>
          <w:ilvl w:val="0"/>
          <w:numId w:val="28"/>
          <w:numberingChange w:id="148" w:author="Pellegrini, Beth (DOT)" w:date="2022-03-01T14:04:00Z" w:original="(%1:4:2:)"/>
        </w:numPr>
        <w:tabs>
          <w:tab w:val="clear" w:pos="1440"/>
        </w:tabs>
        <w:spacing w:after="60"/>
        <w:ind w:left="720" w:hanging="360"/>
        <w:jc w:val="both"/>
        <w:rPr>
          <w:rFonts w:ascii="Calibri" w:hAnsi="Calibri"/>
          <w:iCs/>
          <w:sz w:val="24"/>
        </w:rPr>
        <w:pPrChange w:id="149" w:author="Pellegrini, Beth (DOT)" w:date="2022-03-01T14:04:00Z">
          <w:pPr>
            <w:numPr>
              <w:numId w:val="28"/>
            </w:numPr>
            <w:tabs>
              <w:tab w:val="num" w:pos="1440"/>
            </w:tabs>
            <w:spacing w:after="60"/>
            <w:ind w:left="1440" w:hanging="720"/>
            <w:jc w:val="both"/>
          </w:pPr>
        </w:pPrChange>
      </w:pPr>
      <w:r w:rsidRPr="004C25B5">
        <w:rPr>
          <w:rFonts w:ascii="Calibri" w:hAnsi="Calibri"/>
          <w:sz w:val="24"/>
          <w:rPrChange w:id="150" w:author="Pellegrini, Beth (DOT)" w:date="2022-03-01T14:04:00Z">
            <w:rPr>
              <w:rFonts w:ascii="Calibri" w:hAnsi="Calibri"/>
              <w:i/>
              <w:sz w:val="24"/>
            </w:rPr>
          </w:rPrChange>
        </w:rPr>
        <w:t>Basis risk</w:t>
      </w:r>
      <w:r w:rsidR="004C25B5">
        <w:rPr>
          <w:rFonts w:ascii="Calibri" w:hAnsi="Calibri"/>
          <w:sz w:val="24"/>
          <w:rPrChange w:id="151" w:author="Pellegrini, Beth (DOT)" w:date="2022-03-01T14:04:00Z">
            <w:rPr>
              <w:rFonts w:ascii="Calibri" w:hAnsi="Calibri"/>
              <w:i/>
              <w:sz w:val="24"/>
            </w:rPr>
          </w:rPrChange>
        </w:rPr>
        <w:t>.</w:t>
      </w:r>
      <w:r w:rsidR="004C25B5">
        <w:rPr>
          <w:rFonts w:ascii="Calibri" w:hAnsi="Calibri"/>
          <w:iCs/>
          <w:sz w:val="24"/>
        </w:rPr>
        <w:t xml:space="preserve"> </w:t>
      </w:r>
      <w:del w:id="152" w:author="Pellegrini, Beth (DOT)" w:date="2022-03-01T14:04:00Z">
        <w:r>
          <w:rPr>
            <w:rFonts w:ascii="Calibri" w:hAnsi="Calibri"/>
            <w:sz w:val="24"/>
          </w:rPr>
          <w:delText xml:space="preserve"> </w:delText>
        </w:r>
      </w:del>
      <w:r w:rsidRPr="004C25B5">
        <w:rPr>
          <w:rFonts w:ascii="Calibri" w:hAnsi="Calibri"/>
          <w:iCs/>
          <w:sz w:val="24"/>
        </w:rPr>
        <w:t>MassDOT will measure and review the historic variation between the floating rate index used in each swap and the underlying floating rate debt it is hedging</w:t>
      </w:r>
      <w:r w:rsidR="004C25B5">
        <w:rPr>
          <w:rFonts w:ascii="Calibri" w:hAnsi="Calibri"/>
          <w:iCs/>
          <w:sz w:val="24"/>
        </w:rPr>
        <w:t xml:space="preserve">. </w:t>
      </w:r>
      <w:del w:id="153" w:author="Pellegrini, Beth (DOT)" w:date="2022-03-01T14:04:00Z">
        <w:r>
          <w:rPr>
            <w:rFonts w:ascii="Calibri" w:hAnsi="Calibri"/>
            <w:sz w:val="24"/>
          </w:rPr>
          <w:delText xml:space="preserve"> </w:delText>
        </w:r>
      </w:del>
      <w:r w:rsidRPr="004C25B5">
        <w:rPr>
          <w:rFonts w:ascii="Calibri" w:hAnsi="Calibri"/>
          <w:iCs/>
          <w:sz w:val="24"/>
        </w:rPr>
        <w:t>The degree of risks in any additional basis risk should be evaluated in comparison with the degree of benefit provided</w:t>
      </w:r>
      <w:r w:rsidR="004C25B5">
        <w:rPr>
          <w:rFonts w:ascii="Calibri" w:hAnsi="Calibri"/>
          <w:iCs/>
          <w:sz w:val="24"/>
        </w:rPr>
        <w:t xml:space="preserve">. </w:t>
      </w:r>
      <w:del w:id="154" w:author="Pellegrini, Beth (DOT)" w:date="2022-03-01T14:04:00Z">
        <w:r>
          <w:rPr>
            <w:rFonts w:ascii="Calibri" w:hAnsi="Calibri"/>
            <w:sz w:val="24"/>
          </w:rPr>
          <w:delText xml:space="preserve"> </w:delText>
        </w:r>
      </w:del>
      <w:r w:rsidRPr="004C25B5">
        <w:rPr>
          <w:rFonts w:ascii="Calibri" w:hAnsi="Calibri"/>
          <w:iCs/>
          <w:sz w:val="24"/>
        </w:rPr>
        <w:t xml:space="preserve">MassDOT will consider mitigation techniques as warranted, including </w:t>
      </w:r>
      <w:r w:rsidR="00ED6E6A" w:rsidRPr="004C25B5">
        <w:rPr>
          <w:rFonts w:ascii="Calibri" w:hAnsi="Calibri"/>
          <w:iCs/>
          <w:sz w:val="24"/>
        </w:rPr>
        <w:t xml:space="preserve">the consideration of </w:t>
      </w:r>
      <w:r w:rsidRPr="004C25B5">
        <w:rPr>
          <w:rFonts w:ascii="Calibri" w:hAnsi="Calibri"/>
          <w:iCs/>
          <w:sz w:val="24"/>
        </w:rPr>
        <w:t xml:space="preserve">maintaining a </w:t>
      </w:r>
      <w:r w:rsidR="00DF2C94" w:rsidRPr="004C25B5">
        <w:rPr>
          <w:rFonts w:ascii="Calibri" w:hAnsi="Calibri"/>
          <w:iCs/>
          <w:sz w:val="24"/>
        </w:rPr>
        <w:t xml:space="preserve">reserve fund to provide a </w:t>
      </w:r>
      <w:r w:rsidRPr="004C25B5">
        <w:rPr>
          <w:rFonts w:ascii="Calibri" w:hAnsi="Calibri"/>
          <w:iCs/>
          <w:sz w:val="24"/>
        </w:rPr>
        <w:t>cushion between the floating rate index on the swap and the expected trading level of the floating rate debt</w:t>
      </w:r>
      <w:r w:rsidR="004C25B5">
        <w:rPr>
          <w:rFonts w:ascii="Calibri" w:hAnsi="Calibri"/>
          <w:iCs/>
          <w:sz w:val="24"/>
        </w:rPr>
        <w:t xml:space="preserve">. </w:t>
      </w:r>
      <w:del w:id="155" w:author="Pellegrini, Beth (DOT)" w:date="2022-03-01T14:04:00Z">
        <w:r>
          <w:rPr>
            <w:rFonts w:ascii="Calibri" w:hAnsi="Calibri"/>
            <w:sz w:val="24"/>
          </w:rPr>
          <w:delText xml:space="preserve"> </w:delText>
        </w:r>
      </w:del>
      <w:r w:rsidRPr="004C25B5">
        <w:rPr>
          <w:rFonts w:ascii="Calibri" w:hAnsi="Calibri"/>
          <w:iCs/>
          <w:sz w:val="24"/>
        </w:rPr>
        <w:t xml:space="preserve">MassDOT will periodically evaluate </w:t>
      </w:r>
      <w:r w:rsidR="00ED6E6A" w:rsidRPr="004C25B5">
        <w:rPr>
          <w:rFonts w:ascii="Calibri" w:hAnsi="Calibri"/>
          <w:iCs/>
          <w:sz w:val="24"/>
        </w:rPr>
        <w:t xml:space="preserve">any </w:t>
      </w:r>
      <w:r w:rsidRPr="004C25B5">
        <w:rPr>
          <w:rFonts w:ascii="Calibri" w:hAnsi="Calibri"/>
          <w:iCs/>
          <w:sz w:val="24"/>
        </w:rPr>
        <w:t>reserves available to fund any future basis liability with each swap in accordance with the related trust agreements, as applicable</w:t>
      </w:r>
      <w:r w:rsidR="004C25B5">
        <w:rPr>
          <w:rFonts w:ascii="Calibri" w:hAnsi="Calibri"/>
          <w:iCs/>
          <w:sz w:val="24"/>
        </w:rPr>
        <w:t xml:space="preserve">. </w:t>
      </w:r>
      <w:del w:id="156" w:author="Pellegrini, Beth (DOT)" w:date="2022-03-01T14:04:00Z">
        <w:r>
          <w:rPr>
            <w:rFonts w:ascii="Calibri" w:hAnsi="Calibri"/>
            <w:sz w:val="24"/>
          </w:rPr>
          <w:delText xml:space="preserve">  </w:delText>
        </w:r>
      </w:del>
    </w:p>
    <w:p w14:paraId="4DBB863C" w14:textId="0AC0B8F8" w:rsidR="005C0917" w:rsidRPr="004C25B5" w:rsidRDefault="005C0917">
      <w:pPr>
        <w:numPr>
          <w:ilvl w:val="0"/>
          <w:numId w:val="28"/>
          <w:numberingChange w:id="157" w:author="Pellegrini, Beth (DOT)" w:date="2022-03-01T14:04:00Z" w:original="(%1:5:2:)"/>
        </w:numPr>
        <w:tabs>
          <w:tab w:val="clear" w:pos="1440"/>
        </w:tabs>
        <w:spacing w:after="60"/>
        <w:ind w:left="720" w:hanging="360"/>
        <w:jc w:val="both"/>
        <w:rPr>
          <w:rFonts w:ascii="Calibri" w:hAnsi="Calibri"/>
          <w:iCs/>
          <w:sz w:val="24"/>
        </w:rPr>
        <w:pPrChange w:id="158" w:author="Pellegrini, Beth (DOT)" w:date="2022-03-01T14:04:00Z">
          <w:pPr>
            <w:numPr>
              <w:numId w:val="28"/>
            </w:numPr>
            <w:tabs>
              <w:tab w:val="num" w:pos="1440"/>
            </w:tabs>
            <w:spacing w:after="60"/>
            <w:ind w:left="1440" w:hanging="720"/>
            <w:jc w:val="both"/>
          </w:pPr>
        </w:pPrChange>
      </w:pPr>
      <w:r w:rsidRPr="004C25B5">
        <w:rPr>
          <w:rFonts w:ascii="Calibri" w:hAnsi="Calibri"/>
          <w:sz w:val="24"/>
          <w:rPrChange w:id="159" w:author="Pellegrini, Beth (DOT)" w:date="2022-03-01T14:04:00Z">
            <w:rPr>
              <w:rFonts w:ascii="Calibri" w:hAnsi="Calibri"/>
              <w:i/>
              <w:sz w:val="24"/>
            </w:rPr>
          </w:rPrChange>
        </w:rPr>
        <w:lastRenderedPageBreak/>
        <w:t>Rollover risk</w:t>
      </w:r>
      <w:r w:rsidR="004C25B5">
        <w:rPr>
          <w:rFonts w:ascii="Calibri" w:hAnsi="Calibri"/>
          <w:sz w:val="24"/>
          <w:rPrChange w:id="160" w:author="Pellegrini, Beth (DOT)" w:date="2022-03-01T14:04:00Z">
            <w:rPr>
              <w:rFonts w:ascii="Calibri" w:hAnsi="Calibri"/>
              <w:i/>
              <w:sz w:val="24"/>
            </w:rPr>
          </w:rPrChange>
        </w:rPr>
        <w:t>.</w:t>
      </w:r>
      <w:del w:id="161" w:author="Pellegrini, Beth (DOT)" w:date="2022-03-01T14:04:00Z">
        <w:r>
          <w:rPr>
            <w:rFonts w:ascii="Calibri" w:hAnsi="Calibri"/>
            <w:sz w:val="24"/>
          </w:rPr>
          <w:delText xml:space="preserve"> </w:delText>
        </w:r>
      </w:del>
      <w:r w:rsidR="004C25B5">
        <w:rPr>
          <w:rFonts w:ascii="Calibri" w:hAnsi="Calibri"/>
          <w:iCs/>
          <w:sz w:val="24"/>
        </w:rPr>
        <w:t xml:space="preserve"> </w:t>
      </w:r>
      <w:r w:rsidRPr="004C25B5">
        <w:rPr>
          <w:rFonts w:ascii="Calibri" w:hAnsi="Calibri"/>
          <w:iCs/>
          <w:sz w:val="24"/>
        </w:rPr>
        <w:t>As it relates to each swap, MassDOT will evaluate the prospect of limited availability or unavailability of bank facilities based on the underlying credit of the associated debt as well as the general market for liquidity and credit facilities and other variable rate products</w:t>
      </w:r>
      <w:r w:rsidR="004C25B5">
        <w:rPr>
          <w:rFonts w:ascii="Calibri" w:hAnsi="Calibri"/>
          <w:iCs/>
          <w:sz w:val="24"/>
        </w:rPr>
        <w:t xml:space="preserve">. </w:t>
      </w:r>
      <w:del w:id="162" w:author="Pellegrini, Beth (DOT)" w:date="2022-03-01T14:04:00Z">
        <w:r>
          <w:rPr>
            <w:rFonts w:ascii="Calibri" w:hAnsi="Calibri"/>
            <w:sz w:val="24"/>
          </w:rPr>
          <w:delText xml:space="preserve"> </w:delText>
        </w:r>
      </w:del>
      <w:r w:rsidRPr="004C25B5">
        <w:rPr>
          <w:rFonts w:ascii="Calibri" w:hAnsi="Calibri"/>
          <w:iCs/>
          <w:sz w:val="24"/>
        </w:rPr>
        <w:t xml:space="preserve">MassDOT may use any of the following mitigation techniques: purchasing longer term facilities for credits where rollover risk is greatest; including alternative floating rate modes and structures as allowed in the applicable bond documents; and staggering the termination dates of different liquidity and credit facilities to diversify the points of market re-entry. </w:t>
      </w:r>
    </w:p>
    <w:p w14:paraId="2E198749" w14:textId="09D7DE51" w:rsidR="005C0917" w:rsidRDefault="005C0917">
      <w:pPr>
        <w:numPr>
          <w:ilvl w:val="0"/>
          <w:numId w:val="28"/>
          <w:numberingChange w:id="163" w:author="Pellegrini, Beth (DOT)" w:date="2022-03-01T14:04:00Z" w:original="(%1:6:2:)"/>
        </w:numPr>
        <w:tabs>
          <w:tab w:val="clear" w:pos="1440"/>
        </w:tabs>
        <w:spacing w:after="60"/>
        <w:ind w:left="720" w:hanging="360"/>
        <w:jc w:val="both"/>
        <w:rPr>
          <w:rFonts w:ascii="Calibri" w:hAnsi="Calibri"/>
          <w:sz w:val="24"/>
        </w:rPr>
        <w:pPrChange w:id="164" w:author="Pellegrini, Beth (DOT)" w:date="2022-03-01T14:04:00Z">
          <w:pPr>
            <w:numPr>
              <w:numId w:val="28"/>
            </w:numPr>
            <w:tabs>
              <w:tab w:val="num" w:pos="1440"/>
            </w:tabs>
            <w:spacing w:after="60"/>
            <w:ind w:left="1440" w:hanging="720"/>
            <w:jc w:val="both"/>
          </w:pPr>
        </w:pPrChange>
      </w:pPr>
      <w:r w:rsidRPr="004C25B5">
        <w:rPr>
          <w:rFonts w:ascii="Calibri" w:hAnsi="Calibri"/>
          <w:sz w:val="24"/>
          <w:rPrChange w:id="165" w:author="Pellegrini, Beth (DOT)" w:date="2022-03-01T14:04:00Z">
            <w:rPr>
              <w:rFonts w:ascii="Calibri" w:hAnsi="Calibri"/>
              <w:i/>
              <w:sz w:val="24"/>
            </w:rPr>
          </w:rPrChange>
        </w:rPr>
        <w:t>Pricing risk</w:t>
      </w:r>
      <w:r w:rsidR="004C25B5">
        <w:rPr>
          <w:rFonts w:ascii="Calibri" w:hAnsi="Calibri"/>
          <w:sz w:val="24"/>
          <w:rPrChange w:id="166" w:author="Pellegrini, Beth (DOT)" w:date="2022-03-01T14:04:00Z">
            <w:rPr>
              <w:rFonts w:ascii="Calibri" w:hAnsi="Calibri"/>
              <w:i/>
              <w:sz w:val="24"/>
            </w:rPr>
          </w:rPrChange>
        </w:rPr>
        <w:t>.</w:t>
      </w:r>
      <w:r w:rsidR="004C25B5">
        <w:rPr>
          <w:rFonts w:ascii="Calibri" w:hAnsi="Calibri"/>
          <w:iCs/>
          <w:sz w:val="24"/>
        </w:rPr>
        <w:t xml:space="preserve"> </w:t>
      </w:r>
      <w:del w:id="167" w:author="Pellegrini, Beth (DOT)" w:date="2022-03-01T14:04:00Z">
        <w:r>
          <w:rPr>
            <w:rFonts w:ascii="Calibri" w:hAnsi="Calibri"/>
            <w:sz w:val="24"/>
          </w:rPr>
          <w:delText xml:space="preserve"> </w:delText>
        </w:r>
      </w:del>
      <w:r w:rsidRPr="004C25B5">
        <w:rPr>
          <w:rFonts w:ascii="Calibri" w:hAnsi="Calibri"/>
          <w:iCs/>
          <w:sz w:val="24"/>
        </w:rPr>
        <w:t xml:space="preserve">Prior to </w:t>
      </w:r>
      <w:proofErr w:type="gramStart"/>
      <w:r w:rsidRPr="004C25B5">
        <w:rPr>
          <w:rFonts w:ascii="Calibri" w:hAnsi="Calibri"/>
          <w:iCs/>
          <w:sz w:val="24"/>
        </w:rPr>
        <w:t>entering into</w:t>
      </w:r>
      <w:proofErr w:type="gramEnd"/>
      <w:r w:rsidRPr="004C25B5">
        <w:rPr>
          <w:rFonts w:ascii="Calibri" w:hAnsi="Calibri"/>
          <w:iCs/>
          <w:sz w:val="24"/>
        </w:rPr>
        <w:t xml:space="preserve"> a swap, MassDOT will make a determination that the transaction can be priced with reasonable transparency and confidence</w:t>
      </w:r>
      <w:r w:rsidR="004C25B5">
        <w:rPr>
          <w:rFonts w:ascii="Calibri" w:hAnsi="Calibri"/>
          <w:iCs/>
          <w:sz w:val="24"/>
        </w:rPr>
        <w:t xml:space="preserve">. </w:t>
      </w:r>
      <w:del w:id="168" w:author="Pellegrini, Beth (DOT)" w:date="2022-03-01T14:04:00Z">
        <w:r>
          <w:rPr>
            <w:rFonts w:ascii="Calibri" w:hAnsi="Calibri"/>
            <w:sz w:val="24"/>
          </w:rPr>
          <w:delText xml:space="preserve"> </w:delText>
        </w:r>
      </w:del>
      <w:r w:rsidRPr="004C25B5">
        <w:rPr>
          <w:rFonts w:ascii="Calibri" w:hAnsi="Calibri"/>
          <w:iCs/>
          <w:sz w:val="24"/>
        </w:rPr>
        <w:t xml:space="preserve">MassDOT will not </w:t>
      </w:r>
      <w:proofErr w:type="gramStart"/>
      <w:r w:rsidRPr="004C25B5">
        <w:rPr>
          <w:rFonts w:ascii="Calibri" w:hAnsi="Calibri"/>
          <w:iCs/>
          <w:sz w:val="24"/>
        </w:rPr>
        <w:t>enter into</w:t>
      </w:r>
      <w:proofErr w:type="gramEnd"/>
      <w:r w:rsidRPr="004C25B5">
        <w:rPr>
          <w:rFonts w:ascii="Calibri" w:hAnsi="Calibri"/>
          <w:iCs/>
          <w:sz w:val="24"/>
        </w:rPr>
        <w:t xml:space="preserve"> overly complex or illiquid transactions where competitive pricing cannot be ascertained</w:t>
      </w:r>
      <w:r w:rsidR="004C25B5">
        <w:rPr>
          <w:rFonts w:ascii="Calibri" w:hAnsi="Calibri"/>
          <w:iCs/>
          <w:sz w:val="24"/>
        </w:rPr>
        <w:t xml:space="preserve">. </w:t>
      </w:r>
      <w:del w:id="169" w:author="Pellegrini, Beth (DOT)" w:date="2022-03-01T14:04:00Z">
        <w:r>
          <w:rPr>
            <w:rFonts w:ascii="Calibri" w:hAnsi="Calibri"/>
            <w:sz w:val="24"/>
          </w:rPr>
          <w:delText xml:space="preserve"> </w:delText>
        </w:r>
      </w:del>
      <w:proofErr w:type="gramStart"/>
      <w:r w:rsidR="00E76608" w:rsidRPr="004C25B5">
        <w:rPr>
          <w:rFonts w:ascii="Calibri" w:hAnsi="Calibri"/>
          <w:iCs/>
          <w:sz w:val="24"/>
        </w:rPr>
        <w:t>As a general rule</w:t>
      </w:r>
      <w:proofErr w:type="gramEnd"/>
      <w:r w:rsidR="00E76608" w:rsidRPr="004C25B5">
        <w:rPr>
          <w:rFonts w:ascii="Calibri" w:hAnsi="Calibri"/>
          <w:iCs/>
          <w:sz w:val="24"/>
        </w:rPr>
        <w:t>, MassDOT will use a competitive process for entering into new swap contracts</w:t>
      </w:r>
      <w:r w:rsidRPr="004C25B5">
        <w:rPr>
          <w:rFonts w:ascii="Calibri" w:hAnsi="Calibri"/>
          <w:iCs/>
          <w:sz w:val="24"/>
        </w:rPr>
        <w:t>.</w:t>
      </w:r>
    </w:p>
    <w:p w14:paraId="2467CD0B" w14:textId="77777777" w:rsidR="005C0917" w:rsidRDefault="005C0917">
      <w:pPr>
        <w:jc w:val="both"/>
        <w:rPr>
          <w:rFonts w:ascii="Calibri" w:hAnsi="Calibri"/>
          <w:sz w:val="24"/>
        </w:rPr>
      </w:pPr>
    </w:p>
    <w:p w14:paraId="3D31EA73" w14:textId="77777777" w:rsidR="005C0917" w:rsidRDefault="005C0917">
      <w:pPr>
        <w:pStyle w:val="BodyTextIndent"/>
        <w:ind w:left="0"/>
        <w:rPr>
          <w:rFonts w:ascii="Calibri" w:hAnsi="Calibri"/>
          <w:iCs w:val="0"/>
        </w:rPr>
      </w:pPr>
      <w:r>
        <w:rPr>
          <w:rFonts w:ascii="Calibri" w:hAnsi="Calibri"/>
          <w:iCs w:val="0"/>
        </w:rPr>
        <w:t>MassDOT will measure and evaluate the effect of leverage contained within any swap on the magnitude of any of the above-mentioned risks.</w:t>
      </w:r>
    </w:p>
    <w:p w14:paraId="3EFC143F" w14:textId="77777777" w:rsidR="005C0917" w:rsidRDefault="005C0917">
      <w:pPr>
        <w:pStyle w:val="BodyTextIndent"/>
        <w:ind w:left="0"/>
        <w:rPr>
          <w:rFonts w:ascii="Calibri" w:hAnsi="Calibri"/>
          <w:iCs w:val="0"/>
        </w:rPr>
      </w:pPr>
    </w:p>
    <w:p w14:paraId="67A17FE3" w14:textId="77777777" w:rsidR="005C0917" w:rsidRDefault="005C0917">
      <w:pPr>
        <w:pStyle w:val="Heading4"/>
        <w:numPr>
          <w:ilvl w:val="0"/>
          <w:numId w:val="7"/>
        </w:numPr>
        <w:jc w:val="both"/>
        <w:rPr>
          <w:rFonts w:ascii="Calibri" w:hAnsi="Calibri"/>
          <w:sz w:val="24"/>
          <w:u w:val="single"/>
        </w:rPr>
      </w:pPr>
      <w:r>
        <w:rPr>
          <w:rFonts w:ascii="Calibri" w:hAnsi="Calibri"/>
          <w:sz w:val="24"/>
          <w:u w:val="single"/>
        </w:rPr>
        <w:t>Monitoring and Reporting</w:t>
      </w:r>
    </w:p>
    <w:p w14:paraId="39B420D9" w14:textId="77777777" w:rsidR="005C0917" w:rsidRDefault="005C0917">
      <w:pPr>
        <w:keepNext/>
        <w:jc w:val="both"/>
        <w:rPr>
          <w:rFonts w:ascii="Calibri" w:hAnsi="Calibri"/>
          <w:sz w:val="24"/>
        </w:rPr>
      </w:pPr>
    </w:p>
    <w:p w14:paraId="4E5D0890" w14:textId="3978709D" w:rsidR="005C0917" w:rsidRDefault="005C0917">
      <w:pPr>
        <w:pStyle w:val="BodyTextIndent"/>
        <w:tabs>
          <w:tab w:val="num" w:pos="1080"/>
        </w:tabs>
        <w:ind w:left="0"/>
        <w:rPr>
          <w:rFonts w:ascii="Calibri" w:hAnsi="Calibri"/>
        </w:rPr>
      </w:pPr>
      <w:bookmarkStart w:id="170" w:name="_Hlk34130106"/>
      <w:r>
        <w:rPr>
          <w:rFonts w:ascii="Calibri" w:hAnsi="Calibri"/>
        </w:rPr>
        <w:t>MassDOT will engage a professional swap advisor to monitor its swap portfolio and counterparties and regularly report on the financial implications of the portfolio</w:t>
      </w:r>
      <w:r w:rsidR="004C25B5">
        <w:rPr>
          <w:rFonts w:ascii="Calibri" w:hAnsi="Calibri"/>
        </w:rPr>
        <w:t xml:space="preserve">. </w:t>
      </w:r>
      <w:del w:id="171" w:author="Pellegrini, Beth (DOT)" w:date="2022-03-01T14:04:00Z">
        <w:r>
          <w:rPr>
            <w:rFonts w:ascii="Calibri" w:hAnsi="Calibri"/>
          </w:rPr>
          <w:delText xml:space="preserve"> </w:delText>
        </w:r>
      </w:del>
      <w:r>
        <w:rPr>
          <w:rFonts w:ascii="Calibri" w:hAnsi="Calibri"/>
        </w:rPr>
        <w:t>In addition to quarterly valuations and interim reporting as events warrant, an annual report will be generated by the swap advisor and MassDOT including the following information:</w:t>
      </w:r>
      <w:bookmarkEnd w:id="170"/>
    </w:p>
    <w:p w14:paraId="621E4D15" w14:textId="77777777" w:rsidR="005C0917" w:rsidRDefault="005C0917">
      <w:pPr>
        <w:pStyle w:val="BodyTextIndent"/>
        <w:tabs>
          <w:tab w:val="num" w:pos="1080"/>
        </w:tabs>
        <w:ind w:left="0"/>
        <w:rPr>
          <w:rFonts w:ascii="Calibri" w:hAnsi="Calibri"/>
        </w:rPr>
      </w:pPr>
    </w:p>
    <w:p w14:paraId="3F80177D" w14:textId="77777777" w:rsidR="005C0917" w:rsidRDefault="005C0917">
      <w:pPr>
        <w:numPr>
          <w:ilvl w:val="0"/>
          <w:numId w:val="21"/>
          <w:numberingChange w:id="172" w:author="Pellegrini, Beth (DOT)" w:date="2022-03-01T14:04:00Z" w:original="(%1:1:2:)"/>
        </w:numPr>
        <w:ind w:left="720"/>
        <w:jc w:val="both"/>
        <w:rPr>
          <w:rFonts w:ascii="Calibri" w:hAnsi="Calibri"/>
          <w:sz w:val="24"/>
        </w:rPr>
        <w:pPrChange w:id="173" w:author="Pellegrini, Beth (DOT)" w:date="2022-03-01T14:04:00Z">
          <w:pPr>
            <w:numPr>
              <w:numId w:val="21"/>
            </w:numPr>
            <w:ind w:left="1440" w:hanging="360"/>
            <w:jc w:val="both"/>
          </w:pPr>
        </w:pPrChange>
      </w:pPr>
      <w:r>
        <w:rPr>
          <w:rFonts w:ascii="Calibri" w:hAnsi="Calibri"/>
          <w:sz w:val="24"/>
        </w:rPr>
        <w:t xml:space="preserve">A summary of key terms of the agreements, including notional amounts, interest rates, maturity and method of procurement, including any changes to swap agreements since the last reporting </w:t>
      </w:r>
      <w:proofErr w:type="gramStart"/>
      <w:r>
        <w:rPr>
          <w:rFonts w:ascii="Calibri" w:hAnsi="Calibri"/>
          <w:sz w:val="24"/>
        </w:rPr>
        <w:t>period;</w:t>
      </w:r>
      <w:proofErr w:type="gramEnd"/>
    </w:p>
    <w:p w14:paraId="3011EFBA" w14:textId="77777777" w:rsidR="005C0917" w:rsidRDefault="005C0917">
      <w:pPr>
        <w:numPr>
          <w:ilvl w:val="0"/>
          <w:numId w:val="21"/>
          <w:numberingChange w:id="174" w:author="Pellegrini, Beth (DOT)" w:date="2022-03-01T14:04:00Z" w:original="(%1:2:2:)"/>
        </w:numPr>
        <w:ind w:left="720"/>
        <w:jc w:val="both"/>
        <w:rPr>
          <w:rFonts w:ascii="Calibri" w:hAnsi="Calibri"/>
          <w:sz w:val="24"/>
        </w:rPr>
        <w:pPrChange w:id="175" w:author="Pellegrini, Beth (DOT)" w:date="2022-03-01T14:04:00Z">
          <w:pPr>
            <w:numPr>
              <w:numId w:val="21"/>
            </w:numPr>
            <w:ind w:left="1440" w:hanging="360"/>
            <w:jc w:val="both"/>
          </w:pPr>
        </w:pPrChange>
      </w:pPr>
      <w:r>
        <w:rPr>
          <w:rFonts w:ascii="Calibri" w:hAnsi="Calibri"/>
          <w:sz w:val="24"/>
        </w:rPr>
        <w:t xml:space="preserve">The mark-to-market value of its swaps, as measured by the economic cost or benefit of terminating outstanding contracts at specified </w:t>
      </w:r>
      <w:proofErr w:type="gramStart"/>
      <w:r>
        <w:rPr>
          <w:rFonts w:ascii="Calibri" w:hAnsi="Calibri"/>
          <w:sz w:val="24"/>
        </w:rPr>
        <w:t>intervals;</w:t>
      </w:r>
      <w:proofErr w:type="gramEnd"/>
      <w:r>
        <w:rPr>
          <w:rFonts w:ascii="Calibri" w:hAnsi="Calibri"/>
          <w:sz w:val="24"/>
        </w:rPr>
        <w:t xml:space="preserve"> </w:t>
      </w:r>
    </w:p>
    <w:p w14:paraId="3B2679D4" w14:textId="77777777" w:rsidR="005C0917" w:rsidRDefault="005C0917">
      <w:pPr>
        <w:numPr>
          <w:ilvl w:val="0"/>
          <w:numId w:val="21"/>
          <w:numberingChange w:id="176" w:author="Pellegrini, Beth (DOT)" w:date="2022-03-01T14:04:00Z" w:original="(%1:3:2:)"/>
        </w:numPr>
        <w:ind w:left="720"/>
        <w:jc w:val="both"/>
        <w:rPr>
          <w:rFonts w:ascii="Calibri" w:hAnsi="Calibri"/>
          <w:sz w:val="24"/>
        </w:rPr>
        <w:pPrChange w:id="177" w:author="Pellegrini, Beth (DOT)" w:date="2022-03-01T14:04:00Z">
          <w:pPr>
            <w:numPr>
              <w:numId w:val="21"/>
            </w:numPr>
            <w:ind w:left="1440" w:hanging="360"/>
            <w:jc w:val="both"/>
          </w:pPr>
        </w:pPrChange>
      </w:pPr>
      <w:r>
        <w:rPr>
          <w:rFonts w:ascii="Calibri" w:hAnsi="Calibri"/>
          <w:sz w:val="24"/>
        </w:rPr>
        <w:t xml:space="preserve">The amount of exposure that MassDOT has to each specific counterparty, as measured by aggregate mark-to-market value, netted for offsetting </w:t>
      </w:r>
      <w:proofErr w:type="gramStart"/>
      <w:r>
        <w:rPr>
          <w:rFonts w:ascii="Calibri" w:hAnsi="Calibri"/>
          <w:sz w:val="24"/>
        </w:rPr>
        <w:t>transactions;</w:t>
      </w:r>
      <w:proofErr w:type="gramEnd"/>
      <w:r>
        <w:rPr>
          <w:rFonts w:ascii="Calibri" w:hAnsi="Calibri"/>
          <w:sz w:val="24"/>
        </w:rPr>
        <w:t xml:space="preserve"> </w:t>
      </w:r>
    </w:p>
    <w:p w14:paraId="4E1C89E3" w14:textId="77777777" w:rsidR="005C0917" w:rsidRDefault="005C0917">
      <w:pPr>
        <w:numPr>
          <w:ilvl w:val="0"/>
          <w:numId w:val="21"/>
          <w:numberingChange w:id="178" w:author="Pellegrini, Beth (DOT)" w:date="2022-03-01T14:04:00Z" w:original="(%1:4:2:)"/>
        </w:numPr>
        <w:ind w:left="720"/>
        <w:jc w:val="both"/>
        <w:rPr>
          <w:rFonts w:ascii="Calibri" w:hAnsi="Calibri"/>
          <w:sz w:val="24"/>
        </w:rPr>
        <w:pPrChange w:id="179" w:author="Pellegrini, Beth (DOT)" w:date="2022-03-01T14:04:00Z">
          <w:pPr>
            <w:numPr>
              <w:numId w:val="21"/>
            </w:numPr>
            <w:ind w:left="1440" w:hanging="360"/>
            <w:jc w:val="both"/>
          </w:pPr>
        </w:pPrChange>
      </w:pPr>
      <w:r>
        <w:rPr>
          <w:rFonts w:ascii="Calibri" w:hAnsi="Calibri"/>
          <w:sz w:val="24"/>
        </w:rPr>
        <w:t>The credit ratings of each counterparty (or guarantor, if applicable) and any changes in the credit rating since the last reporting period; and</w:t>
      </w:r>
    </w:p>
    <w:p w14:paraId="37E2BB6E" w14:textId="77777777" w:rsidR="005C0917" w:rsidRDefault="005C0917">
      <w:pPr>
        <w:numPr>
          <w:ilvl w:val="0"/>
          <w:numId w:val="21"/>
          <w:numberingChange w:id="180" w:author="Pellegrini, Beth (DOT)" w:date="2022-03-01T14:04:00Z" w:original="(%1:5:2:)"/>
        </w:numPr>
        <w:ind w:left="720"/>
        <w:rPr>
          <w:rFonts w:ascii="Calibri" w:hAnsi="Calibri"/>
          <w:sz w:val="24"/>
        </w:rPr>
        <w:pPrChange w:id="181" w:author="Pellegrini, Beth (DOT)" w:date="2022-03-01T14:04:00Z">
          <w:pPr>
            <w:numPr>
              <w:numId w:val="21"/>
            </w:numPr>
            <w:ind w:left="1440" w:hanging="360"/>
          </w:pPr>
        </w:pPrChange>
      </w:pPr>
      <w:r>
        <w:rPr>
          <w:rFonts w:ascii="Calibri" w:hAnsi="Calibri"/>
          <w:sz w:val="24"/>
        </w:rPr>
        <w:t>Any collateral posting required under each swap agreement.</w:t>
      </w:r>
    </w:p>
    <w:p w14:paraId="103D4F5E" w14:textId="77777777" w:rsidR="005C0917" w:rsidRDefault="005C0917">
      <w:pPr>
        <w:rPr>
          <w:rFonts w:ascii="Calibri" w:hAnsi="Calibri"/>
          <w:sz w:val="24"/>
        </w:rPr>
      </w:pPr>
    </w:p>
    <w:p w14:paraId="1B1A8BEA" w14:textId="5C8510CC" w:rsidR="005C0917" w:rsidRDefault="005C0917">
      <w:pPr>
        <w:jc w:val="both"/>
        <w:rPr>
          <w:rFonts w:ascii="Calibri" w:hAnsi="Calibri"/>
          <w:sz w:val="24"/>
        </w:rPr>
      </w:pPr>
      <w:r>
        <w:rPr>
          <w:rFonts w:ascii="Calibri" w:hAnsi="Calibri"/>
          <w:sz w:val="24"/>
        </w:rPr>
        <w:t>MassDOT shall file all necessary documentation to comply with ongoing swap reporting requirements under applicable law and will perform such monitoring and reporting as is required by the rating agencies</w:t>
      </w:r>
      <w:r w:rsidR="004C25B5">
        <w:rPr>
          <w:rFonts w:ascii="Calibri" w:hAnsi="Calibri"/>
          <w:sz w:val="24"/>
        </w:rPr>
        <w:t xml:space="preserve">. </w:t>
      </w:r>
      <w:del w:id="182" w:author="Pellegrini, Beth (DOT)" w:date="2022-03-01T14:04:00Z">
        <w:r>
          <w:rPr>
            <w:rFonts w:ascii="Calibri" w:hAnsi="Calibri"/>
            <w:sz w:val="24"/>
          </w:rPr>
          <w:delText xml:space="preserve"> </w:delText>
        </w:r>
      </w:del>
    </w:p>
    <w:p w14:paraId="64763D6A" w14:textId="77777777" w:rsidR="005C0917" w:rsidRDefault="005C0917">
      <w:pPr>
        <w:jc w:val="both"/>
        <w:rPr>
          <w:rFonts w:ascii="Calibri" w:hAnsi="Calibri"/>
          <w:sz w:val="24"/>
        </w:rPr>
      </w:pPr>
    </w:p>
    <w:p w14:paraId="271EE832" w14:textId="77E2532C" w:rsidR="005C0917" w:rsidRDefault="003A0DB1">
      <w:pPr>
        <w:jc w:val="both"/>
        <w:rPr>
          <w:rFonts w:ascii="Calibri" w:hAnsi="Calibri"/>
          <w:sz w:val="24"/>
        </w:rPr>
      </w:pPr>
      <w:r>
        <w:rPr>
          <w:rFonts w:ascii="Calibri" w:hAnsi="Calibri"/>
          <w:sz w:val="24"/>
        </w:rPr>
        <w:t>MassDOT will ensure that it reflects the use of swaps on its financial statements in accordance with GASB requirements, including Technical Bulletin No. 2003-1, and GASB Statements 53</w:t>
      </w:r>
      <w:r w:rsidR="001C5089">
        <w:rPr>
          <w:rFonts w:ascii="Calibri" w:hAnsi="Calibri"/>
          <w:sz w:val="24"/>
        </w:rPr>
        <w:t>,</w:t>
      </w:r>
      <w:r>
        <w:rPr>
          <w:rFonts w:ascii="Calibri" w:hAnsi="Calibri"/>
          <w:sz w:val="24"/>
        </w:rPr>
        <w:t xml:space="preserve"> 64, </w:t>
      </w:r>
      <w:r w:rsidR="001C5089">
        <w:rPr>
          <w:rFonts w:ascii="Calibri" w:hAnsi="Calibri"/>
          <w:sz w:val="24"/>
        </w:rPr>
        <w:t xml:space="preserve">and 72, </w:t>
      </w:r>
      <w:r>
        <w:rPr>
          <w:rFonts w:ascii="Calibri" w:hAnsi="Calibri"/>
          <w:sz w:val="24"/>
        </w:rPr>
        <w:t>as applicable</w:t>
      </w:r>
      <w:r w:rsidR="004C25B5">
        <w:rPr>
          <w:rFonts w:ascii="Calibri" w:hAnsi="Calibri"/>
          <w:sz w:val="24"/>
        </w:rPr>
        <w:t xml:space="preserve">. </w:t>
      </w:r>
      <w:del w:id="183" w:author="Pellegrini, Beth (DOT)" w:date="2022-03-01T14:04:00Z">
        <w:r>
          <w:rPr>
            <w:rFonts w:ascii="Calibri" w:hAnsi="Calibri"/>
            <w:sz w:val="24"/>
          </w:rPr>
          <w:delText xml:space="preserve"> </w:delText>
        </w:r>
      </w:del>
      <w:r w:rsidR="005C0917">
        <w:rPr>
          <w:rFonts w:ascii="Calibri" w:hAnsi="Calibri"/>
          <w:sz w:val="24"/>
        </w:rPr>
        <w:t>The disclosure requirements include:</w:t>
      </w:r>
    </w:p>
    <w:p w14:paraId="67BE9416" w14:textId="77777777" w:rsidR="005C0917" w:rsidRDefault="005C0917">
      <w:pPr>
        <w:jc w:val="both"/>
        <w:rPr>
          <w:rFonts w:ascii="Calibri" w:hAnsi="Calibri"/>
          <w:sz w:val="24"/>
        </w:rPr>
      </w:pPr>
    </w:p>
    <w:p w14:paraId="15440C9A" w14:textId="77777777" w:rsidR="005C0917" w:rsidRDefault="005C0917">
      <w:pPr>
        <w:numPr>
          <w:ilvl w:val="0"/>
          <w:numId w:val="30"/>
        </w:numPr>
        <w:jc w:val="both"/>
        <w:rPr>
          <w:rFonts w:ascii="Calibri" w:hAnsi="Calibri"/>
          <w:sz w:val="24"/>
        </w:rPr>
      </w:pPr>
      <w:r>
        <w:rPr>
          <w:rFonts w:ascii="Calibri" w:hAnsi="Calibri"/>
          <w:sz w:val="24"/>
        </w:rPr>
        <w:lastRenderedPageBreak/>
        <w:t>Objective of the Swaps</w:t>
      </w:r>
    </w:p>
    <w:p w14:paraId="6EA4260B" w14:textId="77777777" w:rsidR="005C0917" w:rsidRDefault="005C0917">
      <w:pPr>
        <w:numPr>
          <w:ilvl w:val="0"/>
          <w:numId w:val="30"/>
        </w:numPr>
        <w:jc w:val="both"/>
        <w:rPr>
          <w:rFonts w:ascii="Calibri" w:hAnsi="Calibri"/>
          <w:sz w:val="24"/>
        </w:rPr>
      </w:pPr>
      <w:r>
        <w:rPr>
          <w:rFonts w:ascii="Calibri" w:hAnsi="Calibri"/>
          <w:sz w:val="24"/>
        </w:rPr>
        <w:t>A Summary of Key Terms</w:t>
      </w:r>
    </w:p>
    <w:p w14:paraId="2A545362" w14:textId="77777777" w:rsidR="005C0917" w:rsidRDefault="005C0917">
      <w:pPr>
        <w:numPr>
          <w:ilvl w:val="0"/>
          <w:numId w:val="30"/>
        </w:numPr>
        <w:jc w:val="both"/>
        <w:rPr>
          <w:rFonts w:ascii="Calibri" w:hAnsi="Calibri"/>
          <w:sz w:val="24"/>
        </w:rPr>
      </w:pPr>
      <w:r>
        <w:rPr>
          <w:rFonts w:ascii="Calibri" w:hAnsi="Calibri"/>
          <w:sz w:val="24"/>
        </w:rPr>
        <w:t>Name, Description and Credit Rating of Counterparty/Guarantor</w:t>
      </w:r>
    </w:p>
    <w:p w14:paraId="000F92EC" w14:textId="77777777" w:rsidR="005C0917" w:rsidRDefault="005C0917">
      <w:pPr>
        <w:numPr>
          <w:ilvl w:val="0"/>
          <w:numId w:val="30"/>
        </w:numPr>
        <w:jc w:val="both"/>
        <w:rPr>
          <w:rFonts w:ascii="Calibri" w:hAnsi="Calibri"/>
          <w:sz w:val="24"/>
        </w:rPr>
      </w:pPr>
      <w:r>
        <w:rPr>
          <w:rFonts w:ascii="Calibri" w:hAnsi="Calibri"/>
          <w:sz w:val="24"/>
        </w:rPr>
        <w:t>Mark-to-Market Value</w:t>
      </w:r>
      <w:r w:rsidR="00E72AA2">
        <w:rPr>
          <w:rFonts w:ascii="Calibri" w:hAnsi="Calibri"/>
          <w:sz w:val="24"/>
        </w:rPr>
        <w:t xml:space="preserve"> at both the contractual rate and on-market rate</w:t>
      </w:r>
    </w:p>
    <w:p w14:paraId="708423AD" w14:textId="77777777" w:rsidR="005C0917" w:rsidRDefault="005C0917">
      <w:pPr>
        <w:numPr>
          <w:ilvl w:val="0"/>
          <w:numId w:val="30"/>
        </w:numPr>
        <w:jc w:val="both"/>
        <w:rPr>
          <w:rFonts w:ascii="Calibri" w:hAnsi="Calibri"/>
          <w:sz w:val="24"/>
        </w:rPr>
      </w:pPr>
      <w:r>
        <w:rPr>
          <w:rFonts w:ascii="Calibri" w:hAnsi="Calibri"/>
          <w:sz w:val="24"/>
        </w:rPr>
        <w:t>Debt Issued in Association with the Swap</w:t>
      </w:r>
    </w:p>
    <w:p w14:paraId="185989AE" w14:textId="77777777" w:rsidR="005C0917" w:rsidRDefault="005C0917">
      <w:pPr>
        <w:numPr>
          <w:ilvl w:val="0"/>
          <w:numId w:val="30"/>
        </w:numPr>
        <w:jc w:val="both"/>
        <w:rPr>
          <w:rFonts w:ascii="Calibri" w:hAnsi="Calibri"/>
          <w:sz w:val="24"/>
        </w:rPr>
      </w:pPr>
      <w:r>
        <w:rPr>
          <w:rFonts w:ascii="Calibri" w:hAnsi="Calibri"/>
          <w:sz w:val="24"/>
        </w:rPr>
        <w:t>Peak Exposure Risk</w:t>
      </w:r>
    </w:p>
    <w:p w14:paraId="3E0393A1" w14:textId="77777777" w:rsidR="005C0917" w:rsidRDefault="005C0917">
      <w:pPr>
        <w:numPr>
          <w:ilvl w:val="0"/>
          <w:numId w:val="30"/>
        </w:numPr>
        <w:jc w:val="both"/>
        <w:rPr>
          <w:rFonts w:ascii="Calibri" w:hAnsi="Calibri"/>
          <w:sz w:val="24"/>
        </w:rPr>
      </w:pPr>
      <w:r>
        <w:rPr>
          <w:rFonts w:ascii="Calibri" w:hAnsi="Calibri"/>
          <w:sz w:val="24"/>
        </w:rPr>
        <w:t>Measurement of Hedge Effectiveness</w:t>
      </w:r>
    </w:p>
    <w:p w14:paraId="2A4362E7" w14:textId="77777777" w:rsidR="005C0917" w:rsidRDefault="005C0917">
      <w:pPr>
        <w:jc w:val="both"/>
        <w:rPr>
          <w:rFonts w:ascii="Calibri" w:hAnsi="Calibri"/>
          <w:sz w:val="24"/>
        </w:rPr>
      </w:pPr>
    </w:p>
    <w:p w14:paraId="76360278" w14:textId="77777777" w:rsidR="005C0917" w:rsidRDefault="005C0917">
      <w:pPr>
        <w:pStyle w:val="Heading4"/>
        <w:numPr>
          <w:ilvl w:val="0"/>
          <w:numId w:val="7"/>
        </w:numPr>
        <w:rPr>
          <w:rFonts w:ascii="Calibri" w:hAnsi="Calibri"/>
          <w:sz w:val="24"/>
          <w:u w:val="single"/>
        </w:rPr>
      </w:pPr>
      <w:bookmarkStart w:id="184" w:name="_Hlk34130270"/>
      <w:r>
        <w:rPr>
          <w:rFonts w:ascii="Calibri" w:hAnsi="Calibri"/>
          <w:sz w:val="24"/>
          <w:u w:val="single"/>
        </w:rPr>
        <w:t>Governing Law</w:t>
      </w:r>
      <w:r w:rsidR="00B13C58">
        <w:rPr>
          <w:rFonts w:ascii="Calibri" w:hAnsi="Calibri"/>
          <w:sz w:val="24"/>
          <w:u w:val="single"/>
        </w:rPr>
        <w:t xml:space="preserve"> and Jurisdiction</w:t>
      </w:r>
    </w:p>
    <w:p w14:paraId="1109AB89" w14:textId="77777777" w:rsidR="005C0917" w:rsidRDefault="005C0917">
      <w:pPr>
        <w:rPr>
          <w:rFonts w:ascii="Calibri" w:hAnsi="Calibri"/>
          <w:sz w:val="24"/>
        </w:rPr>
      </w:pPr>
    </w:p>
    <w:p w14:paraId="3B0656A6" w14:textId="7F493FC5" w:rsidR="005C0917" w:rsidRDefault="005C0917">
      <w:pPr>
        <w:jc w:val="both"/>
        <w:rPr>
          <w:rFonts w:ascii="Calibri" w:hAnsi="Calibri"/>
          <w:sz w:val="24"/>
        </w:rPr>
      </w:pPr>
      <w:r>
        <w:rPr>
          <w:rFonts w:ascii="Calibri" w:hAnsi="Calibri"/>
          <w:sz w:val="24"/>
        </w:rPr>
        <w:t>Swap agreements shall be governed by the laws of the Commonwealth or the State of New York</w:t>
      </w:r>
      <w:r w:rsidR="004C25B5">
        <w:rPr>
          <w:rFonts w:ascii="Calibri" w:hAnsi="Calibri"/>
          <w:sz w:val="24"/>
        </w:rPr>
        <w:t xml:space="preserve">. </w:t>
      </w:r>
      <w:del w:id="185" w:author="Pellegrini, Beth (DOT)" w:date="2022-03-01T14:04:00Z">
        <w:r w:rsidR="00B13C58">
          <w:rPr>
            <w:rFonts w:ascii="Calibri" w:hAnsi="Calibri"/>
            <w:sz w:val="24"/>
          </w:rPr>
          <w:delText xml:space="preserve"> </w:delText>
        </w:r>
      </w:del>
      <w:r>
        <w:rPr>
          <w:rFonts w:ascii="Calibri" w:hAnsi="Calibri"/>
          <w:sz w:val="24"/>
        </w:rPr>
        <w:t xml:space="preserve">Except when deemed otherwise acceptable or appropriate </w:t>
      </w:r>
      <w:proofErr w:type="gramStart"/>
      <w:r>
        <w:rPr>
          <w:rFonts w:ascii="Calibri" w:hAnsi="Calibri"/>
          <w:sz w:val="24"/>
        </w:rPr>
        <w:t>in light of</w:t>
      </w:r>
      <w:proofErr w:type="gramEnd"/>
      <w:r>
        <w:rPr>
          <w:rFonts w:ascii="Calibri" w:hAnsi="Calibri"/>
          <w:sz w:val="24"/>
        </w:rPr>
        <w:t xml:space="preserve"> the overall transaction, jurisdiction for any claims against MassDOT shall be limited to Massachusetts courts</w:t>
      </w:r>
      <w:r w:rsidR="004C25B5">
        <w:rPr>
          <w:rFonts w:ascii="Calibri" w:hAnsi="Calibri"/>
          <w:sz w:val="24"/>
        </w:rPr>
        <w:t xml:space="preserve">. </w:t>
      </w:r>
      <w:bookmarkEnd w:id="184"/>
      <w:del w:id="186" w:author="Pellegrini, Beth (DOT)" w:date="2022-03-01T14:04:00Z">
        <w:r>
          <w:rPr>
            <w:rFonts w:ascii="Calibri" w:hAnsi="Calibri"/>
            <w:sz w:val="24"/>
          </w:rPr>
          <w:delText xml:space="preserve"> </w:delText>
        </w:r>
      </w:del>
    </w:p>
    <w:p w14:paraId="7D36FAC3" w14:textId="77777777" w:rsidR="005C0917" w:rsidRDefault="005C0917">
      <w:pPr>
        <w:rPr>
          <w:rFonts w:ascii="Calibri" w:hAnsi="Calibri"/>
          <w:sz w:val="24"/>
        </w:rPr>
      </w:pPr>
    </w:p>
    <w:p w14:paraId="413F1096" w14:textId="77777777" w:rsidR="005C0917" w:rsidRDefault="005C0917">
      <w:pPr>
        <w:pStyle w:val="Heading4"/>
        <w:numPr>
          <w:ilvl w:val="0"/>
          <w:numId w:val="7"/>
        </w:numPr>
        <w:rPr>
          <w:rFonts w:ascii="Calibri" w:hAnsi="Calibri"/>
          <w:sz w:val="24"/>
          <w:u w:val="single"/>
        </w:rPr>
      </w:pPr>
      <w:r>
        <w:rPr>
          <w:rFonts w:ascii="Calibri" w:hAnsi="Calibri"/>
          <w:sz w:val="24"/>
          <w:u w:val="single"/>
        </w:rPr>
        <w:t>Dodd- Frank Act and Regulatory Compliance</w:t>
      </w:r>
    </w:p>
    <w:p w14:paraId="2B6C2D2D" w14:textId="77777777" w:rsidR="005C0917" w:rsidRDefault="005C0917">
      <w:pPr>
        <w:rPr>
          <w:rFonts w:ascii="Calibri" w:hAnsi="Calibri"/>
          <w:sz w:val="24"/>
        </w:rPr>
      </w:pPr>
    </w:p>
    <w:p w14:paraId="700DD34A" w14:textId="1BD8ADB6" w:rsidR="005C0917" w:rsidRDefault="005C0917">
      <w:pPr>
        <w:jc w:val="both"/>
        <w:rPr>
          <w:rFonts w:ascii="Calibri" w:hAnsi="Calibri"/>
          <w:sz w:val="24"/>
        </w:rPr>
      </w:pPr>
      <w:r>
        <w:rPr>
          <w:rFonts w:ascii="Calibri" w:hAnsi="Calibri"/>
          <w:sz w:val="24"/>
        </w:rPr>
        <w:t>MassDOT will comply with all federal regulatory requirements promulgated under the Dodd Frank Act,</w:t>
      </w:r>
      <w:r w:rsidR="00B13C58" w:rsidRPr="00B13C58">
        <w:rPr>
          <w:rFonts w:ascii="Calibri" w:hAnsi="Calibri"/>
          <w:sz w:val="24"/>
        </w:rPr>
        <w:t xml:space="preserve"> Dodd-Frank Wall Street Reform and Consumer Protection Act (Pub. L. 111-203, H.R. 4173) (“Dodd-Frank”) </w:t>
      </w:r>
      <w:r>
        <w:rPr>
          <w:rFonts w:ascii="Calibri" w:hAnsi="Calibri"/>
          <w:sz w:val="24"/>
        </w:rPr>
        <w:t>or by the Commodity Futures Trading Commission</w:t>
      </w:r>
      <w:r w:rsidR="000804BD">
        <w:rPr>
          <w:rFonts w:ascii="Calibri" w:hAnsi="Calibri"/>
          <w:sz w:val="24"/>
        </w:rPr>
        <w:t xml:space="preserve"> (“CFTC”)</w:t>
      </w:r>
      <w:r>
        <w:rPr>
          <w:rFonts w:ascii="Calibri" w:hAnsi="Calibri"/>
          <w:sz w:val="24"/>
          <w:szCs w:val="24"/>
        </w:rPr>
        <w:t xml:space="preserve">, the State Finance and Governance Board of the Commonwealth established under Section 97 of Chapter 6 of the Massachusetts General Laws, and other </w:t>
      </w:r>
      <w:r>
        <w:rPr>
          <w:rFonts w:ascii="Calibri" w:hAnsi="Calibri"/>
          <w:sz w:val="24"/>
        </w:rPr>
        <w:t>applicable regulations as may be implemented during the period covered by this policy</w:t>
      </w:r>
      <w:r w:rsidR="004C25B5">
        <w:rPr>
          <w:rFonts w:ascii="Calibri" w:hAnsi="Calibri"/>
          <w:sz w:val="24"/>
        </w:rPr>
        <w:t xml:space="preserve">. </w:t>
      </w:r>
      <w:del w:id="187" w:author="Pellegrini, Beth (DOT)" w:date="2022-03-01T14:04:00Z">
        <w:r>
          <w:rPr>
            <w:rFonts w:ascii="Calibri" w:hAnsi="Calibri"/>
            <w:sz w:val="24"/>
          </w:rPr>
          <w:delText xml:space="preserve"> </w:delText>
        </w:r>
      </w:del>
      <w:r>
        <w:rPr>
          <w:rFonts w:ascii="Calibri" w:hAnsi="Calibri"/>
          <w:sz w:val="24"/>
        </w:rPr>
        <w:t>This includes evaluating all financing proposals, including swap proposals, under the framework set forth under these regulations, following all registration protocols, and appointing a qualified party to serve in the role as Qualified Independent Representative to MassDOT</w:t>
      </w:r>
      <w:r w:rsidR="004C25B5">
        <w:rPr>
          <w:rFonts w:ascii="Calibri" w:hAnsi="Calibri"/>
          <w:sz w:val="24"/>
        </w:rPr>
        <w:t xml:space="preserve">. </w:t>
      </w:r>
      <w:del w:id="188" w:author="Pellegrini, Beth (DOT)" w:date="2022-03-01T14:04:00Z">
        <w:r w:rsidR="00E91102">
          <w:rPr>
            <w:rFonts w:ascii="Calibri" w:hAnsi="Calibri"/>
            <w:sz w:val="24"/>
          </w:rPr>
          <w:delText xml:space="preserve">  </w:delText>
        </w:r>
      </w:del>
      <w:r w:rsidR="00E91102" w:rsidRPr="00E91102">
        <w:rPr>
          <w:rFonts w:ascii="Calibri" w:hAnsi="Calibri"/>
          <w:sz w:val="24"/>
          <w:szCs w:val="24"/>
        </w:rPr>
        <w:t xml:space="preserve">MassDOT will secure professional advice from an independent </w:t>
      </w:r>
      <w:r w:rsidR="00E91102">
        <w:rPr>
          <w:rFonts w:ascii="Calibri" w:hAnsi="Calibri"/>
          <w:sz w:val="24"/>
          <w:szCs w:val="24"/>
        </w:rPr>
        <w:t>swap</w:t>
      </w:r>
      <w:r w:rsidR="00E91102" w:rsidRPr="00E91102">
        <w:rPr>
          <w:rFonts w:ascii="Calibri" w:hAnsi="Calibri"/>
          <w:sz w:val="24"/>
          <w:szCs w:val="24"/>
        </w:rPr>
        <w:t xml:space="preserve"> advisor, which shall be a registered Municipal Advisor, as defined under Section 15B of the Securities Exchange Act, and bond counsel to assist in the process of reviewing possible transactions and in structuring, </w:t>
      </w:r>
      <w:proofErr w:type="gramStart"/>
      <w:r w:rsidR="00E91102" w:rsidRPr="00E91102">
        <w:rPr>
          <w:rFonts w:ascii="Calibri" w:hAnsi="Calibri"/>
          <w:sz w:val="24"/>
          <w:szCs w:val="24"/>
        </w:rPr>
        <w:t>documenting</w:t>
      </w:r>
      <w:proofErr w:type="gramEnd"/>
      <w:r w:rsidR="00E91102" w:rsidRPr="00E91102">
        <w:rPr>
          <w:rFonts w:ascii="Calibri" w:hAnsi="Calibri"/>
          <w:sz w:val="24"/>
          <w:szCs w:val="24"/>
        </w:rPr>
        <w:t xml:space="preserve"> and pricing any particular transaction that MassDOT decides to execute</w:t>
      </w:r>
      <w:r w:rsidR="004C25B5">
        <w:rPr>
          <w:rFonts w:ascii="Calibri" w:hAnsi="Calibri"/>
          <w:sz w:val="24"/>
          <w:szCs w:val="24"/>
        </w:rPr>
        <w:t xml:space="preserve">. </w:t>
      </w:r>
      <w:del w:id="189" w:author="Pellegrini, Beth (DOT)" w:date="2022-03-01T14:04:00Z">
        <w:r w:rsidR="00E91102" w:rsidRPr="00E91102">
          <w:rPr>
            <w:rFonts w:ascii="Calibri" w:hAnsi="Calibri"/>
            <w:sz w:val="24"/>
            <w:szCs w:val="24"/>
          </w:rPr>
          <w:delText xml:space="preserve"> </w:delText>
        </w:r>
      </w:del>
      <w:r w:rsidR="009A6293">
        <w:rPr>
          <w:rFonts w:ascii="Calibri" w:hAnsi="Calibri"/>
          <w:sz w:val="24"/>
          <w:szCs w:val="24"/>
        </w:rPr>
        <w:t xml:space="preserve">MassDOT’s Legal Entity Identifier (“LEI”) is </w:t>
      </w:r>
      <w:r w:rsidR="009A6293" w:rsidRPr="000804BD">
        <w:rPr>
          <w:rFonts w:ascii="Calibri" w:hAnsi="Calibri"/>
          <w:sz w:val="24"/>
          <w:szCs w:val="24"/>
        </w:rPr>
        <w:t>549300CGDCL8XZK3KN03</w:t>
      </w:r>
      <w:r w:rsidR="009A6293">
        <w:rPr>
          <w:rFonts w:ascii="Calibri" w:hAnsi="Calibri"/>
          <w:sz w:val="24"/>
          <w:szCs w:val="24"/>
        </w:rPr>
        <w:t xml:space="preserve"> as required under the C</w:t>
      </w:r>
      <w:r w:rsidR="009A6293" w:rsidRPr="000804BD">
        <w:rPr>
          <w:rFonts w:ascii="Calibri" w:hAnsi="Calibri"/>
          <w:sz w:val="24"/>
          <w:szCs w:val="24"/>
        </w:rPr>
        <w:t>FTC’s swap data reporting regulations</w:t>
      </w:r>
      <w:r w:rsidR="009A6293">
        <w:rPr>
          <w:rFonts w:ascii="Calibri" w:hAnsi="Calibri"/>
          <w:sz w:val="24"/>
          <w:szCs w:val="24"/>
        </w:rPr>
        <w:t>.</w:t>
      </w:r>
    </w:p>
    <w:p w14:paraId="5D6FA3B5" w14:textId="77777777" w:rsidR="005C0917" w:rsidRDefault="005C0917">
      <w:pPr>
        <w:rPr>
          <w:rFonts w:ascii="Calibri" w:hAnsi="Calibri"/>
          <w:sz w:val="24"/>
        </w:rPr>
      </w:pPr>
    </w:p>
    <w:p w14:paraId="1EE85144" w14:textId="628CD6A3" w:rsidR="005C0917" w:rsidRDefault="005C0917">
      <w:pPr>
        <w:jc w:val="both"/>
        <w:rPr>
          <w:rFonts w:ascii="Calibri" w:hAnsi="Calibri"/>
          <w:sz w:val="24"/>
        </w:rPr>
      </w:pPr>
      <w:r>
        <w:rPr>
          <w:rFonts w:ascii="Calibri" w:hAnsi="Calibri"/>
          <w:sz w:val="24"/>
        </w:rPr>
        <w:t>MassDOT will also comply with all regulatory and reporting requirements of the Commonwealth including those of the State Finance and Governance Board or its successors related to derivative transactions as defined by regulations adopted by that board and as may be amended during the period covered by this policy</w:t>
      </w:r>
      <w:r w:rsidR="004C25B5">
        <w:rPr>
          <w:rFonts w:ascii="Calibri" w:hAnsi="Calibri"/>
          <w:sz w:val="24"/>
        </w:rPr>
        <w:t xml:space="preserve">. </w:t>
      </w:r>
      <w:del w:id="190" w:author="Pellegrini, Beth (DOT)" w:date="2022-03-01T14:04:00Z">
        <w:r>
          <w:rPr>
            <w:rFonts w:ascii="Calibri" w:hAnsi="Calibri"/>
            <w:sz w:val="24"/>
          </w:rPr>
          <w:delText xml:space="preserve"> </w:delText>
        </w:r>
      </w:del>
    </w:p>
    <w:p w14:paraId="51825081" w14:textId="77777777" w:rsidR="005C0917" w:rsidRDefault="005C0917">
      <w:pPr>
        <w:jc w:val="both"/>
        <w:rPr>
          <w:rFonts w:ascii="Calibri" w:hAnsi="Calibri"/>
          <w:b/>
          <w:sz w:val="24"/>
        </w:rPr>
      </w:pPr>
    </w:p>
    <w:p w14:paraId="0F57448D" w14:textId="2CD50385" w:rsidR="005C0917" w:rsidRDefault="005C0917">
      <w:pPr>
        <w:keepNext/>
        <w:numPr>
          <w:ilvl w:val="0"/>
          <w:numId w:val="7"/>
        </w:numPr>
        <w:rPr>
          <w:rFonts w:ascii="Calibri" w:hAnsi="Calibri"/>
          <w:b/>
          <w:sz w:val="24"/>
          <w:u w:val="single"/>
        </w:rPr>
        <w:pPrChange w:id="191" w:author="Pellegrini, Beth (DOT)" w:date="2022-03-01T14:04:00Z">
          <w:pPr>
            <w:numPr>
              <w:numId w:val="7"/>
            </w:numPr>
            <w:tabs>
              <w:tab w:val="num" w:pos="360"/>
            </w:tabs>
            <w:ind w:left="360" w:hanging="360"/>
          </w:pPr>
        </w:pPrChange>
      </w:pPr>
      <w:del w:id="192" w:author="Pellegrini, Beth (DOT)" w:date="2022-03-01T14:04:00Z">
        <w:r>
          <w:rPr>
            <w:rFonts w:ascii="Calibri" w:hAnsi="Calibri"/>
            <w:b/>
            <w:sz w:val="24"/>
            <w:u w:val="single"/>
          </w:rPr>
          <w:delText xml:space="preserve">Board </w:delText>
        </w:r>
      </w:del>
      <w:r w:rsidR="000F3E12" w:rsidRPr="000F3E12">
        <w:rPr>
          <w:rFonts w:ascii="Calibri" w:hAnsi="Calibri"/>
          <w:b/>
          <w:sz w:val="24"/>
          <w:u w:val="single"/>
        </w:rPr>
        <w:t>Review</w:t>
      </w:r>
      <w:del w:id="193" w:author="Pellegrini, Beth (DOT)" w:date="2022-03-01T14:04:00Z">
        <w:r>
          <w:rPr>
            <w:rFonts w:ascii="Calibri" w:hAnsi="Calibri"/>
            <w:b/>
            <w:sz w:val="24"/>
            <w:u w:val="single"/>
          </w:rPr>
          <w:delText>, Approval</w:delText>
        </w:r>
      </w:del>
      <w:r w:rsidR="000F3E12" w:rsidRPr="000F3E12">
        <w:rPr>
          <w:rFonts w:ascii="Calibri" w:hAnsi="Calibri"/>
          <w:b/>
          <w:sz w:val="24"/>
          <w:u w:val="single"/>
        </w:rPr>
        <w:t xml:space="preserve"> and Revision of the Policy</w:t>
      </w:r>
      <w:del w:id="194" w:author="Pellegrini, Beth (DOT)" w:date="2022-03-01T14:04:00Z">
        <w:r>
          <w:rPr>
            <w:rFonts w:ascii="Calibri" w:hAnsi="Calibri"/>
            <w:b/>
            <w:sz w:val="24"/>
            <w:u w:val="single"/>
          </w:rPr>
          <w:delText xml:space="preserve"> </w:delText>
        </w:r>
      </w:del>
    </w:p>
    <w:p w14:paraId="21ED86FA" w14:textId="77777777" w:rsidR="005C0917" w:rsidRDefault="005C0917">
      <w:pPr>
        <w:keepNext/>
        <w:rPr>
          <w:rFonts w:ascii="Calibri" w:hAnsi="Calibri"/>
          <w:sz w:val="24"/>
        </w:rPr>
        <w:pPrChange w:id="195" w:author="Pellegrini, Beth (DOT)" w:date="2022-03-01T14:04:00Z">
          <w:pPr/>
        </w:pPrChange>
      </w:pPr>
    </w:p>
    <w:p w14:paraId="02F4D2B9" w14:textId="77777777" w:rsidR="005C0917" w:rsidRDefault="005C0917">
      <w:pPr>
        <w:jc w:val="both"/>
        <w:rPr>
          <w:del w:id="196" w:author="Pellegrini, Beth (DOT)" w:date="2022-03-01T14:04:00Z"/>
          <w:rFonts w:ascii="Calibri" w:hAnsi="Calibri"/>
          <w:sz w:val="24"/>
        </w:rPr>
      </w:pPr>
      <w:del w:id="197" w:author="Pellegrini, Beth (DOT)" w:date="2022-03-01T14:04:00Z">
        <w:r>
          <w:rPr>
            <w:rFonts w:ascii="Calibri" w:hAnsi="Calibri"/>
            <w:sz w:val="24"/>
          </w:rPr>
          <w:delText xml:space="preserve">This policy will be updated every two years, or more often as required by federal or Commonwealth of Massachusetts regulatory authorities, including review by the Board Finance and Audit Committee and adoption by the Board.  </w:delText>
        </w:r>
      </w:del>
    </w:p>
    <w:p w14:paraId="305FEFAD" w14:textId="77777777" w:rsidR="005C0917" w:rsidRDefault="000D51E9">
      <w:pPr>
        <w:jc w:val="both"/>
        <w:rPr>
          <w:ins w:id="198" w:author="Pellegrini, Beth (DOT)" w:date="2022-03-01T14:04:00Z"/>
          <w:rFonts w:ascii="Calibri" w:hAnsi="Calibri"/>
          <w:sz w:val="24"/>
        </w:rPr>
      </w:pPr>
      <w:ins w:id="199" w:author="Pellegrini, Beth (DOT)" w:date="2022-03-01T14:04:00Z">
        <w:r w:rsidRPr="000D51E9">
          <w:rPr>
            <w:rFonts w:ascii="Calibri" w:hAnsi="Calibri"/>
            <w:sz w:val="24"/>
          </w:rPr>
          <w:t>Upon adoption of a substantive revision, MassDOT is required to file its revised debt policy with the State Finance and Governance Board (“SFGB”) in compliance with 976 CMR 2.04.</w:t>
        </w:r>
      </w:ins>
    </w:p>
    <w:p w14:paraId="6B7A84EE" w14:textId="77777777" w:rsidR="005C0917" w:rsidRDefault="005C0917">
      <w:pPr>
        <w:jc w:val="both"/>
        <w:rPr>
          <w:rFonts w:ascii="Calibri" w:hAnsi="Calibri"/>
          <w:sz w:val="24"/>
        </w:rPr>
      </w:pPr>
    </w:p>
    <w:p w14:paraId="564A8A6E" w14:textId="77777777" w:rsidR="005C0917" w:rsidRDefault="005C0917">
      <w:pPr>
        <w:keepNext/>
        <w:numPr>
          <w:ilvl w:val="0"/>
          <w:numId w:val="7"/>
        </w:numPr>
        <w:rPr>
          <w:rFonts w:ascii="Calibri" w:hAnsi="Calibri"/>
          <w:sz w:val="24"/>
          <w:u w:val="single"/>
        </w:rPr>
      </w:pPr>
      <w:r>
        <w:rPr>
          <w:rFonts w:ascii="Calibri" w:hAnsi="Calibri"/>
          <w:b/>
          <w:sz w:val="24"/>
          <w:u w:val="single"/>
        </w:rPr>
        <w:t>Availability of Policy to Public</w:t>
      </w:r>
      <w:r>
        <w:rPr>
          <w:rFonts w:ascii="Calibri" w:hAnsi="Calibri"/>
          <w:sz w:val="24"/>
          <w:u w:val="single"/>
        </w:rPr>
        <w:t xml:space="preserve"> </w:t>
      </w:r>
    </w:p>
    <w:p w14:paraId="04AD946D" w14:textId="77777777" w:rsidR="005C0917" w:rsidRDefault="005C0917">
      <w:pPr>
        <w:rPr>
          <w:rFonts w:ascii="Calibri" w:hAnsi="Calibri"/>
          <w:sz w:val="24"/>
        </w:rPr>
      </w:pPr>
    </w:p>
    <w:p w14:paraId="1223D3BF" w14:textId="5DC8ECB7" w:rsidR="005C0917" w:rsidRDefault="005C0917">
      <w:pPr>
        <w:jc w:val="both"/>
        <w:rPr>
          <w:rFonts w:ascii="Calibri" w:hAnsi="Calibri"/>
          <w:sz w:val="24"/>
        </w:rPr>
      </w:pPr>
      <w:r>
        <w:rPr>
          <w:rFonts w:ascii="Calibri" w:hAnsi="Calibri"/>
          <w:sz w:val="24"/>
        </w:rPr>
        <w:t xml:space="preserve">A copy of this policy will be posted on </w:t>
      </w:r>
      <w:del w:id="200" w:author="Pellegrini, Beth (DOT)" w:date="2022-03-01T14:04:00Z">
        <w:r>
          <w:rPr>
            <w:rFonts w:ascii="Calibri" w:hAnsi="Calibri"/>
            <w:sz w:val="24"/>
          </w:rPr>
          <w:delText xml:space="preserve">the </w:delText>
        </w:r>
      </w:del>
      <w:r>
        <w:rPr>
          <w:rFonts w:ascii="Calibri" w:hAnsi="Calibri"/>
          <w:sz w:val="24"/>
        </w:rPr>
        <w:t>MassDOT’s website (</w:t>
      </w:r>
      <w:bookmarkStart w:id="201" w:name="_Hlk95307692"/>
      <w:del w:id="202" w:author="Pellegrini, Beth (DOT)" w:date="2022-03-01T14:04:00Z">
        <w:r w:rsidR="00DF133E">
          <w:rPr>
            <w:rFonts w:ascii="Calibri" w:hAnsi="Calibri"/>
            <w:sz w:val="24"/>
          </w:rPr>
          <w:fldChar w:fldCharType="begin"/>
        </w:r>
        <w:r w:rsidR="00DF133E">
          <w:rPr>
            <w:rFonts w:ascii="Calibri" w:hAnsi="Calibri"/>
            <w:sz w:val="24"/>
          </w:rPr>
          <w:delInstrText xml:space="preserve"> HYPERLINK "http://</w:delInstrText>
        </w:r>
        <w:r w:rsidR="00DF133E" w:rsidRPr="00DF133E">
          <w:rPr>
            <w:rFonts w:ascii="Calibri" w:hAnsi="Calibri"/>
            <w:sz w:val="24"/>
          </w:rPr>
          <w:delInstrText>www.mass.gov</w:delInstrText>
        </w:r>
        <w:r w:rsidR="00DF133E">
          <w:rPr>
            <w:rFonts w:ascii="Calibri" w:hAnsi="Calibri"/>
            <w:sz w:val="24"/>
          </w:rPr>
          <w:delInstrText xml:space="preserve">" </w:delInstrText>
        </w:r>
        <w:r w:rsidR="00DF133E">
          <w:rPr>
            <w:rFonts w:ascii="Calibri" w:hAnsi="Calibri"/>
            <w:sz w:val="24"/>
          </w:rPr>
          <w:fldChar w:fldCharType="separate"/>
        </w:r>
        <w:r w:rsidR="00DF133E" w:rsidRPr="00C36E85">
          <w:rPr>
            <w:rStyle w:val="Hyperlink"/>
            <w:rFonts w:ascii="Calibri" w:hAnsi="Calibri"/>
            <w:sz w:val="24"/>
          </w:rPr>
          <w:delText>www.mass.gov</w:delText>
        </w:r>
        <w:r w:rsidR="00DF133E">
          <w:rPr>
            <w:rFonts w:ascii="Calibri" w:hAnsi="Calibri"/>
            <w:sz w:val="24"/>
          </w:rPr>
          <w:fldChar w:fldCharType="end"/>
        </w:r>
        <w:r>
          <w:rPr>
            <w:rFonts w:ascii="Calibri" w:hAnsi="Calibri"/>
            <w:sz w:val="24"/>
          </w:rPr>
          <w:delText>)</w:delText>
        </w:r>
      </w:del>
      <w:ins w:id="203" w:author="Pellegrini, Beth (DOT)" w:date="2022-03-01T14:04:00Z">
        <w:r w:rsidR="00511B16">
          <w:rPr>
            <w:rFonts w:ascii="Calibri" w:hAnsi="Calibri"/>
            <w:sz w:val="24"/>
          </w:rPr>
          <w:fldChar w:fldCharType="begin"/>
        </w:r>
        <w:r w:rsidR="00511B16">
          <w:rPr>
            <w:rFonts w:ascii="Calibri" w:hAnsi="Calibri"/>
            <w:sz w:val="24"/>
          </w:rPr>
          <w:instrText xml:space="preserve"> HYPERLINK "</w:instrText>
        </w:r>
        <w:r w:rsidR="00511B16" w:rsidRPr="00511B16">
          <w:rPr>
            <w:rFonts w:ascii="Calibri" w:hAnsi="Calibri"/>
            <w:sz w:val="24"/>
          </w:rPr>
          <w:instrText>https://www.mass.gov/lists/massdot-financial-information#debt-management-policies-</w:instrText>
        </w:r>
        <w:r w:rsidR="00511B16">
          <w:rPr>
            <w:rFonts w:ascii="Calibri" w:hAnsi="Calibri"/>
            <w:sz w:val="24"/>
          </w:rPr>
          <w:instrText xml:space="preserve">" </w:instrText>
        </w:r>
        <w:r w:rsidR="00511B16">
          <w:rPr>
            <w:rFonts w:ascii="Calibri" w:hAnsi="Calibri"/>
            <w:sz w:val="24"/>
          </w:rPr>
          <w:fldChar w:fldCharType="separate"/>
        </w:r>
        <w:r w:rsidR="00511B16" w:rsidRPr="001B15B1">
          <w:rPr>
            <w:rStyle w:val="Hyperlink"/>
            <w:rFonts w:ascii="Calibri" w:hAnsi="Calibri"/>
            <w:sz w:val="24"/>
          </w:rPr>
          <w:t>https://www.mass.gov/lists/massdot-financial-information#debt-management-policies-</w:t>
        </w:r>
        <w:r w:rsidR="00511B16">
          <w:rPr>
            <w:rFonts w:ascii="Calibri" w:hAnsi="Calibri"/>
            <w:sz w:val="24"/>
          </w:rPr>
          <w:fldChar w:fldCharType="end"/>
        </w:r>
        <w:bookmarkEnd w:id="201"/>
        <w:r>
          <w:rPr>
            <w:rFonts w:ascii="Calibri" w:hAnsi="Calibri"/>
            <w:sz w:val="24"/>
          </w:rPr>
          <w:t>)</w:t>
        </w:r>
      </w:ins>
      <w:r>
        <w:rPr>
          <w:rFonts w:ascii="Calibri" w:hAnsi="Calibri"/>
          <w:sz w:val="24"/>
        </w:rPr>
        <w:t xml:space="preserve"> and will be made available to any members of the public upon reasonable request</w:t>
      </w:r>
      <w:r w:rsidR="004C25B5">
        <w:rPr>
          <w:rFonts w:ascii="Calibri" w:hAnsi="Calibri"/>
          <w:sz w:val="24"/>
        </w:rPr>
        <w:t xml:space="preserve">. </w:t>
      </w:r>
      <w:del w:id="204" w:author="Pellegrini, Beth (DOT)" w:date="2022-03-01T14:04:00Z">
        <w:r>
          <w:rPr>
            <w:rFonts w:ascii="Calibri" w:hAnsi="Calibri"/>
            <w:sz w:val="24"/>
          </w:rPr>
          <w:delText xml:space="preserve"> </w:delText>
        </w:r>
      </w:del>
    </w:p>
    <w:p w14:paraId="037EF811" w14:textId="77777777" w:rsidR="005C0917" w:rsidRDefault="005C0917">
      <w:pPr>
        <w:rPr>
          <w:rFonts w:ascii="Calibri" w:hAnsi="Calibri"/>
          <w:sz w:val="24"/>
        </w:rPr>
      </w:pPr>
    </w:p>
    <w:p w14:paraId="38FF6810" w14:textId="002E0B64" w:rsidR="00846F86" w:rsidRDefault="00846F86" w:rsidP="00846F86">
      <w:pPr>
        <w:pStyle w:val="NoSpacing"/>
        <w:ind w:left="2880"/>
        <w:jc w:val="both"/>
        <w:rPr>
          <w:sz w:val="24"/>
          <w:szCs w:val="24"/>
        </w:rPr>
      </w:pPr>
      <w:r>
        <w:rPr>
          <w:sz w:val="24"/>
          <w:szCs w:val="24"/>
        </w:rPr>
        <w:t xml:space="preserve">Approved </w:t>
      </w:r>
      <w:r w:rsidR="003466FE">
        <w:rPr>
          <w:sz w:val="24"/>
          <w:szCs w:val="24"/>
        </w:rPr>
        <w:t xml:space="preserve">March </w:t>
      </w:r>
      <w:del w:id="205" w:author="Pellegrini, Beth (DOT)" w:date="2022-03-01T14:04:00Z">
        <w:r>
          <w:rPr>
            <w:sz w:val="24"/>
            <w:szCs w:val="24"/>
          </w:rPr>
          <w:delText>23, 20</w:delText>
        </w:r>
        <w:r w:rsidR="001E642D">
          <w:rPr>
            <w:sz w:val="24"/>
            <w:szCs w:val="24"/>
          </w:rPr>
          <w:delText>20</w:delText>
        </w:r>
      </w:del>
      <w:ins w:id="206" w:author="Pellegrini, Beth (DOT)" w:date="2022-03-01T14:04:00Z">
        <w:r w:rsidR="003466FE">
          <w:rPr>
            <w:sz w:val="24"/>
            <w:szCs w:val="24"/>
          </w:rPr>
          <w:t>XX</w:t>
        </w:r>
        <w:r w:rsidR="00E97663">
          <w:rPr>
            <w:sz w:val="24"/>
            <w:szCs w:val="24"/>
          </w:rPr>
          <w:t>, 2022</w:t>
        </w:r>
      </w:ins>
      <w:r>
        <w:rPr>
          <w:sz w:val="24"/>
          <w:szCs w:val="24"/>
        </w:rPr>
        <w:t xml:space="preserve"> by MassDOT Board of Directors</w:t>
      </w:r>
    </w:p>
    <w:p w14:paraId="3947F705" w14:textId="77777777" w:rsidR="005C0917" w:rsidRDefault="005C0917">
      <w:pPr>
        <w:rPr>
          <w:rFonts w:ascii="Calibri" w:hAnsi="Calibri"/>
          <w:sz w:val="24"/>
        </w:rPr>
      </w:pPr>
    </w:p>
    <w:sectPr w:rsidR="005C0917">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0FA7" w14:textId="77777777" w:rsidR="00F27C9F" w:rsidRDefault="00F27C9F">
      <w:r>
        <w:separator/>
      </w:r>
    </w:p>
  </w:endnote>
  <w:endnote w:type="continuationSeparator" w:id="0">
    <w:p w14:paraId="008036CE" w14:textId="77777777" w:rsidR="00F27C9F" w:rsidRDefault="00F27C9F">
      <w:r>
        <w:continuationSeparator/>
      </w:r>
    </w:p>
  </w:endnote>
  <w:endnote w:type="continuationNotice" w:id="1">
    <w:p w14:paraId="4715EAC3" w14:textId="77777777" w:rsidR="00F27C9F" w:rsidRDefault="00F27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6EB" w14:textId="77777777" w:rsidR="005C0917" w:rsidRDefault="005C0917">
    <w:pPr>
      <w:pStyle w:val="Foote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FA7773">
      <w:rPr>
        <w:rFonts w:ascii="Calibri" w:hAnsi="Calibri"/>
        <w:noProof/>
        <w:sz w:val="22"/>
        <w:szCs w:val="22"/>
      </w:rPr>
      <w:t>4</w:t>
    </w:r>
    <w:r>
      <w:rPr>
        <w:rFonts w:ascii="Calibri" w:hAnsi="Calibri"/>
        <w:noProof/>
        <w:sz w:val="22"/>
        <w:szCs w:val="22"/>
      </w:rPr>
      <w:fldChar w:fldCharType="end"/>
    </w:r>
  </w:p>
  <w:p w14:paraId="1E6F51D4" w14:textId="77777777" w:rsidR="005C0917" w:rsidRDefault="005C0917">
    <w:pPr>
      <w:pStyle w:val="Footer"/>
      <w:tabs>
        <w:tab w:val="clear" w:pos="8640"/>
        <w:tab w:val="right" w:pos="9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9076" w14:textId="77777777" w:rsidR="005C0917" w:rsidRDefault="005C0917">
    <w:pPr>
      <w:pStyle w:val="Footer"/>
      <w:jc w:val="center"/>
      <w:rPr>
        <w:sz w:val="24"/>
      </w:rPr>
    </w:pPr>
  </w:p>
  <w:p w14:paraId="2CD7E825" w14:textId="77777777" w:rsidR="005C0917" w:rsidRDefault="005C0917">
    <w:pPr>
      <w:pStyle w:val="Footer"/>
      <w:jc w:val="center"/>
      <w:rPr>
        <w:sz w:val="24"/>
      </w:rPr>
    </w:pPr>
  </w:p>
  <w:p w14:paraId="71F18EC8" w14:textId="77777777" w:rsidR="005C0917" w:rsidRDefault="005C09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F4E1" w14:textId="77777777" w:rsidR="00F27C9F" w:rsidRDefault="00F27C9F">
      <w:r>
        <w:separator/>
      </w:r>
    </w:p>
  </w:footnote>
  <w:footnote w:type="continuationSeparator" w:id="0">
    <w:p w14:paraId="78E6D9C8" w14:textId="77777777" w:rsidR="00F27C9F" w:rsidRDefault="00F27C9F">
      <w:r>
        <w:continuationSeparator/>
      </w:r>
    </w:p>
  </w:footnote>
  <w:footnote w:type="continuationNotice" w:id="1">
    <w:p w14:paraId="1D543F91" w14:textId="77777777" w:rsidR="00F27C9F" w:rsidRDefault="00F27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60D6" w14:textId="0177A5D1" w:rsidR="005C0917" w:rsidRDefault="005C0917" w:rsidP="00155426">
    <w:pPr>
      <w:pStyle w:val="Header"/>
      <w:rPr>
        <w:rFonts w:ascii="Calibri" w:hAnsi="Calibri"/>
        <w:sz w:val="24"/>
      </w:rPr>
    </w:pPr>
    <w:r>
      <w:rPr>
        <w:rFonts w:ascii="Calibri" w:hAnsi="Calibri"/>
        <w:sz w:val="24"/>
      </w:rPr>
      <w:t xml:space="preserve">MassDOT – </w:t>
    </w:r>
    <w:r w:rsidR="00096E36">
      <w:rPr>
        <w:rFonts w:ascii="Calibri" w:hAnsi="Calibri"/>
        <w:sz w:val="24"/>
      </w:rPr>
      <w:t xml:space="preserve">Interest Rate </w:t>
    </w:r>
    <w:r>
      <w:rPr>
        <w:rFonts w:ascii="Calibri" w:hAnsi="Calibri"/>
        <w:sz w:val="24"/>
      </w:rPr>
      <w:t xml:space="preserve">Swap </w:t>
    </w:r>
    <w:r w:rsidR="00096E36">
      <w:rPr>
        <w:rFonts w:ascii="Calibri" w:hAnsi="Calibri"/>
        <w:sz w:val="24"/>
      </w:rPr>
      <w:t xml:space="preserve">Management </w:t>
    </w:r>
    <w:r>
      <w:rPr>
        <w:rFonts w:ascii="Calibri" w:hAnsi="Calibri"/>
        <w:sz w:val="24"/>
      </w:rPr>
      <w:t>Policy</w:t>
    </w:r>
    <w:r w:rsidR="00130BDA" w:rsidRPr="00401513">
      <w:rPr>
        <w:rFonts w:ascii="Calibri" w:hAnsi="Calibri"/>
        <w:sz w:val="24"/>
      </w:rPr>
      <w:tab/>
    </w:r>
    <w:r w:rsidR="003466FE">
      <w:rPr>
        <w:rFonts w:ascii="Calibri" w:hAnsi="Calibri"/>
        <w:sz w:val="24"/>
      </w:rPr>
      <w:t>March</w:t>
    </w:r>
    <w:r w:rsidR="00E97663">
      <w:rPr>
        <w:rFonts w:ascii="Calibri" w:hAnsi="Calibri"/>
        <w:sz w:val="24"/>
      </w:rPr>
      <w:t xml:space="preserve"> </w:t>
    </w:r>
    <w:del w:id="207" w:author="Pellegrini, Beth (DOT)" w:date="2022-03-01T14:05:00Z">
      <w:r w:rsidR="00846F86">
        <w:rPr>
          <w:rFonts w:ascii="Calibri" w:hAnsi="Calibri"/>
          <w:sz w:val="24"/>
        </w:rPr>
        <w:delText>23</w:delText>
      </w:r>
      <w:r w:rsidR="00130BDA" w:rsidRPr="00401513">
        <w:rPr>
          <w:rFonts w:ascii="Calibri" w:hAnsi="Calibri"/>
          <w:sz w:val="24"/>
        </w:rPr>
        <w:delText>, 20</w:delText>
      </w:r>
      <w:r w:rsidR="001E642D">
        <w:rPr>
          <w:rFonts w:ascii="Calibri" w:hAnsi="Calibri"/>
          <w:sz w:val="24"/>
        </w:rPr>
        <w:delText>20</w:delText>
      </w:r>
    </w:del>
    <w:ins w:id="208" w:author="Pellegrini, Beth (DOT)" w:date="2022-03-01T14:05:00Z">
      <w:r w:rsidR="00E97663">
        <w:rPr>
          <w:rFonts w:ascii="Calibri" w:hAnsi="Calibri"/>
          <w:sz w:val="24"/>
        </w:rPr>
        <w:t>2022</w:t>
      </w:r>
    </w:ins>
  </w:p>
  <w:p w14:paraId="2614F52B" w14:textId="77777777" w:rsidR="005C0917" w:rsidRDefault="005C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75A2" w14:textId="77777777" w:rsidR="005C0917" w:rsidRDefault="005C0917">
    <w:pPr>
      <w:pStyle w:val="Header"/>
      <w:rPr>
        <w:b/>
        <w:sz w:val="24"/>
        <w:u w:val="single"/>
      </w:rPr>
    </w:pPr>
    <w:r>
      <w:rPr>
        <w:sz w:val="24"/>
      </w:rPr>
      <w:tab/>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F57"/>
    <w:multiLevelType w:val="hybridMultilevel"/>
    <w:tmpl w:val="5692B09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22A61"/>
    <w:multiLevelType w:val="singleLevel"/>
    <w:tmpl w:val="F3301D8E"/>
    <w:lvl w:ilvl="0">
      <w:start w:val="1"/>
      <w:numFmt w:val="lowerRoman"/>
      <w:lvlText w:val="(%1)"/>
      <w:lvlJc w:val="left"/>
      <w:pPr>
        <w:tabs>
          <w:tab w:val="num" w:pos="1800"/>
        </w:tabs>
        <w:ind w:left="1800" w:hanging="720"/>
      </w:pPr>
      <w:rPr>
        <w:rFonts w:hint="default"/>
      </w:rPr>
    </w:lvl>
  </w:abstractNum>
  <w:abstractNum w:abstractNumId="2" w15:restartNumberingAfterBreak="0">
    <w:nsid w:val="0BE32D4B"/>
    <w:multiLevelType w:val="hybridMultilevel"/>
    <w:tmpl w:val="AEE8834C"/>
    <w:lvl w:ilvl="0" w:tplc="8C90FFA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367477"/>
    <w:multiLevelType w:val="singleLevel"/>
    <w:tmpl w:val="E5AEC7F4"/>
    <w:lvl w:ilvl="0">
      <w:start w:val="1"/>
      <w:numFmt w:val="decimal"/>
      <w:lvlText w:val="%1."/>
      <w:lvlJc w:val="left"/>
      <w:pPr>
        <w:tabs>
          <w:tab w:val="num" w:pos="360"/>
        </w:tabs>
        <w:ind w:left="360" w:hanging="360"/>
      </w:pPr>
      <w:rPr>
        <w:b/>
      </w:rPr>
    </w:lvl>
  </w:abstractNum>
  <w:abstractNum w:abstractNumId="4" w15:restartNumberingAfterBreak="0">
    <w:nsid w:val="0DBE5952"/>
    <w:multiLevelType w:val="hybridMultilevel"/>
    <w:tmpl w:val="F49C8E8E"/>
    <w:lvl w:ilvl="0" w:tplc="90021EEC">
      <w:start w:val="1"/>
      <w:numFmt w:val="bullet"/>
      <w:lvlText w:val=""/>
      <w:lvlJc w:val="left"/>
      <w:pPr>
        <w:tabs>
          <w:tab w:val="num" w:pos="720"/>
        </w:tabs>
        <w:ind w:left="720" w:hanging="360"/>
      </w:pPr>
      <w:rPr>
        <w:rFonts w:ascii="Symbol" w:hAnsi="Symbol" w:hint="default"/>
      </w:rPr>
    </w:lvl>
    <w:lvl w:ilvl="1" w:tplc="94E49C96" w:tentative="1">
      <w:start w:val="1"/>
      <w:numFmt w:val="bullet"/>
      <w:lvlText w:val="o"/>
      <w:lvlJc w:val="left"/>
      <w:pPr>
        <w:tabs>
          <w:tab w:val="num" w:pos="1440"/>
        </w:tabs>
        <w:ind w:left="1440" w:hanging="360"/>
      </w:pPr>
      <w:rPr>
        <w:rFonts w:ascii="Courier New" w:hAnsi="Courier New" w:cs="Courier New" w:hint="default"/>
      </w:rPr>
    </w:lvl>
    <w:lvl w:ilvl="2" w:tplc="B6AEA03C" w:tentative="1">
      <w:start w:val="1"/>
      <w:numFmt w:val="bullet"/>
      <w:lvlText w:val=""/>
      <w:lvlJc w:val="left"/>
      <w:pPr>
        <w:tabs>
          <w:tab w:val="num" w:pos="2160"/>
        </w:tabs>
        <w:ind w:left="2160" w:hanging="360"/>
      </w:pPr>
      <w:rPr>
        <w:rFonts w:ascii="Wingdings" w:hAnsi="Wingdings" w:hint="default"/>
      </w:rPr>
    </w:lvl>
    <w:lvl w:ilvl="3" w:tplc="A104C1A0" w:tentative="1">
      <w:start w:val="1"/>
      <w:numFmt w:val="bullet"/>
      <w:lvlText w:val=""/>
      <w:lvlJc w:val="left"/>
      <w:pPr>
        <w:tabs>
          <w:tab w:val="num" w:pos="2880"/>
        </w:tabs>
        <w:ind w:left="2880" w:hanging="360"/>
      </w:pPr>
      <w:rPr>
        <w:rFonts w:ascii="Symbol" w:hAnsi="Symbol" w:hint="default"/>
      </w:rPr>
    </w:lvl>
    <w:lvl w:ilvl="4" w:tplc="C47AF6BA" w:tentative="1">
      <w:start w:val="1"/>
      <w:numFmt w:val="bullet"/>
      <w:lvlText w:val="o"/>
      <w:lvlJc w:val="left"/>
      <w:pPr>
        <w:tabs>
          <w:tab w:val="num" w:pos="3600"/>
        </w:tabs>
        <w:ind w:left="3600" w:hanging="360"/>
      </w:pPr>
      <w:rPr>
        <w:rFonts w:ascii="Courier New" w:hAnsi="Courier New" w:cs="Courier New" w:hint="default"/>
      </w:rPr>
    </w:lvl>
    <w:lvl w:ilvl="5" w:tplc="C8BA0FF2" w:tentative="1">
      <w:start w:val="1"/>
      <w:numFmt w:val="bullet"/>
      <w:lvlText w:val=""/>
      <w:lvlJc w:val="left"/>
      <w:pPr>
        <w:tabs>
          <w:tab w:val="num" w:pos="4320"/>
        </w:tabs>
        <w:ind w:left="4320" w:hanging="360"/>
      </w:pPr>
      <w:rPr>
        <w:rFonts w:ascii="Wingdings" w:hAnsi="Wingdings" w:hint="default"/>
      </w:rPr>
    </w:lvl>
    <w:lvl w:ilvl="6" w:tplc="FE5A59EE" w:tentative="1">
      <w:start w:val="1"/>
      <w:numFmt w:val="bullet"/>
      <w:lvlText w:val=""/>
      <w:lvlJc w:val="left"/>
      <w:pPr>
        <w:tabs>
          <w:tab w:val="num" w:pos="5040"/>
        </w:tabs>
        <w:ind w:left="5040" w:hanging="360"/>
      </w:pPr>
      <w:rPr>
        <w:rFonts w:ascii="Symbol" w:hAnsi="Symbol" w:hint="default"/>
      </w:rPr>
    </w:lvl>
    <w:lvl w:ilvl="7" w:tplc="613A50C0" w:tentative="1">
      <w:start w:val="1"/>
      <w:numFmt w:val="bullet"/>
      <w:lvlText w:val="o"/>
      <w:lvlJc w:val="left"/>
      <w:pPr>
        <w:tabs>
          <w:tab w:val="num" w:pos="5760"/>
        </w:tabs>
        <w:ind w:left="5760" w:hanging="360"/>
      </w:pPr>
      <w:rPr>
        <w:rFonts w:ascii="Courier New" w:hAnsi="Courier New" w:cs="Courier New" w:hint="default"/>
      </w:rPr>
    </w:lvl>
    <w:lvl w:ilvl="8" w:tplc="4716A3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F4DC7"/>
    <w:multiLevelType w:val="hybridMultilevel"/>
    <w:tmpl w:val="8FFC202A"/>
    <w:lvl w:ilvl="0" w:tplc="04090017">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43951"/>
    <w:multiLevelType w:val="hybridMultilevel"/>
    <w:tmpl w:val="1E121D08"/>
    <w:lvl w:ilvl="0" w:tplc="0C58ED32">
      <w:start w:val="1"/>
      <w:numFmt w:val="bullet"/>
      <w:lvlText w:val=""/>
      <w:lvlJc w:val="left"/>
      <w:pPr>
        <w:tabs>
          <w:tab w:val="num" w:pos="720"/>
        </w:tabs>
        <w:ind w:left="720" w:hanging="360"/>
      </w:pPr>
      <w:rPr>
        <w:rFonts w:ascii="Symbol" w:hAnsi="Symbol" w:hint="default"/>
      </w:rPr>
    </w:lvl>
    <w:lvl w:ilvl="1" w:tplc="4322C94A">
      <w:start w:val="10"/>
      <w:numFmt w:val="decimal"/>
      <w:lvlText w:val="%2."/>
      <w:lvlJc w:val="left"/>
      <w:pPr>
        <w:tabs>
          <w:tab w:val="num" w:pos="1440"/>
        </w:tabs>
        <w:ind w:left="1440" w:hanging="360"/>
      </w:pPr>
      <w:rPr>
        <w:rFonts w:hint="default"/>
      </w:rPr>
    </w:lvl>
    <w:lvl w:ilvl="2" w:tplc="B8D8EBCA">
      <w:start w:val="1"/>
      <w:numFmt w:val="bullet"/>
      <w:lvlText w:val=""/>
      <w:lvlJc w:val="left"/>
      <w:pPr>
        <w:tabs>
          <w:tab w:val="num" w:pos="2160"/>
        </w:tabs>
        <w:ind w:left="2160" w:hanging="360"/>
      </w:pPr>
      <w:rPr>
        <w:rFonts w:ascii="Wingdings" w:hAnsi="Wingdings" w:hint="default"/>
      </w:rPr>
    </w:lvl>
    <w:lvl w:ilvl="3" w:tplc="478C131A" w:tentative="1">
      <w:start w:val="1"/>
      <w:numFmt w:val="bullet"/>
      <w:lvlText w:val=""/>
      <w:lvlJc w:val="left"/>
      <w:pPr>
        <w:tabs>
          <w:tab w:val="num" w:pos="2880"/>
        </w:tabs>
        <w:ind w:left="2880" w:hanging="360"/>
      </w:pPr>
      <w:rPr>
        <w:rFonts w:ascii="Symbol" w:hAnsi="Symbol" w:hint="default"/>
      </w:rPr>
    </w:lvl>
    <w:lvl w:ilvl="4" w:tplc="54D6E7BA" w:tentative="1">
      <w:start w:val="1"/>
      <w:numFmt w:val="bullet"/>
      <w:lvlText w:val="o"/>
      <w:lvlJc w:val="left"/>
      <w:pPr>
        <w:tabs>
          <w:tab w:val="num" w:pos="3600"/>
        </w:tabs>
        <w:ind w:left="3600" w:hanging="360"/>
      </w:pPr>
      <w:rPr>
        <w:rFonts w:ascii="Courier New" w:hAnsi="Courier New" w:hint="default"/>
      </w:rPr>
    </w:lvl>
    <w:lvl w:ilvl="5" w:tplc="833AE5A0" w:tentative="1">
      <w:start w:val="1"/>
      <w:numFmt w:val="bullet"/>
      <w:lvlText w:val=""/>
      <w:lvlJc w:val="left"/>
      <w:pPr>
        <w:tabs>
          <w:tab w:val="num" w:pos="4320"/>
        </w:tabs>
        <w:ind w:left="4320" w:hanging="360"/>
      </w:pPr>
      <w:rPr>
        <w:rFonts w:ascii="Wingdings" w:hAnsi="Wingdings" w:hint="default"/>
      </w:rPr>
    </w:lvl>
    <w:lvl w:ilvl="6" w:tplc="D8586866" w:tentative="1">
      <w:start w:val="1"/>
      <w:numFmt w:val="bullet"/>
      <w:lvlText w:val=""/>
      <w:lvlJc w:val="left"/>
      <w:pPr>
        <w:tabs>
          <w:tab w:val="num" w:pos="5040"/>
        </w:tabs>
        <w:ind w:left="5040" w:hanging="360"/>
      </w:pPr>
      <w:rPr>
        <w:rFonts w:ascii="Symbol" w:hAnsi="Symbol" w:hint="default"/>
      </w:rPr>
    </w:lvl>
    <w:lvl w:ilvl="7" w:tplc="B0B8F3A8" w:tentative="1">
      <w:start w:val="1"/>
      <w:numFmt w:val="bullet"/>
      <w:lvlText w:val="o"/>
      <w:lvlJc w:val="left"/>
      <w:pPr>
        <w:tabs>
          <w:tab w:val="num" w:pos="5760"/>
        </w:tabs>
        <w:ind w:left="5760" w:hanging="360"/>
      </w:pPr>
      <w:rPr>
        <w:rFonts w:ascii="Courier New" w:hAnsi="Courier New" w:hint="default"/>
      </w:rPr>
    </w:lvl>
    <w:lvl w:ilvl="8" w:tplc="01D837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66648"/>
    <w:multiLevelType w:val="multilevel"/>
    <w:tmpl w:val="B9A6B6C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EB1F95"/>
    <w:multiLevelType w:val="hybridMultilevel"/>
    <w:tmpl w:val="A6C421CE"/>
    <w:lvl w:ilvl="0" w:tplc="4A8AF14E">
      <w:start w:val="1"/>
      <w:numFmt w:val="bullet"/>
      <w:lvlText w:val=""/>
      <w:lvlJc w:val="left"/>
      <w:pPr>
        <w:tabs>
          <w:tab w:val="num" w:pos="720"/>
        </w:tabs>
        <w:ind w:left="720" w:hanging="360"/>
      </w:pPr>
      <w:rPr>
        <w:rFonts w:ascii="Symbol" w:hAnsi="Symbol" w:hint="default"/>
      </w:rPr>
    </w:lvl>
    <w:lvl w:ilvl="1" w:tplc="FEAE07A0">
      <w:start w:val="1"/>
      <w:numFmt w:val="bullet"/>
      <w:lvlText w:val="o"/>
      <w:lvlJc w:val="left"/>
      <w:pPr>
        <w:tabs>
          <w:tab w:val="num" w:pos="1440"/>
        </w:tabs>
        <w:ind w:left="1440" w:hanging="360"/>
      </w:pPr>
      <w:rPr>
        <w:rFonts w:ascii="Courier New" w:hAnsi="Courier New" w:hint="default"/>
      </w:rPr>
    </w:lvl>
    <w:lvl w:ilvl="2" w:tplc="EA96102C" w:tentative="1">
      <w:start w:val="1"/>
      <w:numFmt w:val="bullet"/>
      <w:lvlText w:val=""/>
      <w:lvlJc w:val="left"/>
      <w:pPr>
        <w:tabs>
          <w:tab w:val="num" w:pos="2160"/>
        </w:tabs>
        <w:ind w:left="2160" w:hanging="360"/>
      </w:pPr>
      <w:rPr>
        <w:rFonts w:ascii="Wingdings" w:hAnsi="Wingdings" w:hint="default"/>
      </w:rPr>
    </w:lvl>
    <w:lvl w:ilvl="3" w:tplc="ECA61F10" w:tentative="1">
      <w:start w:val="1"/>
      <w:numFmt w:val="bullet"/>
      <w:lvlText w:val=""/>
      <w:lvlJc w:val="left"/>
      <w:pPr>
        <w:tabs>
          <w:tab w:val="num" w:pos="2880"/>
        </w:tabs>
        <w:ind w:left="2880" w:hanging="360"/>
      </w:pPr>
      <w:rPr>
        <w:rFonts w:ascii="Symbol" w:hAnsi="Symbol" w:hint="default"/>
      </w:rPr>
    </w:lvl>
    <w:lvl w:ilvl="4" w:tplc="F45AB9C4" w:tentative="1">
      <w:start w:val="1"/>
      <w:numFmt w:val="bullet"/>
      <w:lvlText w:val="o"/>
      <w:lvlJc w:val="left"/>
      <w:pPr>
        <w:tabs>
          <w:tab w:val="num" w:pos="3600"/>
        </w:tabs>
        <w:ind w:left="3600" w:hanging="360"/>
      </w:pPr>
      <w:rPr>
        <w:rFonts w:ascii="Courier New" w:hAnsi="Courier New" w:hint="default"/>
      </w:rPr>
    </w:lvl>
    <w:lvl w:ilvl="5" w:tplc="044069B8" w:tentative="1">
      <w:start w:val="1"/>
      <w:numFmt w:val="bullet"/>
      <w:lvlText w:val=""/>
      <w:lvlJc w:val="left"/>
      <w:pPr>
        <w:tabs>
          <w:tab w:val="num" w:pos="4320"/>
        </w:tabs>
        <w:ind w:left="4320" w:hanging="360"/>
      </w:pPr>
      <w:rPr>
        <w:rFonts w:ascii="Wingdings" w:hAnsi="Wingdings" w:hint="default"/>
      </w:rPr>
    </w:lvl>
    <w:lvl w:ilvl="6" w:tplc="3A785A9A" w:tentative="1">
      <w:start w:val="1"/>
      <w:numFmt w:val="bullet"/>
      <w:lvlText w:val=""/>
      <w:lvlJc w:val="left"/>
      <w:pPr>
        <w:tabs>
          <w:tab w:val="num" w:pos="5040"/>
        </w:tabs>
        <w:ind w:left="5040" w:hanging="360"/>
      </w:pPr>
      <w:rPr>
        <w:rFonts w:ascii="Symbol" w:hAnsi="Symbol" w:hint="default"/>
      </w:rPr>
    </w:lvl>
    <w:lvl w:ilvl="7" w:tplc="3A703E22" w:tentative="1">
      <w:start w:val="1"/>
      <w:numFmt w:val="bullet"/>
      <w:lvlText w:val="o"/>
      <w:lvlJc w:val="left"/>
      <w:pPr>
        <w:tabs>
          <w:tab w:val="num" w:pos="5760"/>
        </w:tabs>
        <w:ind w:left="5760" w:hanging="360"/>
      </w:pPr>
      <w:rPr>
        <w:rFonts w:ascii="Courier New" w:hAnsi="Courier New" w:hint="default"/>
      </w:rPr>
    </w:lvl>
    <w:lvl w:ilvl="8" w:tplc="F49C84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40815"/>
    <w:multiLevelType w:val="singleLevel"/>
    <w:tmpl w:val="04090017"/>
    <w:lvl w:ilvl="0">
      <w:start w:val="1"/>
      <w:numFmt w:val="lowerLetter"/>
      <w:lvlText w:val="%1)"/>
      <w:lvlJc w:val="left"/>
      <w:pPr>
        <w:ind w:left="1080" w:hanging="360"/>
      </w:pPr>
      <w:rPr>
        <w:rFonts w:hint="default"/>
      </w:rPr>
    </w:lvl>
  </w:abstractNum>
  <w:abstractNum w:abstractNumId="10" w15:restartNumberingAfterBreak="0">
    <w:nsid w:val="24853309"/>
    <w:multiLevelType w:val="hybridMultilevel"/>
    <w:tmpl w:val="5C0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B61B8"/>
    <w:multiLevelType w:val="singleLevel"/>
    <w:tmpl w:val="5A6A08EA"/>
    <w:lvl w:ilvl="0">
      <w:start w:val="1"/>
      <w:numFmt w:val="bullet"/>
      <w:pStyle w:val="Bullet2"/>
      <w:lvlText w:val="◆"/>
      <w:lvlJc w:val="left"/>
      <w:pPr>
        <w:tabs>
          <w:tab w:val="num" w:pos="648"/>
        </w:tabs>
        <w:ind w:left="576" w:hanging="288"/>
      </w:pPr>
      <w:rPr>
        <w:rFonts w:ascii="Lucida Sans Unicode" w:hAnsi="Lucida Sans Unicode" w:hint="default"/>
        <w:b w:val="0"/>
        <w:i w:val="0"/>
        <w:sz w:val="18"/>
      </w:rPr>
    </w:lvl>
  </w:abstractNum>
  <w:abstractNum w:abstractNumId="12" w15:restartNumberingAfterBreak="0">
    <w:nsid w:val="2D153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8A3883"/>
    <w:multiLevelType w:val="multilevel"/>
    <w:tmpl w:val="D6F4F4A2"/>
    <w:styleLink w:val="CurrentList4"/>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0BE0134"/>
    <w:multiLevelType w:val="singleLevel"/>
    <w:tmpl w:val="04090017"/>
    <w:lvl w:ilvl="0">
      <w:start w:val="1"/>
      <w:numFmt w:val="lowerLetter"/>
      <w:lvlText w:val="%1)"/>
      <w:lvlJc w:val="left"/>
      <w:pPr>
        <w:ind w:left="1440" w:hanging="360"/>
      </w:pPr>
      <w:rPr>
        <w:rFonts w:hint="default"/>
      </w:rPr>
    </w:lvl>
  </w:abstractNum>
  <w:abstractNum w:abstractNumId="15" w15:restartNumberingAfterBreak="0">
    <w:nsid w:val="49406797"/>
    <w:multiLevelType w:val="singleLevel"/>
    <w:tmpl w:val="F40C10EA"/>
    <w:lvl w:ilvl="0">
      <w:start w:val="1"/>
      <w:numFmt w:val="bullet"/>
      <w:pStyle w:val="Bullet1"/>
      <w:lvlText w:val="■"/>
      <w:lvlJc w:val="left"/>
      <w:pPr>
        <w:tabs>
          <w:tab w:val="num" w:pos="360"/>
        </w:tabs>
        <w:ind w:left="288" w:hanging="288"/>
      </w:pPr>
      <w:rPr>
        <w:rFonts w:ascii="Lucida Sans Unicode" w:hAnsi="Lucida Sans Unicode" w:hint="default"/>
        <w:b w:val="0"/>
        <w:i w:val="0"/>
        <w:sz w:val="18"/>
      </w:rPr>
    </w:lvl>
  </w:abstractNum>
  <w:abstractNum w:abstractNumId="16" w15:restartNumberingAfterBreak="0">
    <w:nsid w:val="4AB37F20"/>
    <w:multiLevelType w:val="multilevel"/>
    <w:tmpl w:val="FD0AEB08"/>
    <w:styleLink w:val="CurrentList5"/>
    <w:lvl w:ilvl="0">
      <w:start w:val="1"/>
      <w:numFmt w:val="lowerRoman"/>
      <w:lvlText w:val="(%1)"/>
      <w:lvlJc w:val="left"/>
      <w:pPr>
        <w:tabs>
          <w:tab w:val="num" w:pos="1440"/>
        </w:tabs>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282EB4"/>
    <w:multiLevelType w:val="multilevel"/>
    <w:tmpl w:val="7AE415E6"/>
    <w:styleLink w:val="CurrentList2"/>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0255C6"/>
    <w:multiLevelType w:val="hybridMultilevel"/>
    <w:tmpl w:val="941EA92A"/>
    <w:lvl w:ilvl="0" w:tplc="1B26C562">
      <w:start w:val="1"/>
      <w:numFmt w:val="bullet"/>
      <w:lvlText w:val=""/>
      <w:lvlJc w:val="left"/>
      <w:pPr>
        <w:tabs>
          <w:tab w:val="num" w:pos="720"/>
        </w:tabs>
        <w:ind w:left="720" w:hanging="360"/>
      </w:pPr>
      <w:rPr>
        <w:rFonts w:ascii="Symbol" w:hAnsi="Symbol" w:hint="default"/>
      </w:rPr>
    </w:lvl>
    <w:lvl w:ilvl="1" w:tplc="D8E2D016">
      <w:start w:val="1"/>
      <w:numFmt w:val="bullet"/>
      <w:lvlText w:val="o"/>
      <w:lvlJc w:val="left"/>
      <w:pPr>
        <w:tabs>
          <w:tab w:val="num" w:pos="1440"/>
        </w:tabs>
        <w:ind w:left="1440" w:hanging="360"/>
      </w:pPr>
      <w:rPr>
        <w:rFonts w:ascii="Courier New" w:hAnsi="Courier New" w:cs="Courier New" w:hint="default"/>
      </w:rPr>
    </w:lvl>
    <w:lvl w:ilvl="2" w:tplc="556C66F4">
      <w:start w:val="1"/>
      <w:numFmt w:val="bullet"/>
      <w:lvlText w:val=""/>
      <w:lvlJc w:val="left"/>
      <w:pPr>
        <w:tabs>
          <w:tab w:val="num" w:pos="2160"/>
        </w:tabs>
        <w:ind w:left="2160" w:hanging="360"/>
      </w:pPr>
      <w:rPr>
        <w:rFonts w:ascii="Wingdings" w:hAnsi="Wingdings" w:hint="default"/>
      </w:rPr>
    </w:lvl>
    <w:lvl w:ilvl="3" w:tplc="34BEE380" w:tentative="1">
      <w:start w:val="1"/>
      <w:numFmt w:val="bullet"/>
      <w:lvlText w:val=""/>
      <w:lvlJc w:val="left"/>
      <w:pPr>
        <w:tabs>
          <w:tab w:val="num" w:pos="2880"/>
        </w:tabs>
        <w:ind w:left="2880" w:hanging="360"/>
      </w:pPr>
      <w:rPr>
        <w:rFonts w:ascii="Symbol" w:hAnsi="Symbol" w:hint="default"/>
      </w:rPr>
    </w:lvl>
    <w:lvl w:ilvl="4" w:tplc="508A0C96" w:tentative="1">
      <w:start w:val="1"/>
      <w:numFmt w:val="bullet"/>
      <w:lvlText w:val="o"/>
      <w:lvlJc w:val="left"/>
      <w:pPr>
        <w:tabs>
          <w:tab w:val="num" w:pos="3600"/>
        </w:tabs>
        <w:ind w:left="3600" w:hanging="360"/>
      </w:pPr>
      <w:rPr>
        <w:rFonts w:ascii="Courier New" w:hAnsi="Courier New" w:cs="Courier New" w:hint="default"/>
      </w:rPr>
    </w:lvl>
    <w:lvl w:ilvl="5" w:tplc="4F225CA2" w:tentative="1">
      <w:start w:val="1"/>
      <w:numFmt w:val="bullet"/>
      <w:lvlText w:val=""/>
      <w:lvlJc w:val="left"/>
      <w:pPr>
        <w:tabs>
          <w:tab w:val="num" w:pos="4320"/>
        </w:tabs>
        <w:ind w:left="4320" w:hanging="360"/>
      </w:pPr>
      <w:rPr>
        <w:rFonts w:ascii="Wingdings" w:hAnsi="Wingdings" w:hint="default"/>
      </w:rPr>
    </w:lvl>
    <w:lvl w:ilvl="6" w:tplc="2CD096D0" w:tentative="1">
      <w:start w:val="1"/>
      <w:numFmt w:val="bullet"/>
      <w:lvlText w:val=""/>
      <w:lvlJc w:val="left"/>
      <w:pPr>
        <w:tabs>
          <w:tab w:val="num" w:pos="5040"/>
        </w:tabs>
        <w:ind w:left="5040" w:hanging="360"/>
      </w:pPr>
      <w:rPr>
        <w:rFonts w:ascii="Symbol" w:hAnsi="Symbol" w:hint="default"/>
      </w:rPr>
    </w:lvl>
    <w:lvl w:ilvl="7" w:tplc="15E660D8" w:tentative="1">
      <w:start w:val="1"/>
      <w:numFmt w:val="bullet"/>
      <w:lvlText w:val="o"/>
      <w:lvlJc w:val="left"/>
      <w:pPr>
        <w:tabs>
          <w:tab w:val="num" w:pos="5760"/>
        </w:tabs>
        <w:ind w:left="5760" w:hanging="360"/>
      </w:pPr>
      <w:rPr>
        <w:rFonts w:ascii="Courier New" w:hAnsi="Courier New" w:cs="Courier New" w:hint="default"/>
      </w:rPr>
    </w:lvl>
    <w:lvl w:ilvl="8" w:tplc="98904A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752A3"/>
    <w:multiLevelType w:val="multilevel"/>
    <w:tmpl w:val="F69A375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F47289E"/>
    <w:multiLevelType w:val="multilevel"/>
    <w:tmpl w:val="D582968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2E1482A"/>
    <w:multiLevelType w:val="multilevel"/>
    <w:tmpl w:val="39642376"/>
    <w:styleLink w:val="CurrentList1"/>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6920BC"/>
    <w:multiLevelType w:val="multilevel"/>
    <w:tmpl w:val="5210884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AA66755"/>
    <w:multiLevelType w:val="hybridMultilevel"/>
    <w:tmpl w:val="C0DAE73E"/>
    <w:lvl w:ilvl="0" w:tplc="04090017">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4120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D5E1943"/>
    <w:multiLevelType w:val="multilevel"/>
    <w:tmpl w:val="F69A375E"/>
    <w:styleLink w:val="CurrentList3"/>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5540E0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15:restartNumberingAfterBreak="0">
    <w:nsid w:val="6CAE2706"/>
    <w:multiLevelType w:val="multilevel"/>
    <w:tmpl w:val="F69A375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D3D1011"/>
    <w:multiLevelType w:val="hybridMultilevel"/>
    <w:tmpl w:val="40AED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0F79B4"/>
    <w:multiLevelType w:val="multilevel"/>
    <w:tmpl w:val="5210884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F07265E"/>
    <w:multiLevelType w:val="hybridMultilevel"/>
    <w:tmpl w:val="7AE415E6"/>
    <w:lvl w:ilvl="0" w:tplc="04090017">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F61EAB"/>
    <w:multiLevelType w:val="hybridMultilevel"/>
    <w:tmpl w:val="6B342166"/>
    <w:lvl w:ilvl="0" w:tplc="9EF0E43E">
      <w:start w:val="1"/>
      <w:numFmt w:val="bullet"/>
      <w:lvlText w:val=""/>
      <w:lvlJc w:val="left"/>
      <w:pPr>
        <w:tabs>
          <w:tab w:val="num" w:pos="1080"/>
        </w:tabs>
        <w:ind w:left="1080" w:hanging="360"/>
      </w:pPr>
      <w:rPr>
        <w:rFonts w:ascii="Symbol" w:hAnsi="Symbol" w:hint="default"/>
      </w:rPr>
    </w:lvl>
    <w:lvl w:ilvl="1" w:tplc="B350A14A" w:tentative="1">
      <w:start w:val="1"/>
      <w:numFmt w:val="bullet"/>
      <w:lvlText w:val="o"/>
      <w:lvlJc w:val="left"/>
      <w:pPr>
        <w:tabs>
          <w:tab w:val="num" w:pos="1800"/>
        </w:tabs>
        <w:ind w:left="1800" w:hanging="360"/>
      </w:pPr>
      <w:rPr>
        <w:rFonts w:ascii="Courier New" w:hAnsi="Courier New" w:cs="Courier New" w:hint="default"/>
      </w:rPr>
    </w:lvl>
    <w:lvl w:ilvl="2" w:tplc="152A71A4" w:tentative="1">
      <w:start w:val="1"/>
      <w:numFmt w:val="bullet"/>
      <w:lvlText w:val=""/>
      <w:lvlJc w:val="left"/>
      <w:pPr>
        <w:tabs>
          <w:tab w:val="num" w:pos="2520"/>
        </w:tabs>
        <w:ind w:left="2520" w:hanging="360"/>
      </w:pPr>
      <w:rPr>
        <w:rFonts w:ascii="Wingdings" w:hAnsi="Wingdings" w:hint="default"/>
      </w:rPr>
    </w:lvl>
    <w:lvl w:ilvl="3" w:tplc="F94EC966" w:tentative="1">
      <w:start w:val="1"/>
      <w:numFmt w:val="bullet"/>
      <w:lvlText w:val=""/>
      <w:lvlJc w:val="left"/>
      <w:pPr>
        <w:tabs>
          <w:tab w:val="num" w:pos="3240"/>
        </w:tabs>
        <w:ind w:left="3240" w:hanging="360"/>
      </w:pPr>
      <w:rPr>
        <w:rFonts w:ascii="Symbol" w:hAnsi="Symbol" w:hint="default"/>
      </w:rPr>
    </w:lvl>
    <w:lvl w:ilvl="4" w:tplc="DC9A81F2" w:tentative="1">
      <w:start w:val="1"/>
      <w:numFmt w:val="bullet"/>
      <w:lvlText w:val="o"/>
      <w:lvlJc w:val="left"/>
      <w:pPr>
        <w:tabs>
          <w:tab w:val="num" w:pos="3960"/>
        </w:tabs>
        <w:ind w:left="3960" w:hanging="360"/>
      </w:pPr>
      <w:rPr>
        <w:rFonts w:ascii="Courier New" w:hAnsi="Courier New" w:cs="Courier New" w:hint="default"/>
      </w:rPr>
    </w:lvl>
    <w:lvl w:ilvl="5" w:tplc="B030C5CC" w:tentative="1">
      <w:start w:val="1"/>
      <w:numFmt w:val="bullet"/>
      <w:lvlText w:val=""/>
      <w:lvlJc w:val="left"/>
      <w:pPr>
        <w:tabs>
          <w:tab w:val="num" w:pos="4680"/>
        </w:tabs>
        <w:ind w:left="4680" w:hanging="360"/>
      </w:pPr>
      <w:rPr>
        <w:rFonts w:ascii="Wingdings" w:hAnsi="Wingdings" w:hint="default"/>
      </w:rPr>
    </w:lvl>
    <w:lvl w:ilvl="6" w:tplc="D5A24E7E" w:tentative="1">
      <w:start w:val="1"/>
      <w:numFmt w:val="bullet"/>
      <w:lvlText w:val=""/>
      <w:lvlJc w:val="left"/>
      <w:pPr>
        <w:tabs>
          <w:tab w:val="num" w:pos="5400"/>
        </w:tabs>
        <w:ind w:left="5400" w:hanging="360"/>
      </w:pPr>
      <w:rPr>
        <w:rFonts w:ascii="Symbol" w:hAnsi="Symbol" w:hint="default"/>
      </w:rPr>
    </w:lvl>
    <w:lvl w:ilvl="7" w:tplc="9E301588" w:tentative="1">
      <w:start w:val="1"/>
      <w:numFmt w:val="bullet"/>
      <w:lvlText w:val="o"/>
      <w:lvlJc w:val="left"/>
      <w:pPr>
        <w:tabs>
          <w:tab w:val="num" w:pos="6120"/>
        </w:tabs>
        <w:ind w:left="6120" w:hanging="360"/>
      </w:pPr>
      <w:rPr>
        <w:rFonts w:ascii="Courier New" w:hAnsi="Courier New" w:cs="Courier New" w:hint="default"/>
      </w:rPr>
    </w:lvl>
    <w:lvl w:ilvl="8" w:tplc="807C9D5E"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1"/>
  </w:num>
  <w:num w:numId="3">
    <w:abstractNumId w:val="15"/>
  </w:num>
  <w:num w:numId="4">
    <w:abstractNumId w:val="11"/>
  </w:num>
  <w:num w:numId="5">
    <w:abstractNumId w:val="15"/>
  </w:num>
  <w:num w:numId="6">
    <w:abstractNumId w:val="11"/>
  </w:num>
  <w:num w:numId="7">
    <w:abstractNumId w:val="3"/>
  </w:num>
  <w:num w:numId="8">
    <w:abstractNumId w:val="8"/>
  </w:num>
  <w:num w:numId="9">
    <w:abstractNumId w:val="6"/>
  </w:num>
  <w:num w:numId="10">
    <w:abstractNumId w:val="26"/>
  </w:num>
  <w:num w:numId="11">
    <w:abstractNumId w:val="12"/>
  </w:num>
  <w:num w:numId="12">
    <w:abstractNumId w:val="18"/>
  </w:num>
  <w:num w:numId="13">
    <w:abstractNumId w:val="31"/>
  </w:num>
  <w:num w:numId="14">
    <w:abstractNumId w:val="4"/>
  </w:num>
  <w:num w:numId="15">
    <w:abstractNumId w:val="24"/>
  </w:num>
  <w:num w:numId="16">
    <w:abstractNumId w:val="14"/>
  </w:num>
  <w:num w:numId="17">
    <w:abstractNumId w:val="1"/>
  </w:num>
  <w:num w:numId="18">
    <w:abstractNumId w:val="23"/>
  </w:num>
  <w:num w:numId="19">
    <w:abstractNumId w:val="28"/>
  </w:num>
  <w:num w:numId="20">
    <w:abstractNumId w:val="2"/>
  </w:num>
  <w:num w:numId="21">
    <w:abstractNumId w:val="9"/>
  </w:num>
  <w:num w:numId="22">
    <w:abstractNumId w:val="30"/>
  </w:num>
  <w:num w:numId="23">
    <w:abstractNumId w:val="20"/>
  </w:num>
  <w:num w:numId="24">
    <w:abstractNumId w:val="7"/>
  </w:num>
  <w:num w:numId="25">
    <w:abstractNumId w:val="22"/>
  </w:num>
  <w:num w:numId="26">
    <w:abstractNumId w:val="29"/>
  </w:num>
  <w:num w:numId="27">
    <w:abstractNumId w:val="27"/>
  </w:num>
  <w:num w:numId="28">
    <w:abstractNumId w:val="5"/>
  </w:num>
  <w:num w:numId="29">
    <w:abstractNumId w:val="0"/>
  </w:num>
  <w:num w:numId="30">
    <w:abstractNumId w:val="10"/>
  </w:num>
  <w:num w:numId="31">
    <w:abstractNumId w:val="19"/>
  </w:num>
  <w:num w:numId="32">
    <w:abstractNumId w:val="21"/>
  </w:num>
  <w:num w:numId="33">
    <w:abstractNumId w:val="17"/>
  </w:num>
  <w:num w:numId="34">
    <w:abstractNumId w:val="25"/>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CD"/>
    <w:rsid w:val="000036B6"/>
    <w:rsid w:val="00007275"/>
    <w:rsid w:val="00007D0C"/>
    <w:rsid w:val="00017E2E"/>
    <w:rsid w:val="000232D5"/>
    <w:rsid w:val="00023D44"/>
    <w:rsid w:val="00023E09"/>
    <w:rsid w:val="000242C3"/>
    <w:rsid w:val="00026BA3"/>
    <w:rsid w:val="000274DC"/>
    <w:rsid w:val="0002763F"/>
    <w:rsid w:val="00046387"/>
    <w:rsid w:val="00047004"/>
    <w:rsid w:val="000768B5"/>
    <w:rsid w:val="00076E10"/>
    <w:rsid w:val="0007703E"/>
    <w:rsid w:val="000804BD"/>
    <w:rsid w:val="0008432A"/>
    <w:rsid w:val="000848C9"/>
    <w:rsid w:val="00084E1B"/>
    <w:rsid w:val="00095A38"/>
    <w:rsid w:val="00095FA8"/>
    <w:rsid w:val="00096E36"/>
    <w:rsid w:val="000B1966"/>
    <w:rsid w:val="000B7E48"/>
    <w:rsid w:val="000C1183"/>
    <w:rsid w:val="000C600C"/>
    <w:rsid w:val="000D4C67"/>
    <w:rsid w:val="000D51E9"/>
    <w:rsid w:val="000D7952"/>
    <w:rsid w:val="000E08C8"/>
    <w:rsid w:val="000E0AD3"/>
    <w:rsid w:val="000E1FEE"/>
    <w:rsid w:val="000E400A"/>
    <w:rsid w:val="000E5AF2"/>
    <w:rsid w:val="000E65ED"/>
    <w:rsid w:val="000F1700"/>
    <w:rsid w:val="000F1B6E"/>
    <w:rsid w:val="000F2657"/>
    <w:rsid w:val="000F3E12"/>
    <w:rsid w:val="000F6CDE"/>
    <w:rsid w:val="001019A1"/>
    <w:rsid w:val="00114141"/>
    <w:rsid w:val="00114DFA"/>
    <w:rsid w:val="00127E1F"/>
    <w:rsid w:val="00130BDA"/>
    <w:rsid w:val="0013264C"/>
    <w:rsid w:val="001422B6"/>
    <w:rsid w:val="00146EFC"/>
    <w:rsid w:val="00147AA4"/>
    <w:rsid w:val="00153F14"/>
    <w:rsid w:val="00155426"/>
    <w:rsid w:val="00164E24"/>
    <w:rsid w:val="001664BA"/>
    <w:rsid w:val="001677DD"/>
    <w:rsid w:val="001751C5"/>
    <w:rsid w:val="0018428E"/>
    <w:rsid w:val="001B0057"/>
    <w:rsid w:val="001B188A"/>
    <w:rsid w:val="001C04CC"/>
    <w:rsid w:val="001C151B"/>
    <w:rsid w:val="001C3599"/>
    <w:rsid w:val="001C5089"/>
    <w:rsid w:val="001C6B2D"/>
    <w:rsid w:val="001D028A"/>
    <w:rsid w:val="001D0C40"/>
    <w:rsid w:val="001D3E52"/>
    <w:rsid w:val="001D5D22"/>
    <w:rsid w:val="001E39AB"/>
    <w:rsid w:val="001E642D"/>
    <w:rsid w:val="001F0DCC"/>
    <w:rsid w:val="001F138A"/>
    <w:rsid w:val="001F26A6"/>
    <w:rsid w:val="00205C49"/>
    <w:rsid w:val="00210DDC"/>
    <w:rsid w:val="00212219"/>
    <w:rsid w:val="002146D6"/>
    <w:rsid w:val="00221F8C"/>
    <w:rsid w:val="00222AD5"/>
    <w:rsid w:val="0023503F"/>
    <w:rsid w:val="002602DF"/>
    <w:rsid w:val="00281332"/>
    <w:rsid w:val="00284342"/>
    <w:rsid w:val="00284B6A"/>
    <w:rsid w:val="00287660"/>
    <w:rsid w:val="00292635"/>
    <w:rsid w:val="002A0823"/>
    <w:rsid w:val="002B28E4"/>
    <w:rsid w:val="002B3EAB"/>
    <w:rsid w:val="002C50C3"/>
    <w:rsid w:val="002D2CE1"/>
    <w:rsid w:val="002F2313"/>
    <w:rsid w:val="002F6339"/>
    <w:rsid w:val="00300B20"/>
    <w:rsid w:val="00305E5D"/>
    <w:rsid w:val="0032158D"/>
    <w:rsid w:val="0032749E"/>
    <w:rsid w:val="00332FE8"/>
    <w:rsid w:val="003462BA"/>
    <w:rsid w:val="003466FE"/>
    <w:rsid w:val="00355F4E"/>
    <w:rsid w:val="00357E87"/>
    <w:rsid w:val="00363E56"/>
    <w:rsid w:val="00365691"/>
    <w:rsid w:val="0037476E"/>
    <w:rsid w:val="0037588B"/>
    <w:rsid w:val="0038060D"/>
    <w:rsid w:val="00391B4A"/>
    <w:rsid w:val="003A0DB1"/>
    <w:rsid w:val="003B1F50"/>
    <w:rsid w:val="003C1DCE"/>
    <w:rsid w:val="003C2371"/>
    <w:rsid w:val="003F2DED"/>
    <w:rsid w:val="003F38D7"/>
    <w:rsid w:val="00401513"/>
    <w:rsid w:val="00404DA2"/>
    <w:rsid w:val="00404DAE"/>
    <w:rsid w:val="00412173"/>
    <w:rsid w:val="00412499"/>
    <w:rsid w:val="0043076C"/>
    <w:rsid w:val="00471624"/>
    <w:rsid w:val="00476403"/>
    <w:rsid w:val="004B17F8"/>
    <w:rsid w:val="004B287E"/>
    <w:rsid w:val="004B2F63"/>
    <w:rsid w:val="004C25B5"/>
    <w:rsid w:val="004C2769"/>
    <w:rsid w:val="004C43FD"/>
    <w:rsid w:val="004D1D1C"/>
    <w:rsid w:val="004D28D7"/>
    <w:rsid w:val="004E180C"/>
    <w:rsid w:val="004E24A8"/>
    <w:rsid w:val="004E4655"/>
    <w:rsid w:val="004F258A"/>
    <w:rsid w:val="004F365B"/>
    <w:rsid w:val="00511B16"/>
    <w:rsid w:val="00520121"/>
    <w:rsid w:val="0052060A"/>
    <w:rsid w:val="00542254"/>
    <w:rsid w:val="00551598"/>
    <w:rsid w:val="00553B9B"/>
    <w:rsid w:val="00556E42"/>
    <w:rsid w:val="00562906"/>
    <w:rsid w:val="005670D0"/>
    <w:rsid w:val="00567142"/>
    <w:rsid w:val="00571A39"/>
    <w:rsid w:val="005758CD"/>
    <w:rsid w:val="00596000"/>
    <w:rsid w:val="005A1FC3"/>
    <w:rsid w:val="005C0917"/>
    <w:rsid w:val="005C3BFA"/>
    <w:rsid w:val="005D0674"/>
    <w:rsid w:val="005E01A5"/>
    <w:rsid w:val="005E3CCB"/>
    <w:rsid w:val="006003E3"/>
    <w:rsid w:val="00600F31"/>
    <w:rsid w:val="006065DD"/>
    <w:rsid w:val="006070AE"/>
    <w:rsid w:val="00610025"/>
    <w:rsid w:val="0061131E"/>
    <w:rsid w:val="006117E3"/>
    <w:rsid w:val="00615431"/>
    <w:rsid w:val="00622452"/>
    <w:rsid w:val="00625498"/>
    <w:rsid w:val="006431B4"/>
    <w:rsid w:val="0066326D"/>
    <w:rsid w:val="00667C2E"/>
    <w:rsid w:val="00674B04"/>
    <w:rsid w:val="006827A2"/>
    <w:rsid w:val="00685FE4"/>
    <w:rsid w:val="006937A5"/>
    <w:rsid w:val="006A1435"/>
    <w:rsid w:val="006A3F85"/>
    <w:rsid w:val="006B21C6"/>
    <w:rsid w:val="006D7050"/>
    <w:rsid w:val="006D70F9"/>
    <w:rsid w:val="006D746F"/>
    <w:rsid w:val="006E0D62"/>
    <w:rsid w:val="006E2759"/>
    <w:rsid w:val="006E459B"/>
    <w:rsid w:val="006E52B2"/>
    <w:rsid w:val="006E68D9"/>
    <w:rsid w:val="006E6B5C"/>
    <w:rsid w:val="006E714D"/>
    <w:rsid w:val="006F04EB"/>
    <w:rsid w:val="006F4BC2"/>
    <w:rsid w:val="00704221"/>
    <w:rsid w:val="0070735E"/>
    <w:rsid w:val="00710142"/>
    <w:rsid w:val="007145D8"/>
    <w:rsid w:val="00732B8A"/>
    <w:rsid w:val="007338DC"/>
    <w:rsid w:val="00733D70"/>
    <w:rsid w:val="0075272F"/>
    <w:rsid w:val="0076259E"/>
    <w:rsid w:val="00763227"/>
    <w:rsid w:val="0076347D"/>
    <w:rsid w:val="007658A5"/>
    <w:rsid w:val="00770596"/>
    <w:rsid w:val="00772867"/>
    <w:rsid w:val="00776735"/>
    <w:rsid w:val="007808E2"/>
    <w:rsid w:val="00784601"/>
    <w:rsid w:val="007876B4"/>
    <w:rsid w:val="007A25C9"/>
    <w:rsid w:val="007B025C"/>
    <w:rsid w:val="007B3F67"/>
    <w:rsid w:val="007B697B"/>
    <w:rsid w:val="007B7186"/>
    <w:rsid w:val="007C21DB"/>
    <w:rsid w:val="007C5B4F"/>
    <w:rsid w:val="007D1698"/>
    <w:rsid w:val="007D72E4"/>
    <w:rsid w:val="007E0DAC"/>
    <w:rsid w:val="007E11C0"/>
    <w:rsid w:val="0080107B"/>
    <w:rsid w:val="00815CBA"/>
    <w:rsid w:val="00820D82"/>
    <w:rsid w:val="008227B9"/>
    <w:rsid w:val="00823AAA"/>
    <w:rsid w:val="00827CFE"/>
    <w:rsid w:val="00830148"/>
    <w:rsid w:val="00832816"/>
    <w:rsid w:val="00835A6F"/>
    <w:rsid w:val="0084310F"/>
    <w:rsid w:val="008438BA"/>
    <w:rsid w:val="00846F86"/>
    <w:rsid w:val="00854280"/>
    <w:rsid w:val="00855E4A"/>
    <w:rsid w:val="008647F8"/>
    <w:rsid w:val="008671E6"/>
    <w:rsid w:val="00872ACC"/>
    <w:rsid w:val="00874D33"/>
    <w:rsid w:val="008763B5"/>
    <w:rsid w:val="00876C14"/>
    <w:rsid w:val="00881796"/>
    <w:rsid w:val="008917B5"/>
    <w:rsid w:val="00896CB6"/>
    <w:rsid w:val="008A65F1"/>
    <w:rsid w:val="008A6753"/>
    <w:rsid w:val="008B12AB"/>
    <w:rsid w:val="008B3D2E"/>
    <w:rsid w:val="008B708E"/>
    <w:rsid w:val="008C043A"/>
    <w:rsid w:val="008C58EE"/>
    <w:rsid w:val="008D2148"/>
    <w:rsid w:val="008E1215"/>
    <w:rsid w:val="008E1841"/>
    <w:rsid w:val="008E1D3C"/>
    <w:rsid w:val="008E41E1"/>
    <w:rsid w:val="00932654"/>
    <w:rsid w:val="00936E60"/>
    <w:rsid w:val="00942347"/>
    <w:rsid w:val="0094736F"/>
    <w:rsid w:val="009514F9"/>
    <w:rsid w:val="00970460"/>
    <w:rsid w:val="009758F5"/>
    <w:rsid w:val="0097641A"/>
    <w:rsid w:val="00996628"/>
    <w:rsid w:val="009A6293"/>
    <w:rsid w:val="009C58B6"/>
    <w:rsid w:val="009D066B"/>
    <w:rsid w:val="009D1E77"/>
    <w:rsid w:val="009D5836"/>
    <w:rsid w:val="009E3966"/>
    <w:rsid w:val="009E4667"/>
    <w:rsid w:val="009F0281"/>
    <w:rsid w:val="009F0594"/>
    <w:rsid w:val="009F5164"/>
    <w:rsid w:val="009F634F"/>
    <w:rsid w:val="00A03750"/>
    <w:rsid w:val="00A07E93"/>
    <w:rsid w:val="00A15106"/>
    <w:rsid w:val="00A213C2"/>
    <w:rsid w:val="00A214DD"/>
    <w:rsid w:val="00A377BC"/>
    <w:rsid w:val="00A378D8"/>
    <w:rsid w:val="00A42B92"/>
    <w:rsid w:val="00A4339E"/>
    <w:rsid w:val="00A45F29"/>
    <w:rsid w:val="00A46F6A"/>
    <w:rsid w:val="00A47F36"/>
    <w:rsid w:val="00A55BFC"/>
    <w:rsid w:val="00A57CE7"/>
    <w:rsid w:val="00A66FBC"/>
    <w:rsid w:val="00A8090C"/>
    <w:rsid w:val="00A81F00"/>
    <w:rsid w:val="00AA1002"/>
    <w:rsid w:val="00AA2D0D"/>
    <w:rsid w:val="00AA3087"/>
    <w:rsid w:val="00AB1440"/>
    <w:rsid w:val="00AC4F66"/>
    <w:rsid w:val="00AD2FF5"/>
    <w:rsid w:val="00AD3A0B"/>
    <w:rsid w:val="00AE0ACB"/>
    <w:rsid w:val="00AE130B"/>
    <w:rsid w:val="00AF2FD2"/>
    <w:rsid w:val="00AF515E"/>
    <w:rsid w:val="00AF6E19"/>
    <w:rsid w:val="00AF7C6F"/>
    <w:rsid w:val="00B06C73"/>
    <w:rsid w:val="00B13C58"/>
    <w:rsid w:val="00B21C0E"/>
    <w:rsid w:val="00B26E4A"/>
    <w:rsid w:val="00B51558"/>
    <w:rsid w:val="00B61BDE"/>
    <w:rsid w:val="00B72B3C"/>
    <w:rsid w:val="00B7798D"/>
    <w:rsid w:val="00B80C08"/>
    <w:rsid w:val="00B820B8"/>
    <w:rsid w:val="00B83643"/>
    <w:rsid w:val="00B912FC"/>
    <w:rsid w:val="00B962CB"/>
    <w:rsid w:val="00B9798D"/>
    <w:rsid w:val="00B97AF8"/>
    <w:rsid w:val="00BA6570"/>
    <w:rsid w:val="00BB6EFC"/>
    <w:rsid w:val="00BC2909"/>
    <w:rsid w:val="00BD34A4"/>
    <w:rsid w:val="00BD5C97"/>
    <w:rsid w:val="00BE3E12"/>
    <w:rsid w:val="00BF7EA1"/>
    <w:rsid w:val="00C008AF"/>
    <w:rsid w:val="00C04AEA"/>
    <w:rsid w:val="00C05A38"/>
    <w:rsid w:val="00C1219F"/>
    <w:rsid w:val="00C13051"/>
    <w:rsid w:val="00C2233C"/>
    <w:rsid w:val="00C259D6"/>
    <w:rsid w:val="00C32446"/>
    <w:rsid w:val="00C43133"/>
    <w:rsid w:val="00C47DD5"/>
    <w:rsid w:val="00C5068E"/>
    <w:rsid w:val="00C74550"/>
    <w:rsid w:val="00C8420F"/>
    <w:rsid w:val="00C8621A"/>
    <w:rsid w:val="00C92AEE"/>
    <w:rsid w:val="00CB0CB6"/>
    <w:rsid w:val="00CC079E"/>
    <w:rsid w:val="00CD0263"/>
    <w:rsid w:val="00CF0E7D"/>
    <w:rsid w:val="00CF6861"/>
    <w:rsid w:val="00D2517D"/>
    <w:rsid w:val="00D264FD"/>
    <w:rsid w:val="00D30178"/>
    <w:rsid w:val="00D34569"/>
    <w:rsid w:val="00D555C4"/>
    <w:rsid w:val="00D55F76"/>
    <w:rsid w:val="00D566A4"/>
    <w:rsid w:val="00D57641"/>
    <w:rsid w:val="00D723FE"/>
    <w:rsid w:val="00D76F21"/>
    <w:rsid w:val="00D81C57"/>
    <w:rsid w:val="00D8311A"/>
    <w:rsid w:val="00D83A50"/>
    <w:rsid w:val="00D92705"/>
    <w:rsid w:val="00D92CE8"/>
    <w:rsid w:val="00D976F5"/>
    <w:rsid w:val="00D97963"/>
    <w:rsid w:val="00DA3440"/>
    <w:rsid w:val="00DA423D"/>
    <w:rsid w:val="00DA594A"/>
    <w:rsid w:val="00DB2F3F"/>
    <w:rsid w:val="00DE0589"/>
    <w:rsid w:val="00DE0DB3"/>
    <w:rsid w:val="00DE6B6F"/>
    <w:rsid w:val="00DF133E"/>
    <w:rsid w:val="00DF14A8"/>
    <w:rsid w:val="00DF2C94"/>
    <w:rsid w:val="00E11884"/>
    <w:rsid w:val="00E17DD5"/>
    <w:rsid w:val="00E22684"/>
    <w:rsid w:val="00E25C88"/>
    <w:rsid w:val="00E32931"/>
    <w:rsid w:val="00E452D4"/>
    <w:rsid w:val="00E6607D"/>
    <w:rsid w:val="00E72AA2"/>
    <w:rsid w:val="00E74063"/>
    <w:rsid w:val="00E762C7"/>
    <w:rsid w:val="00E76608"/>
    <w:rsid w:val="00E7676D"/>
    <w:rsid w:val="00E91102"/>
    <w:rsid w:val="00E97663"/>
    <w:rsid w:val="00EA2F86"/>
    <w:rsid w:val="00ED6E6A"/>
    <w:rsid w:val="00EE32E2"/>
    <w:rsid w:val="00EF1835"/>
    <w:rsid w:val="00EF7026"/>
    <w:rsid w:val="00F02015"/>
    <w:rsid w:val="00F034A6"/>
    <w:rsid w:val="00F153E1"/>
    <w:rsid w:val="00F27C9F"/>
    <w:rsid w:val="00F357D0"/>
    <w:rsid w:val="00F42207"/>
    <w:rsid w:val="00F44378"/>
    <w:rsid w:val="00F458CD"/>
    <w:rsid w:val="00F4638E"/>
    <w:rsid w:val="00F56CED"/>
    <w:rsid w:val="00F57C4E"/>
    <w:rsid w:val="00F6467E"/>
    <w:rsid w:val="00F72BAC"/>
    <w:rsid w:val="00F800A5"/>
    <w:rsid w:val="00FA0963"/>
    <w:rsid w:val="00FA0F5A"/>
    <w:rsid w:val="00FA2D3E"/>
    <w:rsid w:val="00FA7773"/>
    <w:rsid w:val="00FA7A6D"/>
    <w:rsid w:val="00FA7B47"/>
    <w:rsid w:val="00FC24C7"/>
    <w:rsid w:val="00FC2EEA"/>
    <w:rsid w:val="00FC589D"/>
    <w:rsid w:val="00FE7179"/>
    <w:rsid w:val="00FF393C"/>
    <w:rsid w:val="00FF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AC130"/>
  <w15:chartTrackingRefBased/>
  <w15:docId w15:val="{1BB92680-846D-4FDC-8285-9F8B8464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rPr>
  </w:style>
  <w:style w:type="paragraph" w:styleId="Heading1">
    <w:name w:val="heading 1"/>
    <w:basedOn w:val="Normal"/>
    <w:next w:val="Normal"/>
    <w:qFormat/>
    <w:pPr>
      <w:keepNext/>
      <w:jc w:val="both"/>
      <w:outlineLvl w:val="0"/>
    </w:pPr>
    <w:rPr>
      <w:rFonts w:ascii="Times New Roman" w:hAnsi="Times New Roman"/>
      <w:sz w:val="24"/>
      <w:u w:val="single"/>
    </w:rPr>
  </w:style>
  <w:style w:type="paragraph" w:styleId="Heading3">
    <w:name w:val="heading 3"/>
    <w:basedOn w:val="Normal"/>
    <w:next w:val="Normal"/>
    <w:qFormat/>
    <w:pPr>
      <w:keepNext/>
      <w:outlineLvl w:val="2"/>
    </w:pPr>
    <w:rPr>
      <w:rFonts w:ascii="Times New Roman" w:hAnsi="Times New Roman"/>
      <w:b/>
      <w:bCs/>
      <w:sz w:val="22"/>
      <w:u w:val="single"/>
    </w:rPr>
  </w:style>
  <w:style w:type="paragraph" w:styleId="Heading4">
    <w:name w:val="heading 4"/>
    <w:basedOn w:val="Normal"/>
    <w:next w:val="Normal"/>
    <w:qFormat/>
    <w:pPr>
      <w:keepNext/>
      <w:outlineLvl w:val="3"/>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Bullet1">
    <w:name w:val="Bullet1"/>
    <w:pPr>
      <w:numPr>
        <w:numId w:val="5"/>
      </w:numPr>
      <w:tabs>
        <w:tab w:val="left" w:pos="288"/>
        <w:tab w:val="left" w:pos="576"/>
      </w:tabs>
      <w:spacing w:after="60"/>
    </w:pPr>
    <w:rPr>
      <w:rFonts w:ascii="Helvetica" w:hAnsi="Helvetica"/>
      <w:sz w:val="18"/>
    </w:rPr>
  </w:style>
  <w:style w:type="paragraph" w:customStyle="1" w:styleId="Bullet2">
    <w:name w:val="Bullet2"/>
    <w:pPr>
      <w:numPr>
        <w:numId w:val="6"/>
      </w:numPr>
      <w:tabs>
        <w:tab w:val="left" w:pos="288"/>
        <w:tab w:val="left" w:pos="576"/>
      </w:tabs>
      <w:spacing w:after="60"/>
    </w:pPr>
    <w:rPr>
      <w:rFonts w:ascii="Helvetica" w:hAnsi="Helvetica"/>
      <w:sz w:val="18"/>
    </w:rPr>
  </w:style>
  <w:style w:type="paragraph" w:customStyle="1" w:styleId="TableTitle">
    <w:name w:val="TableTitle"/>
    <w:basedOn w:val="Normal"/>
    <w:pPr>
      <w:keepNext/>
      <w:keepLines/>
      <w:widowControl w:val="0"/>
      <w:spacing w:before="60" w:after="40"/>
      <w:jc w:val="center"/>
    </w:pPr>
    <w:rPr>
      <w:rFonts w:ascii="Helvetica" w:hAnsi="Helvetica"/>
      <w:b/>
      <w:color w:val="008000"/>
      <w:sz w:val="24"/>
    </w:rPr>
  </w:style>
  <w:style w:type="paragraph" w:customStyle="1" w:styleId="TableHeader">
    <w:name w:val="TableHeader"/>
    <w:basedOn w:val="TableTitle"/>
    <w:rPr>
      <w:sz w:val="16"/>
    </w:rPr>
  </w:style>
  <w:style w:type="paragraph" w:customStyle="1" w:styleId="TableText">
    <w:name w:val="TableText"/>
    <w:basedOn w:val="TableHeader"/>
    <w:pPr>
      <w:spacing w:before="0" w:after="0"/>
      <w:jc w:val="left"/>
    </w:pPr>
    <w:rPr>
      <w:b w:val="0"/>
      <w:color w:val="auto"/>
    </w:rPr>
  </w:style>
  <w:style w:type="paragraph" w:customStyle="1" w:styleId="TableNotes">
    <w:name w:val="TableNotes"/>
    <w:basedOn w:val="TableText"/>
    <w:pPr>
      <w:tabs>
        <w:tab w:val="left" w:pos="144"/>
      </w:tabs>
      <w:spacing w:before="60" w:after="40"/>
    </w:pPr>
    <w:rPr>
      <w:sz w:val="12"/>
    </w:rPr>
  </w:style>
  <w:style w:type="paragraph" w:customStyle="1" w:styleId="PropHeading1">
    <w:name w:val="Prop Heading 1"/>
    <w:next w:val="Normal"/>
    <w:pPr>
      <w:keepNext/>
      <w:keepLines/>
      <w:pBdr>
        <w:top w:val="single" w:sz="6" w:space="1" w:color="auto"/>
        <w:bottom w:val="single" w:sz="6" w:space="1" w:color="auto"/>
      </w:pBdr>
      <w:tabs>
        <w:tab w:val="left" w:pos="288"/>
        <w:tab w:val="left" w:pos="576"/>
      </w:tabs>
      <w:spacing w:after="60"/>
      <w:outlineLvl w:val="0"/>
    </w:pPr>
    <w:rPr>
      <w:rFonts w:ascii="Helvetica" w:hAnsi="Helvetica"/>
      <w:b/>
      <w:caps/>
      <w:color w:val="0000FF"/>
      <w:sz w:val="24"/>
    </w:rPr>
  </w:style>
  <w:style w:type="paragraph" w:customStyle="1" w:styleId="PropHeading2">
    <w:name w:val="Prop Heading 2"/>
    <w:next w:val="Normal"/>
    <w:pPr>
      <w:keepNext/>
      <w:keepLines/>
      <w:tabs>
        <w:tab w:val="left" w:pos="288"/>
        <w:tab w:val="left" w:pos="576"/>
      </w:tabs>
      <w:spacing w:after="60"/>
      <w:outlineLvl w:val="1"/>
    </w:pPr>
    <w:rPr>
      <w:rFonts w:ascii="Helvetica" w:hAnsi="Helvetica"/>
      <w:b/>
      <w:smallCaps/>
      <w:noProof/>
      <w:color w:val="0000FF"/>
      <w:sz w:val="24"/>
    </w:rPr>
  </w:style>
  <w:style w:type="paragraph" w:customStyle="1" w:styleId="PropHeading3">
    <w:name w:val="Prop Heading 3"/>
    <w:next w:val="Normal"/>
    <w:pPr>
      <w:keepNext/>
      <w:keepLines/>
      <w:tabs>
        <w:tab w:val="left" w:pos="288"/>
        <w:tab w:val="left" w:pos="576"/>
      </w:tabs>
      <w:spacing w:after="60"/>
      <w:outlineLvl w:val="2"/>
    </w:pPr>
    <w:rPr>
      <w:rFonts w:ascii="Helvetica" w:hAnsi="Helvetica"/>
      <w:b/>
      <w:sz w:val="22"/>
    </w:rPr>
  </w:style>
  <w:style w:type="character" w:customStyle="1" w:styleId="PropHeading4">
    <w:name w:val="Prop Heading 4"/>
    <w:rPr>
      <w:rFonts w:ascii="Palatino" w:hAnsi="Palatino"/>
      <w:b/>
      <w:i/>
      <w:noProof w:val="0"/>
      <w:sz w:val="20"/>
      <w:lang w:val="en-US"/>
    </w:r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32"/>
    </w:rPr>
  </w:style>
  <w:style w:type="paragraph" w:styleId="BodyText2">
    <w:name w:val="Body Text 2"/>
    <w:basedOn w:val="Normal"/>
    <w:rPr>
      <w:rFonts w:ascii="Times New Roman" w:hAnsi="Times New Roman"/>
      <w:sz w:val="22"/>
    </w:rPr>
  </w:style>
  <w:style w:type="paragraph" w:styleId="BodyText3">
    <w:name w:val="Body Text 3"/>
    <w:basedOn w:val="Normal"/>
    <w:rPr>
      <w:rFonts w:ascii="Times New Roman" w:hAnsi="Times New Roman"/>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ind w:left="1440"/>
      <w:jc w:val="both"/>
    </w:pPr>
    <w:rPr>
      <w:rFonts w:ascii="Times New Roman" w:hAnsi="Times New Roman"/>
      <w:iCs/>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NoSpacing">
    <w:name w:val="No Spacing"/>
    <w:uiPriority w:val="1"/>
    <w:qFormat/>
    <w:rPr>
      <w:rFonts w:ascii="Calibri" w:eastAsia="Calibri" w:hAnsi="Calibri"/>
      <w:sz w:val="22"/>
      <w:szCs w:val="22"/>
    </w:rPr>
  </w:style>
  <w:style w:type="character" w:customStyle="1" w:styleId="FooterChar">
    <w:name w:val="Footer Char"/>
    <w:link w:val="Footer"/>
    <w:uiPriority w:val="99"/>
    <w:rPr>
      <w:rFonts w:ascii="Book Antiqua" w:hAnsi="Book Antiqua"/>
    </w:rPr>
  </w:style>
  <w:style w:type="paragraph" w:styleId="FootnoteText">
    <w:name w:val="footnote text"/>
    <w:basedOn w:val="Normal"/>
    <w:link w:val="FootnoteTextChar"/>
    <w:rPr>
      <w:lang w:val="x-none" w:eastAsia="x-none"/>
    </w:rPr>
  </w:style>
  <w:style w:type="character" w:customStyle="1" w:styleId="FootnoteTextChar">
    <w:name w:val="Footnote Text Char"/>
    <w:link w:val="FootnoteText"/>
    <w:rPr>
      <w:rFonts w:ascii="Book Antiqua" w:hAnsi="Book Antiqua"/>
    </w:rPr>
  </w:style>
  <w:style w:type="character" w:styleId="FootnoteReference">
    <w:name w:val="footnote reference"/>
    <w:rPr>
      <w:vertAlign w:val="superscript"/>
    </w:r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Pr>
      <w:color w:val="0000FF"/>
      <w:u w:val="single"/>
    </w:rPr>
  </w:style>
  <w:style w:type="character" w:styleId="UnresolvedMention">
    <w:name w:val="Unresolved Mention"/>
    <w:uiPriority w:val="99"/>
    <w:semiHidden/>
    <w:unhideWhenUsed/>
    <w:rsid w:val="00DF133E"/>
    <w:rPr>
      <w:color w:val="605E5C"/>
      <w:shd w:val="clear" w:color="auto" w:fill="E1DFDD"/>
    </w:rPr>
  </w:style>
  <w:style w:type="numbering" w:customStyle="1" w:styleId="CurrentList1">
    <w:name w:val="Current List1"/>
    <w:rsid w:val="00E97663"/>
    <w:pPr>
      <w:numPr>
        <w:numId w:val="32"/>
      </w:numPr>
    </w:pPr>
  </w:style>
  <w:style w:type="numbering" w:customStyle="1" w:styleId="CurrentList2">
    <w:name w:val="Current List2"/>
    <w:rsid w:val="00E97663"/>
    <w:pPr>
      <w:numPr>
        <w:numId w:val="33"/>
      </w:numPr>
    </w:pPr>
  </w:style>
  <w:style w:type="numbering" w:customStyle="1" w:styleId="CurrentList3">
    <w:name w:val="Current List3"/>
    <w:rsid w:val="004C25B5"/>
    <w:pPr>
      <w:numPr>
        <w:numId w:val="34"/>
      </w:numPr>
    </w:pPr>
  </w:style>
  <w:style w:type="numbering" w:customStyle="1" w:styleId="CurrentList4">
    <w:name w:val="Current List4"/>
    <w:rsid w:val="004C25B5"/>
    <w:pPr>
      <w:numPr>
        <w:numId w:val="35"/>
      </w:numPr>
    </w:pPr>
  </w:style>
  <w:style w:type="numbering" w:customStyle="1" w:styleId="CurrentList5">
    <w:name w:val="Current List5"/>
    <w:rsid w:val="004C25B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88190">
      <w:bodyDiv w:val="1"/>
      <w:marLeft w:val="0"/>
      <w:marRight w:val="0"/>
      <w:marTop w:val="0"/>
      <w:marBottom w:val="0"/>
      <w:divBdr>
        <w:top w:val="none" w:sz="0" w:space="0" w:color="auto"/>
        <w:left w:val="none" w:sz="0" w:space="0" w:color="auto"/>
        <w:bottom w:val="none" w:sz="0" w:space="0" w:color="auto"/>
        <w:right w:val="none" w:sz="0" w:space="0" w:color="auto"/>
      </w:divBdr>
    </w:div>
    <w:div w:id="1073819334">
      <w:bodyDiv w:val="1"/>
      <w:marLeft w:val="0"/>
      <w:marRight w:val="0"/>
      <w:marTop w:val="0"/>
      <w:marBottom w:val="0"/>
      <w:divBdr>
        <w:top w:val="none" w:sz="0" w:space="0" w:color="auto"/>
        <w:left w:val="none" w:sz="0" w:space="0" w:color="auto"/>
        <w:bottom w:val="none" w:sz="0" w:space="0" w:color="auto"/>
        <w:right w:val="none" w:sz="0" w:space="0" w:color="auto"/>
      </w:divBdr>
    </w:div>
    <w:div w:id="1090933841">
      <w:bodyDiv w:val="1"/>
      <w:marLeft w:val="0"/>
      <w:marRight w:val="0"/>
      <w:marTop w:val="0"/>
      <w:marBottom w:val="0"/>
      <w:divBdr>
        <w:top w:val="none" w:sz="0" w:space="0" w:color="auto"/>
        <w:left w:val="none" w:sz="0" w:space="0" w:color="auto"/>
        <w:bottom w:val="none" w:sz="0" w:space="0" w:color="auto"/>
        <w:right w:val="none" w:sz="0" w:space="0" w:color="auto"/>
      </w:divBdr>
    </w:div>
    <w:div w:id="1287659669">
      <w:bodyDiv w:val="1"/>
      <w:marLeft w:val="0"/>
      <w:marRight w:val="0"/>
      <w:marTop w:val="0"/>
      <w:marBottom w:val="0"/>
      <w:divBdr>
        <w:top w:val="none" w:sz="0" w:space="0" w:color="auto"/>
        <w:left w:val="none" w:sz="0" w:space="0" w:color="auto"/>
        <w:bottom w:val="none" w:sz="0" w:space="0" w:color="auto"/>
        <w:right w:val="none" w:sz="0" w:space="0" w:color="auto"/>
      </w:divBdr>
    </w:div>
    <w:div w:id="16316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3233-16DD-4285-B87A-95D86F49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3861</Words>
  <Characters>23594</Characters>
  <Application>Microsoft Office Word</Application>
  <DocSecurity>0</DocSecurity>
  <Lines>813</Lines>
  <Paragraphs>422</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27033</CharactersWithSpaces>
  <SharedDoc>false</SharedDoc>
  <HLinks>
    <vt:vector size="6" baseType="variant">
      <vt:variant>
        <vt:i4>1441863</vt:i4>
      </vt:variant>
      <vt:variant>
        <vt:i4>0</vt:i4>
      </vt:variant>
      <vt:variant>
        <vt:i4>0</vt:i4>
      </vt:variant>
      <vt:variant>
        <vt:i4>5</vt:i4>
      </vt:variant>
      <vt:variant>
        <vt:lpwstr>https://www.mass.gov/lists/massdot-financial-information</vt:lpwstr>
      </vt:variant>
      <vt:variant>
        <vt:lpwstr>debt-management-policies-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Swap Management Policy</dc:title>
  <dc:subject/>
  <dc:creator>James J Rust</dc:creator>
  <cp:keywords/>
  <cp:lastModifiedBy>Batista, Maria (DOT)</cp:lastModifiedBy>
  <cp:revision>2</cp:revision>
  <cp:lastPrinted>2020-03-03T23:31:00Z</cp:lastPrinted>
  <dcterms:created xsi:type="dcterms:W3CDTF">2022-03-01T21:57:00Z</dcterms:created>
  <dcterms:modified xsi:type="dcterms:W3CDTF">2022-03-17T19:52:00Z</dcterms:modified>
</cp:coreProperties>
</file>