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2AC" w:rsidRDefault="006D72AC" w:rsidP="006D72AC">
      <w:pPr>
        <w:jc w:val="center"/>
        <w:rPr>
          <w:b/>
          <w:szCs w:val="24"/>
        </w:rPr>
      </w:pPr>
      <w:r>
        <w:rPr>
          <w:b/>
          <w:szCs w:val="24"/>
        </w:rPr>
        <w:t xml:space="preserve">  COMMONWEALTH OF MASSACHUSETTS</w:t>
      </w:r>
    </w:p>
    <w:p w:rsidR="006D72AC" w:rsidRDefault="006D72AC" w:rsidP="006D72AC">
      <w:pPr>
        <w:jc w:val="center"/>
        <w:rPr>
          <w:b/>
          <w:szCs w:val="24"/>
        </w:rPr>
      </w:pPr>
    </w:p>
    <w:p w:rsidR="006D72AC" w:rsidRDefault="006D72AC" w:rsidP="006D72AC">
      <w:pPr>
        <w:jc w:val="center"/>
        <w:rPr>
          <w:b/>
          <w:szCs w:val="24"/>
        </w:rPr>
      </w:pPr>
      <w:r>
        <w:rPr>
          <w:b/>
          <w:szCs w:val="24"/>
        </w:rPr>
        <w:t>BOARD OF CERTIFICATION OF COMMUNITY HEALTH WORKERS</w:t>
      </w:r>
    </w:p>
    <w:p w:rsidR="006D72AC" w:rsidRDefault="006D72AC" w:rsidP="006D72AC">
      <w:pPr>
        <w:jc w:val="center"/>
        <w:rPr>
          <w:b/>
        </w:rPr>
      </w:pPr>
    </w:p>
    <w:p w:rsidR="006D72AC" w:rsidRDefault="006D72AC" w:rsidP="006D72AC">
      <w:pPr>
        <w:jc w:val="center"/>
        <w:rPr>
          <w:b/>
        </w:rPr>
      </w:pPr>
      <w:r>
        <w:rPr>
          <w:b/>
        </w:rPr>
        <w:t>THIS AGENDA CONSTITUTES NOTICE OF THE REGULARLY SCHEDULED MEETING OF THE</w:t>
      </w:r>
    </w:p>
    <w:p w:rsidR="006D72AC" w:rsidRDefault="006D72AC" w:rsidP="006D72AC">
      <w:pPr>
        <w:jc w:val="center"/>
        <w:rPr>
          <w:b/>
        </w:rPr>
      </w:pPr>
      <w:r>
        <w:rPr>
          <w:b/>
        </w:rPr>
        <w:t>BOARD OF CERTIFICATION OF COMMUNITY HEALTH WORKERS</w:t>
      </w:r>
    </w:p>
    <w:p w:rsidR="006D72AC" w:rsidRDefault="006D72AC" w:rsidP="006D72AC">
      <w:pPr>
        <w:jc w:val="center"/>
        <w:rPr>
          <w:b/>
        </w:rPr>
      </w:pPr>
      <w:r>
        <w:rPr>
          <w:b/>
        </w:rPr>
        <w:t>IN COMPLIANCE WITH THE OPEN MEETING LAW, M.G.L. c. 30A, § 20</w:t>
      </w:r>
    </w:p>
    <w:p w:rsidR="006D72AC" w:rsidRDefault="006D72AC" w:rsidP="006D72AC">
      <w:pPr>
        <w:jc w:val="center"/>
        <w:rPr>
          <w:b/>
        </w:rPr>
      </w:pPr>
    </w:p>
    <w:p w:rsidR="006D72AC" w:rsidRDefault="006D72AC" w:rsidP="006D72AC">
      <w:pPr>
        <w:jc w:val="center"/>
        <w:rPr>
          <w:b/>
        </w:rPr>
      </w:pPr>
      <w:r>
        <w:rPr>
          <w:b/>
        </w:rPr>
        <w:t>Tuesday, January 14, 2020</w:t>
      </w:r>
    </w:p>
    <w:p w:rsidR="006D72AC" w:rsidRDefault="006D72AC" w:rsidP="006D72AC">
      <w:pPr>
        <w:jc w:val="center"/>
        <w:rPr>
          <w:b/>
        </w:rPr>
      </w:pPr>
      <w:r>
        <w:rPr>
          <w:b/>
        </w:rPr>
        <w:t>12:30 p.m.</w:t>
      </w:r>
    </w:p>
    <w:p w:rsidR="006D72AC" w:rsidRDefault="006D72AC" w:rsidP="006D72AC">
      <w:pPr>
        <w:jc w:val="center"/>
        <w:rPr>
          <w:b/>
        </w:rPr>
      </w:pPr>
    </w:p>
    <w:p w:rsidR="006D72AC" w:rsidRDefault="006D72AC" w:rsidP="006D72AC">
      <w:pPr>
        <w:jc w:val="center"/>
        <w:rPr>
          <w:b/>
        </w:rPr>
      </w:pPr>
      <w:r>
        <w:rPr>
          <w:b/>
        </w:rPr>
        <w:t>239 Causeway Street ~ 4</w:t>
      </w:r>
      <w:r>
        <w:rPr>
          <w:b/>
          <w:vertAlign w:val="superscript"/>
        </w:rPr>
        <w:t>th</w:t>
      </w:r>
      <w:r>
        <w:rPr>
          <w:b/>
        </w:rPr>
        <w:t xml:space="preserve"> Floor ~ Room 417 A&amp;B</w:t>
      </w:r>
    </w:p>
    <w:p w:rsidR="006D72AC" w:rsidRPr="006D72AC" w:rsidRDefault="006D72AC" w:rsidP="006D72AC">
      <w:pPr>
        <w:jc w:val="center"/>
        <w:rPr>
          <w:b/>
          <w:szCs w:val="24"/>
        </w:rPr>
      </w:pPr>
      <w:r w:rsidRPr="006D72AC">
        <w:rPr>
          <w:b/>
          <w:szCs w:val="24"/>
        </w:rPr>
        <w:t>Boston, Massachusetts 02114</w:t>
      </w:r>
    </w:p>
    <w:p w:rsidR="006D72AC" w:rsidRPr="006D72AC" w:rsidRDefault="006D72AC" w:rsidP="006D72AC">
      <w:pPr>
        <w:pStyle w:val="Heading4"/>
        <w:rPr>
          <w:b w:val="0"/>
          <w:szCs w:val="24"/>
        </w:rPr>
      </w:pPr>
    </w:p>
    <w:p w:rsidR="006D72AC" w:rsidRPr="006D72AC" w:rsidRDefault="006D72AC" w:rsidP="006D72AC">
      <w:pPr>
        <w:pStyle w:val="Heading4"/>
        <w:jc w:val="center"/>
        <w:rPr>
          <w:i w:val="0"/>
          <w:color w:val="auto"/>
          <w:szCs w:val="24"/>
        </w:rPr>
      </w:pPr>
      <w:r w:rsidRPr="006D72AC">
        <w:rPr>
          <w:i w:val="0"/>
          <w:color w:val="auto"/>
        </w:rPr>
        <w:t>Agenda</w:t>
      </w:r>
    </w:p>
    <w:p w:rsidR="006D72AC" w:rsidRDefault="006D72AC" w:rsidP="006D72AC">
      <w:pPr>
        <w:jc w:val="center"/>
      </w:pPr>
    </w:p>
    <w:tbl>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F" w:firstRow="1" w:lastRow="0" w:firstColumn="1" w:lastColumn="0" w:noHBand="0" w:noVBand="0"/>
      </w:tblPr>
      <w:tblGrid>
        <w:gridCol w:w="1163"/>
        <w:gridCol w:w="683"/>
        <w:gridCol w:w="5313"/>
        <w:gridCol w:w="1241"/>
        <w:gridCol w:w="1176"/>
      </w:tblGrid>
      <w:tr w:rsidR="006D72AC" w:rsidTr="006D72AC">
        <w:trPr>
          <w:cantSplit/>
          <w:trHeight w:val="408"/>
        </w:trPr>
        <w:tc>
          <w:tcPr>
            <w:tcW w:w="509" w:type="pct"/>
            <w:tcBorders>
              <w:top w:val="single" w:sz="6" w:space="0" w:color="000080"/>
              <w:left w:val="single" w:sz="6" w:space="0" w:color="000080"/>
              <w:bottom w:val="single" w:sz="6" w:space="0" w:color="000080"/>
              <w:right w:val="single" w:sz="6" w:space="0" w:color="000080"/>
            </w:tcBorders>
            <w:shd w:val="solid" w:color="FFFFFF" w:fill="auto"/>
            <w:hideMark/>
          </w:tcPr>
          <w:p w:rsidR="006D72AC" w:rsidRDefault="006D72AC">
            <w:pPr>
              <w:jc w:val="center"/>
              <w:rPr>
                <w:b/>
                <w:szCs w:val="24"/>
              </w:rPr>
            </w:pPr>
            <w:r>
              <w:rPr>
                <w:b/>
                <w:szCs w:val="24"/>
              </w:rPr>
              <w:t>Time</w:t>
            </w:r>
          </w:p>
        </w:tc>
        <w:tc>
          <w:tcPr>
            <w:tcW w:w="362" w:type="pct"/>
            <w:tcBorders>
              <w:top w:val="single" w:sz="6" w:space="0" w:color="000080"/>
              <w:left w:val="single" w:sz="6" w:space="0" w:color="000080"/>
              <w:bottom w:val="single" w:sz="6" w:space="0" w:color="000080"/>
              <w:right w:val="single" w:sz="6" w:space="0" w:color="000080"/>
            </w:tcBorders>
            <w:shd w:val="solid" w:color="FFFFFF" w:fill="auto"/>
            <w:hideMark/>
          </w:tcPr>
          <w:p w:rsidR="006D72AC" w:rsidRDefault="006D72AC">
            <w:pPr>
              <w:jc w:val="center"/>
              <w:rPr>
                <w:b/>
                <w:szCs w:val="24"/>
              </w:rPr>
            </w:pPr>
            <w:r>
              <w:rPr>
                <w:b/>
                <w:szCs w:val="24"/>
              </w:rPr>
              <w:t>Item #</w:t>
            </w:r>
          </w:p>
        </w:tc>
        <w:tc>
          <w:tcPr>
            <w:tcW w:w="2406" w:type="pct"/>
            <w:tcBorders>
              <w:top w:val="single" w:sz="6" w:space="0" w:color="000080"/>
              <w:left w:val="single" w:sz="6" w:space="0" w:color="000080"/>
              <w:bottom w:val="single" w:sz="6" w:space="0" w:color="000080"/>
              <w:right w:val="single" w:sz="6" w:space="0" w:color="000080"/>
            </w:tcBorders>
            <w:shd w:val="solid" w:color="FFFFFF" w:fill="auto"/>
            <w:hideMark/>
          </w:tcPr>
          <w:p w:rsidR="006D72AC" w:rsidRDefault="006D72AC">
            <w:pPr>
              <w:jc w:val="center"/>
              <w:rPr>
                <w:b/>
                <w:szCs w:val="24"/>
              </w:rPr>
            </w:pPr>
            <w:r>
              <w:rPr>
                <w:b/>
                <w:szCs w:val="24"/>
              </w:rPr>
              <w:t>Item</w:t>
            </w:r>
          </w:p>
        </w:tc>
        <w:tc>
          <w:tcPr>
            <w:tcW w:w="966" w:type="pct"/>
            <w:tcBorders>
              <w:top w:val="single" w:sz="6" w:space="0" w:color="000080"/>
              <w:left w:val="single" w:sz="6" w:space="0" w:color="000080"/>
              <w:bottom w:val="single" w:sz="6" w:space="0" w:color="000080"/>
              <w:right w:val="single" w:sz="6" w:space="0" w:color="000080"/>
            </w:tcBorders>
            <w:shd w:val="solid" w:color="FFFFFF" w:fill="auto"/>
            <w:hideMark/>
          </w:tcPr>
          <w:p w:rsidR="006D72AC" w:rsidRDefault="006D72AC">
            <w:pPr>
              <w:jc w:val="center"/>
              <w:rPr>
                <w:b/>
                <w:szCs w:val="24"/>
              </w:rPr>
            </w:pPr>
            <w:r>
              <w:rPr>
                <w:b/>
                <w:szCs w:val="24"/>
              </w:rPr>
              <w:t>Exhibits</w:t>
            </w:r>
          </w:p>
        </w:tc>
        <w:tc>
          <w:tcPr>
            <w:tcW w:w="757" w:type="pct"/>
            <w:tcBorders>
              <w:top w:val="single" w:sz="6" w:space="0" w:color="000080"/>
              <w:left w:val="single" w:sz="6" w:space="0" w:color="000080"/>
              <w:bottom w:val="single" w:sz="6" w:space="0" w:color="000080"/>
              <w:right w:val="single" w:sz="6" w:space="0" w:color="000080"/>
            </w:tcBorders>
            <w:shd w:val="solid" w:color="FFFFFF" w:fill="auto"/>
            <w:hideMark/>
          </w:tcPr>
          <w:p w:rsidR="006D72AC" w:rsidRDefault="006D72AC">
            <w:pPr>
              <w:jc w:val="center"/>
              <w:rPr>
                <w:b/>
                <w:szCs w:val="24"/>
              </w:rPr>
            </w:pPr>
            <w:r>
              <w:rPr>
                <w:b/>
                <w:szCs w:val="24"/>
              </w:rPr>
              <w:t>Staff Contact</w:t>
            </w:r>
          </w:p>
        </w:tc>
      </w:tr>
      <w:tr w:rsidR="006D72AC" w:rsidTr="006D72AC">
        <w:trPr>
          <w:cantSplit/>
          <w:trHeight w:val="417"/>
        </w:trPr>
        <w:tc>
          <w:tcPr>
            <w:tcW w:w="509" w:type="pct"/>
            <w:tcBorders>
              <w:top w:val="single" w:sz="6" w:space="0" w:color="000080"/>
              <w:left w:val="single" w:sz="6" w:space="0" w:color="000080"/>
              <w:bottom w:val="single" w:sz="6" w:space="0" w:color="000080"/>
              <w:right w:val="single" w:sz="6" w:space="0" w:color="000080"/>
            </w:tcBorders>
            <w:shd w:val="solid" w:color="FFFFFF" w:fill="auto"/>
            <w:hideMark/>
          </w:tcPr>
          <w:p w:rsidR="006D72AC" w:rsidRDefault="006D72AC">
            <w:pPr>
              <w:jc w:val="center"/>
              <w:rPr>
                <w:szCs w:val="24"/>
              </w:rPr>
            </w:pPr>
            <w:r>
              <w:rPr>
                <w:szCs w:val="24"/>
              </w:rPr>
              <w:t xml:space="preserve">12:30p.m. </w:t>
            </w:r>
          </w:p>
        </w:tc>
        <w:tc>
          <w:tcPr>
            <w:tcW w:w="362" w:type="pct"/>
            <w:tcBorders>
              <w:top w:val="single" w:sz="6" w:space="0" w:color="000080"/>
              <w:left w:val="single" w:sz="6" w:space="0" w:color="000080"/>
              <w:bottom w:val="single" w:sz="6" w:space="0" w:color="000080"/>
              <w:right w:val="single" w:sz="6" w:space="0" w:color="000080"/>
            </w:tcBorders>
            <w:shd w:val="solid" w:color="FFFFFF" w:fill="auto"/>
            <w:hideMark/>
          </w:tcPr>
          <w:p w:rsidR="006D72AC" w:rsidRDefault="006D72AC">
            <w:pPr>
              <w:jc w:val="center"/>
              <w:rPr>
                <w:szCs w:val="24"/>
              </w:rPr>
            </w:pPr>
            <w:r>
              <w:rPr>
                <w:szCs w:val="24"/>
              </w:rPr>
              <w:t>I</w:t>
            </w:r>
          </w:p>
        </w:tc>
        <w:tc>
          <w:tcPr>
            <w:tcW w:w="2406" w:type="pct"/>
            <w:tcBorders>
              <w:top w:val="single" w:sz="6" w:space="0" w:color="000080"/>
              <w:left w:val="single" w:sz="6" w:space="0" w:color="000080"/>
              <w:bottom w:val="single" w:sz="6" w:space="0" w:color="000080"/>
              <w:right w:val="single" w:sz="6" w:space="0" w:color="000080"/>
            </w:tcBorders>
            <w:shd w:val="solid" w:color="FFFFFF" w:fill="auto"/>
            <w:hideMark/>
          </w:tcPr>
          <w:p w:rsidR="006D72AC" w:rsidRDefault="006D72AC">
            <w:pPr>
              <w:rPr>
                <w:szCs w:val="24"/>
              </w:rPr>
            </w:pPr>
            <w:r>
              <w:rPr>
                <w:szCs w:val="24"/>
              </w:rPr>
              <w:t>Call to Order &amp; Introductions</w:t>
            </w:r>
          </w:p>
          <w:p w:rsidR="006D72AC" w:rsidRDefault="006D72AC">
            <w:pPr>
              <w:rPr>
                <w:szCs w:val="24"/>
              </w:rPr>
            </w:pPr>
            <w:r>
              <w:rPr>
                <w:szCs w:val="24"/>
              </w:rPr>
              <w:t>Determination of Quorum</w:t>
            </w:r>
          </w:p>
          <w:p w:rsidR="006D72AC" w:rsidRDefault="006D72AC">
            <w:pPr>
              <w:rPr>
                <w:szCs w:val="24"/>
              </w:rPr>
            </w:pPr>
            <w:r>
              <w:rPr>
                <w:szCs w:val="24"/>
              </w:rPr>
              <w:t xml:space="preserve">Notice of Electronic Recording </w:t>
            </w:r>
          </w:p>
          <w:p w:rsidR="006D72AC" w:rsidRDefault="006D72AC">
            <w:pPr>
              <w:rPr>
                <w:szCs w:val="24"/>
              </w:rPr>
            </w:pPr>
            <w:r>
              <w:rPr>
                <w:szCs w:val="24"/>
              </w:rPr>
              <w:t xml:space="preserve"> </w:t>
            </w:r>
          </w:p>
        </w:tc>
        <w:tc>
          <w:tcPr>
            <w:tcW w:w="966" w:type="pct"/>
            <w:tcBorders>
              <w:top w:val="single" w:sz="6" w:space="0" w:color="000080"/>
              <w:left w:val="single" w:sz="6" w:space="0" w:color="000080"/>
              <w:bottom w:val="single" w:sz="6" w:space="0" w:color="000080"/>
              <w:right w:val="single" w:sz="6" w:space="0" w:color="000080"/>
            </w:tcBorders>
            <w:shd w:val="solid" w:color="FFFFFF" w:fill="auto"/>
          </w:tcPr>
          <w:p w:rsidR="006D72AC" w:rsidRDefault="006D72AC">
            <w:pPr>
              <w:jc w:val="center"/>
              <w:rPr>
                <w:szCs w:val="24"/>
              </w:rPr>
            </w:pPr>
          </w:p>
        </w:tc>
        <w:tc>
          <w:tcPr>
            <w:tcW w:w="757" w:type="pct"/>
            <w:tcBorders>
              <w:top w:val="single" w:sz="6" w:space="0" w:color="000080"/>
              <w:left w:val="single" w:sz="6" w:space="0" w:color="000080"/>
              <w:bottom w:val="single" w:sz="6" w:space="0" w:color="000080"/>
              <w:right w:val="single" w:sz="6" w:space="0" w:color="000080"/>
            </w:tcBorders>
            <w:shd w:val="solid" w:color="FFFFFF" w:fill="auto"/>
          </w:tcPr>
          <w:p w:rsidR="006D72AC" w:rsidRDefault="006D72AC">
            <w:pPr>
              <w:jc w:val="center"/>
              <w:rPr>
                <w:szCs w:val="24"/>
              </w:rPr>
            </w:pPr>
          </w:p>
          <w:p w:rsidR="006D72AC" w:rsidRDefault="006D72AC">
            <w:pPr>
              <w:jc w:val="center"/>
              <w:rPr>
                <w:szCs w:val="24"/>
              </w:rPr>
            </w:pPr>
            <w:r>
              <w:rPr>
                <w:szCs w:val="24"/>
              </w:rPr>
              <w:t>Board Chair</w:t>
            </w:r>
          </w:p>
        </w:tc>
      </w:tr>
      <w:tr w:rsidR="006D72AC" w:rsidTr="006D72AC">
        <w:trPr>
          <w:cantSplit/>
          <w:trHeight w:val="65"/>
        </w:trPr>
        <w:tc>
          <w:tcPr>
            <w:tcW w:w="509" w:type="pct"/>
            <w:tcBorders>
              <w:top w:val="single" w:sz="6" w:space="0" w:color="000080"/>
              <w:left w:val="single" w:sz="6" w:space="0" w:color="000080"/>
              <w:bottom w:val="single" w:sz="6" w:space="0" w:color="000080"/>
              <w:right w:val="single" w:sz="6" w:space="0" w:color="000080"/>
            </w:tcBorders>
            <w:shd w:val="solid" w:color="FFFFFF" w:fill="auto"/>
          </w:tcPr>
          <w:p w:rsidR="006D72AC" w:rsidRDefault="006D72AC">
            <w:pPr>
              <w:jc w:val="center"/>
              <w:rPr>
                <w:szCs w:val="24"/>
              </w:rPr>
            </w:pPr>
          </w:p>
        </w:tc>
        <w:tc>
          <w:tcPr>
            <w:tcW w:w="362" w:type="pct"/>
            <w:tcBorders>
              <w:top w:val="single" w:sz="6" w:space="0" w:color="000080"/>
              <w:left w:val="single" w:sz="6" w:space="0" w:color="000080"/>
              <w:bottom w:val="single" w:sz="6" w:space="0" w:color="000080"/>
              <w:right w:val="single" w:sz="6" w:space="0" w:color="000080"/>
            </w:tcBorders>
            <w:shd w:val="solid" w:color="FFFFFF" w:fill="auto"/>
            <w:hideMark/>
          </w:tcPr>
          <w:p w:rsidR="006D72AC" w:rsidRDefault="006D72AC">
            <w:pPr>
              <w:jc w:val="center"/>
              <w:rPr>
                <w:szCs w:val="24"/>
              </w:rPr>
            </w:pPr>
            <w:r>
              <w:rPr>
                <w:szCs w:val="24"/>
              </w:rPr>
              <w:t>II</w:t>
            </w:r>
          </w:p>
        </w:tc>
        <w:tc>
          <w:tcPr>
            <w:tcW w:w="2406" w:type="pct"/>
            <w:tcBorders>
              <w:top w:val="single" w:sz="6" w:space="0" w:color="000080"/>
              <w:left w:val="single" w:sz="6" w:space="0" w:color="000080"/>
              <w:bottom w:val="single" w:sz="6" w:space="0" w:color="000080"/>
              <w:right w:val="single" w:sz="6" w:space="0" w:color="000080"/>
            </w:tcBorders>
            <w:shd w:val="solid" w:color="FFFFFF" w:fill="auto"/>
          </w:tcPr>
          <w:p w:rsidR="006D72AC" w:rsidRDefault="006D72AC">
            <w:pPr>
              <w:rPr>
                <w:szCs w:val="24"/>
              </w:rPr>
            </w:pPr>
            <w:r>
              <w:rPr>
                <w:szCs w:val="24"/>
              </w:rPr>
              <w:t xml:space="preserve">Conflict of Interest  </w:t>
            </w:r>
          </w:p>
          <w:p w:rsidR="006D72AC" w:rsidRDefault="006D72AC">
            <w:pPr>
              <w:rPr>
                <w:szCs w:val="24"/>
              </w:rPr>
            </w:pPr>
            <w:r>
              <w:rPr>
                <w:szCs w:val="24"/>
              </w:rPr>
              <w:t xml:space="preserve">Approval of Agenda </w:t>
            </w:r>
          </w:p>
          <w:p w:rsidR="006D72AC" w:rsidRDefault="006D72AC">
            <w:pPr>
              <w:rPr>
                <w:szCs w:val="24"/>
              </w:rPr>
            </w:pPr>
          </w:p>
        </w:tc>
        <w:tc>
          <w:tcPr>
            <w:tcW w:w="966" w:type="pct"/>
            <w:tcBorders>
              <w:top w:val="single" w:sz="6" w:space="0" w:color="000080"/>
              <w:left w:val="single" w:sz="6" w:space="0" w:color="000080"/>
              <w:bottom w:val="single" w:sz="6" w:space="0" w:color="000080"/>
              <w:right w:val="single" w:sz="6" w:space="0" w:color="000080"/>
            </w:tcBorders>
            <w:shd w:val="solid" w:color="FFFFFF" w:fill="auto"/>
            <w:hideMark/>
          </w:tcPr>
          <w:p w:rsidR="006D72AC" w:rsidRDefault="006D72AC">
            <w:pPr>
              <w:jc w:val="center"/>
              <w:rPr>
                <w:szCs w:val="24"/>
              </w:rPr>
            </w:pPr>
            <w:r>
              <w:rPr>
                <w:szCs w:val="24"/>
              </w:rPr>
              <w:t>Draft Agenda</w:t>
            </w:r>
          </w:p>
        </w:tc>
        <w:tc>
          <w:tcPr>
            <w:tcW w:w="757" w:type="pct"/>
            <w:tcBorders>
              <w:top w:val="single" w:sz="6" w:space="0" w:color="000080"/>
              <w:left w:val="single" w:sz="6" w:space="0" w:color="000080"/>
              <w:bottom w:val="single" w:sz="6" w:space="0" w:color="000080"/>
              <w:right w:val="single" w:sz="6" w:space="0" w:color="000080"/>
            </w:tcBorders>
            <w:shd w:val="solid" w:color="FFFFFF" w:fill="auto"/>
            <w:hideMark/>
          </w:tcPr>
          <w:p w:rsidR="006D72AC" w:rsidRDefault="006D72AC">
            <w:pPr>
              <w:jc w:val="center"/>
              <w:rPr>
                <w:szCs w:val="24"/>
              </w:rPr>
            </w:pPr>
            <w:r>
              <w:rPr>
                <w:szCs w:val="24"/>
              </w:rPr>
              <w:t>Board Chair</w:t>
            </w:r>
          </w:p>
        </w:tc>
      </w:tr>
      <w:tr w:rsidR="006D72AC" w:rsidTr="006D72AC">
        <w:trPr>
          <w:cantSplit/>
          <w:trHeight w:val="65"/>
        </w:trPr>
        <w:tc>
          <w:tcPr>
            <w:tcW w:w="509" w:type="pct"/>
            <w:tcBorders>
              <w:top w:val="single" w:sz="6" w:space="0" w:color="000080"/>
              <w:left w:val="single" w:sz="6" w:space="0" w:color="000080"/>
              <w:bottom w:val="single" w:sz="6" w:space="0" w:color="000080"/>
              <w:right w:val="single" w:sz="6" w:space="0" w:color="000080"/>
            </w:tcBorders>
            <w:shd w:val="solid" w:color="FFFFFF" w:fill="auto"/>
          </w:tcPr>
          <w:p w:rsidR="006D72AC" w:rsidRDefault="006D72AC">
            <w:pPr>
              <w:jc w:val="center"/>
              <w:rPr>
                <w:szCs w:val="24"/>
              </w:rPr>
            </w:pPr>
          </w:p>
        </w:tc>
        <w:tc>
          <w:tcPr>
            <w:tcW w:w="362" w:type="pct"/>
            <w:tcBorders>
              <w:top w:val="single" w:sz="6" w:space="0" w:color="000080"/>
              <w:left w:val="single" w:sz="6" w:space="0" w:color="000080"/>
              <w:bottom w:val="single" w:sz="6" w:space="0" w:color="000080"/>
              <w:right w:val="single" w:sz="6" w:space="0" w:color="000080"/>
            </w:tcBorders>
            <w:shd w:val="solid" w:color="FFFFFF" w:fill="auto"/>
            <w:hideMark/>
          </w:tcPr>
          <w:p w:rsidR="006D72AC" w:rsidRDefault="006D72AC">
            <w:pPr>
              <w:jc w:val="center"/>
              <w:rPr>
                <w:szCs w:val="24"/>
              </w:rPr>
            </w:pPr>
            <w:r>
              <w:rPr>
                <w:szCs w:val="24"/>
              </w:rPr>
              <w:t>III</w:t>
            </w:r>
          </w:p>
        </w:tc>
        <w:tc>
          <w:tcPr>
            <w:tcW w:w="2406" w:type="pct"/>
            <w:tcBorders>
              <w:top w:val="single" w:sz="6" w:space="0" w:color="000080"/>
              <w:left w:val="single" w:sz="6" w:space="0" w:color="000080"/>
              <w:bottom w:val="single" w:sz="6" w:space="0" w:color="000080"/>
              <w:right w:val="single" w:sz="6" w:space="0" w:color="000080"/>
            </w:tcBorders>
            <w:shd w:val="solid" w:color="FFFFFF" w:fill="auto"/>
          </w:tcPr>
          <w:p w:rsidR="006D72AC" w:rsidRDefault="006D72AC">
            <w:pPr>
              <w:rPr>
                <w:szCs w:val="24"/>
              </w:rPr>
            </w:pPr>
            <w:r>
              <w:rPr>
                <w:szCs w:val="24"/>
              </w:rPr>
              <w:t xml:space="preserve">Approval of Minutes:  December 10, 2019 </w:t>
            </w:r>
          </w:p>
          <w:p w:rsidR="006D72AC" w:rsidRDefault="006D72AC">
            <w:pPr>
              <w:rPr>
                <w:szCs w:val="24"/>
                <w:u w:val="single"/>
              </w:rPr>
            </w:pPr>
          </w:p>
        </w:tc>
        <w:tc>
          <w:tcPr>
            <w:tcW w:w="966" w:type="pct"/>
            <w:tcBorders>
              <w:top w:val="single" w:sz="6" w:space="0" w:color="000080"/>
              <w:left w:val="single" w:sz="6" w:space="0" w:color="000080"/>
              <w:bottom w:val="single" w:sz="6" w:space="0" w:color="000080"/>
              <w:right w:val="single" w:sz="6" w:space="0" w:color="000080"/>
            </w:tcBorders>
            <w:shd w:val="solid" w:color="FFFFFF" w:fill="auto"/>
            <w:hideMark/>
          </w:tcPr>
          <w:p w:rsidR="006D72AC" w:rsidRDefault="006D72AC">
            <w:pPr>
              <w:jc w:val="center"/>
              <w:rPr>
                <w:szCs w:val="24"/>
              </w:rPr>
            </w:pPr>
            <w:r>
              <w:rPr>
                <w:szCs w:val="24"/>
              </w:rPr>
              <w:t>Draft Minutes</w:t>
            </w:r>
          </w:p>
        </w:tc>
        <w:tc>
          <w:tcPr>
            <w:tcW w:w="757" w:type="pct"/>
            <w:tcBorders>
              <w:top w:val="single" w:sz="6" w:space="0" w:color="000080"/>
              <w:left w:val="single" w:sz="6" w:space="0" w:color="000080"/>
              <w:bottom w:val="single" w:sz="6" w:space="0" w:color="000080"/>
              <w:right w:val="single" w:sz="6" w:space="0" w:color="000080"/>
            </w:tcBorders>
            <w:shd w:val="solid" w:color="FFFFFF" w:fill="auto"/>
            <w:hideMark/>
          </w:tcPr>
          <w:p w:rsidR="006D72AC" w:rsidRDefault="006D72AC">
            <w:pPr>
              <w:jc w:val="center"/>
              <w:rPr>
                <w:szCs w:val="24"/>
              </w:rPr>
            </w:pPr>
            <w:r>
              <w:rPr>
                <w:szCs w:val="24"/>
              </w:rPr>
              <w:t>Board Chair</w:t>
            </w:r>
          </w:p>
        </w:tc>
      </w:tr>
      <w:tr w:rsidR="006D72AC" w:rsidTr="006D72AC">
        <w:trPr>
          <w:cantSplit/>
          <w:trHeight w:val="980"/>
        </w:trPr>
        <w:tc>
          <w:tcPr>
            <w:tcW w:w="509" w:type="pct"/>
            <w:tcBorders>
              <w:top w:val="single" w:sz="6" w:space="0" w:color="000080"/>
              <w:left w:val="single" w:sz="6" w:space="0" w:color="000080"/>
              <w:bottom w:val="single" w:sz="6" w:space="0" w:color="000080"/>
              <w:right w:val="single" w:sz="6" w:space="0" w:color="000080"/>
            </w:tcBorders>
            <w:shd w:val="solid" w:color="FFFFFF" w:fill="auto"/>
          </w:tcPr>
          <w:p w:rsidR="006D72AC" w:rsidRDefault="006D72AC">
            <w:pPr>
              <w:jc w:val="center"/>
              <w:rPr>
                <w:szCs w:val="24"/>
              </w:rPr>
            </w:pPr>
          </w:p>
        </w:tc>
        <w:tc>
          <w:tcPr>
            <w:tcW w:w="362" w:type="pct"/>
            <w:tcBorders>
              <w:top w:val="single" w:sz="6" w:space="0" w:color="000080"/>
              <w:left w:val="single" w:sz="6" w:space="0" w:color="000080"/>
              <w:bottom w:val="single" w:sz="6" w:space="0" w:color="000080"/>
              <w:right w:val="single" w:sz="6" w:space="0" w:color="000080"/>
            </w:tcBorders>
            <w:shd w:val="solid" w:color="FFFFFF" w:fill="auto"/>
            <w:hideMark/>
          </w:tcPr>
          <w:p w:rsidR="006D72AC" w:rsidRDefault="006D72AC">
            <w:pPr>
              <w:jc w:val="center"/>
              <w:rPr>
                <w:szCs w:val="24"/>
              </w:rPr>
            </w:pPr>
            <w:r>
              <w:rPr>
                <w:szCs w:val="24"/>
              </w:rPr>
              <w:t>IV</w:t>
            </w:r>
          </w:p>
        </w:tc>
        <w:tc>
          <w:tcPr>
            <w:tcW w:w="2406" w:type="pct"/>
            <w:tcBorders>
              <w:top w:val="single" w:sz="6" w:space="0" w:color="000080"/>
              <w:left w:val="single" w:sz="6" w:space="0" w:color="000080"/>
              <w:bottom w:val="single" w:sz="6" w:space="0" w:color="000080"/>
              <w:right w:val="single" w:sz="6" w:space="0" w:color="000080"/>
            </w:tcBorders>
            <w:shd w:val="solid" w:color="FFFFFF" w:fill="auto"/>
            <w:hideMark/>
          </w:tcPr>
          <w:p w:rsidR="006D72AC" w:rsidRDefault="006D72AC">
            <w:pPr>
              <w:rPr>
                <w:szCs w:val="24"/>
                <w:u w:val="single"/>
              </w:rPr>
            </w:pPr>
            <w:r>
              <w:rPr>
                <w:szCs w:val="24"/>
                <w:u w:val="single"/>
              </w:rPr>
              <w:t>CHW Education &amp; Training Program Application</w:t>
            </w:r>
          </w:p>
          <w:p w:rsidR="006D72AC" w:rsidRDefault="006D72AC" w:rsidP="006D72AC">
            <w:pPr>
              <w:numPr>
                <w:ilvl w:val="0"/>
                <w:numId w:val="13"/>
              </w:numPr>
              <w:rPr>
                <w:szCs w:val="24"/>
                <w:u w:val="single"/>
              </w:rPr>
            </w:pPr>
            <w:r>
              <w:rPr>
                <w:szCs w:val="24"/>
              </w:rPr>
              <w:t>Electronic Application – Status Update</w:t>
            </w:r>
          </w:p>
          <w:p w:rsidR="006D72AC" w:rsidRDefault="006D72AC" w:rsidP="006D72AC">
            <w:pPr>
              <w:numPr>
                <w:ilvl w:val="0"/>
                <w:numId w:val="13"/>
              </w:numPr>
              <w:rPr>
                <w:szCs w:val="24"/>
                <w:u w:val="single"/>
              </w:rPr>
            </w:pPr>
            <w:r>
              <w:rPr>
                <w:szCs w:val="24"/>
              </w:rPr>
              <w:t>Revised FAQs</w:t>
            </w:r>
          </w:p>
          <w:p w:rsidR="006D72AC" w:rsidRDefault="006D72AC" w:rsidP="006D72AC">
            <w:pPr>
              <w:numPr>
                <w:ilvl w:val="0"/>
                <w:numId w:val="13"/>
              </w:numPr>
              <w:rPr>
                <w:szCs w:val="24"/>
                <w:u w:val="single"/>
              </w:rPr>
            </w:pPr>
            <w:r>
              <w:rPr>
                <w:szCs w:val="24"/>
              </w:rPr>
              <w:t>Dual Approval Process Map (BHPL/DPL)</w:t>
            </w:r>
          </w:p>
          <w:p w:rsidR="006D72AC" w:rsidRDefault="006D72AC" w:rsidP="006D72AC">
            <w:pPr>
              <w:numPr>
                <w:ilvl w:val="0"/>
                <w:numId w:val="13"/>
              </w:numPr>
              <w:rPr>
                <w:szCs w:val="24"/>
                <w:u w:val="single"/>
              </w:rPr>
            </w:pPr>
            <w:r>
              <w:rPr>
                <w:szCs w:val="24"/>
              </w:rPr>
              <w:t>IT Business Requirements Update</w:t>
            </w:r>
          </w:p>
        </w:tc>
        <w:tc>
          <w:tcPr>
            <w:tcW w:w="966" w:type="pct"/>
            <w:tcBorders>
              <w:top w:val="single" w:sz="6" w:space="0" w:color="000080"/>
              <w:left w:val="single" w:sz="6" w:space="0" w:color="000080"/>
              <w:bottom w:val="single" w:sz="6" w:space="0" w:color="000080"/>
              <w:right w:val="single" w:sz="6" w:space="0" w:color="000080"/>
            </w:tcBorders>
            <w:shd w:val="solid" w:color="FFFFFF" w:fill="auto"/>
          </w:tcPr>
          <w:p w:rsidR="006D72AC" w:rsidRDefault="006D72AC">
            <w:pPr>
              <w:jc w:val="center"/>
              <w:rPr>
                <w:szCs w:val="24"/>
              </w:rPr>
            </w:pPr>
          </w:p>
          <w:p w:rsidR="006D72AC" w:rsidRDefault="006D72AC">
            <w:pPr>
              <w:jc w:val="center"/>
              <w:rPr>
                <w:szCs w:val="24"/>
                <w:highlight w:val="yellow"/>
              </w:rPr>
            </w:pPr>
            <w:r>
              <w:rPr>
                <w:szCs w:val="24"/>
              </w:rPr>
              <w:t>Discussion</w:t>
            </w:r>
          </w:p>
        </w:tc>
        <w:tc>
          <w:tcPr>
            <w:tcW w:w="757" w:type="pct"/>
            <w:tcBorders>
              <w:top w:val="single" w:sz="6" w:space="0" w:color="000080"/>
              <w:left w:val="single" w:sz="6" w:space="0" w:color="000080"/>
              <w:bottom w:val="single" w:sz="6" w:space="0" w:color="000080"/>
              <w:right w:val="single" w:sz="6" w:space="0" w:color="000080"/>
            </w:tcBorders>
            <w:shd w:val="solid" w:color="FFFFFF" w:fill="auto"/>
          </w:tcPr>
          <w:p w:rsidR="006D72AC" w:rsidRDefault="006D72AC">
            <w:pPr>
              <w:jc w:val="center"/>
              <w:rPr>
                <w:szCs w:val="24"/>
              </w:rPr>
            </w:pPr>
          </w:p>
          <w:p w:rsidR="006D72AC" w:rsidRDefault="006D72AC">
            <w:pPr>
              <w:jc w:val="center"/>
              <w:rPr>
                <w:szCs w:val="24"/>
                <w:highlight w:val="yellow"/>
              </w:rPr>
            </w:pPr>
            <w:r>
              <w:rPr>
                <w:szCs w:val="24"/>
              </w:rPr>
              <w:t>KG</w:t>
            </w:r>
          </w:p>
        </w:tc>
      </w:tr>
      <w:tr w:rsidR="006D72AC" w:rsidTr="006D72AC">
        <w:trPr>
          <w:cantSplit/>
          <w:trHeight w:val="350"/>
        </w:trPr>
        <w:tc>
          <w:tcPr>
            <w:tcW w:w="509" w:type="pct"/>
            <w:tcBorders>
              <w:top w:val="single" w:sz="6" w:space="0" w:color="000080"/>
              <w:left w:val="single" w:sz="6" w:space="0" w:color="000080"/>
              <w:bottom w:val="single" w:sz="6" w:space="0" w:color="000080"/>
              <w:right w:val="single" w:sz="6" w:space="0" w:color="000080"/>
            </w:tcBorders>
            <w:shd w:val="solid" w:color="FFFFFF" w:fill="auto"/>
          </w:tcPr>
          <w:p w:rsidR="006D72AC" w:rsidRDefault="006D72AC">
            <w:pPr>
              <w:jc w:val="center"/>
              <w:rPr>
                <w:szCs w:val="24"/>
              </w:rPr>
            </w:pPr>
          </w:p>
        </w:tc>
        <w:tc>
          <w:tcPr>
            <w:tcW w:w="362" w:type="pct"/>
            <w:tcBorders>
              <w:top w:val="single" w:sz="6" w:space="0" w:color="000080"/>
              <w:left w:val="single" w:sz="6" w:space="0" w:color="000080"/>
              <w:bottom w:val="single" w:sz="6" w:space="0" w:color="000080"/>
              <w:right w:val="single" w:sz="6" w:space="0" w:color="000080"/>
            </w:tcBorders>
            <w:shd w:val="solid" w:color="FFFFFF" w:fill="auto"/>
            <w:hideMark/>
          </w:tcPr>
          <w:p w:rsidR="006D72AC" w:rsidRDefault="006D72AC">
            <w:pPr>
              <w:jc w:val="center"/>
              <w:rPr>
                <w:szCs w:val="24"/>
              </w:rPr>
            </w:pPr>
            <w:r>
              <w:rPr>
                <w:szCs w:val="24"/>
              </w:rPr>
              <w:t>V</w:t>
            </w:r>
          </w:p>
        </w:tc>
        <w:tc>
          <w:tcPr>
            <w:tcW w:w="2406" w:type="pct"/>
            <w:tcBorders>
              <w:top w:val="single" w:sz="6" w:space="0" w:color="000080"/>
              <w:left w:val="single" w:sz="6" w:space="0" w:color="000080"/>
              <w:bottom w:val="single" w:sz="6" w:space="0" w:color="000080"/>
              <w:right w:val="single" w:sz="6" w:space="0" w:color="000080"/>
            </w:tcBorders>
            <w:shd w:val="solid" w:color="FFFFFF" w:fill="auto"/>
            <w:hideMark/>
          </w:tcPr>
          <w:p w:rsidR="006D72AC" w:rsidRDefault="006D72AC">
            <w:pPr>
              <w:rPr>
                <w:szCs w:val="24"/>
                <w:u w:val="single"/>
              </w:rPr>
            </w:pPr>
            <w:r>
              <w:rPr>
                <w:szCs w:val="24"/>
                <w:u w:val="single"/>
              </w:rPr>
              <w:t>272 CMR 7.00: Continuing Education</w:t>
            </w:r>
          </w:p>
          <w:p w:rsidR="006D72AC" w:rsidRDefault="006D72AC" w:rsidP="006D72AC">
            <w:pPr>
              <w:numPr>
                <w:ilvl w:val="0"/>
                <w:numId w:val="14"/>
              </w:numPr>
              <w:rPr>
                <w:szCs w:val="24"/>
                <w:u w:val="single"/>
              </w:rPr>
            </w:pPr>
            <w:r>
              <w:rPr>
                <w:szCs w:val="24"/>
              </w:rPr>
              <w:t xml:space="preserve">Draft of CE Certificate of Completion </w:t>
            </w:r>
          </w:p>
        </w:tc>
        <w:tc>
          <w:tcPr>
            <w:tcW w:w="966" w:type="pct"/>
            <w:tcBorders>
              <w:top w:val="single" w:sz="6" w:space="0" w:color="000080"/>
              <w:left w:val="single" w:sz="6" w:space="0" w:color="000080"/>
              <w:bottom w:val="single" w:sz="6" w:space="0" w:color="000080"/>
              <w:right w:val="single" w:sz="6" w:space="0" w:color="000080"/>
            </w:tcBorders>
            <w:shd w:val="solid" w:color="FFFFFF" w:fill="auto"/>
          </w:tcPr>
          <w:p w:rsidR="006D72AC" w:rsidRDefault="006D72AC">
            <w:pPr>
              <w:jc w:val="center"/>
              <w:rPr>
                <w:szCs w:val="24"/>
              </w:rPr>
            </w:pPr>
          </w:p>
          <w:p w:rsidR="006D72AC" w:rsidRDefault="006D72AC">
            <w:pPr>
              <w:jc w:val="center"/>
              <w:rPr>
                <w:szCs w:val="24"/>
              </w:rPr>
            </w:pPr>
            <w:r>
              <w:rPr>
                <w:szCs w:val="24"/>
              </w:rPr>
              <w:t xml:space="preserve">Draft  of Certificate </w:t>
            </w:r>
          </w:p>
        </w:tc>
        <w:tc>
          <w:tcPr>
            <w:tcW w:w="757" w:type="pct"/>
            <w:tcBorders>
              <w:top w:val="single" w:sz="6" w:space="0" w:color="000080"/>
              <w:left w:val="single" w:sz="6" w:space="0" w:color="000080"/>
              <w:bottom w:val="single" w:sz="6" w:space="0" w:color="000080"/>
              <w:right w:val="single" w:sz="6" w:space="0" w:color="000080"/>
            </w:tcBorders>
            <w:shd w:val="solid" w:color="FFFFFF" w:fill="auto"/>
          </w:tcPr>
          <w:p w:rsidR="006D72AC" w:rsidRDefault="006D72AC">
            <w:pPr>
              <w:jc w:val="center"/>
              <w:rPr>
                <w:szCs w:val="24"/>
              </w:rPr>
            </w:pPr>
          </w:p>
          <w:p w:rsidR="006D72AC" w:rsidRDefault="006D72AC">
            <w:pPr>
              <w:jc w:val="center"/>
              <w:rPr>
                <w:sz w:val="12"/>
                <w:szCs w:val="24"/>
              </w:rPr>
            </w:pPr>
          </w:p>
          <w:p w:rsidR="006D72AC" w:rsidRDefault="006D72AC">
            <w:pPr>
              <w:jc w:val="center"/>
              <w:rPr>
                <w:szCs w:val="24"/>
              </w:rPr>
            </w:pPr>
            <w:r>
              <w:rPr>
                <w:szCs w:val="24"/>
              </w:rPr>
              <w:t xml:space="preserve">KG </w:t>
            </w:r>
          </w:p>
        </w:tc>
      </w:tr>
      <w:tr w:rsidR="006D72AC" w:rsidTr="006D72AC">
        <w:trPr>
          <w:cantSplit/>
          <w:trHeight w:val="350"/>
        </w:trPr>
        <w:tc>
          <w:tcPr>
            <w:tcW w:w="509" w:type="pct"/>
            <w:tcBorders>
              <w:top w:val="single" w:sz="6" w:space="0" w:color="000080"/>
              <w:left w:val="single" w:sz="6" w:space="0" w:color="000080"/>
              <w:bottom w:val="single" w:sz="6" w:space="0" w:color="000080"/>
              <w:right w:val="single" w:sz="6" w:space="0" w:color="000080"/>
            </w:tcBorders>
            <w:shd w:val="solid" w:color="FFFFFF" w:fill="auto"/>
          </w:tcPr>
          <w:p w:rsidR="006D72AC" w:rsidRDefault="006D72AC">
            <w:pPr>
              <w:jc w:val="center"/>
              <w:rPr>
                <w:szCs w:val="24"/>
              </w:rPr>
            </w:pPr>
          </w:p>
        </w:tc>
        <w:tc>
          <w:tcPr>
            <w:tcW w:w="362" w:type="pct"/>
            <w:tcBorders>
              <w:top w:val="single" w:sz="6" w:space="0" w:color="000080"/>
              <w:left w:val="single" w:sz="6" w:space="0" w:color="000080"/>
              <w:bottom w:val="single" w:sz="6" w:space="0" w:color="000080"/>
              <w:right w:val="single" w:sz="6" w:space="0" w:color="000080"/>
            </w:tcBorders>
            <w:shd w:val="solid" w:color="FFFFFF" w:fill="auto"/>
            <w:hideMark/>
          </w:tcPr>
          <w:p w:rsidR="006D72AC" w:rsidRDefault="006D72AC">
            <w:pPr>
              <w:jc w:val="center"/>
              <w:rPr>
                <w:szCs w:val="24"/>
              </w:rPr>
            </w:pPr>
            <w:r>
              <w:rPr>
                <w:szCs w:val="24"/>
              </w:rPr>
              <w:t>VI</w:t>
            </w:r>
          </w:p>
        </w:tc>
        <w:tc>
          <w:tcPr>
            <w:tcW w:w="2406" w:type="pct"/>
            <w:tcBorders>
              <w:top w:val="single" w:sz="6" w:space="0" w:color="000080"/>
              <w:left w:val="single" w:sz="6" w:space="0" w:color="000080"/>
              <w:bottom w:val="single" w:sz="6" w:space="0" w:color="000080"/>
              <w:right w:val="single" w:sz="6" w:space="0" w:color="000080"/>
            </w:tcBorders>
            <w:shd w:val="solid" w:color="FFFFFF" w:fill="auto"/>
            <w:hideMark/>
          </w:tcPr>
          <w:p w:rsidR="006D72AC" w:rsidRDefault="006D72AC">
            <w:pPr>
              <w:rPr>
                <w:szCs w:val="24"/>
                <w:u w:val="single"/>
              </w:rPr>
            </w:pPr>
            <w:r>
              <w:rPr>
                <w:szCs w:val="24"/>
                <w:u w:val="single"/>
              </w:rPr>
              <w:t>Reciprocity Presentation &amp;</w:t>
            </w:r>
            <w:ins w:id="0" w:author=" " w:date="2020-01-03T11:13:00Z">
              <w:r>
                <w:rPr>
                  <w:szCs w:val="24"/>
                  <w:u w:val="single"/>
                </w:rPr>
                <w:t xml:space="preserve"> </w:t>
              </w:r>
            </w:ins>
            <w:r>
              <w:rPr>
                <w:szCs w:val="24"/>
                <w:u w:val="single"/>
              </w:rPr>
              <w:t>Discussion</w:t>
            </w:r>
          </w:p>
        </w:tc>
        <w:tc>
          <w:tcPr>
            <w:tcW w:w="966" w:type="pct"/>
            <w:tcBorders>
              <w:top w:val="single" w:sz="6" w:space="0" w:color="000080"/>
              <w:left w:val="single" w:sz="6" w:space="0" w:color="000080"/>
              <w:bottom w:val="single" w:sz="6" w:space="0" w:color="000080"/>
              <w:right w:val="single" w:sz="6" w:space="0" w:color="000080"/>
            </w:tcBorders>
            <w:shd w:val="solid" w:color="FFFFFF" w:fill="auto"/>
          </w:tcPr>
          <w:p w:rsidR="006D72AC" w:rsidRDefault="006D72AC">
            <w:pPr>
              <w:jc w:val="center"/>
              <w:rPr>
                <w:szCs w:val="24"/>
              </w:rPr>
            </w:pPr>
          </w:p>
        </w:tc>
        <w:tc>
          <w:tcPr>
            <w:tcW w:w="757" w:type="pct"/>
            <w:tcBorders>
              <w:top w:val="single" w:sz="6" w:space="0" w:color="000080"/>
              <w:left w:val="single" w:sz="6" w:space="0" w:color="000080"/>
              <w:bottom w:val="single" w:sz="6" w:space="0" w:color="000080"/>
              <w:right w:val="single" w:sz="6" w:space="0" w:color="000080"/>
            </w:tcBorders>
            <w:shd w:val="solid" w:color="FFFFFF" w:fill="auto"/>
            <w:hideMark/>
          </w:tcPr>
          <w:p w:rsidR="006D72AC" w:rsidRDefault="006D72AC">
            <w:pPr>
              <w:jc w:val="center"/>
              <w:rPr>
                <w:szCs w:val="24"/>
              </w:rPr>
            </w:pPr>
            <w:r>
              <w:rPr>
                <w:szCs w:val="24"/>
              </w:rPr>
              <w:t>Terry Mason, consultant</w:t>
            </w:r>
          </w:p>
        </w:tc>
      </w:tr>
      <w:tr w:rsidR="006D72AC" w:rsidTr="006D72AC">
        <w:trPr>
          <w:cantSplit/>
          <w:trHeight w:val="350"/>
        </w:trPr>
        <w:tc>
          <w:tcPr>
            <w:tcW w:w="509" w:type="pct"/>
            <w:tcBorders>
              <w:top w:val="single" w:sz="6" w:space="0" w:color="000080"/>
              <w:left w:val="single" w:sz="6" w:space="0" w:color="000080"/>
              <w:bottom w:val="single" w:sz="6" w:space="0" w:color="000080"/>
              <w:right w:val="single" w:sz="6" w:space="0" w:color="000080"/>
            </w:tcBorders>
            <w:shd w:val="solid" w:color="FFFFFF" w:fill="auto"/>
          </w:tcPr>
          <w:p w:rsidR="006D72AC" w:rsidRDefault="006D72AC">
            <w:pPr>
              <w:jc w:val="center"/>
              <w:rPr>
                <w:szCs w:val="24"/>
              </w:rPr>
            </w:pPr>
          </w:p>
        </w:tc>
        <w:tc>
          <w:tcPr>
            <w:tcW w:w="362" w:type="pct"/>
            <w:tcBorders>
              <w:top w:val="single" w:sz="6" w:space="0" w:color="000080"/>
              <w:left w:val="single" w:sz="6" w:space="0" w:color="000080"/>
              <w:bottom w:val="single" w:sz="6" w:space="0" w:color="000080"/>
              <w:right w:val="single" w:sz="6" w:space="0" w:color="000080"/>
            </w:tcBorders>
            <w:shd w:val="solid" w:color="FFFFFF" w:fill="auto"/>
            <w:hideMark/>
          </w:tcPr>
          <w:p w:rsidR="006D72AC" w:rsidRDefault="006D72AC">
            <w:pPr>
              <w:jc w:val="center"/>
              <w:rPr>
                <w:szCs w:val="24"/>
              </w:rPr>
            </w:pPr>
            <w:r>
              <w:rPr>
                <w:szCs w:val="24"/>
              </w:rPr>
              <w:t>VII</w:t>
            </w:r>
          </w:p>
        </w:tc>
        <w:tc>
          <w:tcPr>
            <w:tcW w:w="2406" w:type="pct"/>
            <w:tcBorders>
              <w:top w:val="single" w:sz="6" w:space="0" w:color="000080"/>
              <w:left w:val="single" w:sz="6" w:space="0" w:color="000080"/>
              <w:bottom w:val="single" w:sz="6" w:space="0" w:color="000080"/>
              <w:right w:val="single" w:sz="6" w:space="0" w:color="000080"/>
            </w:tcBorders>
            <w:shd w:val="solid" w:color="FFFFFF" w:fill="auto"/>
          </w:tcPr>
          <w:p w:rsidR="006D72AC" w:rsidRDefault="006D72AC">
            <w:pPr>
              <w:rPr>
                <w:szCs w:val="24"/>
                <w:u w:val="single"/>
              </w:rPr>
            </w:pPr>
            <w:r>
              <w:rPr>
                <w:szCs w:val="24"/>
                <w:u w:val="single"/>
              </w:rPr>
              <w:t>Flex Session</w:t>
            </w:r>
          </w:p>
          <w:p w:rsidR="006D72AC" w:rsidRDefault="006D72AC" w:rsidP="006D72AC">
            <w:pPr>
              <w:numPr>
                <w:ilvl w:val="0"/>
                <w:numId w:val="15"/>
              </w:numPr>
              <w:rPr>
                <w:szCs w:val="24"/>
              </w:rPr>
            </w:pPr>
            <w:r>
              <w:rPr>
                <w:szCs w:val="24"/>
              </w:rPr>
              <w:t>Announcements</w:t>
            </w:r>
          </w:p>
          <w:p w:rsidR="006D72AC" w:rsidRDefault="006D72AC">
            <w:pPr>
              <w:ind w:left="720"/>
              <w:rPr>
                <w:szCs w:val="24"/>
              </w:rPr>
            </w:pPr>
          </w:p>
          <w:p w:rsidR="006D72AC" w:rsidRDefault="006D72AC" w:rsidP="006D72AC">
            <w:pPr>
              <w:numPr>
                <w:ilvl w:val="0"/>
                <w:numId w:val="15"/>
              </w:numPr>
              <w:rPr>
                <w:szCs w:val="24"/>
              </w:rPr>
            </w:pPr>
            <w:r>
              <w:rPr>
                <w:szCs w:val="24"/>
              </w:rPr>
              <w:t>Topics for next agenda</w:t>
            </w:r>
          </w:p>
          <w:p w:rsidR="006D72AC" w:rsidRDefault="006D72AC" w:rsidP="006D72AC">
            <w:pPr>
              <w:numPr>
                <w:ilvl w:val="0"/>
                <w:numId w:val="16"/>
              </w:numPr>
              <w:rPr>
                <w:szCs w:val="24"/>
              </w:rPr>
            </w:pPr>
            <w:r>
              <w:rPr>
                <w:szCs w:val="24"/>
              </w:rPr>
              <w:t>Process Maps (ETP Board Review &amp; Approval Process)</w:t>
            </w:r>
          </w:p>
          <w:p w:rsidR="006D72AC" w:rsidRDefault="006D72AC" w:rsidP="006D72AC">
            <w:pPr>
              <w:numPr>
                <w:ilvl w:val="0"/>
                <w:numId w:val="16"/>
              </w:numPr>
              <w:rPr>
                <w:szCs w:val="24"/>
              </w:rPr>
            </w:pPr>
            <w:r>
              <w:rPr>
                <w:szCs w:val="24"/>
              </w:rPr>
              <w:t>Topics for regulatory resubmission</w:t>
            </w:r>
          </w:p>
          <w:p w:rsidR="006D72AC" w:rsidRDefault="006D72AC" w:rsidP="006D72AC">
            <w:pPr>
              <w:numPr>
                <w:ilvl w:val="1"/>
                <w:numId w:val="16"/>
              </w:numPr>
              <w:rPr>
                <w:szCs w:val="24"/>
              </w:rPr>
            </w:pPr>
            <w:r>
              <w:rPr>
                <w:szCs w:val="24"/>
              </w:rPr>
              <w:t>Occupational Health Concerns</w:t>
            </w:r>
          </w:p>
          <w:p w:rsidR="006D72AC" w:rsidRDefault="006D72AC" w:rsidP="006D72AC">
            <w:pPr>
              <w:numPr>
                <w:ilvl w:val="1"/>
                <w:numId w:val="16"/>
              </w:numPr>
              <w:rPr>
                <w:szCs w:val="24"/>
              </w:rPr>
            </w:pPr>
            <w:r>
              <w:rPr>
                <w:szCs w:val="24"/>
              </w:rPr>
              <w:t>Olmstead Law Planning</w:t>
            </w:r>
          </w:p>
          <w:p w:rsidR="006D72AC" w:rsidRDefault="006D72AC" w:rsidP="006D72AC">
            <w:pPr>
              <w:numPr>
                <w:ilvl w:val="0"/>
                <w:numId w:val="16"/>
              </w:numPr>
              <w:rPr>
                <w:szCs w:val="24"/>
              </w:rPr>
            </w:pPr>
            <w:proofErr w:type="spellStart"/>
            <w:r>
              <w:rPr>
                <w:szCs w:val="24"/>
              </w:rPr>
              <w:t>Tiering</w:t>
            </w:r>
            <w:proofErr w:type="spellEnd"/>
            <w:r>
              <w:rPr>
                <w:szCs w:val="24"/>
              </w:rPr>
              <w:t xml:space="preserve"> Presentation</w:t>
            </w:r>
          </w:p>
          <w:p w:rsidR="006D72AC" w:rsidRDefault="006D72AC">
            <w:pPr>
              <w:ind w:left="1440"/>
              <w:rPr>
                <w:szCs w:val="24"/>
              </w:rPr>
            </w:pPr>
          </w:p>
        </w:tc>
        <w:tc>
          <w:tcPr>
            <w:tcW w:w="966" w:type="pct"/>
            <w:tcBorders>
              <w:top w:val="single" w:sz="6" w:space="0" w:color="000080"/>
              <w:left w:val="single" w:sz="6" w:space="0" w:color="000080"/>
              <w:bottom w:val="single" w:sz="6" w:space="0" w:color="000080"/>
              <w:right w:val="single" w:sz="6" w:space="0" w:color="000080"/>
            </w:tcBorders>
            <w:shd w:val="solid" w:color="FFFFFF" w:fill="auto"/>
          </w:tcPr>
          <w:p w:rsidR="006D72AC" w:rsidRDefault="006D72AC">
            <w:pPr>
              <w:jc w:val="center"/>
              <w:rPr>
                <w:szCs w:val="24"/>
              </w:rPr>
            </w:pPr>
          </w:p>
          <w:p w:rsidR="006D72AC" w:rsidRDefault="006D72AC">
            <w:pPr>
              <w:jc w:val="center"/>
              <w:rPr>
                <w:szCs w:val="24"/>
              </w:rPr>
            </w:pPr>
          </w:p>
          <w:p w:rsidR="006D72AC" w:rsidRDefault="006D72AC">
            <w:pPr>
              <w:jc w:val="center"/>
              <w:rPr>
                <w:szCs w:val="24"/>
              </w:rPr>
            </w:pPr>
          </w:p>
          <w:p w:rsidR="006D72AC" w:rsidRDefault="006D72AC">
            <w:pPr>
              <w:jc w:val="center"/>
              <w:rPr>
                <w:szCs w:val="24"/>
              </w:rPr>
            </w:pPr>
            <w:r>
              <w:rPr>
                <w:szCs w:val="24"/>
              </w:rPr>
              <w:t>None</w:t>
            </w:r>
          </w:p>
        </w:tc>
        <w:tc>
          <w:tcPr>
            <w:tcW w:w="757" w:type="pct"/>
            <w:tcBorders>
              <w:top w:val="single" w:sz="6" w:space="0" w:color="000080"/>
              <w:left w:val="single" w:sz="6" w:space="0" w:color="000080"/>
              <w:bottom w:val="single" w:sz="6" w:space="0" w:color="000080"/>
              <w:right w:val="single" w:sz="6" w:space="0" w:color="000080"/>
            </w:tcBorders>
            <w:shd w:val="solid" w:color="FFFFFF" w:fill="auto"/>
          </w:tcPr>
          <w:p w:rsidR="006D72AC" w:rsidRDefault="006D72AC">
            <w:pPr>
              <w:jc w:val="center"/>
              <w:rPr>
                <w:szCs w:val="24"/>
              </w:rPr>
            </w:pPr>
          </w:p>
          <w:p w:rsidR="006D72AC" w:rsidRDefault="006D72AC">
            <w:pPr>
              <w:jc w:val="center"/>
              <w:rPr>
                <w:szCs w:val="24"/>
              </w:rPr>
            </w:pPr>
          </w:p>
          <w:p w:rsidR="006D72AC" w:rsidRDefault="006D72AC">
            <w:pPr>
              <w:jc w:val="center"/>
              <w:rPr>
                <w:szCs w:val="24"/>
              </w:rPr>
            </w:pPr>
          </w:p>
          <w:p w:rsidR="006D72AC" w:rsidRDefault="006D72AC">
            <w:pPr>
              <w:jc w:val="center"/>
              <w:rPr>
                <w:szCs w:val="24"/>
              </w:rPr>
            </w:pPr>
          </w:p>
        </w:tc>
      </w:tr>
      <w:tr w:rsidR="006D72AC" w:rsidTr="006D72AC">
        <w:trPr>
          <w:cantSplit/>
          <w:trHeight w:val="638"/>
        </w:trPr>
        <w:tc>
          <w:tcPr>
            <w:tcW w:w="509" w:type="pct"/>
            <w:tcBorders>
              <w:top w:val="single" w:sz="6" w:space="0" w:color="000080"/>
              <w:left w:val="single" w:sz="6" w:space="0" w:color="000080"/>
              <w:bottom w:val="single" w:sz="6" w:space="0" w:color="000080"/>
              <w:right w:val="single" w:sz="6" w:space="0" w:color="000080"/>
            </w:tcBorders>
            <w:shd w:val="solid" w:color="FFFFFF" w:fill="auto"/>
          </w:tcPr>
          <w:p w:rsidR="006D72AC" w:rsidRDefault="006D72AC">
            <w:pPr>
              <w:jc w:val="center"/>
              <w:rPr>
                <w:szCs w:val="24"/>
              </w:rPr>
            </w:pPr>
          </w:p>
        </w:tc>
        <w:tc>
          <w:tcPr>
            <w:tcW w:w="362" w:type="pct"/>
            <w:tcBorders>
              <w:top w:val="single" w:sz="6" w:space="0" w:color="000080"/>
              <w:left w:val="single" w:sz="6" w:space="0" w:color="000080"/>
              <w:bottom w:val="single" w:sz="6" w:space="0" w:color="000080"/>
              <w:right w:val="single" w:sz="6" w:space="0" w:color="000080"/>
            </w:tcBorders>
            <w:shd w:val="solid" w:color="FFFFFF" w:fill="auto"/>
            <w:hideMark/>
          </w:tcPr>
          <w:p w:rsidR="006D72AC" w:rsidRDefault="006D72AC">
            <w:pPr>
              <w:jc w:val="center"/>
              <w:rPr>
                <w:szCs w:val="24"/>
              </w:rPr>
            </w:pPr>
            <w:r>
              <w:rPr>
                <w:szCs w:val="24"/>
              </w:rPr>
              <w:t>VIII</w:t>
            </w:r>
          </w:p>
        </w:tc>
        <w:tc>
          <w:tcPr>
            <w:tcW w:w="2406" w:type="pct"/>
            <w:tcBorders>
              <w:top w:val="single" w:sz="6" w:space="0" w:color="000080"/>
              <w:left w:val="single" w:sz="6" w:space="0" w:color="000080"/>
              <w:bottom w:val="single" w:sz="6" w:space="0" w:color="000080"/>
              <w:right w:val="single" w:sz="6" w:space="0" w:color="000080"/>
            </w:tcBorders>
            <w:shd w:val="solid" w:color="FFFFFF" w:fill="auto"/>
          </w:tcPr>
          <w:p w:rsidR="006D72AC" w:rsidRDefault="006D72AC">
            <w:pPr>
              <w:rPr>
                <w:szCs w:val="24"/>
                <w:u w:val="single"/>
              </w:rPr>
            </w:pPr>
            <w:r>
              <w:rPr>
                <w:szCs w:val="24"/>
                <w:u w:val="single"/>
              </w:rPr>
              <w:t>Executive Session: N/A</w:t>
            </w:r>
          </w:p>
          <w:p w:rsidR="006D72AC" w:rsidRDefault="006D72AC">
            <w:pPr>
              <w:rPr>
                <w:szCs w:val="24"/>
              </w:rPr>
            </w:pPr>
            <w:r>
              <w:rPr>
                <w:szCs w:val="24"/>
              </w:rPr>
              <w:t>The Board will meet in Executive Session as authorized pursuant to M.G.L. c. 30A, § 21(a)(1) for the purposes of discussing the reputation, character, physical condition or mental health, rather than professional competence, of an individual, or to discuss the discipline or dismissal of, or complaints or charges brought against an individual.</w:t>
            </w:r>
          </w:p>
          <w:p w:rsidR="006D72AC" w:rsidRDefault="006D72AC">
            <w:pPr>
              <w:rPr>
                <w:szCs w:val="24"/>
              </w:rPr>
            </w:pPr>
          </w:p>
          <w:p w:rsidR="006D72AC" w:rsidRDefault="006D72AC" w:rsidP="006D72AC">
            <w:pPr>
              <w:numPr>
                <w:ilvl w:val="0"/>
                <w:numId w:val="17"/>
              </w:numPr>
              <w:rPr>
                <w:szCs w:val="24"/>
              </w:rPr>
            </w:pPr>
            <w:r>
              <w:rPr>
                <w:szCs w:val="24"/>
              </w:rPr>
              <w:t>Specifically, the Board will discuss and evaluate the necessity of modifying probation conditions for a Licensee.</w:t>
            </w:r>
          </w:p>
          <w:p w:rsidR="006D72AC" w:rsidRDefault="006D72AC">
            <w:pPr>
              <w:rPr>
                <w:szCs w:val="24"/>
              </w:rPr>
            </w:pPr>
          </w:p>
          <w:p w:rsidR="006D72AC" w:rsidRDefault="006D72AC" w:rsidP="006D72AC">
            <w:pPr>
              <w:numPr>
                <w:ilvl w:val="0"/>
                <w:numId w:val="17"/>
              </w:numPr>
              <w:rPr>
                <w:szCs w:val="24"/>
              </w:rPr>
            </w:pPr>
            <w:r>
              <w:rPr>
                <w:szCs w:val="24"/>
              </w:rPr>
              <w:t xml:space="preserve">Specifically, the Board will discuss complaints or charges brought against a Licensee or Licensees. </w:t>
            </w:r>
          </w:p>
          <w:p w:rsidR="006D72AC" w:rsidRDefault="006D72AC">
            <w:pPr>
              <w:pStyle w:val="ListParagraph"/>
              <w:rPr>
                <w:szCs w:val="24"/>
              </w:rPr>
            </w:pPr>
          </w:p>
          <w:p w:rsidR="006D72AC" w:rsidRDefault="006D72AC" w:rsidP="006D72AC">
            <w:pPr>
              <w:numPr>
                <w:ilvl w:val="0"/>
                <w:numId w:val="17"/>
              </w:numPr>
              <w:rPr>
                <w:szCs w:val="24"/>
              </w:rPr>
            </w:pPr>
            <w:r>
              <w:rPr>
                <w:szCs w:val="24"/>
              </w:rPr>
              <w:t>Finally, the Board will consider approving prior executive session minutes in accordance with M.G.L. ch.30A, § 22(a) for previous executive sessions of the Board.</w:t>
            </w:r>
          </w:p>
          <w:p w:rsidR="006D72AC" w:rsidRDefault="006D72AC">
            <w:pPr>
              <w:rPr>
                <w:szCs w:val="24"/>
                <w:u w:val="single"/>
              </w:rPr>
            </w:pPr>
          </w:p>
          <w:p w:rsidR="006D72AC" w:rsidRDefault="006D72AC">
            <w:pPr>
              <w:rPr>
                <w:szCs w:val="24"/>
                <w:u w:val="single"/>
              </w:rPr>
            </w:pPr>
          </w:p>
          <w:p w:rsidR="006D72AC" w:rsidRDefault="006D72AC">
            <w:pPr>
              <w:rPr>
                <w:b/>
                <w:szCs w:val="24"/>
              </w:rPr>
            </w:pPr>
            <w:r>
              <w:rPr>
                <w:b/>
                <w:szCs w:val="24"/>
              </w:rPr>
              <w:t>The Board will not reconvene in public session subsequent to the closed session(s).</w:t>
            </w:r>
          </w:p>
          <w:p w:rsidR="006D72AC" w:rsidRDefault="006D72AC">
            <w:pPr>
              <w:rPr>
                <w:szCs w:val="24"/>
                <w:u w:val="single"/>
              </w:rPr>
            </w:pPr>
          </w:p>
        </w:tc>
        <w:tc>
          <w:tcPr>
            <w:tcW w:w="966" w:type="pct"/>
            <w:tcBorders>
              <w:top w:val="single" w:sz="6" w:space="0" w:color="000080"/>
              <w:left w:val="single" w:sz="6" w:space="0" w:color="000080"/>
              <w:bottom w:val="single" w:sz="6" w:space="0" w:color="000080"/>
              <w:right w:val="single" w:sz="6" w:space="0" w:color="000080"/>
            </w:tcBorders>
            <w:shd w:val="solid" w:color="FFFFFF" w:fill="auto"/>
            <w:hideMark/>
          </w:tcPr>
          <w:p w:rsidR="006D72AC" w:rsidRDefault="006D72AC">
            <w:pPr>
              <w:jc w:val="center"/>
              <w:rPr>
                <w:szCs w:val="24"/>
              </w:rPr>
            </w:pPr>
            <w:r>
              <w:rPr>
                <w:szCs w:val="24"/>
              </w:rPr>
              <w:t>N/A</w:t>
            </w:r>
          </w:p>
        </w:tc>
        <w:tc>
          <w:tcPr>
            <w:tcW w:w="757" w:type="pct"/>
            <w:tcBorders>
              <w:top w:val="single" w:sz="6" w:space="0" w:color="000080"/>
              <w:left w:val="single" w:sz="6" w:space="0" w:color="000080"/>
              <w:bottom w:val="single" w:sz="6" w:space="0" w:color="000080"/>
              <w:right w:val="single" w:sz="6" w:space="0" w:color="000080"/>
            </w:tcBorders>
            <w:shd w:val="solid" w:color="FFFFFF" w:fill="auto"/>
          </w:tcPr>
          <w:p w:rsidR="006D72AC" w:rsidRDefault="006D72AC">
            <w:pPr>
              <w:jc w:val="center"/>
              <w:rPr>
                <w:szCs w:val="24"/>
              </w:rPr>
            </w:pPr>
          </w:p>
        </w:tc>
      </w:tr>
      <w:tr w:rsidR="006D72AC" w:rsidTr="006D72AC">
        <w:trPr>
          <w:cantSplit/>
          <w:trHeight w:val="638"/>
        </w:trPr>
        <w:tc>
          <w:tcPr>
            <w:tcW w:w="509" w:type="pct"/>
            <w:tcBorders>
              <w:top w:val="single" w:sz="6" w:space="0" w:color="000080"/>
              <w:left w:val="single" w:sz="6" w:space="0" w:color="000080"/>
              <w:bottom w:val="single" w:sz="6" w:space="0" w:color="000080"/>
              <w:right w:val="single" w:sz="6" w:space="0" w:color="000080"/>
            </w:tcBorders>
            <w:shd w:val="solid" w:color="FFFFFF" w:fill="auto"/>
          </w:tcPr>
          <w:p w:rsidR="006D72AC" w:rsidRDefault="006D72AC">
            <w:pPr>
              <w:jc w:val="center"/>
              <w:rPr>
                <w:szCs w:val="24"/>
              </w:rPr>
            </w:pPr>
          </w:p>
        </w:tc>
        <w:tc>
          <w:tcPr>
            <w:tcW w:w="362" w:type="pct"/>
            <w:tcBorders>
              <w:top w:val="single" w:sz="6" w:space="0" w:color="000080"/>
              <w:left w:val="single" w:sz="6" w:space="0" w:color="000080"/>
              <w:bottom w:val="single" w:sz="6" w:space="0" w:color="000080"/>
              <w:right w:val="single" w:sz="6" w:space="0" w:color="000080"/>
            </w:tcBorders>
            <w:shd w:val="solid" w:color="FFFFFF" w:fill="auto"/>
            <w:hideMark/>
          </w:tcPr>
          <w:p w:rsidR="006D72AC" w:rsidRDefault="006D72AC">
            <w:pPr>
              <w:jc w:val="center"/>
              <w:rPr>
                <w:szCs w:val="24"/>
              </w:rPr>
            </w:pPr>
            <w:r>
              <w:rPr>
                <w:szCs w:val="24"/>
              </w:rPr>
              <w:t>IX</w:t>
            </w:r>
          </w:p>
        </w:tc>
        <w:tc>
          <w:tcPr>
            <w:tcW w:w="2406" w:type="pct"/>
            <w:tcBorders>
              <w:top w:val="single" w:sz="6" w:space="0" w:color="000080"/>
              <w:left w:val="single" w:sz="6" w:space="0" w:color="000080"/>
              <w:bottom w:val="single" w:sz="6" w:space="0" w:color="000080"/>
              <w:right w:val="single" w:sz="6" w:space="0" w:color="000080"/>
            </w:tcBorders>
            <w:shd w:val="solid" w:color="FFFFFF" w:fill="auto"/>
            <w:hideMark/>
          </w:tcPr>
          <w:p w:rsidR="006D72AC" w:rsidRDefault="006D72AC">
            <w:pPr>
              <w:rPr>
                <w:szCs w:val="24"/>
                <w:u w:val="single"/>
              </w:rPr>
            </w:pPr>
            <w:r>
              <w:rPr>
                <w:szCs w:val="24"/>
                <w:u w:val="single"/>
              </w:rPr>
              <w:t>65C Session: N/A</w:t>
            </w:r>
          </w:p>
        </w:tc>
        <w:tc>
          <w:tcPr>
            <w:tcW w:w="966" w:type="pct"/>
            <w:tcBorders>
              <w:top w:val="single" w:sz="6" w:space="0" w:color="000080"/>
              <w:left w:val="single" w:sz="6" w:space="0" w:color="000080"/>
              <w:bottom w:val="single" w:sz="6" w:space="0" w:color="000080"/>
              <w:right w:val="single" w:sz="6" w:space="0" w:color="000080"/>
            </w:tcBorders>
            <w:shd w:val="solid" w:color="FFFFFF" w:fill="auto"/>
            <w:hideMark/>
          </w:tcPr>
          <w:p w:rsidR="006D72AC" w:rsidRDefault="006D72AC">
            <w:pPr>
              <w:jc w:val="center"/>
              <w:rPr>
                <w:szCs w:val="24"/>
              </w:rPr>
            </w:pPr>
            <w:r>
              <w:rPr>
                <w:szCs w:val="24"/>
              </w:rPr>
              <w:t xml:space="preserve">N/A </w:t>
            </w:r>
          </w:p>
        </w:tc>
        <w:tc>
          <w:tcPr>
            <w:tcW w:w="757" w:type="pct"/>
            <w:tcBorders>
              <w:top w:val="single" w:sz="6" w:space="0" w:color="000080"/>
              <w:left w:val="single" w:sz="6" w:space="0" w:color="000080"/>
              <w:bottom w:val="single" w:sz="6" w:space="0" w:color="000080"/>
              <w:right w:val="single" w:sz="6" w:space="0" w:color="000080"/>
            </w:tcBorders>
            <w:shd w:val="solid" w:color="FFFFFF" w:fill="auto"/>
            <w:hideMark/>
          </w:tcPr>
          <w:p w:rsidR="006D72AC" w:rsidRDefault="006D72AC">
            <w:pPr>
              <w:jc w:val="center"/>
              <w:rPr>
                <w:szCs w:val="24"/>
              </w:rPr>
            </w:pPr>
            <w:r>
              <w:rPr>
                <w:szCs w:val="24"/>
              </w:rPr>
              <w:t>Board Counsel</w:t>
            </w:r>
          </w:p>
        </w:tc>
      </w:tr>
      <w:tr w:rsidR="006D72AC" w:rsidTr="006D72AC">
        <w:trPr>
          <w:cantSplit/>
          <w:trHeight w:val="350"/>
        </w:trPr>
        <w:tc>
          <w:tcPr>
            <w:tcW w:w="509" w:type="pct"/>
            <w:tcBorders>
              <w:top w:val="single" w:sz="6" w:space="0" w:color="000080"/>
              <w:left w:val="single" w:sz="6" w:space="0" w:color="000080"/>
              <w:bottom w:val="single" w:sz="6" w:space="0" w:color="000080"/>
              <w:right w:val="single" w:sz="6" w:space="0" w:color="000080"/>
            </w:tcBorders>
            <w:shd w:val="solid" w:color="FFFFFF" w:fill="auto"/>
          </w:tcPr>
          <w:p w:rsidR="006D72AC" w:rsidRDefault="006D72AC">
            <w:pPr>
              <w:jc w:val="center"/>
              <w:rPr>
                <w:szCs w:val="24"/>
              </w:rPr>
            </w:pPr>
          </w:p>
        </w:tc>
        <w:tc>
          <w:tcPr>
            <w:tcW w:w="362" w:type="pct"/>
            <w:tcBorders>
              <w:top w:val="single" w:sz="6" w:space="0" w:color="000080"/>
              <w:left w:val="single" w:sz="6" w:space="0" w:color="000080"/>
              <w:bottom w:val="single" w:sz="6" w:space="0" w:color="000080"/>
              <w:right w:val="single" w:sz="6" w:space="0" w:color="000080"/>
            </w:tcBorders>
            <w:shd w:val="solid" w:color="FFFFFF" w:fill="auto"/>
            <w:hideMark/>
          </w:tcPr>
          <w:p w:rsidR="006D72AC" w:rsidRDefault="006D72AC">
            <w:pPr>
              <w:jc w:val="center"/>
              <w:rPr>
                <w:szCs w:val="24"/>
              </w:rPr>
            </w:pPr>
            <w:r>
              <w:rPr>
                <w:szCs w:val="24"/>
              </w:rPr>
              <w:t>IX</w:t>
            </w:r>
          </w:p>
        </w:tc>
        <w:tc>
          <w:tcPr>
            <w:tcW w:w="2406" w:type="pct"/>
            <w:tcBorders>
              <w:top w:val="single" w:sz="6" w:space="0" w:color="000080"/>
              <w:left w:val="single" w:sz="6" w:space="0" w:color="000080"/>
              <w:bottom w:val="single" w:sz="6" w:space="0" w:color="000080"/>
              <w:right w:val="single" w:sz="6" w:space="0" w:color="000080"/>
            </w:tcBorders>
            <w:shd w:val="solid" w:color="FFFFFF" w:fill="auto"/>
            <w:hideMark/>
          </w:tcPr>
          <w:p w:rsidR="006D72AC" w:rsidRDefault="006D72AC">
            <w:pPr>
              <w:rPr>
                <w:szCs w:val="24"/>
                <w:u w:val="single"/>
              </w:rPr>
            </w:pPr>
            <w:r>
              <w:rPr>
                <w:szCs w:val="24"/>
                <w:u w:val="single"/>
              </w:rPr>
              <w:t>Adjudicatory Session: N/A</w:t>
            </w:r>
          </w:p>
        </w:tc>
        <w:tc>
          <w:tcPr>
            <w:tcW w:w="966" w:type="pct"/>
            <w:tcBorders>
              <w:top w:val="single" w:sz="6" w:space="0" w:color="000080"/>
              <w:left w:val="single" w:sz="6" w:space="0" w:color="000080"/>
              <w:bottom w:val="single" w:sz="6" w:space="0" w:color="000080"/>
              <w:right w:val="single" w:sz="6" w:space="0" w:color="000080"/>
            </w:tcBorders>
            <w:shd w:val="solid" w:color="FFFFFF" w:fill="auto"/>
          </w:tcPr>
          <w:p w:rsidR="006D72AC" w:rsidRDefault="006D72AC">
            <w:pPr>
              <w:jc w:val="center"/>
              <w:rPr>
                <w:szCs w:val="24"/>
              </w:rPr>
            </w:pPr>
          </w:p>
          <w:p w:rsidR="006D72AC" w:rsidRDefault="006D72AC">
            <w:pPr>
              <w:jc w:val="center"/>
              <w:rPr>
                <w:szCs w:val="24"/>
              </w:rPr>
            </w:pPr>
            <w:r>
              <w:rPr>
                <w:szCs w:val="24"/>
              </w:rPr>
              <w:t>N/A</w:t>
            </w:r>
          </w:p>
        </w:tc>
        <w:tc>
          <w:tcPr>
            <w:tcW w:w="757" w:type="pct"/>
            <w:tcBorders>
              <w:top w:val="single" w:sz="6" w:space="0" w:color="000080"/>
              <w:left w:val="single" w:sz="6" w:space="0" w:color="000080"/>
              <w:bottom w:val="single" w:sz="6" w:space="0" w:color="000080"/>
              <w:right w:val="single" w:sz="6" w:space="0" w:color="000080"/>
            </w:tcBorders>
            <w:shd w:val="solid" w:color="FFFFFF" w:fill="auto"/>
            <w:hideMark/>
          </w:tcPr>
          <w:p w:rsidR="006D72AC" w:rsidRDefault="006D72AC">
            <w:pPr>
              <w:jc w:val="center"/>
              <w:rPr>
                <w:szCs w:val="24"/>
              </w:rPr>
            </w:pPr>
            <w:r>
              <w:rPr>
                <w:szCs w:val="24"/>
              </w:rPr>
              <w:t>Board Counsel</w:t>
            </w:r>
          </w:p>
        </w:tc>
      </w:tr>
      <w:tr w:rsidR="006D72AC" w:rsidTr="006D72AC">
        <w:trPr>
          <w:cantSplit/>
          <w:trHeight w:val="350"/>
        </w:trPr>
        <w:tc>
          <w:tcPr>
            <w:tcW w:w="509" w:type="pct"/>
            <w:tcBorders>
              <w:top w:val="single" w:sz="6" w:space="0" w:color="000080"/>
              <w:left w:val="single" w:sz="6" w:space="0" w:color="000080"/>
              <w:bottom w:val="single" w:sz="6" w:space="0" w:color="000080"/>
              <w:right w:val="single" w:sz="6" w:space="0" w:color="000080"/>
            </w:tcBorders>
            <w:shd w:val="solid" w:color="FFFFFF" w:fill="auto"/>
            <w:hideMark/>
          </w:tcPr>
          <w:p w:rsidR="006D72AC" w:rsidRDefault="006D72AC">
            <w:pPr>
              <w:jc w:val="center"/>
              <w:rPr>
                <w:b/>
                <w:szCs w:val="24"/>
              </w:rPr>
            </w:pPr>
            <w:r>
              <w:rPr>
                <w:szCs w:val="24"/>
              </w:rPr>
              <w:t xml:space="preserve">4:00 p.m. </w:t>
            </w:r>
          </w:p>
        </w:tc>
        <w:tc>
          <w:tcPr>
            <w:tcW w:w="362" w:type="pct"/>
            <w:tcBorders>
              <w:top w:val="single" w:sz="6" w:space="0" w:color="000080"/>
              <w:left w:val="single" w:sz="6" w:space="0" w:color="000080"/>
              <w:bottom w:val="single" w:sz="6" w:space="0" w:color="000080"/>
              <w:right w:val="single" w:sz="6" w:space="0" w:color="000080"/>
            </w:tcBorders>
            <w:shd w:val="solid" w:color="FFFFFF" w:fill="auto"/>
            <w:hideMark/>
          </w:tcPr>
          <w:p w:rsidR="006D72AC" w:rsidRDefault="006D72AC">
            <w:pPr>
              <w:jc w:val="center"/>
              <w:rPr>
                <w:szCs w:val="24"/>
              </w:rPr>
            </w:pPr>
            <w:r>
              <w:rPr>
                <w:szCs w:val="24"/>
              </w:rPr>
              <w:t>X</w:t>
            </w:r>
          </w:p>
        </w:tc>
        <w:tc>
          <w:tcPr>
            <w:tcW w:w="2406" w:type="pct"/>
            <w:tcBorders>
              <w:top w:val="single" w:sz="6" w:space="0" w:color="000080"/>
              <w:left w:val="single" w:sz="6" w:space="0" w:color="000080"/>
              <w:bottom w:val="single" w:sz="6" w:space="0" w:color="000080"/>
              <w:right w:val="single" w:sz="6" w:space="0" w:color="000080"/>
            </w:tcBorders>
            <w:shd w:val="solid" w:color="FFFFFF" w:fill="auto"/>
            <w:hideMark/>
          </w:tcPr>
          <w:p w:rsidR="006D72AC" w:rsidRDefault="006D72AC">
            <w:pPr>
              <w:rPr>
                <w:szCs w:val="24"/>
              </w:rPr>
            </w:pPr>
            <w:r>
              <w:rPr>
                <w:szCs w:val="24"/>
              </w:rPr>
              <w:t>Adjournment: Next meeting scheduled for February 11, 2020.</w:t>
            </w:r>
          </w:p>
          <w:p w:rsidR="006D72AC" w:rsidRDefault="006D72AC">
            <w:pPr>
              <w:rPr>
                <w:szCs w:val="24"/>
              </w:rPr>
            </w:pPr>
            <w:r>
              <w:rPr>
                <w:szCs w:val="24"/>
              </w:rPr>
              <w:t xml:space="preserve"> </w:t>
            </w:r>
          </w:p>
        </w:tc>
        <w:tc>
          <w:tcPr>
            <w:tcW w:w="966" w:type="pct"/>
            <w:tcBorders>
              <w:top w:val="single" w:sz="6" w:space="0" w:color="000080"/>
              <w:left w:val="single" w:sz="6" w:space="0" w:color="000080"/>
              <w:bottom w:val="single" w:sz="6" w:space="0" w:color="000080"/>
              <w:right w:val="single" w:sz="6" w:space="0" w:color="000080"/>
            </w:tcBorders>
            <w:shd w:val="solid" w:color="FFFFFF" w:fill="auto"/>
            <w:hideMark/>
          </w:tcPr>
          <w:p w:rsidR="006D72AC" w:rsidRDefault="006D72AC">
            <w:pPr>
              <w:jc w:val="center"/>
              <w:rPr>
                <w:szCs w:val="24"/>
              </w:rPr>
            </w:pPr>
            <w:r>
              <w:rPr>
                <w:szCs w:val="24"/>
              </w:rPr>
              <w:t>N/A</w:t>
            </w:r>
          </w:p>
        </w:tc>
        <w:tc>
          <w:tcPr>
            <w:tcW w:w="757" w:type="pct"/>
            <w:tcBorders>
              <w:top w:val="single" w:sz="6" w:space="0" w:color="000080"/>
              <w:left w:val="single" w:sz="6" w:space="0" w:color="000080"/>
              <w:bottom w:val="single" w:sz="6" w:space="0" w:color="000080"/>
              <w:right w:val="single" w:sz="6" w:space="0" w:color="000080"/>
            </w:tcBorders>
            <w:shd w:val="solid" w:color="FFFFFF" w:fill="auto"/>
            <w:hideMark/>
          </w:tcPr>
          <w:p w:rsidR="006D72AC" w:rsidRDefault="006D72AC">
            <w:pPr>
              <w:jc w:val="center"/>
              <w:rPr>
                <w:szCs w:val="24"/>
              </w:rPr>
            </w:pPr>
            <w:r>
              <w:rPr>
                <w:szCs w:val="24"/>
              </w:rPr>
              <w:t>Board Chair</w:t>
            </w:r>
          </w:p>
        </w:tc>
      </w:tr>
    </w:tbl>
    <w:p w:rsidR="00DD7010" w:rsidRDefault="009432BE" w:rsidP="00DD7010">
      <w:pPr>
        <w:jc w:val="center"/>
        <w:rPr>
          <w:b/>
        </w:rPr>
      </w:pPr>
      <w:r>
        <w:rPr>
          <w:b/>
        </w:rPr>
        <w:t xml:space="preserve"> </w:t>
      </w:r>
      <w:r w:rsidR="00DD7010">
        <w:rPr>
          <w:b/>
        </w:rPr>
        <w:t>COMMONWEATH OF MASSACHUSETTS</w:t>
      </w:r>
    </w:p>
    <w:p w:rsidR="00DD7010" w:rsidRDefault="00DD7010" w:rsidP="00DD7010">
      <w:pPr>
        <w:jc w:val="center"/>
      </w:pPr>
    </w:p>
    <w:p w:rsidR="00DD7010" w:rsidRDefault="00DD7010" w:rsidP="00DD7010">
      <w:pPr>
        <w:jc w:val="center"/>
        <w:rPr>
          <w:b/>
        </w:rPr>
      </w:pPr>
      <w:r>
        <w:rPr>
          <w:b/>
        </w:rPr>
        <w:t>BOARD OF CERTIFICATION OF COMMUNITY HEALTH WORKERS</w:t>
      </w:r>
    </w:p>
    <w:p w:rsidR="00DD7010" w:rsidRDefault="00DD7010" w:rsidP="00DD7010">
      <w:pPr>
        <w:pStyle w:val="Heading3"/>
        <w:rPr>
          <w:szCs w:val="24"/>
        </w:rPr>
      </w:pPr>
      <w:r>
        <w:rPr>
          <w:szCs w:val="24"/>
        </w:rPr>
        <w:t xml:space="preserve"> </w:t>
      </w:r>
    </w:p>
    <w:p w:rsidR="00DD7010" w:rsidRDefault="00DD7010" w:rsidP="00DD7010">
      <w:pPr>
        <w:jc w:val="center"/>
        <w:rPr>
          <w:b/>
          <w:szCs w:val="24"/>
        </w:rPr>
      </w:pPr>
      <w:r>
        <w:rPr>
          <w:b/>
          <w:szCs w:val="24"/>
        </w:rPr>
        <w:t>BOARD MEETING MINUTES</w:t>
      </w:r>
    </w:p>
    <w:p w:rsidR="00DD7010" w:rsidRDefault="00DD7010" w:rsidP="00DD7010">
      <w:pPr>
        <w:jc w:val="center"/>
        <w:rPr>
          <w:b/>
          <w:szCs w:val="24"/>
        </w:rPr>
      </w:pPr>
    </w:p>
    <w:p w:rsidR="00DD7010" w:rsidRDefault="00042454" w:rsidP="00DD7010">
      <w:pPr>
        <w:jc w:val="center"/>
      </w:pPr>
      <w:r>
        <w:t>Tuesday January 14, 2020</w:t>
      </w:r>
    </w:p>
    <w:p w:rsidR="00DD7010" w:rsidRPr="005446FA" w:rsidRDefault="00DD7010" w:rsidP="00DD7010">
      <w:pPr>
        <w:jc w:val="center"/>
      </w:pPr>
      <w:r>
        <w:rPr>
          <w:szCs w:val="24"/>
        </w:rPr>
        <w:t>12:30 p.m.</w:t>
      </w:r>
    </w:p>
    <w:p w:rsidR="00DD7010" w:rsidRDefault="00DD7010" w:rsidP="00DD7010">
      <w:pPr>
        <w:jc w:val="center"/>
      </w:pPr>
      <w:r>
        <w:t>239 Causeway Street</w:t>
      </w:r>
    </w:p>
    <w:p w:rsidR="00DD7010" w:rsidRDefault="00DD7010" w:rsidP="00DD7010">
      <w:pPr>
        <w:jc w:val="center"/>
      </w:pPr>
      <w:r>
        <w:t>Room 417</w:t>
      </w:r>
    </w:p>
    <w:p w:rsidR="00DD7010" w:rsidRDefault="00DD7010" w:rsidP="00DD7010">
      <w:pPr>
        <w:jc w:val="center"/>
      </w:pPr>
      <w:r>
        <w:t>Boston, MA  02114</w:t>
      </w:r>
    </w:p>
    <w:p w:rsidR="00DD7010" w:rsidRDefault="00DD7010" w:rsidP="00DD7010">
      <w:pPr>
        <w:jc w:val="center"/>
        <w:rPr>
          <w:szCs w:val="24"/>
        </w:rPr>
      </w:pPr>
    </w:p>
    <w:p w:rsidR="00DD7010" w:rsidRDefault="00DD7010" w:rsidP="00DD7010">
      <w:pPr>
        <w:jc w:val="both"/>
        <w:rPr>
          <w:szCs w:val="24"/>
        </w:rPr>
      </w:pPr>
    </w:p>
    <w:p w:rsidR="00DD7010" w:rsidRDefault="00DD7010" w:rsidP="00DD7010">
      <w:pPr>
        <w:ind w:left="2160" w:hanging="2160"/>
        <w:jc w:val="both"/>
        <w:rPr>
          <w:szCs w:val="24"/>
        </w:rPr>
      </w:pPr>
      <w:r w:rsidRPr="00765949">
        <w:rPr>
          <w:szCs w:val="24"/>
          <w:u w:val="single"/>
        </w:rPr>
        <w:t>Board Members</w:t>
      </w:r>
      <w:r>
        <w:rPr>
          <w:szCs w:val="24"/>
        </w:rPr>
        <w:tab/>
      </w:r>
      <w:r>
        <w:rPr>
          <w:color w:val="000000"/>
        </w:rPr>
        <w:t xml:space="preserve">Claire </w:t>
      </w:r>
      <w:proofErr w:type="spellStart"/>
      <w:r>
        <w:rPr>
          <w:color w:val="000000"/>
        </w:rPr>
        <w:t>Santarelli</w:t>
      </w:r>
      <w:proofErr w:type="spellEnd"/>
      <w:r>
        <w:rPr>
          <w:szCs w:val="24"/>
        </w:rPr>
        <w:t>, DPH</w:t>
      </w:r>
      <w:r w:rsidRPr="00765949">
        <w:rPr>
          <w:szCs w:val="24"/>
        </w:rPr>
        <w:t>, Chair</w:t>
      </w:r>
    </w:p>
    <w:p w:rsidR="00DD7010" w:rsidRDefault="00DD7010" w:rsidP="00DD7010">
      <w:pPr>
        <w:ind w:left="2160" w:hanging="2160"/>
        <w:jc w:val="both"/>
        <w:rPr>
          <w:szCs w:val="24"/>
        </w:rPr>
      </w:pPr>
      <w:r w:rsidRPr="00765949">
        <w:rPr>
          <w:szCs w:val="24"/>
          <w:u w:val="single"/>
        </w:rPr>
        <w:t>Present:</w:t>
      </w:r>
      <w:r>
        <w:rPr>
          <w:szCs w:val="24"/>
        </w:rPr>
        <w:tab/>
      </w:r>
      <w:r w:rsidRPr="005642D6">
        <w:rPr>
          <w:szCs w:val="24"/>
        </w:rPr>
        <w:t>Joanne Calist</w:t>
      </w:r>
      <w:r>
        <w:rPr>
          <w:szCs w:val="24"/>
        </w:rPr>
        <w:t>a</w:t>
      </w:r>
      <w:r w:rsidRPr="005642D6">
        <w:rPr>
          <w:szCs w:val="24"/>
        </w:rPr>
        <w:t>, CHW</w:t>
      </w:r>
      <w:r>
        <w:rPr>
          <w:szCs w:val="24"/>
        </w:rPr>
        <w:t xml:space="preserve"> </w:t>
      </w:r>
      <w:r w:rsidRPr="005642D6">
        <w:rPr>
          <w:szCs w:val="24"/>
        </w:rPr>
        <w:t>Training Organization Representative</w:t>
      </w:r>
      <w:r>
        <w:rPr>
          <w:szCs w:val="24"/>
        </w:rPr>
        <w:t>, Vice Chair</w:t>
      </w:r>
    </w:p>
    <w:p w:rsidR="00DD7010" w:rsidRDefault="00DD7010" w:rsidP="003A471E">
      <w:pPr>
        <w:ind w:left="2880" w:hanging="720"/>
        <w:jc w:val="both"/>
        <w:rPr>
          <w:szCs w:val="24"/>
        </w:rPr>
      </w:pPr>
      <w:r>
        <w:rPr>
          <w:szCs w:val="24"/>
        </w:rPr>
        <w:t xml:space="preserve">Peggy </w:t>
      </w:r>
      <w:proofErr w:type="spellStart"/>
      <w:r>
        <w:rPr>
          <w:szCs w:val="24"/>
        </w:rPr>
        <w:t>Hogarty</w:t>
      </w:r>
      <w:proofErr w:type="spellEnd"/>
      <w:r>
        <w:rPr>
          <w:szCs w:val="24"/>
        </w:rPr>
        <w:t>, Massachusetts Public Health Association Representative</w:t>
      </w:r>
    </w:p>
    <w:p w:rsidR="00DD7010" w:rsidRDefault="00DD7010" w:rsidP="003A471E">
      <w:pPr>
        <w:ind w:left="2880" w:hanging="720"/>
        <w:jc w:val="both"/>
        <w:rPr>
          <w:szCs w:val="24"/>
        </w:rPr>
      </w:pPr>
      <w:r>
        <w:rPr>
          <w:szCs w:val="24"/>
        </w:rPr>
        <w:t>Catherine Bourassa, Community-Based CHW Employer</w:t>
      </w:r>
    </w:p>
    <w:p w:rsidR="00DD7010" w:rsidRDefault="00DD7010" w:rsidP="003A471E">
      <w:pPr>
        <w:ind w:left="2880" w:hanging="720"/>
        <w:jc w:val="both"/>
        <w:rPr>
          <w:szCs w:val="24"/>
        </w:rPr>
      </w:pPr>
      <w:r>
        <w:rPr>
          <w:szCs w:val="24"/>
        </w:rPr>
        <w:t>Denise Lau, Public Board Member</w:t>
      </w:r>
    </w:p>
    <w:p w:rsidR="003A471E" w:rsidRDefault="00DD7010" w:rsidP="00740092">
      <w:pPr>
        <w:ind w:left="2160"/>
        <w:jc w:val="both"/>
        <w:rPr>
          <w:szCs w:val="24"/>
        </w:rPr>
      </w:pPr>
      <w:r>
        <w:rPr>
          <w:szCs w:val="24"/>
        </w:rPr>
        <w:t xml:space="preserve">Susan </w:t>
      </w:r>
      <w:proofErr w:type="spellStart"/>
      <w:r>
        <w:rPr>
          <w:szCs w:val="24"/>
        </w:rPr>
        <w:t>Dargon</w:t>
      </w:r>
      <w:proofErr w:type="spellEnd"/>
      <w:r>
        <w:rPr>
          <w:szCs w:val="24"/>
        </w:rPr>
        <w:t>-Hart</w:t>
      </w:r>
      <w:r w:rsidR="004251C7">
        <w:rPr>
          <w:szCs w:val="24"/>
        </w:rPr>
        <w:t xml:space="preserve">, </w:t>
      </w:r>
      <w:r w:rsidR="003A471E">
        <w:rPr>
          <w:szCs w:val="24"/>
        </w:rPr>
        <w:t xml:space="preserve">Massachusetts League of Community Health </w:t>
      </w:r>
      <w:r w:rsidR="00E95E73">
        <w:rPr>
          <w:szCs w:val="24"/>
        </w:rPr>
        <w:t xml:space="preserve">Center </w:t>
      </w:r>
      <w:r w:rsidR="00E95E73" w:rsidRPr="005642D6">
        <w:rPr>
          <w:szCs w:val="24"/>
        </w:rPr>
        <w:t>Representative</w:t>
      </w:r>
    </w:p>
    <w:p w:rsidR="00DD7010" w:rsidRDefault="00DD7010" w:rsidP="00DD7010">
      <w:pPr>
        <w:jc w:val="both"/>
        <w:rPr>
          <w:szCs w:val="24"/>
        </w:rPr>
      </w:pPr>
      <w:r>
        <w:rPr>
          <w:szCs w:val="24"/>
        </w:rPr>
        <w:tab/>
      </w:r>
    </w:p>
    <w:p w:rsidR="00DD7010" w:rsidRDefault="00DD7010" w:rsidP="00DD7010">
      <w:pPr>
        <w:jc w:val="both"/>
        <w:rPr>
          <w:szCs w:val="24"/>
        </w:rPr>
      </w:pPr>
      <w:r>
        <w:rPr>
          <w:szCs w:val="24"/>
          <w:u w:val="single"/>
        </w:rPr>
        <w:t>Board Members</w:t>
      </w:r>
      <w:r w:rsidRPr="00A72F2E">
        <w:rPr>
          <w:szCs w:val="24"/>
        </w:rPr>
        <w:tab/>
      </w:r>
    </w:p>
    <w:p w:rsidR="00042454" w:rsidRDefault="00DD7010" w:rsidP="00DD7010">
      <w:pPr>
        <w:jc w:val="both"/>
        <w:rPr>
          <w:szCs w:val="24"/>
        </w:rPr>
      </w:pPr>
      <w:r w:rsidRPr="00765949">
        <w:rPr>
          <w:szCs w:val="24"/>
          <w:u w:val="single"/>
        </w:rPr>
        <w:t>Not Present:</w:t>
      </w:r>
      <w:r>
        <w:rPr>
          <w:szCs w:val="24"/>
        </w:rPr>
        <w:t xml:space="preserve"> </w:t>
      </w:r>
      <w:r>
        <w:rPr>
          <w:szCs w:val="24"/>
        </w:rPr>
        <w:tab/>
      </w:r>
      <w:r>
        <w:rPr>
          <w:szCs w:val="24"/>
        </w:rPr>
        <w:tab/>
      </w:r>
      <w:r w:rsidR="004251C7">
        <w:rPr>
          <w:szCs w:val="24"/>
        </w:rPr>
        <w:t>Hugo Santos</w:t>
      </w:r>
      <w:r>
        <w:rPr>
          <w:szCs w:val="24"/>
        </w:rPr>
        <w:t xml:space="preserve">, CHW </w:t>
      </w:r>
      <w:r w:rsidR="004251C7">
        <w:rPr>
          <w:szCs w:val="24"/>
        </w:rPr>
        <w:t>3</w:t>
      </w:r>
    </w:p>
    <w:p w:rsidR="00DD7010" w:rsidRDefault="00042454" w:rsidP="00042454">
      <w:pPr>
        <w:ind w:left="1440" w:firstLine="720"/>
        <w:jc w:val="both"/>
        <w:rPr>
          <w:szCs w:val="24"/>
        </w:rPr>
      </w:pPr>
      <w:r w:rsidRPr="00042454">
        <w:rPr>
          <w:szCs w:val="24"/>
        </w:rPr>
        <w:t xml:space="preserve">Sheila </w:t>
      </w:r>
      <w:proofErr w:type="spellStart"/>
      <w:r w:rsidRPr="00042454">
        <w:rPr>
          <w:szCs w:val="24"/>
        </w:rPr>
        <w:t>Och</w:t>
      </w:r>
      <w:proofErr w:type="spellEnd"/>
      <w:r w:rsidRPr="00042454">
        <w:rPr>
          <w:szCs w:val="24"/>
        </w:rPr>
        <w:t>, CHW 2</w:t>
      </w:r>
    </w:p>
    <w:p w:rsidR="00DD7010" w:rsidRPr="00D03CC2" w:rsidRDefault="00DD7010" w:rsidP="00DD7010">
      <w:pPr>
        <w:jc w:val="both"/>
        <w:rPr>
          <w:szCs w:val="24"/>
          <w:u w:val="single"/>
        </w:rPr>
      </w:pPr>
    </w:p>
    <w:p w:rsidR="00042454" w:rsidRDefault="00DD7010" w:rsidP="00DD7010">
      <w:pPr>
        <w:jc w:val="both"/>
        <w:rPr>
          <w:szCs w:val="24"/>
        </w:rPr>
      </w:pPr>
      <w:r w:rsidRPr="00765949">
        <w:rPr>
          <w:szCs w:val="24"/>
          <w:u w:val="single"/>
        </w:rPr>
        <w:t>Staff Present</w:t>
      </w:r>
      <w:r>
        <w:rPr>
          <w:szCs w:val="24"/>
        </w:rPr>
        <w:t>:</w:t>
      </w:r>
      <w:r>
        <w:rPr>
          <w:szCs w:val="24"/>
        </w:rPr>
        <w:tab/>
      </w:r>
      <w:r>
        <w:rPr>
          <w:szCs w:val="24"/>
        </w:rPr>
        <w:tab/>
      </w:r>
      <w:proofErr w:type="spellStart"/>
      <w:r w:rsidR="00042454">
        <w:rPr>
          <w:szCs w:val="24"/>
        </w:rPr>
        <w:t>Roberlyne</w:t>
      </w:r>
      <w:proofErr w:type="spellEnd"/>
      <w:r w:rsidR="00042454">
        <w:rPr>
          <w:szCs w:val="24"/>
        </w:rPr>
        <w:t xml:space="preserve"> </w:t>
      </w:r>
      <w:proofErr w:type="spellStart"/>
      <w:r w:rsidR="00042454">
        <w:rPr>
          <w:szCs w:val="24"/>
        </w:rPr>
        <w:t>Cherfils</w:t>
      </w:r>
      <w:proofErr w:type="spellEnd"/>
      <w:r w:rsidR="00042454">
        <w:rPr>
          <w:szCs w:val="24"/>
        </w:rPr>
        <w:t>, Executive Director, BHPL</w:t>
      </w:r>
    </w:p>
    <w:p w:rsidR="00042454" w:rsidRDefault="00042454" w:rsidP="00042454">
      <w:pPr>
        <w:ind w:left="1440" w:firstLine="720"/>
        <w:jc w:val="both"/>
        <w:rPr>
          <w:szCs w:val="24"/>
        </w:rPr>
      </w:pPr>
      <w:r>
        <w:rPr>
          <w:szCs w:val="24"/>
        </w:rPr>
        <w:t xml:space="preserve">Karen </w:t>
      </w:r>
      <w:proofErr w:type="spellStart"/>
      <w:r w:rsidR="00DD7010">
        <w:rPr>
          <w:szCs w:val="24"/>
        </w:rPr>
        <w:t>Geoghegan</w:t>
      </w:r>
      <w:proofErr w:type="spellEnd"/>
      <w:r w:rsidR="00DD7010">
        <w:rPr>
          <w:szCs w:val="24"/>
        </w:rPr>
        <w:t xml:space="preserve">, </w:t>
      </w:r>
      <w:r>
        <w:rPr>
          <w:szCs w:val="24"/>
        </w:rPr>
        <w:t>Assistant Executive Director, BHPL</w:t>
      </w:r>
    </w:p>
    <w:p w:rsidR="00DD7010" w:rsidRDefault="00DD7010" w:rsidP="00042454">
      <w:pPr>
        <w:ind w:left="1440" w:firstLine="720"/>
        <w:jc w:val="both"/>
        <w:rPr>
          <w:szCs w:val="24"/>
        </w:rPr>
      </w:pPr>
      <w:r>
        <w:rPr>
          <w:szCs w:val="24"/>
        </w:rPr>
        <w:t>Mary Strachan, Board Counsel, DPH</w:t>
      </w:r>
    </w:p>
    <w:p w:rsidR="00DD7010" w:rsidRDefault="00042454" w:rsidP="00DD7010">
      <w:pPr>
        <w:ind w:left="1440" w:firstLine="720"/>
        <w:jc w:val="both"/>
        <w:rPr>
          <w:szCs w:val="24"/>
        </w:rPr>
      </w:pPr>
      <w:r>
        <w:rPr>
          <w:szCs w:val="24"/>
        </w:rPr>
        <w:t xml:space="preserve">Sophia </w:t>
      </w:r>
      <w:proofErr w:type="spellStart"/>
      <w:r>
        <w:rPr>
          <w:szCs w:val="24"/>
        </w:rPr>
        <w:t>Glemaud</w:t>
      </w:r>
      <w:proofErr w:type="spellEnd"/>
      <w:r w:rsidR="00DD7010">
        <w:rPr>
          <w:szCs w:val="24"/>
        </w:rPr>
        <w:t>, Office Support Specialist I, B</w:t>
      </w:r>
      <w:r w:rsidR="00DD7010" w:rsidRPr="00765949">
        <w:rPr>
          <w:szCs w:val="24"/>
        </w:rPr>
        <w:t>HPL</w:t>
      </w:r>
    </w:p>
    <w:p w:rsidR="00DD7010" w:rsidRDefault="00DD7010" w:rsidP="00DD7010">
      <w:pPr>
        <w:jc w:val="both"/>
        <w:rPr>
          <w:szCs w:val="24"/>
        </w:rPr>
      </w:pPr>
    </w:p>
    <w:p w:rsidR="00DD7010" w:rsidRDefault="00DD7010" w:rsidP="00DD7010">
      <w:pPr>
        <w:jc w:val="both"/>
        <w:rPr>
          <w:szCs w:val="24"/>
        </w:rPr>
      </w:pPr>
      <w:r w:rsidRPr="00CE464F">
        <w:rPr>
          <w:szCs w:val="24"/>
          <w:u w:val="single"/>
        </w:rPr>
        <w:t>Staff Not Present</w:t>
      </w:r>
      <w:r>
        <w:rPr>
          <w:szCs w:val="24"/>
        </w:rPr>
        <w:t>:</w:t>
      </w:r>
      <w:r>
        <w:rPr>
          <w:szCs w:val="24"/>
        </w:rPr>
        <w:tab/>
      </w:r>
    </w:p>
    <w:p w:rsidR="00DD7010" w:rsidRPr="00765949" w:rsidRDefault="00DD7010" w:rsidP="00DD7010">
      <w:pPr>
        <w:jc w:val="both"/>
        <w:rPr>
          <w:szCs w:val="24"/>
        </w:rPr>
      </w:pPr>
    </w:p>
    <w:p w:rsidR="00DD7010" w:rsidRDefault="00DD7010" w:rsidP="00DD7010">
      <w:pPr>
        <w:ind w:left="2160" w:hanging="2160"/>
        <w:jc w:val="both"/>
        <w:rPr>
          <w:szCs w:val="24"/>
        </w:rPr>
      </w:pPr>
      <w:r w:rsidRPr="00765949">
        <w:rPr>
          <w:szCs w:val="24"/>
          <w:u w:val="single"/>
        </w:rPr>
        <w:t>Visitors</w:t>
      </w:r>
      <w:r>
        <w:rPr>
          <w:szCs w:val="24"/>
        </w:rPr>
        <w:t xml:space="preserve">: </w:t>
      </w:r>
      <w:r>
        <w:rPr>
          <w:szCs w:val="24"/>
        </w:rPr>
        <w:tab/>
        <w:t>General Public</w:t>
      </w:r>
    </w:p>
    <w:p w:rsidR="00DD7010" w:rsidRPr="00765949" w:rsidRDefault="00DD7010" w:rsidP="00DD7010">
      <w:pPr>
        <w:jc w:val="both"/>
        <w:rPr>
          <w:b/>
          <w:szCs w:val="24"/>
        </w:rPr>
      </w:pPr>
    </w:p>
    <w:p w:rsidR="00DD7010" w:rsidRPr="00DF4DED" w:rsidRDefault="00DD7010" w:rsidP="00DD7010">
      <w:pPr>
        <w:pStyle w:val="ListParagraph"/>
        <w:numPr>
          <w:ilvl w:val="0"/>
          <w:numId w:val="1"/>
        </w:numPr>
        <w:ind w:left="720"/>
        <w:jc w:val="both"/>
        <w:rPr>
          <w:color w:val="FF0000"/>
          <w:szCs w:val="24"/>
        </w:rPr>
      </w:pPr>
      <w:r w:rsidRPr="002C6099">
        <w:rPr>
          <w:szCs w:val="24"/>
          <w:u w:val="single"/>
        </w:rPr>
        <w:t>Call to O</w:t>
      </w:r>
      <w:r>
        <w:rPr>
          <w:szCs w:val="24"/>
          <w:u w:val="single"/>
        </w:rPr>
        <w:t>rder and Determination of Quorum</w:t>
      </w:r>
    </w:p>
    <w:p w:rsidR="00DD7010" w:rsidRDefault="00DD7010" w:rsidP="00DD7010">
      <w:pPr>
        <w:ind w:left="720"/>
        <w:jc w:val="both"/>
        <w:rPr>
          <w:szCs w:val="24"/>
        </w:rPr>
      </w:pPr>
      <w:r>
        <w:rPr>
          <w:szCs w:val="24"/>
        </w:rPr>
        <w:t>It was determined that a quorum of the Board of Certification for Community Health Workers was present. The meet</w:t>
      </w:r>
      <w:r w:rsidR="004251C7">
        <w:rPr>
          <w:szCs w:val="24"/>
        </w:rPr>
        <w:t xml:space="preserve">ing was called to order at </w:t>
      </w:r>
      <w:r w:rsidR="009432BE">
        <w:rPr>
          <w:szCs w:val="24"/>
        </w:rPr>
        <w:t>12:51</w:t>
      </w:r>
      <w:r>
        <w:rPr>
          <w:szCs w:val="24"/>
        </w:rPr>
        <w:t xml:space="preserve">pm by </w:t>
      </w:r>
      <w:r w:rsidR="00042454">
        <w:rPr>
          <w:szCs w:val="24"/>
        </w:rPr>
        <w:t xml:space="preserve">Board </w:t>
      </w:r>
      <w:r w:rsidR="009432BE">
        <w:rPr>
          <w:szCs w:val="24"/>
        </w:rPr>
        <w:t xml:space="preserve">Chair Ms. </w:t>
      </w:r>
      <w:proofErr w:type="spellStart"/>
      <w:r w:rsidR="009432BE">
        <w:rPr>
          <w:color w:val="000000"/>
        </w:rPr>
        <w:t>Santarelli</w:t>
      </w:r>
      <w:proofErr w:type="spellEnd"/>
      <w:r w:rsidR="009432BE">
        <w:rPr>
          <w:szCs w:val="24"/>
        </w:rPr>
        <w:t>. Ms.</w:t>
      </w:r>
      <w:r w:rsidR="009432BE">
        <w:rPr>
          <w:color w:val="000000"/>
        </w:rPr>
        <w:t xml:space="preserve"> </w:t>
      </w:r>
      <w:proofErr w:type="spellStart"/>
      <w:r w:rsidR="009432BE">
        <w:rPr>
          <w:color w:val="000000"/>
        </w:rPr>
        <w:t>Santarelli</w:t>
      </w:r>
      <w:proofErr w:type="spellEnd"/>
      <w:r>
        <w:rPr>
          <w:szCs w:val="24"/>
        </w:rPr>
        <w:t xml:space="preserve"> made an announcement to inform all present that the meeting was being recorded.</w:t>
      </w:r>
    </w:p>
    <w:p w:rsidR="00DD7010" w:rsidRDefault="00DD7010" w:rsidP="00DD7010">
      <w:pPr>
        <w:ind w:left="720"/>
        <w:jc w:val="both"/>
        <w:rPr>
          <w:szCs w:val="24"/>
        </w:rPr>
      </w:pPr>
    </w:p>
    <w:p w:rsidR="00DD7010" w:rsidRDefault="00DD7010" w:rsidP="00DD7010">
      <w:pPr>
        <w:pStyle w:val="ListParagraph"/>
        <w:numPr>
          <w:ilvl w:val="0"/>
          <w:numId w:val="1"/>
        </w:numPr>
        <w:ind w:left="720"/>
        <w:jc w:val="both"/>
        <w:rPr>
          <w:szCs w:val="24"/>
          <w:u w:val="single"/>
        </w:rPr>
      </w:pPr>
      <w:r w:rsidRPr="00694166">
        <w:rPr>
          <w:szCs w:val="24"/>
          <w:u w:val="single"/>
        </w:rPr>
        <w:t>Approval of Agenda</w:t>
      </w:r>
    </w:p>
    <w:p w:rsidR="00FA7F55" w:rsidRPr="00DE0824" w:rsidRDefault="00042454" w:rsidP="00DE0824">
      <w:pPr>
        <w:pStyle w:val="ListParagraph"/>
        <w:jc w:val="both"/>
        <w:rPr>
          <w:szCs w:val="24"/>
        </w:rPr>
      </w:pPr>
      <w:r w:rsidRPr="00DE0824">
        <w:rPr>
          <w:szCs w:val="24"/>
        </w:rPr>
        <w:t>Ms.</w:t>
      </w:r>
      <w:r w:rsidR="009432BE" w:rsidRPr="00DE0824">
        <w:t xml:space="preserve"> </w:t>
      </w:r>
      <w:proofErr w:type="spellStart"/>
      <w:r w:rsidR="009432BE" w:rsidRPr="00DE0824">
        <w:t>Santarelli</w:t>
      </w:r>
      <w:proofErr w:type="spellEnd"/>
      <w:r w:rsidR="009432BE" w:rsidRPr="00DE0824">
        <w:rPr>
          <w:szCs w:val="24"/>
        </w:rPr>
        <w:t xml:space="preserve"> </w:t>
      </w:r>
      <w:r w:rsidR="00DD7010" w:rsidRPr="00DE0824">
        <w:rPr>
          <w:szCs w:val="24"/>
        </w:rPr>
        <w:t xml:space="preserve">asked the Board if there </w:t>
      </w:r>
      <w:r w:rsidR="00E95E73" w:rsidRPr="00DE0824">
        <w:rPr>
          <w:szCs w:val="24"/>
        </w:rPr>
        <w:t xml:space="preserve">were </w:t>
      </w:r>
      <w:r w:rsidR="00FA7F55" w:rsidRPr="00DE0824">
        <w:rPr>
          <w:szCs w:val="24"/>
        </w:rPr>
        <w:t>any edits to the agenda</w:t>
      </w:r>
      <w:r w:rsidR="00DE0824" w:rsidRPr="00DE0824">
        <w:rPr>
          <w:szCs w:val="24"/>
        </w:rPr>
        <w:t>.</w:t>
      </w:r>
      <w:r w:rsidR="00FA7F55" w:rsidRPr="00DE0824">
        <w:rPr>
          <w:szCs w:val="24"/>
        </w:rPr>
        <w:t xml:space="preserve"> </w:t>
      </w:r>
    </w:p>
    <w:p w:rsidR="00FA7F55" w:rsidRPr="00DE0824" w:rsidRDefault="00FA7F55" w:rsidP="00FA7F55">
      <w:pPr>
        <w:ind w:firstLine="720"/>
        <w:jc w:val="both"/>
        <w:rPr>
          <w:szCs w:val="24"/>
        </w:rPr>
      </w:pPr>
    </w:p>
    <w:p w:rsidR="00DE0824" w:rsidRPr="00DE0824" w:rsidRDefault="00DD7010" w:rsidP="00DE0824">
      <w:pPr>
        <w:pStyle w:val="ListParagraph"/>
        <w:jc w:val="both"/>
        <w:rPr>
          <w:szCs w:val="24"/>
        </w:rPr>
      </w:pPr>
      <w:r w:rsidRPr="00DE0824">
        <w:rPr>
          <w:szCs w:val="24"/>
          <w:u w:val="single"/>
        </w:rPr>
        <w:t>DISCUSSION</w:t>
      </w:r>
      <w:r w:rsidRPr="00DE0824">
        <w:rPr>
          <w:szCs w:val="24"/>
        </w:rPr>
        <w:t xml:space="preserve">: </w:t>
      </w:r>
      <w:r w:rsidR="007478A7">
        <w:rPr>
          <w:szCs w:val="24"/>
        </w:rPr>
        <w:t xml:space="preserve">Ms. </w:t>
      </w:r>
      <w:proofErr w:type="spellStart"/>
      <w:r w:rsidR="007478A7">
        <w:rPr>
          <w:szCs w:val="24"/>
        </w:rPr>
        <w:t>Santarelli</w:t>
      </w:r>
      <w:proofErr w:type="spellEnd"/>
      <w:r w:rsidR="00DE0824" w:rsidRPr="00DE0824">
        <w:rPr>
          <w:szCs w:val="24"/>
        </w:rPr>
        <w:t xml:space="preserve"> mentioned that she had a proposed edit to the agenda, where Terry Mason could make a presentation.</w:t>
      </w:r>
    </w:p>
    <w:p w:rsidR="00832649" w:rsidRPr="00DE0824" w:rsidRDefault="00DE0824" w:rsidP="00DE0824">
      <w:pPr>
        <w:ind w:left="720"/>
        <w:jc w:val="both"/>
        <w:rPr>
          <w:szCs w:val="24"/>
        </w:rPr>
      </w:pPr>
      <w:r w:rsidRPr="00DE0824">
        <w:rPr>
          <w:szCs w:val="24"/>
        </w:rPr>
        <w:lastRenderedPageBreak/>
        <w:t xml:space="preserve">Ms. Strachan said that any </w:t>
      </w:r>
      <w:r w:rsidR="00BD49CE">
        <w:rPr>
          <w:szCs w:val="24"/>
        </w:rPr>
        <w:t xml:space="preserve">additions </w:t>
      </w:r>
      <w:r w:rsidRPr="00DE0824">
        <w:rPr>
          <w:szCs w:val="24"/>
        </w:rPr>
        <w:t>to the agenda have to be made 48 hours before the meeting</w:t>
      </w:r>
      <w:r w:rsidR="0086591B">
        <w:rPr>
          <w:szCs w:val="24"/>
        </w:rPr>
        <w:t xml:space="preserve"> at the latest pursuant to Open Meeting Law</w:t>
      </w:r>
      <w:r w:rsidRPr="00DE0824">
        <w:rPr>
          <w:szCs w:val="24"/>
        </w:rPr>
        <w:t xml:space="preserve">. Ms. </w:t>
      </w:r>
      <w:proofErr w:type="spellStart"/>
      <w:r w:rsidRPr="00DE0824">
        <w:rPr>
          <w:szCs w:val="24"/>
        </w:rPr>
        <w:t>Cherfils</w:t>
      </w:r>
      <w:proofErr w:type="spellEnd"/>
      <w:r w:rsidRPr="00DE0824">
        <w:rPr>
          <w:szCs w:val="24"/>
        </w:rPr>
        <w:t xml:space="preserve"> stated that she will add the presentation to the next meeting agenda.</w:t>
      </w:r>
      <w:r>
        <w:rPr>
          <w:szCs w:val="24"/>
        </w:rPr>
        <w:t xml:space="preserve"> </w:t>
      </w:r>
      <w:r w:rsidR="00C22D24" w:rsidRPr="00DE0824">
        <w:rPr>
          <w:szCs w:val="24"/>
        </w:rPr>
        <w:t xml:space="preserve">The Board had no edits </w:t>
      </w:r>
      <w:r w:rsidR="00E95E73" w:rsidRPr="00DE0824">
        <w:rPr>
          <w:szCs w:val="24"/>
        </w:rPr>
        <w:t>to the</w:t>
      </w:r>
      <w:r w:rsidR="00C22D24" w:rsidRPr="00DE0824">
        <w:rPr>
          <w:szCs w:val="24"/>
        </w:rPr>
        <w:t xml:space="preserve"> agenda</w:t>
      </w:r>
      <w:r w:rsidR="00E95E73" w:rsidRPr="00DE0824">
        <w:rPr>
          <w:szCs w:val="24"/>
        </w:rPr>
        <w:t xml:space="preserve">. </w:t>
      </w:r>
    </w:p>
    <w:p w:rsidR="00DD7010" w:rsidRPr="00DE0824" w:rsidRDefault="00DD7010" w:rsidP="00C22D24">
      <w:pPr>
        <w:jc w:val="both"/>
        <w:rPr>
          <w:szCs w:val="24"/>
          <w:u w:val="single"/>
        </w:rPr>
      </w:pPr>
    </w:p>
    <w:p w:rsidR="00DD7010" w:rsidRPr="00DE0824" w:rsidRDefault="00DD7010" w:rsidP="00DD7010">
      <w:pPr>
        <w:pStyle w:val="ListParagraph"/>
        <w:jc w:val="both"/>
        <w:rPr>
          <w:szCs w:val="24"/>
        </w:rPr>
      </w:pPr>
      <w:r w:rsidRPr="00DE0824">
        <w:rPr>
          <w:szCs w:val="24"/>
          <w:u w:val="single"/>
        </w:rPr>
        <w:t>ACTION</w:t>
      </w:r>
      <w:r w:rsidRPr="00DE0824">
        <w:rPr>
          <w:szCs w:val="24"/>
        </w:rPr>
        <w:t>:</w:t>
      </w:r>
      <w:r w:rsidR="00FA7F55" w:rsidRPr="00DE0824">
        <w:rPr>
          <w:szCs w:val="24"/>
        </w:rPr>
        <w:t xml:space="preserve"> Ms. Lau </w:t>
      </w:r>
      <w:r w:rsidR="00C22D24" w:rsidRPr="00DE0824">
        <w:rPr>
          <w:szCs w:val="24"/>
        </w:rPr>
        <w:t>made a motion to approve the agen</w:t>
      </w:r>
      <w:r w:rsidR="00042454" w:rsidRPr="00DE0824">
        <w:rPr>
          <w:szCs w:val="24"/>
        </w:rPr>
        <w:t xml:space="preserve">da which was seconded by </w:t>
      </w:r>
      <w:r w:rsidR="00DE0824" w:rsidRPr="00DE0824">
        <w:rPr>
          <w:szCs w:val="24"/>
        </w:rPr>
        <w:t xml:space="preserve">Ms. Dagon-Hart. </w:t>
      </w:r>
      <w:r w:rsidR="00C22D24" w:rsidRPr="00DE0824">
        <w:rPr>
          <w:szCs w:val="24"/>
        </w:rPr>
        <w:t>The motion carried unanimously by the Board.</w:t>
      </w:r>
    </w:p>
    <w:p w:rsidR="0029636B" w:rsidRPr="00DE0824" w:rsidRDefault="0029636B" w:rsidP="00DD7010">
      <w:pPr>
        <w:pStyle w:val="ListParagraph"/>
        <w:jc w:val="both"/>
        <w:rPr>
          <w:szCs w:val="24"/>
        </w:rPr>
      </w:pPr>
    </w:p>
    <w:p w:rsidR="00DD7010" w:rsidRPr="00DE0824" w:rsidRDefault="00DD7010" w:rsidP="00DD7010">
      <w:pPr>
        <w:pStyle w:val="ListParagraph"/>
        <w:jc w:val="both"/>
        <w:rPr>
          <w:szCs w:val="24"/>
        </w:rPr>
      </w:pPr>
      <w:r w:rsidRPr="00DE0824">
        <w:rPr>
          <w:szCs w:val="24"/>
          <w:u w:val="single"/>
        </w:rPr>
        <w:t>DOCUMENT</w:t>
      </w:r>
      <w:r w:rsidRPr="00DE0824">
        <w:rPr>
          <w:szCs w:val="24"/>
        </w:rPr>
        <w:t xml:space="preserve">: </w:t>
      </w:r>
      <w:r w:rsidR="00CD4C34" w:rsidRPr="00DE0824">
        <w:rPr>
          <w:szCs w:val="24"/>
        </w:rPr>
        <w:t>CHW Bo</w:t>
      </w:r>
      <w:r w:rsidR="00042454" w:rsidRPr="00DE0824">
        <w:rPr>
          <w:szCs w:val="24"/>
        </w:rPr>
        <w:t>ard Meeting Agenda for January 14</w:t>
      </w:r>
      <w:r w:rsidR="00CD4C34" w:rsidRPr="00DE0824">
        <w:rPr>
          <w:szCs w:val="24"/>
        </w:rPr>
        <w:t>, 20</w:t>
      </w:r>
      <w:r w:rsidR="00042454" w:rsidRPr="00DE0824">
        <w:rPr>
          <w:szCs w:val="24"/>
        </w:rPr>
        <w:t>20</w:t>
      </w:r>
    </w:p>
    <w:p w:rsidR="00DD7010" w:rsidRPr="00356CDF" w:rsidRDefault="00DD7010" w:rsidP="00DD7010">
      <w:pPr>
        <w:pStyle w:val="ListParagraph"/>
        <w:jc w:val="both"/>
        <w:rPr>
          <w:color w:val="FF0000"/>
          <w:szCs w:val="24"/>
          <w:u w:val="single"/>
        </w:rPr>
      </w:pPr>
    </w:p>
    <w:p w:rsidR="00DD7010" w:rsidRPr="00DE0824" w:rsidRDefault="00DD7010" w:rsidP="00DD7010">
      <w:pPr>
        <w:pStyle w:val="ListParagraph"/>
        <w:numPr>
          <w:ilvl w:val="0"/>
          <w:numId w:val="1"/>
        </w:numPr>
        <w:ind w:left="720"/>
        <w:jc w:val="both"/>
        <w:rPr>
          <w:szCs w:val="24"/>
          <w:u w:val="single"/>
        </w:rPr>
      </w:pPr>
      <w:r w:rsidRPr="00DE0824">
        <w:rPr>
          <w:szCs w:val="24"/>
          <w:u w:val="single"/>
        </w:rPr>
        <w:t>Approval of Minutes</w:t>
      </w:r>
    </w:p>
    <w:p w:rsidR="00920481" w:rsidRPr="00DE0824" w:rsidRDefault="00DE0824" w:rsidP="00920481">
      <w:pPr>
        <w:pStyle w:val="ListParagraph"/>
        <w:jc w:val="both"/>
        <w:rPr>
          <w:szCs w:val="24"/>
          <w:u w:val="single"/>
        </w:rPr>
      </w:pPr>
      <w:r w:rsidRPr="00DE0824">
        <w:rPr>
          <w:szCs w:val="24"/>
        </w:rPr>
        <w:t>Ms.</w:t>
      </w:r>
      <w:r w:rsidRPr="00DE0824">
        <w:t xml:space="preserve"> </w:t>
      </w:r>
      <w:proofErr w:type="spellStart"/>
      <w:r w:rsidRPr="00DE0824">
        <w:t>Santarelli</w:t>
      </w:r>
      <w:proofErr w:type="spellEnd"/>
      <w:r w:rsidR="00920481" w:rsidRPr="00DE0824">
        <w:rPr>
          <w:szCs w:val="24"/>
        </w:rPr>
        <w:t xml:space="preserve"> asked that everyone take a minute to review the minutes </w:t>
      </w:r>
      <w:r>
        <w:rPr>
          <w:szCs w:val="24"/>
        </w:rPr>
        <w:t>f</w:t>
      </w:r>
      <w:r w:rsidR="0086591B">
        <w:rPr>
          <w:szCs w:val="24"/>
        </w:rPr>
        <w:t>rom</w:t>
      </w:r>
      <w:r>
        <w:rPr>
          <w:szCs w:val="24"/>
        </w:rPr>
        <w:t xml:space="preserve"> Dec 10, 2019 </w:t>
      </w:r>
      <w:r w:rsidR="00920481" w:rsidRPr="00DE0824">
        <w:rPr>
          <w:szCs w:val="24"/>
        </w:rPr>
        <w:t>for any revisions.</w:t>
      </w:r>
    </w:p>
    <w:p w:rsidR="00DD7010" w:rsidRPr="00DE0824" w:rsidRDefault="00DD7010" w:rsidP="00DD7010">
      <w:pPr>
        <w:pStyle w:val="ListParagraph"/>
        <w:jc w:val="both"/>
        <w:rPr>
          <w:szCs w:val="24"/>
        </w:rPr>
      </w:pPr>
    </w:p>
    <w:p w:rsidR="00042454" w:rsidRPr="00C56119" w:rsidRDefault="00DD7010" w:rsidP="00DD7010">
      <w:pPr>
        <w:pStyle w:val="ListParagraph"/>
        <w:jc w:val="both"/>
        <w:rPr>
          <w:szCs w:val="24"/>
        </w:rPr>
      </w:pPr>
      <w:r w:rsidRPr="00C56119">
        <w:rPr>
          <w:szCs w:val="24"/>
          <w:u w:val="single"/>
        </w:rPr>
        <w:t>DISCUSSION</w:t>
      </w:r>
      <w:r w:rsidRPr="00C56119">
        <w:rPr>
          <w:szCs w:val="24"/>
        </w:rPr>
        <w:t xml:space="preserve">: </w:t>
      </w:r>
      <w:r w:rsidR="00C56119" w:rsidRPr="00C56119">
        <w:rPr>
          <w:szCs w:val="24"/>
        </w:rPr>
        <w:t xml:space="preserve">Ms. Bourassa mentioned that she left the meeting at 3:02 pm and it was not </w:t>
      </w:r>
      <w:r w:rsidR="0086591B">
        <w:rPr>
          <w:szCs w:val="24"/>
        </w:rPr>
        <w:t>i</w:t>
      </w:r>
      <w:r w:rsidR="00C56119" w:rsidRPr="00C56119">
        <w:rPr>
          <w:szCs w:val="24"/>
        </w:rPr>
        <w:t xml:space="preserve">n the minutes. Ms. </w:t>
      </w:r>
      <w:proofErr w:type="spellStart"/>
      <w:r w:rsidR="00C56119" w:rsidRPr="00C56119">
        <w:rPr>
          <w:szCs w:val="24"/>
        </w:rPr>
        <w:t>Cherfils</w:t>
      </w:r>
      <w:proofErr w:type="spellEnd"/>
      <w:r w:rsidR="00C56119" w:rsidRPr="00C56119">
        <w:rPr>
          <w:szCs w:val="24"/>
        </w:rPr>
        <w:t xml:space="preserve"> explained that this will be edited and emailed to the </w:t>
      </w:r>
      <w:r w:rsidR="0086591B">
        <w:rPr>
          <w:szCs w:val="24"/>
        </w:rPr>
        <w:t>B</w:t>
      </w:r>
      <w:r w:rsidR="00C56119" w:rsidRPr="00C56119">
        <w:rPr>
          <w:szCs w:val="24"/>
        </w:rPr>
        <w:t xml:space="preserve">oard </w:t>
      </w:r>
      <w:r w:rsidR="0086591B">
        <w:rPr>
          <w:szCs w:val="24"/>
        </w:rPr>
        <w:t>C</w:t>
      </w:r>
      <w:r w:rsidR="00C56119" w:rsidRPr="00C56119">
        <w:rPr>
          <w:szCs w:val="24"/>
        </w:rPr>
        <w:t xml:space="preserve">hair for signature. </w:t>
      </w:r>
    </w:p>
    <w:p w:rsidR="00042454" w:rsidRPr="00356CDF" w:rsidRDefault="00042454" w:rsidP="00DD7010">
      <w:pPr>
        <w:pStyle w:val="ListParagraph"/>
        <w:jc w:val="both"/>
        <w:rPr>
          <w:color w:val="FF0000"/>
          <w:szCs w:val="24"/>
        </w:rPr>
      </w:pPr>
    </w:p>
    <w:p w:rsidR="00DD7010" w:rsidRPr="007478A7" w:rsidRDefault="00DD7010" w:rsidP="00DD7010">
      <w:pPr>
        <w:pStyle w:val="ListParagraph"/>
        <w:jc w:val="both"/>
        <w:rPr>
          <w:szCs w:val="24"/>
        </w:rPr>
      </w:pPr>
      <w:r w:rsidRPr="007478A7">
        <w:rPr>
          <w:szCs w:val="24"/>
          <w:u w:val="single"/>
        </w:rPr>
        <w:t>ACTION</w:t>
      </w:r>
      <w:r w:rsidRPr="007478A7">
        <w:rPr>
          <w:szCs w:val="24"/>
        </w:rPr>
        <w:t xml:space="preserve">: </w:t>
      </w:r>
      <w:r w:rsidR="007478A7" w:rsidRPr="007478A7">
        <w:rPr>
          <w:szCs w:val="24"/>
        </w:rPr>
        <w:t xml:space="preserve">Ms. Calista </w:t>
      </w:r>
      <w:r w:rsidR="003A079D" w:rsidRPr="007478A7">
        <w:rPr>
          <w:szCs w:val="24"/>
        </w:rPr>
        <w:t xml:space="preserve">made a motion to approve the minutes with the edits. </w:t>
      </w:r>
      <w:r w:rsidR="007478A7" w:rsidRPr="007478A7">
        <w:rPr>
          <w:szCs w:val="24"/>
        </w:rPr>
        <w:t xml:space="preserve">Ms. </w:t>
      </w:r>
      <w:r w:rsidR="00C56119" w:rsidRPr="00C56119">
        <w:rPr>
          <w:szCs w:val="24"/>
        </w:rPr>
        <w:t xml:space="preserve">Bourassa </w:t>
      </w:r>
      <w:r w:rsidR="003A079D" w:rsidRPr="007478A7">
        <w:rPr>
          <w:szCs w:val="24"/>
        </w:rPr>
        <w:t>seconded the motion, and the Board v</w:t>
      </w:r>
      <w:r w:rsidR="00930457" w:rsidRPr="007478A7">
        <w:rPr>
          <w:szCs w:val="24"/>
        </w:rPr>
        <w:t>oted unanimously in favor</w:t>
      </w:r>
      <w:r w:rsidR="003A079D" w:rsidRPr="007478A7">
        <w:rPr>
          <w:szCs w:val="24"/>
        </w:rPr>
        <w:t>.</w:t>
      </w:r>
    </w:p>
    <w:p w:rsidR="00DD7010" w:rsidRPr="007478A7" w:rsidRDefault="00DD7010" w:rsidP="00DD7010">
      <w:pPr>
        <w:pStyle w:val="ListParagraph"/>
        <w:jc w:val="both"/>
        <w:rPr>
          <w:szCs w:val="24"/>
        </w:rPr>
      </w:pPr>
    </w:p>
    <w:p w:rsidR="00DD7010" w:rsidRPr="007478A7" w:rsidRDefault="00DD7010" w:rsidP="00DD7010">
      <w:pPr>
        <w:pStyle w:val="ListParagraph"/>
        <w:jc w:val="both"/>
        <w:rPr>
          <w:szCs w:val="24"/>
        </w:rPr>
      </w:pPr>
      <w:r w:rsidRPr="007478A7">
        <w:rPr>
          <w:szCs w:val="24"/>
          <w:u w:val="single"/>
        </w:rPr>
        <w:t>DOCUMENT</w:t>
      </w:r>
      <w:r w:rsidRPr="007478A7">
        <w:rPr>
          <w:szCs w:val="24"/>
        </w:rPr>
        <w:t xml:space="preserve">: </w:t>
      </w:r>
      <w:r w:rsidR="00C45175" w:rsidRPr="007478A7">
        <w:rPr>
          <w:szCs w:val="24"/>
        </w:rPr>
        <w:t xml:space="preserve">CHW </w:t>
      </w:r>
      <w:r w:rsidR="00042454" w:rsidRPr="007478A7">
        <w:rPr>
          <w:szCs w:val="24"/>
        </w:rPr>
        <w:t>Board Meeting Minutes for December 10</w:t>
      </w:r>
      <w:r w:rsidR="00C45175" w:rsidRPr="007478A7">
        <w:rPr>
          <w:szCs w:val="24"/>
        </w:rPr>
        <w:t>, 2019</w:t>
      </w:r>
    </w:p>
    <w:p w:rsidR="0029636B" w:rsidRPr="00356CDF" w:rsidRDefault="0029636B" w:rsidP="00DD7010">
      <w:pPr>
        <w:pStyle w:val="ListParagraph"/>
        <w:jc w:val="both"/>
        <w:rPr>
          <w:color w:val="FF0000"/>
          <w:szCs w:val="24"/>
        </w:rPr>
      </w:pPr>
    </w:p>
    <w:p w:rsidR="00DD7010" w:rsidRPr="00C56119" w:rsidRDefault="003106CC" w:rsidP="00DD7010">
      <w:pPr>
        <w:jc w:val="both"/>
        <w:rPr>
          <w:szCs w:val="24"/>
        </w:rPr>
      </w:pPr>
      <w:r w:rsidRPr="00C56119">
        <w:rPr>
          <w:szCs w:val="24"/>
        </w:rPr>
        <w:t>IV</w:t>
      </w:r>
      <w:r w:rsidR="00DD7010" w:rsidRPr="00C56119">
        <w:rPr>
          <w:szCs w:val="24"/>
        </w:rPr>
        <w:t>.</w:t>
      </w:r>
      <w:r w:rsidR="00DD7010" w:rsidRPr="00C56119">
        <w:rPr>
          <w:szCs w:val="24"/>
        </w:rPr>
        <w:tab/>
      </w:r>
      <w:r w:rsidR="00042454" w:rsidRPr="00C56119">
        <w:rPr>
          <w:szCs w:val="24"/>
          <w:u w:val="single"/>
        </w:rPr>
        <w:t>CHW Education &amp; Training Program Application</w:t>
      </w:r>
      <w:r w:rsidR="00DD7010" w:rsidRPr="00C56119">
        <w:rPr>
          <w:szCs w:val="24"/>
        </w:rPr>
        <w:t>:</w:t>
      </w:r>
    </w:p>
    <w:p w:rsidR="006372A8" w:rsidRPr="00C56119" w:rsidRDefault="00DF1752" w:rsidP="00DF1752">
      <w:pPr>
        <w:pStyle w:val="ListParagraph"/>
        <w:numPr>
          <w:ilvl w:val="0"/>
          <w:numId w:val="5"/>
        </w:numPr>
        <w:jc w:val="both"/>
        <w:rPr>
          <w:szCs w:val="24"/>
          <w:u w:val="single"/>
        </w:rPr>
      </w:pPr>
      <w:r w:rsidRPr="00C56119">
        <w:rPr>
          <w:szCs w:val="24"/>
          <w:u w:val="single"/>
        </w:rPr>
        <w:t>Electronic Application- Status Update</w:t>
      </w:r>
    </w:p>
    <w:p w:rsidR="00DF1752" w:rsidRPr="00356CDF" w:rsidRDefault="00DF1752" w:rsidP="00DF1752">
      <w:pPr>
        <w:pStyle w:val="ListParagraph"/>
        <w:ind w:left="1080"/>
        <w:jc w:val="both"/>
        <w:rPr>
          <w:color w:val="FF0000"/>
          <w:szCs w:val="24"/>
        </w:rPr>
      </w:pPr>
    </w:p>
    <w:p w:rsidR="00DF1752" w:rsidRPr="005570DD" w:rsidRDefault="00DF1752" w:rsidP="00DF1752">
      <w:pPr>
        <w:ind w:left="720"/>
        <w:jc w:val="both"/>
        <w:rPr>
          <w:szCs w:val="24"/>
        </w:rPr>
      </w:pPr>
      <w:r w:rsidRPr="005570DD">
        <w:rPr>
          <w:szCs w:val="24"/>
          <w:u w:val="single"/>
        </w:rPr>
        <w:t>DISCUSSION</w:t>
      </w:r>
      <w:r w:rsidRPr="005570DD">
        <w:rPr>
          <w:szCs w:val="24"/>
        </w:rPr>
        <w:t xml:space="preserve">: </w:t>
      </w:r>
      <w:r w:rsidR="00DB6D23" w:rsidRPr="005570DD">
        <w:rPr>
          <w:szCs w:val="24"/>
        </w:rPr>
        <w:t xml:space="preserve">Ms. </w:t>
      </w:r>
      <w:proofErr w:type="spellStart"/>
      <w:r w:rsidR="00DB6D23" w:rsidRPr="005570DD">
        <w:rPr>
          <w:szCs w:val="24"/>
        </w:rPr>
        <w:t>Cherfils</w:t>
      </w:r>
      <w:proofErr w:type="spellEnd"/>
      <w:r w:rsidR="00DB6D23" w:rsidRPr="005570DD">
        <w:rPr>
          <w:szCs w:val="24"/>
        </w:rPr>
        <w:t xml:space="preserve"> mentioned that the application was edited with size limits previously discussed</w:t>
      </w:r>
      <w:r w:rsidR="005570DD" w:rsidRPr="005570DD">
        <w:rPr>
          <w:szCs w:val="24"/>
        </w:rPr>
        <w:t xml:space="preserve"> in the last meeting.</w:t>
      </w:r>
    </w:p>
    <w:p w:rsidR="00DF1752" w:rsidRPr="005570DD" w:rsidRDefault="00DF1752" w:rsidP="003106CC">
      <w:pPr>
        <w:ind w:left="720"/>
        <w:jc w:val="both"/>
        <w:rPr>
          <w:szCs w:val="24"/>
        </w:rPr>
      </w:pPr>
    </w:p>
    <w:p w:rsidR="003106CC" w:rsidRPr="005570DD" w:rsidRDefault="003106CC" w:rsidP="00DF1752">
      <w:pPr>
        <w:ind w:left="720"/>
        <w:jc w:val="both"/>
        <w:rPr>
          <w:szCs w:val="24"/>
        </w:rPr>
      </w:pPr>
      <w:r w:rsidRPr="005570DD">
        <w:rPr>
          <w:szCs w:val="24"/>
          <w:u w:val="single"/>
        </w:rPr>
        <w:t>ACTION</w:t>
      </w:r>
      <w:r w:rsidRPr="005570DD">
        <w:rPr>
          <w:szCs w:val="24"/>
        </w:rPr>
        <w:t xml:space="preserve">: </w:t>
      </w:r>
      <w:r w:rsidR="005570DD" w:rsidRPr="005570DD">
        <w:rPr>
          <w:szCs w:val="24"/>
        </w:rPr>
        <w:t>NONE</w:t>
      </w:r>
    </w:p>
    <w:p w:rsidR="003A471E" w:rsidRPr="005570DD" w:rsidRDefault="003A471E" w:rsidP="003106CC">
      <w:pPr>
        <w:ind w:left="720"/>
        <w:jc w:val="both"/>
        <w:rPr>
          <w:szCs w:val="24"/>
        </w:rPr>
      </w:pPr>
    </w:p>
    <w:p w:rsidR="00DF1752" w:rsidRPr="005570DD" w:rsidRDefault="00DF1752" w:rsidP="003106CC">
      <w:pPr>
        <w:ind w:left="720"/>
        <w:jc w:val="both"/>
        <w:rPr>
          <w:szCs w:val="24"/>
        </w:rPr>
      </w:pPr>
      <w:r w:rsidRPr="006856D3">
        <w:rPr>
          <w:szCs w:val="24"/>
          <w:u w:val="single"/>
        </w:rPr>
        <w:t>DOCUMENT</w:t>
      </w:r>
      <w:r w:rsidRPr="005570DD">
        <w:rPr>
          <w:szCs w:val="24"/>
        </w:rPr>
        <w:t xml:space="preserve">: </w:t>
      </w:r>
      <w:r w:rsidR="0086591B">
        <w:rPr>
          <w:szCs w:val="24"/>
        </w:rPr>
        <w:t>None</w:t>
      </w:r>
    </w:p>
    <w:p w:rsidR="00DF1752" w:rsidRPr="00356CDF" w:rsidRDefault="00DF1752" w:rsidP="003106CC">
      <w:pPr>
        <w:ind w:left="720"/>
        <w:jc w:val="both"/>
        <w:rPr>
          <w:color w:val="FF0000"/>
          <w:szCs w:val="24"/>
        </w:rPr>
      </w:pPr>
    </w:p>
    <w:p w:rsidR="008A0294" w:rsidRPr="008A0294" w:rsidRDefault="008A0294" w:rsidP="008A0294">
      <w:pPr>
        <w:pStyle w:val="ListParagraph"/>
        <w:numPr>
          <w:ilvl w:val="0"/>
          <w:numId w:val="5"/>
        </w:numPr>
        <w:jc w:val="both"/>
        <w:rPr>
          <w:szCs w:val="24"/>
          <w:u w:val="single"/>
        </w:rPr>
      </w:pPr>
      <w:r w:rsidRPr="008A0294">
        <w:rPr>
          <w:szCs w:val="24"/>
          <w:u w:val="single"/>
        </w:rPr>
        <w:t>IT Business Requirements Update</w:t>
      </w:r>
    </w:p>
    <w:p w:rsidR="008A0294" w:rsidRPr="008A0294" w:rsidRDefault="008A0294" w:rsidP="008A0294">
      <w:pPr>
        <w:pStyle w:val="ListParagraph"/>
        <w:ind w:left="1080"/>
        <w:jc w:val="both"/>
        <w:rPr>
          <w:szCs w:val="24"/>
          <w:u w:val="single"/>
        </w:rPr>
      </w:pPr>
    </w:p>
    <w:p w:rsidR="008A0294" w:rsidRPr="0036538D" w:rsidRDefault="008A0294" w:rsidP="008A0294">
      <w:pPr>
        <w:pStyle w:val="ListParagraph"/>
        <w:ind w:left="1080"/>
        <w:jc w:val="both"/>
        <w:rPr>
          <w:szCs w:val="24"/>
        </w:rPr>
      </w:pPr>
      <w:r w:rsidRPr="008A0294">
        <w:rPr>
          <w:szCs w:val="24"/>
          <w:u w:val="single"/>
        </w:rPr>
        <w:t>DISCUSSION</w:t>
      </w:r>
      <w:r w:rsidRPr="0036538D">
        <w:rPr>
          <w:szCs w:val="24"/>
        </w:rPr>
        <w:t xml:space="preserve">: Ms. </w:t>
      </w:r>
      <w:proofErr w:type="spellStart"/>
      <w:r w:rsidRPr="0036538D">
        <w:rPr>
          <w:szCs w:val="24"/>
        </w:rPr>
        <w:t>Cherfils</w:t>
      </w:r>
      <w:proofErr w:type="spellEnd"/>
      <w:r w:rsidRPr="0036538D">
        <w:rPr>
          <w:szCs w:val="24"/>
        </w:rPr>
        <w:t xml:space="preserve"> </w:t>
      </w:r>
      <w:r w:rsidR="0086591B">
        <w:rPr>
          <w:szCs w:val="24"/>
        </w:rPr>
        <w:t xml:space="preserve">noted that she had hoped to meet with IT before this meeting in order to report to Board Members, but </w:t>
      </w:r>
      <w:r w:rsidR="0086591B" w:rsidRPr="0036538D">
        <w:rPr>
          <w:szCs w:val="24"/>
        </w:rPr>
        <w:t xml:space="preserve">the last meeting was rescheduled due to the holidays and there will be updates next </w:t>
      </w:r>
      <w:r w:rsidR="00C1039F" w:rsidRPr="0036538D">
        <w:rPr>
          <w:szCs w:val="24"/>
        </w:rPr>
        <w:t>meeting.</w:t>
      </w:r>
      <w:r w:rsidR="0086591B">
        <w:rPr>
          <w:szCs w:val="24"/>
        </w:rPr>
        <w:t xml:space="preserve">  She </w:t>
      </w:r>
      <w:r w:rsidR="00EC1B24">
        <w:rPr>
          <w:szCs w:val="24"/>
        </w:rPr>
        <w:t>is scheduled</w:t>
      </w:r>
      <w:r w:rsidR="0086591B">
        <w:rPr>
          <w:szCs w:val="24"/>
        </w:rPr>
        <w:t xml:space="preserve"> to meet with </w:t>
      </w:r>
      <w:r w:rsidR="00EC1B24" w:rsidRPr="0036538D">
        <w:rPr>
          <w:szCs w:val="24"/>
        </w:rPr>
        <w:t>the</w:t>
      </w:r>
      <w:r w:rsidRPr="0036538D">
        <w:rPr>
          <w:szCs w:val="24"/>
        </w:rPr>
        <w:t xml:space="preserve"> IT department on Friday </w:t>
      </w:r>
      <w:r w:rsidR="0086591B">
        <w:rPr>
          <w:szCs w:val="24"/>
        </w:rPr>
        <w:t xml:space="preserve">January </w:t>
      </w:r>
      <w:r w:rsidR="00BD49CE">
        <w:rPr>
          <w:szCs w:val="24"/>
        </w:rPr>
        <w:t xml:space="preserve">17, </w:t>
      </w:r>
      <w:r w:rsidR="0086591B">
        <w:rPr>
          <w:szCs w:val="24"/>
        </w:rPr>
        <w:t>2020.</w:t>
      </w:r>
    </w:p>
    <w:p w:rsidR="008A0294" w:rsidRPr="008A0294" w:rsidRDefault="008A0294" w:rsidP="008A0294">
      <w:pPr>
        <w:pStyle w:val="ListParagraph"/>
        <w:ind w:left="1080"/>
        <w:jc w:val="both"/>
        <w:rPr>
          <w:color w:val="FF0000"/>
          <w:szCs w:val="24"/>
          <w:u w:val="single"/>
        </w:rPr>
      </w:pPr>
    </w:p>
    <w:p w:rsidR="00042454" w:rsidRPr="008A0294" w:rsidRDefault="00DF1752" w:rsidP="00DF1752">
      <w:pPr>
        <w:pStyle w:val="ListParagraph"/>
        <w:numPr>
          <w:ilvl w:val="0"/>
          <w:numId w:val="5"/>
        </w:numPr>
        <w:jc w:val="both"/>
        <w:rPr>
          <w:szCs w:val="24"/>
          <w:u w:val="single"/>
        </w:rPr>
      </w:pPr>
      <w:r w:rsidRPr="008A0294">
        <w:rPr>
          <w:szCs w:val="24"/>
          <w:u w:val="single"/>
        </w:rPr>
        <w:t>Revised FAQs</w:t>
      </w:r>
    </w:p>
    <w:p w:rsidR="00DF1752" w:rsidRPr="00356CDF" w:rsidRDefault="00DF1752" w:rsidP="00DF1752">
      <w:pPr>
        <w:jc w:val="both"/>
        <w:rPr>
          <w:color w:val="FF0000"/>
          <w:szCs w:val="24"/>
        </w:rPr>
      </w:pPr>
    </w:p>
    <w:p w:rsidR="00DF1752" w:rsidRPr="0036538D" w:rsidRDefault="00DF1752" w:rsidP="00DF1752">
      <w:pPr>
        <w:ind w:left="720"/>
        <w:jc w:val="both"/>
        <w:rPr>
          <w:szCs w:val="24"/>
        </w:rPr>
      </w:pPr>
      <w:r w:rsidRPr="0036538D">
        <w:rPr>
          <w:szCs w:val="24"/>
          <w:u w:val="single"/>
        </w:rPr>
        <w:t>DISCUSSION</w:t>
      </w:r>
      <w:r w:rsidRPr="0036538D">
        <w:rPr>
          <w:szCs w:val="24"/>
        </w:rPr>
        <w:t xml:space="preserve">: </w:t>
      </w:r>
      <w:r w:rsidR="008A0294" w:rsidRPr="0036538D">
        <w:rPr>
          <w:szCs w:val="24"/>
        </w:rPr>
        <w:t xml:space="preserve">Ms. </w:t>
      </w:r>
      <w:proofErr w:type="spellStart"/>
      <w:r w:rsidR="008A0294" w:rsidRPr="0036538D">
        <w:rPr>
          <w:szCs w:val="24"/>
        </w:rPr>
        <w:t>Cherfils</w:t>
      </w:r>
      <w:proofErr w:type="spellEnd"/>
      <w:r w:rsidR="008A0294" w:rsidRPr="0036538D">
        <w:rPr>
          <w:szCs w:val="24"/>
        </w:rPr>
        <w:t xml:space="preserve"> stated that she separated the revised FAQ</w:t>
      </w:r>
      <w:r w:rsidR="0086591B">
        <w:rPr>
          <w:szCs w:val="24"/>
        </w:rPr>
        <w:t>s</w:t>
      </w:r>
      <w:r w:rsidR="008A0294" w:rsidRPr="0036538D">
        <w:rPr>
          <w:szCs w:val="24"/>
        </w:rPr>
        <w:t xml:space="preserve"> by four categories, and shifted the questions under the categories. Ms. </w:t>
      </w:r>
      <w:proofErr w:type="spellStart"/>
      <w:r w:rsidR="008A0294" w:rsidRPr="0036538D">
        <w:rPr>
          <w:szCs w:val="24"/>
        </w:rPr>
        <w:t>Cherfils</w:t>
      </w:r>
      <w:proofErr w:type="spellEnd"/>
      <w:r w:rsidR="008A0294" w:rsidRPr="0036538D">
        <w:rPr>
          <w:szCs w:val="24"/>
        </w:rPr>
        <w:t xml:space="preserve"> reviewe</w:t>
      </w:r>
      <w:r w:rsidR="00EC1B24">
        <w:rPr>
          <w:szCs w:val="24"/>
        </w:rPr>
        <w:t>d the questions individually with</w:t>
      </w:r>
      <w:r w:rsidR="008A0294" w:rsidRPr="0036538D">
        <w:rPr>
          <w:szCs w:val="24"/>
        </w:rPr>
        <w:t xml:space="preserve"> </w:t>
      </w:r>
      <w:r w:rsidR="0086591B">
        <w:rPr>
          <w:szCs w:val="24"/>
        </w:rPr>
        <w:t xml:space="preserve">the </w:t>
      </w:r>
      <w:r w:rsidR="008A0294" w:rsidRPr="0036538D">
        <w:rPr>
          <w:szCs w:val="24"/>
        </w:rPr>
        <w:t>proposed edits</w:t>
      </w:r>
      <w:r w:rsidR="00EC1B24">
        <w:rPr>
          <w:szCs w:val="24"/>
        </w:rPr>
        <w:t xml:space="preserve"> from prior meetings</w:t>
      </w:r>
      <w:r w:rsidR="008A0294" w:rsidRPr="0036538D">
        <w:rPr>
          <w:szCs w:val="24"/>
        </w:rPr>
        <w:t>. The b</w:t>
      </w:r>
      <w:r w:rsidR="00251A2D">
        <w:rPr>
          <w:szCs w:val="24"/>
        </w:rPr>
        <w:t>oard had some discussion on</w:t>
      </w:r>
      <w:r w:rsidR="008A0294" w:rsidRPr="0036538D">
        <w:rPr>
          <w:szCs w:val="24"/>
        </w:rPr>
        <w:t xml:space="preserve"> verbiage on the questions, but agreed that it was overall ready to be </w:t>
      </w:r>
      <w:r w:rsidR="008A0294" w:rsidRPr="0036538D">
        <w:rPr>
          <w:szCs w:val="24"/>
        </w:rPr>
        <w:lastRenderedPageBreak/>
        <w:t>finalized.</w:t>
      </w:r>
      <w:r w:rsidR="006B284D">
        <w:rPr>
          <w:szCs w:val="24"/>
        </w:rPr>
        <w:t xml:space="preserve"> Ms. </w:t>
      </w:r>
      <w:proofErr w:type="spellStart"/>
      <w:r w:rsidR="006B284D">
        <w:rPr>
          <w:szCs w:val="24"/>
        </w:rPr>
        <w:t>Cherfils</w:t>
      </w:r>
      <w:proofErr w:type="spellEnd"/>
      <w:r w:rsidR="006B284D">
        <w:rPr>
          <w:szCs w:val="24"/>
        </w:rPr>
        <w:t xml:space="preserve"> made the edits during the meeting with the board </w:t>
      </w:r>
      <w:r w:rsidR="008A0294" w:rsidRPr="0036538D">
        <w:rPr>
          <w:szCs w:val="24"/>
        </w:rPr>
        <w:t xml:space="preserve">and </w:t>
      </w:r>
      <w:r w:rsidR="006B284D">
        <w:rPr>
          <w:szCs w:val="24"/>
        </w:rPr>
        <w:t xml:space="preserve">mentioned that she will </w:t>
      </w:r>
      <w:r w:rsidR="008A0294" w:rsidRPr="0036538D">
        <w:rPr>
          <w:szCs w:val="24"/>
        </w:rPr>
        <w:t xml:space="preserve">bring back the proposed final draft </w:t>
      </w:r>
      <w:r w:rsidR="00251A2D">
        <w:rPr>
          <w:szCs w:val="24"/>
        </w:rPr>
        <w:t>to</w:t>
      </w:r>
      <w:r w:rsidR="008A0294" w:rsidRPr="0036538D">
        <w:rPr>
          <w:szCs w:val="24"/>
        </w:rPr>
        <w:t xml:space="preserve"> the next meeting.</w:t>
      </w:r>
    </w:p>
    <w:p w:rsidR="00DF1752" w:rsidRPr="0036538D" w:rsidRDefault="00DF1752" w:rsidP="00DF1752">
      <w:pPr>
        <w:ind w:left="720"/>
        <w:jc w:val="both"/>
        <w:rPr>
          <w:szCs w:val="24"/>
        </w:rPr>
      </w:pPr>
    </w:p>
    <w:p w:rsidR="00DF1752" w:rsidRPr="0036538D" w:rsidRDefault="00DF1752" w:rsidP="00DF1752">
      <w:pPr>
        <w:ind w:left="720"/>
        <w:jc w:val="both"/>
        <w:rPr>
          <w:szCs w:val="24"/>
        </w:rPr>
      </w:pPr>
      <w:r w:rsidRPr="0036538D">
        <w:rPr>
          <w:szCs w:val="24"/>
          <w:u w:val="single"/>
        </w:rPr>
        <w:t>ACTION</w:t>
      </w:r>
      <w:r w:rsidRPr="0036538D">
        <w:rPr>
          <w:szCs w:val="24"/>
        </w:rPr>
        <w:t xml:space="preserve">: </w:t>
      </w:r>
      <w:r w:rsidR="0036538D" w:rsidRPr="0036538D">
        <w:rPr>
          <w:szCs w:val="24"/>
        </w:rPr>
        <w:t>NONE</w:t>
      </w:r>
    </w:p>
    <w:p w:rsidR="00DF1752" w:rsidRPr="00356CDF" w:rsidRDefault="00DF1752" w:rsidP="00DF1752">
      <w:pPr>
        <w:ind w:left="720"/>
        <w:jc w:val="both"/>
        <w:rPr>
          <w:color w:val="FF0000"/>
          <w:szCs w:val="24"/>
        </w:rPr>
      </w:pPr>
    </w:p>
    <w:p w:rsidR="00DF1752" w:rsidRDefault="0036538D" w:rsidP="00DF1752">
      <w:pPr>
        <w:ind w:left="720"/>
        <w:jc w:val="both"/>
        <w:rPr>
          <w:szCs w:val="24"/>
        </w:rPr>
      </w:pPr>
      <w:r w:rsidRPr="006856D3">
        <w:rPr>
          <w:szCs w:val="24"/>
          <w:u w:val="single"/>
        </w:rPr>
        <w:t>DOCUMENT</w:t>
      </w:r>
      <w:r w:rsidRPr="0036538D">
        <w:rPr>
          <w:szCs w:val="24"/>
        </w:rPr>
        <w:t>: Revised FAQs documentation</w:t>
      </w:r>
    </w:p>
    <w:p w:rsidR="0036538D" w:rsidRDefault="0036538D" w:rsidP="00DF1752">
      <w:pPr>
        <w:ind w:left="720"/>
        <w:jc w:val="both"/>
        <w:rPr>
          <w:szCs w:val="24"/>
        </w:rPr>
      </w:pPr>
    </w:p>
    <w:p w:rsidR="0036538D" w:rsidRDefault="0036538D" w:rsidP="00DF1752">
      <w:pPr>
        <w:ind w:left="720"/>
        <w:jc w:val="both"/>
        <w:rPr>
          <w:szCs w:val="24"/>
        </w:rPr>
      </w:pPr>
      <w:r>
        <w:rPr>
          <w:szCs w:val="24"/>
        </w:rPr>
        <w:t xml:space="preserve">The </w:t>
      </w:r>
      <w:r w:rsidR="0086591B">
        <w:rPr>
          <w:szCs w:val="24"/>
        </w:rPr>
        <w:t>B</w:t>
      </w:r>
      <w:r>
        <w:rPr>
          <w:szCs w:val="24"/>
        </w:rPr>
        <w:t>oard</w:t>
      </w:r>
      <w:r w:rsidR="0086591B">
        <w:rPr>
          <w:szCs w:val="24"/>
        </w:rPr>
        <w:t xml:space="preserve"> members</w:t>
      </w:r>
      <w:r>
        <w:rPr>
          <w:szCs w:val="24"/>
        </w:rPr>
        <w:t xml:space="preserve"> took a break at 2:04 pm</w:t>
      </w:r>
    </w:p>
    <w:p w:rsidR="0036538D" w:rsidRPr="0036538D" w:rsidRDefault="0036538D" w:rsidP="00DF1752">
      <w:pPr>
        <w:ind w:left="720"/>
        <w:jc w:val="both"/>
        <w:rPr>
          <w:szCs w:val="24"/>
        </w:rPr>
      </w:pPr>
      <w:r>
        <w:rPr>
          <w:szCs w:val="24"/>
        </w:rPr>
        <w:t xml:space="preserve">The </w:t>
      </w:r>
      <w:r w:rsidR="0086591B">
        <w:rPr>
          <w:szCs w:val="24"/>
        </w:rPr>
        <w:t>B</w:t>
      </w:r>
      <w:r>
        <w:rPr>
          <w:szCs w:val="24"/>
        </w:rPr>
        <w:t>oard</w:t>
      </w:r>
      <w:r w:rsidR="0086591B">
        <w:rPr>
          <w:szCs w:val="24"/>
        </w:rPr>
        <w:t xml:space="preserve"> members</w:t>
      </w:r>
      <w:r>
        <w:rPr>
          <w:szCs w:val="24"/>
        </w:rPr>
        <w:t xml:space="preserve"> came back at 2:13 pm</w:t>
      </w:r>
    </w:p>
    <w:p w:rsidR="00DF1752" w:rsidRPr="00356CDF" w:rsidRDefault="00DF1752" w:rsidP="00DF1752">
      <w:pPr>
        <w:ind w:left="720"/>
        <w:jc w:val="both"/>
        <w:rPr>
          <w:color w:val="FF0000"/>
          <w:szCs w:val="24"/>
        </w:rPr>
      </w:pPr>
    </w:p>
    <w:p w:rsidR="00DF1752" w:rsidRDefault="00DF1752" w:rsidP="00DF1752">
      <w:pPr>
        <w:pStyle w:val="ListParagraph"/>
        <w:numPr>
          <w:ilvl w:val="0"/>
          <w:numId w:val="5"/>
        </w:numPr>
        <w:jc w:val="both"/>
        <w:rPr>
          <w:szCs w:val="24"/>
        </w:rPr>
      </w:pPr>
      <w:r w:rsidRPr="00DB6D23">
        <w:rPr>
          <w:szCs w:val="24"/>
        </w:rPr>
        <w:t>Dual Approval Process Map (BHPL/DPL)</w:t>
      </w:r>
    </w:p>
    <w:p w:rsidR="006856D3" w:rsidRPr="00DB6D23" w:rsidRDefault="006856D3" w:rsidP="006856D3">
      <w:pPr>
        <w:pStyle w:val="ListParagraph"/>
        <w:ind w:left="1080"/>
        <w:jc w:val="both"/>
        <w:rPr>
          <w:szCs w:val="24"/>
        </w:rPr>
      </w:pPr>
    </w:p>
    <w:p w:rsidR="00DF1752" w:rsidRPr="007F3108" w:rsidRDefault="00DF1752" w:rsidP="007F3108">
      <w:pPr>
        <w:ind w:left="720"/>
        <w:jc w:val="both"/>
        <w:rPr>
          <w:szCs w:val="24"/>
        </w:rPr>
      </w:pPr>
      <w:r w:rsidRPr="007F3108">
        <w:rPr>
          <w:szCs w:val="24"/>
          <w:u w:val="single"/>
        </w:rPr>
        <w:t>DISCUSSION</w:t>
      </w:r>
      <w:r w:rsidRPr="007F3108">
        <w:rPr>
          <w:szCs w:val="24"/>
        </w:rPr>
        <w:t>:</w:t>
      </w:r>
      <w:r w:rsidR="0036538D" w:rsidRPr="007F3108">
        <w:rPr>
          <w:szCs w:val="24"/>
        </w:rPr>
        <w:t xml:space="preserve"> </w:t>
      </w:r>
      <w:r w:rsidRPr="007F3108">
        <w:rPr>
          <w:szCs w:val="24"/>
        </w:rPr>
        <w:t xml:space="preserve"> </w:t>
      </w:r>
      <w:r w:rsidR="006B284D" w:rsidRPr="007F3108">
        <w:rPr>
          <w:szCs w:val="24"/>
        </w:rPr>
        <w:t xml:space="preserve">Ms. </w:t>
      </w:r>
      <w:proofErr w:type="spellStart"/>
      <w:r w:rsidR="006B284D" w:rsidRPr="007F3108">
        <w:rPr>
          <w:szCs w:val="24"/>
        </w:rPr>
        <w:t>Cherf</w:t>
      </w:r>
      <w:r w:rsidR="00251A2D">
        <w:rPr>
          <w:szCs w:val="24"/>
        </w:rPr>
        <w:t>ils</w:t>
      </w:r>
      <w:proofErr w:type="spellEnd"/>
      <w:r w:rsidR="00251A2D">
        <w:rPr>
          <w:szCs w:val="24"/>
        </w:rPr>
        <w:t xml:space="preserve"> stated that she brought the</w:t>
      </w:r>
      <w:r w:rsidR="006B284D" w:rsidRPr="007F3108">
        <w:rPr>
          <w:szCs w:val="24"/>
        </w:rPr>
        <w:t xml:space="preserve"> </w:t>
      </w:r>
      <w:r w:rsidR="00310DA7" w:rsidRPr="007F3108">
        <w:rPr>
          <w:szCs w:val="24"/>
        </w:rPr>
        <w:t xml:space="preserve">Map </w:t>
      </w:r>
      <w:r w:rsidR="006B284D" w:rsidRPr="007F3108">
        <w:rPr>
          <w:szCs w:val="24"/>
        </w:rPr>
        <w:t xml:space="preserve">back to </w:t>
      </w:r>
      <w:r w:rsidR="00310DA7" w:rsidRPr="007F3108">
        <w:rPr>
          <w:szCs w:val="24"/>
        </w:rPr>
        <w:t xml:space="preserve">this meeting </w:t>
      </w:r>
      <w:r w:rsidR="00251A2D">
        <w:rPr>
          <w:szCs w:val="24"/>
        </w:rPr>
        <w:t xml:space="preserve">to </w:t>
      </w:r>
      <w:r w:rsidR="006B284D" w:rsidRPr="007F3108">
        <w:rPr>
          <w:szCs w:val="24"/>
        </w:rPr>
        <w:t>refresh the board</w:t>
      </w:r>
      <w:r w:rsidR="0086591B">
        <w:rPr>
          <w:szCs w:val="24"/>
        </w:rPr>
        <w:t xml:space="preserve"> members</w:t>
      </w:r>
      <w:r w:rsidR="006B284D" w:rsidRPr="007F3108">
        <w:rPr>
          <w:szCs w:val="24"/>
        </w:rPr>
        <w:t>’ memory of this process, since it had been almost 2 years since the last time it was presented. Ms</w:t>
      </w:r>
      <w:r w:rsidR="00310DA7" w:rsidRPr="007F3108">
        <w:rPr>
          <w:szCs w:val="24"/>
        </w:rPr>
        <w:t>.</w:t>
      </w:r>
      <w:r w:rsidR="006B284D" w:rsidRPr="007F3108">
        <w:rPr>
          <w:szCs w:val="24"/>
        </w:rPr>
        <w:t xml:space="preserve"> </w:t>
      </w:r>
      <w:proofErr w:type="spellStart"/>
      <w:r w:rsidR="006B284D" w:rsidRPr="007F3108">
        <w:rPr>
          <w:szCs w:val="24"/>
        </w:rPr>
        <w:t>Cherfils</w:t>
      </w:r>
      <w:proofErr w:type="spellEnd"/>
      <w:r w:rsidR="006B284D" w:rsidRPr="007F3108">
        <w:rPr>
          <w:szCs w:val="24"/>
        </w:rPr>
        <w:t xml:space="preserve"> explained all steps for a CHW Training Program</w:t>
      </w:r>
      <w:r w:rsidR="001525DE">
        <w:rPr>
          <w:szCs w:val="24"/>
        </w:rPr>
        <w:t xml:space="preserve"> </w:t>
      </w:r>
      <w:r w:rsidR="006B284D" w:rsidRPr="007F3108">
        <w:rPr>
          <w:szCs w:val="24"/>
        </w:rPr>
        <w:t>application in detail</w:t>
      </w:r>
      <w:r w:rsidR="00251A2D">
        <w:rPr>
          <w:szCs w:val="24"/>
        </w:rPr>
        <w:t xml:space="preserve">, including </w:t>
      </w:r>
      <w:r w:rsidR="006B284D" w:rsidRPr="007F3108">
        <w:rPr>
          <w:szCs w:val="24"/>
        </w:rPr>
        <w:t>roles</w:t>
      </w:r>
      <w:r w:rsidR="00251A2D">
        <w:rPr>
          <w:szCs w:val="24"/>
        </w:rPr>
        <w:t xml:space="preserve"> and responsibilities</w:t>
      </w:r>
      <w:r w:rsidR="006B284D" w:rsidRPr="007F3108">
        <w:rPr>
          <w:szCs w:val="24"/>
        </w:rPr>
        <w:t xml:space="preserve"> of the applicant, MB staff, Account</w:t>
      </w:r>
      <w:r w:rsidR="00310DA7" w:rsidRPr="007F3108">
        <w:rPr>
          <w:szCs w:val="24"/>
        </w:rPr>
        <w:t>ing, MB ED/ AED, BOCHW and DPL.</w:t>
      </w:r>
    </w:p>
    <w:p w:rsidR="00B13C1F" w:rsidRDefault="00B13C1F" w:rsidP="00DF1752">
      <w:pPr>
        <w:pStyle w:val="ListParagraph"/>
        <w:ind w:left="1080"/>
        <w:jc w:val="both"/>
        <w:rPr>
          <w:szCs w:val="24"/>
        </w:rPr>
      </w:pPr>
    </w:p>
    <w:p w:rsidR="00B13C1F" w:rsidRPr="00E10E1F" w:rsidRDefault="00B13C1F" w:rsidP="007F3108">
      <w:pPr>
        <w:ind w:left="720"/>
        <w:jc w:val="both"/>
        <w:rPr>
          <w:szCs w:val="24"/>
        </w:rPr>
      </w:pPr>
      <w:r w:rsidRPr="00E10E1F">
        <w:rPr>
          <w:szCs w:val="24"/>
        </w:rPr>
        <w:t xml:space="preserve">The </w:t>
      </w:r>
      <w:r w:rsidR="0086591B">
        <w:rPr>
          <w:szCs w:val="24"/>
        </w:rPr>
        <w:t>B</w:t>
      </w:r>
      <w:r w:rsidRPr="00E10E1F">
        <w:rPr>
          <w:szCs w:val="24"/>
        </w:rPr>
        <w:t xml:space="preserve">oard </w:t>
      </w:r>
      <w:r w:rsidR="0086591B">
        <w:rPr>
          <w:szCs w:val="24"/>
        </w:rPr>
        <w:t xml:space="preserve">members </w:t>
      </w:r>
      <w:r w:rsidRPr="00E10E1F">
        <w:rPr>
          <w:szCs w:val="24"/>
        </w:rPr>
        <w:t xml:space="preserve">asked how soon </w:t>
      </w:r>
      <w:r w:rsidR="00E10E1F">
        <w:rPr>
          <w:szCs w:val="24"/>
        </w:rPr>
        <w:t xml:space="preserve">they can receive </w:t>
      </w:r>
      <w:r w:rsidRPr="00E10E1F">
        <w:rPr>
          <w:szCs w:val="24"/>
        </w:rPr>
        <w:t xml:space="preserve">the </w:t>
      </w:r>
      <w:r w:rsidR="0086591B">
        <w:rPr>
          <w:szCs w:val="24"/>
        </w:rPr>
        <w:t xml:space="preserve">application </w:t>
      </w:r>
      <w:r w:rsidRPr="00E10E1F">
        <w:rPr>
          <w:szCs w:val="24"/>
        </w:rPr>
        <w:t xml:space="preserve">packet </w:t>
      </w:r>
      <w:r w:rsidR="00E10E1F">
        <w:rPr>
          <w:szCs w:val="24"/>
        </w:rPr>
        <w:t>in order to review the application.</w:t>
      </w:r>
      <w:r w:rsidR="00251A2D">
        <w:rPr>
          <w:szCs w:val="24"/>
        </w:rPr>
        <w:t xml:space="preserve"> Ms. </w:t>
      </w:r>
      <w:proofErr w:type="spellStart"/>
      <w:r w:rsidR="00251A2D">
        <w:rPr>
          <w:szCs w:val="24"/>
        </w:rPr>
        <w:t>Cherfils</w:t>
      </w:r>
      <w:proofErr w:type="spellEnd"/>
      <w:r w:rsidR="00251A2D">
        <w:rPr>
          <w:szCs w:val="24"/>
        </w:rPr>
        <w:t xml:space="preserve"> stated</w:t>
      </w:r>
      <w:r w:rsidRPr="00E10E1F">
        <w:rPr>
          <w:szCs w:val="24"/>
        </w:rPr>
        <w:t xml:space="preserve"> that ideally</w:t>
      </w:r>
      <w:r w:rsidR="0086591B">
        <w:rPr>
          <w:szCs w:val="24"/>
        </w:rPr>
        <w:t xml:space="preserve"> in</w:t>
      </w:r>
      <w:r w:rsidRPr="00E10E1F">
        <w:rPr>
          <w:szCs w:val="24"/>
        </w:rPr>
        <w:t xml:space="preserve"> a week, but what often happens is the </w:t>
      </w:r>
      <w:r w:rsidR="00E10E1F" w:rsidRPr="00E10E1F">
        <w:rPr>
          <w:szCs w:val="24"/>
        </w:rPr>
        <w:t>applicant</w:t>
      </w:r>
      <w:r w:rsidRPr="00E10E1F">
        <w:rPr>
          <w:szCs w:val="24"/>
        </w:rPr>
        <w:t xml:space="preserve"> may have </w:t>
      </w:r>
      <w:r w:rsidR="00E10E1F" w:rsidRPr="00E10E1F">
        <w:rPr>
          <w:szCs w:val="24"/>
        </w:rPr>
        <w:t>difficulties</w:t>
      </w:r>
      <w:r w:rsidRPr="00E10E1F">
        <w:rPr>
          <w:szCs w:val="24"/>
        </w:rPr>
        <w:t xml:space="preserve"> getting supporting do</w:t>
      </w:r>
      <w:r w:rsidR="00E10E1F">
        <w:rPr>
          <w:szCs w:val="24"/>
        </w:rPr>
        <w:t>cuments</w:t>
      </w:r>
      <w:r w:rsidR="0086591B">
        <w:rPr>
          <w:szCs w:val="24"/>
        </w:rPr>
        <w:t xml:space="preserve"> </w:t>
      </w:r>
      <w:r w:rsidR="00251A2D">
        <w:rPr>
          <w:szCs w:val="24"/>
        </w:rPr>
        <w:t>which</w:t>
      </w:r>
      <w:r w:rsidR="0086591B">
        <w:rPr>
          <w:szCs w:val="24"/>
        </w:rPr>
        <w:t xml:space="preserve"> increase</w:t>
      </w:r>
      <w:r w:rsidR="00251A2D">
        <w:rPr>
          <w:szCs w:val="24"/>
        </w:rPr>
        <w:t>s</w:t>
      </w:r>
      <w:r w:rsidR="0086591B">
        <w:rPr>
          <w:szCs w:val="24"/>
        </w:rPr>
        <w:t xml:space="preserve"> the application processing time</w:t>
      </w:r>
      <w:r w:rsidR="00E10E1F">
        <w:rPr>
          <w:szCs w:val="24"/>
        </w:rPr>
        <w:t xml:space="preserve">. Ms. </w:t>
      </w:r>
      <w:proofErr w:type="spellStart"/>
      <w:r w:rsidR="00E10E1F">
        <w:rPr>
          <w:szCs w:val="24"/>
        </w:rPr>
        <w:t>Cherfils</w:t>
      </w:r>
      <w:proofErr w:type="spellEnd"/>
      <w:r w:rsidR="00E10E1F">
        <w:rPr>
          <w:szCs w:val="24"/>
        </w:rPr>
        <w:t xml:space="preserve"> continued to say we</w:t>
      </w:r>
      <w:r w:rsidRPr="00E10E1F">
        <w:rPr>
          <w:szCs w:val="24"/>
        </w:rPr>
        <w:t xml:space="preserve"> try to have the board </w:t>
      </w:r>
      <w:r w:rsidR="00E10E1F" w:rsidRPr="00E10E1F">
        <w:rPr>
          <w:szCs w:val="24"/>
        </w:rPr>
        <w:t xml:space="preserve">packets </w:t>
      </w:r>
      <w:r w:rsidR="00E10E1F">
        <w:rPr>
          <w:szCs w:val="24"/>
        </w:rPr>
        <w:t xml:space="preserve">ready </w:t>
      </w:r>
      <w:r w:rsidR="00705144">
        <w:rPr>
          <w:szCs w:val="24"/>
        </w:rPr>
        <w:t xml:space="preserve">4 to 5 </w:t>
      </w:r>
      <w:r w:rsidRPr="00E10E1F">
        <w:rPr>
          <w:szCs w:val="24"/>
        </w:rPr>
        <w:t xml:space="preserve">business days before the meeting to give the </w:t>
      </w:r>
      <w:r w:rsidR="0086591B">
        <w:rPr>
          <w:szCs w:val="24"/>
        </w:rPr>
        <w:t>B</w:t>
      </w:r>
      <w:r w:rsidRPr="00E10E1F">
        <w:rPr>
          <w:szCs w:val="24"/>
        </w:rPr>
        <w:t xml:space="preserve">oard </w:t>
      </w:r>
      <w:r w:rsidR="0086591B">
        <w:rPr>
          <w:szCs w:val="24"/>
        </w:rPr>
        <w:t>M</w:t>
      </w:r>
      <w:r w:rsidRPr="00E10E1F">
        <w:rPr>
          <w:szCs w:val="24"/>
        </w:rPr>
        <w:t>embers time to review</w:t>
      </w:r>
      <w:r w:rsidR="0086591B">
        <w:rPr>
          <w:szCs w:val="24"/>
        </w:rPr>
        <w:t xml:space="preserve"> the information in the </w:t>
      </w:r>
      <w:r w:rsidR="00EC1B24">
        <w:rPr>
          <w:szCs w:val="24"/>
        </w:rPr>
        <w:t xml:space="preserve">packets. </w:t>
      </w:r>
      <w:r w:rsidR="00681369">
        <w:rPr>
          <w:szCs w:val="24"/>
        </w:rPr>
        <w:t xml:space="preserve">If Board staff does not receive an </w:t>
      </w:r>
      <w:r w:rsidR="00E10E1F">
        <w:rPr>
          <w:szCs w:val="24"/>
        </w:rPr>
        <w:t>application</w:t>
      </w:r>
      <w:r w:rsidR="00681369">
        <w:rPr>
          <w:szCs w:val="24"/>
        </w:rPr>
        <w:t xml:space="preserve"> before the meeting agenda is approved to post, it</w:t>
      </w:r>
      <w:r w:rsidR="00E10E1F">
        <w:rPr>
          <w:szCs w:val="24"/>
        </w:rPr>
        <w:t xml:space="preserve"> may have to wait for the next meeting to be reviewed</w:t>
      </w:r>
      <w:r w:rsidRPr="00E10E1F">
        <w:rPr>
          <w:szCs w:val="24"/>
        </w:rPr>
        <w:t>.</w:t>
      </w:r>
      <w:r w:rsidR="00E10E1F">
        <w:rPr>
          <w:szCs w:val="24"/>
        </w:rPr>
        <w:t xml:space="preserve"> </w:t>
      </w:r>
      <w:r w:rsidRPr="00E10E1F">
        <w:rPr>
          <w:szCs w:val="24"/>
        </w:rPr>
        <w:t xml:space="preserve">The board </w:t>
      </w:r>
      <w:r w:rsidR="00E10E1F">
        <w:rPr>
          <w:szCs w:val="24"/>
        </w:rPr>
        <w:t xml:space="preserve">asked if the review of </w:t>
      </w:r>
      <w:r w:rsidR="0024165D">
        <w:rPr>
          <w:szCs w:val="24"/>
        </w:rPr>
        <w:t>packets</w:t>
      </w:r>
      <w:r w:rsidR="0086591B">
        <w:rPr>
          <w:szCs w:val="24"/>
        </w:rPr>
        <w:t xml:space="preserve"> will occur </w:t>
      </w:r>
      <w:r w:rsidR="00EC1B24">
        <w:rPr>
          <w:szCs w:val="24"/>
        </w:rPr>
        <w:t>in public</w:t>
      </w:r>
      <w:r w:rsidRPr="00E10E1F">
        <w:rPr>
          <w:szCs w:val="24"/>
        </w:rPr>
        <w:t xml:space="preserve"> or </w:t>
      </w:r>
      <w:r w:rsidR="0024165D" w:rsidRPr="00E10E1F">
        <w:rPr>
          <w:szCs w:val="24"/>
        </w:rPr>
        <w:t>private</w:t>
      </w:r>
      <w:r w:rsidR="0086591B">
        <w:rPr>
          <w:szCs w:val="24"/>
        </w:rPr>
        <w:t xml:space="preserve"> session</w:t>
      </w:r>
      <w:r w:rsidR="00E10E1F" w:rsidRPr="00E10E1F">
        <w:rPr>
          <w:szCs w:val="24"/>
        </w:rPr>
        <w:t xml:space="preserve"> and Ms. </w:t>
      </w:r>
      <w:proofErr w:type="spellStart"/>
      <w:r w:rsidR="00E10E1F" w:rsidRPr="00E10E1F">
        <w:rPr>
          <w:szCs w:val="24"/>
        </w:rPr>
        <w:t>Cherfils</w:t>
      </w:r>
      <w:proofErr w:type="spellEnd"/>
      <w:r w:rsidR="00E10E1F" w:rsidRPr="00E10E1F">
        <w:rPr>
          <w:szCs w:val="24"/>
        </w:rPr>
        <w:t xml:space="preserve"> replied that </w:t>
      </w:r>
      <w:r w:rsidR="00F02E45">
        <w:rPr>
          <w:szCs w:val="24"/>
        </w:rPr>
        <w:t xml:space="preserve">license applications are reviewed </w:t>
      </w:r>
      <w:r w:rsidR="00EC1B24">
        <w:rPr>
          <w:szCs w:val="24"/>
        </w:rPr>
        <w:t xml:space="preserve">in </w:t>
      </w:r>
      <w:r w:rsidR="00EC1B24" w:rsidRPr="00E10E1F">
        <w:rPr>
          <w:szCs w:val="24"/>
        </w:rPr>
        <w:t>public</w:t>
      </w:r>
      <w:r w:rsidR="00F02E45">
        <w:rPr>
          <w:szCs w:val="24"/>
        </w:rPr>
        <w:t xml:space="preserve"> session</w:t>
      </w:r>
      <w:r w:rsidR="00E10E1F" w:rsidRPr="00E10E1F">
        <w:rPr>
          <w:szCs w:val="24"/>
        </w:rPr>
        <w:t>.</w:t>
      </w:r>
    </w:p>
    <w:p w:rsidR="00DF1752" w:rsidRPr="00356CDF" w:rsidRDefault="00DF1752" w:rsidP="00DF1752">
      <w:pPr>
        <w:pStyle w:val="ListParagraph"/>
        <w:ind w:left="1080"/>
        <w:jc w:val="both"/>
        <w:rPr>
          <w:color w:val="FF0000"/>
          <w:szCs w:val="24"/>
        </w:rPr>
      </w:pPr>
    </w:p>
    <w:p w:rsidR="00DF1752" w:rsidRPr="007F3108" w:rsidRDefault="00DF1752" w:rsidP="007F3108">
      <w:pPr>
        <w:ind w:firstLine="720"/>
        <w:jc w:val="both"/>
        <w:rPr>
          <w:szCs w:val="24"/>
        </w:rPr>
      </w:pPr>
      <w:r w:rsidRPr="007F3108">
        <w:rPr>
          <w:szCs w:val="24"/>
          <w:u w:val="single"/>
        </w:rPr>
        <w:t>ACTION</w:t>
      </w:r>
      <w:r w:rsidRPr="007F3108">
        <w:rPr>
          <w:szCs w:val="24"/>
        </w:rPr>
        <w:t xml:space="preserve">: </w:t>
      </w:r>
      <w:r w:rsidR="00B13C1F" w:rsidRPr="007F3108">
        <w:rPr>
          <w:szCs w:val="24"/>
        </w:rPr>
        <w:t>NONE</w:t>
      </w:r>
    </w:p>
    <w:p w:rsidR="00DF1752" w:rsidRPr="00356CDF" w:rsidRDefault="00DF1752" w:rsidP="00DF1752">
      <w:pPr>
        <w:pStyle w:val="ListParagraph"/>
        <w:ind w:left="1080"/>
        <w:jc w:val="both"/>
        <w:rPr>
          <w:color w:val="FF0000"/>
          <w:szCs w:val="24"/>
        </w:rPr>
      </w:pPr>
    </w:p>
    <w:p w:rsidR="00DF1752" w:rsidRPr="007F3108" w:rsidRDefault="00DF1752" w:rsidP="007F3108">
      <w:pPr>
        <w:ind w:firstLine="720"/>
        <w:jc w:val="both"/>
        <w:rPr>
          <w:szCs w:val="24"/>
        </w:rPr>
      </w:pPr>
      <w:r w:rsidRPr="007F3108">
        <w:rPr>
          <w:szCs w:val="24"/>
          <w:u w:val="single"/>
        </w:rPr>
        <w:t>DOCUMENT</w:t>
      </w:r>
      <w:r w:rsidRPr="007F3108">
        <w:rPr>
          <w:szCs w:val="24"/>
        </w:rPr>
        <w:t xml:space="preserve">: </w:t>
      </w:r>
      <w:r w:rsidR="00B13C1F" w:rsidRPr="007F3108">
        <w:rPr>
          <w:szCs w:val="24"/>
        </w:rPr>
        <w:t>Dual Approval Process Map (BHPL/DPL)</w:t>
      </w:r>
    </w:p>
    <w:p w:rsidR="00DF1752" w:rsidRPr="00356CDF" w:rsidRDefault="00DF1752" w:rsidP="00DF1752">
      <w:pPr>
        <w:pStyle w:val="ListParagraph"/>
        <w:ind w:left="1080"/>
        <w:jc w:val="both"/>
        <w:rPr>
          <w:color w:val="FF0000"/>
          <w:szCs w:val="24"/>
        </w:rPr>
      </w:pPr>
    </w:p>
    <w:p w:rsidR="00DF1752" w:rsidRPr="00B13C1F" w:rsidRDefault="00DF1752" w:rsidP="00B13C1F">
      <w:pPr>
        <w:jc w:val="both"/>
        <w:rPr>
          <w:color w:val="FF0000"/>
          <w:szCs w:val="24"/>
        </w:rPr>
      </w:pPr>
    </w:p>
    <w:p w:rsidR="00DF1752" w:rsidRPr="00DB6D23" w:rsidRDefault="00DF1752" w:rsidP="00DF1752">
      <w:pPr>
        <w:pStyle w:val="ListParagraph"/>
        <w:numPr>
          <w:ilvl w:val="0"/>
          <w:numId w:val="7"/>
        </w:numPr>
        <w:jc w:val="both"/>
        <w:rPr>
          <w:szCs w:val="24"/>
          <w:u w:val="single"/>
        </w:rPr>
      </w:pPr>
      <w:r w:rsidRPr="00DB6D23">
        <w:rPr>
          <w:szCs w:val="24"/>
          <w:u w:val="single"/>
        </w:rPr>
        <w:t>272 CMR 7.00: Continuing Education</w:t>
      </w:r>
    </w:p>
    <w:p w:rsidR="00DF1752" w:rsidRPr="00DB6D23" w:rsidRDefault="00DF1752" w:rsidP="00DF1752">
      <w:pPr>
        <w:pStyle w:val="ListParagraph"/>
        <w:numPr>
          <w:ilvl w:val="0"/>
          <w:numId w:val="8"/>
        </w:numPr>
        <w:jc w:val="both"/>
        <w:rPr>
          <w:szCs w:val="24"/>
        </w:rPr>
      </w:pPr>
      <w:r w:rsidRPr="00DB6D23">
        <w:rPr>
          <w:szCs w:val="24"/>
        </w:rPr>
        <w:t>Draft of CE Certificate of Completion</w:t>
      </w:r>
    </w:p>
    <w:p w:rsidR="00DF1752" w:rsidRPr="00356CDF" w:rsidRDefault="00DF1752" w:rsidP="00DF1752">
      <w:pPr>
        <w:ind w:left="720"/>
        <w:jc w:val="both"/>
        <w:rPr>
          <w:color w:val="FF0000"/>
          <w:szCs w:val="24"/>
        </w:rPr>
      </w:pPr>
    </w:p>
    <w:p w:rsidR="00ED2A03" w:rsidRPr="007F3108" w:rsidRDefault="00DF1752" w:rsidP="00251A2D">
      <w:pPr>
        <w:ind w:left="720"/>
        <w:jc w:val="both"/>
        <w:rPr>
          <w:szCs w:val="24"/>
        </w:rPr>
      </w:pPr>
      <w:r w:rsidRPr="007F3108">
        <w:rPr>
          <w:szCs w:val="24"/>
          <w:u w:val="single"/>
        </w:rPr>
        <w:t>DISCUSSION</w:t>
      </w:r>
      <w:r w:rsidRPr="007F3108">
        <w:rPr>
          <w:szCs w:val="24"/>
        </w:rPr>
        <w:t xml:space="preserve">: </w:t>
      </w:r>
      <w:r w:rsidR="00B13C1F" w:rsidRPr="007F3108">
        <w:rPr>
          <w:szCs w:val="24"/>
        </w:rPr>
        <w:t xml:space="preserve">The </w:t>
      </w:r>
      <w:r w:rsidR="00F02E45">
        <w:rPr>
          <w:szCs w:val="24"/>
        </w:rPr>
        <w:t>B</w:t>
      </w:r>
      <w:r w:rsidR="00B13C1F" w:rsidRPr="007F3108">
        <w:rPr>
          <w:szCs w:val="24"/>
        </w:rPr>
        <w:t>oard</w:t>
      </w:r>
      <w:r w:rsidR="00251A2D">
        <w:rPr>
          <w:szCs w:val="24"/>
        </w:rPr>
        <w:t xml:space="preserve"> Members </w:t>
      </w:r>
      <w:r w:rsidR="00B13C1F" w:rsidRPr="007F3108">
        <w:rPr>
          <w:szCs w:val="24"/>
        </w:rPr>
        <w:t xml:space="preserve">suggested that the letter “H” in </w:t>
      </w:r>
      <w:r w:rsidR="00251A2D">
        <w:rPr>
          <w:szCs w:val="24"/>
        </w:rPr>
        <w:t>“</w:t>
      </w:r>
      <w:r w:rsidR="00EC1B24" w:rsidRPr="007F3108">
        <w:rPr>
          <w:szCs w:val="24"/>
        </w:rPr>
        <w:t>Health</w:t>
      </w:r>
      <w:r w:rsidR="00251A2D">
        <w:rPr>
          <w:szCs w:val="24"/>
        </w:rPr>
        <w:t>”</w:t>
      </w:r>
      <w:r w:rsidR="00EC1B24" w:rsidRPr="007F3108">
        <w:rPr>
          <w:szCs w:val="24"/>
        </w:rPr>
        <w:t xml:space="preserve"> be</w:t>
      </w:r>
      <w:r w:rsidR="00B13C1F" w:rsidRPr="007F3108">
        <w:rPr>
          <w:szCs w:val="24"/>
        </w:rPr>
        <w:t xml:space="preserve"> capitalized.</w:t>
      </w:r>
    </w:p>
    <w:p w:rsidR="00DF1752" w:rsidRPr="00356CDF" w:rsidRDefault="00DF1752" w:rsidP="00DF1752">
      <w:pPr>
        <w:pStyle w:val="ListParagraph"/>
        <w:ind w:left="1080"/>
        <w:jc w:val="both"/>
        <w:rPr>
          <w:color w:val="FF0000"/>
          <w:szCs w:val="24"/>
        </w:rPr>
      </w:pPr>
    </w:p>
    <w:p w:rsidR="00DF1752" w:rsidRPr="007F3108" w:rsidRDefault="00DF1752" w:rsidP="007F3108">
      <w:pPr>
        <w:ind w:firstLine="720"/>
        <w:jc w:val="both"/>
        <w:rPr>
          <w:szCs w:val="24"/>
        </w:rPr>
      </w:pPr>
      <w:r w:rsidRPr="007F3108">
        <w:rPr>
          <w:szCs w:val="24"/>
          <w:u w:val="single"/>
        </w:rPr>
        <w:t>ACTION</w:t>
      </w:r>
      <w:r w:rsidRPr="007F3108">
        <w:rPr>
          <w:szCs w:val="24"/>
        </w:rPr>
        <w:t xml:space="preserve">: </w:t>
      </w:r>
      <w:r w:rsidR="00B13C1F" w:rsidRPr="007F3108">
        <w:rPr>
          <w:szCs w:val="24"/>
        </w:rPr>
        <w:t>NONE</w:t>
      </w:r>
    </w:p>
    <w:p w:rsidR="00DF1752" w:rsidRPr="00356CDF" w:rsidRDefault="00DF1752" w:rsidP="00DF1752">
      <w:pPr>
        <w:pStyle w:val="ListParagraph"/>
        <w:ind w:left="1080"/>
        <w:jc w:val="both"/>
        <w:rPr>
          <w:color w:val="FF0000"/>
          <w:szCs w:val="24"/>
        </w:rPr>
      </w:pPr>
    </w:p>
    <w:p w:rsidR="00DF1752" w:rsidRPr="007F3108" w:rsidRDefault="00DF1752" w:rsidP="007F3108">
      <w:pPr>
        <w:ind w:firstLine="720"/>
        <w:jc w:val="both"/>
        <w:rPr>
          <w:szCs w:val="24"/>
        </w:rPr>
      </w:pPr>
      <w:r w:rsidRPr="007F3108">
        <w:rPr>
          <w:szCs w:val="24"/>
          <w:u w:val="single"/>
        </w:rPr>
        <w:t>DOCUMENT</w:t>
      </w:r>
      <w:r w:rsidRPr="007F3108">
        <w:rPr>
          <w:szCs w:val="24"/>
        </w:rPr>
        <w:t xml:space="preserve">: </w:t>
      </w:r>
      <w:r w:rsidR="00B13C1F" w:rsidRPr="007F3108">
        <w:rPr>
          <w:szCs w:val="24"/>
        </w:rPr>
        <w:t>Draft of CE Certificate of Completion</w:t>
      </w:r>
    </w:p>
    <w:p w:rsidR="00DF1752" w:rsidRPr="00356CDF" w:rsidRDefault="00C01D13" w:rsidP="00DF1752">
      <w:pPr>
        <w:jc w:val="both"/>
        <w:rPr>
          <w:color w:val="FF0000"/>
          <w:szCs w:val="24"/>
        </w:rPr>
      </w:pPr>
      <w:r w:rsidRPr="00356CDF">
        <w:rPr>
          <w:color w:val="FF0000"/>
          <w:szCs w:val="24"/>
        </w:rPr>
        <w:t xml:space="preserve">. </w:t>
      </w:r>
      <w:r w:rsidR="00DD7010" w:rsidRPr="00356CDF">
        <w:rPr>
          <w:color w:val="FF0000"/>
          <w:szCs w:val="24"/>
        </w:rPr>
        <w:tab/>
      </w:r>
      <w:r w:rsidRPr="00356CDF">
        <w:rPr>
          <w:color w:val="FF0000"/>
          <w:szCs w:val="24"/>
        </w:rPr>
        <w:t xml:space="preserve">. </w:t>
      </w:r>
    </w:p>
    <w:p w:rsidR="0029636B" w:rsidRPr="00356CDF" w:rsidRDefault="00A65B24" w:rsidP="00A65B24">
      <w:pPr>
        <w:tabs>
          <w:tab w:val="left" w:pos="720"/>
        </w:tabs>
        <w:jc w:val="both"/>
        <w:rPr>
          <w:color w:val="FF0000"/>
          <w:szCs w:val="24"/>
        </w:rPr>
      </w:pPr>
      <w:r>
        <w:rPr>
          <w:szCs w:val="24"/>
        </w:rPr>
        <w:t xml:space="preserve">      </w:t>
      </w:r>
      <w:r w:rsidR="00CE05A8" w:rsidRPr="00DB6D23">
        <w:rPr>
          <w:szCs w:val="24"/>
        </w:rPr>
        <w:t>VI.</w:t>
      </w:r>
      <w:r>
        <w:rPr>
          <w:szCs w:val="24"/>
        </w:rPr>
        <w:tab/>
      </w:r>
      <w:r w:rsidR="00CE05A8" w:rsidRPr="00DB6D23">
        <w:rPr>
          <w:szCs w:val="24"/>
          <w:u w:val="single"/>
        </w:rPr>
        <w:t>Reciprocity Presentation &amp; Discussion</w:t>
      </w:r>
      <w:r w:rsidR="00CE05A8" w:rsidRPr="00DB6D23">
        <w:rPr>
          <w:szCs w:val="24"/>
        </w:rPr>
        <w:t>:</w:t>
      </w:r>
    </w:p>
    <w:p w:rsidR="00CE05A8" w:rsidRPr="00356CDF" w:rsidRDefault="00CE05A8" w:rsidP="00DD7010">
      <w:pPr>
        <w:tabs>
          <w:tab w:val="left" w:pos="720"/>
        </w:tabs>
        <w:ind w:left="720"/>
        <w:jc w:val="both"/>
        <w:rPr>
          <w:color w:val="FF0000"/>
          <w:szCs w:val="24"/>
        </w:rPr>
      </w:pPr>
    </w:p>
    <w:p w:rsidR="00ED2A03" w:rsidRDefault="00CE05A8" w:rsidP="00ED2A03">
      <w:pPr>
        <w:tabs>
          <w:tab w:val="left" w:pos="720"/>
        </w:tabs>
        <w:ind w:left="720"/>
        <w:jc w:val="both"/>
        <w:rPr>
          <w:szCs w:val="24"/>
        </w:rPr>
      </w:pPr>
      <w:r w:rsidRPr="00DB6D23">
        <w:rPr>
          <w:szCs w:val="24"/>
          <w:u w:val="single"/>
        </w:rPr>
        <w:lastRenderedPageBreak/>
        <w:t>DISCUSSION</w:t>
      </w:r>
      <w:r w:rsidRPr="00DB6D23">
        <w:rPr>
          <w:szCs w:val="24"/>
        </w:rPr>
        <w:t>:</w:t>
      </w:r>
      <w:r w:rsidR="0024165D">
        <w:rPr>
          <w:szCs w:val="24"/>
        </w:rPr>
        <w:t xml:space="preserve"> </w:t>
      </w:r>
      <w:r w:rsidR="00ED2A03" w:rsidRPr="00ED2A03">
        <w:rPr>
          <w:szCs w:val="24"/>
        </w:rPr>
        <w:t xml:space="preserve">Ms. </w:t>
      </w:r>
      <w:proofErr w:type="spellStart"/>
      <w:r w:rsidR="00ED2A03" w:rsidRPr="00ED2A03">
        <w:rPr>
          <w:szCs w:val="24"/>
        </w:rPr>
        <w:t>Santarelli</w:t>
      </w:r>
      <w:proofErr w:type="spellEnd"/>
      <w:r w:rsidR="00ED2A03" w:rsidRPr="00ED2A03">
        <w:rPr>
          <w:szCs w:val="24"/>
        </w:rPr>
        <w:t xml:space="preserve"> </w:t>
      </w:r>
      <w:r w:rsidR="00ED2A03">
        <w:rPr>
          <w:szCs w:val="24"/>
        </w:rPr>
        <w:t>introduced Terry Mason, P</w:t>
      </w:r>
      <w:r w:rsidR="00F02E45">
        <w:rPr>
          <w:szCs w:val="24"/>
        </w:rPr>
        <w:t>h</w:t>
      </w:r>
      <w:r w:rsidR="00ED2A03">
        <w:rPr>
          <w:szCs w:val="24"/>
        </w:rPr>
        <w:t>D</w:t>
      </w:r>
      <w:r w:rsidR="0024165D">
        <w:rPr>
          <w:szCs w:val="24"/>
        </w:rPr>
        <w:t xml:space="preserve"> </w:t>
      </w:r>
      <w:r w:rsidR="00F02E45">
        <w:rPr>
          <w:szCs w:val="24"/>
        </w:rPr>
        <w:t>an i</w:t>
      </w:r>
      <w:r w:rsidR="0024165D">
        <w:rPr>
          <w:szCs w:val="24"/>
        </w:rPr>
        <w:t>ndependent consultant</w:t>
      </w:r>
      <w:r w:rsidR="00251A2D">
        <w:rPr>
          <w:szCs w:val="24"/>
        </w:rPr>
        <w:t>.</w:t>
      </w:r>
      <w:r w:rsidR="00F02E45">
        <w:rPr>
          <w:szCs w:val="24"/>
        </w:rPr>
        <w:t xml:space="preserve"> </w:t>
      </w:r>
      <w:r w:rsidR="00251A2D">
        <w:rPr>
          <w:szCs w:val="24"/>
        </w:rPr>
        <w:t xml:space="preserve">Ms. Mason </w:t>
      </w:r>
      <w:r w:rsidR="0024165D">
        <w:rPr>
          <w:szCs w:val="24"/>
        </w:rPr>
        <w:t xml:space="preserve">made a presentation </w:t>
      </w:r>
      <w:r w:rsidR="00ED2A03">
        <w:rPr>
          <w:szCs w:val="24"/>
        </w:rPr>
        <w:t xml:space="preserve">about how other states have been managing reciprocity applications, in order to give advice on how Massachusetts should process </w:t>
      </w:r>
      <w:r w:rsidR="00F02E45">
        <w:rPr>
          <w:szCs w:val="24"/>
        </w:rPr>
        <w:t xml:space="preserve">license or certification applications by </w:t>
      </w:r>
      <w:r w:rsidR="00ED2A03">
        <w:rPr>
          <w:szCs w:val="24"/>
        </w:rPr>
        <w:t xml:space="preserve">reciprocity. Ms. Mason mentioned how </w:t>
      </w:r>
      <w:r w:rsidR="00A65B24">
        <w:rPr>
          <w:szCs w:val="24"/>
        </w:rPr>
        <w:t xml:space="preserve">of the </w:t>
      </w:r>
      <w:r w:rsidR="00ED2A03">
        <w:rPr>
          <w:szCs w:val="24"/>
        </w:rPr>
        <w:t xml:space="preserve">14 states </w:t>
      </w:r>
      <w:r w:rsidR="00A65B24">
        <w:rPr>
          <w:szCs w:val="24"/>
        </w:rPr>
        <w:t xml:space="preserve">that </w:t>
      </w:r>
      <w:r w:rsidR="00F02E45">
        <w:rPr>
          <w:szCs w:val="24"/>
        </w:rPr>
        <w:t>now issue certificat</w:t>
      </w:r>
      <w:r w:rsidR="001525DE">
        <w:rPr>
          <w:szCs w:val="24"/>
        </w:rPr>
        <w:t>ions</w:t>
      </w:r>
      <w:r w:rsidR="00F02E45">
        <w:rPr>
          <w:szCs w:val="24"/>
        </w:rPr>
        <w:t xml:space="preserve"> </w:t>
      </w:r>
      <w:r w:rsidR="00EC1B24">
        <w:rPr>
          <w:szCs w:val="24"/>
        </w:rPr>
        <w:t>to CHWs</w:t>
      </w:r>
      <w:r w:rsidR="00A65B24">
        <w:rPr>
          <w:szCs w:val="24"/>
        </w:rPr>
        <w:t xml:space="preserve">, none have </w:t>
      </w:r>
      <w:r w:rsidR="00F02E45">
        <w:rPr>
          <w:szCs w:val="24"/>
        </w:rPr>
        <w:t xml:space="preserve">an </w:t>
      </w:r>
      <w:r w:rsidR="00A65B24">
        <w:rPr>
          <w:szCs w:val="24"/>
        </w:rPr>
        <w:t xml:space="preserve">official written policy on </w:t>
      </w:r>
      <w:r w:rsidR="00F02E45">
        <w:rPr>
          <w:szCs w:val="24"/>
        </w:rPr>
        <w:t xml:space="preserve">certification by </w:t>
      </w:r>
      <w:r w:rsidR="00A65B24">
        <w:rPr>
          <w:szCs w:val="24"/>
        </w:rPr>
        <w:t>reciprocity. Ms. Mason</w:t>
      </w:r>
      <w:r w:rsidR="00ED2A03">
        <w:rPr>
          <w:szCs w:val="24"/>
        </w:rPr>
        <w:t xml:space="preserve"> compared </w:t>
      </w:r>
      <w:r w:rsidR="00A65B24">
        <w:rPr>
          <w:szCs w:val="24"/>
        </w:rPr>
        <w:t>the application requirements between Connecticut, Rhode Island and Massachusetts</w:t>
      </w:r>
      <w:r w:rsidR="00ED2A03">
        <w:rPr>
          <w:szCs w:val="24"/>
        </w:rPr>
        <w:t xml:space="preserve"> on the </w:t>
      </w:r>
      <w:r w:rsidR="00A65B24">
        <w:rPr>
          <w:szCs w:val="24"/>
        </w:rPr>
        <w:t xml:space="preserve">chart, mentioning that MA has the most hours of experience required. </w:t>
      </w:r>
      <w:r w:rsidR="00473C29">
        <w:rPr>
          <w:szCs w:val="24"/>
        </w:rPr>
        <w:t>Ms. Mason said that she would let us know if she would be able to attend the next board meeting to present the second part of her research on reciprocity.</w:t>
      </w:r>
    </w:p>
    <w:p w:rsidR="00473C29" w:rsidRDefault="00473C29" w:rsidP="00ED2A03">
      <w:pPr>
        <w:tabs>
          <w:tab w:val="left" w:pos="720"/>
        </w:tabs>
        <w:ind w:left="720"/>
        <w:jc w:val="both"/>
        <w:rPr>
          <w:szCs w:val="24"/>
        </w:rPr>
      </w:pPr>
    </w:p>
    <w:p w:rsidR="00DD7010" w:rsidRPr="00356CDF" w:rsidRDefault="00DD7010" w:rsidP="00DD7010">
      <w:pPr>
        <w:tabs>
          <w:tab w:val="left" w:pos="720"/>
        </w:tabs>
        <w:ind w:left="720"/>
        <w:jc w:val="both"/>
        <w:rPr>
          <w:color w:val="FF0000"/>
          <w:szCs w:val="24"/>
        </w:rPr>
      </w:pPr>
      <w:r w:rsidRPr="00DB6D23">
        <w:rPr>
          <w:szCs w:val="24"/>
          <w:u w:val="single"/>
        </w:rPr>
        <w:t>ACTION</w:t>
      </w:r>
      <w:r w:rsidRPr="00DB6D23">
        <w:rPr>
          <w:szCs w:val="24"/>
        </w:rPr>
        <w:t xml:space="preserve">: </w:t>
      </w:r>
      <w:r w:rsidR="00ED2A03" w:rsidRPr="00ED2A03">
        <w:rPr>
          <w:szCs w:val="24"/>
        </w:rPr>
        <w:t>NONE</w:t>
      </w:r>
    </w:p>
    <w:p w:rsidR="0029636B" w:rsidRPr="00356CDF" w:rsidRDefault="0029636B" w:rsidP="00DD7010">
      <w:pPr>
        <w:tabs>
          <w:tab w:val="left" w:pos="720"/>
        </w:tabs>
        <w:ind w:left="720"/>
        <w:jc w:val="both"/>
        <w:rPr>
          <w:color w:val="FF0000"/>
          <w:szCs w:val="24"/>
        </w:rPr>
      </w:pPr>
    </w:p>
    <w:p w:rsidR="0029636B" w:rsidRDefault="00DD7010" w:rsidP="0029636B">
      <w:pPr>
        <w:tabs>
          <w:tab w:val="left" w:pos="720"/>
        </w:tabs>
        <w:ind w:left="720"/>
        <w:jc w:val="both"/>
        <w:rPr>
          <w:szCs w:val="24"/>
        </w:rPr>
      </w:pPr>
      <w:r w:rsidRPr="00DB6D23">
        <w:rPr>
          <w:szCs w:val="24"/>
          <w:u w:val="single"/>
        </w:rPr>
        <w:t>DOCUMENT</w:t>
      </w:r>
      <w:r w:rsidR="0029636B" w:rsidRPr="00DB6D23">
        <w:rPr>
          <w:szCs w:val="24"/>
        </w:rPr>
        <w:t xml:space="preserve">: </w:t>
      </w:r>
      <w:r w:rsidR="00ED2A03">
        <w:rPr>
          <w:szCs w:val="24"/>
        </w:rPr>
        <w:t xml:space="preserve">State to State Reciprocity for meeting of Massachusetts </w:t>
      </w:r>
      <w:r w:rsidR="00F02E45">
        <w:rPr>
          <w:szCs w:val="24"/>
        </w:rPr>
        <w:t>B</w:t>
      </w:r>
      <w:r w:rsidR="00ED2A03">
        <w:rPr>
          <w:szCs w:val="24"/>
        </w:rPr>
        <w:t xml:space="preserve">oard of </w:t>
      </w:r>
      <w:r w:rsidR="00F02E45">
        <w:rPr>
          <w:szCs w:val="24"/>
        </w:rPr>
        <w:t>C</w:t>
      </w:r>
      <w:r w:rsidR="00ED2A03">
        <w:rPr>
          <w:szCs w:val="24"/>
        </w:rPr>
        <w:t>ertification of Community Health Workers</w:t>
      </w:r>
    </w:p>
    <w:p w:rsidR="0075569A" w:rsidRDefault="0075569A" w:rsidP="0029636B">
      <w:pPr>
        <w:tabs>
          <w:tab w:val="left" w:pos="720"/>
        </w:tabs>
        <w:ind w:left="720"/>
        <w:jc w:val="both"/>
        <w:rPr>
          <w:szCs w:val="24"/>
        </w:rPr>
      </w:pPr>
    </w:p>
    <w:p w:rsidR="005431BC" w:rsidRPr="00356CDF" w:rsidRDefault="005431BC" w:rsidP="0029636B">
      <w:pPr>
        <w:tabs>
          <w:tab w:val="left" w:pos="720"/>
        </w:tabs>
        <w:ind w:left="720"/>
        <w:jc w:val="both"/>
        <w:rPr>
          <w:color w:val="FF0000"/>
          <w:szCs w:val="24"/>
        </w:rPr>
      </w:pPr>
    </w:p>
    <w:p w:rsidR="00A14F5C" w:rsidRDefault="00CE05A8" w:rsidP="005431BC">
      <w:pPr>
        <w:tabs>
          <w:tab w:val="left" w:pos="720"/>
        </w:tabs>
        <w:jc w:val="both"/>
        <w:rPr>
          <w:szCs w:val="24"/>
        </w:rPr>
      </w:pPr>
      <w:r w:rsidRPr="005431BC">
        <w:rPr>
          <w:szCs w:val="24"/>
          <w:u w:val="single"/>
        </w:rPr>
        <w:t>VII</w:t>
      </w:r>
      <w:r w:rsidRPr="005431BC">
        <w:rPr>
          <w:szCs w:val="24"/>
        </w:rPr>
        <w:t xml:space="preserve">. </w:t>
      </w:r>
      <w:r w:rsidR="00A65B24" w:rsidRPr="005431BC">
        <w:rPr>
          <w:szCs w:val="24"/>
        </w:rPr>
        <w:tab/>
      </w:r>
      <w:r w:rsidR="00A14F5C" w:rsidRPr="00A14F5C">
        <w:rPr>
          <w:szCs w:val="24"/>
          <w:u w:val="single"/>
        </w:rPr>
        <w:t>Flex Session</w:t>
      </w:r>
      <w:r w:rsidR="00A14F5C" w:rsidRPr="00A14F5C">
        <w:rPr>
          <w:szCs w:val="24"/>
        </w:rPr>
        <w:t>:</w:t>
      </w:r>
    </w:p>
    <w:p w:rsidR="00A14F5C" w:rsidRDefault="00961AEA" w:rsidP="00A14F5C">
      <w:pPr>
        <w:pStyle w:val="ListParagraph"/>
        <w:numPr>
          <w:ilvl w:val="0"/>
          <w:numId w:val="11"/>
        </w:numPr>
        <w:tabs>
          <w:tab w:val="left" w:pos="720"/>
        </w:tabs>
        <w:jc w:val="both"/>
        <w:rPr>
          <w:szCs w:val="24"/>
        </w:rPr>
      </w:pPr>
      <w:r>
        <w:rPr>
          <w:szCs w:val="24"/>
        </w:rPr>
        <w:t>Announcements</w:t>
      </w:r>
    </w:p>
    <w:p w:rsidR="00961AEA" w:rsidRDefault="00961AEA" w:rsidP="00961AEA">
      <w:pPr>
        <w:pStyle w:val="ListParagraph"/>
        <w:tabs>
          <w:tab w:val="left" w:pos="720"/>
        </w:tabs>
        <w:ind w:left="1080"/>
        <w:jc w:val="both"/>
        <w:rPr>
          <w:szCs w:val="24"/>
        </w:rPr>
      </w:pPr>
    </w:p>
    <w:p w:rsidR="00961AEA" w:rsidRDefault="00961AEA" w:rsidP="00A14F5C">
      <w:pPr>
        <w:pStyle w:val="ListParagraph"/>
        <w:numPr>
          <w:ilvl w:val="0"/>
          <w:numId w:val="11"/>
        </w:numPr>
        <w:tabs>
          <w:tab w:val="left" w:pos="720"/>
        </w:tabs>
        <w:jc w:val="both"/>
        <w:rPr>
          <w:szCs w:val="24"/>
        </w:rPr>
      </w:pPr>
      <w:r>
        <w:rPr>
          <w:szCs w:val="24"/>
        </w:rPr>
        <w:t>Topics for next Agenda</w:t>
      </w:r>
    </w:p>
    <w:p w:rsidR="00961AEA" w:rsidRPr="00961AEA" w:rsidRDefault="00961AEA" w:rsidP="00961AEA">
      <w:pPr>
        <w:pStyle w:val="ListParagraph"/>
        <w:rPr>
          <w:szCs w:val="24"/>
        </w:rPr>
      </w:pPr>
    </w:p>
    <w:p w:rsidR="00CE05A8" w:rsidRPr="00A14F5C" w:rsidRDefault="00A14F5C" w:rsidP="00961AEA">
      <w:pPr>
        <w:pStyle w:val="ListParagraph"/>
        <w:numPr>
          <w:ilvl w:val="0"/>
          <w:numId w:val="12"/>
        </w:numPr>
        <w:tabs>
          <w:tab w:val="left" w:pos="720"/>
        </w:tabs>
        <w:jc w:val="both"/>
        <w:rPr>
          <w:szCs w:val="24"/>
        </w:rPr>
      </w:pPr>
      <w:r w:rsidRPr="00A14F5C">
        <w:rPr>
          <w:szCs w:val="24"/>
        </w:rPr>
        <w:t xml:space="preserve">Work Experience Pathway </w:t>
      </w:r>
    </w:p>
    <w:p w:rsidR="00A14F5C" w:rsidRDefault="00961AEA" w:rsidP="00961AEA">
      <w:pPr>
        <w:pStyle w:val="ListParagraph"/>
        <w:numPr>
          <w:ilvl w:val="0"/>
          <w:numId w:val="12"/>
        </w:numPr>
        <w:tabs>
          <w:tab w:val="left" w:pos="720"/>
        </w:tabs>
        <w:jc w:val="both"/>
        <w:rPr>
          <w:szCs w:val="24"/>
        </w:rPr>
      </w:pPr>
      <w:r>
        <w:rPr>
          <w:szCs w:val="24"/>
        </w:rPr>
        <w:t>Terry Mason Presentation</w:t>
      </w:r>
    </w:p>
    <w:p w:rsidR="0075569A" w:rsidRPr="00961AEA" w:rsidRDefault="0075569A" w:rsidP="00961AEA">
      <w:pPr>
        <w:pStyle w:val="ListParagraph"/>
        <w:numPr>
          <w:ilvl w:val="0"/>
          <w:numId w:val="12"/>
        </w:numPr>
        <w:tabs>
          <w:tab w:val="left" w:pos="720"/>
        </w:tabs>
        <w:jc w:val="both"/>
        <w:rPr>
          <w:szCs w:val="24"/>
        </w:rPr>
      </w:pPr>
      <w:r>
        <w:rPr>
          <w:szCs w:val="24"/>
        </w:rPr>
        <w:t>IT  Update</w:t>
      </w:r>
    </w:p>
    <w:p w:rsidR="00237F6F" w:rsidRPr="00356CDF" w:rsidRDefault="00237F6F" w:rsidP="0029636B">
      <w:pPr>
        <w:tabs>
          <w:tab w:val="left" w:pos="720"/>
        </w:tabs>
        <w:ind w:left="720"/>
        <w:jc w:val="both"/>
        <w:rPr>
          <w:color w:val="FF0000"/>
          <w:szCs w:val="24"/>
        </w:rPr>
      </w:pPr>
    </w:p>
    <w:p w:rsidR="002D5F17" w:rsidRPr="00DB6D23" w:rsidRDefault="002D5F17" w:rsidP="00DB6D23">
      <w:pPr>
        <w:tabs>
          <w:tab w:val="left" w:pos="720"/>
        </w:tabs>
        <w:jc w:val="both"/>
        <w:rPr>
          <w:szCs w:val="24"/>
          <w:u w:val="single"/>
        </w:rPr>
      </w:pPr>
      <w:r w:rsidRPr="00DB6D23">
        <w:rPr>
          <w:szCs w:val="24"/>
          <w:u w:val="single"/>
        </w:rPr>
        <w:t>VIII</w:t>
      </w:r>
      <w:r w:rsidRPr="00DB6D23">
        <w:rPr>
          <w:szCs w:val="24"/>
        </w:rPr>
        <w:t xml:space="preserve">: </w:t>
      </w:r>
      <w:r w:rsidR="00DB6D23" w:rsidRPr="00DB6D23">
        <w:rPr>
          <w:szCs w:val="24"/>
        </w:rPr>
        <w:tab/>
      </w:r>
      <w:r w:rsidRPr="00DB6D23">
        <w:rPr>
          <w:szCs w:val="24"/>
          <w:u w:val="single"/>
        </w:rPr>
        <w:t xml:space="preserve">Executive Session: N/A </w:t>
      </w:r>
    </w:p>
    <w:p w:rsidR="00DB6D23" w:rsidRPr="00DB6D23" w:rsidRDefault="00DB6D23" w:rsidP="00DB6D23">
      <w:pPr>
        <w:tabs>
          <w:tab w:val="left" w:pos="720"/>
        </w:tabs>
        <w:jc w:val="both"/>
        <w:rPr>
          <w:szCs w:val="24"/>
          <w:u w:val="single"/>
        </w:rPr>
      </w:pPr>
    </w:p>
    <w:p w:rsidR="00DB6D23" w:rsidRPr="00DB6D23" w:rsidRDefault="00DB6D23" w:rsidP="00DB6D23">
      <w:pPr>
        <w:tabs>
          <w:tab w:val="left" w:pos="720"/>
        </w:tabs>
        <w:jc w:val="both"/>
        <w:rPr>
          <w:szCs w:val="24"/>
          <w:u w:val="single"/>
        </w:rPr>
      </w:pPr>
      <w:r w:rsidRPr="00DB6D23">
        <w:rPr>
          <w:szCs w:val="24"/>
          <w:u w:val="single"/>
        </w:rPr>
        <w:t>IX</w:t>
      </w:r>
      <w:r w:rsidRPr="00DB6D23">
        <w:rPr>
          <w:szCs w:val="24"/>
        </w:rPr>
        <w:t xml:space="preserve">: </w:t>
      </w:r>
      <w:r w:rsidRPr="00DB6D23">
        <w:rPr>
          <w:szCs w:val="24"/>
        </w:rPr>
        <w:tab/>
      </w:r>
      <w:r w:rsidRPr="00DB6D23">
        <w:rPr>
          <w:szCs w:val="24"/>
          <w:u w:val="single"/>
        </w:rPr>
        <w:t>65C N/A</w:t>
      </w:r>
    </w:p>
    <w:p w:rsidR="00DB6D23" w:rsidRPr="00DB6D23" w:rsidRDefault="00DB6D23" w:rsidP="00DB6D23">
      <w:pPr>
        <w:tabs>
          <w:tab w:val="left" w:pos="720"/>
        </w:tabs>
        <w:jc w:val="both"/>
        <w:rPr>
          <w:szCs w:val="24"/>
          <w:u w:val="single"/>
        </w:rPr>
      </w:pPr>
    </w:p>
    <w:p w:rsidR="00DB6D23" w:rsidRPr="00DB6D23" w:rsidRDefault="00DB6D23" w:rsidP="00DB6D23">
      <w:pPr>
        <w:tabs>
          <w:tab w:val="left" w:pos="720"/>
        </w:tabs>
        <w:jc w:val="both"/>
        <w:rPr>
          <w:szCs w:val="24"/>
          <w:u w:val="single"/>
        </w:rPr>
      </w:pPr>
      <w:r w:rsidRPr="00DB6D23">
        <w:rPr>
          <w:szCs w:val="24"/>
          <w:u w:val="single"/>
        </w:rPr>
        <w:t>IX</w:t>
      </w:r>
      <w:r w:rsidRPr="00DB6D23">
        <w:rPr>
          <w:szCs w:val="24"/>
        </w:rPr>
        <w:t xml:space="preserve">: </w:t>
      </w:r>
      <w:r w:rsidRPr="00DB6D23">
        <w:rPr>
          <w:szCs w:val="24"/>
        </w:rPr>
        <w:tab/>
      </w:r>
      <w:r w:rsidRPr="00DB6D23">
        <w:rPr>
          <w:szCs w:val="24"/>
          <w:u w:val="single"/>
        </w:rPr>
        <w:t>Adjudicatory Session: N/A</w:t>
      </w:r>
    </w:p>
    <w:p w:rsidR="00964548" w:rsidRPr="00356CDF" w:rsidRDefault="00964548" w:rsidP="00A6082C">
      <w:pPr>
        <w:tabs>
          <w:tab w:val="left" w:pos="720"/>
        </w:tabs>
        <w:ind w:left="720"/>
        <w:jc w:val="both"/>
        <w:rPr>
          <w:color w:val="FF0000"/>
          <w:szCs w:val="24"/>
        </w:rPr>
      </w:pPr>
    </w:p>
    <w:p w:rsidR="00964548" w:rsidRPr="00DE0824" w:rsidRDefault="002D5F17" w:rsidP="00964548">
      <w:pPr>
        <w:tabs>
          <w:tab w:val="left" w:pos="720"/>
        </w:tabs>
        <w:ind w:left="720" w:hanging="720"/>
        <w:jc w:val="both"/>
        <w:rPr>
          <w:szCs w:val="24"/>
        </w:rPr>
      </w:pPr>
      <w:r w:rsidRPr="00DE0824">
        <w:rPr>
          <w:szCs w:val="24"/>
        </w:rPr>
        <w:t>X.</w:t>
      </w:r>
      <w:r w:rsidR="00964548" w:rsidRPr="00DE0824">
        <w:rPr>
          <w:szCs w:val="24"/>
        </w:rPr>
        <w:tab/>
      </w:r>
      <w:r w:rsidR="00964548" w:rsidRPr="00DE0824">
        <w:rPr>
          <w:szCs w:val="24"/>
          <w:u w:val="single"/>
        </w:rPr>
        <w:t>ADJOURNMENT</w:t>
      </w:r>
    </w:p>
    <w:p w:rsidR="00964548" w:rsidRPr="00DE0824" w:rsidRDefault="00964548" w:rsidP="00964548">
      <w:pPr>
        <w:tabs>
          <w:tab w:val="left" w:pos="720"/>
        </w:tabs>
        <w:ind w:left="720" w:hanging="720"/>
        <w:jc w:val="both"/>
        <w:rPr>
          <w:szCs w:val="24"/>
        </w:rPr>
      </w:pPr>
    </w:p>
    <w:p w:rsidR="00DD7010" w:rsidRPr="00DE0824" w:rsidRDefault="00964548" w:rsidP="00DE0824">
      <w:pPr>
        <w:tabs>
          <w:tab w:val="left" w:pos="720"/>
        </w:tabs>
        <w:ind w:left="720"/>
        <w:jc w:val="both"/>
        <w:rPr>
          <w:szCs w:val="24"/>
        </w:rPr>
      </w:pPr>
      <w:r w:rsidRPr="00DE0824">
        <w:rPr>
          <w:szCs w:val="24"/>
          <w:u w:val="single"/>
        </w:rPr>
        <w:t>ACTION:</w:t>
      </w:r>
      <w:r w:rsidRPr="00DE0824">
        <w:rPr>
          <w:szCs w:val="24"/>
        </w:rPr>
        <w:t xml:space="preserve"> With no further agenda items to discuss, </w:t>
      </w:r>
      <w:r w:rsidR="00DE0824" w:rsidRPr="00DE0824">
        <w:rPr>
          <w:szCs w:val="24"/>
        </w:rPr>
        <w:t xml:space="preserve">Ms. Bourassa </w:t>
      </w:r>
      <w:r w:rsidRPr="00DE0824">
        <w:rPr>
          <w:szCs w:val="24"/>
        </w:rPr>
        <w:t xml:space="preserve">made a motion to adjourn the meeting which was seconded by </w:t>
      </w:r>
      <w:r w:rsidR="00DE0824" w:rsidRPr="00DE0824">
        <w:rPr>
          <w:szCs w:val="24"/>
        </w:rPr>
        <w:t>Ms. Lau</w:t>
      </w:r>
      <w:r w:rsidRPr="00DE0824">
        <w:rPr>
          <w:szCs w:val="24"/>
        </w:rPr>
        <w:t>. The motion was carried unanimously by the Board and the meeting adjourned at</w:t>
      </w:r>
      <w:r w:rsidR="00DE0824" w:rsidRPr="00DE0824">
        <w:rPr>
          <w:szCs w:val="24"/>
        </w:rPr>
        <w:t xml:space="preserve"> 3:25pm.</w:t>
      </w:r>
    </w:p>
    <w:p w:rsidR="00DE0824" w:rsidRPr="00356CDF" w:rsidRDefault="00DE0824" w:rsidP="00DE0824">
      <w:pPr>
        <w:tabs>
          <w:tab w:val="left" w:pos="720"/>
        </w:tabs>
        <w:ind w:left="720"/>
        <w:jc w:val="both"/>
        <w:rPr>
          <w:color w:val="FF0000"/>
          <w:szCs w:val="24"/>
        </w:rPr>
      </w:pPr>
    </w:p>
    <w:p w:rsidR="00DD7010" w:rsidRPr="00DE0824" w:rsidRDefault="00DD7010" w:rsidP="006856D3">
      <w:pPr>
        <w:ind w:left="720"/>
        <w:jc w:val="both"/>
        <w:rPr>
          <w:szCs w:val="24"/>
        </w:rPr>
      </w:pPr>
      <w:r w:rsidRPr="00DE0824">
        <w:rPr>
          <w:szCs w:val="24"/>
        </w:rPr>
        <w:t xml:space="preserve">The next meeting of the Board of Certification of Community Health Workers is scheduled for Tuesday </w:t>
      </w:r>
      <w:r w:rsidR="00DE0824" w:rsidRPr="00DE0824">
        <w:rPr>
          <w:szCs w:val="24"/>
        </w:rPr>
        <w:t xml:space="preserve">February </w:t>
      </w:r>
      <w:r w:rsidR="001525DE">
        <w:rPr>
          <w:szCs w:val="24"/>
        </w:rPr>
        <w:t>11</w:t>
      </w:r>
      <w:r w:rsidR="002D5F17" w:rsidRPr="00DE0824">
        <w:rPr>
          <w:szCs w:val="24"/>
        </w:rPr>
        <w:t>, 2020</w:t>
      </w:r>
      <w:r w:rsidRPr="00DE0824">
        <w:rPr>
          <w:szCs w:val="24"/>
        </w:rPr>
        <w:t xml:space="preserve"> at 12:30pm at 239 Causeway Street, Boston, Massachusetts, Conference Room 417.</w:t>
      </w:r>
    </w:p>
    <w:p w:rsidR="00DD7010" w:rsidRPr="00356CDF" w:rsidRDefault="00DD7010" w:rsidP="00DD7010">
      <w:pPr>
        <w:rPr>
          <w:color w:val="FF0000"/>
          <w:szCs w:val="24"/>
        </w:rPr>
      </w:pPr>
    </w:p>
    <w:p w:rsidR="0057265C" w:rsidRDefault="0057265C" w:rsidP="00DD7010">
      <w:pPr>
        <w:rPr>
          <w:color w:val="FF0000"/>
          <w:szCs w:val="24"/>
        </w:rPr>
      </w:pPr>
    </w:p>
    <w:p w:rsidR="00D866D7" w:rsidRPr="00356CDF" w:rsidRDefault="00D866D7" w:rsidP="00DD7010">
      <w:pPr>
        <w:rPr>
          <w:color w:val="FF0000"/>
          <w:szCs w:val="24"/>
        </w:rPr>
      </w:pPr>
    </w:p>
    <w:p w:rsidR="00473C29" w:rsidRDefault="00473C29" w:rsidP="00DD7010">
      <w:pPr>
        <w:rPr>
          <w:szCs w:val="24"/>
        </w:rPr>
      </w:pPr>
    </w:p>
    <w:p w:rsidR="00BD49CE" w:rsidRDefault="0029636B" w:rsidP="00DD7010">
      <w:pPr>
        <w:rPr>
          <w:szCs w:val="24"/>
        </w:rPr>
      </w:pPr>
      <w:r w:rsidRPr="00DE0824">
        <w:rPr>
          <w:szCs w:val="24"/>
        </w:rPr>
        <w:t xml:space="preserve"> </w:t>
      </w:r>
      <w:r w:rsidR="00DD7010" w:rsidRPr="00DE0824">
        <w:rPr>
          <w:szCs w:val="24"/>
        </w:rPr>
        <w:t>Respectfully Submitted</w:t>
      </w:r>
      <w:r w:rsidR="00BD49CE">
        <w:rPr>
          <w:szCs w:val="24"/>
        </w:rPr>
        <w:t xml:space="preserve"> by,</w:t>
      </w:r>
    </w:p>
    <w:p w:rsidR="00DD7010" w:rsidRPr="00DE0824" w:rsidRDefault="00BD49CE" w:rsidP="00DD7010">
      <w:pPr>
        <w:rPr>
          <w:szCs w:val="24"/>
        </w:rPr>
      </w:pPr>
      <w:r>
        <w:rPr>
          <w:szCs w:val="24"/>
        </w:rPr>
        <w:t xml:space="preserve"> Board of Certification of Community Health Worker</w:t>
      </w:r>
      <w:bookmarkStart w:id="1" w:name="_GoBack"/>
      <w:bookmarkEnd w:id="1"/>
      <w:r w:rsidR="00DD7010" w:rsidRPr="00DE0824">
        <w:rPr>
          <w:szCs w:val="24"/>
        </w:rPr>
        <w:tab/>
      </w:r>
      <w:r w:rsidR="00DD7010" w:rsidRPr="00DE0824">
        <w:rPr>
          <w:szCs w:val="24"/>
        </w:rPr>
        <w:tab/>
      </w:r>
    </w:p>
    <w:sectPr w:rsidR="00DD7010" w:rsidRPr="00DE0824" w:rsidSect="00740092">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91B" w:rsidRDefault="0086591B" w:rsidP="000844E9">
      <w:r>
        <w:separator/>
      </w:r>
    </w:p>
  </w:endnote>
  <w:endnote w:type="continuationSeparator" w:id="0">
    <w:p w:rsidR="0086591B" w:rsidRDefault="0086591B" w:rsidP="00084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474929"/>
      <w:docPartObj>
        <w:docPartGallery w:val="Page Numbers (Bottom of Page)"/>
        <w:docPartUnique/>
      </w:docPartObj>
    </w:sdtPr>
    <w:sdtEndPr>
      <w:rPr>
        <w:color w:val="808080" w:themeColor="background1" w:themeShade="80"/>
        <w:spacing w:val="60"/>
      </w:rPr>
    </w:sdtEndPr>
    <w:sdtContent>
      <w:p w:rsidR="0086591B" w:rsidRDefault="0086591B">
        <w:pPr>
          <w:pStyle w:val="Footer"/>
          <w:pBdr>
            <w:top w:val="single" w:sz="4" w:space="1" w:color="D9D9D9" w:themeColor="background1" w:themeShade="D9"/>
          </w:pBdr>
          <w:jc w:val="right"/>
        </w:pPr>
        <w:r>
          <w:fldChar w:fldCharType="begin"/>
        </w:r>
        <w:r>
          <w:instrText xml:space="preserve"> PAGE   \* MERGEFORMAT </w:instrText>
        </w:r>
        <w:r>
          <w:fldChar w:fldCharType="separate"/>
        </w:r>
        <w:r w:rsidR="00D866D7">
          <w:rPr>
            <w:noProof/>
          </w:rPr>
          <w:t>6</w:t>
        </w:r>
        <w:r>
          <w:rPr>
            <w:noProof/>
          </w:rPr>
          <w:fldChar w:fldCharType="end"/>
        </w:r>
        <w:r>
          <w:t xml:space="preserve"> | </w:t>
        </w:r>
        <w:r>
          <w:rPr>
            <w:color w:val="808080" w:themeColor="background1" w:themeShade="80"/>
            <w:spacing w:val="60"/>
          </w:rPr>
          <w:t>Page</w:t>
        </w:r>
      </w:p>
    </w:sdtContent>
  </w:sdt>
  <w:p w:rsidR="0086591B" w:rsidRDefault="008659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91B" w:rsidRDefault="0086591B" w:rsidP="000844E9">
      <w:r>
        <w:separator/>
      </w:r>
    </w:p>
  </w:footnote>
  <w:footnote w:type="continuationSeparator" w:id="0">
    <w:p w:rsidR="0086591B" w:rsidRDefault="0086591B" w:rsidP="000844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6AC6"/>
    <w:multiLevelType w:val="hybridMultilevel"/>
    <w:tmpl w:val="8F16D240"/>
    <w:lvl w:ilvl="0" w:tplc="1BB0AEDA">
      <w:start w:val="7"/>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BE5F4C"/>
    <w:multiLevelType w:val="hybridMultilevel"/>
    <w:tmpl w:val="9B047874"/>
    <w:lvl w:ilvl="0" w:tplc="E488FB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1B1AB2"/>
    <w:multiLevelType w:val="hybridMultilevel"/>
    <w:tmpl w:val="D5CCA6C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8B04937"/>
    <w:multiLevelType w:val="hybridMultilevel"/>
    <w:tmpl w:val="2AD246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F907D25"/>
    <w:multiLevelType w:val="hybridMultilevel"/>
    <w:tmpl w:val="C1823424"/>
    <w:lvl w:ilvl="0" w:tplc="02FE22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FC10D86"/>
    <w:multiLevelType w:val="hybridMultilevel"/>
    <w:tmpl w:val="E06E79A8"/>
    <w:lvl w:ilvl="0" w:tplc="AF607772">
      <w:start w:val="7"/>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8815E9"/>
    <w:multiLevelType w:val="hybridMultilevel"/>
    <w:tmpl w:val="D53C0C06"/>
    <w:lvl w:ilvl="0" w:tplc="2460EDD4">
      <w:start w:val="1"/>
      <w:numFmt w:val="upperRoman"/>
      <w:lvlText w:val="%1."/>
      <w:lvlJc w:val="left"/>
      <w:pPr>
        <w:ind w:left="1080" w:hanging="720"/>
      </w:pPr>
      <w:rPr>
        <w:rFonts w:hint="default"/>
        <w:color w:val="auto"/>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645F9F"/>
    <w:multiLevelType w:val="hybridMultilevel"/>
    <w:tmpl w:val="82E8A538"/>
    <w:lvl w:ilvl="0" w:tplc="3432CD7C">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nsid w:val="4C4408DD"/>
    <w:multiLevelType w:val="hybridMultilevel"/>
    <w:tmpl w:val="1C8698D4"/>
    <w:lvl w:ilvl="0" w:tplc="BAB8C644">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C7F6747"/>
    <w:multiLevelType w:val="hybridMultilevel"/>
    <w:tmpl w:val="54022A8C"/>
    <w:lvl w:ilvl="0" w:tplc="62B416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0911616"/>
    <w:multiLevelType w:val="hybridMultilevel"/>
    <w:tmpl w:val="C88C3BCE"/>
    <w:lvl w:ilvl="0" w:tplc="04090015">
      <w:start w:val="2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1823EC0"/>
    <w:multiLevelType w:val="hybridMultilevel"/>
    <w:tmpl w:val="8E8AB38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5846786"/>
    <w:multiLevelType w:val="hybridMultilevel"/>
    <w:tmpl w:val="CF6C1D32"/>
    <w:lvl w:ilvl="0" w:tplc="BAB8C6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0294158"/>
    <w:multiLevelType w:val="hybridMultilevel"/>
    <w:tmpl w:val="8E5CF9EA"/>
    <w:lvl w:ilvl="0" w:tplc="B03217CE">
      <w:start w:val="7"/>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F1157B"/>
    <w:multiLevelType w:val="hybridMultilevel"/>
    <w:tmpl w:val="9FCAB372"/>
    <w:lvl w:ilvl="0" w:tplc="04090015">
      <w:start w:val="2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373C45"/>
    <w:multiLevelType w:val="hybridMultilevel"/>
    <w:tmpl w:val="98FA19E8"/>
    <w:lvl w:ilvl="0" w:tplc="BB5A17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94220A5"/>
    <w:multiLevelType w:val="hybridMultilevel"/>
    <w:tmpl w:val="D010A87E"/>
    <w:lvl w:ilvl="0" w:tplc="19B82C6E">
      <w:start w:val="1"/>
      <w:numFmt w:val="decimal"/>
      <w:lvlText w:val="%1."/>
      <w:lvlJc w:val="left"/>
      <w:pPr>
        <w:ind w:left="624" w:hanging="360"/>
      </w:pPr>
    </w:lvl>
    <w:lvl w:ilvl="1" w:tplc="04090019">
      <w:start w:val="1"/>
      <w:numFmt w:val="lowerLetter"/>
      <w:lvlText w:val="%2."/>
      <w:lvlJc w:val="left"/>
      <w:pPr>
        <w:ind w:left="1344" w:hanging="360"/>
      </w:pPr>
    </w:lvl>
    <w:lvl w:ilvl="2" w:tplc="0409001B">
      <w:start w:val="1"/>
      <w:numFmt w:val="lowerRoman"/>
      <w:lvlText w:val="%3."/>
      <w:lvlJc w:val="right"/>
      <w:pPr>
        <w:ind w:left="2064" w:hanging="180"/>
      </w:pPr>
    </w:lvl>
    <w:lvl w:ilvl="3" w:tplc="0409000F">
      <w:start w:val="1"/>
      <w:numFmt w:val="decimal"/>
      <w:lvlText w:val="%4."/>
      <w:lvlJc w:val="left"/>
      <w:pPr>
        <w:ind w:left="2784" w:hanging="360"/>
      </w:pPr>
    </w:lvl>
    <w:lvl w:ilvl="4" w:tplc="04090019">
      <w:start w:val="1"/>
      <w:numFmt w:val="lowerLetter"/>
      <w:lvlText w:val="%5."/>
      <w:lvlJc w:val="left"/>
      <w:pPr>
        <w:ind w:left="3504" w:hanging="360"/>
      </w:pPr>
    </w:lvl>
    <w:lvl w:ilvl="5" w:tplc="0409001B">
      <w:start w:val="1"/>
      <w:numFmt w:val="lowerRoman"/>
      <w:lvlText w:val="%6."/>
      <w:lvlJc w:val="right"/>
      <w:pPr>
        <w:ind w:left="4224" w:hanging="180"/>
      </w:pPr>
    </w:lvl>
    <w:lvl w:ilvl="6" w:tplc="0409000F">
      <w:start w:val="1"/>
      <w:numFmt w:val="decimal"/>
      <w:lvlText w:val="%7."/>
      <w:lvlJc w:val="left"/>
      <w:pPr>
        <w:ind w:left="4944" w:hanging="360"/>
      </w:pPr>
    </w:lvl>
    <w:lvl w:ilvl="7" w:tplc="04090019">
      <w:start w:val="1"/>
      <w:numFmt w:val="lowerLetter"/>
      <w:lvlText w:val="%8."/>
      <w:lvlJc w:val="left"/>
      <w:pPr>
        <w:ind w:left="5664" w:hanging="360"/>
      </w:pPr>
    </w:lvl>
    <w:lvl w:ilvl="8" w:tplc="0409001B">
      <w:start w:val="1"/>
      <w:numFmt w:val="lowerRoman"/>
      <w:lvlText w:val="%9."/>
      <w:lvlJc w:val="right"/>
      <w:pPr>
        <w:ind w:left="6384" w:hanging="180"/>
      </w:pPr>
    </w:lvl>
  </w:abstractNum>
  <w:num w:numId="1">
    <w:abstractNumId w:val="6"/>
  </w:num>
  <w:num w:numId="2">
    <w:abstractNumId w:val="13"/>
  </w:num>
  <w:num w:numId="3">
    <w:abstractNumId w:val="5"/>
  </w:num>
  <w:num w:numId="4">
    <w:abstractNumId w:val="0"/>
  </w:num>
  <w:num w:numId="5">
    <w:abstractNumId w:val="12"/>
  </w:num>
  <w:num w:numId="6">
    <w:abstractNumId w:val="10"/>
  </w:num>
  <w:num w:numId="7">
    <w:abstractNumId w:val="14"/>
  </w:num>
  <w:num w:numId="8">
    <w:abstractNumId w:val="4"/>
  </w:num>
  <w:num w:numId="9">
    <w:abstractNumId w:val="1"/>
  </w:num>
  <w:num w:numId="10">
    <w:abstractNumId w:val="15"/>
  </w:num>
  <w:num w:numId="11">
    <w:abstractNumId w:val="8"/>
  </w:num>
  <w:num w:numId="12">
    <w:abstractNumId w:val="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010"/>
    <w:rsid w:val="000372DE"/>
    <w:rsid w:val="00042454"/>
    <w:rsid w:val="000844E9"/>
    <w:rsid w:val="000B2186"/>
    <w:rsid w:val="000D5EEC"/>
    <w:rsid w:val="000F0343"/>
    <w:rsid w:val="00126DA1"/>
    <w:rsid w:val="00143C66"/>
    <w:rsid w:val="001525DE"/>
    <w:rsid w:val="00160A31"/>
    <w:rsid w:val="001874F3"/>
    <w:rsid w:val="0019641F"/>
    <w:rsid w:val="001F218F"/>
    <w:rsid w:val="00215C2C"/>
    <w:rsid w:val="00237F6F"/>
    <w:rsid w:val="0024165D"/>
    <w:rsid w:val="00251A2D"/>
    <w:rsid w:val="00255E77"/>
    <w:rsid w:val="0029636B"/>
    <w:rsid w:val="002B7948"/>
    <w:rsid w:val="002D11CE"/>
    <w:rsid w:val="002D5F17"/>
    <w:rsid w:val="002F44B6"/>
    <w:rsid w:val="002F70EA"/>
    <w:rsid w:val="003106CC"/>
    <w:rsid w:val="0031080F"/>
    <w:rsid w:val="00310DA7"/>
    <w:rsid w:val="00317177"/>
    <w:rsid w:val="00344FE0"/>
    <w:rsid w:val="00352008"/>
    <w:rsid w:val="00356CDF"/>
    <w:rsid w:val="00360750"/>
    <w:rsid w:val="0036538D"/>
    <w:rsid w:val="00383273"/>
    <w:rsid w:val="003A079D"/>
    <w:rsid w:val="003A471E"/>
    <w:rsid w:val="003B3D59"/>
    <w:rsid w:val="003B6E65"/>
    <w:rsid w:val="003D1466"/>
    <w:rsid w:val="003D5AB9"/>
    <w:rsid w:val="004251C7"/>
    <w:rsid w:val="0045084F"/>
    <w:rsid w:val="00473C29"/>
    <w:rsid w:val="004B020B"/>
    <w:rsid w:val="004C15C3"/>
    <w:rsid w:val="004C46EE"/>
    <w:rsid w:val="004C634E"/>
    <w:rsid w:val="004E3458"/>
    <w:rsid w:val="00514C74"/>
    <w:rsid w:val="005431BC"/>
    <w:rsid w:val="005570DD"/>
    <w:rsid w:val="0057265C"/>
    <w:rsid w:val="00572D3A"/>
    <w:rsid w:val="00583668"/>
    <w:rsid w:val="005B4598"/>
    <w:rsid w:val="00602AA6"/>
    <w:rsid w:val="0061298D"/>
    <w:rsid w:val="006372A8"/>
    <w:rsid w:val="00643324"/>
    <w:rsid w:val="00681369"/>
    <w:rsid w:val="006856D3"/>
    <w:rsid w:val="006911DB"/>
    <w:rsid w:val="00696D60"/>
    <w:rsid w:val="00697954"/>
    <w:rsid w:val="006B284D"/>
    <w:rsid w:val="006D67ED"/>
    <w:rsid w:val="006D72AC"/>
    <w:rsid w:val="006F1E28"/>
    <w:rsid w:val="006F3D26"/>
    <w:rsid w:val="00705144"/>
    <w:rsid w:val="0071184F"/>
    <w:rsid w:val="00732F5A"/>
    <w:rsid w:val="00740092"/>
    <w:rsid w:val="007478A7"/>
    <w:rsid w:val="0075569A"/>
    <w:rsid w:val="007C3A69"/>
    <w:rsid w:val="007F3108"/>
    <w:rsid w:val="00811A8A"/>
    <w:rsid w:val="00832649"/>
    <w:rsid w:val="00847D01"/>
    <w:rsid w:val="0086591B"/>
    <w:rsid w:val="008A0294"/>
    <w:rsid w:val="008A1136"/>
    <w:rsid w:val="008A37EB"/>
    <w:rsid w:val="008C15D4"/>
    <w:rsid w:val="008C5400"/>
    <w:rsid w:val="008E7F43"/>
    <w:rsid w:val="00900C8A"/>
    <w:rsid w:val="009145B0"/>
    <w:rsid w:val="00920481"/>
    <w:rsid w:val="00930457"/>
    <w:rsid w:val="009421E7"/>
    <w:rsid w:val="009432BE"/>
    <w:rsid w:val="00961AEA"/>
    <w:rsid w:val="00964548"/>
    <w:rsid w:val="00971EA0"/>
    <w:rsid w:val="009B7BE2"/>
    <w:rsid w:val="009C140A"/>
    <w:rsid w:val="009D17F5"/>
    <w:rsid w:val="00A13A24"/>
    <w:rsid w:val="00A14F5C"/>
    <w:rsid w:val="00A54B2F"/>
    <w:rsid w:val="00A6082C"/>
    <w:rsid w:val="00A65B24"/>
    <w:rsid w:val="00A674EA"/>
    <w:rsid w:val="00A7134D"/>
    <w:rsid w:val="00A7233F"/>
    <w:rsid w:val="00A73705"/>
    <w:rsid w:val="00AF4DF8"/>
    <w:rsid w:val="00B13C1F"/>
    <w:rsid w:val="00BD49CE"/>
    <w:rsid w:val="00BF4837"/>
    <w:rsid w:val="00BF4B77"/>
    <w:rsid w:val="00C01D13"/>
    <w:rsid w:val="00C1039F"/>
    <w:rsid w:val="00C22D24"/>
    <w:rsid w:val="00C23722"/>
    <w:rsid w:val="00C45175"/>
    <w:rsid w:val="00C56119"/>
    <w:rsid w:val="00C577A0"/>
    <w:rsid w:val="00C6531F"/>
    <w:rsid w:val="00C70083"/>
    <w:rsid w:val="00C736F9"/>
    <w:rsid w:val="00CD4C34"/>
    <w:rsid w:val="00CE05A8"/>
    <w:rsid w:val="00CE7C3E"/>
    <w:rsid w:val="00D54E0D"/>
    <w:rsid w:val="00D7316B"/>
    <w:rsid w:val="00D75341"/>
    <w:rsid w:val="00D866D7"/>
    <w:rsid w:val="00D92D01"/>
    <w:rsid w:val="00DA524E"/>
    <w:rsid w:val="00DB306A"/>
    <w:rsid w:val="00DB6430"/>
    <w:rsid w:val="00DB6D23"/>
    <w:rsid w:val="00DD1F76"/>
    <w:rsid w:val="00DD7010"/>
    <w:rsid w:val="00DE0824"/>
    <w:rsid w:val="00DF1752"/>
    <w:rsid w:val="00E03045"/>
    <w:rsid w:val="00E10757"/>
    <w:rsid w:val="00E10E1F"/>
    <w:rsid w:val="00E22ECB"/>
    <w:rsid w:val="00E4086A"/>
    <w:rsid w:val="00E57DBD"/>
    <w:rsid w:val="00E95E73"/>
    <w:rsid w:val="00EB4DE6"/>
    <w:rsid w:val="00EC1B24"/>
    <w:rsid w:val="00ED2A03"/>
    <w:rsid w:val="00EF4BC9"/>
    <w:rsid w:val="00F02E45"/>
    <w:rsid w:val="00F1240D"/>
    <w:rsid w:val="00F25A84"/>
    <w:rsid w:val="00F41FBC"/>
    <w:rsid w:val="00F85A2D"/>
    <w:rsid w:val="00F96385"/>
    <w:rsid w:val="00FA7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01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6D72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9"/>
    <w:qFormat/>
    <w:rsid w:val="00DD7010"/>
    <w:pPr>
      <w:keepNext/>
      <w:jc w:val="center"/>
      <w:outlineLvl w:val="2"/>
    </w:pPr>
    <w:rPr>
      <w:b/>
    </w:rPr>
  </w:style>
  <w:style w:type="paragraph" w:styleId="Heading4">
    <w:name w:val="heading 4"/>
    <w:basedOn w:val="Normal"/>
    <w:next w:val="Normal"/>
    <w:link w:val="Heading4Char"/>
    <w:uiPriority w:val="9"/>
    <w:semiHidden/>
    <w:unhideWhenUsed/>
    <w:qFormat/>
    <w:rsid w:val="006D72A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DD7010"/>
    <w:rPr>
      <w:rFonts w:ascii="Times New Roman" w:eastAsia="Times New Roman" w:hAnsi="Times New Roman" w:cs="Times New Roman"/>
      <w:b/>
      <w:sz w:val="24"/>
      <w:szCs w:val="20"/>
    </w:rPr>
  </w:style>
  <w:style w:type="paragraph" w:styleId="ListParagraph">
    <w:name w:val="List Paragraph"/>
    <w:basedOn w:val="Normal"/>
    <w:uiPriority w:val="34"/>
    <w:qFormat/>
    <w:rsid w:val="00DD7010"/>
    <w:pPr>
      <w:ind w:left="720"/>
      <w:contextualSpacing/>
    </w:pPr>
  </w:style>
  <w:style w:type="character" w:styleId="Hyperlink">
    <w:name w:val="Hyperlink"/>
    <w:basedOn w:val="DefaultParagraphFont"/>
    <w:uiPriority w:val="99"/>
    <w:unhideWhenUsed/>
    <w:rsid w:val="00BF4837"/>
    <w:rPr>
      <w:color w:val="0000FF"/>
      <w:u w:val="single"/>
    </w:rPr>
  </w:style>
  <w:style w:type="paragraph" w:styleId="BalloonText">
    <w:name w:val="Balloon Text"/>
    <w:basedOn w:val="Normal"/>
    <w:link w:val="BalloonTextChar"/>
    <w:uiPriority w:val="99"/>
    <w:semiHidden/>
    <w:unhideWhenUsed/>
    <w:rsid w:val="00E95E73"/>
    <w:rPr>
      <w:rFonts w:ascii="Tahoma" w:hAnsi="Tahoma" w:cs="Tahoma"/>
      <w:sz w:val="16"/>
      <w:szCs w:val="16"/>
    </w:rPr>
  </w:style>
  <w:style w:type="character" w:customStyle="1" w:styleId="BalloonTextChar">
    <w:name w:val="Balloon Text Char"/>
    <w:basedOn w:val="DefaultParagraphFont"/>
    <w:link w:val="BalloonText"/>
    <w:uiPriority w:val="99"/>
    <w:semiHidden/>
    <w:rsid w:val="00E95E7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95E73"/>
    <w:rPr>
      <w:sz w:val="16"/>
      <w:szCs w:val="16"/>
    </w:rPr>
  </w:style>
  <w:style w:type="paragraph" w:styleId="CommentText">
    <w:name w:val="annotation text"/>
    <w:basedOn w:val="Normal"/>
    <w:link w:val="CommentTextChar"/>
    <w:uiPriority w:val="99"/>
    <w:semiHidden/>
    <w:unhideWhenUsed/>
    <w:rsid w:val="00E95E73"/>
    <w:rPr>
      <w:sz w:val="20"/>
    </w:rPr>
  </w:style>
  <w:style w:type="character" w:customStyle="1" w:styleId="CommentTextChar">
    <w:name w:val="Comment Text Char"/>
    <w:basedOn w:val="DefaultParagraphFont"/>
    <w:link w:val="CommentText"/>
    <w:uiPriority w:val="99"/>
    <w:semiHidden/>
    <w:rsid w:val="00E95E7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95E73"/>
    <w:rPr>
      <w:b/>
      <w:bCs/>
    </w:rPr>
  </w:style>
  <w:style w:type="character" w:customStyle="1" w:styleId="CommentSubjectChar">
    <w:name w:val="Comment Subject Char"/>
    <w:basedOn w:val="CommentTextChar"/>
    <w:link w:val="CommentSubject"/>
    <w:uiPriority w:val="99"/>
    <w:semiHidden/>
    <w:rsid w:val="00E95E7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0844E9"/>
    <w:pPr>
      <w:tabs>
        <w:tab w:val="center" w:pos="4680"/>
        <w:tab w:val="right" w:pos="9360"/>
      </w:tabs>
    </w:pPr>
  </w:style>
  <w:style w:type="character" w:customStyle="1" w:styleId="HeaderChar">
    <w:name w:val="Header Char"/>
    <w:basedOn w:val="DefaultParagraphFont"/>
    <w:link w:val="Header"/>
    <w:uiPriority w:val="99"/>
    <w:rsid w:val="000844E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844E9"/>
    <w:pPr>
      <w:tabs>
        <w:tab w:val="center" w:pos="4680"/>
        <w:tab w:val="right" w:pos="9360"/>
      </w:tabs>
    </w:pPr>
  </w:style>
  <w:style w:type="character" w:customStyle="1" w:styleId="FooterChar">
    <w:name w:val="Footer Char"/>
    <w:basedOn w:val="DefaultParagraphFont"/>
    <w:link w:val="Footer"/>
    <w:uiPriority w:val="99"/>
    <w:rsid w:val="000844E9"/>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6D72AC"/>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6D72AC"/>
    <w:rPr>
      <w:rFonts w:asciiTheme="majorHAnsi" w:eastAsiaTheme="majorEastAsia" w:hAnsiTheme="majorHAnsi" w:cstheme="majorBidi"/>
      <w:b/>
      <w:bCs/>
      <w:i/>
      <w:iCs/>
      <w:color w:val="4F81BD" w:themeColor="accent1"/>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01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6D72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9"/>
    <w:qFormat/>
    <w:rsid w:val="00DD7010"/>
    <w:pPr>
      <w:keepNext/>
      <w:jc w:val="center"/>
      <w:outlineLvl w:val="2"/>
    </w:pPr>
    <w:rPr>
      <w:b/>
    </w:rPr>
  </w:style>
  <w:style w:type="paragraph" w:styleId="Heading4">
    <w:name w:val="heading 4"/>
    <w:basedOn w:val="Normal"/>
    <w:next w:val="Normal"/>
    <w:link w:val="Heading4Char"/>
    <w:uiPriority w:val="9"/>
    <w:semiHidden/>
    <w:unhideWhenUsed/>
    <w:qFormat/>
    <w:rsid w:val="006D72A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DD7010"/>
    <w:rPr>
      <w:rFonts w:ascii="Times New Roman" w:eastAsia="Times New Roman" w:hAnsi="Times New Roman" w:cs="Times New Roman"/>
      <w:b/>
      <w:sz w:val="24"/>
      <w:szCs w:val="20"/>
    </w:rPr>
  </w:style>
  <w:style w:type="paragraph" w:styleId="ListParagraph">
    <w:name w:val="List Paragraph"/>
    <w:basedOn w:val="Normal"/>
    <w:uiPriority w:val="34"/>
    <w:qFormat/>
    <w:rsid w:val="00DD7010"/>
    <w:pPr>
      <w:ind w:left="720"/>
      <w:contextualSpacing/>
    </w:pPr>
  </w:style>
  <w:style w:type="character" w:styleId="Hyperlink">
    <w:name w:val="Hyperlink"/>
    <w:basedOn w:val="DefaultParagraphFont"/>
    <w:uiPriority w:val="99"/>
    <w:unhideWhenUsed/>
    <w:rsid w:val="00BF4837"/>
    <w:rPr>
      <w:color w:val="0000FF"/>
      <w:u w:val="single"/>
    </w:rPr>
  </w:style>
  <w:style w:type="paragraph" w:styleId="BalloonText">
    <w:name w:val="Balloon Text"/>
    <w:basedOn w:val="Normal"/>
    <w:link w:val="BalloonTextChar"/>
    <w:uiPriority w:val="99"/>
    <w:semiHidden/>
    <w:unhideWhenUsed/>
    <w:rsid w:val="00E95E73"/>
    <w:rPr>
      <w:rFonts w:ascii="Tahoma" w:hAnsi="Tahoma" w:cs="Tahoma"/>
      <w:sz w:val="16"/>
      <w:szCs w:val="16"/>
    </w:rPr>
  </w:style>
  <w:style w:type="character" w:customStyle="1" w:styleId="BalloonTextChar">
    <w:name w:val="Balloon Text Char"/>
    <w:basedOn w:val="DefaultParagraphFont"/>
    <w:link w:val="BalloonText"/>
    <w:uiPriority w:val="99"/>
    <w:semiHidden/>
    <w:rsid w:val="00E95E7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95E73"/>
    <w:rPr>
      <w:sz w:val="16"/>
      <w:szCs w:val="16"/>
    </w:rPr>
  </w:style>
  <w:style w:type="paragraph" w:styleId="CommentText">
    <w:name w:val="annotation text"/>
    <w:basedOn w:val="Normal"/>
    <w:link w:val="CommentTextChar"/>
    <w:uiPriority w:val="99"/>
    <w:semiHidden/>
    <w:unhideWhenUsed/>
    <w:rsid w:val="00E95E73"/>
    <w:rPr>
      <w:sz w:val="20"/>
    </w:rPr>
  </w:style>
  <w:style w:type="character" w:customStyle="1" w:styleId="CommentTextChar">
    <w:name w:val="Comment Text Char"/>
    <w:basedOn w:val="DefaultParagraphFont"/>
    <w:link w:val="CommentText"/>
    <w:uiPriority w:val="99"/>
    <w:semiHidden/>
    <w:rsid w:val="00E95E7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95E73"/>
    <w:rPr>
      <w:b/>
      <w:bCs/>
    </w:rPr>
  </w:style>
  <w:style w:type="character" w:customStyle="1" w:styleId="CommentSubjectChar">
    <w:name w:val="Comment Subject Char"/>
    <w:basedOn w:val="CommentTextChar"/>
    <w:link w:val="CommentSubject"/>
    <w:uiPriority w:val="99"/>
    <w:semiHidden/>
    <w:rsid w:val="00E95E7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0844E9"/>
    <w:pPr>
      <w:tabs>
        <w:tab w:val="center" w:pos="4680"/>
        <w:tab w:val="right" w:pos="9360"/>
      </w:tabs>
    </w:pPr>
  </w:style>
  <w:style w:type="character" w:customStyle="1" w:styleId="HeaderChar">
    <w:name w:val="Header Char"/>
    <w:basedOn w:val="DefaultParagraphFont"/>
    <w:link w:val="Header"/>
    <w:uiPriority w:val="99"/>
    <w:rsid w:val="000844E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844E9"/>
    <w:pPr>
      <w:tabs>
        <w:tab w:val="center" w:pos="4680"/>
        <w:tab w:val="right" w:pos="9360"/>
      </w:tabs>
    </w:pPr>
  </w:style>
  <w:style w:type="character" w:customStyle="1" w:styleId="FooterChar">
    <w:name w:val="Footer Char"/>
    <w:basedOn w:val="DefaultParagraphFont"/>
    <w:link w:val="Footer"/>
    <w:uiPriority w:val="99"/>
    <w:rsid w:val="000844E9"/>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6D72AC"/>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6D72AC"/>
    <w:rPr>
      <w:rFonts w:asciiTheme="majorHAnsi" w:eastAsiaTheme="majorEastAsia" w:hAnsiTheme="majorHAnsi" w:cstheme="majorBidi"/>
      <w:b/>
      <w:bCs/>
      <w:i/>
      <w:iCs/>
      <w:color w:val="4F81BD" w:themeColor="accent1"/>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26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205D5-DFB2-445A-8F41-C77C553FE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1359</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DPH</Company>
  <LinksUpToDate>false</LinksUpToDate>
  <CharactersWithSpaces>9093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Edure</dc:creator>
  <cp:lastModifiedBy> </cp:lastModifiedBy>
  <cp:revision>4</cp:revision>
  <cp:lastPrinted>2020-02-10T15:22:00Z</cp:lastPrinted>
  <dcterms:created xsi:type="dcterms:W3CDTF">2020-08-04T16:01:00Z</dcterms:created>
  <dcterms:modified xsi:type="dcterms:W3CDTF">2020-08-04T16:23:00Z</dcterms:modified>
</cp:coreProperties>
</file>