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7F68" w14:textId="0D3D5EC9" w:rsidR="00714A52" w:rsidRDefault="00D876D0" w:rsidP="00933F84">
      <w:pPr>
        <w:pStyle w:val="Default"/>
        <w:jc w:val="center"/>
        <w:rPr>
          <w:rFonts w:asciiTheme="minorHAnsi" w:hAnsiTheme="minorHAnsi" w:cs="Times New Roman"/>
          <w:sz w:val="28"/>
          <w:szCs w:val="28"/>
        </w:rPr>
      </w:pPr>
      <w:r w:rsidRPr="00F0432F">
        <w:rPr>
          <w:noProof/>
          <w:sz w:val="32"/>
          <w:szCs w:val="32"/>
        </w:rPr>
        <w:drawing>
          <wp:anchor distT="0" distB="0" distL="114300" distR="114300" simplePos="0" relativeHeight="251659264" behindDoc="0" locked="0" layoutInCell="1" allowOverlap="1" wp14:anchorId="66A5BDFC" wp14:editId="3F85F85B">
            <wp:simplePos x="0" y="0"/>
            <wp:positionH relativeFrom="margin">
              <wp:posOffset>-47625</wp:posOffset>
            </wp:positionH>
            <wp:positionV relativeFrom="paragraph">
              <wp:posOffset>374</wp:posOffset>
            </wp:positionV>
            <wp:extent cx="1647527" cy="1349001"/>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5367" b="8263"/>
                    <a:stretch/>
                  </pic:blipFill>
                  <pic:spPr bwMode="auto">
                    <a:xfrm>
                      <a:off x="0" y="0"/>
                      <a:ext cx="1648822" cy="1350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d="0" w:author="John, Betsey (DPH)" w:date="2021-03-15T15:46:00Z">
        <w:r>
          <w:rPr>
            <w:noProof/>
          </w:rPr>
          <w:drawing>
            <wp:anchor distT="0" distB="0" distL="114300" distR="114300" simplePos="0" relativeHeight="251658240" behindDoc="0" locked="0" layoutInCell="1" allowOverlap="1" wp14:anchorId="7D3113AD" wp14:editId="066A0E87">
              <wp:simplePos x="0" y="0"/>
              <wp:positionH relativeFrom="column">
                <wp:posOffset>5486400</wp:posOffset>
              </wp:positionH>
              <wp:positionV relativeFrom="paragraph">
                <wp:posOffset>0</wp:posOffset>
              </wp:positionV>
              <wp:extent cx="1190625" cy="1203325"/>
              <wp:effectExtent l="0" t="0" r="952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14410" t="7798" r="13537" b="10982"/>
                      <a:stretch/>
                    </pic:blipFill>
                    <pic:spPr bwMode="auto">
                      <a:xfrm>
                        <a:off x="0" y="0"/>
                        <a:ext cx="1190625" cy="120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714A52" w:rsidRPr="00F0432F">
        <w:rPr>
          <w:rFonts w:asciiTheme="minorHAnsi" w:hAnsiTheme="minorHAnsi" w:cs="Times New Roman"/>
          <w:sz w:val="28"/>
          <w:szCs w:val="28"/>
        </w:rPr>
        <w:t xml:space="preserve">Massachusetts Department of Public Health </w:t>
      </w:r>
    </w:p>
    <w:p w14:paraId="3BFF9851" w14:textId="77777777" w:rsidR="00933F84" w:rsidRPr="00714A52" w:rsidRDefault="00933F84" w:rsidP="00714A52">
      <w:pPr>
        <w:pStyle w:val="Default"/>
        <w:jc w:val="center"/>
        <w:rPr>
          <w:rFonts w:asciiTheme="minorHAnsi" w:hAnsiTheme="minorHAnsi" w:cs="Times New Roman"/>
          <w:sz w:val="28"/>
          <w:szCs w:val="28"/>
        </w:rPr>
      </w:pPr>
      <w:r w:rsidRPr="00F0432F">
        <w:rPr>
          <w:rFonts w:asciiTheme="minorHAnsi" w:hAnsiTheme="minorHAnsi" w:cs="Times New Roman"/>
          <w:sz w:val="28"/>
          <w:szCs w:val="28"/>
        </w:rPr>
        <w:t>Boston Public Health Commission</w:t>
      </w:r>
    </w:p>
    <w:p w14:paraId="5783259B" w14:textId="77777777" w:rsidR="00D34FFF" w:rsidRDefault="00D34FFF" w:rsidP="00933F84">
      <w:pPr>
        <w:spacing w:after="0" w:line="240" w:lineRule="auto"/>
      </w:pPr>
      <w:r w:rsidRPr="00D34FFF">
        <w:rPr>
          <w:rFonts w:ascii="Times New Roman" w:hAnsi="Times New Roman" w:cs="Times New Roman"/>
          <w:color w:val="000000"/>
          <w:sz w:val="24"/>
          <w:szCs w:val="24"/>
        </w:rPr>
        <w:t xml:space="preserve"> </w:t>
      </w:r>
      <w:r w:rsidR="00933F84">
        <w:rPr>
          <w:noProof/>
        </w:rPr>
        <w:t xml:space="preserve">    </w:t>
      </w:r>
      <w:r w:rsidR="00933F84">
        <w:rPr>
          <w:noProof/>
        </w:rPr>
        <w:tab/>
      </w:r>
    </w:p>
    <w:p w14:paraId="5D467E67" w14:textId="77777777" w:rsidR="00D34FFF" w:rsidRDefault="00D34FFF" w:rsidP="00D113CD">
      <w:pPr>
        <w:spacing w:after="0" w:line="240" w:lineRule="auto"/>
      </w:pPr>
    </w:p>
    <w:p w14:paraId="746C201D" w14:textId="77777777" w:rsidR="00D34FFF" w:rsidRDefault="00D34FFF" w:rsidP="00902F8D">
      <w:pPr>
        <w:tabs>
          <w:tab w:val="left" w:pos="2520"/>
          <w:tab w:val="left" w:pos="2610"/>
        </w:tabs>
        <w:spacing w:after="0" w:line="240" w:lineRule="auto"/>
      </w:pPr>
    </w:p>
    <w:p w14:paraId="7318EB8C" w14:textId="77777777" w:rsidR="00D113CD" w:rsidRDefault="00D113CD" w:rsidP="00D113CD">
      <w:pPr>
        <w:spacing w:after="0" w:line="240" w:lineRule="auto"/>
      </w:pPr>
    </w:p>
    <w:p w14:paraId="1E11532C" w14:textId="77777777" w:rsidR="00FC4EF4" w:rsidRDefault="00FC4EF4" w:rsidP="00933F84">
      <w:pPr>
        <w:spacing w:after="0" w:line="240" w:lineRule="auto"/>
        <w:jc w:val="both"/>
      </w:pPr>
    </w:p>
    <w:p w14:paraId="5B39C708" w14:textId="77777777" w:rsidR="00D876D0" w:rsidRDefault="00D876D0" w:rsidP="00714A52">
      <w:pPr>
        <w:spacing w:after="40" w:line="240" w:lineRule="auto"/>
        <w:ind w:left="90"/>
        <w:rPr>
          <w:rFonts w:eastAsia="Times New Roman" w:cs="Times New Roman"/>
          <w:b/>
        </w:rPr>
      </w:pPr>
    </w:p>
    <w:p w14:paraId="133A3005" w14:textId="35DF868E" w:rsidR="00714A52" w:rsidRPr="00FC52DD" w:rsidRDefault="00714A52" w:rsidP="00714A52">
      <w:pPr>
        <w:spacing w:after="40" w:line="240" w:lineRule="auto"/>
        <w:ind w:left="90"/>
        <w:rPr>
          <w:rFonts w:eastAsia="Times New Roman" w:cs="Times New Roman"/>
        </w:rPr>
      </w:pPr>
      <w:r w:rsidRPr="00FC52DD">
        <w:rPr>
          <w:rFonts w:eastAsia="Times New Roman" w:cs="Times New Roman"/>
          <w:b/>
        </w:rPr>
        <w:t>TO:</w:t>
      </w:r>
      <w:r w:rsidRPr="00FC52DD">
        <w:rPr>
          <w:rFonts w:eastAsia="Times New Roman" w:cs="Times New Roman"/>
        </w:rPr>
        <w:tab/>
      </w:r>
      <w:r w:rsidR="00FC52DD">
        <w:rPr>
          <w:rFonts w:eastAsia="Times New Roman" w:cs="Times New Roman"/>
        </w:rPr>
        <w:tab/>
        <w:t xml:space="preserve">Boston </w:t>
      </w:r>
      <w:r w:rsidR="005B516E">
        <w:rPr>
          <w:rFonts w:eastAsia="Times New Roman" w:cs="Times New Roman"/>
        </w:rPr>
        <w:t xml:space="preserve">Area </w:t>
      </w:r>
      <w:r w:rsidRPr="00FC52DD">
        <w:rPr>
          <w:rFonts w:eastAsia="Times New Roman" w:cs="Times New Roman"/>
        </w:rPr>
        <w:t xml:space="preserve">Healthcare Providers </w:t>
      </w:r>
    </w:p>
    <w:p w14:paraId="3A50E1CB" w14:textId="325A50AD" w:rsidR="00105412" w:rsidRDefault="00714A52" w:rsidP="00714A52">
      <w:pPr>
        <w:spacing w:after="40" w:line="240" w:lineRule="auto"/>
        <w:ind w:left="90"/>
        <w:rPr>
          <w:rFonts w:eastAsia="Times New Roman" w:cs="Times New Roman"/>
        </w:rPr>
      </w:pPr>
      <w:r w:rsidRPr="00FC52DD">
        <w:rPr>
          <w:rFonts w:eastAsia="Times New Roman" w:cs="Times New Roman"/>
          <w:b/>
        </w:rPr>
        <w:t>FROM:</w:t>
      </w:r>
      <w:r w:rsidR="00FC52DD">
        <w:rPr>
          <w:rFonts w:eastAsia="Times New Roman" w:cs="Times New Roman"/>
          <w:b/>
        </w:rPr>
        <w:tab/>
      </w:r>
      <w:r w:rsidRPr="00FC52DD">
        <w:rPr>
          <w:rFonts w:eastAsia="Times New Roman" w:cs="Times New Roman"/>
        </w:rPr>
        <w:tab/>
      </w:r>
      <w:r w:rsidR="00734D36">
        <w:rPr>
          <w:rFonts w:eastAsia="Times New Roman" w:cs="Times New Roman"/>
        </w:rPr>
        <w:t>Larry</w:t>
      </w:r>
      <w:r w:rsidR="004F4F92">
        <w:rPr>
          <w:rFonts w:eastAsia="Times New Roman" w:cs="Times New Roman"/>
        </w:rPr>
        <w:t xml:space="preserve"> Madoff, MD, Medical Director, </w:t>
      </w:r>
      <w:r w:rsidR="00734D36">
        <w:rPr>
          <w:rFonts w:eastAsia="Times New Roman" w:cs="Times New Roman"/>
        </w:rPr>
        <w:t>Bureau of Infectious Disease and Laboratory Sciences</w:t>
      </w:r>
      <w:r w:rsidR="004F4F92">
        <w:rPr>
          <w:rFonts w:eastAsia="Times New Roman" w:cs="Times New Roman"/>
        </w:rPr>
        <w:t>,</w:t>
      </w:r>
      <w:r w:rsidR="007B493F">
        <w:rPr>
          <w:rFonts w:eastAsia="Times New Roman" w:cs="Times New Roman"/>
        </w:rPr>
        <w:t xml:space="preserve"> </w:t>
      </w:r>
      <w:r w:rsidR="00FC52DD">
        <w:rPr>
          <w:rFonts w:eastAsia="Times New Roman" w:cs="Times New Roman"/>
        </w:rPr>
        <w:t>DPH</w:t>
      </w:r>
    </w:p>
    <w:p w14:paraId="4BF30881" w14:textId="4DD5CAEC" w:rsidR="00714A52" w:rsidRPr="00FC52DD" w:rsidRDefault="00105412" w:rsidP="00105412">
      <w:pPr>
        <w:spacing w:after="40" w:line="240" w:lineRule="auto"/>
        <w:ind w:left="810" w:firstLine="630"/>
        <w:rPr>
          <w:rFonts w:eastAsia="Times New Roman" w:cs="Times New Roman"/>
        </w:rPr>
      </w:pPr>
      <w:r w:rsidRPr="00105412">
        <w:rPr>
          <w:rFonts w:eastAsia="Times New Roman" w:cs="Times New Roman"/>
        </w:rPr>
        <w:t>Catherine M. Brown, DVM, MSc, MPH, State Epidemiologist</w:t>
      </w:r>
      <w:r w:rsidR="00391FF6">
        <w:rPr>
          <w:rFonts w:eastAsia="Times New Roman" w:cs="Times New Roman"/>
        </w:rPr>
        <w:t xml:space="preserve">, </w:t>
      </w:r>
      <w:r w:rsidR="00391FF6" w:rsidRPr="00726458">
        <w:rPr>
          <w:rFonts w:eastAsia="Times New Roman" w:cs="Times New Roman"/>
        </w:rPr>
        <w:t>DPH</w:t>
      </w:r>
      <w:r w:rsidRPr="00105412">
        <w:rPr>
          <w:rFonts w:eastAsia="Times New Roman" w:cs="Times New Roman"/>
        </w:rPr>
        <w:tab/>
      </w:r>
      <w:r w:rsidR="00714A52" w:rsidRPr="00FC52DD">
        <w:rPr>
          <w:rFonts w:eastAsia="Times New Roman" w:cs="Times New Roman"/>
        </w:rPr>
        <w:tab/>
      </w:r>
    </w:p>
    <w:p w14:paraId="459A1BF3" w14:textId="59C84AC0" w:rsidR="00714A52" w:rsidRDefault="00714A52" w:rsidP="00714A52">
      <w:pPr>
        <w:spacing w:after="40" w:line="240" w:lineRule="auto"/>
        <w:ind w:left="90"/>
        <w:rPr>
          <w:rFonts w:eastAsia="Times New Roman" w:cs="Times New Roman"/>
          <w:color w:val="212121"/>
          <w:shd w:val="clear" w:color="auto" w:fill="FFFFFF"/>
          <w:lang w:val="es-AR"/>
        </w:rPr>
      </w:pPr>
      <w:r w:rsidRPr="00FC52DD">
        <w:rPr>
          <w:rFonts w:eastAsia="Times New Roman" w:cs="Times New Roman"/>
        </w:rPr>
        <w:tab/>
      </w:r>
      <w:r w:rsidR="00FC52DD">
        <w:rPr>
          <w:rFonts w:eastAsia="Times New Roman" w:cs="Times New Roman"/>
        </w:rPr>
        <w:tab/>
      </w:r>
      <w:r w:rsidR="004F4F92" w:rsidRPr="002D510E">
        <w:rPr>
          <w:rFonts w:eastAsia="Times New Roman" w:cs="Times New Roman"/>
          <w:lang w:val="es-AR"/>
        </w:rPr>
        <w:t>Jennifer</w:t>
      </w:r>
      <w:r w:rsidR="00111651" w:rsidRPr="002D510E">
        <w:rPr>
          <w:rFonts w:eastAsia="Times New Roman" w:cs="Times New Roman"/>
          <w:lang w:val="es-AR"/>
        </w:rPr>
        <w:t xml:space="preserve"> José</w:t>
      </w:r>
      <w:r w:rsidR="004F4F92" w:rsidRPr="002D510E">
        <w:rPr>
          <w:rFonts w:eastAsia="Times New Roman" w:cs="Times New Roman"/>
          <w:lang w:val="es-AR"/>
        </w:rPr>
        <w:t xml:space="preserve"> Lo, MD, Medical </w:t>
      </w:r>
      <w:r w:rsidR="004F4F92" w:rsidRPr="002D510E">
        <w:rPr>
          <w:rFonts w:eastAsia="Times New Roman" w:cs="Times New Roman"/>
          <w:color w:val="212121"/>
          <w:shd w:val="clear" w:color="auto" w:fill="FFFFFF"/>
          <w:lang w:val="es-AR"/>
        </w:rPr>
        <w:t>Director</w:t>
      </w:r>
      <w:r w:rsidR="00FC52DD" w:rsidRPr="002D510E">
        <w:rPr>
          <w:rFonts w:eastAsia="Times New Roman" w:cs="Times New Roman"/>
          <w:color w:val="212121"/>
          <w:shd w:val="clear" w:color="auto" w:fill="FFFFFF"/>
          <w:lang w:val="es-AR"/>
        </w:rPr>
        <w:t>, BPHC</w:t>
      </w:r>
    </w:p>
    <w:p w14:paraId="73E883E9" w14:textId="0AE3195F" w:rsidR="003D0F9D" w:rsidRPr="003D0F9D" w:rsidRDefault="003D0F9D" w:rsidP="00714A52">
      <w:pPr>
        <w:spacing w:after="40" w:line="240" w:lineRule="auto"/>
        <w:ind w:left="90"/>
        <w:rPr>
          <w:rFonts w:eastAsia="Times New Roman" w:cs="Times New Roman"/>
        </w:rPr>
      </w:pPr>
      <w:r>
        <w:rPr>
          <w:rFonts w:eastAsia="Times New Roman" w:cs="Times New Roman"/>
          <w:color w:val="212121"/>
          <w:shd w:val="clear" w:color="auto" w:fill="FFFFFF"/>
          <w:lang w:val="es-AR"/>
        </w:rPr>
        <w:tab/>
      </w:r>
      <w:r>
        <w:rPr>
          <w:rFonts w:eastAsia="Times New Roman" w:cs="Times New Roman"/>
          <w:color w:val="212121"/>
          <w:shd w:val="clear" w:color="auto" w:fill="FFFFFF"/>
          <w:lang w:val="es-AR"/>
        </w:rPr>
        <w:tab/>
      </w:r>
      <w:r w:rsidRPr="002D510E">
        <w:rPr>
          <w:rFonts w:eastAsia="Times New Roman" w:cs="Times New Roman"/>
          <w:color w:val="212121"/>
          <w:shd w:val="clear" w:color="auto" w:fill="FFFFFF"/>
        </w:rPr>
        <w:t>Sarimer S</w:t>
      </w:r>
      <w:r>
        <w:rPr>
          <w:rFonts w:eastAsia="Times New Roman" w:cstheme="minorHAnsi"/>
          <w:color w:val="212121"/>
          <w:shd w:val="clear" w:color="auto" w:fill="FFFFFF"/>
        </w:rPr>
        <w:t>á</w:t>
      </w:r>
      <w:r w:rsidRPr="003D0F9D">
        <w:rPr>
          <w:rFonts w:eastAsia="Times New Roman" w:cs="Times New Roman"/>
          <w:color w:val="212121"/>
          <w:shd w:val="clear" w:color="auto" w:fill="FFFFFF"/>
        </w:rPr>
        <w:t>nchez, MD, Director, Inf</w:t>
      </w:r>
      <w:r w:rsidR="007B493F">
        <w:rPr>
          <w:rFonts w:eastAsia="Times New Roman" w:cs="Times New Roman"/>
          <w:color w:val="212121"/>
          <w:shd w:val="clear" w:color="auto" w:fill="FFFFFF"/>
        </w:rPr>
        <w:t xml:space="preserve">ectious Disease </w:t>
      </w:r>
      <w:r w:rsidRPr="002D510E">
        <w:rPr>
          <w:rFonts w:eastAsia="Times New Roman" w:cs="Times New Roman"/>
          <w:color w:val="212121"/>
          <w:shd w:val="clear" w:color="auto" w:fill="FFFFFF"/>
        </w:rPr>
        <w:t>Bure</w:t>
      </w:r>
      <w:r>
        <w:rPr>
          <w:rFonts w:eastAsia="Times New Roman" w:cs="Times New Roman"/>
          <w:color w:val="212121"/>
          <w:shd w:val="clear" w:color="auto" w:fill="FFFFFF"/>
        </w:rPr>
        <w:t>au, BPHC</w:t>
      </w:r>
    </w:p>
    <w:p w14:paraId="442F0002" w14:textId="4550F51A" w:rsidR="00714A52" w:rsidRPr="00FC52DD" w:rsidRDefault="00714A52" w:rsidP="00714A52">
      <w:pPr>
        <w:spacing w:after="40" w:line="240" w:lineRule="auto"/>
        <w:ind w:left="90"/>
        <w:rPr>
          <w:rFonts w:eastAsia="Times New Roman" w:cs="Times New Roman"/>
        </w:rPr>
      </w:pPr>
      <w:r w:rsidRPr="00FC52DD">
        <w:rPr>
          <w:rFonts w:eastAsia="Times New Roman" w:cs="Times New Roman"/>
          <w:b/>
        </w:rPr>
        <w:t>DATE:</w:t>
      </w:r>
      <w:r w:rsidRPr="00FC52DD">
        <w:rPr>
          <w:rFonts w:eastAsia="Times New Roman" w:cs="Times New Roman"/>
        </w:rPr>
        <w:tab/>
      </w:r>
      <w:r w:rsidR="00FC52DD">
        <w:rPr>
          <w:rFonts w:eastAsia="Times New Roman" w:cs="Times New Roman"/>
        </w:rPr>
        <w:tab/>
      </w:r>
      <w:r w:rsidR="007B493F">
        <w:rPr>
          <w:rFonts w:eastAsia="Times New Roman" w:cs="Times New Roman"/>
        </w:rPr>
        <w:t xml:space="preserve">March </w:t>
      </w:r>
      <w:r w:rsidR="00D56527">
        <w:rPr>
          <w:rFonts w:eastAsia="Times New Roman" w:cs="Times New Roman"/>
        </w:rPr>
        <w:t>15</w:t>
      </w:r>
      <w:r w:rsidR="004F4F92" w:rsidRPr="009D0C40">
        <w:rPr>
          <w:rFonts w:eastAsia="Times New Roman" w:cs="Times New Roman"/>
        </w:rPr>
        <w:t>, 202</w:t>
      </w:r>
      <w:r w:rsidR="00D030AD" w:rsidRPr="009D0C40">
        <w:rPr>
          <w:rFonts w:eastAsia="Times New Roman" w:cs="Times New Roman"/>
        </w:rPr>
        <w:t>1</w:t>
      </w:r>
    </w:p>
    <w:p w14:paraId="5A20388C" w14:textId="77777777" w:rsidR="00714A52" w:rsidRPr="00FC52DD" w:rsidRDefault="00714A52" w:rsidP="00714A52">
      <w:pPr>
        <w:spacing w:after="40" w:line="240" w:lineRule="auto"/>
        <w:rPr>
          <w:rFonts w:eastAsia="Calibri" w:cs="Times New Roman"/>
        </w:rPr>
      </w:pPr>
      <w:r w:rsidRPr="00FC52DD">
        <w:rPr>
          <w:rFonts w:eastAsia="Times New Roman" w:cs="Times New Roman"/>
          <w:b/>
        </w:rPr>
        <w:t xml:space="preserve">  RE:</w:t>
      </w:r>
      <w:r w:rsidRPr="00FC52DD">
        <w:rPr>
          <w:rFonts w:eastAsia="Times New Roman" w:cs="Times New Roman"/>
        </w:rPr>
        <w:tab/>
      </w:r>
      <w:r w:rsidR="00FC52DD">
        <w:rPr>
          <w:rFonts w:eastAsia="Times New Roman" w:cs="Times New Roman"/>
        </w:rPr>
        <w:tab/>
      </w:r>
      <w:r w:rsidRPr="00FC52DD">
        <w:rPr>
          <w:rFonts w:eastAsia="Calibri" w:cs="Times New Roman"/>
        </w:rPr>
        <w:t>Increase in newly diagnosed HIV infections among persons who inject drugs in Boston</w:t>
      </w:r>
    </w:p>
    <w:p w14:paraId="21263B50" w14:textId="77777777" w:rsidR="00714A52" w:rsidRPr="00FC52DD" w:rsidRDefault="00714A52" w:rsidP="00714A52">
      <w:pPr>
        <w:spacing w:after="0" w:line="240" w:lineRule="auto"/>
        <w:rPr>
          <w:rFonts w:eastAsia="Times New Roman" w:cs="Times New Roman"/>
          <w:sz w:val="16"/>
        </w:rPr>
      </w:pPr>
      <w:r w:rsidRPr="00FC52DD">
        <w:rPr>
          <w:rFonts w:eastAsia="Times New Roman" w:cs="Times New Roman"/>
          <w:noProof/>
          <w:sz w:val="16"/>
        </w:rPr>
        <mc:AlternateContent>
          <mc:Choice Requires="wps">
            <w:drawing>
              <wp:inline distT="0" distB="0" distL="0" distR="0" wp14:anchorId="741ABB04" wp14:editId="490BA921">
                <wp:extent cx="6374765"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4765" cy="0"/>
                        </a:xfrm>
                        <a:prstGeom prst="line">
                          <a:avLst/>
                        </a:prstGeom>
                        <a:noFill/>
                        <a:ln w="12700" cap="flat" cmpd="sng" algn="ctr">
                          <a:solidFill>
                            <a:sysClr val="windowText" lastClr="000000"/>
                          </a:solidFill>
                          <a:prstDash val="solid"/>
                        </a:ln>
                        <a:effectLst/>
                      </wps:spPr>
                      <wps:bodyPr/>
                    </wps:wsp>
                  </a:graphicData>
                </a:graphic>
              </wp:inline>
            </w:drawing>
          </mc:Choice>
          <mc:Fallback>
            <w:pict>
              <v:line w14:anchorId="69D38990"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0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" strokecolor="windowText" strokeweight="1pt">
                <w10:anchorlock/>
              </v:line>
            </w:pict>
          </mc:Fallback>
        </mc:AlternateContent>
      </w:r>
    </w:p>
    <w:p w14:paraId="1A7B4E7B" w14:textId="2E04C6EC" w:rsidR="00A1317E" w:rsidRDefault="008839E1" w:rsidP="007B507E">
      <w:pPr>
        <w:spacing w:after="160" w:line="259" w:lineRule="auto"/>
        <w:rPr>
          <w:rFonts w:eastAsia="Calibri" w:cs="Times New Roman"/>
        </w:rPr>
      </w:pPr>
      <w:r>
        <w:rPr>
          <w:rFonts w:eastAsia="Calibri" w:cs="Times New Roman"/>
        </w:rPr>
        <w:t>T</w:t>
      </w:r>
      <w:r w:rsidR="007B507E" w:rsidRPr="00FC52DD">
        <w:rPr>
          <w:rFonts w:eastAsia="Calibri" w:cs="Times New Roman"/>
        </w:rPr>
        <w:t xml:space="preserve">he </w:t>
      </w:r>
      <w:r w:rsidR="00C40223">
        <w:rPr>
          <w:rFonts w:eastAsia="Calibri" w:cs="Times New Roman"/>
        </w:rPr>
        <w:t>Department of Public Health (</w:t>
      </w:r>
      <w:r w:rsidR="007B507E" w:rsidRPr="00FC52DD">
        <w:rPr>
          <w:rFonts w:eastAsia="Calibri" w:cs="Times New Roman"/>
        </w:rPr>
        <w:t>DPH) and the Boston Public Health Commission (BPHC)</w:t>
      </w:r>
      <w:r w:rsidR="00111651">
        <w:rPr>
          <w:rFonts w:eastAsia="Calibri" w:cs="Times New Roman"/>
        </w:rPr>
        <w:t xml:space="preserve"> </w:t>
      </w:r>
      <w:r w:rsidR="00446D6D">
        <w:rPr>
          <w:rFonts w:eastAsia="Calibri" w:cs="Times New Roman"/>
        </w:rPr>
        <w:t>are investigating</w:t>
      </w:r>
      <w:r w:rsidR="007B507E">
        <w:rPr>
          <w:rFonts w:eastAsia="Calibri" w:cs="Times New Roman"/>
        </w:rPr>
        <w:t xml:space="preserve"> a</w:t>
      </w:r>
      <w:r w:rsidR="00446D6D">
        <w:rPr>
          <w:rFonts w:eastAsia="Calibri" w:cs="Times New Roman"/>
        </w:rPr>
        <w:t>n ongoing</w:t>
      </w:r>
      <w:r w:rsidR="007B507E">
        <w:rPr>
          <w:rFonts w:eastAsia="Calibri" w:cs="Times New Roman"/>
        </w:rPr>
        <w:t xml:space="preserve"> cluster of </w:t>
      </w:r>
      <w:r w:rsidR="007B507E" w:rsidRPr="00FC52DD">
        <w:rPr>
          <w:rFonts w:eastAsia="Calibri" w:cs="Times New Roman"/>
        </w:rPr>
        <w:t xml:space="preserve">HIV infections </w:t>
      </w:r>
      <w:r w:rsidR="00111651" w:rsidRPr="00FC52DD">
        <w:rPr>
          <w:rFonts w:eastAsia="Calibri" w:cs="Times New Roman"/>
        </w:rPr>
        <w:t xml:space="preserve">in the City of Boston </w:t>
      </w:r>
      <w:r w:rsidR="004159AE">
        <w:rPr>
          <w:rFonts w:eastAsia="Calibri" w:cs="Times New Roman"/>
        </w:rPr>
        <w:t>in persons</w:t>
      </w:r>
      <w:r w:rsidR="007B507E" w:rsidRPr="00FC52DD">
        <w:rPr>
          <w:rFonts w:eastAsia="Calibri" w:cs="Times New Roman"/>
        </w:rPr>
        <w:t xml:space="preserve"> who inject drugs (PWID) </w:t>
      </w:r>
      <w:r w:rsidR="00111651">
        <w:rPr>
          <w:rFonts w:eastAsia="Calibri" w:cs="Times New Roman"/>
        </w:rPr>
        <w:t>who are experiencing or have experienced recent homelessness</w:t>
      </w:r>
      <w:r w:rsidR="00446D6D">
        <w:rPr>
          <w:rFonts w:eastAsia="Calibri" w:cs="Times New Roman"/>
        </w:rPr>
        <w:t xml:space="preserve">, with </w:t>
      </w:r>
      <w:r w:rsidR="00E12459">
        <w:rPr>
          <w:rFonts w:eastAsia="Calibri" w:cs="Times New Roman"/>
        </w:rPr>
        <w:t>13</w:t>
      </w:r>
      <w:r w:rsidR="00446D6D">
        <w:rPr>
          <w:rFonts w:eastAsia="Calibri" w:cs="Times New Roman"/>
        </w:rPr>
        <w:t xml:space="preserve"> newly identified cases</w:t>
      </w:r>
      <w:r w:rsidR="00BA1778">
        <w:rPr>
          <w:rFonts w:eastAsia="Calibri" w:cs="Times New Roman"/>
        </w:rPr>
        <w:t xml:space="preserve"> between January 1, 2021 and February </w:t>
      </w:r>
      <w:r w:rsidR="00E12459">
        <w:rPr>
          <w:rFonts w:eastAsia="Calibri" w:cs="Times New Roman"/>
        </w:rPr>
        <w:t>28</w:t>
      </w:r>
      <w:r w:rsidR="00BA1778">
        <w:rPr>
          <w:rFonts w:eastAsia="Calibri" w:cs="Times New Roman"/>
        </w:rPr>
        <w:t>, 2021</w:t>
      </w:r>
      <w:r w:rsidR="00382823">
        <w:rPr>
          <w:rFonts w:eastAsia="Calibri" w:cs="Times New Roman"/>
        </w:rPr>
        <w:t xml:space="preserve">.  These </w:t>
      </w:r>
      <w:r w:rsidR="00382823" w:rsidRPr="008839E1">
        <w:rPr>
          <w:rFonts w:eastAsia="Calibri" w:cs="Times New Roman"/>
        </w:rPr>
        <w:t>recently</w:t>
      </w:r>
      <w:r w:rsidR="00382823">
        <w:rPr>
          <w:rFonts w:eastAsia="Calibri" w:cs="Times New Roman"/>
        </w:rPr>
        <w:t xml:space="preserve"> </w:t>
      </w:r>
      <w:r w:rsidR="00D876D0">
        <w:rPr>
          <w:rFonts w:eastAsia="Calibri" w:cs="Times New Roman"/>
        </w:rPr>
        <w:t>identified</w:t>
      </w:r>
      <w:r w:rsidR="00382823">
        <w:rPr>
          <w:rFonts w:eastAsia="Calibri" w:cs="Times New Roman"/>
        </w:rPr>
        <w:t xml:space="preserve"> HIV infections </w:t>
      </w:r>
      <w:r w:rsidR="00446D6D">
        <w:rPr>
          <w:rFonts w:eastAsia="Calibri" w:cs="Times New Roman"/>
        </w:rPr>
        <w:t xml:space="preserve">appear to be part of </w:t>
      </w:r>
      <w:r w:rsidR="00111651">
        <w:rPr>
          <w:rFonts w:eastAsia="Calibri" w:cs="Times New Roman"/>
        </w:rPr>
        <w:t xml:space="preserve">a cluster </w:t>
      </w:r>
      <w:r w:rsidR="00382823">
        <w:rPr>
          <w:rFonts w:eastAsia="Calibri" w:cs="Times New Roman"/>
        </w:rPr>
        <w:t xml:space="preserve">first </w:t>
      </w:r>
      <w:r w:rsidR="00111651">
        <w:rPr>
          <w:rFonts w:eastAsia="Calibri" w:cs="Times New Roman"/>
        </w:rPr>
        <w:t xml:space="preserve">detected in the </w:t>
      </w:r>
      <w:r w:rsidR="00446D6D">
        <w:rPr>
          <w:rFonts w:eastAsia="Calibri" w:cs="Times New Roman"/>
        </w:rPr>
        <w:t xml:space="preserve">city </w:t>
      </w:r>
      <w:r w:rsidR="00111651">
        <w:rPr>
          <w:rFonts w:eastAsia="Calibri" w:cs="Times New Roman"/>
        </w:rPr>
        <w:t xml:space="preserve">in early 2019, </w:t>
      </w:r>
      <w:r w:rsidR="00382823">
        <w:rPr>
          <w:rFonts w:eastAsia="Calibri" w:cs="Times New Roman"/>
        </w:rPr>
        <w:t xml:space="preserve">renewing </w:t>
      </w:r>
      <w:r w:rsidR="007B507E">
        <w:rPr>
          <w:rFonts w:eastAsia="Calibri" w:cs="Times New Roman"/>
        </w:rPr>
        <w:t>concern</w:t>
      </w:r>
      <w:r w:rsidR="00382823">
        <w:rPr>
          <w:rFonts w:eastAsia="Calibri" w:cs="Times New Roman"/>
        </w:rPr>
        <w:t>s</w:t>
      </w:r>
      <w:r w:rsidR="007B507E">
        <w:rPr>
          <w:rFonts w:eastAsia="Calibri" w:cs="Times New Roman"/>
        </w:rPr>
        <w:t xml:space="preserve"> about ongoing transmission.</w:t>
      </w:r>
      <w:r w:rsidR="00306962">
        <w:rPr>
          <w:rFonts w:eastAsia="Calibri" w:cs="Times New Roman"/>
        </w:rPr>
        <w:t xml:space="preserve"> </w:t>
      </w:r>
      <w:r w:rsidR="004C40DC">
        <w:rPr>
          <w:rFonts w:eastAsia="Calibri" w:cs="Times New Roman"/>
        </w:rPr>
        <w:t>A total of 1</w:t>
      </w:r>
      <w:r w:rsidR="009B307C">
        <w:rPr>
          <w:rFonts w:eastAsia="Calibri" w:cs="Times New Roman"/>
        </w:rPr>
        <w:t>13</w:t>
      </w:r>
      <w:r w:rsidR="004C40DC">
        <w:rPr>
          <w:rFonts w:eastAsia="Calibri" w:cs="Times New Roman"/>
        </w:rPr>
        <w:t xml:space="preserve"> cases have been investigated and identified as part of the cluster.  </w:t>
      </w:r>
      <w:r w:rsidR="00844C2D">
        <w:rPr>
          <w:rFonts w:eastAsia="Calibri" w:cs="Times New Roman"/>
        </w:rPr>
        <w:t xml:space="preserve">Many cases have evidence of recent infection as determined by previous negative HIV tests.  </w:t>
      </w:r>
      <w:r w:rsidR="00306962">
        <w:rPr>
          <w:rFonts w:eastAsia="Calibri" w:cs="Times New Roman"/>
        </w:rPr>
        <w:t xml:space="preserve">Emerging trends among those </w:t>
      </w:r>
      <w:r w:rsidR="00F42417">
        <w:rPr>
          <w:rFonts w:eastAsia="Calibri" w:cs="Times New Roman"/>
        </w:rPr>
        <w:t xml:space="preserve">newly </w:t>
      </w:r>
      <w:r w:rsidR="00306962">
        <w:rPr>
          <w:rFonts w:eastAsia="Calibri" w:cs="Times New Roman"/>
        </w:rPr>
        <w:t xml:space="preserve">diagnosed </w:t>
      </w:r>
      <w:r w:rsidR="00844C2D">
        <w:rPr>
          <w:rFonts w:eastAsia="Calibri" w:cs="Times New Roman"/>
        </w:rPr>
        <w:t xml:space="preserve">also </w:t>
      </w:r>
      <w:r w:rsidR="00306962">
        <w:rPr>
          <w:rFonts w:eastAsia="Calibri" w:cs="Times New Roman"/>
        </w:rPr>
        <w:t xml:space="preserve">include an increase in polysubstance </w:t>
      </w:r>
      <w:r w:rsidR="000B6384">
        <w:rPr>
          <w:rFonts w:eastAsia="Calibri" w:cs="Times New Roman"/>
        </w:rPr>
        <w:t xml:space="preserve">and </w:t>
      </w:r>
      <w:r w:rsidR="00306962">
        <w:rPr>
          <w:rFonts w:eastAsia="Calibri" w:cs="Times New Roman"/>
        </w:rPr>
        <w:t>methamphetamine</w:t>
      </w:r>
      <w:r w:rsidR="000B6384">
        <w:rPr>
          <w:rFonts w:eastAsia="Calibri" w:cs="Times New Roman"/>
        </w:rPr>
        <w:t xml:space="preserve"> use</w:t>
      </w:r>
      <w:r w:rsidR="00306962">
        <w:rPr>
          <w:rFonts w:eastAsia="Calibri" w:cs="Times New Roman"/>
        </w:rPr>
        <w:t xml:space="preserve">. </w:t>
      </w:r>
    </w:p>
    <w:p w14:paraId="0C66320E" w14:textId="0D086442" w:rsidR="0046557D" w:rsidRDefault="007956BF" w:rsidP="00C30E02">
      <w:pPr>
        <w:spacing w:after="160" w:line="259" w:lineRule="auto"/>
        <w:jc w:val="center"/>
        <w:rPr>
          <w:rFonts w:eastAsia="Calibri" w:cs="Times New Roman"/>
        </w:rPr>
      </w:pPr>
      <w:r>
        <w:rPr>
          <w:noProof/>
        </w:rPr>
        <mc:AlternateContent>
          <mc:Choice Requires="wps">
            <w:drawing>
              <wp:inline distT="0" distB="0" distL="0" distR="0" wp14:anchorId="10BF7D3D" wp14:editId="49461EA5">
                <wp:extent cx="5619750" cy="209550"/>
                <wp:effectExtent l="0" t="0" r="0" b="0"/>
                <wp:docPr id="14" name="TextBox 4"/>
                <wp:cNvGraphicFramePr/>
                <a:graphic xmlns:a="http://schemas.openxmlformats.org/drawingml/2006/main">
                  <a:graphicData uri="http://schemas.microsoft.com/office/word/2010/wordprocessingShape">
                    <wps:wsp>
                      <wps:cNvSpPr txBox="1"/>
                      <wps:spPr>
                        <a:xfrm>
                          <a:off x="0" y="0"/>
                          <a:ext cx="5619750" cy="209550"/>
                        </a:xfrm>
                        <a:prstGeom prst="rect">
                          <a:avLst/>
                        </a:prstGeom>
                        <a:noFill/>
                      </wps:spPr>
                      <wps:txbx>
                        <w:txbxContent>
                          <w:p w14:paraId="3CC1C5CD" w14:textId="583F461A" w:rsidR="007956BF" w:rsidRPr="00A93784" w:rsidRDefault="007956BF" w:rsidP="00C30E02">
                            <w:pPr>
                              <w:jc w:val="center"/>
                              <w:rPr>
                                <w:rFonts w:hAnsi="Calibri"/>
                                <w:color w:val="000000" w:themeColor="text1"/>
                                <w:kern w:val="24"/>
                                <w:sz w:val="16"/>
                                <w:szCs w:val="16"/>
                              </w:rPr>
                            </w:pPr>
                            <w:r w:rsidRPr="00A93784">
                              <w:rPr>
                                <w:rFonts w:hAnsi="Calibri"/>
                                <w:color w:val="000000" w:themeColor="text1"/>
                                <w:kern w:val="24"/>
                                <w:sz w:val="16"/>
                                <w:szCs w:val="16"/>
                              </w:rPr>
                              <w:t xml:space="preserve">Data current as of </w:t>
                            </w:r>
                            <w:r>
                              <w:rPr>
                                <w:rFonts w:hAnsi="Calibri"/>
                                <w:color w:val="000000" w:themeColor="text1"/>
                                <w:kern w:val="24"/>
                                <w:sz w:val="16"/>
                                <w:szCs w:val="16"/>
                              </w:rPr>
                              <w:t xml:space="preserve">March </w:t>
                            </w:r>
                            <w:r w:rsidRPr="00A93784">
                              <w:rPr>
                                <w:rFonts w:hAnsi="Calibri"/>
                                <w:color w:val="000000" w:themeColor="text1"/>
                                <w:kern w:val="24"/>
                                <w:sz w:val="16"/>
                                <w:szCs w:val="16"/>
                              </w:rPr>
                              <w:t>1, 2021 and subject to change.</w:t>
                            </w:r>
                          </w:p>
                        </w:txbxContent>
                      </wps:txbx>
                      <wps:bodyPr wrap="square" rtlCol="0">
                        <a:noAutofit/>
                      </wps:bodyPr>
                    </wps:wsp>
                  </a:graphicData>
                </a:graphic>
              </wp:inline>
            </w:drawing>
          </mc:Choice>
          <mc:Fallback>
            <w:pict>
              <v:shapetype w14:anchorId="10BF7D3D" id="_x0000_t202" coordsize="21600,21600" o:spt="202" path="m,l,21600r21600,l21600,xe">
                <v:stroke joinstyle="miter"/>
                <v:path gradientshapeok="t" o:connecttype="rect"/>
              </v:shapetype>
              <v:shape id="TextBox 4" o:spid="_x0000_s1026" type="#_x0000_t202" style="width:44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" filled="f" stroked="f">
                <v:textbox>
                  <w:txbxContent>
                    <w:p w14:paraId="3CC1C5CD" w14:textId="583F461A" w:rsidR="007956BF" w:rsidRPr="00A93784" w:rsidRDefault="007956BF" w:rsidP="00C30E02">
                      <w:pPr>
                        <w:jc w:val="center"/>
                        <w:rPr>
                          <w:rFonts w:hAnsi="Calibri"/>
                          <w:color w:val="000000" w:themeColor="text1"/>
                          <w:kern w:val="24"/>
                          <w:sz w:val="16"/>
                          <w:szCs w:val="16"/>
                        </w:rPr>
                      </w:pPr>
                      <w:r w:rsidRPr="00A93784">
                        <w:rPr>
                          <w:rFonts w:hAnsi="Calibri"/>
                          <w:color w:val="000000" w:themeColor="text1"/>
                          <w:kern w:val="24"/>
                          <w:sz w:val="16"/>
                          <w:szCs w:val="16"/>
                        </w:rPr>
                        <w:t xml:space="preserve">Data current as of </w:t>
                      </w:r>
                      <w:r>
                        <w:rPr>
                          <w:rFonts w:hAnsi="Calibri"/>
                          <w:color w:val="000000" w:themeColor="text1"/>
                          <w:kern w:val="24"/>
                          <w:sz w:val="16"/>
                          <w:szCs w:val="16"/>
                        </w:rPr>
                        <w:t xml:space="preserve">March </w:t>
                      </w:r>
                      <w:r w:rsidRPr="00A93784">
                        <w:rPr>
                          <w:rFonts w:hAnsi="Calibri"/>
                          <w:color w:val="000000" w:themeColor="text1"/>
                          <w:kern w:val="24"/>
                          <w:sz w:val="16"/>
                          <w:szCs w:val="16"/>
                        </w:rPr>
                        <w:t>1, 2021 and subject to change.</w:t>
                      </w:r>
                    </w:p>
                  </w:txbxContent>
                </v:textbox>
                <w10:anchorlock/>
              </v:shape>
            </w:pict>
          </mc:Fallback>
        </mc:AlternateContent>
      </w:r>
      <w:r w:rsidR="0046557D">
        <w:rPr>
          <w:rFonts w:eastAsia="Calibri" w:cs="Times New Roman"/>
          <w:noProof/>
        </w:rPr>
        <w:drawing>
          <wp:inline distT="0" distB="0" distL="0" distR="0" wp14:anchorId="72E20C69" wp14:editId="43CB1C6D">
            <wp:extent cx="5695950" cy="3064800"/>
            <wp:effectExtent l="0" t="0" r="0" b="2540"/>
            <wp:docPr id="11" name="Picture 11" descr="Figure 1: Depicts a bar graph of new cases diagnosed and reported per month on the left Y-axis, and line of cumulative cases on the right Y-axis. The X-axis shows months from October, 2018 through February 2021. New cases were variable with low-points of 0 in October 2018 and April 2019, to a high-point of 10 in January 2020. Cumulative cases started with a low of 0 in October of 2018 to a high of 113 in February 2021. These data are current as of March 1, 2021 and are subject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Depicts a bar graph of new cases diagnosed and reported per month on the left Y-axis, and line of cumulative cases on the right Y-axis. The X-axis shows months from October, 2018 through February 2021. New cases were variable with low-points of 0 in October 2018 and April 2019, to a high-point of 10 in January 2020. Cumulative cases started with a low of 0 in October of 2018 to a high of 113 in February 2021. These data are current as of March 1, 2021 and are subject to chan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5022" cy="3139630"/>
                    </a:xfrm>
                    <a:prstGeom prst="rect">
                      <a:avLst/>
                    </a:prstGeom>
                    <a:noFill/>
                  </pic:spPr>
                </pic:pic>
              </a:graphicData>
            </a:graphic>
          </wp:inline>
        </w:drawing>
      </w:r>
    </w:p>
    <w:p w14:paraId="63FD7518" w14:textId="02C6344E" w:rsidR="007B507E" w:rsidRDefault="007B507E" w:rsidP="007B507E">
      <w:pPr>
        <w:spacing w:after="160" w:line="259" w:lineRule="auto"/>
        <w:rPr>
          <w:rFonts w:eastAsia="Calibri" w:cs="Times New Roman"/>
        </w:rPr>
      </w:pPr>
      <w:r>
        <w:rPr>
          <w:rFonts w:eastAsia="Calibri" w:cs="Times New Roman"/>
        </w:rPr>
        <w:t>B</w:t>
      </w:r>
      <w:r w:rsidRPr="002116C4">
        <w:rPr>
          <w:rFonts w:eastAsia="Calibri" w:cs="Times New Roman"/>
        </w:rPr>
        <w:t>etween 2000 and 2014, the number of reported HIV infections in Massachusetts declined by 47% overall and by 91% among PWID</w:t>
      </w:r>
      <w:r>
        <w:rPr>
          <w:rFonts w:eastAsia="Calibri" w:cs="Times New Roman"/>
        </w:rPr>
        <w:t xml:space="preserve">.  However, starting in 2015 </w:t>
      </w:r>
      <w:r w:rsidR="00F42417">
        <w:rPr>
          <w:rFonts w:eastAsia="Calibri" w:cs="Times New Roman"/>
        </w:rPr>
        <w:t>the</w:t>
      </w:r>
      <w:r>
        <w:rPr>
          <w:rFonts w:eastAsia="Calibri" w:cs="Times New Roman"/>
        </w:rPr>
        <w:t xml:space="preserve"> </w:t>
      </w:r>
      <w:r w:rsidR="004A1046">
        <w:rPr>
          <w:rFonts w:eastAsia="Calibri" w:cs="Times New Roman"/>
        </w:rPr>
        <w:t xml:space="preserve">downward </w:t>
      </w:r>
      <w:r>
        <w:rPr>
          <w:rFonts w:eastAsia="Calibri" w:cs="Times New Roman"/>
        </w:rPr>
        <w:t xml:space="preserve">trend </w:t>
      </w:r>
      <w:r w:rsidR="00F42417">
        <w:rPr>
          <w:rFonts w:eastAsia="Calibri" w:cs="Times New Roman"/>
        </w:rPr>
        <w:t xml:space="preserve">among PWID </w:t>
      </w:r>
      <w:r>
        <w:rPr>
          <w:rFonts w:eastAsia="Calibri" w:cs="Times New Roman"/>
        </w:rPr>
        <w:t>reversed</w:t>
      </w:r>
      <w:r w:rsidR="008839E1">
        <w:rPr>
          <w:rFonts w:eastAsia="Calibri" w:cs="Times New Roman"/>
        </w:rPr>
        <w:t xml:space="preserve"> </w:t>
      </w:r>
      <w:r>
        <w:rPr>
          <w:rFonts w:eastAsia="Calibri" w:cs="Times New Roman"/>
        </w:rPr>
        <w:t xml:space="preserve">as a result of the opioid epidemic and the widespread introduction of fentanyl into the drug supply.  Between 2016 and 2018, a large outbreak of HIV infection </w:t>
      </w:r>
      <w:r w:rsidR="00111651">
        <w:rPr>
          <w:rFonts w:eastAsia="Calibri" w:cs="Times New Roman"/>
        </w:rPr>
        <w:t>o</w:t>
      </w:r>
      <w:r w:rsidR="00391FF6">
        <w:rPr>
          <w:rFonts w:eastAsia="Calibri" w:cs="Times New Roman"/>
        </w:rPr>
        <w:t>ccurred in Lawrence and Lowel</w:t>
      </w:r>
      <w:r w:rsidR="00391FF6" w:rsidRPr="00726458">
        <w:rPr>
          <w:rFonts w:eastAsia="Calibri" w:cs="Times New Roman"/>
        </w:rPr>
        <w:t>l;</w:t>
      </w:r>
      <w:r w:rsidR="00391FF6">
        <w:rPr>
          <w:rFonts w:eastAsia="Calibri" w:cs="Times New Roman"/>
        </w:rPr>
        <w:t xml:space="preserve"> </w:t>
      </w:r>
      <w:r w:rsidR="00111651">
        <w:rPr>
          <w:rFonts w:eastAsia="Calibri" w:cs="Times New Roman"/>
        </w:rPr>
        <w:t>the majority of these cases were among PWID who were also experiencing homelessness.</w:t>
      </w:r>
      <w:r>
        <w:rPr>
          <w:rFonts w:eastAsia="Calibri" w:cs="Times New Roman"/>
        </w:rPr>
        <w:t xml:space="preserve">  </w:t>
      </w:r>
      <w:r w:rsidR="00391FF6">
        <w:rPr>
          <w:rFonts w:eastAsia="Calibri" w:cs="Times New Roman"/>
        </w:rPr>
        <w:t>Active drug use</w:t>
      </w:r>
      <w:r w:rsidR="000272DD">
        <w:rPr>
          <w:rFonts w:eastAsia="Calibri" w:cs="Times New Roman"/>
        </w:rPr>
        <w:t xml:space="preserve">, </w:t>
      </w:r>
      <w:r>
        <w:rPr>
          <w:rFonts w:eastAsia="Calibri" w:cs="Times New Roman"/>
        </w:rPr>
        <w:t>homelessness</w:t>
      </w:r>
      <w:r w:rsidR="000272DD">
        <w:rPr>
          <w:rFonts w:eastAsia="Calibri" w:cs="Times New Roman"/>
        </w:rPr>
        <w:t xml:space="preserve"> and mental illness</w:t>
      </w:r>
      <w:r w:rsidR="0054001A">
        <w:rPr>
          <w:rFonts w:eastAsia="Calibri" w:cs="Times New Roman"/>
        </w:rPr>
        <w:t xml:space="preserve"> may create barriers to consistent </w:t>
      </w:r>
      <w:r w:rsidR="00446D6D">
        <w:rPr>
          <w:rFonts w:eastAsia="Calibri" w:cs="Times New Roman"/>
        </w:rPr>
        <w:t xml:space="preserve">access to </w:t>
      </w:r>
      <w:r w:rsidR="0054001A">
        <w:rPr>
          <w:rFonts w:eastAsia="Calibri" w:cs="Times New Roman"/>
        </w:rPr>
        <w:t>HIV testing, and/or to adhere</w:t>
      </w:r>
      <w:r w:rsidR="004159AE">
        <w:rPr>
          <w:rFonts w:eastAsia="Calibri" w:cs="Times New Roman"/>
        </w:rPr>
        <w:t>nce</w:t>
      </w:r>
      <w:r w:rsidR="0054001A">
        <w:rPr>
          <w:rFonts w:eastAsia="Calibri" w:cs="Times New Roman"/>
        </w:rPr>
        <w:t xml:space="preserve"> to biomedical HIV prevention (PrEP) and HIV treatment. </w:t>
      </w:r>
      <w:r w:rsidR="00446D6D">
        <w:rPr>
          <w:rFonts w:eastAsia="Calibri" w:cs="Times New Roman"/>
        </w:rPr>
        <w:t>I</w:t>
      </w:r>
      <w:r w:rsidR="0054001A">
        <w:rPr>
          <w:rFonts w:eastAsia="Calibri" w:cs="Times New Roman"/>
        </w:rPr>
        <w:t xml:space="preserve">ntermittent periods of incarceration may </w:t>
      </w:r>
      <w:r w:rsidR="00446D6D">
        <w:rPr>
          <w:rFonts w:eastAsia="Calibri" w:cs="Times New Roman"/>
        </w:rPr>
        <w:t xml:space="preserve">interrupt </w:t>
      </w:r>
      <w:r w:rsidR="0054001A">
        <w:rPr>
          <w:rFonts w:eastAsia="Calibri" w:cs="Times New Roman"/>
        </w:rPr>
        <w:t>care and treatment.</w:t>
      </w:r>
      <w:r w:rsidR="003860B1">
        <w:rPr>
          <w:rFonts w:eastAsia="Calibri" w:cs="Times New Roman"/>
        </w:rPr>
        <w:t xml:space="preserve"> </w:t>
      </w:r>
      <w:r>
        <w:rPr>
          <w:rFonts w:eastAsia="Calibri" w:cs="Times New Roman"/>
        </w:rPr>
        <w:t xml:space="preserve"> It is important</w:t>
      </w:r>
      <w:r w:rsidR="00AD623F">
        <w:rPr>
          <w:rFonts w:eastAsia="Calibri" w:cs="Times New Roman"/>
        </w:rPr>
        <w:t xml:space="preserve"> that</w:t>
      </w:r>
      <w:r>
        <w:rPr>
          <w:rFonts w:eastAsia="Calibri" w:cs="Times New Roman"/>
        </w:rPr>
        <w:t xml:space="preserve"> </w:t>
      </w:r>
      <w:r w:rsidR="0054001A">
        <w:rPr>
          <w:rFonts w:eastAsia="Calibri" w:cs="Times New Roman"/>
        </w:rPr>
        <w:t xml:space="preserve">HIV </w:t>
      </w:r>
      <w:r>
        <w:rPr>
          <w:rFonts w:eastAsia="Calibri" w:cs="Times New Roman"/>
        </w:rPr>
        <w:t>infection is</w:t>
      </w:r>
      <w:r w:rsidR="0054001A">
        <w:rPr>
          <w:rFonts w:eastAsia="Calibri" w:cs="Times New Roman"/>
        </w:rPr>
        <w:t xml:space="preserve"> diagnosed early</w:t>
      </w:r>
      <w:r>
        <w:rPr>
          <w:rFonts w:eastAsia="Calibri" w:cs="Times New Roman"/>
        </w:rPr>
        <w:t xml:space="preserve"> and </w:t>
      </w:r>
      <w:r w:rsidR="0054001A">
        <w:rPr>
          <w:rFonts w:eastAsia="Calibri" w:cs="Times New Roman"/>
        </w:rPr>
        <w:t xml:space="preserve">HIV </w:t>
      </w:r>
      <w:r>
        <w:rPr>
          <w:rFonts w:eastAsia="Calibri" w:cs="Times New Roman"/>
        </w:rPr>
        <w:t>treatment</w:t>
      </w:r>
      <w:r w:rsidR="00391FF6">
        <w:rPr>
          <w:rFonts w:eastAsia="Calibri" w:cs="Times New Roman"/>
        </w:rPr>
        <w:t xml:space="preserve"> </w:t>
      </w:r>
      <w:r w:rsidR="00391FF6" w:rsidRPr="00726458">
        <w:rPr>
          <w:rFonts w:eastAsia="Calibri" w:cs="Times New Roman"/>
        </w:rPr>
        <w:t>initiated</w:t>
      </w:r>
      <w:r w:rsidR="0054001A">
        <w:rPr>
          <w:rFonts w:eastAsia="Calibri" w:cs="Times New Roman"/>
        </w:rPr>
        <w:t xml:space="preserve"> promptly</w:t>
      </w:r>
      <w:r>
        <w:rPr>
          <w:rFonts w:eastAsia="Calibri" w:cs="Times New Roman"/>
        </w:rPr>
        <w:t>, both for the health of the individual and to prevent</w:t>
      </w:r>
      <w:r w:rsidR="00EF7AA8">
        <w:rPr>
          <w:rFonts w:eastAsia="Calibri" w:cs="Times New Roman"/>
        </w:rPr>
        <w:t xml:space="preserve"> onward transmission of HIV infection.</w:t>
      </w:r>
      <w:r>
        <w:rPr>
          <w:rFonts w:eastAsia="Calibri" w:cs="Times New Roman"/>
        </w:rPr>
        <w:t xml:space="preserve"> </w:t>
      </w:r>
    </w:p>
    <w:p w14:paraId="5B25DE51" w14:textId="6A938FB2" w:rsidR="00A93784" w:rsidRDefault="00446D6D" w:rsidP="007B507E">
      <w:pPr>
        <w:spacing w:after="160" w:line="259" w:lineRule="auto"/>
        <w:rPr>
          <w:rFonts w:eastAsia="Calibri" w:cs="Times New Roman"/>
        </w:rPr>
      </w:pPr>
      <w:r>
        <w:rPr>
          <w:rFonts w:eastAsia="Calibri" w:cs="Times New Roman"/>
        </w:rPr>
        <w:lastRenderedPageBreak/>
        <w:t>The</w:t>
      </w:r>
      <w:r w:rsidR="00A06087" w:rsidRPr="00D0743C">
        <w:rPr>
          <w:rFonts w:eastAsia="Calibri" w:cs="Times New Roman"/>
        </w:rPr>
        <w:t xml:space="preserve"> SARS-CoV</w:t>
      </w:r>
      <w:r w:rsidR="00C40223">
        <w:rPr>
          <w:rFonts w:eastAsia="Calibri" w:cs="Times New Roman"/>
        </w:rPr>
        <w:t>-</w:t>
      </w:r>
      <w:r w:rsidR="00A06087" w:rsidRPr="00D0743C">
        <w:rPr>
          <w:rFonts w:eastAsia="Calibri" w:cs="Times New Roman"/>
        </w:rPr>
        <w:t xml:space="preserve">2 pandemic </w:t>
      </w:r>
      <w:r w:rsidRPr="00D0743C">
        <w:rPr>
          <w:rFonts w:eastAsia="Calibri" w:cs="Times New Roman"/>
        </w:rPr>
        <w:t>ha</w:t>
      </w:r>
      <w:r>
        <w:rPr>
          <w:rFonts w:eastAsia="Calibri" w:cs="Times New Roman"/>
        </w:rPr>
        <w:t>s</w:t>
      </w:r>
      <w:r w:rsidRPr="00D0743C">
        <w:rPr>
          <w:rFonts w:eastAsia="Calibri" w:cs="Times New Roman"/>
        </w:rPr>
        <w:t xml:space="preserve"> </w:t>
      </w:r>
      <w:r>
        <w:rPr>
          <w:rFonts w:eastAsia="Calibri" w:cs="Times New Roman"/>
        </w:rPr>
        <w:t>introduced added</w:t>
      </w:r>
      <w:r w:rsidRPr="00D0743C">
        <w:rPr>
          <w:rFonts w:eastAsia="Calibri" w:cs="Times New Roman"/>
        </w:rPr>
        <w:t xml:space="preserve"> </w:t>
      </w:r>
      <w:r w:rsidR="00A06087" w:rsidRPr="00D0743C">
        <w:rPr>
          <w:rFonts w:eastAsia="Calibri" w:cs="Times New Roman"/>
        </w:rPr>
        <w:t xml:space="preserve">barriers to </w:t>
      </w:r>
      <w:r w:rsidR="0054001A">
        <w:rPr>
          <w:rFonts w:eastAsia="Calibri" w:cs="Times New Roman"/>
        </w:rPr>
        <w:t xml:space="preserve">HIV </w:t>
      </w:r>
      <w:r w:rsidR="00A06087" w:rsidRPr="00D0743C">
        <w:rPr>
          <w:rFonts w:eastAsia="Calibri" w:cs="Times New Roman"/>
        </w:rPr>
        <w:t>testing</w:t>
      </w:r>
      <w:r w:rsidR="00F851B1" w:rsidRPr="00D0743C">
        <w:rPr>
          <w:rFonts w:eastAsia="Calibri" w:cs="Times New Roman"/>
        </w:rPr>
        <w:t>, prevention</w:t>
      </w:r>
      <w:r w:rsidR="00A06087" w:rsidRPr="00D0743C">
        <w:rPr>
          <w:rFonts w:eastAsia="Calibri" w:cs="Times New Roman"/>
        </w:rPr>
        <w:t xml:space="preserve"> and care</w:t>
      </w:r>
      <w:r>
        <w:rPr>
          <w:rFonts w:eastAsia="Calibri" w:cs="Times New Roman"/>
        </w:rPr>
        <w:t>;</w:t>
      </w:r>
      <w:r w:rsidRPr="00D0743C">
        <w:rPr>
          <w:rFonts w:eastAsia="Calibri" w:cs="Times New Roman"/>
        </w:rPr>
        <w:t xml:space="preserve"> </w:t>
      </w:r>
      <w:r w:rsidR="00330B29" w:rsidRPr="00D0743C">
        <w:rPr>
          <w:rFonts w:eastAsia="Calibri" w:cs="Times New Roman"/>
        </w:rPr>
        <w:t>especially among vulnerable populations.</w:t>
      </w:r>
      <w:r w:rsidR="007956BF">
        <w:rPr>
          <w:rFonts w:eastAsia="Calibri" w:cs="Times New Roman"/>
        </w:rPr>
        <w:t xml:space="preserve"> </w:t>
      </w:r>
      <w:r w:rsidR="00330B29" w:rsidRPr="00D0743C">
        <w:rPr>
          <w:rFonts w:eastAsia="Calibri" w:cs="Times New Roman"/>
        </w:rPr>
        <w:t xml:space="preserve"> </w:t>
      </w:r>
      <w:r w:rsidR="007956BF">
        <w:rPr>
          <w:rFonts w:eastAsia="Calibri" w:cs="Times New Roman"/>
        </w:rPr>
        <w:t xml:space="preserve">As an example, </w:t>
      </w:r>
      <w:r w:rsidR="007B493F">
        <w:rPr>
          <w:rFonts w:eastAsia="Calibri" w:cs="Times New Roman"/>
        </w:rPr>
        <w:t>specimen submissions to the State Public Health Laboratory (SPHL)</w:t>
      </w:r>
      <w:r w:rsidR="00C40223">
        <w:rPr>
          <w:rFonts w:eastAsia="Calibri" w:cs="Times New Roman"/>
        </w:rPr>
        <w:t xml:space="preserve"> by DPH-supported</w:t>
      </w:r>
      <w:r w:rsidR="007B493F">
        <w:rPr>
          <w:rFonts w:eastAsia="Calibri" w:cs="Times New Roman"/>
        </w:rPr>
        <w:t xml:space="preserve"> providers who </w:t>
      </w:r>
      <w:r w:rsidR="007956BF">
        <w:rPr>
          <w:rFonts w:eastAsia="Calibri" w:cs="Times New Roman"/>
        </w:rPr>
        <w:t xml:space="preserve">specifically serve vulnerable populations have experienced disruption. </w:t>
      </w:r>
      <w:r w:rsidR="008733CA">
        <w:rPr>
          <w:rFonts w:eastAsia="Calibri" w:cs="Times New Roman"/>
        </w:rPr>
        <w:t xml:space="preserve">The figure below </w:t>
      </w:r>
      <w:r w:rsidR="00330B29" w:rsidRPr="00D0743C">
        <w:rPr>
          <w:rFonts w:eastAsia="Calibri" w:cs="Times New Roman"/>
        </w:rPr>
        <w:t xml:space="preserve">shows </w:t>
      </w:r>
      <w:r w:rsidR="008733CA">
        <w:rPr>
          <w:rFonts w:eastAsia="Calibri" w:cs="Times New Roman"/>
        </w:rPr>
        <w:t xml:space="preserve">data </w:t>
      </w:r>
      <w:r>
        <w:rPr>
          <w:rFonts w:eastAsia="Calibri" w:cs="Times New Roman"/>
        </w:rPr>
        <w:t xml:space="preserve">on HIV testing done at </w:t>
      </w:r>
      <w:r w:rsidR="008733CA">
        <w:rPr>
          <w:rFonts w:eastAsia="Calibri" w:cs="Times New Roman"/>
        </w:rPr>
        <w:t>the</w:t>
      </w:r>
      <w:r w:rsidR="007B493F">
        <w:rPr>
          <w:rFonts w:eastAsia="Calibri" w:cs="Times New Roman"/>
        </w:rPr>
        <w:t xml:space="preserve"> SPHL</w:t>
      </w:r>
      <w:r w:rsidR="008733CA">
        <w:rPr>
          <w:rFonts w:eastAsia="Calibri" w:cs="Times New Roman"/>
        </w:rPr>
        <w:t xml:space="preserve"> during 2020</w:t>
      </w:r>
      <w:r w:rsidR="00D876D0">
        <w:rPr>
          <w:rFonts w:eastAsia="Calibri" w:cs="Times New Roman"/>
        </w:rPr>
        <w:t>,</w:t>
      </w:r>
      <w:r w:rsidR="008733CA">
        <w:rPr>
          <w:rFonts w:eastAsia="Calibri" w:cs="Times New Roman"/>
        </w:rPr>
        <w:t xml:space="preserve"> </w:t>
      </w:r>
      <w:r w:rsidR="00330B29" w:rsidRPr="00D0743C">
        <w:rPr>
          <w:rFonts w:eastAsia="Calibri" w:cs="Times New Roman"/>
        </w:rPr>
        <w:t xml:space="preserve">with a sharp decline </w:t>
      </w:r>
      <w:r w:rsidR="00F851B1" w:rsidRPr="00D0743C">
        <w:rPr>
          <w:rFonts w:eastAsia="Calibri" w:cs="Times New Roman"/>
        </w:rPr>
        <w:t xml:space="preserve">during the stay-at-home advisory. </w:t>
      </w:r>
      <w:r w:rsidR="007956BF">
        <w:rPr>
          <w:rFonts w:eastAsia="Calibri" w:cs="Times New Roman"/>
        </w:rPr>
        <w:t>Service levels are gradually increasing but have not yet returned to pre-pandemic levels.</w:t>
      </w:r>
    </w:p>
    <w:p w14:paraId="3DBA23EA" w14:textId="54238A93" w:rsidR="00E12459" w:rsidRPr="00D0743C" w:rsidRDefault="00E12459" w:rsidP="00C30E02">
      <w:pPr>
        <w:spacing w:after="160" w:line="259" w:lineRule="auto"/>
        <w:jc w:val="center"/>
        <w:rPr>
          <w:rFonts w:eastAsia="Calibri" w:cs="Times New Roman"/>
        </w:rPr>
      </w:pPr>
      <w:r>
        <w:rPr>
          <w:rFonts w:eastAsia="Calibri" w:cs="Times New Roman"/>
          <w:noProof/>
        </w:rPr>
        <w:drawing>
          <wp:inline distT="0" distB="0" distL="0" distR="0" wp14:anchorId="19A6CF74" wp14:editId="5A135DAA">
            <wp:extent cx="6015967" cy="2495550"/>
            <wp:effectExtent l="0" t="0" r="4445" b="0"/>
            <wp:docPr id="6" name="Picture 6" descr="Figure 2: Depicts HIV testing volume at the State Public Health Laboratory in 2020 with the number of HIV tests performed on the Y-axis and months (January - December) on the X-axis. Over 3000 tests were performed in January and February of 2020 with a sharp decrease to approximately 1600 in March and fewer than 500 in April and May. During the last six months of the year testing volume increased but remained around or below 2000 tests per month, indicating testing volume had not fully recovered to pre-pandemic levels. These data are current as of March 1,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Depicts HIV testing volume at the State Public Health Laboratory in 2020 with the number of HIV tests performed on the Y-axis and months (January - December) on the X-axis. Over 3000 tests were performed in January and February of 2020 with a sharp decrease to approximately 1600 in March and fewer than 500 in April and May. During the last six months of the year testing volume increased but remained around or below 2000 tests per month, indicating testing volume had not fully recovered to pre-pandemic levels. These data are current as of March 1,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5967" cy="2495550"/>
                    </a:xfrm>
                    <a:prstGeom prst="rect">
                      <a:avLst/>
                    </a:prstGeom>
                    <a:noFill/>
                  </pic:spPr>
                </pic:pic>
              </a:graphicData>
            </a:graphic>
          </wp:inline>
        </w:drawing>
      </w:r>
    </w:p>
    <w:p w14:paraId="0AAC33D9" w14:textId="354DF710" w:rsidR="00BA1778" w:rsidRPr="00FC52DD" w:rsidRDefault="007B507E" w:rsidP="007B507E">
      <w:pPr>
        <w:spacing w:after="160" w:line="259" w:lineRule="auto"/>
        <w:rPr>
          <w:rFonts w:eastAsia="Calibri" w:cs="Times New Roman"/>
        </w:rPr>
      </w:pPr>
      <w:r w:rsidRPr="00D0743C">
        <w:rPr>
          <w:rFonts w:eastAsia="Calibri" w:cs="Times New Roman"/>
        </w:rPr>
        <w:t>DPH and BPHC ask healthcare providers to increase testing for HIV infection (both routine and risk-based)</w:t>
      </w:r>
      <w:r w:rsidR="00C40223">
        <w:rPr>
          <w:rFonts w:eastAsia="Calibri" w:cs="Times New Roman"/>
        </w:rPr>
        <w:t xml:space="preserve">, to </w:t>
      </w:r>
      <w:r w:rsidR="00F42417">
        <w:rPr>
          <w:rFonts w:eastAsia="Calibri" w:cs="Times New Roman"/>
        </w:rPr>
        <w:t>include screening for</w:t>
      </w:r>
      <w:r w:rsidR="00C0589F">
        <w:rPr>
          <w:rFonts w:eastAsia="Calibri" w:cs="Times New Roman"/>
        </w:rPr>
        <w:t xml:space="preserve"> co-occurring conditions such as HCV</w:t>
      </w:r>
      <w:r w:rsidRPr="00D0743C">
        <w:rPr>
          <w:rFonts w:eastAsia="Calibri" w:cs="Times New Roman"/>
        </w:rPr>
        <w:t xml:space="preserve">, and </w:t>
      </w:r>
      <w:r w:rsidR="00EF7AA8" w:rsidRPr="00D0743C">
        <w:rPr>
          <w:rFonts w:eastAsia="Calibri" w:cs="Times New Roman"/>
        </w:rPr>
        <w:t xml:space="preserve">to </w:t>
      </w:r>
      <w:r w:rsidRPr="00D0743C">
        <w:rPr>
          <w:rFonts w:eastAsia="Calibri" w:cs="Times New Roman"/>
        </w:rPr>
        <w:t xml:space="preserve">report </w:t>
      </w:r>
      <w:r w:rsidR="00EF7AA8" w:rsidRPr="00D0743C">
        <w:rPr>
          <w:rFonts w:eastAsia="Calibri" w:cs="Times New Roman"/>
        </w:rPr>
        <w:t xml:space="preserve">any </w:t>
      </w:r>
      <w:r w:rsidRPr="00D0743C">
        <w:rPr>
          <w:rFonts w:eastAsia="Calibri" w:cs="Times New Roman"/>
        </w:rPr>
        <w:t>new HIV infections</w:t>
      </w:r>
      <w:r w:rsidR="007B493F">
        <w:rPr>
          <w:rFonts w:eastAsia="Calibri" w:cs="Times New Roman"/>
        </w:rPr>
        <w:t xml:space="preserve"> to </w:t>
      </w:r>
      <w:r w:rsidR="00EF7AA8" w:rsidRPr="00D0743C">
        <w:rPr>
          <w:rFonts w:eastAsia="Calibri" w:cs="Times New Roman"/>
        </w:rPr>
        <w:t>DPH</w:t>
      </w:r>
      <w:r w:rsidR="00446D6D">
        <w:rPr>
          <w:rFonts w:eastAsia="Calibri" w:cs="Times New Roman"/>
        </w:rPr>
        <w:t xml:space="preserve"> immediately</w:t>
      </w:r>
      <w:r w:rsidRPr="00D0743C">
        <w:rPr>
          <w:rFonts w:eastAsia="Calibri" w:cs="Times New Roman"/>
        </w:rPr>
        <w:t>, particularly</w:t>
      </w:r>
      <w:r w:rsidR="00C40223">
        <w:rPr>
          <w:rFonts w:eastAsia="Calibri" w:cs="Times New Roman"/>
        </w:rPr>
        <w:t xml:space="preserve"> those</w:t>
      </w:r>
      <w:r w:rsidRPr="00D0743C">
        <w:rPr>
          <w:rFonts w:eastAsia="Calibri" w:cs="Times New Roman"/>
        </w:rPr>
        <w:t xml:space="preserve"> in PWID</w:t>
      </w:r>
      <w:r w:rsidR="004506B8">
        <w:rPr>
          <w:rFonts w:eastAsia="Calibri" w:cs="Times New Roman"/>
        </w:rPr>
        <w:t xml:space="preserve">, </w:t>
      </w:r>
      <w:r w:rsidR="00AD623F">
        <w:rPr>
          <w:rFonts w:eastAsia="Calibri" w:cs="Times New Roman"/>
        </w:rPr>
        <w:t>patients who report stimulant use,</w:t>
      </w:r>
      <w:r w:rsidRPr="00D0743C">
        <w:rPr>
          <w:rFonts w:eastAsia="Calibri" w:cs="Times New Roman"/>
        </w:rPr>
        <w:t xml:space="preserve"> and/or </w:t>
      </w:r>
      <w:r w:rsidR="00EF7AA8" w:rsidRPr="00D0743C">
        <w:rPr>
          <w:rFonts w:eastAsia="Calibri" w:cs="Times New Roman"/>
        </w:rPr>
        <w:t xml:space="preserve">individuals </w:t>
      </w:r>
      <w:r w:rsidRPr="00D0743C">
        <w:rPr>
          <w:rFonts w:eastAsia="Calibri" w:cs="Times New Roman"/>
        </w:rPr>
        <w:t xml:space="preserve">experiencing homelessness. Prompt identification of </w:t>
      </w:r>
      <w:r w:rsidR="00EF7AA8" w:rsidRPr="00D0743C">
        <w:rPr>
          <w:rFonts w:eastAsia="Calibri" w:cs="Times New Roman"/>
        </w:rPr>
        <w:t xml:space="preserve">HIV infection </w:t>
      </w:r>
      <w:r w:rsidRPr="00D0743C">
        <w:rPr>
          <w:rFonts w:eastAsia="Calibri" w:cs="Times New Roman"/>
        </w:rPr>
        <w:t xml:space="preserve">and linkage to </w:t>
      </w:r>
      <w:r w:rsidR="00EF7AA8" w:rsidRPr="00D0743C">
        <w:rPr>
          <w:rFonts w:eastAsia="Calibri" w:cs="Times New Roman"/>
        </w:rPr>
        <w:t xml:space="preserve">treatment </w:t>
      </w:r>
      <w:r w:rsidRPr="00D0743C">
        <w:rPr>
          <w:rFonts w:eastAsia="Calibri" w:cs="Times New Roman"/>
        </w:rPr>
        <w:t>improves clinical outcomes and is critical to reduc</w:t>
      </w:r>
      <w:r w:rsidR="000749D2">
        <w:rPr>
          <w:rFonts w:eastAsia="Calibri" w:cs="Times New Roman"/>
        </w:rPr>
        <w:t>e</w:t>
      </w:r>
      <w:r w:rsidRPr="00D0743C">
        <w:rPr>
          <w:rFonts w:eastAsia="Calibri" w:cs="Times New Roman"/>
        </w:rPr>
        <w:t xml:space="preserve"> HIV transmission</w:t>
      </w:r>
      <w:r w:rsidR="00EF7AA8" w:rsidRPr="00D0743C">
        <w:rPr>
          <w:rFonts w:eastAsia="Calibri" w:cs="Times New Roman"/>
        </w:rPr>
        <w:t xml:space="preserve"> and contain outbreaks</w:t>
      </w:r>
      <w:r w:rsidRPr="00D0743C">
        <w:rPr>
          <w:rFonts w:eastAsia="Calibri" w:cs="Times New Roman"/>
        </w:rPr>
        <w:t xml:space="preserve">.  </w:t>
      </w:r>
    </w:p>
    <w:p w14:paraId="0B4DCD19" w14:textId="77777777" w:rsidR="00714A52" w:rsidRPr="00FC52DD" w:rsidRDefault="00714A52" w:rsidP="00714A52">
      <w:pPr>
        <w:spacing w:after="0" w:line="259" w:lineRule="auto"/>
        <w:rPr>
          <w:rFonts w:eastAsia="Calibri" w:cs="Times New Roman"/>
          <w:b/>
          <w:u w:val="single"/>
        </w:rPr>
      </w:pPr>
      <w:r w:rsidRPr="00FC52DD">
        <w:rPr>
          <w:rFonts w:eastAsia="Calibri" w:cs="Times New Roman"/>
          <w:b/>
          <w:u w:val="single"/>
        </w:rPr>
        <w:t>Recommendations:</w:t>
      </w:r>
    </w:p>
    <w:p w14:paraId="42C1F393" w14:textId="1A723DAA" w:rsidR="00714A52" w:rsidRPr="00FC52DD" w:rsidRDefault="00714A52" w:rsidP="00714A52">
      <w:pPr>
        <w:numPr>
          <w:ilvl w:val="0"/>
          <w:numId w:val="14"/>
        </w:numPr>
        <w:spacing w:after="160" w:line="259" w:lineRule="auto"/>
        <w:ind w:left="180"/>
        <w:contextualSpacing/>
        <w:rPr>
          <w:rFonts w:eastAsia="Calibri" w:cs="Times New Roman"/>
        </w:rPr>
      </w:pPr>
      <w:r w:rsidRPr="00FC52DD">
        <w:rPr>
          <w:rFonts w:eastAsia="Calibri" w:cs="Times New Roman"/>
        </w:rPr>
        <w:t>Remain alert to the potential for HIV infection:</w:t>
      </w:r>
    </w:p>
    <w:p w14:paraId="25AA30C9" w14:textId="3C1E3A8F" w:rsidR="00714A52" w:rsidRPr="00FC52DD" w:rsidRDefault="00251D19" w:rsidP="00714A52">
      <w:pPr>
        <w:numPr>
          <w:ilvl w:val="2"/>
          <w:numId w:val="14"/>
        </w:numPr>
        <w:spacing w:after="160" w:line="259" w:lineRule="auto"/>
        <w:ind w:left="630"/>
        <w:contextualSpacing/>
        <w:rPr>
          <w:rFonts w:eastAsia="Calibri" w:cs="Times New Roman"/>
        </w:rPr>
      </w:pPr>
      <w:r>
        <w:rPr>
          <w:rFonts w:eastAsia="Calibri" w:cs="Times New Roman"/>
        </w:rPr>
        <w:t>Ascertain</w:t>
      </w:r>
      <w:r w:rsidRPr="00FC52DD">
        <w:rPr>
          <w:rFonts w:eastAsia="Calibri" w:cs="Times New Roman"/>
        </w:rPr>
        <w:t xml:space="preserve"> </w:t>
      </w:r>
      <w:r w:rsidR="00714A52" w:rsidRPr="00FC52DD">
        <w:rPr>
          <w:rFonts w:eastAsia="Calibri" w:cs="Times New Roman"/>
        </w:rPr>
        <w:t>behavioral risk history</w:t>
      </w:r>
      <w:r w:rsidR="00446D6D">
        <w:rPr>
          <w:rFonts w:eastAsia="Calibri" w:cs="Times New Roman"/>
        </w:rPr>
        <w:t>,</w:t>
      </w:r>
      <w:r w:rsidR="00714A52" w:rsidRPr="00FC52DD">
        <w:rPr>
          <w:rFonts w:eastAsia="Calibri" w:cs="Times New Roman"/>
        </w:rPr>
        <w:t xml:space="preserve"> including</w:t>
      </w:r>
      <w:r w:rsidR="00DB65AF">
        <w:rPr>
          <w:rFonts w:eastAsia="Calibri" w:cs="Times New Roman"/>
        </w:rPr>
        <w:t xml:space="preserve"> injection drug use</w:t>
      </w:r>
      <w:r w:rsidR="00714A52" w:rsidRPr="00FC52DD">
        <w:rPr>
          <w:rFonts w:eastAsia="Calibri" w:cs="Times New Roman"/>
        </w:rPr>
        <w:t xml:space="preserve"> </w:t>
      </w:r>
      <w:r w:rsidR="00DB65AF">
        <w:rPr>
          <w:rFonts w:eastAsia="Calibri" w:cs="Times New Roman"/>
        </w:rPr>
        <w:t>(</w:t>
      </w:r>
      <w:r w:rsidR="00FC52DD">
        <w:rPr>
          <w:rFonts w:eastAsia="Calibri" w:cs="Times New Roman"/>
        </w:rPr>
        <w:t>IDU</w:t>
      </w:r>
      <w:r w:rsidR="00DB65AF">
        <w:rPr>
          <w:rFonts w:eastAsia="Calibri" w:cs="Times New Roman"/>
        </w:rPr>
        <w:t>)</w:t>
      </w:r>
      <w:r w:rsidR="00714A52" w:rsidRPr="00FC52DD">
        <w:rPr>
          <w:rFonts w:eastAsia="Calibri" w:cs="Times New Roman"/>
        </w:rPr>
        <w:t xml:space="preserve">, </w:t>
      </w:r>
      <w:r w:rsidR="00FC52DD">
        <w:rPr>
          <w:rFonts w:eastAsia="Calibri" w:cs="Times New Roman"/>
        </w:rPr>
        <w:t xml:space="preserve">transactional </w:t>
      </w:r>
      <w:r w:rsidR="00714A52" w:rsidRPr="00FC52DD">
        <w:rPr>
          <w:rFonts w:eastAsia="Calibri" w:cs="Times New Roman"/>
        </w:rPr>
        <w:t>sex, methamphetamine use, unstable housing/homelessness.</w:t>
      </w:r>
    </w:p>
    <w:p w14:paraId="52488764" w14:textId="697E7B76" w:rsidR="004506B8" w:rsidRDefault="00EF7AA8" w:rsidP="00714A52">
      <w:pPr>
        <w:numPr>
          <w:ilvl w:val="2"/>
          <w:numId w:val="14"/>
        </w:numPr>
        <w:spacing w:after="160" w:line="259" w:lineRule="auto"/>
        <w:ind w:left="630"/>
        <w:contextualSpacing/>
        <w:rPr>
          <w:rFonts w:eastAsia="Calibri" w:cs="Times New Roman"/>
        </w:rPr>
      </w:pPr>
      <w:r>
        <w:rPr>
          <w:rFonts w:eastAsia="Calibri" w:cs="Times New Roman"/>
        </w:rPr>
        <w:t xml:space="preserve">Encourage </w:t>
      </w:r>
      <w:r w:rsidR="00D35806">
        <w:rPr>
          <w:rFonts w:eastAsia="Calibri" w:cs="Times New Roman"/>
        </w:rPr>
        <w:t xml:space="preserve">frequent </w:t>
      </w:r>
      <w:r>
        <w:rPr>
          <w:rFonts w:eastAsia="Calibri" w:cs="Times New Roman"/>
        </w:rPr>
        <w:t xml:space="preserve">HIV, </w:t>
      </w:r>
      <w:r w:rsidR="00714A52" w:rsidRPr="00FC52DD">
        <w:rPr>
          <w:rFonts w:eastAsia="Calibri" w:cs="Times New Roman"/>
        </w:rPr>
        <w:t>HCV</w:t>
      </w:r>
      <w:r>
        <w:rPr>
          <w:rFonts w:eastAsia="Calibri" w:cs="Times New Roman"/>
        </w:rPr>
        <w:t>, and syphilis</w:t>
      </w:r>
      <w:r w:rsidR="00714A52" w:rsidRPr="00FC52DD">
        <w:rPr>
          <w:rFonts w:eastAsia="Calibri" w:cs="Times New Roman"/>
        </w:rPr>
        <w:t xml:space="preserve"> </w:t>
      </w:r>
      <w:r w:rsidR="009D6768">
        <w:rPr>
          <w:rFonts w:eastAsia="Calibri" w:cs="Times New Roman"/>
        </w:rPr>
        <w:t>screening</w:t>
      </w:r>
      <w:r w:rsidR="00714A52" w:rsidRPr="00FC52DD">
        <w:rPr>
          <w:rFonts w:eastAsia="Calibri" w:cs="Times New Roman"/>
        </w:rPr>
        <w:t xml:space="preserve"> for at-risk individuals, </w:t>
      </w:r>
      <w:r>
        <w:rPr>
          <w:rFonts w:eastAsia="Calibri" w:cs="Times New Roman"/>
        </w:rPr>
        <w:t xml:space="preserve">especially </w:t>
      </w:r>
      <w:r w:rsidR="009D6768">
        <w:rPr>
          <w:rFonts w:eastAsia="Calibri" w:cs="Times New Roman"/>
        </w:rPr>
        <w:t>patients</w:t>
      </w:r>
      <w:r>
        <w:rPr>
          <w:rFonts w:eastAsia="Calibri" w:cs="Times New Roman"/>
        </w:rPr>
        <w:t xml:space="preserve"> seeking care in emergency departments, </w:t>
      </w:r>
      <w:r w:rsidR="004506B8">
        <w:rPr>
          <w:rFonts w:eastAsia="Calibri" w:cs="Times New Roman"/>
        </w:rPr>
        <w:t xml:space="preserve">even among </w:t>
      </w:r>
      <w:r w:rsidR="009D6768">
        <w:rPr>
          <w:rFonts w:eastAsia="Calibri" w:cs="Times New Roman"/>
        </w:rPr>
        <w:t>those who were</w:t>
      </w:r>
      <w:r w:rsidR="004506B8">
        <w:rPr>
          <w:rFonts w:eastAsia="Calibri" w:cs="Times New Roman"/>
        </w:rPr>
        <w:t xml:space="preserve"> recently tested.  </w:t>
      </w:r>
    </w:p>
    <w:p w14:paraId="0D1E5575" w14:textId="36796400" w:rsidR="00714A52" w:rsidRDefault="004506B8" w:rsidP="00714A52">
      <w:pPr>
        <w:numPr>
          <w:ilvl w:val="2"/>
          <w:numId w:val="14"/>
        </w:numPr>
        <w:spacing w:after="160" w:line="259" w:lineRule="auto"/>
        <w:ind w:left="630"/>
        <w:contextualSpacing/>
        <w:rPr>
          <w:rFonts w:eastAsia="Calibri" w:cs="Times New Roman"/>
        </w:rPr>
      </w:pPr>
      <w:r>
        <w:rPr>
          <w:rFonts w:eastAsia="Calibri" w:cs="Times New Roman"/>
        </w:rPr>
        <w:t>For all other individuals,</w:t>
      </w:r>
      <w:r w:rsidR="00714A52" w:rsidRPr="00FC52DD">
        <w:rPr>
          <w:rFonts w:eastAsia="Calibri" w:cs="Times New Roman"/>
        </w:rPr>
        <w:t xml:space="preserve"> follow current national recommendations for screening (see </w:t>
      </w:r>
      <w:hyperlink r:id="rId13" w:history="1">
        <w:r w:rsidR="00714A52" w:rsidRPr="00FC52DD">
          <w:rPr>
            <w:rFonts w:eastAsia="Calibri" w:cs="Times New Roman"/>
            <w:color w:val="0000FF"/>
            <w:u w:val="single"/>
          </w:rPr>
          <w:t>https://www.cdc.gov/mmwr/preview/mmwrhtml/rr5514a1.htm</w:t>
        </w:r>
      </w:hyperlink>
      <w:r w:rsidR="00714A52" w:rsidRPr="00FC52DD">
        <w:rPr>
          <w:rFonts w:eastAsia="Calibri" w:cs="Times New Roman"/>
          <w:color w:val="0563C1"/>
        </w:rPr>
        <w:t xml:space="preserve"> </w:t>
      </w:r>
      <w:r w:rsidR="00714A52" w:rsidRPr="00FC52DD">
        <w:rPr>
          <w:rFonts w:eastAsia="Calibri" w:cs="Times New Roman"/>
        </w:rPr>
        <w:t xml:space="preserve">and </w:t>
      </w:r>
      <w:hyperlink r:id="rId14" w:history="1">
        <w:r w:rsidR="00714A52" w:rsidRPr="00FC52DD">
          <w:rPr>
            <w:rFonts w:eastAsia="Calibri" w:cs="Times New Roman"/>
            <w:color w:val="0000FF"/>
            <w:u w:val="single"/>
          </w:rPr>
          <w:t>https://www.cdc.gov/hepatitis/hcv/guidelinesc.htm</w:t>
        </w:r>
      </w:hyperlink>
      <w:r w:rsidR="00714A52" w:rsidRPr="00FC52DD">
        <w:rPr>
          <w:rFonts w:eastAsia="Calibri" w:cs="Times New Roman"/>
        </w:rPr>
        <w:t>).</w:t>
      </w:r>
    </w:p>
    <w:p w14:paraId="64F00F96" w14:textId="5403E760" w:rsidR="00485E21" w:rsidRPr="00FC52DD" w:rsidRDefault="00485E21" w:rsidP="00714A52">
      <w:pPr>
        <w:numPr>
          <w:ilvl w:val="2"/>
          <w:numId w:val="14"/>
        </w:numPr>
        <w:spacing w:after="160" w:line="259" w:lineRule="auto"/>
        <w:ind w:left="630"/>
        <w:contextualSpacing/>
        <w:rPr>
          <w:rFonts w:eastAsia="Calibri" w:cs="Times New Roman"/>
        </w:rPr>
      </w:pPr>
      <w:r>
        <w:rPr>
          <w:rFonts w:eastAsia="Calibri" w:cs="Times New Roman"/>
        </w:rPr>
        <w:t>Assess for probable serious mental illness and link</w:t>
      </w:r>
      <w:r w:rsidR="00C906CB">
        <w:rPr>
          <w:rFonts w:eastAsia="Calibri" w:cs="Times New Roman"/>
        </w:rPr>
        <w:t xml:space="preserve"> patients</w:t>
      </w:r>
      <w:r>
        <w:rPr>
          <w:rFonts w:eastAsia="Calibri" w:cs="Times New Roman"/>
        </w:rPr>
        <w:t xml:space="preserve"> to mental health and </w:t>
      </w:r>
      <w:r w:rsidR="000F61AC">
        <w:rPr>
          <w:rFonts w:eastAsia="Calibri" w:cs="Times New Roman"/>
        </w:rPr>
        <w:t xml:space="preserve">substance use disorder treatment programs. </w:t>
      </w:r>
      <w:r>
        <w:rPr>
          <w:rFonts w:eastAsia="Calibri" w:cs="Times New Roman"/>
        </w:rPr>
        <w:t xml:space="preserve">  </w:t>
      </w:r>
    </w:p>
    <w:p w14:paraId="18717EEA" w14:textId="77777777" w:rsidR="00D56527" w:rsidRPr="00FC52DD" w:rsidRDefault="00D56527" w:rsidP="00714A52">
      <w:pPr>
        <w:numPr>
          <w:ilvl w:val="2"/>
          <w:numId w:val="14"/>
        </w:numPr>
        <w:spacing w:after="160" w:line="259" w:lineRule="auto"/>
        <w:ind w:left="630"/>
        <w:contextualSpacing/>
        <w:rPr>
          <w:rFonts w:eastAsia="Calibri" w:cs="Times New Roman"/>
        </w:rPr>
      </w:pPr>
      <w:r>
        <w:rPr>
          <w:rFonts w:eastAsia="Calibri" w:cs="Times New Roman"/>
        </w:rPr>
        <w:t>Provide patients with condoms to reduce risk of HIV and STD transmission through sexual encounters.</w:t>
      </w:r>
    </w:p>
    <w:p w14:paraId="5FC11316" w14:textId="4A994079" w:rsidR="00714A52" w:rsidRPr="00FC52DD" w:rsidRDefault="00714A52" w:rsidP="00714A52">
      <w:pPr>
        <w:numPr>
          <w:ilvl w:val="0"/>
          <w:numId w:val="14"/>
        </w:numPr>
        <w:spacing w:after="160" w:line="259" w:lineRule="auto"/>
        <w:ind w:left="180"/>
        <w:contextualSpacing/>
        <w:rPr>
          <w:rFonts w:eastAsia="Calibri" w:cs="Times New Roman"/>
        </w:rPr>
      </w:pPr>
      <w:r w:rsidRPr="00FC52DD">
        <w:rPr>
          <w:rFonts w:eastAsia="Calibri" w:cs="Times New Roman"/>
        </w:rPr>
        <w:t>Link all HIV+ persons to care for full evaluation, follow-up, and prompt initiation of antiretroviral therapy</w:t>
      </w:r>
      <w:r w:rsidR="00C906CB">
        <w:rPr>
          <w:rFonts w:eastAsia="Calibri" w:cs="Times New Roman"/>
        </w:rPr>
        <w:t>,</w:t>
      </w:r>
      <w:r w:rsidRPr="00FC52DD">
        <w:rPr>
          <w:rFonts w:eastAsia="Calibri" w:cs="Times New Roman"/>
        </w:rPr>
        <w:t xml:space="preserve"> as soon as possible. Focused efforts should be made to optimize treatment adherence and retain patients in care. Early treatment </w:t>
      </w:r>
      <w:r w:rsidR="00FC52DD">
        <w:rPr>
          <w:rFonts w:eastAsia="Calibri" w:cs="Times New Roman"/>
        </w:rPr>
        <w:t xml:space="preserve">of </w:t>
      </w:r>
      <w:r w:rsidRPr="00FC52DD">
        <w:rPr>
          <w:rFonts w:eastAsia="Calibri" w:cs="Times New Roman"/>
        </w:rPr>
        <w:t xml:space="preserve">acute </w:t>
      </w:r>
      <w:r w:rsidR="00FC52DD">
        <w:rPr>
          <w:rFonts w:eastAsia="Calibri" w:cs="Times New Roman"/>
        </w:rPr>
        <w:t xml:space="preserve">HIV </w:t>
      </w:r>
      <w:r w:rsidRPr="00FC52DD">
        <w:rPr>
          <w:rFonts w:eastAsia="Calibri" w:cs="Times New Roman"/>
        </w:rPr>
        <w:t xml:space="preserve">infection is essential to </w:t>
      </w:r>
      <w:r w:rsidR="00FC52DD">
        <w:rPr>
          <w:rFonts w:eastAsia="Calibri" w:cs="Times New Roman"/>
        </w:rPr>
        <w:t xml:space="preserve">rapidly </w:t>
      </w:r>
      <w:r w:rsidRPr="00FC52DD">
        <w:rPr>
          <w:rFonts w:eastAsia="Calibri" w:cs="Times New Roman"/>
        </w:rPr>
        <w:t>reduce viral</w:t>
      </w:r>
      <w:r w:rsidR="00FC52DD">
        <w:rPr>
          <w:rFonts w:eastAsia="Calibri" w:cs="Times New Roman"/>
        </w:rPr>
        <w:t xml:space="preserve"> load</w:t>
      </w:r>
      <w:r w:rsidRPr="00FC52DD">
        <w:rPr>
          <w:rFonts w:eastAsia="Calibri" w:cs="Times New Roman"/>
        </w:rPr>
        <w:t xml:space="preserve"> </w:t>
      </w:r>
      <w:r w:rsidR="00FC52DD">
        <w:rPr>
          <w:rFonts w:eastAsia="Calibri" w:cs="Times New Roman"/>
        </w:rPr>
        <w:t xml:space="preserve">to </w:t>
      </w:r>
      <w:r w:rsidRPr="00FC52DD">
        <w:rPr>
          <w:rFonts w:eastAsia="Calibri" w:cs="Times New Roman"/>
        </w:rPr>
        <w:t xml:space="preserve">reduce </w:t>
      </w:r>
      <w:r w:rsidR="00FC52DD">
        <w:rPr>
          <w:rFonts w:eastAsia="Calibri" w:cs="Times New Roman"/>
        </w:rPr>
        <w:t>forward transmission and improve</w:t>
      </w:r>
      <w:r w:rsidRPr="00FC52DD">
        <w:rPr>
          <w:rFonts w:eastAsia="Calibri" w:cs="Times New Roman"/>
        </w:rPr>
        <w:t xml:space="preserve"> patient outcomes</w:t>
      </w:r>
      <w:r w:rsidR="00DB65AF">
        <w:rPr>
          <w:rFonts w:eastAsia="Calibri" w:cs="Times New Roman"/>
        </w:rPr>
        <w:t>, therefore blood-based</w:t>
      </w:r>
      <w:r w:rsidR="00C906CB">
        <w:rPr>
          <w:rFonts w:eastAsia="Calibri" w:cs="Times New Roman"/>
        </w:rPr>
        <w:t>,</w:t>
      </w:r>
      <w:r w:rsidR="00DB65AF">
        <w:rPr>
          <w:rFonts w:eastAsia="Calibri" w:cs="Times New Roman"/>
        </w:rPr>
        <w:t xml:space="preserve"> antigen/antibody </w:t>
      </w:r>
      <w:r w:rsidR="00C906CB">
        <w:rPr>
          <w:rFonts w:eastAsia="Calibri" w:cs="Times New Roman"/>
        </w:rPr>
        <w:t>(4</w:t>
      </w:r>
      <w:r w:rsidR="00C906CB" w:rsidRPr="002D510E">
        <w:rPr>
          <w:rFonts w:eastAsia="Calibri" w:cs="Times New Roman"/>
          <w:vertAlign w:val="superscript"/>
        </w:rPr>
        <w:t>th</w:t>
      </w:r>
      <w:r w:rsidR="00C906CB">
        <w:rPr>
          <w:rFonts w:eastAsia="Calibri" w:cs="Times New Roman"/>
        </w:rPr>
        <w:t xml:space="preserve"> gen) </w:t>
      </w:r>
      <w:r w:rsidR="00DB65AF">
        <w:rPr>
          <w:rFonts w:eastAsia="Calibri" w:cs="Times New Roman"/>
        </w:rPr>
        <w:t>testing is highly recommended</w:t>
      </w:r>
      <w:r w:rsidR="00C906CB">
        <w:rPr>
          <w:rFonts w:eastAsia="Calibri" w:cs="Times New Roman"/>
        </w:rPr>
        <w:t xml:space="preserve"> to identify acute infection</w:t>
      </w:r>
      <w:r w:rsidRPr="00FC52DD">
        <w:rPr>
          <w:rFonts w:eastAsia="Calibri" w:cs="Times New Roman"/>
        </w:rPr>
        <w:t>.</w:t>
      </w:r>
    </w:p>
    <w:p w14:paraId="55B5E944" w14:textId="34D036A0" w:rsidR="00485E21" w:rsidRDefault="00714A52" w:rsidP="00485E21">
      <w:pPr>
        <w:numPr>
          <w:ilvl w:val="0"/>
          <w:numId w:val="14"/>
        </w:numPr>
        <w:spacing w:after="120" w:line="259" w:lineRule="auto"/>
        <w:ind w:left="180"/>
        <w:contextualSpacing/>
        <w:rPr>
          <w:rFonts w:eastAsia="Calibri" w:cs="Times New Roman"/>
        </w:rPr>
      </w:pPr>
      <w:r w:rsidRPr="00FC52DD">
        <w:rPr>
          <w:rFonts w:eastAsia="Calibri" w:cs="Times New Roman"/>
        </w:rPr>
        <w:t xml:space="preserve">Be prepared to refer patients who use injectable substances to </w:t>
      </w:r>
      <w:r w:rsidR="00D67A8A" w:rsidRPr="00726458">
        <w:rPr>
          <w:rFonts w:eastAsia="Calibri" w:cs="Times New Roman"/>
        </w:rPr>
        <w:t>syringe service programs (see below), providers that offer PrEP and PEP, and other</w:t>
      </w:r>
      <w:r w:rsidR="00D67A8A">
        <w:rPr>
          <w:rFonts w:eastAsia="Calibri" w:cs="Times New Roman"/>
        </w:rPr>
        <w:t xml:space="preserve"> </w:t>
      </w:r>
      <w:r w:rsidRPr="00FC52DD">
        <w:rPr>
          <w:rFonts w:eastAsia="Calibri" w:cs="Times New Roman"/>
        </w:rPr>
        <w:t>harm reduction services in your community.</w:t>
      </w:r>
    </w:p>
    <w:p w14:paraId="40D00361" w14:textId="5B05A4BF" w:rsidR="00714A52" w:rsidRPr="00FC52DD" w:rsidRDefault="000B6384" w:rsidP="00714A52">
      <w:pPr>
        <w:numPr>
          <w:ilvl w:val="0"/>
          <w:numId w:val="14"/>
        </w:numPr>
        <w:spacing w:after="0" w:line="259" w:lineRule="auto"/>
        <w:ind w:left="180"/>
        <w:contextualSpacing/>
        <w:rPr>
          <w:rFonts w:eastAsia="Calibri" w:cs="Times New Roman"/>
          <w:b/>
        </w:rPr>
      </w:pPr>
      <w:r w:rsidRPr="00D0743C">
        <w:rPr>
          <w:rFonts w:eastAsia="Calibri" w:cs="Times New Roman"/>
        </w:rPr>
        <w:t>Report any diagnoses of HIV infection in a person wh</w:t>
      </w:r>
      <w:r w:rsidR="00C40223">
        <w:rPr>
          <w:rFonts w:eastAsia="Calibri" w:cs="Times New Roman"/>
        </w:rPr>
        <w:t xml:space="preserve">o injects drugs immediately to </w:t>
      </w:r>
      <w:r w:rsidRPr="00D0743C">
        <w:rPr>
          <w:rFonts w:eastAsia="Calibri" w:cs="Times New Roman"/>
        </w:rPr>
        <w:t>DPH, by calling the HIV/STD Reporting and Partner Services Line</w:t>
      </w:r>
      <w:r>
        <w:rPr>
          <w:rFonts w:eastAsia="Calibri" w:cs="Times New Roman"/>
        </w:rPr>
        <w:t xml:space="preserve">.  </w:t>
      </w:r>
      <w:r w:rsidR="00467A5C" w:rsidRPr="00FC52DD">
        <w:rPr>
          <w:rFonts w:eastAsia="Calibri" w:cs="Times New Roman"/>
        </w:rPr>
        <w:t>F</w:t>
      </w:r>
      <w:r w:rsidR="00714A52" w:rsidRPr="00FC52DD">
        <w:rPr>
          <w:rFonts w:eastAsia="Calibri" w:cs="Times New Roman"/>
        </w:rPr>
        <w:t>ield epidemiologist</w:t>
      </w:r>
      <w:r w:rsidR="00467A5C" w:rsidRPr="00FC52DD">
        <w:rPr>
          <w:rFonts w:eastAsia="Calibri" w:cs="Times New Roman"/>
        </w:rPr>
        <w:t>s</w:t>
      </w:r>
      <w:r w:rsidR="00714A52" w:rsidRPr="00FC52DD">
        <w:rPr>
          <w:rFonts w:eastAsia="Calibri" w:cs="Times New Roman"/>
        </w:rPr>
        <w:t xml:space="preserve"> </w:t>
      </w:r>
      <w:r w:rsidR="00467A5C" w:rsidRPr="00FC52DD">
        <w:rPr>
          <w:rFonts w:eastAsia="Calibri" w:cs="Times New Roman"/>
        </w:rPr>
        <w:t xml:space="preserve">from </w:t>
      </w:r>
      <w:r w:rsidR="00714A52" w:rsidRPr="00FC52DD">
        <w:rPr>
          <w:rFonts w:eastAsia="Calibri" w:cs="Times New Roman"/>
        </w:rPr>
        <w:t xml:space="preserve">DPH </w:t>
      </w:r>
      <w:r w:rsidR="00467A5C" w:rsidRPr="00FC52DD">
        <w:rPr>
          <w:rFonts w:eastAsia="Calibri" w:cs="Times New Roman"/>
        </w:rPr>
        <w:t xml:space="preserve">are </w:t>
      </w:r>
      <w:r w:rsidR="00382823">
        <w:rPr>
          <w:rFonts w:eastAsia="Calibri" w:cs="Times New Roman"/>
        </w:rPr>
        <w:t xml:space="preserve">routinely </w:t>
      </w:r>
      <w:r w:rsidR="00467A5C" w:rsidRPr="00FC52DD">
        <w:rPr>
          <w:rFonts w:eastAsia="Calibri" w:cs="Times New Roman"/>
        </w:rPr>
        <w:t xml:space="preserve">deployed </w:t>
      </w:r>
      <w:r w:rsidR="00714A52" w:rsidRPr="00FC52DD">
        <w:rPr>
          <w:rFonts w:eastAsia="Calibri" w:cs="Times New Roman"/>
        </w:rPr>
        <w:t xml:space="preserve">to assist in HIV </w:t>
      </w:r>
      <w:r w:rsidR="00382823">
        <w:rPr>
          <w:rFonts w:eastAsia="Calibri" w:cs="Times New Roman"/>
        </w:rPr>
        <w:t xml:space="preserve">cluster investigations, provide anonymous and confidential partner notification for newly diagnosed individuals, </w:t>
      </w:r>
      <w:r w:rsidR="00714A52" w:rsidRPr="00FC52DD">
        <w:rPr>
          <w:rFonts w:eastAsia="Calibri" w:cs="Times New Roman"/>
        </w:rPr>
        <w:t>and</w:t>
      </w:r>
      <w:r w:rsidR="00382823">
        <w:rPr>
          <w:rFonts w:eastAsia="Calibri" w:cs="Times New Roman"/>
        </w:rPr>
        <w:t xml:space="preserve"> make referrals to support services</w:t>
      </w:r>
      <w:r w:rsidR="00714A52" w:rsidRPr="00FC52DD">
        <w:rPr>
          <w:rFonts w:eastAsia="Calibri" w:cs="Times New Roman"/>
        </w:rPr>
        <w:t xml:space="preserve">.  </w:t>
      </w:r>
      <w:r w:rsidR="00714A52" w:rsidRPr="00FC52DD">
        <w:rPr>
          <w:rFonts w:eastAsia="Calibri" w:cs="Times New Roman"/>
          <w:b/>
        </w:rPr>
        <w:t xml:space="preserve">To </w:t>
      </w:r>
      <w:r w:rsidR="00382823">
        <w:rPr>
          <w:rFonts w:eastAsia="Calibri" w:cs="Times New Roman"/>
          <w:b/>
        </w:rPr>
        <w:t>speak with a Field Operations Manager, call the Division of STD</w:t>
      </w:r>
      <w:r w:rsidR="00F42417">
        <w:rPr>
          <w:rFonts w:eastAsia="Calibri" w:cs="Times New Roman"/>
          <w:b/>
        </w:rPr>
        <w:t xml:space="preserve"> Prevention</w:t>
      </w:r>
      <w:r w:rsidR="00382823">
        <w:rPr>
          <w:rFonts w:eastAsia="Calibri" w:cs="Times New Roman"/>
          <w:b/>
        </w:rPr>
        <w:t xml:space="preserve"> and HIV/AIDS Surveillance </w:t>
      </w:r>
      <w:r w:rsidR="00852418">
        <w:rPr>
          <w:rFonts w:eastAsia="Calibri" w:cs="Times New Roman"/>
          <w:b/>
        </w:rPr>
        <w:t>R</w:t>
      </w:r>
      <w:r w:rsidR="00382823">
        <w:rPr>
          <w:rFonts w:eastAsia="Calibri" w:cs="Times New Roman"/>
          <w:b/>
        </w:rPr>
        <w:t xml:space="preserve">eporting and Partner Services Line at 617-983-6999. </w:t>
      </w:r>
    </w:p>
    <w:p w14:paraId="071E89BE" w14:textId="77777777" w:rsidR="00714A52" w:rsidRPr="00CF5465" w:rsidRDefault="00714A52" w:rsidP="00714A52">
      <w:pPr>
        <w:spacing w:after="0" w:line="259" w:lineRule="auto"/>
        <w:rPr>
          <w:rFonts w:eastAsia="Calibri" w:cstheme="minorHAnsi"/>
          <w:b/>
        </w:rPr>
      </w:pPr>
    </w:p>
    <w:p w14:paraId="55103072" w14:textId="77777777" w:rsidR="00D876D0" w:rsidRDefault="00D876D0" w:rsidP="00714A52">
      <w:pPr>
        <w:spacing w:after="0" w:line="259" w:lineRule="auto"/>
        <w:rPr>
          <w:rFonts w:eastAsia="Calibri" w:cstheme="minorHAnsi"/>
          <w:b/>
        </w:rPr>
      </w:pPr>
    </w:p>
    <w:p w14:paraId="3996E7E9" w14:textId="7E0D089B" w:rsidR="00714A52" w:rsidRPr="00CF5465" w:rsidRDefault="00FC52DD" w:rsidP="00714A52">
      <w:pPr>
        <w:spacing w:after="0" w:line="259" w:lineRule="auto"/>
        <w:rPr>
          <w:rFonts w:eastAsia="Calibri" w:cstheme="minorHAnsi"/>
          <w:b/>
        </w:rPr>
      </w:pPr>
      <w:r w:rsidRPr="00CF5465">
        <w:rPr>
          <w:rFonts w:eastAsia="Calibri" w:cstheme="minorHAnsi"/>
          <w:b/>
        </w:rPr>
        <w:t>For current listing</w:t>
      </w:r>
      <w:r w:rsidR="00714A52" w:rsidRPr="00CF5465">
        <w:rPr>
          <w:rFonts w:eastAsia="Calibri" w:cstheme="minorHAnsi"/>
          <w:b/>
        </w:rPr>
        <w:t xml:space="preserve"> of substance use disorder treatment programs:</w:t>
      </w:r>
    </w:p>
    <w:p w14:paraId="6D4B9DB9" w14:textId="77777777" w:rsidR="00714A52" w:rsidRPr="00F82F93" w:rsidRDefault="00F07B9A" w:rsidP="00714A52">
      <w:pPr>
        <w:spacing w:after="160" w:line="259" w:lineRule="auto"/>
        <w:rPr>
          <w:rFonts w:eastAsia="Calibri" w:cstheme="minorHAnsi"/>
          <w:color w:val="0000FF"/>
        </w:rPr>
      </w:pPr>
      <w:hyperlink r:id="rId15" w:history="1">
        <w:r w:rsidR="00714A52" w:rsidRPr="00F82F93">
          <w:rPr>
            <w:rFonts w:eastAsia="Calibri" w:cstheme="minorHAnsi"/>
            <w:color w:val="0000FF"/>
            <w:u w:val="single"/>
          </w:rPr>
          <w:t>http://www.mass.gov/eohhs/gov/departments/dph/programs/substance-abuse/providers/substance-abuse-services.html</w:t>
        </w:r>
      </w:hyperlink>
    </w:p>
    <w:p w14:paraId="08EEB85F" w14:textId="77777777" w:rsidR="00FC52DD" w:rsidRPr="00CF5465" w:rsidRDefault="00714A52" w:rsidP="00714A52">
      <w:pPr>
        <w:spacing w:after="0" w:line="259" w:lineRule="auto"/>
        <w:rPr>
          <w:rFonts w:eastAsia="Calibri" w:cstheme="minorHAnsi"/>
          <w:b/>
        </w:rPr>
      </w:pPr>
      <w:r w:rsidRPr="00CF5465">
        <w:rPr>
          <w:rFonts w:eastAsia="Calibri" w:cstheme="minorHAnsi"/>
          <w:b/>
        </w:rPr>
        <w:t>For a current listing of syringe service programs:</w:t>
      </w:r>
    </w:p>
    <w:p w14:paraId="4D92C2F7" w14:textId="654466E0" w:rsidR="00F55E32" w:rsidRPr="00F82F93" w:rsidRDefault="00F07B9A" w:rsidP="00D876D0">
      <w:pPr>
        <w:spacing w:after="0" w:line="259" w:lineRule="auto"/>
        <w:rPr>
          <w:rFonts w:eastAsia="Calibri" w:cstheme="minorHAnsi"/>
          <w:color w:val="0000FF"/>
          <w:u w:val="single"/>
        </w:rPr>
      </w:pPr>
      <w:hyperlink r:id="rId16" w:history="1">
        <w:r w:rsidR="00CF5465" w:rsidRPr="00F82F93">
          <w:rPr>
            <w:rStyle w:val="Hyperlink"/>
            <w:rFonts w:eastAsia="Calibri" w:cstheme="minorHAnsi"/>
            <w:color w:val="0000FF"/>
          </w:rPr>
          <w:t>https://www.mass.gov/syringe-service-programs</w:t>
        </w:r>
      </w:hyperlink>
    </w:p>
    <w:p w14:paraId="2A1F0D7C" w14:textId="77777777" w:rsidR="00D876D0" w:rsidRDefault="00D876D0" w:rsidP="00726458">
      <w:pPr>
        <w:spacing w:after="0" w:line="240" w:lineRule="auto"/>
        <w:rPr>
          <w:rFonts w:cstheme="minorHAnsi"/>
          <w:b/>
          <w:bCs/>
        </w:rPr>
      </w:pPr>
    </w:p>
    <w:p w14:paraId="67987E5E" w14:textId="0395EFD9" w:rsidR="00CF5465" w:rsidRPr="00CF5465" w:rsidRDefault="00CF5465" w:rsidP="00726458">
      <w:pPr>
        <w:spacing w:after="0" w:line="240" w:lineRule="auto"/>
        <w:rPr>
          <w:rFonts w:cstheme="minorHAnsi"/>
        </w:rPr>
      </w:pPr>
      <w:r w:rsidRPr="00CF5465">
        <w:rPr>
          <w:rFonts w:cstheme="minorHAnsi"/>
          <w:b/>
          <w:bCs/>
        </w:rPr>
        <w:t>For substance use disorder treatment programs and services in the City of Boston:</w:t>
      </w:r>
    </w:p>
    <w:p w14:paraId="6034DA40" w14:textId="1106EDB4" w:rsidR="00CF5465" w:rsidRPr="00F82F93" w:rsidRDefault="00F07B9A" w:rsidP="00A63CEF">
      <w:pPr>
        <w:spacing w:after="0" w:line="259" w:lineRule="auto"/>
        <w:rPr>
          <w:rStyle w:val="Hyperlink"/>
          <w:rFonts w:cstheme="minorHAnsi"/>
          <w:color w:val="0000FF"/>
        </w:rPr>
      </w:pPr>
      <w:hyperlink r:id="rId17" w:history="1">
        <w:r w:rsidR="00CF5465" w:rsidRPr="00F82F93">
          <w:rPr>
            <w:rStyle w:val="Hyperlink"/>
            <w:rFonts w:cstheme="minorHAnsi"/>
            <w:color w:val="0000FF"/>
          </w:rPr>
          <w:t>https://www.boston.gov/departments/recovery-services</w:t>
        </w:r>
      </w:hyperlink>
    </w:p>
    <w:p w14:paraId="51D9D11B" w14:textId="2C37D3EC" w:rsidR="00E17F1A" w:rsidRDefault="00E17F1A" w:rsidP="00A63CEF">
      <w:pPr>
        <w:spacing w:after="0" w:line="259" w:lineRule="auto"/>
        <w:rPr>
          <w:rStyle w:val="Hyperlink"/>
          <w:rFonts w:cstheme="minorHAnsi"/>
          <w:b/>
          <w:color w:val="0000FF"/>
        </w:rPr>
      </w:pPr>
    </w:p>
    <w:p w14:paraId="74C9D9C6" w14:textId="33B6FDC5" w:rsidR="00E17F1A" w:rsidRDefault="00E05CA4" w:rsidP="00A63CEF">
      <w:pPr>
        <w:spacing w:after="0" w:line="259" w:lineRule="auto"/>
        <w:rPr>
          <w:rFonts w:cstheme="minorHAnsi"/>
          <w:b/>
          <w:bCs/>
        </w:rPr>
      </w:pPr>
      <w:r w:rsidRPr="00CF5465">
        <w:rPr>
          <w:rFonts w:cstheme="minorHAnsi"/>
          <w:b/>
          <w:bCs/>
        </w:rPr>
        <w:t xml:space="preserve">For </w:t>
      </w:r>
      <w:r>
        <w:rPr>
          <w:rFonts w:cstheme="minorHAnsi"/>
          <w:b/>
          <w:bCs/>
        </w:rPr>
        <w:t>a list of locations offering PrEP / PEP:</w:t>
      </w:r>
    </w:p>
    <w:p w14:paraId="74D6D9D7" w14:textId="25B569C9" w:rsidR="00F82F93" w:rsidRDefault="00F07B9A" w:rsidP="00A63CEF">
      <w:pPr>
        <w:spacing w:after="0" w:line="259" w:lineRule="auto"/>
      </w:pPr>
      <w:hyperlink r:id="rId18" w:history="1">
        <w:r w:rsidR="00F82F93" w:rsidRPr="00414307">
          <w:rPr>
            <w:rStyle w:val="Hyperlink"/>
          </w:rPr>
          <w:t>https://www.mass.gov/hiv-pre-exposure-prophylaxis-prep</w:t>
        </w:r>
      </w:hyperlink>
    </w:p>
    <w:p w14:paraId="0E323454" w14:textId="78E7EF5E" w:rsidR="00E05CA4" w:rsidRDefault="00E05CA4" w:rsidP="00A63CEF">
      <w:pPr>
        <w:spacing w:after="0" w:line="259" w:lineRule="auto"/>
        <w:rPr>
          <w:rStyle w:val="Hyperlink"/>
          <w:rFonts w:cstheme="minorHAnsi"/>
          <w:b/>
          <w:color w:val="0000FF"/>
        </w:rPr>
      </w:pPr>
      <w:r>
        <w:rPr>
          <w:rStyle w:val="Hyperlink"/>
          <w:rFonts w:cstheme="minorHAnsi"/>
          <w:b/>
          <w:color w:val="0000FF"/>
        </w:rPr>
        <w:t xml:space="preserve"> </w:t>
      </w:r>
    </w:p>
    <w:p w14:paraId="42B7526F" w14:textId="77777777" w:rsidR="00E05CA4" w:rsidRDefault="00E05CA4" w:rsidP="00A63CEF">
      <w:pPr>
        <w:spacing w:after="0" w:line="259" w:lineRule="auto"/>
        <w:rPr>
          <w:rStyle w:val="Hyperlink"/>
          <w:rFonts w:cstheme="minorHAnsi"/>
          <w:b/>
          <w:color w:val="0000FF"/>
        </w:rPr>
      </w:pPr>
    </w:p>
    <w:sectPr w:rsidR="00E05CA4" w:rsidSect="000F6808">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FE4"/>
    <w:multiLevelType w:val="hybridMultilevel"/>
    <w:tmpl w:val="2FD44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375E2"/>
    <w:multiLevelType w:val="hybridMultilevel"/>
    <w:tmpl w:val="879E2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6348"/>
    <w:multiLevelType w:val="hybridMultilevel"/>
    <w:tmpl w:val="2E9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C01"/>
    <w:multiLevelType w:val="hybridMultilevel"/>
    <w:tmpl w:val="443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5B5A"/>
    <w:multiLevelType w:val="hybridMultilevel"/>
    <w:tmpl w:val="C12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20052"/>
    <w:multiLevelType w:val="hybridMultilevel"/>
    <w:tmpl w:val="72CC8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60DBF"/>
    <w:multiLevelType w:val="hybridMultilevel"/>
    <w:tmpl w:val="E9F4CC58"/>
    <w:lvl w:ilvl="0" w:tplc="8EA4D60C">
      <w:start w:val="1"/>
      <w:numFmt w:val="decimal"/>
      <w:lvlText w:val="%1."/>
      <w:lvlJc w:val="left"/>
      <w:pPr>
        <w:ind w:left="-242" w:hanging="360"/>
      </w:pPr>
      <w:rPr>
        <w:b w:val="0"/>
      </w:rPr>
    </w:lvl>
    <w:lvl w:ilvl="1" w:tplc="0409001B">
      <w:start w:val="1"/>
      <w:numFmt w:val="lowerRoman"/>
      <w:lvlText w:val="%2."/>
      <w:lvlJc w:val="right"/>
      <w:pPr>
        <w:ind w:left="478" w:hanging="360"/>
      </w:pPr>
    </w:lvl>
    <w:lvl w:ilvl="2" w:tplc="0409001B">
      <w:start w:val="1"/>
      <w:numFmt w:val="lowerRoman"/>
      <w:lvlText w:val="%3."/>
      <w:lvlJc w:val="right"/>
      <w:pPr>
        <w:ind w:left="1198" w:hanging="180"/>
      </w:pPr>
    </w:lvl>
    <w:lvl w:ilvl="3" w:tplc="0409000F">
      <w:start w:val="1"/>
      <w:numFmt w:val="decimal"/>
      <w:lvlText w:val="%4."/>
      <w:lvlJc w:val="left"/>
      <w:pPr>
        <w:ind w:left="1918" w:hanging="360"/>
      </w:pPr>
    </w:lvl>
    <w:lvl w:ilvl="4" w:tplc="04090019" w:tentative="1">
      <w:start w:val="1"/>
      <w:numFmt w:val="lowerLetter"/>
      <w:lvlText w:val="%5."/>
      <w:lvlJc w:val="left"/>
      <w:pPr>
        <w:ind w:left="2638" w:hanging="360"/>
      </w:pPr>
    </w:lvl>
    <w:lvl w:ilvl="5" w:tplc="0409001B" w:tentative="1">
      <w:start w:val="1"/>
      <w:numFmt w:val="lowerRoman"/>
      <w:lvlText w:val="%6."/>
      <w:lvlJc w:val="right"/>
      <w:pPr>
        <w:ind w:left="3358" w:hanging="180"/>
      </w:pPr>
    </w:lvl>
    <w:lvl w:ilvl="6" w:tplc="0409000F" w:tentative="1">
      <w:start w:val="1"/>
      <w:numFmt w:val="decimal"/>
      <w:lvlText w:val="%7."/>
      <w:lvlJc w:val="left"/>
      <w:pPr>
        <w:ind w:left="4078" w:hanging="360"/>
      </w:pPr>
    </w:lvl>
    <w:lvl w:ilvl="7" w:tplc="04090019" w:tentative="1">
      <w:start w:val="1"/>
      <w:numFmt w:val="lowerLetter"/>
      <w:lvlText w:val="%8."/>
      <w:lvlJc w:val="left"/>
      <w:pPr>
        <w:ind w:left="4798" w:hanging="360"/>
      </w:pPr>
    </w:lvl>
    <w:lvl w:ilvl="8" w:tplc="0409001B" w:tentative="1">
      <w:start w:val="1"/>
      <w:numFmt w:val="lowerRoman"/>
      <w:lvlText w:val="%9."/>
      <w:lvlJc w:val="right"/>
      <w:pPr>
        <w:ind w:left="5518" w:hanging="180"/>
      </w:pPr>
    </w:lvl>
  </w:abstractNum>
  <w:abstractNum w:abstractNumId="7" w15:restartNumberingAfterBreak="0">
    <w:nsid w:val="37E80E9C"/>
    <w:multiLevelType w:val="hybridMultilevel"/>
    <w:tmpl w:val="6BD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C5FCC"/>
    <w:multiLevelType w:val="hybridMultilevel"/>
    <w:tmpl w:val="67580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E0B51"/>
    <w:multiLevelType w:val="hybridMultilevel"/>
    <w:tmpl w:val="11A08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3291BA6"/>
    <w:multiLevelType w:val="hybridMultilevel"/>
    <w:tmpl w:val="CD8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72DA9"/>
    <w:multiLevelType w:val="hybridMultilevel"/>
    <w:tmpl w:val="CB26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E06B1"/>
    <w:multiLevelType w:val="hybridMultilevel"/>
    <w:tmpl w:val="C0809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41809"/>
    <w:multiLevelType w:val="hybridMultilevel"/>
    <w:tmpl w:val="12A0C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922C3"/>
    <w:multiLevelType w:val="hybridMultilevel"/>
    <w:tmpl w:val="B632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5"/>
  </w:num>
  <w:num w:numId="5">
    <w:abstractNumId w:val="10"/>
  </w:num>
  <w:num w:numId="6">
    <w:abstractNumId w:val="12"/>
  </w:num>
  <w:num w:numId="7">
    <w:abstractNumId w:val="3"/>
  </w:num>
  <w:num w:numId="8">
    <w:abstractNumId w:val="1"/>
  </w:num>
  <w:num w:numId="9">
    <w:abstractNumId w:val="14"/>
  </w:num>
  <w:num w:numId="10">
    <w:abstractNumId w:val="11"/>
  </w:num>
  <w:num w:numId="11">
    <w:abstractNumId w:val="0"/>
  </w:num>
  <w:num w:numId="12">
    <w:abstractNumId w:val="7"/>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9C"/>
    <w:rsid w:val="000040F4"/>
    <w:rsid w:val="00027126"/>
    <w:rsid w:val="000272DD"/>
    <w:rsid w:val="000409BE"/>
    <w:rsid w:val="00041F41"/>
    <w:rsid w:val="00051372"/>
    <w:rsid w:val="00052717"/>
    <w:rsid w:val="00072812"/>
    <w:rsid w:val="000749D2"/>
    <w:rsid w:val="000B6384"/>
    <w:rsid w:val="000B6A0A"/>
    <w:rsid w:val="000C1213"/>
    <w:rsid w:val="000C7306"/>
    <w:rsid w:val="000D279C"/>
    <w:rsid w:val="000D7DE6"/>
    <w:rsid w:val="000E61EE"/>
    <w:rsid w:val="000F12E2"/>
    <w:rsid w:val="000F61AC"/>
    <w:rsid w:val="000F6808"/>
    <w:rsid w:val="000F6844"/>
    <w:rsid w:val="00105412"/>
    <w:rsid w:val="00111651"/>
    <w:rsid w:val="00114F7E"/>
    <w:rsid w:val="00134F9A"/>
    <w:rsid w:val="00136BAA"/>
    <w:rsid w:val="00155EA7"/>
    <w:rsid w:val="001570C0"/>
    <w:rsid w:val="001607EA"/>
    <w:rsid w:val="001711CB"/>
    <w:rsid w:val="00176003"/>
    <w:rsid w:val="00184714"/>
    <w:rsid w:val="001A30BF"/>
    <w:rsid w:val="001B3303"/>
    <w:rsid w:val="001B713F"/>
    <w:rsid w:val="001C195F"/>
    <w:rsid w:val="001C66A5"/>
    <w:rsid w:val="001E1920"/>
    <w:rsid w:val="001F2F73"/>
    <w:rsid w:val="001F4CD0"/>
    <w:rsid w:val="00202371"/>
    <w:rsid w:val="002042A2"/>
    <w:rsid w:val="00212E2A"/>
    <w:rsid w:val="0022656D"/>
    <w:rsid w:val="00227DC1"/>
    <w:rsid w:val="0023681E"/>
    <w:rsid w:val="00251D19"/>
    <w:rsid w:val="00257CA9"/>
    <w:rsid w:val="0026653C"/>
    <w:rsid w:val="00266CC2"/>
    <w:rsid w:val="00275DEC"/>
    <w:rsid w:val="002825A2"/>
    <w:rsid w:val="0029058E"/>
    <w:rsid w:val="002A1B7D"/>
    <w:rsid w:val="002B193D"/>
    <w:rsid w:val="002B35DB"/>
    <w:rsid w:val="002C482E"/>
    <w:rsid w:val="002D510E"/>
    <w:rsid w:val="002E06FC"/>
    <w:rsid w:val="002E5DE7"/>
    <w:rsid w:val="002F0B21"/>
    <w:rsid w:val="003026D9"/>
    <w:rsid w:val="00306962"/>
    <w:rsid w:val="0030720D"/>
    <w:rsid w:val="00312B99"/>
    <w:rsid w:val="0031484B"/>
    <w:rsid w:val="00315B5F"/>
    <w:rsid w:val="00322EED"/>
    <w:rsid w:val="00330B29"/>
    <w:rsid w:val="003361FA"/>
    <w:rsid w:val="0034127F"/>
    <w:rsid w:val="00341735"/>
    <w:rsid w:val="00352277"/>
    <w:rsid w:val="0035538F"/>
    <w:rsid w:val="00356D9C"/>
    <w:rsid w:val="00361E7D"/>
    <w:rsid w:val="00375E3B"/>
    <w:rsid w:val="00376A1C"/>
    <w:rsid w:val="0038066B"/>
    <w:rsid w:val="00381628"/>
    <w:rsid w:val="00382823"/>
    <w:rsid w:val="003860B1"/>
    <w:rsid w:val="00391FF6"/>
    <w:rsid w:val="00394039"/>
    <w:rsid w:val="003A3034"/>
    <w:rsid w:val="003A4708"/>
    <w:rsid w:val="003D0162"/>
    <w:rsid w:val="003D0D4C"/>
    <w:rsid w:val="003D0F9D"/>
    <w:rsid w:val="00404979"/>
    <w:rsid w:val="00404D65"/>
    <w:rsid w:val="00414161"/>
    <w:rsid w:val="004159AE"/>
    <w:rsid w:val="00420CC5"/>
    <w:rsid w:val="00420F89"/>
    <w:rsid w:val="0044468F"/>
    <w:rsid w:val="00446D6D"/>
    <w:rsid w:val="004506B8"/>
    <w:rsid w:val="00453FDE"/>
    <w:rsid w:val="004570AE"/>
    <w:rsid w:val="0046096C"/>
    <w:rsid w:val="00463B44"/>
    <w:rsid w:val="0046557D"/>
    <w:rsid w:val="00467A5C"/>
    <w:rsid w:val="00473072"/>
    <w:rsid w:val="00483771"/>
    <w:rsid w:val="00485E21"/>
    <w:rsid w:val="004867CB"/>
    <w:rsid w:val="00497223"/>
    <w:rsid w:val="00497CF3"/>
    <w:rsid w:val="004A1046"/>
    <w:rsid w:val="004A4A66"/>
    <w:rsid w:val="004B5933"/>
    <w:rsid w:val="004C40DC"/>
    <w:rsid w:val="004D2E87"/>
    <w:rsid w:val="004D7A49"/>
    <w:rsid w:val="004E7430"/>
    <w:rsid w:val="004F4F92"/>
    <w:rsid w:val="0052364C"/>
    <w:rsid w:val="00537EDC"/>
    <w:rsid w:val="0054001A"/>
    <w:rsid w:val="00543132"/>
    <w:rsid w:val="00577FA7"/>
    <w:rsid w:val="005920C8"/>
    <w:rsid w:val="005B06BD"/>
    <w:rsid w:val="005B07FD"/>
    <w:rsid w:val="005B516E"/>
    <w:rsid w:val="005C24AD"/>
    <w:rsid w:val="005C5011"/>
    <w:rsid w:val="005C6A35"/>
    <w:rsid w:val="005C777E"/>
    <w:rsid w:val="005D70C6"/>
    <w:rsid w:val="005E2B66"/>
    <w:rsid w:val="00601094"/>
    <w:rsid w:val="00603984"/>
    <w:rsid w:val="00632B94"/>
    <w:rsid w:val="00641353"/>
    <w:rsid w:val="00671BD7"/>
    <w:rsid w:val="00672BE7"/>
    <w:rsid w:val="00673CCA"/>
    <w:rsid w:val="00675A79"/>
    <w:rsid w:val="006812A3"/>
    <w:rsid w:val="00683B79"/>
    <w:rsid w:val="0069280F"/>
    <w:rsid w:val="0069368E"/>
    <w:rsid w:val="006A60C0"/>
    <w:rsid w:val="006A73C4"/>
    <w:rsid w:val="006B34C2"/>
    <w:rsid w:val="006B4DB1"/>
    <w:rsid w:val="006C11E1"/>
    <w:rsid w:val="006C5B55"/>
    <w:rsid w:val="006D3E8E"/>
    <w:rsid w:val="006F0EF3"/>
    <w:rsid w:val="006F296C"/>
    <w:rsid w:val="00710A37"/>
    <w:rsid w:val="007136CB"/>
    <w:rsid w:val="00714A52"/>
    <w:rsid w:val="00726458"/>
    <w:rsid w:val="00726F4E"/>
    <w:rsid w:val="00734D36"/>
    <w:rsid w:val="0074335D"/>
    <w:rsid w:val="00762A55"/>
    <w:rsid w:val="007666F8"/>
    <w:rsid w:val="0076689B"/>
    <w:rsid w:val="00773E1B"/>
    <w:rsid w:val="00787EC3"/>
    <w:rsid w:val="00792468"/>
    <w:rsid w:val="00793608"/>
    <w:rsid w:val="007947D0"/>
    <w:rsid w:val="007956BF"/>
    <w:rsid w:val="007967AE"/>
    <w:rsid w:val="007A2532"/>
    <w:rsid w:val="007B243E"/>
    <w:rsid w:val="007B493F"/>
    <w:rsid w:val="007B507E"/>
    <w:rsid w:val="007B7F90"/>
    <w:rsid w:val="007D3865"/>
    <w:rsid w:val="007E20A8"/>
    <w:rsid w:val="007F258D"/>
    <w:rsid w:val="008002C1"/>
    <w:rsid w:val="00830D6A"/>
    <w:rsid w:val="00843927"/>
    <w:rsid w:val="00844C2D"/>
    <w:rsid w:val="00852418"/>
    <w:rsid w:val="008716C6"/>
    <w:rsid w:val="008733CA"/>
    <w:rsid w:val="008839E1"/>
    <w:rsid w:val="00884EFA"/>
    <w:rsid w:val="00886E26"/>
    <w:rsid w:val="00891D90"/>
    <w:rsid w:val="008A0E21"/>
    <w:rsid w:val="008A2BB0"/>
    <w:rsid w:val="008B7AEF"/>
    <w:rsid w:val="008D0AA6"/>
    <w:rsid w:val="008D669D"/>
    <w:rsid w:val="008D707E"/>
    <w:rsid w:val="008D7467"/>
    <w:rsid w:val="008E2A38"/>
    <w:rsid w:val="00902C7C"/>
    <w:rsid w:val="00902F8D"/>
    <w:rsid w:val="00911BC1"/>
    <w:rsid w:val="00915A0B"/>
    <w:rsid w:val="00933F84"/>
    <w:rsid w:val="00950500"/>
    <w:rsid w:val="00954AB0"/>
    <w:rsid w:val="009574C9"/>
    <w:rsid w:val="00960558"/>
    <w:rsid w:val="00964501"/>
    <w:rsid w:val="00964D99"/>
    <w:rsid w:val="00965481"/>
    <w:rsid w:val="00997FA8"/>
    <w:rsid w:val="009A231E"/>
    <w:rsid w:val="009A2D06"/>
    <w:rsid w:val="009B307C"/>
    <w:rsid w:val="009B4839"/>
    <w:rsid w:val="009C576A"/>
    <w:rsid w:val="009C59FE"/>
    <w:rsid w:val="009C7D82"/>
    <w:rsid w:val="009D0C40"/>
    <w:rsid w:val="009D6768"/>
    <w:rsid w:val="009D6B93"/>
    <w:rsid w:val="009F21E3"/>
    <w:rsid w:val="009F4CEA"/>
    <w:rsid w:val="00A06087"/>
    <w:rsid w:val="00A07566"/>
    <w:rsid w:val="00A11706"/>
    <w:rsid w:val="00A1317E"/>
    <w:rsid w:val="00A15BA9"/>
    <w:rsid w:val="00A30868"/>
    <w:rsid w:val="00A4123C"/>
    <w:rsid w:val="00A44E5D"/>
    <w:rsid w:val="00A51568"/>
    <w:rsid w:val="00A5245E"/>
    <w:rsid w:val="00A63CEF"/>
    <w:rsid w:val="00A63F79"/>
    <w:rsid w:val="00A75DB5"/>
    <w:rsid w:val="00A8785E"/>
    <w:rsid w:val="00A93784"/>
    <w:rsid w:val="00AA36E4"/>
    <w:rsid w:val="00AB65BE"/>
    <w:rsid w:val="00AD0A35"/>
    <w:rsid w:val="00AD11AD"/>
    <w:rsid w:val="00AD2CB1"/>
    <w:rsid w:val="00AD44E1"/>
    <w:rsid w:val="00AD623F"/>
    <w:rsid w:val="00AE45D4"/>
    <w:rsid w:val="00AF21F3"/>
    <w:rsid w:val="00AF37D2"/>
    <w:rsid w:val="00B04C31"/>
    <w:rsid w:val="00B122D5"/>
    <w:rsid w:val="00B2212C"/>
    <w:rsid w:val="00B34D45"/>
    <w:rsid w:val="00B34FF1"/>
    <w:rsid w:val="00B46276"/>
    <w:rsid w:val="00B56B75"/>
    <w:rsid w:val="00B606B0"/>
    <w:rsid w:val="00B702D3"/>
    <w:rsid w:val="00B91B54"/>
    <w:rsid w:val="00B92FB9"/>
    <w:rsid w:val="00B9549C"/>
    <w:rsid w:val="00BA1778"/>
    <w:rsid w:val="00BB5C4D"/>
    <w:rsid w:val="00BC55D6"/>
    <w:rsid w:val="00BE038C"/>
    <w:rsid w:val="00BE193D"/>
    <w:rsid w:val="00C02447"/>
    <w:rsid w:val="00C0589F"/>
    <w:rsid w:val="00C1239C"/>
    <w:rsid w:val="00C14440"/>
    <w:rsid w:val="00C248C3"/>
    <w:rsid w:val="00C25EAA"/>
    <w:rsid w:val="00C30E02"/>
    <w:rsid w:val="00C40223"/>
    <w:rsid w:val="00C65099"/>
    <w:rsid w:val="00C759A7"/>
    <w:rsid w:val="00C7781F"/>
    <w:rsid w:val="00C871B5"/>
    <w:rsid w:val="00C906CB"/>
    <w:rsid w:val="00CB0CA3"/>
    <w:rsid w:val="00CC1459"/>
    <w:rsid w:val="00CD36F2"/>
    <w:rsid w:val="00CD3E4A"/>
    <w:rsid w:val="00CE20FB"/>
    <w:rsid w:val="00CE67B6"/>
    <w:rsid w:val="00CF5465"/>
    <w:rsid w:val="00CF6073"/>
    <w:rsid w:val="00D01E39"/>
    <w:rsid w:val="00D01FF7"/>
    <w:rsid w:val="00D02B0A"/>
    <w:rsid w:val="00D030AD"/>
    <w:rsid w:val="00D0385C"/>
    <w:rsid w:val="00D05108"/>
    <w:rsid w:val="00D0743C"/>
    <w:rsid w:val="00D113CD"/>
    <w:rsid w:val="00D339AC"/>
    <w:rsid w:val="00D34FFF"/>
    <w:rsid w:val="00D35806"/>
    <w:rsid w:val="00D43662"/>
    <w:rsid w:val="00D56527"/>
    <w:rsid w:val="00D67A8A"/>
    <w:rsid w:val="00D67C9C"/>
    <w:rsid w:val="00D75216"/>
    <w:rsid w:val="00D7674B"/>
    <w:rsid w:val="00D84491"/>
    <w:rsid w:val="00D85BAF"/>
    <w:rsid w:val="00D876D0"/>
    <w:rsid w:val="00D878AF"/>
    <w:rsid w:val="00D9472A"/>
    <w:rsid w:val="00D96EFC"/>
    <w:rsid w:val="00D96F0E"/>
    <w:rsid w:val="00DA62E1"/>
    <w:rsid w:val="00DA7F59"/>
    <w:rsid w:val="00DB5FF9"/>
    <w:rsid w:val="00DB65AF"/>
    <w:rsid w:val="00DC395C"/>
    <w:rsid w:val="00DC3F07"/>
    <w:rsid w:val="00DD30BF"/>
    <w:rsid w:val="00DD5B0E"/>
    <w:rsid w:val="00DE229D"/>
    <w:rsid w:val="00DE4C54"/>
    <w:rsid w:val="00DF7BBB"/>
    <w:rsid w:val="00E00044"/>
    <w:rsid w:val="00E05CA4"/>
    <w:rsid w:val="00E12459"/>
    <w:rsid w:val="00E142F6"/>
    <w:rsid w:val="00E17F1A"/>
    <w:rsid w:val="00E27E36"/>
    <w:rsid w:val="00E330E6"/>
    <w:rsid w:val="00E4787E"/>
    <w:rsid w:val="00E54750"/>
    <w:rsid w:val="00E70C5F"/>
    <w:rsid w:val="00E763DC"/>
    <w:rsid w:val="00E76CC9"/>
    <w:rsid w:val="00E87065"/>
    <w:rsid w:val="00E92CBD"/>
    <w:rsid w:val="00E97F0F"/>
    <w:rsid w:val="00EA13CD"/>
    <w:rsid w:val="00EB44C3"/>
    <w:rsid w:val="00EB530C"/>
    <w:rsid w:val="00EC6D58"/>
    <w:rsid w:val="00EE6AB8"/>
    <w:rsid w:val="00EF082E"/>
    <w:rsid w:val="00EF2BF5"/>
    <w:rsid w:val="00EF7AA8"/>
    <w:rsid w:val="00F0432F"/>
    <w:rsid w:val="00F24186"/>
    <w:rsid w:val="00F313BD"/>
    <w:rsid w:val="00F42417"/>
    <w:rsid w:val="00F5297A"/>
    <w:rsid w:val="00F551C2"/>
    <w:rsid w:val="00F55E32"/>
    <w:rsid w:val="00F56DF2"/>
    <w:rsid w:val="00F57A2E"/>
    <w:rsid w:val="00F7053B"/>
    <w:rsid w:val="00F82F93"/>
    <w:rsid w:val="00F851B1"/>
    <w:rsid w:val="00F91FE9"/>
    <w:rsid w:val="00F95E0A"/>
    <w:rsid w:val="00FB5344"/>
    <w:rsid w:val="00FC4B5E"/>
    <w:rsid w:val="00FC4EF4"/>
    <w:rsid w:val="00FC52DD"/>
    <w:rsid w:val="00FD23F9"/>
    <w:rsid w:val="00FD686A"/>
    <w:rsid w:val="00FE62EF"/>
    <w:rsid w:val="00FE6937"/>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4C45"/>
  <w15:docId w15:val="{34F8EC9D-B329-4EE4-9D72-35A67B9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3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058E"/>
    <w:pPr>
      <w:spacing w:after="0" w:line="240" w:lineRule="auto"/>
    </w:pPr>
  </w:style>
  <w:style w:type="paragraph" w:styleId="BalloonText">
    <w:name w:val="Balloon Text"/>
    <w:basedOn w:val="Normal"/>
    <w:link w:val="BalloonTextChar"/>
    <w:uiPriority w:val="99"/>
    <w:semiHidden/>
    <w:unhideWhenUsed/>
    <w:rsid w:val="0029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8E"/>
    <w:rPr>
      <w:rFonts w:ascii="Segoe UI" w:hAnsi="Segoe UI" w:cs="Segoe UI"/>
      <w:sz w:val="18"/>
      <w:szCs w:val="18"/>
    </w:rPr>
  </w:style>
  <w:style w:type="character" w:styleId="CommentReference">
    <w:name w:val="annotation reference"/>
    <w:basedOn w:val="DefaultParagraphFont"/>
    <w:uiPriority w:val="99"/>
    <w:semiHidden/>
    <w:unhideWhenUsed/>
    <w:rsid w:val="005B07FD"/>
    <w:rPr>
      <w:sz w:val="16"/>
      <w:szCs w:val="16"/>
    </w:rPr>
  </w:style>
  <w:style w:type="paragraph" w:styleId="CommentText">
    <w:name w:val="annotation text"/>
    <w:basedOn w:val="Normal"/>
    <w:link w:val="CommentTextChar"/>
    <w:uiPriority w:val="99"/>
    <w:semiHidden/>
    <w:unhideWhenUsed/>
    <w:rsid w:val="005B07FD"/>
    <w:pPr>
      <w:spacing w:line="240" w:lineRule="auto"/>
    </w:pPr>
    <w:rPr>
      <w:sz w:val="20"/>
      <w:szCs w:val="20"/>
    </w:rPr>
  </w:style>
  <w:style w:type="character" w:customStyle="1" w:styleId="CommentTextChar">
    <w:name w:val="Comment Text Char"/>
    <w:basedOn w:val="DefaultParagraphFont"/>
    <w:link w:val="CommentText"/>
    <w:uiPriority w:val="99"/>
    <w:semiHidden/>
    <w:rsid w:val="005B07FD"/>
    <w:rPr>
      <w:sz w:val="20"/>
      <w:szCs w:val="20"/>
    </w:rPr>
  </w:style>
  <w:style w:type="paragraph" w:styleId="CommentSubject">
    <w:name w:val="annotation subject"/>
    <w:basedOn w:val="CommentText"/>
    <w:next w:val="CommentText"/>
    <w:link w:val="CommentSubjectChar"/>
    <w:uiPriority w:val="99"/>
    <w:semiHidden/>
    <w:unhideWhenUsed/>
    <w:rsid w:val="005B07FD"/>
    <w:rPr>
      <w:b/>
      <w:bCs/>
    </w:rPr>
  </w:style>
  <w:style w:type="character" w:customStyle="1" w:styleId="CommentSubjectChar">
    <w:name w:val="Comment Subject Char"/>
    <w:basedOn w:val="CommentTextChar"/>
    <w:link w:val="CommentSubject"/>
    <w:uiPriority w:val="99"/>
    <w:semiHidden/>
    <w:rsid w:val="005B07FD"/>
    <w:rPr>
      <w:b/>
      <w:bCs/>
      <w:sz w:val="20"/>
      <w:szCs w:val="20"/>
    </w:rPr>
  </w:style>
  <w:style w:type="paragraph" w:styleId="NoSpacing">
    <w:name w:val="No Spacing"/>
    <w:uiPriority w:val="1"/>
    <w:qFormat/>
    <w:rsid w:val="00F0432F"/>
    <w:pPr>
      <w:spacing w:after="0" w:line="240" w:lineRule="auto"/>
    </w:pPr>
  </w:style>
  <w:style w:type="character" w:styleId="Hyperlink">
    <w:name w:val="Hyperlink"/>
    <w:basedOn w:val="DefaultParagraphFont"/>
    <w:uiPriority w:val="99"/>
    <w:unhideWhenUsed/>
    <w:rsid w:val="00F0432F"/>
    <w:rPr>
      <w:color w:val="0000FF" w:themeColor="hyperlink"/>
      <w:u w:val="single"/>
    </w:rPr>
  </w:style>
  <w:style w:type="paragraph" w:styleId="NormalWeb">
    <w:name w:val="Normal (Web)"/>
    <w:basedOn w:val="Normal"/>
    <w:uiPriority w:val="99"/>
    <w:unhideWhenUsed/>
    <w:rsid w:val="00C25E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979"/>
    <w:pPr>
      <w:ind w:left="720"/>
      <w:contextualSpacing/>
    </w:pPr>
  </w:style>
  <w:style w:type="character" w:customStyle="1" w:styleId="UnresolvedMention1">
    <w:name w:val="Unresolved Mention1"/>
    <w:basedOn w:val="DefaultParagraphFont"/>
    <w:uiPriority w:val="99"/>
    <w:semiHidden/>
    <w:unhideWhenUsed/>
    <w:rsid w:val="009A231E"/>
    <w:rPr>
      <w:color w:val="605E5C"/>
      <w:shd w:val="clear" w:color="auto" w:fill="E1DFDD"/>
    </w:rPr>
  </w:style>
  <w:style w:type="character" w:styleId="FollowedHyperlink">
    <w:name w:val="FollowedHyperlink"/>
    <w:basedOn w:val="DefaultParagraphFont"/>
    <w:uiPriority w:val="99"/>
    <w:semiHidden/>
    <w:unhideWhenUsed/>
    <w:rsid w:val="00AF37D2"/>
    <w:rPr>
      <w:color w:val="800080" w:themeColor="followedHyperlink"/>
      <w:u w:val="single"/>
    </w:rPr>
  </w:style>
  <w:style w:type="character" w:customStyle="1" w:styleId="UnresolvedMention2">
    <w:name w:val="Unresolved Mention2"/>
    <w:basedOn w:val="DefaultParagraphFont"/>
    <w:uiPriority w:val="99"/>
    <w:semiHidden/>
    <w:unhideWhenUsed/>
    <w:rsid w:val="00CF5465"/>
    <w:rPr>
      <w:color w:val="605E5C"/>
      <w:shd w:val="clear" w:color="auto" w:fill="E1DFDD"/>
    </w:rPr>
  </w:style>
  <w:style w:type="character" w:customStyle="1" w:styleId="UnresolvedMention3">
    <w:name w:val="Unresolved Mention3"/>
    <w:basedOn w:val="DefaultParagraphFont"/>
    <w:uiPriority w:val="99"/>
    <w:semiHidden/>
    <w:unhideWhenUsed/>
    <w:rsid w:val="00E05CA4"/>
    <w:rPr>
      <w:color w:val="808080"/>
      <w:shd w:val="clear" w:color="auto" w:fill="E6E6E6"/>
    </w:rPr>
  </w:style>
  <w:style w:type="character" w:styleId="UnresolvedMention">
    <w:name w:val="Unresolved Mention"/>
    <w:basedOn w:val="DefaultParagraphFont"/>
    <w:uiPriority w:val="99"/>
    <w:semiHidden/>
    <w:unhideWhenUsed/>
    <w:rsid w:val="00380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6907">
      <w:bodyDiv w:val="1"/>
      <w:marLeft w:val="0"/>
      <w:marRight w:val="0"/>
      <w:marTop w:val="0"/>
      <w:marBottom w:val="0"/>
      <w:divBdr>
        <w:top w:val="none" w:sz="0" w:space="0" w:color="auto"/>
        <w:left w:val="none" w:sz="0" w:space="0" w:color="auto"/>
        <w:bottom w:val="none" w:sz="0" w:space="0" w:color="auto"/>
        <w:right w:val="none" w:sz="0" w:space="0" w:color="auto"/>
      </w:divBdr>
    </w:div>
    <w:div w:id="576673040">
      <w:bodyDiv w:val="1"/>
      <w:marLeft w:val="0"/>
      <w:marRight w:val="0"/>
      <w:marTop w:val="0"/>
      <w:marBottom w:val="0"/>
      <w:divBdr>
        <w:top w:val="none" w:sz="0" w:space="0" w:color="auto"/>
        <w:left w:val="none" w:sz="0" w:space="0" w:color="auto"/>
        <w:bottom w:val="none" w:sz="0" w:space="0" w:color="auto"/>
        <w:right w:val="none" w:sz="0" w:space="0" w:color="auto"/>
      </w:divBdr>
      <w:divsChild>
        <w:div w:id="257643075">
          <w:marLeft w:val="0"/>
          <w:marRight w:val="0"/>
          <w:marTop w:val="0"/>
          <w:marBottom w:val="0"/>
          <w:divBdr>
            <w:top w:val="none" w:sz="0" w:space="0" w:color="auto"/>
            <w:left w:val="none" w:sz="0" w:space="0" w:color="auto"/>
            <w:bottom w:val="none" w:sz="0" w:space="0" w:color="auto"/>
            <w:right w:val="none" w:sz="0" w:space="0" w:color="auto"/>
          </w:divBdr>
          <w:divsChild>
            <w:div w:id="249512595">
              <w:marLeft w:val="0"/>
              <w:marRight w:val="0"/>
              <w:marTop w:val="0"/>
              <w:marBottom w:val="0"/>
              <w:divBdr>
                <w:top w:val="none" w:sz="0" w:space="0" w:color="auto"/>
                <w:left w:val="none" w:sz="0" w:space="0" w:color="auto"/>
                <w:bottom w:val="none" w:sz="0" w:space="0" w:color="auto"/>
                <w:right w:val="none" w:sz="0" w:space="0" w:color="auto"/>
              </w:divBdr>
            </w:div>
          </w:divsChild>
        </w:div>
        <w:div w:id="2035187575">
          <w:marLeft w:val="0"/>
          <w:marRight w:val="0"/>
          <w:marTop w:val="0"/>
          <w:marBottom w:val="0"/>
          <w:divBdr>
            <w:top w:val="none" w:sz="0" w:space="0" w:color="auto"/>
            <w:left w:val="none" w:sz="0" w:space="0" w:color="auto"/>
            <w:bottom w:val="none" w:sz="0" w:space="0" w:color="auto"/>
            <w:right w:val="none" w:sz="0" w:space="0" w:color="auto"/>
          </w:divBdr>
        </w:div>
        <w:div w:id="75591031">
          <w:marLeft w:val="0"/>
          <w:marRight w:val="0"/>
          <w:marTop w:val="0"/>
          <w:marBottom w:val="300"/>
          <w:divBdr>
            <w:top w:val="none" w:sz="0" w:space="0" w:color="auto"/>
            <w:left w:val="none" w:sz="0" w:space="0" w:color="auto"/>
            <w:bottom w:val="none" w:sz="0" w:space="0" w:color="auto"/>
            <w:right w:val="none" w:sz="0" w:space="0" w:color="auto"/>
          </w:divBdr>
        </w:div>
      </w:divsChild>
    </w:div>
    <w:div w:id="587811190">
      <w:bodyDiv w:val="1"/>
      <w:marLeft w:val="0"/>
      <w:marRight w:val="0"/>
      <w:marTop w:val="0"/>
      <w:marBottom w:val="0"/>
      <w:divBdr>
        <w:top w:val="none" w:sz="0" w:space="0" w:color="auto"/>
        <w:left w:val="none" w:sz="0" w:space="0" w:color="auto"/>
        <w:bottom w:val="none" w:sz="0" w:space="0" w:color="auto"/>
        <w:right w:val="none" w:sz="0" w:space="0" w:color="auto"/>
      </w:divBdr>
    </w:div>
    <w:div w:id="606960351">
      <w:bodyDiv w:val="1"/>
      <w:marLeft w:val="0"/>
      <w:marRight w:val="0"/>
      <w:marTop w:val="0"/>
      <w:marBottom w:val="0"/>
      <w:divBdr>
        <w:top w:val="none" w:sz="0" w:space="0" w:color="auto"/>
        <w:left w:val="none" w:sz="0" w:space="0" w:color="auto"/>
        <w:bottom w:val="none" w:sz="0" w:space="0" w:color="auto"/>
        <w:right w:val="none" w:sz="0" w:space="0" w:color="auto"/>
      </w:divBdr>
    </w:div>
    <w:div w:id="903029770">
      <w:bodyDiv w:val="1"/>
      <w:marLeft w:val="0"/>
      <w:marRight w:val="0"/>
      <w:marTop w:val="0"/>
      <w:marBottom w:val="0"/>
      <w:divBdr>
        <w:top w:val="none" w:sz="0" w:space="0" w:color="auto"/>
        <w:left w:val="none" w:sz="0" w:space="0" w:color="auto"/>
        <w:bottom w:val="none" w:sz="0" w:space="0" w:color="auto"/>
        <w:right w:val="none" w:sz="0" w:space="0" w:color="auto"/>
      </w:divBdr>
      <w:divsChild>
        <w:div w:id="847527709">
          <w:marLeft w:val="0"/>
          <w:marRight w:val="0"/>
          <w:marTop w:val="0"/>
          <w:marBottom w:val="0"/>
          <w:divBdr>
            <w:top w:val="none" w:sz="0" w:space="0" w:color="auto"/>
            <w:left w:val="none" w:sz="0" w:space="0" w:color="auto"/>
            <w:bottom w:val="none" w:sz="0" w:space="0" w:color="auto"/>
            <w:right w:val="none" w:sz="0" w:space="0" w:color="auto"/>
          </w:divBdr>
        </w:div>
        <w:div w:id="1413088011">
          <w:marLeft w:val="0"/>
          <w:marRight w:val="0"/>
          <w:marTop w:val="0"/>
          <w:marBottom w:val="300"/>
          <w:divBdr>
            <w:top w:val="none" w:sz="0" w:space="0" w:color="auto"/>
            <w:left w:val="none" w:sz="0" w:space="0" w:color="auto"/>
            <w:bottom w:val="none" w:sz="0" w:space="0" w:color="auto"/>
            <w:right w:val="none" w:sz="0" w:space="0" w:color="auto"/>
          </w:divBdr>
        </w:div>
      </w:divsChild>
    </w:div>
    <w:div w:id="1000427835">
      <w:bodyDiv w:val="1"/>
      <w:marLeft w:val="0"/>
      <w:marRight w:val="0"/>
      <w:marTop w:val="0"/>
      <w:marBottom w:val="0"/>
      <w:divBdr>
        <w:top w:val="none" w:sz="0" w:space="0" w:color="auto"/>
        <w:left w:val="none" w:sz="0" w:space="0" w:color="auto"/>
        <w:bottom w:val="none" w:sz="0" w:space="0" w:color="auto"/>
        <w:right w:val="none" w:sz="0" w:space="0" w:color="auto"/>
      </w:divBdr>
      <w:divsChild>
        <w:div w:id="1523665703">
          <w:marLeft w:val="0"/>
          <w:marRight w:val="0"/>
          <w:marTop w:val="0"/>
          <w:marBottom w:val="0"/>
          <w:divBdr>
            <w:top w:val="none" w:sz="0" w:space="0" w:color="auto"/>
            <w:left w:val="none" w:sz="0" w:space="0" w:color="auto"/>
            <w:bottom w:val="none" w:sz="0" w:space="0" w:color="auto"/>
            <w:right w:val="none" w:sz="0" w:space="0" w:color="auto"/>
          </w:divBdr>
        </w:div>
        <w:div w:id="1015575868">
          <w:marLeft w:val="0"/>
          <w:marRight w:val="0"/>
          <w:marTop w:val="0"/>
          <w:marBottom w:val="300"/>
          <w:divBdr>
            <w:top w:val="none" w:sz="0" w:space="0" w:color="auto"/>
            <w:left w:val="none" w:sz="0" w:space="0" w:color="auto"/>
            <w:bottom w:val="none" w:sz="0" w:space="0" w:color="auto"/>
            <w:right w:val="none" w:sz="0" w:space="0" w:color="auto"/>
          </w:divBdr>
        </w:div>
      </w:divsChild>
    </w:div>
    <w:div w:id="1202329299">
      <w:bodyDiv w:val="1"/>
      <w:marLeft w:val="0"/>
      <w:marRight w:val="0"/>
      <w:marTop w:val="0"/>
      <w:marBottom w:val="0"/>
      <w:divBdr>
        <w:top w:val="none" w:sz="0" w:space="0" w:color="auto"/>
        <w:left w:val="none" w:sz="0" w:space="0" w:color="auto"/>
        <w:bottom w:val="none" w:sz="0" w:space="0" w:color="auto"/>
        <w:right w:val="none" w:sz="0" w:space="0" w:color="auto"/>
      </w:divBdr>
    </w:div>
    <w:div w:id="1776629912">
      <w:bodyDiv w:val="1"/>
      <w:marLeft w:val="0"/>
      <w:marRight w:val="0"/>
      <w:marTop w:val="0"/>
      <w:marBottom w:val="0"/>
      <w:divBdr>
        <w:top w:val="none" w:sz="0" w:space="0" w:color="auto"/>
        <w:left w:val="none" w:sz="0" w:space="0" w:color="auto"/>
        <w:bottom w:val="none" w:sz="0" w:space="0" w:color="auto"/>
        <w:right w:val="none" w:sz="0" w:space="0" w:color="auto"/>
      </w:divBdr>
    </w:div>
    <w:div w:id="1818835203">
      <w:bodyDiv w:val="1"/>
      <w:marLeft w:val="0"/>
      <w:marRight w:val="0"/>
      <w:marTop w:val="0"/>
      <w:marBottom w:val="0"/>
      <w:divBdr>
        <w:top w:val="none" w:sz="0" w:space="0" w:color="auto"/>
        <w:left w:val="none" w:sz="0" w:space="0" w:color="auto"/>
        <w:bottom w:val="none" w:sz="0" w:space="0" w:color="auto"/>
        <w:right w:val="none" w:sz="0" w:space="0" w:color="auto"/>
      </w:divBdr>
    </w:div>
    <w:div w:id="2139452246">
      <w:bodyDiv w:val="1"/>
      <w:marLeft w:val="0"/>
      <w:marRight w:val="0"/>
      <w:marTop w:val="0"/>
      <w:marBottom w:val="0"/>
      <w:divBdr>
        <w:top w:val="none" w:sz="0" w:space="0" w:color="auto"/>
        <w:left w:val="none" w:sz="0" w:space="0" w:color="auto"/>
        <w:bottom w:val="none" w:sz="0" w:space="0" w:color="auto"/>
        <w:right w:val="none" w:sz="0" w:space="0" w:color="auto"/>
      </w:divBdr>
      <w:divsChild>
        <w:div w:id="569922191">
          <w:marLeft w:val="0"/>
          <w:marRight w:val="0"/>
          <w:marTop w:val="0"/>
          <w:marBottom w:val="0"/>
          <w:divBdr>
            <w:top w:val="none" w:sz="0" w:space="0" w:color="auto"/>
            <w:left w:val="none" w:sz="0" w:space="0" w:color="auto"/>
            <w:bottom w:val="none" w:sz="0" w:space="0" w:color="auto"/>
            <w:right w:val="none" w:sz="0" w:space="0" w:color="auto"/>
          </w:divBdr>
        </w:div>
        <w:div w:id="20632829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mmwr/preview/mmwrhtml/rr5514a1.htm" TargetMode="External"/><Relationship Id="rId18" Type="http://schemas.openxmlformats.org/officeDocument/2006/relationships/hyperlink" Target="https://www.mass.gov/hiv-pre-exposure-prophylaxis-pre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oston.gov/departments/recovery-services" TargetMode="External"/><Relationship Id="rId2" Type="http://schemas.openxmlformats.org/officeDocument/2006/relationships/customXml" Target="../customXml/item2.xml"/><Relationship Id="rId16" Type="http://schemas.openxmlformats.org/officeDocument/2006/relationships/hyperlink" Target="https://www.mass.gov/syringe-service-progr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mass.gov/eohhs/gov/departments/dph/programs/substance-abuse/providers/substance-abuse-services.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dc.gov/hepatitis/hcv/guidelines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LASSIFICATION xmlns="3a46b931-9b46-48ab-b508-14dcb4a62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E0A09C87B2E4C84C7D0524FF3C541" ma:contentTypeVersion="16" ma:contentTypeDescription="Create a new document." ma:contentTypeScope="" ma:versionID="770837935b0914d33c722bdf24ae845c">
  <xsd:schema xmlns:xsd="http://www.w3.org/2001/XMLSchema" xmlns:xs="http://www.w3.org/2001/XMLSchema" xmlns:p="http://schemas.microsoft.com/office/2006/metadata/properties" xmlns:ns1="http://schemas.microsoft.com/sharepoint/v3" xmlns:ns3="3a46b931-9b46-48ab-b508-14dcb4a62840" xmlns:ns4="55343bdf-43a4-4988-b008-e276cad8fbb1" targetNamespace="http://schemas.microsoft.com/office/2006/metadata/properties" ma:root="true" ma:fieldsID="76673b3d733eab76b5d6669e5493910a" ns1:_="" ns3:_="" ns4:_="">
    <xsd:import namespace="http://schemas.microsoft.com/sharepoint/v3"/>
    <xsd:import namespace="3a46b931-9b46-48ab-b508-14dcb4a62840"/>
    <xsd:import namespace="55343bdf-43a4-4988-b008-e276cad8fbb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CLASSIFI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b931-9b46-48ab-b508-14dcb4a6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CLASSIFICATION" ma:index="19" nillable="true" ma:displayName="CLASSIFICATION" ma:internalName="CLASSIFICATION">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43bdf-43a4-4988-b008-e276cad8fb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B4B2-2EE6-4AD9-A5CB-3CD1BCD382B4}">
  <ds:schemaRefs>
    <ds:schemaRef ds:uri="http://schemas.microsoft.com/office/2006/metadata/properties"/>
    <ds:schemaRef ds:uri="http://schemas.microsoft.com/office/infopath/2007/PartnerControls"/>
    <ds:schemaRef ds:uri="http://schemas.microsoft.com/sharepoint/v3"/>
    <ds:schemaRef ds:uri="3a46b931-9b46-48ab-b508-14dcb4a62840"/>
  </ds:schemaRefs>
</ds:datastoreItem>
</file>

<file path=customXml/itemProps2.xml><?xml version="1.0" encoding="utf-8"?>
<ds:datastoreItem xmlns:ds="http://schemas.openxmlformats.org/officeDocument/2006/customXml" ds:itemID="{C7C5FA19-5BAE-4517-B1C2-27D65D797BFD}">
  <ds:schemaRefs>
    <ds:schemaRef ds:uri="http://schemas.microsoft.com/sharepoint/v3/contenttype/forms"/>
  </ds:schemaRefs>
</ds:datastoreItem>
</file>

<file path=customXml/itemProps3.xml><?xml version="1.0" encoding="utf-8"?>
<ds:datastoreItem xmlns:ds="http://schemas.openxmlformats.org/officeDocument/2006/customXml" ds:itemID="{C07497F6-7996-44C4-8440-794D01E5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6b931-9b46-48ab-b508-14dcb4a62840"/>
    <ds:schemaRef ds:uri="55343bdf-43a4-4988-b008-e276cad8f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8DFB2-9670-4944-B2A8-E4E4E48C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Joint HIV Outbreak in PWID Advisory 012519</vt:lpstr>
    </vt:vector>
  </TitlesOfParts>
  <Manager>MDPH</Manager>
  <Company>EOHHS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HIV Outbreak in PWID Advisory 012519</dc:title>
  <dc:subject>HIV; PWID</dc:subject>
  <dc:creator>MDPH;BPHC</dc:creator>
  <cp:keywords>HIV; PWID</cp:keywords>
  <cp:lastModifiedBy>Yeaple, Jennifer (DPH)</cp:lastModifiedBy>
  <cp:revision>2</cp:revision>
  <cp:lastPrinted>2021-03-15T21:10:00Z</cp:lastPrinted>
  <dcterms:created xsi:type="dcterms:W3CDTF">2021-03-17T14:47:00Z</dcterms:created>
  <dcterms:modified xsi:type="dcterms:W3CDTF">2021-03-17T14:47:00Z</dcterms:modified>
  <cp:category>HIV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0x0101002A3E0A09C87B2E4C84C7D0524FF3C541</vt:lpwstr>
  </property>
</Properties>
</file>