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7774" w14:textId="77777777" w:rsidR="00B04D68" w:rsidRDefault="00B04D68" w:rsidP="00FC32FC">
      <w:pPr>
        <w:spacing w:after="120"/>
        <w:jc w:val="center"/>
        <w:rPr>
          <w:rFonts w:ascii="Times New Roman" w:hAnsi="Times New Roman" w:cs="Times New Roman"/>
          <w:b/>
          <w:bCs/>
          <w:sz w:val="32"/>
          <w:szCs w:val="32"/>
        </w:rPr>
      </w:pPr>
    </w:p>
    <w:p w14:paraId="69B0ED8E" w14:textId="77777777" w:rsidR="00B04D68" w:rsidRDefault="00B04D68" w:rsidP="00FC32FC">
      <w:pPr>
        <w:spacing w:after="120"/>
        <w:jc w:val="center"/>
        <w:rPr>
          <w:rFonts w:ascii="Times New Roman" w:hAnsi="Times New Roman" w:cs="Times New Roman"/>
          <w:b/>
          <w:bCs/>
          <w:sz w:val="32"/>
          <w:szCs w:val="32"/>
        </w:rPr>
      </w:pPr>
    </w:p>
    <w:p w14:paraId="7B007792" w14:textId="77777777" w:rsidR="00B04D68" w:rsidRDefault="00B04D68" w:rsidP="00FC32FC">
      <w:pPr>
        <w:spacing w:after="120"/>
        <w:jc w:val="center"/>
        <w:rPr>
          <w:rFonts w:ascii="Times New Roman" w:hAnsi="Times New Roman" w:cs="Times New Roman"/>
          <w:b/>
          <w:bCs/>
          <w:sz w:val="32"/>
          <w:szCs w:val="32"/>
        </w:rPr>
      </w:pPr>
    </w:p>
    <w:p w14:paraId="5507AECF" w14:textId="77777777" w:rsidR="00B04D68" w:rsidRDefault="00B04D68" w:rsidP="00FC32FC">
      <w:pPr>
        <w:spacing w:after="120"/>
        <w:jc w:val="center"/>
        <w:rPr>
          <w:rFonts w:ascii="Times New Roman" w:hAnsi="Times New Roman" w:cs="Times New Roman"/>
          <w:b/>
          <w:bCs/>
          <w:sz w:val="32"/>
          <w:szCs w:val="32"/>
        </w:rPr>
      </w:pPr>
    </w:p>
    <w:p w14:paraId="73D30180" w14:textId="02C49BC4" w:rsidR="00F348E2" w:rsidRPr="001B02CF" w:rsidRDefault="00FC32FC" w:rsidP="00FC32FC">
      <w:pPr>
        <w:spacing w:after="120"/>
        <w:jc w:val="center"/>
        <w:rPr>
          <w:rFonts w:ascii="Times New Roman" w:hAnsi="Times New Roman" w:cs="Times New Roman"/>
          <w:b/>
          <w:bCs/>
          <w:sz w:val="48"/>
          <w:szCs w:val="48"/>
        </w:rPr>
      </w:pPr>
      <w:r w:rsidRPr="001B02CF">
        <w:rPr>
          <w:rFonts w:ascii="Times New Roman" w:hAnsi="Times New Roman" w:cs="Times New Roman"/>
          <w:b/>
          <w:bCs/>
          <w:sz w:val="48"/>
          <w:szCs w:val="48"/>
        </w:rPr>
        <w:t>G</w:t>
      </w:r>
      <w:r w:rsidR="005D6871" w:rsidRPr="001B02CF">
        <w:rPr>
          <w:rFonts w:ascii="Times New Roman" w:hAnsi="Times New Roman" w:cs="Times New Roman"/>
          <w:b/>
          <w:bCs/>
          <w:sz w:val="48"/>
          <w:szCs w:val="48"/>
        </w:rPr>
        <w:t>as System Enhancement Plan (G</w:t>
      </w:r>
      <w:r w:rsidRPr="001B02CF">
        <w:rPr>
          <w:rFonts w:ascii="Times New Roman" w:hAnsi="Times New Roman" w:cs="Times New Roman"/>
          <w:b/>
          <w:bCs/>
          <w:sz w:val="48"/>
          <w:szCs w:val="48"/>
        </w:rPr>
        <w:t>SEP</w:t>
      </w:r>
      <w:r w:rsidR="005D6871" w:rsidRPr="001B02CF">
        <w:rPr>
          <w:rFonts w:ascii="Times New Roman" w:hAnsi="Times New Roman" w:cs="Times New Roman"/>
          <w:b/>
          <w:bCs/>
          <w:sz w:val="48"/>
          <w:szCs w:val="48"/>
        </w:rPr>
        <w:t>)</w:t>
      </w:r>
      <w:r w:rsidR="001B02CF" w:rsidRPr="001B02CF">
        <w:rPr>
          <w:rFonts w:ascii="Times New Roman" w:hAnsi="Times New Roman" w:cs="Times New Roman"/>
          <w:b/>
          <w:bCs/>
          <w:sz w:val="48"/>
          <w:szCs w:val="48"/>
        </w:rPr>
        <w:br/>
      </w:r>
      <w:r w:rsidRPr="001B02CF">
        <w:rPr>
          <w:rFonts w:ascii="Times New Roman" w:hAnsi="Times New Roman" w:cs="Times New Roman"/>
          <w:b/>
          <w:bCs/>
          <w:sz w:val="48"/>
          <w:szCs w:val="48"/>
        </w:rPr>
        <w:t>Working Group</w:t>
      </w:r>
    </w:p>
    <w:p w14:paraId="6F215677" w14:textId="77777777" w:rsidR="00B04D68" w:rsidRDefault="00B04D68" w:rsidP="00FC32FC">
      <w:pPr>
        <w:spacing w:after="120"/>
        <w:jc w:val="center"/>
        <w:rPr>
          <w:rFonts w:ascii="Times New Roman" w:hAnsi="Times New Roman" w:cs="Times New Roman"/>
          <w:b/>
          <w:bCs/>
          <w:sz w:val="24"/>
          <w:szCs w:val="24"/>
        </w:rPr>
      </w:pPr>
    </w:p>
    <w:p w14:paraId="0D9CBD7A" w14:textId="77777777" w:rsidR="00B04D68" w:rsidRDefault="00B04D68" w:rsidP="00FC32FC">
      <w:pPr>
        <w:spacing w:after="120"/>
        <w:jc w:val="center"/>
        <w:rPr>
          <w:rFonts w:ascii="Times New Roman" w:hAnsi="Times New Roman" w:cs="Times New Roman"/>
          <w:b/>
          <w:bCs/>
          <w:sz w:val="24"/>
          <w:szCs w:val="24"/>
        </w:rPr>
      </w:pPr>
    </w:p>
    <w:p w14:paraId="77D24897" w14:textId="77777777" w:rsidR="00B04D68" w:rsidRDefault="00B04D68" w:rsidP="00FC32FC">
      <w:pPr>
        <w:spacing w:after="120"/>
        <w:jc w:val="center"/>
        <w:rPr>
          <w:rFonts w:ascii="Times New Roman" w:hAnsi="Times New Roman" w:cs="Times New Roman"/>
          <w:b/>
          <w:bCs/>
          <w:sz w:val="24"/>
          <w:szCs w:val="24"/>
        </w:rPr>
      </w:pPr>
    </w:p>
    <w:p w14:paraId="2E42A631" w14:textId="77777777" w:rsidR="001B02CF" w:rsidRDefault="001B02CF" w:rsidP="00FC32FC">
      <w:pPr>
        <w:spacing w:after="120"/>
        <w:jc w:val="center"/>
        <w:rPr>
          <w:rFonts w:ascii="Times New Roman" w:hAnsi="Times New Roman" w:cs="Times New Roman"/>
          <w:b/>
          <w:bCs/>
          <w:sz w:val="24"/>
          <w:szCs w:val="24"/>
        </w:rPr>
      </w:pPr>
    </w:p>
    <w:p w14:paraId="4CCF7FDC" w14:textId="77777777" w:rsidR="001B02CF" w:rsidRDefault="001B02CF" w:rsidP="00FC32FC">
      <w:pPr>
        <w:spacing w:after="120"/>
        <w:jc w:val="center"/>
        <w:rPr>
          <w:rFonts w:ascii="Times New Roman" w:hAnsi="Times New Roman" w:cs="Times New Roman"/>
          <w:b/>
          <w:bCs/>
          <w:sz w:val="24"/>
          <w:szCs w:val="24"/>
        </w:rPr>
      </w:pPr>
    </w:p>
    <w:p w14:paraId="4BE4194D" w14:textId="77777777" w:rsidR="00B04D68" w:rsidRDefault="00B04D68" w:rsidP="00FC32FC">
      <w:pPr>
        <w:spacing w:after="120"/>
        <w:jc w:val="center"/>
        <w:rPr>
          <w:rFonts w:ascii="Times New Roman" w:hAnsi="Times New Roman" w:cs="Times New Roman"/>
          <w:b/>
          <w:bCs/>
          <w:sz w:val="24"/>
          <w:szCs w:val="24"/>
        </w:rPr>
      </w:pPr>
    </w:p>
    <w:p w14:paraId="45E3AC12" w14:textId="67FEE0D5" w:rsidR="00FC32FC" w:rsidRPr="001B02CF" w:rsidRDefault="00FC32FC" w:rsidP="00FC32FC">
      <w:pPr>
        <w:spacing w:after="120"/>
        <w:jc w:val="center"/>
        <w:rPr>
          <w:rFonts w:ascii="Times New Roman" w:hAnsi="Times New Roman" w:cs="Times New Roman"/>
          <w:b/>
          <w:bCs/>
          <w:sz w:val="56"/>
          <w:szCs w:val="56"/>
        </w:rPr>
      </w:pPr>
      <w:r w:rsidRPr="001B02CF">
        <w:rPr>
          <w:rFonts w:ascii="Times New Roman" w:hAnsi="Times New Roman" w:cs="Times New Roman"/>
          <w:b/>
          <w:bCs/>
          <w:sz w:val="56"/>
          <w:szCs w:val="56"/>
        </w:rPr>
        <w:t>Final Report and Recommendations</w:t>
      </w:r>
    </w:p>
    <w:p w14:paraId="33D3C5EB" w14:textId="77777777" w:rsidR="00B04D68" w:rsidRDefault="00B04D68" w:rsidP="00FC32FC">
      <w:pPr>
        <w:spacing w:after="120"/>
        <w:jc w:val="center"/>
        <w:rPr>
          <w:rFonts w:ascii="Times New Roman" w:hAnsi="Times New Roman" w:cs="Times New Roman"/>
          <w:b/>
          <w:bCs/>
          <w:sz w:val="24"/>
          <w:szCs w:val="24"/>
        </w:rPr>
      </w:pPr>
    </w:p>
    <w:p w14:paraId="21E4AD82" w14:textId="77777777" w:rsidR="00B04D68" w:rsidRDefault="00B04D68" w:rsidP="00FC32FC">
      <w:pPr>
        <w:spacing w:after="120"/>
        <w:jc w:val="center"/>
        <w:rPr>
          <w:rFonts w:ascii="Times New Roman" w:hAnsi="Times New Roman" w:cs="Times New Roman"/>
          <w:b/>
          <w:bCs/>
          <w:sz w:val="24"/>
          <w:szCs w:val="24"/>
        </w:rPr>
      </w:pPr>
    </w:p>
    <w:p w14:paraId="42ABD6A3" w14:textId="77777777" w:rsidR="00B04D68" w:rsidRDefault="00B04D68" w:rsidP="00FC32FC">
      <w:pPr>
        <w:spacing w:after="120"/>
        <w:jc w:val="center"/>
        <w:rPr>
          <w:rFonts w:ascii="Times New Roman" w:hAnsi="Times New Roman" w:cs="Times New Roman"/>
          <w:b/>
          <w:bCs/>
          <w:sz w:val="24"/>
          <w:szCs w:val="24"/>
        </w:rPr>
      </w:pPr>
    </w:p>
    <w:p w14:paraId="098B229E" w14:textId="77777777" w:rsidR="001B02CF" w:rsidRDefault="001B02CF" w:rsidP="00FC32FC">
      <w:pPr>
        <w:spacing w:after="120"/>
        <w:jc w:val="center"/>
        <w:rPr>
          <w:rFonts w:ascii="Times New Roman" w:hAnsi="Times New Roman" w:cs="Times New Roman"/>
          <w:b/>
          <w:bCs/>
          <w:sz w:val="24"/>
          <w:szCs w:val="24"/>
        </w:rPr>
      </w:pPr>
    </w:p>
    <w:p w14:paraId="72982E0F" w14:textId="77777777" w:rsidR="001B02CF" w:rsidRDefault="001B02CF" w:rsidP="00FC32FC">
      <w:pPr>
        <w:spacing w:after="120"/>
        <w:jc w:val="center"/>
        <w:rPr>
          <w:rFonts w:ascii="Times New Roman" w:hAnsi="Times New Roman" w:cs="Times New Roman"/>
          <w:b/>
          <w:bCs/>
          <w:sz w:val="24"/>
          <w:szCs w:val="24"/>
        </w:rPr>
      </w:pPr>
    </w:p>
    <w:p w14:paraId="5F632363" w14:textId="77777777" w:rsidR="00B04D68" w:rsidRDefault="00B04D68" w:rsidP="00FC32FC">
      <w:pPr>
        <w:spacing w:after="120"/>
        <w:jc w:val="center"/>
        <w:rPr>
          <w:rFonts w:ascii="Times New Roman" w:hAnsi="Times New Roman" w:cs="Times New Roman"/>
          <w:b/>
          <w:bCs/>
          <w:sz w:val="24"/>
          <w:szCs w:val="24"/>
        </w:rPr>
      </w:pPr>
    </w:p>
    <w:p w14:paraId="44C1C8E9" w14:textId="1D21C1BA" w:rsidR="00B04D68" w:rsidRPr="001B02CF" w:rsidRDefault="00B04D68" w:rsidP="00FC32FC">
      <w:pPr>
        <w:spacing w:after="120"/>
        <w:jc w:val="center"/>
        <w:rPr>
          <w:rFonts w:ascii="Times New Roman" w:hAnsi="Times New Roman" w:cs="Times New Roman"/>
          <w:b/>
          <w:bCs/>
          <w:sz w:val="36"/>
          <w:szCs w:val="36"/>
        </w:rPr>
      </w:pPr>
      <w:r w:rsidRPr="001B02CF">
        <w:rPr>
          <w:rFonts w:ascii="Times New Roman" w:hAnsi="Times New Roman" w:cs="Times New Roman"/>
          <w:b/>
          <w:bCs/>
          <w:sz w:val="36"/>
          <w:szCs w:val="36"/>
        </w:rPr>
        <w:t>[January 31, 2024]</w:t>
      </w:r>
    </w:p>
    <w:p w14:paraId="12BB4E44" w14:textId="77777777" w:rsidR="00FE19AC" w:rsidRDefault="00FE19AC">
      <w:pPr>
        <w:rPr>
          <w:rFonts w:ascii="Times New Roman" w:hAnsi="Times New Roman" w:cs="Times New Roman"/>
          <w:b/>
          <w:bCs/>
        </w:rPr>
        <w:sectPr w:rsidR="00FE19AC" w:rsidSect="00533224">
          <w:headerReference w:type="default" r:id="rId11"/>
          <w:footerReference w:type="default" r:id="rId12"/>
          <w:pgSz w:w="12240" w:h="15840"/>
          <w:pgMar w:top="1440" w:right="1440" w:bottom="1440" w:left="1440" w:header="720" w:footer="720" w:gutter="0"/>
          <w:cols w:space="720"/>
          <w:docGrid w:linePitch="360"/>
        </w:sectPr>
      </w:pPr>
    </w:p>
    <w:p w14:paraId="6DB635D0" w14:textId="77777777" w:rsidR="00210DB1" w:rsidRDefault="00210DB1" w:rsidP="003B7BE4">
      <w:pPr>
        <w:spacing w:before="240" w:after="0" w:line="240" w:lineRule="auto"/>
        <w:jc w:val="center"/>
        <w:rPr>
          <w:rFonts w:ascii="Times New Roman" w:hAnsi="Times New Roman" w:cs="Times New Roman"/>
          <w:b/>
          <w:bCs/>
        </w:rPr>
      </w:pPr>
    </w:p>
    <w:p w14:paraId="3C7230D5" w14:textId="77777777" w:rsidR="00210DB1" w:rsidRDefault="00210DB1" w:rsidP="003B7BE4">
      <w:pPr>
        <w:spacing w:before="240" w:after="0" w:line="240" w:lineRule="auto"/>
        <w:jc w:val="center"/>
        <w:rPr>
          <w:rFonts w:ascii="Times New Roman" w:hAnsi="Times New Roman" w:cs="Times New Roman"/>
          <w:b/>
          <w:bCs/>
        </w:rPr>
      </w:pPr>
    </w:p>
    <w:p w14:paraId="2F30963E" w14:textId="77777777" w:rsidR="00210DB1" w:rsidRDefault="00210DB1" w:rsidP="003B7BE4">
      <w:pPr>
        <w:spacing w:before="240" w:after="0" w:line="240" w:lineRule="auto"/>
        <w:jc w:val="center"/>
        <w:rPr>
          <w:rFonts w:ascii="Times New Roman" w:hAnsi="Times New Roman" w:cs="Times New Roman"/>
          <w:b/>
          <w:bCs/>
        </w:rPr>
      </w:pPr>
    </w:p>
    <w:p w14:paraId="229F3102" w14:textId="58102187" w:rsidR="00210DB1" w:rsidRPr="001B6068" w:rsidRDefault="00210DB1" w:rsidP="001B6068">
      <w:pPr>
        <w:spacing w:before="240" w:after="360" w:line="240" w:lineRule="auto"/>
        <w:jc w:val="center"/>
        <w:rPr>
          <w:rFonts w:ascii="Times New Roman" w:hAnsi="Times New Roman" w:cs="Times New Roman"/>
          <w:b/>
          <w:bCs/>
          <w:sz w:val="32"/>
          <w:szCs w:val="32"/>
        </w:rPr>
      </w:pPr>
      <w:r w:rsidRPr="001B6068">
        <w:rPr>
          <w:rFonts w:ascii="Times New Roman" w:hAnsi="Times New Roman" w:cs="Times New Roman"/>
          <w:b/>
          <w:bCs/>
          <w:sz w:val="32"/>
          <w:szCs w:val="32"/>
        </w:rPr>
        <w:t>TABLE OF CONTENTS</w:t>
      </w:r>
      <w:r w:rsidR="00713CD5">
        <w:rPr>
          <w:rFonts w:ascii="Times New Roman" w:hAnsi="Times New Roman" w:cs="Times New Roman"/>
          <w:b/>
          <w:bCs/>
          <w:sz w:val="32"/>
          <w:szCs w:val="32"/>
        </w:rPr>
        <w:t xml:space="preserve"> [</w:t>
      </w:r>
      <w:r w:rsidR="00713CD5" w:rsidRPr="00713CD5">
        <w:rPr>
          <w:rFonts w:ascii="Times New Roman" w:hAnsi="Times New Roman" w:cs="Times New Roman"/>
          <w:b/>
          <w:bCs/>
          <w:sz w:val="32"/>
          <w:szCs w:val="32"/>
          <w:highlight w:val="yellow"/>
        </w:rPr>
        <w:t>in progress</w:t>
      </w:r>
      <w:r w:rsidR="00713CD5">
        <w:rPr>
          <w:rFonts w:ascii="Times New Roman" w:hAnsi="Times New Roman" w:cs="Times New Roman"/>
          <w:b/>
          <w:bCs/>
          <w:sz w:val="32"/>
          <w:szCs w:val="32"/>
        </w:rPr>
        <w:t>]</w:t>
      </w:r>
    </w:p>
    <w:p w14:paraId="4CDD03A6" w14:textId="4E749AE5" w:rsidR="00713CD5" w:rsidRDefault="001B6068">
      <w:pPr>
        <w:pStyle w:val="TOC2"/>
        <w:tabs>
          <w:tab w:val="right" w:leader="dot" w:pos="9350"/>
        </w:tabs>
        <w:rPr>
          <w:rFonts w:eastAsiaTheme="minorEastAsia"/>
          <w:noProof/>
        </w:rPr>
      </w:pPr>
      <w:r w:rsidRPr="001B6068">
        <w:rPr>
          <w:rFonts w:ascii="Times New Roman" w:hAnsi="Times New Roman" w:cs="Times New Roman"/>
          <w:b/>
          <w:bCs/>
        </w:rPr>
        <w:fldChar w:fldCharType="begin"/>
      </w:r>
      <w:r w:rsidRPr="001B6068">
        <w:rPr>
          <w:rFonts w:ascii="Times New Roman" w:hAnsi="Times New Roman" w:cs="Times New Roman"/>
          <w:b/>
          <w:bCs/>
        </w:rPr>
        <w:instrText xml:space="preserve"> TOC \o \h \z \u </w:instrText>
      </w:r>
      <w:r w:rsidRPr="001B6068">
        <w:rPr>
          <w:rFonts w:ascii="Times New Roman" w:hAnsi="Times New Roman" w:cs="Times New Roman"/>
          <w:b/>
          <w:bCs/>
        </w:rPr>
        <w:fldChar w:fldCharType="separate"/>
      </w:r>
      <w:hyperlink w:anchor="_Toc156289661" w:history="1">
        <w:r w:rsidR="00713CD5" w:rsidRPr="00837FFD">
          <w:rPr>
            <w:rStyle w:val="Hyperlink"/>
            <w:rFonts w:ascii="Times New Roman" w:eastAsia="Times New Roman" w:hAnsi="Times New Roman" w:cs="Times New Roman"/>
            <w:i/>
            <w:iCs/>
            <w:noProof/>
            <w:kern w:val="0"/>
            <w14:ligatures w14:val="none"/>
          </w:rPr>
          <w:t>Section 145: Plan for replacement or improvement of aging or leaking natural gas infrastructure</w:t>
        </w:r>
        <w:r w:rsidR="00713CD5">
          <w:rPr>
            <w:noProof/>
            <w:webHidden/>
          </w:rPr>
          <w:tab/>
        </w:r>
        <w:r w:rsidR="00713CD5">
          <w:rPr>
            <w:noProof/>
            <w:webHidden/>
          </w:rPr>
          <w:fldChar w:fldCharType="begin"/>
        </w:r>
        <w:r w:rsidR="00713CD5">
          <w:rPr>
            <w:noProof/>
            <w:webHidden/>
          </w:rPr>
          <w:instrText xml:space="preserve"> PAGEREF _Toc156289661 \h </w:instrText>
        </w:r>
        <w:r w:rsidR="00713CD5">
          <w:rPr>
            <w:noProof/>
            <w:webHidden/>
          </w:rPr>
        </w:r>
        <w:r w:rsidR="00713CD5">
          <w:rPr>
            <w:noProof/>
            <w:webHidden/>
          </w:rPr>
          <w:fldChar w:fldCharType="separate"/>
        </w:r>
        <w:r w:rsidR="00713CD5">
          <w:rPr>
            <w:noProof/>
            <w:webHidden/>
          </w:rPr>
          <w:t>2</w:t>
        </w:r>
        <w:r w:rsidR="00713CD5">
          <w:rPr>
            <w:noProof/>
            <w:webHidden/>
          </w:rPr>
          <w:fldChar w:fldCharType="end"/>
        </w:r>
      </w:hyperlink>
    </w:p>
    <w:p w14:paraId="55E1CD3F" w14:textId="736030FD" w:rsidR="00713CD5" w:rsidRDefault="00000000">
      <w:pPr>
        <w:pStyle w:val="TOC1"/>
        <w:tabs>
          <w:tab w:val="left" w:pos="440"/>
          <w:tab w:val="right" w:leader="dot" w:pos="9350"/>
        </w:tabs>
        <w:rPr>
          <w:rFonts w:eastAsiaTheme="minorEastAsia"/>
          <w:noProof/>
        </w:rPr>
      </w:pPr>
      <w:hyperlink w:anchor="_Toc156289662" w:history="1">
        <w:r w:rsidR="00713CD5" w:rsidRPr="00837FFD">
          <w:rPr>
            <w:rStyle w:val="Hyperlink"/>
            <w:bCs/>
            <w:i/>
            <w:iCs/>
            <w:noProof/>
          </w:rPr>
          <w:t>1.</w:t>
        </w:r>
        <w:r w:rsidR="00713CD5">
          <w:rPr>
            <w:rFonts w:eastAsiaTheme="minorEastAsia"/>
            <w:noProof/>
          </w:rPr>
          <w:tab/>
        </w:r>
        <w:r w:rsidR="00713CD5" w:rsidRPr="00837FFD">
          <w:rPr>
            <w:rStyle w:val="Hyperlink"/>
            <w:bCs/>
            <w:i/>
            <w:iCs/>
            <w:noProof/>
          </w:rPr>
          <w:t>Duplicative Changes</w:t>
        </w:r>
        <w:r w:rsidR="00713CD5">
          <w:rPr>
            <w:noProof/>
            <w:webHidden/>
          </w:rPr>
          <w:tab/>
        </w:r>
        <w:r w:rsidR="00713CD5">
          <w:rPr>
            <w:noProof/>
            <w:webHidden/>
          </w:rPr>
          <w:fldChar w:fldCharType="begin"/>
        </w:r>
        <w:r w:rsidR="00713CD5">
          <w:rPr>
            <w:noProof/>
            <w:webHidden/>
          </w:rPr>
          <w:instrText xml:space="preserve"> PAGEREF _Toc156289662 \h </w:instrText>
        </w:r>
        <w:r w:rsidR="00713CD5">
          <w:rPr>
            <w:noProof/>
            <w:webHidden/>
          </w:rPr>
        </w:r>
        <w:r w:rsidR="00713CD5">
          <w:rPr>
            <w:noProof/>
            <w:webHidden/>
          </w:rPr>
          <w:fldChar w:fldCharType="separate"/>
        </w:r>
        <w:r w:rsidR="00713CD5">
          <w:rPr>
            <w:noProof/>
            <w:webHidden/>
          </w:rPr>
          <w:t>4</w:t>
        </w:r>
        <w:r w:rsidR="00713CD5">
          <w:rPr>
            <w:noProof/>
            <w:webHidden/>
          </w:rPr>
          <w:fldChar w:fldCharType="end"/>
        </w:r>
      </w:hyperlink>
    </w:p>
    <w:p w14:paraId="528BD0D6" w14:textId="424D9D98" w:rsidR="00713CD5" w:rsidRDefault="00000000">
      <w:pPr>
        <w:pStyle w:val="TOC2"/>
        <w:tabs>
          <w:tab w:val="left" w:pos="660"/>
          <w:tab w:val="right" w:leader="dot" w:pos="9350"/>
        </w:tabs>
        <w:rPr>
          <w:rFonts w:eastAsiaTheme="minorEastAsia"/>
          <w:noProof/>
        </w:rPr>
      </w:pPr>
      <w:hyperlink w:anchor="_Toc156289663" w:history="1">
        <w:r w:rsidR="00713CD5" w:rsidRPr="00837FFD">
          <w:rPr>
            <w:rStyle w:val="Hyperlink"/>
            <w:rFonts w:ascii="Symbol" w:hAnsi="Symbol"/>
            <w:noProof/>
          </w:rPr>
          <w:t></w:t>
        </w:r>
        <w:r w:rsidR="00713CD5">
          <w:rPr>
            <w:rFonts w:eastAsiaTheme="minorEastAsia"/>
            <w:noProof/>
          </w:rPr>
          <w:tab/>
        </w:r>
        <w:r w:rsidR="00713CD5" w:rsidRPr="00837FFD">
          <w:rPr>
            <w:rStyle w:val="Hyperlink"/>
            <w:noProof/>
          </w:rPr>
          <w:t>Addition of “repair” and “retirement” (in addition to replace)</w:t>
        </w:r>
        <w:r w:rsidR="00713CD5">
          <w:rPr>
            <w:noProof/>
            <w:webHidden/>
          </w:rPr>
          <w:tab/>
        </w:r>
        <w:r w:rsidR="00713CD5">
          <w:rPr>
            <w:noProof/>
            <w:webHidden/>
          </w:rPr>
          <w:fldChar w:fldCharType="begin"/>
        </w:r>
        <w:r w:rsidR="00713CD5">
          <w:rPr>
            <w:noProof/>
            <w:webHidden/>
          </w:rPr>
          <w:instrText xml:space="preserve"> PAGEREF _Toc156289663 \h </w:instrText>
        </w:r>
        <w:r w:rsidR="00713CD5">
          <w:rPr>
            <w:noProof/>
            <w:webHidden/>
          </w:rPr>
        </w:r>
        <w:r w:rsidR="00713CD5">
          <w:rPr>
            <w:noProof/>
            <w:webHidden/>
          </w:rPr>
          <w:fldChar w:fldCharType="separate"/>
        </w:r>
        <w:r w:rsidR="00713CD5">
          <w:rPr>
            <w:noProof/>
            <w:webHidden/>
          </w:rPr>
          <w:t>4</w:t>
        </w:r>
        <w:r w:rsidR="00713CD5">
          <w:rPr>
            <w:noProof/>
            <w:webHidden/>
          </w:rPr>
          <w:fldChar w:fldCharType="end"/>
        </w:r>
      </w:hyperlink>
    </w:p>
    <w:p w14:paraId="58D7919C" w14:textId="60C48C15" w:rsidR="00713CD5" w:rsidRDefault="00000000">
      <w:pPr>
        <w:pStyle w:val="TOC2"/>
        <w:tabs>
          <w:tab w:val="left" w:pos="660"/>
          <w:tab w:val="right" w:leader="dot" w:pos="9350"/>
        </w:tabs>
        <w:rPr>
          <w:rFonts w:eastAsiaTheme="minorEastAsia"/>
          <w:noProof/>
        </w:rPr>
      </w:pPr>
      <w:hyperlink w:anchor="_Toc156289664" w:history="1">
        <w:r w:rsidR="00713CD5" w:rsidRPr="00837FFD">
          <w:rPr>
            <w:rStyle w:val="Hyperlink"/>
            <w:rFonts w:ascii="Symbol" w:hAnsi="Symbol"/>
            <w:noProof/>
          </w:rPr>
          <w:t></w:t>
        </w:r>
        <w:r w:rsidR="00713CD5">
          <w:rPr>
            <w:rFonts w:eastAsiaTheme="minorEastAsia"/>
            <w:noProof/>
          </w:rPr>
          <w:tab/>
        </w:r>
        <w:r w:rsidR="00713CD5" w:rsidRPr="00837FFD">
          <w:rPr>
            <w:rStyle w:val="Hyperlink"/>
            <w:noProof/>
          </w:rPr>
          <w:t>Addition of mandates from chapter 179 of Acts of 2022, including system security, consumer protection, public safety, infrastructure reliability, and income equity as w</w:t>
        </w:r>
        <w:r w:rsidR="00713CD5" w:rsidRPr="00837FFD">
          <w:rPr>
            <w:rStyle w:val="Hyperlink"/>
            <w:noProof/>
          </w:rPr>
          <w:t>e</w:t>
        </w:r>
        <w:r w:rsidR="00713CD5" w:rsidRPr="00837FFD">
          <w:rPr>
            <w:rStyle w:val="Hyperlink"/>
            <w:noProof/>
          </w:rPr>
          <w:t>ll as reference to Chapter 21N.</w:t>
        </w:r>
        <w:r w:rsidR="00713CD5">
          <w:rPr>
            <w:noProof/>
            <w:webHidden/>
          </w:rPr>
          <w:tab/>
        </w:r>
        <w:r w:rsidR="00713CD5">
          <w:rPr>
            <w:noProof/>
            <w:webHidden/>
          </w:rPr>
          <w:fldChar w:fldCharType="begin"/>
        </w:r>
        <w:r w:rsidR="00713CD5">
          <w:rPr>
            <w:noProof/>
            <w:webHidden/>
          </w:rPr>
          <w:instrText xml:space="preserve"> PAGEREF _Toc156289664 \h </w:instrText>
        </w:r>
        <w:r w:rsidR="00713CD5">
          <w:rPr>
            <w:noProof/>
            <w:webHidden/>
          </w:rPr>
        </w:r>
        <w:r w:rsidR="00713CD5">
          <w:rPr>
            <w:noProof/>
            <w:webHidden/>
          </w:rPr>
          <w:fldChar w:fldCharType="separate"/>
        </w:r>
        <w:r w:rsidR="00713CD5">
          <w:rPr>
            <w:noProof/>
            <w:webHidden/>
          </w:rPr>
          <w:t>6</w:t>
        </w:r>
        <w:r w:rsidR="00713CD5">
          <w:rPr>
            <w:noProof/>
            <w:webHidden/>
          </w:rPr>
          <w:fldChar w:fldCharType="end"/>
        </w:r>
      </w:hyperlink>
    </w:p>
    <w:p w14:paraId="60F9EEC7" w14:textId="343AE951" w:rsidR="00713CD5" w:rsidRDefault="00000000">
      <w:pPr>
        <w:pStyle w:val="TOC2"/>
        <w:tabs>
          <w:tab w:val="left" w:pos="660"/>
          <w:tab w:val="right" w:leader="dot" w:pos="9350"/>
        </w:tabs>
        <w:rPr>
          <w:rFonts w:eastAsiaTheme="minorEastAsia"/>
          <w:noProof/>
        </w:rPr>
      </w:pPr>
      <w:hyperlink w:anchor="_Toc156289665" w:history="1">
        <w:r w:rsidR="00713CD5" w:rsidRPr="00837FFD">
          <w:rPr>
            <w:rStyle w:val="Hyperlink"/>
            <w:rFonts w:ascii="Symbol" w:hAnsi="Symbol"/>
            <w:noProof/>
          </w:rPr>
          <w:t></w:t>
        </w:r>
        <w:r w:rsidR="00713CD5">
          <w:rPr>
            <w:rFonts w:eastAsiaTheme="minorEastAsia"/>
            <w:noProof/>
          </w:rPr>
          <w:tab/>
        </w:r>
        <w:r w:rsidR="00713CD5" w:rsidRPr="00837FFD">
          <w:rPr>
            <w:rStyle w:val="Hyperlink"/>
            <w:noProof/>
          </w:rPr>
          <w:t>Replacing “lost and unaccounted for” with “emissions”</w:t>
        </w:r>
        <w:r w:rsidR="00713CD5">
          <w:rPr>
            <w:noProof/>
            <w:webHidden/>
          </w:rPr>
          <w:tab/>
        </w:r>
        <w:r w:rsidR="00713CD5">
          <w:rPr>
            <w:noProof/>
            <w:webHidden/>
          </w:rPr>
          <w:fldChar w:fldCharType="begin"/>
        </w:r>
        <w:r w:rsidR="00713CD5">
          <w:rPr>
            <w:noProof/>
            <w:webHidden/>
          </w:rPr>
          <w:instrText xml:space="preserve"> PAGEREF _Toc156289665 \h </w:instrText>
        </w:r>
        <w:r w:rsidR="00713CD5">
          <w:rPr>
            <w:noProof/>
            <w:webHidden/>
          </w:rPr>
        </w:r>
        <w:r w:rsidR="00713CD5">
          <w:rPr>
            <w:noProof/>
            <w:webHidden/>
          </w:rPr>
          <w:fldChar w:fldCharType="separate"/>
        </w:r>
        <w:r w:rsidR="00713CD5">
          <w:rPr>
            <w:noProof/>
            <w:webHidden/>
          </w:rPr>
          <w:t>9</w:t>
        </w:r>
        <w:r w:rsidR="00713CD5">
          <w:rPr>
            <w:noProof/>
            <w:webHidden/>
          </w:rPr>
          <w:fldChar w:fldCharType="end"/>
        </w:r>
      </w:hyperlink>
    </w:p>
    <w:p w14:paraId="6F4A31B7" w14:textId="461232BF" w:rsidR="00713CD5" w:rsidRDefault="00000000">
      <w:pPr>
        <w:pStyle w:val="TOC1"/>
        <w:tabs>
          <w:tab w:val="left" w:pos="440"/>
          <w:tab w:val="right" w:leader="dot" w:pos="9350"/>
        </w:tabs>
        <w:rPr>
          <w:rFonts w:eastAsiaTheme="minorEastAsia"/>
          <w:noProof/>
        </w:rPr>
      </w:pPr>
      <w:hyperlink w:anchor="_Toc156289666" w:history="1">
        <w:r w:rsidR="00713CD5" w:rsidRPr="00837FFD">
          <w:rPr>
            <w:rStyle w:val="Hyperlink"/>
            <w:bCs/>
            <w:i/>
            <w:iCs/>
            <w:noProof/>
          </w:rPr>
          <w:t>2.</w:t>
        </w:r>
        <w:r w:rsidR="00713CD5">
          <w:rPr>
            <w:rFonts w:eastAsiaTheme="minorEastAsia"/>
            <w:noProof/>
          </w:rPr>
          <w:tab/>
        </w:r>
        <w:r w:rsidR="00713CD5" w:rsidRPr="00837FFD">
          <w:rPr>
            <w:rStyle w:val="Hyperlink"/>
            <w:bCs/>
            <w:i/>
            <w:iCs/>
            <w:noProof/>
          </w:rPr>
          <w:t>Other Statutory Changes</w:t>
        </w:r>
        <w:r w:rsidR="00713CD5">
          <w:rPr>
            <w:noProof/>
            <w:webHidden/>
          </w:rPr>
          <w:tab/>
        </w:r>
        <w:r w:rsidR="00713CD5">
          <w:rPr>
            <w:noProof/>
            <w:webHidden/>
          </w:rPr>
          <w:fldChar w:fldCharType="begin"/>
        </w:r>
        <w:r w:rsidR="00713CD5">
          <w:rPr>
            <w:noProof/>
            <w:webHidden/>
          </w:rPr>
          <w:instrText xml:space="preserve"> PAGEREF _Toc156289666 \h </w:instrText>
        </w:r>
        <w:r w:rsidR="00713CD5">
          <w:rPr>
            <w:noProof/>
            <w:webHidden/>
          </w:rPr>
        </w:r>
        <w:r w:rsidR="00713CD5">
          <w:rPr>
            <w:noProof/>
            <w:webHidden/>
          </w:rPr>
          <w:fldChar w:fldCharType="separate"/>
        </w:r>
        <w:r w:rsidR="00713CD5">
          <w:rPr>
            <w:noProof/>
            <w:webHidden/>
          </w:rPr>
          <w:t>9</w:t>
        </w:r>
        <w:r w:rsidR="00713CD5">
          <w:rPr>
            <w:noProof/>
            <w:webHidden/>
          </w:rPr>
          <w:fldChar w:fldCharType="end"/>
        </w:r>
      </w:hyperlink>
    </w:p>
    <w:p w14:paraId="1CAF6085" w14:textId="0C622921" w:rsidR="001B6068" w:rsidRDefault="001B6068" w:rsidP="001B6068">
      <w:pPr>
        <w:spacing w:before="240" w:after="0" w:line="240" w:lineRule="auto"/>
        <w:jc w:val="center"/>
        <w:rPr>
          <w:rFonts w:ascii="Times New Roman" w:hAnsi="Times New Roman" w:cs="Times New Roman"/>
          <w:b/>
          <w:bCs/>
        </w:rPr>
      </w:pPr>
      <w:r w:rsidRPr="001B6068">
        <w:rPr>
          <w:rFonts w:ascii="Times New Roman" w:hAnsi="Times New Roman" w:cs="Times New Roman"/>
          <w:b/>
          <w:bCs/>
        </w:rPr>
        <w:fldChar w:fldCharType="end"/>
      </w:r>
    </w:p>
    <w:p w14:paraId="6F5E24D1" w14:textId="77777777" w:rsidR="001B6068" w:rsidRDefault="001B6068" w:rsidP="003B7BE4">
      <w:pPr>
        <w:spacing w:before="240" w:after="0" w:line="240" w:lineRule="auto"/>
        <w:jc w:val="center"/>
        <w:rPr>
          <w:rFonts w:ascii="Times New Roman" w:hAnsi="Times New Roman" w:cs="Times New Roman"/>
          <w:b/>
          <w:bCs/>
        </w:rPr>
      </w:pPr>
    </w:p>
    <w:p w14:paraId="5C1DAE6D" w14:textId="77777777" w:rsidR="001B6068" w:rsidRDefault="001B6068" w:rsidP="003B7BE4">
      <w:pPr>
        <w:spacing w:before="240" w:after="0" w:line="240" w:lineRule="auto"/>
        <w:jc w:val="center"/>
        <w:rPr>
          <w:rFonts w:ascii="Times New Roman" w:hAnsi="Times New Roman" w:cs="Times New Roman"/>
          <w:b/>
          <w:bCs/>
        </w:rPr>
      </w:pPr>
    </w:p>
    <w:p w14:paraId="5A32D750" w14:textId="77777777" w:rsidR="001B6068" w:rsidRDefault="001B6068" w:rsidP="003B7BE4">
      <w:pPr>
        <w:spacing w:before="240" w:after="0" w:line="240" w:lineRule="auto"/>
        <w:jc w:val="center"/>
        <w:rPr>
          <w:rFonts w:ascii="Times New Roman" w:hAnsi="Times New Roman" w:cs="Times New Roman"/>
          <w:b/>
          <w:bCs/>
        </w:rPr>
      </w:pPr>
    </w:p>
    <w:p w14:paraId="68932616" w14:textId="77777777" w:rsidR="001B6068" w:rsidRDefault="001B6068" w:rsidP="003B7BE4">
      <w:pPr>
        <w:spacing w:before="240" w:after="0" w:line="240" w:lineRule="auto"/>
        <w:jc w:val="center"/>
        <w:rPr>
          <w:rFonts w:ascii="Times New Roman" w:hAnsi="Times New Roman" w:cs="Times New Roman"/>
          <w:b/>
          <w:bCs/>
        </w:rPr>
      </w:pPr>
    </w:p>
    <w:p w14:paraId="6FD3F064" w14:textId="77777777" w:rsidR="001B6068" w:rsidRDefault="001B6068" w:rsidP="003B7BE4">
      <w:pPr>
        <w:spacing w:before="240" w:after="0" w:line="240" w:lineRule="auto"/>
        <w:jc w:val="center"/>
        <w:rPr>
          <w:rFonts w:ascii="Times New Roman" w:hAnsi="Times New Roman" w:cs="Times New Roman"/>
          <w:b/>
          <w:bCs/>
        </w:rPr>
      </w:pPr>
    </w:p>
    <w:p w14:paraId="5FBF24A9" w14:textId="77777777" w:rsidR="00736AEB" w:rsidRDefault="00736AEB" w:rsidP="003B7BE4">
      <w:pPr>
        <w:spacing w:before="240" w:after="0" w:line="240" w:lineRule="auto"/>
        <w:jc w:val="center"/>
        <w:rPr>
          <w:rFonts w:ascii="Times New Roman" w:hAnsi="Times New Roman" w:cs="Times New Roman"/>
          <w:b/>
          <w:bCs/>
        </w:rPr>
        <w:sectPr w:rsidR="00736AEB" w:rsidSect="00533224">
          <w:footerReference w:type="default" r:id="rId13"/>
          <w:pgSz w:w="12240" w:h="15840"/>
          <w:pgMar w:top="1440" w:right="1440" w:bottom="1440" w:left="1440" w:header="720" w:footer="720" w:gutter="0"/>
          <w:pgNumType w:fmt="lowerRoman" w:start="1"/>
          <w:cols w:space="720"/>
          <w:docGrid w:linePitch="360"/>
        </w:sectPr>
      </w:pPr>
    </w:p>
    <w:p w14:paraId="42EE437B" w14:textId="77777777" w:rsidR="00736AEB" w:rsidRPr="0058592C" w:rsidRDefault="00736AEB" w:rsidP="00736AEB">
      <w:pPr>
        <w:spacing w:before="240" w:after="0" w:line="360" w:lineRule="auto"/>
        <w:jc w:val="center"/>
        <w:rPr>
          <w:rFonts w:ascii="Times New Roman" w:hAnsi="Times New Roman" w:cs="Times New Roman"/>
          <w:b/>
          <w:bCs/>
        </w:rPr>
      </w:pPr>
      <w:r w:rsidRPr="0058592C">
        <w:rPr>
          <w:rFonts w:ascii="Times New Roman" w:hAnsi="Times New Roman" w:cs="Times New Roman"/>
          <w:b/>
          <w:bCs/>
        </w:rPr>
        <w:lastRenderedPageBreak/>
        <w:t>Glossary of Acronyms</w:t>
      </w:r>
    </w:p>
    <w:p w14:paraId="499FA897"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 xml:space="preserve">DIMPS – </w:t>
      </w:r>
      <w:r w:rsidRPr="00C5242E">
        <w:rPr>
          <w:rFonts w:ascii="Times New Roman" w:hAnsi="Times New Roman" w:cs="Times New Roman"/>
        </w:rPr>
        <w:t>Distribution Integrity Management Programs</w:t>
      </w:r>
    </w:p>
    <w:p w14:paraId="0D1379B5"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DPU – Department of Public Utilities</w:t>
      </w:r>
    </w:p>
    <w:p w14:paraId="3F30C7DB"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GHG – Greenhouse gas</w:t>
      </w:r>
    </w:p>
    <w:p w14:paraId="4D6FF1C0"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LAUF – Lost and unaccounted for gas</w:t>
      </w:r>
    </w:p>
    <w:p w14:paraId="5A9A40BE"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NPA – Non-gas pipe alternative</w:t>
      </w:r>
    </w:p>
    <w:p w14:paraId="157427B3" w14:textId="77777777" w:rsidR="001B6068" w:rsidRDefault="001B6068" w:rsidP="003B7BE4">
      <w:pPr>
        <w:spacing w:before="240" w:after="0" w:line="240" w:lineRule="auto"/>
        <w:jc w:val="center"/>
        <w:rPr>
          <w:rFonts w:ascii="Times New Roman" w:hAnsi="Times New Roman" w:cs="Times New Roman"/>
          <w:b/>
          <w:bCs/>
        </w:rPr>
      </w:pPr>
    </w:p>
    <w:p w14:paraId="444E41A8" w14:textId="77777777" w:rsidR="00210DB1" w:rsidRDefault="00210DB1" w:rsidP="003B7BE4">
      <w:pPr>
        <w:spacing w:before="240" w:after="0" w:line="240" w:lineRule="auto"/>
        <w:jc w:val="center"/>
        <w:rPr>
          <w:rFonts w:ascii="Times New Roman" w:hAnsi="Times New Roman" w:cs="Times New Roman"/>
          <w:b/>
          <w:bCs/>
        </w:rPr>
        <w:sectPr w:rsidR="00210DB1" w:rsidSect="00533224">
          <w:footerReference w:type="default" r:id="rId14"/>
          <w:pgSz w:w="12240" w:h="15840"/>
          <w:pgMar w:top="1440" w:right="1440" w:bottom="1440" w:left="1440" w:header="720" w:footer="720" w:gutter="0"/>
          <w:pgNumType w:fmt="lowerRoman"/>
          <w:cols w:space="720"/>
          <w:docGrid w:linePitch="360"/>
        </w:sectPr>
      </w:pPr>
    </w:p>
    <w:p w14:paraId="06844E03" w14:textId="58F891CA" w:rsidR="00180E13" w:rsidRDefault="00180E13" w:rsidP="004916F3">
      <w:pPr>
        <w:spacing w:after="240" w:line="240" w:lineRule="auto"/>
        <w:jc w:val="center"/>
        <w:rPr>
          <w:rFonts w:ascii="Times New Roman" w:hAnsi="Times New Roman" w:cs="Times New Roman"/>
          <w:b/>
          <w:bCs/>
        </w:rPr>
      </w:pPr>
      <w:r w:rsidRPr="00923895">
        <w:rPr>
          <w:rFonts w:ascii="Times New Roman" w:hAnsi="Times New Roman" w:cs="Times New Roman"/>
          <w:b/>
          <w:bCs/>
        </w:rPr>
        <w:lastRenderedPageBreak/>
        <w:t>Background</w:t>
      </w:r>
    </w:p>
    <w:p w14:paraId="19731E48" w14:textId="7EB11D7B" w:rsidR="006B5174" w:rsidRDefault="00923895" w:rsidP="003B7BE4">
      <w:pPr>
        <w:spacing w:before="120" w:after="0" w:line="360" w:lineRule="auto"/>
        <w:ind w:firstLine="720"/>
        <w:rPr>
          <w:rFonts w:ascii="Times New Roman" w:hAnsi="Times New Roman" w:cs="Times New Roman"/>
        </w:rPr>
      </w:pPr>
      <w:r>
        <w:rPr>
          <w:rFonts w:ascii="Times New Roman" w:hAnsi="Times New Roman" w:cs="Times New Roman"/>
        </w:rPr>
        <w:t>Section 68 of</w:t>
      </w:r>
      <w:r w:rsidRPr="00EA685D">
        <w:rPr>
          <w:rFonts w:ascii="Times New Roman" w:hAnsi="Times New Roman" w:cs="Times New Roman"/>
        </w:rPr>
        <w:t xml:space="preserve"> </w:t>
      </w:r>
      <w:r w:rsidRPr="001757FE">
        <w:rPr>
          <w:rFonts w:ascii="Times New Roman" w:hAnsi="Times New Roman" w:cs="Times New Roman"/>
          <w:i/>
          <w:iCs/>
        </w:rPr>
        <w:t>An Act Driving Clean Energy and Offshore Wind</w:t>
      </w:r>
      <w:r w:rsidRPr="00EA685D">
        <w:rPr>
          <w:rFonts w:ascii="Times New Roman" w:hAnsi="Times New Roman" w:cs="Times New Roman"/>
        </w:rPr>
        <w:t>, St. 2022, c</w:t>
      </w:r>
      <w:r>
        <w:rPr>
          <w:rFonts w:ascii="Times New Roman" w:hAnsi="Times New Roman" w:cs="Times New Roman"/>
        </w:rPr>
        <w:t>hapter</w:t>
      </w:r>
      <w:r w:rsidRPr="00EA685D">
        <w:rPr>
          <w:rFonts w:ascii="Times New Roman" w:hAnsi="Times New Roman" w:cs="Times New Roman"/>
        </w:rPr>
        <w:t xml:space="preserve"> 179, requires the Department of Public Utilities to convene a stakeholder working group to </w:t>
      </w:r>
      <w:r>
        <w:rPr>
          <w:rFonts w:ascii="Times New Roman" w:hAnsi="Times New Roman" w:cs="Times New Roman"/>
        </w:rPr>
        <w:t>“</w:t>
      </w:r>
      <w:r w:rsidRPr="00EA685D">
        <w:rPr>
          <w:rFonts w:ascii="Times New Roman" w:hAnsi="Times New Roman" w:cs="Times New Roman"/>
        </w:rPr>
        <w:t xml:space="preserve">develop recommendations </w:t>
      </w:r>
      <w:r>
        <w:rPr>
          <w:rFonts w:ascii="Times New Roman" w:hAnsi="Times New Roman" w:cs="Times New Roman"/>
        </w:rPr>
        <w:t xml:space="preserve">for </w:t>
      </w:r>
      <w:r w:rsidRPr="00EA685D">
        <w:rPr>
          <w:rFonts w:ascii="Times New Roman" w:hAnsi="Times New Roman" w:cs="Times New Roman"/>
        </w:rPr>
        <w:t xml:space="preserve">legislative </w:t>
      </w:r>
      <w:r>
        <w:rPr>
          <w:rFonts w:ascii="Times New Roman" w:hAnsi="Times New Roman" w:cs="Times New Roman"/>
        </w:rPr>
        <w:t xml:space="preserve">and regulatory changes that may be necessary to </w:t>
      </w:r>
      <w:r w:rsidRPr="00EA685D">
        <w:rPr>
          <w:rFonts w:ascii="Times New Roman" w:hAnsi="Times New Roman" w:cs="Times New Roman"/>
        </w:rPr>
        <w:t xml:space="preserve">align </w:t>
      </w:r>
      <w:r>
        <w:rPr>
          <w:rFonts w:ascii="Times New Roman" w:hAnsi="Times New Roman" w:cs="Times New Roman"/>
        </w:rPr>
        <w:t xml:space="preserve">gas system enhancement plans </w:t>
      </w:r>
      <w:r w:rsidR="00095DFD">
        <w:rPr>
          <w:rFonts w:ascii="Times New Roman" w:hAnsi="Times New Roman" w:cs="Times New Roman"/>
        </w:rPr>
        <w:t>(“</w:t>
      </w:r>
      <w:r>
        <w:rPr>
          <w:rFonts w:ascii="Times New Roman" w:hAnsi="Times New Roman" w:cs="Times New Roman"/>
        </w:rPr>
        <w:t>GSEPs</w:t>
      </w:r>
      <w:r w:rsidR="00095DFD">
        <w:rPr>
          <w:rFonts w:ascii="Times New Roman" w:hAnsi="Times New Roman" w:cs="Times New Roman"/>
        </w:rPr>
        <w:t>”)</w:t>
      </w:r>
      <w:r w:rsidRPr="00EA685D">
        <w:rPr>
          <w:rFonts w:ascii="Times New Roman" w:hAnsi="Times New Roman" w:cs="Times New Roman"/>
        </w:rPr>
        <w:t xml:space="preserve"> </w:t>
      </w:r>
      <w:r>
        <w:rPr>
          <w:rFonts w:ascii="Times New Roman" w:hAnsi="Times New Roman" w:cs="Times New Roman"/>
        </w:rPr>
        <w:t xml:space="preserve">developed pursuant to section 145 of chapter 164 of the General Laws with the applicable statewide greenhouse gas emission limits and </w:t>
      </w:r>
      <w:proofErr w:type="spellStart"/>
      <w:r>
        <w:rPr>
          <w:rFonts w:ascii="Times New Roman" w:hAnsi="Times New Roman" w:cs="Times New Roman"/>
        </w:rPr>
        <w:t>sublimits</w:t>
      </w:r>
      <w:proofErr w:type="spellEnd"/>
      <w:r>
        <w:rPr>
          <w:rFonts w:ascii="Times New Roman" w:hAnsi="Times New Roman" w:cs="Times New Roman"/>
        </w:rPr>
        <w:t xml:space="preserve"> established pursuant to chapter 21N and the commonwealth’s emissions strategies.”</w:t>
      </w:r>
    </w:p>
    <w:p w14:paraId="2A4A953B" w14:textId="4C6A7101" w:rsidR="00923895" w:rsidRDefault="006B5174" w:rsidP="003B7BE4">
      <w:pPr>
        <w:spacing w:after="0" w:line="360" w:lineRule="auto"/>
        <w:ind w:firstLine="720"/>
        <w:rPr>
          <w:rFonts w:ascii="Times New Roman" w:hAnsi="Times New Roman" w:cs="Times New Roman"/>
        </w:rPr>
      </w:pPr>
      <w:r>
        <w:rPr>
          <w:rFonts w:ascii="Times New Roman" w:hAnsi="Times New Roman" w:cs="Times New Roman"/>
        </w:rPr>
        <w:t>The Working Group comprises the following members:</w:t>
      </w:r>
    </w:p>
    <w:p w14:paraId="58A46D7D" w14:textId="2DFD7A33" w:rsidR="00146F02" w:rsidRDefault="00D21CF3" w:rsidP="003B7BE4">
      <w:pPr>
        <w:spacing w:after="80" w:line="240" w:lineRule="auto"/>
        <w:ind w:left="1080"/>
        <w:rPr>
          <w:rFonts w:ascii="Times New Roman" w:hAnsi="Times New Roman" w:cs="Times New Roman"/>
        </w:rPr>
      </w:pPr>
      <w:r>
        <w:rPr>
          <w:rFonts w:ascii="Times New Roman" w:hAnsi="Times New Roman" w:cs="Times New Roman"/>
        </w:rPr>
        <w:t>Mary Gardner</w:t>
      </w:r>
      <w:r w:rsidR="00726374">
        <w:rPr>
          <w:rFonts w:ascii="Times New Roman" w:hAnsi="Times New Roman" w:cs="Times New Roman"/>
        </w:rPr>
        <w:t xml:space="preserve">, Assistant Attorney General, </w:t>
      </w:r>
      <w:r w:rsidR="008C4143">
        <w:rPr>
          <w:rFonts w:ascii="Times New Roman" w:hAnsi="Times New Roman" w:cs="Times New Roman"/>
        </w:rPr>
        <w:t xml:space="preserve">Energy and Ratepayer Advocacy Division, </w:t>
      </w:r>
      <w:r w:rsidR="00726374">
        <w:rPr>
          <w:rFonts w:ascii="Times New Roman" w:hAnsi="Times New Roman" w:cs="Times New Roman"/>
        </w:rPr>
        <w:t xml:space="preserve">Massachusetts </w:t>
      </w:r>
      <w:r w:rsidR="008C4143">
        <w:rPr>
          <w:rFonts w:ascii="Times New Roman" w:hAnsi="Times New Roman" w:cs="Times New Roman"/>
        </w:rPr>
        <w:t xml:space="preserve">Office of the </w:t>
      </w:r>
      <w:r w:rsidR="00726374">
        <w:rPr>
          <w:rFonts w:ascii="Times New Roman" w:hAnsi="Times New Roman" w:cs="Times New Roman"/>
        </w:rPr>
        <w:t>Attorney General</w:t>
      </w:r>
    </w:p>
    <w:p w14:paraId="3C7E9783" w14:textId="2BA779BA" w:rsidR="003A2565" w:rsidRDefault="00E00C4E" w:rsidP="003B7BE4">
      <w:pPr>
        <w:spacing w:before="80" w:after="80" w:line="240" w:lineRule="auto"/>
        <w:ind w:left="1080"/>
        <w:rPr>
          <w:rFonts w:ascii="Times New Roman" w:hAnsi="Times New Roman" w:cs="Times New Roman"/>
        </w:rPr>
      </w:pPr>
      <w:r>
        <w:rPr>
          <w:rFonts w:ascii="Times New Roman" w:hAnsi="Times New Roman" w:cs="Times New Roman"/>
        </w:rPr>
        <w:t>Elizabeth Mahony, Commissioner, Massachusetts Department of Energy Resources</w:t>
      </w:r>
    </w:p>
    <w:p w14:paraId="32960D55" w14:textId="62377424" w:rsidR="00E00C4E" w:rsidRDefault="00D45929" w:rsidP="003B7BE4">
      <w:pPr>
        <w:spacing w:before="80" w:after="80" w:line="240" w:lineRule="auto"/>
        <w:ind w:left="1080"/>
        <w:rPr>
          <w:rFonts w:ascii="Times New Roman" w:hAnsi="Times New Roman" w:cs="Times New Roman"/>
        </w:rPr>
      </w:pPr>
      <w:r>
        <w:rPr>
          <w:rFonts w:ascii="Times New Roman" w:hAnsi="Times New Roman" w:cs="Times New Roman"/>
        </w:rPr>
        <w:t>James M. Van Nostrand, Chair</w:t>
      </w:r>
      <w:r w:rsidR="00D34E49">
        <w:rPr>
          <w:rFonts w:ascii="Times New Roman" w:hAnsi="Times New Roman" w:cs="Times New Roman"/>
        </w:rPr>
        <w:t xml:space="preserve">, </w:t>
      </w:r>
      <w:r>
        <w:rPr>
          <w:rFonts w:ascii="Times New Roman" w:hAnsi="Times New Roman" w:cs="Times New Roman"/>
        </w:rPr>
        <w:t>Massachusetts Department of Public Utilities</w:t>
      </w:r>
    </w:p>
    <w:p w14:paraId="15C1BBCE" w14:textId="77777777" w:rsidR="004B308E" w:rsidRDefault="004B308E" w:rsidP="003B7BE4">
      <w:pPr>
        <w:spacing w:before="80" w:after="80" w:line="240" w:lineRule="auto"/>
        <w:ind w:left="1080"/>
        <w:rPr>
          <w:rFonts w:ascii="Times New Roman" w:hAnsi="Times New Roman" w:cs="Times New Roman"/>
        </w:rPr>
      </w:pPr>
      <w:r>
        <w:rPr>
          <w:rFonts w:ascii="Times New Roman" w:hAnsi="Times New Roman" w:cs="Times New Roman"/>
        </w:rPr>
        <w:t>Bonnie Heiple, Commissioner, Massachusetts Department of Environmental Protection</w:t>
      </w:r>
    </w:p>
    <w:p w14:paraId="4A995E3D" w14:textId="77777777" w:rsidR="00A811C9" w:rsidRDefault="00A811C9" w:rsidP="003B7BE4">
      <w:pPr>
        <w:spacing w:before="80" w:after="80" w:line="240" w:lineRule="auto"/>
        <w:ind w:left="1080"/>
        <w:rPr>
          <w:rFonts w:ascii="Times New Roman" w:hAnsi="Times New Roman" w:cs="Times New Roman"/>
        </w:rPr>
      </w:pPr>
      <w:r>
        <w:rPr>
          <w:rFonts w:ascii="Times New Roman" w:hAnsi="Times New Roman" w:cs="Times New Roman"/>
        </w:rPr>
        <w:t>Senator Michael J. Barrett, Co-Chair of the Joint Committee on Telecommunications, Utilities, and Energy</w:t>
      </w:r>
    </w:p>
    <w:p w14:paraId="587E0C7F" w14:textId="7EA84B3B" w:rsidR="00A811C9" w:rsidRPr="00A811C9" w:rsidRDefault="00A811C9" w:rsidP="003B7BE4">
      <w:pPr>
        <w:spacing w:before="80" w:after="80" w:line="240" w:lineRule="auto"/>
        <w:ind w:left="1080"/>
        <w:rPr>
          <w:rFonts w:ascii="Times New Roman" w:hAnsi="Times New Roman" w:cs="Times New Roman"/>
        </w:rPr>
      </w:pPr>
      <w:r>
        <w:rPr>
          <w:rFonts w:ascii="Times New Roman" w:hAnsi="Times New Roman" w:cs="Times New Roman"/>
        </w:rPr>
        <w:t xml:space="preserve">Representative Jeffrey N. Roy, </w:t>
      </w:r>
      <w:r w:rsidRPr="00A811C9">
        <w:rPr>
          <w:rFonts w:ascii="Times New Roman" w:hAnsi="Times New Roman" w:cs="Times New Roman"/>
        </w:rPr>
        <w:t>Co-Chair of the Joint Committee on Telecommunications, Utilities, and Energy</w:t>
      </w:r>
    </w:p>
    <w:p w14:paraId="14083276" w14:textId="6BA382D3" w:rsidR="00423E71" w:rsidRDefault="00CD50E7" w:rsidP="003B7BE4">
      <w:pPr>
        <w:spacing w:before="80" w:after="80" w:line="240" w:lineRule="auto"/>
        <w:ind w:left="1080"/>
        <w:rPr>
          <w:rFonts w:ascii="Times New Roman" w:hAnsi="Times New Roman" w:cs="Times New Roman"/>
        </w:rPr>
      </w:pPr>
      <w:r>
        <w:rPr>
          <w:rFonts w:ascii="Times New Roman" w:hAnsi="Times New Roman" w:cs="Times New Roman"/>
        </w:rPr>
        <w:t>Jerrold Oppenheim, Low</w:t>
      </w:r>
      <w:r>
        <w:rPr>
          <w:rFonts w:ascii="Times New Roman" w:hAnsi="Times New Roman" w:cs="Times New Roman"/>
        </w:rPr>
        <w:noBreakHyphen/>
        <w:t>Income Energy Affordability Network</w:t>
      </w:r>
    </w:p>
    <w:p w14:paraId="38C0E452" w14:textId="76C5AD53" w:rsidR="00423E71"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Jenifer Bosco, National Consumer Law Center</w:t>
      </w:r>
    </w:p>
    <w:p w14:paraId="545294DA" w14:textId="35A504FB" w:rsidR="00423E71"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Peter Dion, General Manager, Wakefield Municipal Gas and Light Department</w:t>
      </w:r>
    </w:p>
    <w:p w14:paraId="665230B7" w14:textId="661CBA2C" w:rsidR="00E706F7"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John Buonopane, President of Local 12012, Steelworkers Union</w:t>
      </w:r>
    </w:p>
    <w:p w14:paraId="49F118B7" w14:textId="77777777" w:rsidR="00AD5CC6" w:rsidRDefault="004249E4" w:rsidP="003B7BE4">
      <w:pPr>
        <w:spacing w:before="80" w:after="80" w:line="240" w:lineRule="auto"/>
        <w:ind w:left="1080"/>
        <w:rPr>
          <w:rFonts w:ascii="Times New Roman" w:hAnsi="Times New Roman" w:cs="Times New Roman"/>
        </w:rPr>
      </w:pPr>
      <w:r>
        <w:rPr>
          <w:rFonts w:ascii="Times New Roman" w:hAnsi="Times New Roman" w:cs="Times New Roman"/>
        </w:rPr>
        <w:t xml:space="preserve">Heather Takle, President and Chief </w:t>
      </w:r>
      <w:r w:rsidR="00AD5CC6">
        <w:rPr>
          <w:rFonts w:ascii="Times New Roman" w:hAnsi="Times New Roman" w:cs="Times New Roman"/>
        </w:rPr>
        <w:t xml:space="preserve">Executive Officer, </w:t>
      </w:r>
      <w:proofErr w:type="spellStart"/>
      <w:r w:rsidR="00AD5CC6">
        <w:rPr>
          <w:rFonts w:ascii="Times New Roman" w:hAnsi="Times New Roman" w:cs="Times New Roman"/>
        </w:rPr>
        <w:t>PowerOptions</w:t>
      </w:r>
      <w:proofErr w:type="spellEnd"/>
    </w:p>
    <w:p w14:paraId="662FF5D0" w14:textId="2D145461" w:rsidR="007204E1"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Audrey Schulman, Co</w:t>
      </w:r>
      <w:r>
        <w:rPr>
          <w:rFonts w:ascii="Times New Roman" w:hAnsi="Times New Roman" w:cs="Times New Roman"/>
        </w:rPr>
        <w:noBreakHyphen/>
        <w:t>Founder and Co-Executive Director, HEET</w:t>
      </w:r>
    </w:p>
    <w:p w14:paraId="131430F7" w14:textId="090CA2BD" w:rsidR="00AD5CC6"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Jonathan Buonocore, Research Scientist, Boston University School of Public Health</w:t>
      </w:r>
    </w:p>
    <w:p w14:paraId="66CA5440" w14:textId="4BF7550D" w:rsidR="007204E1"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Priya Gandb</w:t>
      </w:r>
      <w:r w:rsidR="003660C3">
        <w:rPr>
          <w:rFonts w:ascii="Times New Roman" w:hAnsi="Times New Roman" w:cs="Times New Roman"/>
        </w:rPr>
        <w:t xml:space="preserve">hir, </w:t>
      </w:r>
      <w:r w:rsidR="000B454B">
        <w:rPr>
          <w:rFonts w:ascii="Times New Roman" w:hAnsi="Times New Roman" w:cs="Times New Roman"/>
        </w:rPr>
        <w:t xml:space="preserve">Senior Attorney, </w:t>
      </w:r>
      <w:r w:rsidR="003660C3">
        <w:rPr>
          <w:rFonts w:ascii="Times New Roman" w:hAnsi="Times New Roman" w:cs="Times New Roman"/>
        </w:rPr>
        <w:t xml:space="preserve">Conservation Law </w:t>
      </w:r>
      <w:r w:rsidR="00022BA1">
        <w:rPr>
          <w:rFonts w:ascii="Times New Roman" w:hAnsi="Times New Roman" w:cs="Times New Roman"/>
        </w:rPr>
        <w:t>Foundation</w:t>
      </w:r>
    </w:p>
    <w:p w14:paraId="6D11E0A6" w14:textId="77777777"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Sue Kristjansson, President and Chief Operating Officer, Berkshire Gas</w:t>
      </w:r>
    </w:p>
    <w:p w14:paraId="417A64B7" w14:textId="59034243"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William Akley, President of Gas Business, Eversource Energy</w:t>
      </w:r>
    </w:p>
    <w:p w14:paraId="7DECC92D" w14:textId="77777777"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Tatiana Roc, President, Liberty</w:t>
      </w:r>
    </w:p>
    <w:p w14:paraId="6B7BD266" w14:textId="1CF8554A" w:rsidR="00F84A05" w:rsidRDefault="002B362E" w:rsidP="003B7BE4">
      <w:pPr>
        <w:spacing w:before="80" w:after="80" w:line="240" w:lineRule="auto"/>
        <w:ind w:left="1080"/>
        <w:rPr>
          <w:rFonts w:ascii="Times New Roman" w:hAnsi="Times New Roman" w:cs="Times New Roman"/>
        </w:rPr>
      </w:pPr>
      <w:r>
        <w:rPr>
          <w:rFonts w:ascii="Times New Roman" w:hAnsi="Times New Roman" w:cs="Times New Roman"/>
        </w:rPr>
        <w:t>Stephen Woerner, President, National Grid New England</w:t>
      </w:r>
    </w:p>
    <w:p w14:paraId="381D27D5" w14:textId="1A303C1F"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Hevert</w:t>
      </w:r>
      <w:proofErr w:type="spellEnd"/>
      <w:r>
        <w:rPr>
          <w:rFonts w:ascii="Times New Roman" w:hAnsi="Times New Roman" w:cs="Times New Roman"/>
        </w:rPr>
        <w:t xml:space="preserve">, President, </w:t>
      </w:r>
      <w:r w:rsidR="00A97FF8">
        <w:rPr>
          <w:rFonts w:ascii="Times New Roman" w:hAnsi="Times New Roman" w:cs="Times New Roman"/>
        </w:rPr>
        <w:t>U</w:t>
      </w:r>
      <w:r w:rsidR="00154829">
        <w:rPr>
          <w:rFonts w:ascii="Times New Roman" w:hAnsi="Times New Roman" w:cs="Times New Roman"/>
        </w:rPr>
        <w:t>ntil</w:t>
      </w:r>
    </w:p>
    <w:p w14:paraId="6BEC0F64" w14:textId="29FA1A85" w:rsidR="00154829" w:rsidRDefault="000A2CB1" w:rsidP="000D7DEB">
      <w:pPr>
        <w:spacing w:before="120" w:after="0" w:line="360" w:lineRule="auto"/>
        <w:ind w:firstLine="720"/>
        <w:rPr>
          <w:rFonts w:ascii="Times New Roman" w:hAnsi="Times New Roman" w:cs="Times New Roman"/>
        </w:rPr>
      </w:pPr>
      <w:r>
        <w:rPr>
          <w:rFonts w:ascii="Times New Roman" w:hAnsi="Times New Roman" w:cs="Times New Roman"/>
        </w:rPr>
        <w:t xml:space="preserve">The GSEP Working Group </w:t>
      </w:r>
      <w:r w:rsidR="009D480A">
        <w:rPr>
          <w:rFonts w:ascii="Times New Roman" w:hAnsi="Times New Roman" w:cs="Times New Roman"/>
        </w:rPr>
        <w:t xml:space="preserve">held its first meeting </w:t>
      </w:r>
      <w:r w:rsidR="009B4451">
        <w:rPr>
          <w:rFonts w:ascii="Times New Roman" w:hAnsi="Times New Roman" w:cs="Times New Roman"/>
        </w:rPr>
        <w:t>on April 12, 2023, and held subsequent meetings on the following dates:</w:t>
      </w:r>
    </w:p>
    <w:p w14:paraId="08F0380F" w14:textId="73E4221F" w:rsidR="004158AA" w:rsidRDefault="009D480A" w:rsidP="000D7DEB">
      <w:pPr>
        <w:spacing w:before="60" w:after="60" w:line="240" w:lineRule="auto"/>
        <w:ind w:left="1080"/>
        <w:rPr>
          <w:rFonts w:ascii="Times New Roman" w:hAnsi="Times New Roman" w:cs="Times New Roman"/>
        </w:rPr>
      </w:pPr>
      <w:r>
        <w:rPr>
          <w:rFonts w:ascii="Times New Roman" w:hAnsi="Times New Roman" w:cs="Times New Roman"/>
        </w:rPr>
        <w:t>April 24</w:t>
      </w:r>
      <w:r w:rsidR="000D7DEB">
        <w:rPr>
          <w:rFonts w:ascii="Times New Roman" w:hAnsi="Times New Roman" w:cs="Times New Roman"/>
        </w:rPr>
        <w:t>, 2023</w:t>
      </w:r>
    </w:p>
    <w:p w14:paraId="1C54768C" w14:textId="22AEAAA1" w:rsidR="004158AA" w:rsidRDefault="009D480A" w:rsidP="000D7DEB">
      <w:pPr>
        <w:spacing w:before="60" w:after="60" w:line="240" w:lineRule="auto"/>
        <w:ind w:left="1080"/>
        <w:rPr>
          <w:rFonts w:ascii="Times New Roman" w:hAnsi="Times New Roman" w:cs="Times New Roman"/>
        </w:rPr>
      </w:pPr>
      <w:r>
        <w:rPr>
          <w:rFonts w:ascii="Times New Roman" w:hAnsi="Times New Roman" w:cs="Times New Roman"/>
        </w:rPr>
        <w:t>May 10</w:t>
      </w:r>
      <w:r w:rsidR="000D7DEB">
        <w:rPr>
          <w:rFonts w:ascii="Times New Roman" w:hAnsi="Times New Roman" w:cs="Times New Roman"/>
        </w:rPr>
        <w:t>, 2023</w:t>
      </w:r>
    </w:p>
    <w:p w14:paraId="2AD793A4" w14:textId="7BA3D874" w:rsidR="009B4451"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May 26</w:t>
      </w:r>
      <w:r w:rsidR="000D7DEB">
        <w:rPr>
          <w:rFonts w:ascii="Times New Roman" w:hAnsi="Times New Roman" w:cs="Times New Roman"/>
        </w:rPr>
        <w:t>, 2023</w:t>
      </w:r>
    </w:p>
    <w:p w14:paraId="3111C933" w14:textId="3385ECBD"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June 7</w:t>
      </w:r>
      <w:r w:rsidR="000D7DEB">
        <w:rPr>
          <w:rFonts w:ascii="Times New Roman" w:hAnsi="Times New Roman" w:cs="Times New Roman"/>
        </w:rPr>
        <w:t>, 2023</w:t>
      </w:r>
    </w:p>
    <w:p w14:paraId="3B2F1570" w14:textId="5AC68FF5"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June 21</w:t>
      </w:r>
      <w:r w:rsidR="000D7DEB">
        <w:rPr>
          <w:rFonts w:ascii="Times New Roman" w:hAnsi="Times New Roman" w:cs="Times New Roman"/>
        </w:rPr>
        <w:t>, 2023</w:t>
      </w:r>
    </w:p>
    <w:p w14:paraId="33171243" w14:textId="0E8D8472"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lastRenderedPageBreak/>
        <w:t xml:space="preserve">September </w:t>
      </w:r>
      <w:r w:rsidR="000D7DEB">
        <w:rPr>
          <w:rFonts w:ascii="Times New Roman" w:hAnsi="Times New Roman" w:cs="Times New Roman"/>
        </w:rPr>
        <w:t>19, 2023</w:t>
      </w:r>
    </w:p>
    <w:p w14:paraId="02820778" w14:textId="789A0E2C"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October 2, 2023</w:t>
      </w:r>
    </w:p>
    <w:p w14:paraId="4EEAC996" w14:textId="628CF320"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October 20, 2023</w:t>
      </w:r>
    </w:p>
    <w:p w14:paraId="32AA530B" w14:textId="0A6E1DC3"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November 6, 2023</w:t>
      </w:r>
    </w:p>
    <w:p w14:paraId="744DA19C" w14:textId="3023B0CE"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January 19, 2024</w:t>
      </w:r>
    </w:p>
    <w:p w14:paraId="44A4F033" w14:textId="0F371540" w:rsidR="0058592C" w:rsidRDefault="0058592C" w:rsidP="00C62855">
      <w:pPr>
        <w:spacing w:before="240" w:after="0" w:line="240" w:lineRule="auto"/>
        <w:jc w:val="center"/>
        <w:rPr>
          <w:rFonts w:ascii="Times New Roman" w:hAnsi="Times New Roman" w:cs="Times New Roman"/>
          <w:b/>
          <w:bCs/>
        </w:rPr>
      </w:pPr>
      <w:r w:rsidRPr="0058592C">
        <w:rPr>
          <w:rFonts w:ascii="Times New Roman" w:hAnsi="Times New Roman" w:cs="Times New Roman"/>
          <w:b/>
          <w:bCs/>
        </w:rPr>
        <w:t xml:space="preserve">Existing </w:t>
      </w:r>
      <w:r>
        <w:rPr>
          <w:rFonts w:ascii="Times New Roman" w:hAnsi="Times New Roman" w:cs="Times New Roman"/>
          <w:b/>
          <w:bCs/>
        </w:rPr>
        <w:t xml:space="preserve">GSEP </w:t>
      </w:r>
      <w:r w:rsidRPr="0058592C">
        <w:rPr>
          <w:rFonts w:ascii="Times New Roman" w:hAnsi="Times New Roman" w:cs="Times New Roman"/>
          <w:b/>
          <w:bCs/>
        </w:rPr>
        <w:t>Statute</w:t>
      </w:r>
    </w:p>
    <w:p w14:paraId="78989F62" w14:textId="7EDD64E9" w:rsidR="000D7DEB" w:rsidRPr="00C62855" w:rsidRDefault="00C62855" w:rsidP="00C62855">
      <w:pPr>
        <w:spacing w:before="120" w:after="120" w:line="360" w:lineRule="auto"/>
        <w:ind w:firstLine="720"/>
        <w:rPr>
          <w:rFonts w:ascii="Times New Roman" w:hAnsi="Times New Roman" w:cs="Times New Roman"/>
        </w:rPr>
      </w:pPr>
      <w:r w:rsidRPr="00C62855">
        <w:rPr>
          <w:rFonts w:ascii="Times New Roman" w:hAnsi="Times New Roman" w:cs="Times New Roman"/>
        </w:rPr>
        <w:t xml:space="preserve">In 2014, the Massachusetts Legislature passed An Act Relative to Natural Gas Leaks (the “Gas Leaks Act”). The Gas Leaks Act permitted local distribution companies to submit to the </w:t>
      </w:r>
      <w:r w:rsidR="003F4ED1">
        <w:rPr>
          <w:rFonts w:ascii="Times New Roman" w:hAnsi="Times New Roman" w:cs="Times New Roman"/>
        </w:rPr>
        <w:t>Department of Public Utilities (“D</w:t>
      </w:r>
      <w:r w:rsidRPr="00C62855">
        <w:rPr>
          <w:rFonts w:ascii="Times New Roman" w:hAnsi="Times New Roman" w:cs="Times New Roman"/>
        </w:rPr>
        <w:t>PU</w:t>
      </w:r>
      <w:r w:rsidR="003F4ED1">
        <w:rPr>
          <w:rFonts w:ascii="Times New Roman" w:hAnsi="Times New Roman" w:cs="Times New Roman"/>
        </w:rPr>
        <w:t>”)</w:t>
      </w:r>
      <w:r w:rsidRPr="00C62855">
        <w:rPr>
          <w:rFonts w:ascii="Times New Roman" w:hAnsi="Times New Roman" w:cs="Times New Roman"/>
        </w:rPr>
        <w:t xml:space="preserve"> annual plans to repair or replace aged natural gas infrastructure in the interest of public safety and to reduce lost and unaccounted for gas (</w:t>
      </w:r>
      <w:r w:rsidR="003F4ED1">
        <w:rPr>
          <w:rFonts w:ascii="Times New Roman" w:hAnsi="Times New Roman" w:cs="Times New Roman"/>
        </w:rPr>
        <w:t>“</w:t>
      </w:r>
      <w:r w:rsidRPr="00C62855">
        <w:rPr>
          <w:rFonts w:ascii="Times New Roman" w:hAnsi="Times New Roman" w:cs="Times New Roman"/>
        </w:rPr>
        <w:t>LAUF</w:t>
      </w:r>
      <w:r w:rsidR="003F4ED1">
        <w:rPr>
          <w:rFonts w:ascii="Times New Roman" w:hAnsi="Times New Roman" w:cs="Times New Roman"/>
        </w:rPr>
        <w:t>”</w:t>
      </w:r>
      <w:r w:rsidRPr="00C62855">
        <w:rPr>
          <w:rFonts w:ascii="Times New Roman" w:hAnsi="Times New Roman" w:cs="Times New Roman"/>
        </w:rPr>
        <w:t>).</w:t>
      </w:r>
      <w:r w:rsidR="003F4ED1">
        <w:rPr>
          <w:rFonts w:ascii="Times New Roman" w:hAnsi="Times New Roman" w:cs="Times New Roman"/>
        </w:rPr>
        <w:t xml:space="preserve">  The Gas Leaks Act, as amended, states as follows:</w:t>
      </w:r>
    </w:p>
    <w:p w14:paraId="0B2BC6C5" w14:textId="77777777" w:rsidR="00992E73" w:rsidRPr="00992E73" w:rsidRDefault="00992E73" w:rsidP="00A25EC7">
      <w:pPr>
        <w:shd w:val="clear" w:color="auto" w:fill="FFFFFF"/>
        <w:spacing w:before="120" w:after="80" w:line="240" w:lineRule="auto"/>
        <w:outlineLvl w:val="1"/>
        <w:rPr>
          <w:rFonts w:ascii="Times New Roman" w:eastAsia="Times New Roman" w:hAnsi="Times New Roman" w:cs="Times New Roman"/>
          <w:i/>
          <w:iCs/>
          <w:kern w:val="0"/>
          <w14:ligatures w14:val="none"/>
        </w:rPr>
      </w:pPr>
      <w:bookmarkStart w:id="0" w:name="_Toc156289661"/>
      <w:r w:rsidRPr="00992E73">
        <w:rPr>
          <w:rFonts w:ascii="Times New Roman" w:eastAsia="Times New Roman" w:hAnsi="Times New Roman" w:cs="Times New Roman"/>
          <w:i/>
          <w:iCs/>
          <w:kern w:val="0"/>
          <w14:ligatures w14:val="none"/>
        </w:rPr>
        <w:t xml:space="preserve">Section 145: Plan for replacement or improvement of aging or leaking natural gas </w:t>
      </w:r>
      <w:proofErr w:type="gramStart"/>
      <w:r w:rsidRPr="00992E73">
        <w:rPr>
          <w:rFonts w:ascii="Times New Roman" w:eastAsia="Times New Roman" w:hAnsi="Times New Roman" w:cs="Times New Roman"/>
          <w:i/>
          <w:iCs/>
          <w:kern w:val="0"/>
          <w14:ligatures w14:val="none"/>
        </w:rPr>
        <w:t>infrastructure</w:t>
      </w:r>
      <w:bookmarkEnd w:id="0"/>
      <w:proofErr w:type="gramEnd"/>
    </w:p>
    <w:p w14:paraId="29752D30" w14:textId="4A00E5D2" w:rsidR="00992E73" w:rsidRPr="00992E73" w:rsidRDefault="00992E73" w:rsidP="007026B8">
      <w:pPr>
        <w:shd w:val="clear" w:color="auto" w:fill="FFFFFF"/>
        <w:spacing w:before="12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(a)</w:t>
      </w:r>
      <w:r w:rsidR="0007413A">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For the purposes of this section, the following words shall, unless the context clearly requires otherwise, have the following meanings:—</w:t>
      </w:r>
    </w:p>
    <w:p w14:paraId="0F535811" w14:textId="0B5C19C8" w:rsidR="00992E73" w:rsidRPr="00992E73" w:rsidRDefault="0007413A"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Customer</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retail natural gas customer.</w:t>
      </w:r>
    </w:p>
    <w:p w14:paraId="0B663E8C" w14:textId="0D7E05C5" w:rsidR="00992E73" w:rsidRPr="00992E73" w:rsidRDefault="0007413A" w:rsidP="00FB0D84">
      <w:pPr>
        <w:shd w:val="clear" w:color="auto" w:fill="FFFFFF"/>
        <w:tabs>
          <w:tab w:val="left" w:pos="3600"/>
        </w:tabs>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Eligible infrastructure replacement</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replacement or an improvement of existing infrastructure of a gas company that: (i)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made on or after January 1, 2015; (ii)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designed to improve public safety or infrastructure reliability; (iii)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does not increase the revenue of a gas company by connecting an improvement for a principal purpose of serving new customers; (iv)</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reduces, or has the potential to reduce, lost and unaccounted for natural gas through a reduction in natural gas system leaks; (v)</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not included in the current rate base of the gas company as determined in the gas company</w:t>
      </w:r>
      <w:r w:rsidR="004A70E7">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s most recent rate proceeding; (vi)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may include use of advanced leak repair technology approved by the department to repair an existing leak-prone gas pipe to extend the useful life of the such gas pipe by no less than 10 years; and (vii)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may include replacing gas infrastructure with utility-scale non-emitting renewable thermal energy infrastructure.</w:t>
      </w:r>
    </w:p>
    <w:p w14:paraId="6C7A4770" w14:textId="0B0BFFD9" w:rsidR="00992E73" w:rsidRPr="00992E73" w:rsidRDefault="008C09F7"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“Pla</w:t>
      </w:r>
      <w:r w:rsidR="00992E73" w:rsidRPr="00992E73">
        <w:rPr>
          <w:rFonts w:ascii="Times New Roman" w:eastAsia="Times New Roman" w:hAnsi="Times New Roman" w:cs="Times New Roman"/>
          <w:color w:val="333333"/>
          <w:kern w:val="0"/>
          <w14:ligatures w14:val="none"/>
        </w:rPr>
        <w:t>n</w:t>
      </w:r>
      <w:r w:rsidR="007026B8">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targeted infrastructure replacement program construction plan that a gas company files pursuant to subsection (b).</w:t>
      </w:r>
    </w:p>
    <w:p w14:paraId="2A1397F0" w14:textId="7225FD32" w:rsidR="00992E73" w:rsidRPr="00992E73" w:rsidRDefault="007026B8"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Project</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an eligible infrastructure replacement project proposed by a gas company in a plan filed under this section.</w:t>
      </w:r>
    </w:p>
    <w:p w14:paraId="4CB89C97" w14:textId="62D34872"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(b)</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targets to ensure each gas company is meeting the appropriate pace to reduce the leak rate on and to replace the gas company</w:t>
      </w:r>
      <w:r w:rsidR="004A70E7">
        <w:rPr>
          <w:rFonts w:ascii="Times New Roman" w:eastAsia="Times New Roman" w:hAnsi="Times New Roman" w:cs="Times New Roman"/>
          <w:color w:val="333333"/>
          <w:kern w:val="0"/>
          <w14:ligatures w14:val="none"/>
        </w:rPr>
        <w:t>’</w:t>
      </w:r>
      <w:r w:rsidRPr="00992E73">
        <w:rPr>
          <w:rFonts w:ascii="Times New Roman" w:eastAsia="Times New Roman" w:hAnsi="Times New Roman" w:cs="Times New Roman"/>
          <w:color w:val="333333"/>
          <w:kern w:val="0"/>
          <w14:ligatures w14:val="none"/>
        </w:rPr>
        <w:t>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 in an amount up to and including the equivalent of 2.5 per cent of such gas company's transmission and distribution service revenues for the previous calendar year.</w:t>
      </w:r>
    </w:p>
    <w:p w14:paraId="615C34DB" w14:textId="276959A4"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lastRenderedPageBreak/>
        <w:t>(c)</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Any plan filed with the department shall include, but not be limited to: (i)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eligible infrastructure replacement of mains, services, meter sets and other ancillary facilities composed of non-</w:t>
      </w:r>
      <w:proofErr w:type="spellStart"/>
      <w:r w:rsidRPr="00992E73">
        <w:rPr>
          <w:rFonts w:ascii="Times New Roman" w:eastAsia="Times New Roman" w:hAnsi="Times New Roman" w:cs="Times New Roman"/>
          <w:color w:val="333333"/>
          <w:kern w:val="0"/>
          <w14:ligatures w14:val="none"/>
        </w:rPr>
        <w:t>cathodically</w:t>
      </w:r>
      <w:proofErr w:type="spellEnd"/>
      <w:r w:rsidRPr="00992E73">
        <w:rPr>
          <w:rFonts w:ascii="Times New Roman" w:eastAsia="Times New Roman" w:hAnsi="Times New Roman" w:cs="Times New Roman"/>
          <w:color w:val="333333"/>
          <w:kern w:val="0"/>
          <w14:ligatures w14:val="none"/>
        </w:rPr>
        <w:t xml:space="preserve"> protected steel, cast iron and wrought iron, prioritized to implement the federal gas distribution pipeline integrity management plan annually submitted to the department and consistent with subpart P of 49 C.F.R. part 192; (ii)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an anticipated timeline for the completion of each project; (iii)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the estimated cost of each project; (iv)</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rate change requests; (v)</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 description of customer costs and benefits under the plan; (vi)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the relocations, where practical, of a meter located inside of a structure to the outside of said structure for the purpose of improving public safety; and (vii)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any other information the department considers necessary to evaluate the plan.</w:t>
      </w:r>
    </w:p>
    <w:p w14:paraId="296493E5" w14:textId="30D7424D" w:rsidR="00992E73" w:rsidRPr="00992E73" w:rsidRDefault="00992E73"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As part of each plan filed under this section, a gas company shall include a timeline for removing all leak-prone infrastructure on an accelerated basis specifying an annual replacement pace and program end date with a target end date of: (i)</w:t>
      </w:r>
      <w:r w:rsidR="00AF27B2">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not more than 20 years from the filing of a gas company's initial plan; or (ii)</w:t>
      </w:r>
      <w:r w:rsidR="00AF27B2">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w:t>
      </w:r>
      <w:r w:rsidR="00AF27B2">
        <w:rPr>
          <w:rFonts w:ascii="Times New Roman" w:eastAsia="Times New Roman" w:hAnsi="Times New Roman" w:cs="Times New Roman"/>
          <w:color w:val="333333"/>
          <w:kern w:val="0"/>
          <w14:ligatures w14:val="none"/>
        </w:rPr>
        <w:t>-</w:t>
      </w:r>
      <w:r w:rsidRPr="00992E73">
        <w:rPr>
          <w:rFonts w:ascii="Times New Roman" w:eastAsia="Times New Roman" w:hAnsi="Times New Roman" w:cs="Times New Roman"/>
          <w:color w:val="333333"/>
          <w:kern w:val="0"/>
          <w14:ligatures w14:val="none"/>
        </w:rPr>
        <w:t>year</w:t>
      </w:r>
      <w:r w:rsidR="00AF27B2">
        <w:rPr>
          <w:rFonts w:ascii="Times New Roman" w:eastAsia="Times New Roman" w:hAnsi="Times New Roman" w:cs="Times New Roman"/>
          <w:color w:val="333333"/>
          <w:kern w:val="0"/>
          <w14:ligatures w14:val="none"/>
        </w:rPr>
        <w:t xml:space="preserve"> </w:t>
      </w:r>
      <w:r w:rsidRPr="00992E73">
        <w:rPr>
          <w:rFonts w:ascii="Times New Roman" w:eastAsia="Times New Roman" w:hAnsi="Times New Roman" w:cs="Times New Roman"/>
          <w:color w:val="333333"/>
          <w:kern w:val="0"/>
          <w14:ligatures w14:val="none"/>
        </w:rPr>
        <w:t>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p>
    <w:p w14:paraId="128A85F8" w14:textId="289A2D69"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(d)</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p>
    <w:p w14:paraId="67424366" w14:textId="100A18AD"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(e)</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 xml:space="preserve">If a plan </w:t>
      </w:r>
      <w:proofErr w:type="gramStart"/>
      <w:r w:rsidRPr="00992E73">
        <w:rPr>
          <w:rFonts w:ascii="Times New Roman" w:eastAsia="Times New Roman" w:hAnsi="Times New Roman" w:cs="Times New Roman"/>
          <w:color w:val="333333"/>
          <w:kern w:val="0"/>
          <w14:ligatures w14:val="none"/>
        </w:rPr>
        <w:t>is in compliance with</w:t>
      </w:r>
      <w:proofErr w:type="gramEnd"/>
      <w:r w:rsidRPr="00992E73">
        <w:rPr>
          <w:rFonts w:ascii="Times New Roman" w:eastAsia="Times New Roman" w:hAnsi="Times New Roman" w:cs="Times New Roman"/>
          <w:color w:val="333333"/>
          <w:kern w:val="0"/>
          <w14:ligatures w14:val="none"/>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742084C1" w14:textId="258731A1"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(f)</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w:t>
      </w:r>
      <w:r w:rsidR="00E719F5">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1.5 per cent of the gas company's most recent calendar year total firm revenues, including gas revenues attributable to sales and transportation customers, or (ii)</w:t>
      </w:r>
      <w:r w:rsidR="00E719F5">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 xml:space="preserve">an amount determined by the department that is greater than 1.5 per cent of the gas company's most recent calendar year total firm revenues, including gas revenues attributable to sales and transportation customers. Any revenue requirement approved by the department </w:t>
      </w:r>
      <w:proofErr w:type="gramStart"/>
      <w:r w:rsidRPr="00992E73">
        <w:rPr>
          <w:rFonts w:ascii="Times New Roman" w:eastAsia="Times New Roman" w:hAnsi="Times New Roman" w:cs="Times New Roman"/>
          <w:color w:val="333333"/>
          <w:kern w:val="0"/>
          <w14:ligatures w14:val="none"/>
        </w:rPr>
        <w:t>in excess of</w:t>
      </w:r>
      <w:proofErr w:type="gramEnd"/>
      <w:r w:rsidRPr="00992E73">
        <w:rPr>
          <w:rFonts w:ascii="Times New Roman" w:eastAsia="Times New Roman" w:hAnsi="Times New Roman" w:cs="Times New Roman"/>
          <w:color w:val="333333"/>
          <w:kern w:val="0"/>
          <w14:ligatures w14:val="none"/>
        </w:rPr>
        <w:t xml:space="preserve"> such cap may be deferred for recovery in the following year.</w:t>
      </w:r>
    </w:p>
    <w:p w14:paraId="1E91E51D" w14:textId="56ACC3B8"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lastRenderedPageBreak/>
        <w:t>(g)</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7AE5896B" w14:textId="689E6CC2" w:rsidR="00992E73" w:rsidRPr="00706305"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(h)</w:t>
      </w:r>
      <w:r w:rsidR="007026B8">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 xml:space="preserve">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992E73">
        <w:rPr>
          <w:rFonts w:ascii="Times New Roman" w:eastAsia="Times New Roman" w:hAnsi="Times New Roman" w:cs="Times New Roman"/>
          <w:color w:val="333333"/>
          <w:kern w:val="0"/>
          <w14:ligatures w14:val="none"/>
        </w:rPr>
        <w:t>reasonably and prudently manage project costs</w:t>
      </w:r>
      <w:proofErr w:type="gramEnd"/>
      <w:r w:rsidRPr="00992E73">
        <w:rPr>
          <w:rFonts w:ascii="Times New Roman" w:eastAsia="Times New Roman" w:hAnsi="Times New Roman" w:cs="Times New Roman"/>
          <w:color w:val="333333"/>
          <w:kern w:val="0"/>
          <w14:ligatures w14:val="none"/>
        </w:rPr>
        <w:t>.</w:t>
      </w:r>
    </w:p>
    <w:p w14:paraId="077DEBDA" w14:textId="6742AAB3" w:rsidR="00FA1528" w:rsidRDefault="00FA1528" w:rsidP="00291DB2">
      <w:pPr>
        <w:spacing w:before="240" w:after="120" w:line="240" w:lineRule="auto"/>
        <w:jc w:val="center"/>
        <w:rPr>
          <w:rFonts w:ascii="Times New Roman" w:hAnsi="Times New Roman" w:cs="Times New Roman"/>
          <w:b/>
          <w:bCs/>
        </w:rPr>
      </w:pPr>
      <w:r>
        <w:rPr>
          <w:rFonts w:ascii="Times New Roman" w:hAnsi="Times New Roman" w:cs="Times New Roman"/>
          <w:b/>
          <w:bCs/>
        </w:rPr>
        <w:t>Recommendations of the Working Group</w:t>
      </w:r>
    </w:p>
    <w:p w14:paraId="51524577" w14:textId="2EEC99FA" w:rsidR="00FA1528" w:rsidRDefault="006B5174" w:rsidP="00FA1528">
      <w:pPr>
        <w:spacing w:after="0" w:line="360" w:lineRule="auto"/>
        <w:ind w:firstLine="720"/>
        <w:rPr>
          <w:rFonts w:ascii="Times New Roman" w:hAnsi="Times New Roman" w:cs="Times New Roman"/>
        </w:rPr>
      </w:pPr>
      <w:r w:rsidRPr="006B5174">
        <w:rPr>
          <w:rFonts w:ascii="Times New Roman" w:hAnsi="Times New Roman" w:cs="Times New Roman"/>
        </w:rPr>
        <w:t xml:space="preserve">This report represents a compilation of the recommendations of the working group to the Legislature. </w:t>
      </w:r>
      <w:r w:rsidR="00FA1528">
        <w:rPr>
          <w:rFonts w:ascii="Times New Roman" w:hAnsi="Times New Roman" w:cs="Times New Roman"/>
        </w:rPr>
        <w:t xml:space="preserve">This section of the report is divided into two sections. </w:t>
      </w:r>
      <w:r w:rsidR="003F4ED1">
        <w:rPr>
          <w:rFonts w:ascii="Times New Roman" w:hAnsi="Times New Roman" w:cs="Times New Roman"/>
        </w:rPr>
        <w:t xml:space="preserve">Section A </w:t>
      </w:r>
      <w:r w:rsidR="00FA1528">
        <w:rPr>
          <w:rFonts w:ascii="Times New Roman" w:hAnsi="Times New Roman" w:cs="Times New Roman"/>
        </w:rPr>
        <w:t>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such opponents are identified, along with an explanation of the basis for such opposition.</w:t>
      </w:r>
    </w:p>
    <w:p w14:paraId="6CB46A2A" w14:textId="432B736C" w:rsidR="00152840" w:rsidRPr="00FA1528" w:rsidRDefault="003F4ED1" w:rsidP="00FA1528">
      <w:pPr>
        <w:spacing w:after="0" w:line="360" w:lineRule="auto"/>
        <w:ind w:firstLine="720"/>
        <w:rPr>
          <w:rFonts w:ascii="Times New Roman" w:hAnsi="Times New Roman" w:cs="Times New Roman"/>
        </w:rPr>
      </w:pPr>
      <w:r>
        <w:rPr>
          <w:rFonts w:ascii="Times New Roman" w:hAnsi="Times New Roman" w:cs="Times New Roman"/>
        </w:rPr>
        <w:t>Section B</w:t>
      </w:r>
      <w:r w:rsidR="00FA1528">
        <w:rPr>
          <w:rFonts w:ascii="Times New Roman" w:hAnsi="Times New Roman" w:cs="Times New Roman"/>
        </w:rPr>
        <w:t xml:space="preserve"> of the report examines broader concepts that are not captured by proposed legislative revisions, such as termination of the GSEP itself in favor of base rate recovery of the costs associated with measures to address leak-prone pipes.</w:t>
      </w:r>
    </w:p>
    <w:p w14:paraId="3F5C6716" w14:textId="1E7D0E3A" w:rsidR="00A06CEA" w:rsidRPr="00235289" w:rsidRDefault="00B073F9" w:rsidP="005464F3">
      <w:pPr>
        <w:spacing w:before="120" w:after="0" w:line="360" w:lineRule="auto"/>
        <w:rPr>
          <w:rFonts w:ascii="Times New Roman" w:hAnsi="Times New Roman" w:cs="Times New Roman"/>
          <w:b/>
          <w:bCs/>
        </w:rPr>
      </w:pPr>
      <w:r w:rsidRPr="00235289">
        <w:rPr>
          <w:rFonts w:ascii="Times New Roman" w:hAnsi="Times New Roman" w:cs="Times New Roman"/>
          <w:b/>
          <w:bCs/>
        </w:rPr>
        <w:t>A.</w:t>
      </w:r>
      <w:r w:rsidRPr="00235289">
        <w:rPr>
          <w:rFonts w:ascii="Times New Roman" w:hAnsi="Times New Roman" w:cs="Times New Roman"/>
          <w:b/>
          <w:bCs/>
        </w:rPr>
        <w:tab/>
      </w:r>
      <w:r w:rsidR="001757FE" w:rsidRPr="00235289">
        <w:rPr>
          <w:rFonts w:ascii="Times New Roman" w:hAnsi="Times New Roman" w:cs="Times New Roman"/>
          <w:b/>
          <w:bCs/>
        </w:rPr>
        <w:t xml:space="preserve">Proposed Statutory Revisions </w:t>
      </w:r>
    </w:p>
    <w:p w14:paraId="73457037" w14:textId="5411D947" w:rsidR="006D1A27" w:rsidRPr="00B073F9" w:rsidRDefault="005464F3" w:rsidP="00A25EC7">
      <w:pPr>
        <w:spacing w:after="0" w:line="360" w:lineRule="auto"/>
        <w:ind w:firstLine="720"/>
        <w:rPr>
          <w:rFonts w:ascii="Times New Roman" w:hAnsi="Times New Roman" w:cs="Times New Roman"/>
        </w:rPr>
      </w:pPr>
      <w:r>
        <w:rPr>
          <w:rFonts w:ascii="Times New Roman" w:hAnsi="Times New Roman" w:cs="Times New Roman"/>
        </w:rPr>
        <w:t>Several of the proposed statutory revisions</w:t>
      </w:r>
      <w:r w:rsidR="00BD7F20">
        <w:rPr>
          <w:rFonts w:ascii="Times New Roman" w:hAnsi="Times New Roman" w:cs="Times New Roman"/>
        </w:rPr>
        <w:t xml:space="preserve"> involve terms that are used throughout the statute. To avoid redundancy, </w:t>
      </w:r>
      <w:r w:rsidR="00D54A02">
        <w:rPr>
          <w:rFonts w:ascii="Times New Roman" w:hAnsi="Times New Roman" w:cs="Times New Roman"/>
        </w:rPr>
        <w:t xml:space="preserve">the following </w:t>
      </w:r>
      <w:r w:rsidR="00BD7F20">
        <w:rPr>
          <w:rFonts w:ascii="Times New Roman" w:hAnsi="Times New Roman" w:cs="Times New Roman"/>
        </w:rPr>
        <w:t>section identifies those</w:t>
      </w:r>
      <w:r w:rsidR="00D767A0">
        <w:rPr>
          <w:rFonts w:ascii="Times New Roman" w:hAnsi="Times New Roman" w:cs="Times New Roman"/>
        </w:rPr>
        <w:t xml:space="preserve"> proposed changes that would be made to terms that appear throughout the statute. </w:t>
      </w:r>
      <w:r w:rsidR="00D54A02">
        <w:rPr>
          <w:rFonts w:ascii="Times New Roman" w:hAnsi="Times New Roman" w:cs="Times New Roman"/>
        </w:rPr>
        <w:t xml:space="preserve">The section thereafter </w:t>
      </w:r>
      <w:r w:rsidR="00455305">
        <w:rPr>
          <w:rFonts w:ascii="Times New Roman" w:hAnsi="Times New Roman" w:cs="Times New Roman"/>
        </w:rPr>
        <w:t>lists the other proposed statutory changes.</w:t>
      </w:r>
    </w:p>
    <w:p w14:paraId="30BDB319" w14:textId="03F752ED" w:rsidR="00F2086F" w:rsidRPr="00D01A9B" w:rsidRDefault="00D767A0" w:rsidP="00A25EC7">
      <w:pPr>
        <w:pStyle w:val="Heading1"/>
        <w:spacing w:line="240" w:lineRule="auto"/>
        <w:ind w:left="720"/>
        <w:rPr>
          <w:b w:val="0"/>
          <w:bCs/>
          <w:i/>
          <w:iCs/>
          <w:u w:val="none"/>
        </w:rPr>
      </w:pPr>
      <w:bookmarkStart w:id="1" w:name="_Toc156289662"/>
      <w:r w:rsidRPr="00D01A9B">
        <w:rPr>
          <w:b w:val="0"/>
          <w:bCs/>
          <w:i/>
          <w:iCs/>
          <w:u w:val="none"/>
        </w:rPr>
        <w:t>1.</w:t>
      </w:r>
      <w:r w:rsidRPr="00D01A9B">
        <w:rPr>
          <w:b w:val="0"/>
          <w:bCs/>
          <w:i/>
          <w:iCs/>
          <w:u w:val="none"/>
        </w:rPr>
        <w:tab/>
      </w:r>
      <w:r w:rsidR="00D01A9B" w:rsidRPr="00D01A9B">
        <w:rPr>
          <w:b w:val="0"/>
          <w:bCs/>
          <w:i/>
          <w:iCs/>
          <w:u w:val="none"/>
        </w:rPr>
        <w:t>Duplicative Changes</w:t>
      </w:r>
      <w:bookmarkEnd w:id="1"/>
    </w:p>
    <w:p w14:paraId="47D8CE49" w14:textId="77777777" w:rsidR="00F02E0B" w:rsidRDefault="00EE0F07" w:rsidP="00D01A9B">
      <w:pPr>
        <w:pStyle w:val="Heading2"/>
        <w:spacing w:before="60" w:after="60"/>
        <w:ind w:left="360"/>
      </w:pPr>
      <w:bookmarkStart w:id="2" w:name="_Toc156289663"/>
      <w:r w:rsidRPr="00EE0F07">
        <w:t>Addition of “repair” and “retirement”</w:t>
      </w:r>
      <w:r w:rsidR="00725B32" w:rsidRPr="00654D50">
        <w:t xml:space="preserve"> (in addition to replace)</w:t>
      </w:r>
      <w:bookmarkEnd w:id="2"/>
    </w:p>
    <w:p w14:paraId="592DEC65" w14:textId="548CD549" w:rsidR="00EE0F07" w:rsidRPr="002807D5" w:rsidRDefault="00F02E0B" w:rsidP="00FD5081">
      <w:pPr>
        <w:spacing w:before="60" w:after="60"/>
        <w:ind w:left="360"/>
        <w:rPr>
          <w:rFonts w:ascii="Times New Roman" w:hAnsi="Times New Roman" w:cs="Times New Roman"/>
        </w:rPr>
      </w:pPr>
      <w:r w:rsidRPr="002807D5">
        <w:rPr>
          <w:rFonts w:ascii="Times New Roman" w:hAnsi="Times New Roman" w:cs="Times New Roman"/>
        </w:rPr>
        <w:t xml:space="preserve">Note:  </w:t>
      </w:r>
      <w:r w:rsidR="00830759" w:rsidRPr="002807D5">
        <w:rPr>
          <w:rFonts w:ascii="Times New Roman" w:hAnsi="Times New Roman" w:cs="Times New Roman"/>
        </w:rPr>
        <w:t xml:space="preserve">HEET proposes “advanced leak repair” rather than </w:t>
      </w:r>
      <w:r w:rsidR="00B76C66" w:rsidRPr="002807D5">
        <w:rPr>
          <w:rFonts w:ascii="Times New Roman" w:hAnsi="Times New Roman" w:cs="Times New Roman"/>
        </w:rPr>
        <w:t>“</w:t>
      </w:r>
      <w:r w:rsidR="00830759" w:rsidRPr="002807D5">
        <w:rPr>
          <w:rFonts w:ascii="Times New Roman" w:hAnsi="Times New Roman" w:cs="Times New Roman"/>
        </w:rPr>
        <w:t>repair.</w:t>
      </w:r>
      <w:r w:rsidR="00B76C66" w:rsidRPr="002807D5">
        <w:rPr>
          <w:rFonts w:ascii="Times New Roman" w:hAnsi="Times New Roman" w:cs="Times New Roman"/>
        </w:rPr>
        <w:t>”</w:t>
      </w:r>
    </w:p>
    <w:p w14:paraId="47C3E0FF" w14:textId="4A49353A" w:rsidR="00E370A2" w:rsidRPr="00081642" w:rsidRDefault="00081642" w:rsidP="00FD5081">
      <w:pPr>
        <w:spacing w:before="60" w:after="60" w:line="240" w:lineRule="auto"/>
        <w:ind w:left="360"/>
        <w:rPr>
          <w:rFonts w:ascii="Times New Roman" w:hAnsi="Times New Roman" w:cs="Times New Roman"/>
          <w:b/>
          <w:bCs/>
        </w:rPr>
      </w:pPr>
      <w:bookmarkStart w:id="3" w:name="_Hlk150168406"/>
      <w:bookmarkStart w:id="4" w:name="_Hlk149745887"/>
      <w:r>
        <w:rPr>
          <w:rFonts w:ascii="Times New Roman" w:hAnsi="Times New Roman" w:cs="Times New Roman"/>
          <w:b/>
          <w:bCs/>
        </w:rPr>
        <w:t xml:space="preserve">Statute </w:t>
      </w:r>
      <w:r w:rsidR="00E370A2" w:rsidRPr="00081642">
        <w:rPr>
          <w:rFonts w:ascii="Times New Roman" w:hAnsi="Times New Roman" w:cs="Times New Roman"/>
          <w:b/>
          <w:bCs/>
        </w:rPr>
        <w:t>Location</w:t>
      </w:r>
      <w:r>
        <w:rPr>
          <w:rFonts w:ascii="Times New Roman" w:hAnsi="Times New Roman" w:cs="Times New Roman"/>
          <w:b/>
          <w:bCs/>
        </w:rPr>
        <w:t>s:</w:t>
      </w:r>
      <w:r w:rsidRPr="00645636">
        <w:rPr>
          <w:rFonts w:ascii="Times New Roman" w:hAnsi="Times New Roman" w:cs="Times New Roman"/>
        </w:rPr>
        <w:t xml:space="preserve">  </w:t>
      </w:r>
      <w:r w:rsidR="00645636" w:rsidRPr="00645636">
        <w:rPr>
          <w:rFonts w:ascii="Times New Roman" w:hAnsi="Times New Roman" w:cs="Times New Roman"/>
        </w:rPr>
        <w:t>Section (a) – Definitions</w:t>
      </w:r>
      <w:r w:rsidR="00505596">
        <w:rPr>
          <w:rFonts w:ascii="Times New Roman" w:hAnsi="Times New Roman" w:cs="Times New Roman"/>
        </w:rPr>
        <w:t xml:space="preserve">: Eligible Infrastructure Replacement, Plan, </w:t>
      </w:r>
      <w:r w:rsidR="0045132C">
        <w:rPr>
          <w:rFonts w:ascii="Times New Roman" w:hAnsi="Times New Roman" w:cs="Times New Roman"/>
        </w:rPr>
        <w:t xml:space="preserve">Project; </w:t>
      </w:r>
      <w:r w:rsidR="00BC057B">
        <w:rPr>
          <w:rFonts w:ascii="Times New Roman" w:hAnsi="Times New Roman" w:cs="Times New Roman"/>
        </w:rPr>
        <w:t xml:space="preserve">Section (b); </w:t>
      </w:r>
      <w:r w:rsidR="00FB237D">
        <w:rPr>
          <w:rFonts w:ascii="Times New Roman" w:hAnsi="Times New Roman" w:cs="Times New Roman"/>
        </w:rPr>
        <w:t>Section (c); Section (e)</w:t>
      </w:r>
      <w:r w:rsidR="005C1281">
        <w:rPr>
          <w:rFonts w:ascii="Times New Roman" w:hAnsi="Times New Roman" w:cs="Times New Roman"/>
        </w:rPr>
        <w:t>.</w:t>
      </w:r>
    </w:p>
    <w:p w14:paraId="51D2C677" w14:textId="0BC96211"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Proposed by</w:t>
      </w:r>
      <w:r w:rsidRPr="00EE0F07">
        <w:rPr>
          <w:rFonts w:ascii="Times New Roman" w:hAnsi="Times New Roman" w:cs="Times New Roman"/>
          <w:bCs/>
        </w:rPr>
        <w:t>:  Senator Barrett; EEA Agencies (repair only); Eversource Energy (retirement only); Liberty (retirement only); National Grid (retirement only); Unitil (retirement only)</w:t>
      </w:r>
    </w:p>
    <w:p w14:paraId="1E14B307"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lastRenderedPageBreak/>
        <w:t>Proposal Statements</w:t>
      </w:r>
      <w:r w:rsidRPr="00EE0F07">
        <w:rPr>
          <w:rFonts w:ascii="Times New Roman" w:hAnsi="Times New Roman" w:cs="Times New Roman"/>
          <w:bCs/>
        </w:rPr>
        <w:t xml:space="preserve">:  </w:t>
      </w:r>
    </w:p>
    <w:p w14:paraId="1B24C752" w14:textId="1F616816"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EEA Agencies</w:t>
      </w:r>
      <w:r w:rsidRPr="00EE0F07">
        <w:rPr>
          <w:rFonts w:ascii="Times New Roman" w:hAnsi="Times New Roman" w:cs="Times New Roman"/>
          <w:bCs/>
        </w:rPr>
        <w:t xml:space="preserve"> - As a component for achieving net zero, the Commonwealth must reduce gross greenhouse gas </w:t>
      </w:r>
      <w:r w:rsidR="00392A17">
        <w:rPr>
          <w:rFonts w:ascii="Times New Roman" w:hAnsi="Times New Roman" w:cs="Times New Roman"/>
          <w:bCs/>
        </w:rPr>
        <w:t xml:space="preserve">(“GHG”) </w:t>
      </w:r>
      <w:r w:rsidRPr="00EE0F07">
        <w:rPr>
          <w:rFonts w:ascii="Times New Roman" w:hAnsi="Times New Roman" w:cs="Times New Roman"/>
          <w:bCs/>
        </w:rPr>
        <w:t>emissions to at least 85% below the 1990 baseline level in 2050.  Therefore, rather than solely investing in and installing new pipe infrastructure through the GSEPs, the GSEPs should determine where repairing leak</w:t>
      </w:r>
      <w:r w:rsidRPr="00EE0F07">
        <w:rPr>
          <w:rFonts w:ascii="Times New Roman" w:hAnsi="Times New Roman" w:cs="Times New Roman"/>
          <w:bCs/>
        </w:rPr>
        <w:noBreakHyphen/>
        <w:t>prone pipe is the better long</w:t>
      </w:r>
      <w:r w:rsidRPr="00EE0F07">
        <w:rPr>
          <w:rFonts w:ascii="Times New Roman" w:hAnsi="Times New Roman" w:cs="Times New Roman"/>
          <w:bCs/>
        </w:rPr>
        <w:noBreakHyphen/>
        <w:t>term financial and environmental choice.</w:t>
      </w:r>
    </w:p>
    <w:p w14:paraId="6CFF5BF8" w14:textId="2CBC8829"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Supported by</w:t>
      </w:r>
      <w:r w:rsidRPr="00EE0F07">
        <w:rPr>
          <w:rFonts w:ascii="Times New Roman" w:hAnsi="Times New Roman" w:cs="Times New Roman"/>
          <w:bCs/>
        </w:rPr>
        <w:t>:  Attorney General’s Office; LEAN; NCLC; Conservation Law Foundation; HEET</w:t>
      </w:r>
      <w:r w:rsidR="001578DC">
        <w:rPr>
          <w:rFonts w:ascii="Times New Roman" w:hAnsi="Times New Roman" w:cs="Times New Roman"/>
          <w:bCs/>
        </w:rPr>
        <w:t xml:space="preserve"> (with clarification)</w:t>
      </w:r>
      <w:r w:rsidRPr="00EE0F07">
        <w:rPr>
          <w:rFonts w:ascii="Times New Roman" w:hAnsi="Times New Roman" w:cs="Times New Roman"/>
          <w:bCs/>
        </w:rPr>
        <w:t xml:space="preserve">; </w:t>
      </w:r>
      <w:proofErr w:type="spellStart"/>
      <w:r w:rsidRPr="00EE0F07">
        <w:rPr>
          <w:rFonts w:ascii="Times New Roman" w:hAnsi="Times New Roman" w:cs="Times New Roman"/>
          <w:bCs/>
        </w:rPr>
        <w:t>PowerOptions</w:t>
      </w:r>
      <w:proofErr w:type="spellEnd"/>
      <w:r w:rsidRPr="00EE0F07">
        <w:rPr>
          <w:rFonts w:ascii="Times New Roman" w:hAnsi="Times New Roman" w:cs="Times New Roman"/>
          <w:bCs/>
        </w:rPr>
        <w:t>; Liberty (retirement only); National Grid (retirement only)</w:t>
      </w:r>
      <w:ins w:id="5" w:author="Buonocore, Jonathan" w:date="2024-01-18T21:11:00Z">
        <w:r w:rsidR="002F22A6">
          <w:rPr>
            <w:rFonts w:ascii="Times New Roman" w:hAnsi="Times New Roman" w:cs="Times New Roman"/>
            <w:bCs/>
          </w:rPr>
          <w:t>; Jonathan Buonocore</w:t>
        </w:r>
      </w:ins>
      <w:ins w:id="6" w:author="Buonocore, Jonathan" w:date="2024-01-18T21:14:00Z">
        <w:r w:rsidR="002F22A6">
          <w:rPr>
            <w:rFonts w:ascii="Times New Roman" w:hAnsi="Times New Roman" w:cs="Times New Roman"/>
            <w:bCs/>
          </w:rPr>
          <w:t xml:space="preserve"> (with clarification)</w:t>
        </w:r>
      </w:ins>
    </w:p>
    <w:p w14:paraId="1B78285D"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Supporting Statements</w:t>
      </w:r>
      <w:r w:rsidRPr="00EE0F07">
        <w:rPr>
          <w:rFonts w:ascii="Times New Roman" w:hAnsi="Times New Roman" w:cs="Times New Roman"/>
          <w:bCs/>
        </w:rPr>
        <w:t>:</w:t>
      </w:r>
    </w:p>
    <w:p w14:paraId="6BB14795"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AGO</w:t>
      </w:r>
      <w:r w:rsidRPr="00EE0F07">
        <w:rPr>
          <w:rFonts w:ascii="Times New Roman" w:hAnsi="Times New Roman" w:cs="Times New Roman"/>
          <w:bCs/>
        </w:rPr>
        <w:t xml:space="preserve"> – Including “repair” and “retirement” codifies the Department’s current interpretation of the GSEP statute and emphasizes the need to address leaks in a cost</w:t>
      </w:r>
      <w:r w:rsidRPr="00EE0F07">
        <w:rPr>
          <w:rFonts w:ascii="Times New Roman" w:hAnsi="Times New Roman" w:cs="Times New Roman"/>
          <w:bCs/>
        </w:rPr>
        <w:noBreakHyphen/>
        <w:t>effective manner in order to avoid stranded assets.</w:t>
      </w:r>
    </w:p>
    <w:p w14:paraId="0B140A21"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LEAN and NCLC</w:t>
      </w:r>
      <w:r w:rsidRPr="00EE0F07">
        <w:rPr>
          <w:rFonts w:ascii="Times New Roman" w:hAnsi="Times New Roman" w:cs="Times New Roman"/>
          <w:bCs/>
        </w:rPr>
        <w:t xml:space="preserve"> (joint comments) - appropriately broadens potential alternative actions.</w:t>
      </w:r>
    </w:p>
    <w:p w14:paraId="1AD55627" w14:textId="711A4551"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HEET</w:t>
      </w:r>
      <w:r w:rsidRPr="00EE0F07">
        <w:rPr>
          <w:rFonts w:ascii="Times New Roman" w:hAnsi="Times New Roman" w:cs="Times New Roman"/>
          <w:bCs/>
        </w:rPr>
        <w:t xml:space="preserve"> (with clarification) – Repair - Advanced leak repair is the only type of repair currently allowed as part of the GSEP.</w:t>
      </w:r>
      <w:r w:rsidRPr="00EE0F07">
        <w:rPr>
          <w:rFonts w:ascii="Times New Roman" w:hAnsi="Times New Roman" w:cs="Times New Roman"/>
          <w:bCs/>
          <w:vertAlign w:val="superscript"/>
        </w:rPr>
        <w:footnoteReference w:id="2"/>
      </w:r>
      <w:r w:rsidRPr="00EE0F07">
        <w:rPr>
          <w:rFonts w:ascii="Times New Roman" w:hAnsi="Times New Roman" w:cs="Times New Roman"/>
          <w:bCs/>
        </w:rPr>
        <w:t xml:space="preserve">  Advanced leak repairs are different from normal repairs in that these types of repairs do not fix one leak at a time, but instead all the leaks along long sections of large diameter mains,</w:t>
      </w:r>
      <w:r w:rsidRPr="00EE0F07">
        <w:rPr>
          <w:rFonts w:ascii="Times New Roman" w:hAnsi="Times New Roman" w:cs="Times New Roman"/>
          <w:bCs/>
          <w:vertAlign w:val="superscript"/>
        </w:rPr>
        <w:footnoteReference w:id="3"/>
      </w:r>
      <w:r w:rsidRPr="00EE0F07">
        <w:rPr>
          <w:rFonts w:ascii="Times New Roman" w:hAnsi="Times New Roman" w:cs="Times New Roman"/>
          <w:bCs/>
        </w:rPr>
        <w:t xml:space="preserve"> significantly reducing or eliminating emissions from that section of the pipe for decades at a fraction of the cost of replacement.</w:t>
      </w:r>
      <w:r w:rsidRPr="00EE0F07">
        <w:rPr>
          <w:rFonts w:ascii="Times New Roman" w:hAnsi="Times New Roman" w:cs="Times New Roman"/>
          <w:bCs/>
          <w:vertAlign w:val="superscript"/>
        </w:rPr>
        <w:footnoteReference w:id="4"/>
      </w:r>
      <w:r w:rsidRPr="00EE0F07">
        <w:rPr>
          <w:rFonts w:ascii="Times New Roman" w:hAnsi="Times New Roman" w:cs="Times New Roman"/>
          <w:bCs/>
        </w:rPr>
        <w:t xml:space="preserve">  </w:t>
      </w:r>
      <w:r w:rsidR="00576BAC">
        <w:rPr>
          <w:rFonts w:ascii="Times New Roman" w:hAnsi="Times New Roman" w:cs="Times New Roman"/>
          <w:bCs/>
        </w:rPr>
        <w:t>T</w:t>
      </w:r>
      <w:r w:rsidRPr="00EE0F07">
        <w:rPr>
          <w:rFonts w:ascii="Times New Roman" w:hAnsi="Times New Roman" w:cs="Times New Roman"/>
          <w:bCs/>
        </w:rPr>
        <w:t>o ensure that gas utilities cannot access accelerated cost recovery funds for “normal” gas leak repairs, the term “repair” in the GSEP statute should have the word “advanced leak” in front of it.  This edit should be enacted throughout the GSEP legislative language wherever repair is mentioned.</w:t>
      </w:r>
    </w:p>
    <w:p w14:paraId="0556D88F" w14:textId="081212DE" w:rsidR="00EE0F07" w:rsidRDefault="00EE0F07" w:rsidP="00FD5081">
      <w:pPr>
        <w:spacing w:before="60" w:after="60" w:line="240" w:lineRule="auto"/>
        <w:ind w:left="360"/>
        <w:rPr>
          <w:ins w:id="7" w:author="Buonocore, Jonathan" w:date="2024-01-18T21:14:00Z"/>
          <w:rFonts w:ascii="Times New Roman" w:hAnsi="Times New Roman" w:cs="Times New Roman"/>
          <w:bCs/>
        </w:rPr>
      </w:pPr>
      <w:r w:rsidRPr="00EE0F07">
        <w:rPr>
          <w:rFonts w:ascii="Times New Roman" w:hAnsi="Times New Roman" w:cs="Times New Roman"/>
          <w:bCs/>
        </w:rPr>
        <w:t>Retirement – the Department has recently issued its Order on the future of gas (D.P.U. 20</w:t>
      </w:r>
      <w:r w:rsidRPr="00EE0F07">
        <w:rPr>
          <w:rFonts w:ascii="Times New Roman" w:hAnsi="Times New Roman" w:cs="Times New Roman"/>
          <w:bCs/>
        </w:rPr>
        <w:noBreakHyphen/>
        <w:t>80), the summary of which was titled “Beyond Gas.”  The Commonwealth will transition off gas.  The question now is how it will do that transition.  Retirement and transition of gas pipes to water</w:t>
      </w:r>
      <w:r w:rsidRPr="00EE0F07">
        <w:rPr>
          <w:rFonts w:ascii="Times New Roman" w:hAnsi="Times New Roman" w:cs="Times New Roman"/>
          <w:bCs/>
        </w:rPr>
        <w:noBreakHyphen/>
        <w:t>based thermal systems are critical components of how to move beyond gas. Retirement means capping the gas pipe and moving the customer to all electric appliances.  Transition would mean piping temperature through water to buildings.  The water can deliver heating, or heating and cooling.  The water could be heated (and/or cooled) in a central plant, or the water could be at an ambient temperature with heat pumps in each building taking the temperature needed from the water.  Given the gas utilities’ understandable concerns about safety, it can only be assumed they will be relieved to deliver temperature through water, instead of through an explosive gas.</w:t>
      </w:r>
    </w:p>
    <w:p w14:paraId="16910712" w14:textId="34C111A2" w:rsidR="002F22A6" w:rsidRPr="002F22A6" w:rsidRDefault="002F22A6" w:rsidP="00FD5081">
      <w:pPr>
        <w:spacing w:before="60" w:after="60" w:line="240" w:lineRule="auto"/>
        <w:ind w:left="360"/>
        <w:rPr>
          <w:rFonts w:ascii="Times New Roman" w:hAnsi="Times New Roman" w:cs="Times New Roman"/>
          <w:bCs/>
        </w:rPr>
      </w:pPr>
      <w:ins w:id="8" w:author="Buonocore, Jonathan" w:date="2024-01-18T21:14:00Z">
        <w:r w:rsidRPr="002F22A6">
          <w:rPr>
            <w:rFonts w:ascii="Times New Roman" w:hAnsi="Times New Roman" w:cs="Times New Roman"/>
            <w:bCs/>
            <w:i/>
            <w:iCs/>
            <w:rPrChange w:id="9" w:author="Buonocore, Jonathan" w:date="2024-01-18T21:15:00Z">
              <w:rPr>
                <w:rFonts w:ascii="Times New Roman" w:hAnsi="Times New Roman" w:cs="Times New Roman"/>
                <w:bCs/>
              </w:rPr>
            </w:rPrChange>
          </w:rPr>
          <w:t xml:space="preserve">Jonathan Buonocore (with clarification) – </w:t>
        </w:r>
      </w:ins>
      <w:ins w:id="10" w:author="Buonocore, Jonathan" w:date="2024-01-18T21:15:00Z">
        <w:r>
          <w:rPr>
            <w:rFonts w:ascii="Times New Roman" w:hAnsi="Times New Roman" w:cs="Times New Roman"/>
            <w:bCs/>
          </w:rPr>
          <w:t>the clarifications seem appropriate</w:t>
        </w:r>
      </w:ins>
      <w:ins w:id="11" w:author="Buonocore, Jonathan" w:date="2024-01-18T21:16:00Z">
        <w:r>
          <w:rPr>
            <w:rFonts w:ascii="Times New Roman" w:hAnsi="Times New Roman" w:cs="Times New Roman"/>
            <w:bCs/>
          </w:rPr>
          <w:t>,</w:t>
        </w:r>
      </w:ins>
      <w:ins w:id="12" w:author="Buonocore, Jonathan" w:date="2024-01-18T21:15:00Z">
        <w:r>
          <w:rPr>
            <w:rFonts w:ascii="Times New Roman" w:hAnsi="Times New Roman" w:cs="Times New Roman"/>
            <w:bCs/>
          </w:rPr>
          <w:t xml:space="preserve"> and </w:t>
        </w:r>
      </w:ins>
      <w:ins w:id="13" w:author="Buonocore, Jonathan" w:date="2024-01-18T21:16:00Z">
        <w:r>
          <w:rPr>
            <w:rFonts w:ascii="Times New Roman" w:hAnsi="Times New Roman" w:cs="Times New Roman"/>
            <w:bCs/>
          </w:rPr>
          <w:t xml:space="preserve">agree that </w:t>
        </w:r>
      </w:ins>
      <w:ins w:id="14" w:author="Buonocore, Jonathan" w:date="2024-01-18T21:17:00Z">
        <w:r>
          <w:rPr>
            <w:rFonts w:ascii="Times New Roman" w:hAnsi="Times New Roman" w:cs="Times New Roman"/>
            <w:bCs/>
          </w:rPr>
          <w:t xml:space="preserve">this change allows for </w:t>
        </w:r>
        <w:proofErr w:type="gramStart"/>
        <w:r>
          <w:rPr>
            <w:rFonts w:ascii="Times New Roman" w:hAnsi="Times New Roman" w:cs="Times New Roman"/>
            <w:bCs/>
          </w:rPr>
          <w:t>a</w:t>
        </w:r>
        <w:proofErr w:type="gramEnd"/>
        <w:r>
          <w:rPr>
            <w:rFonts w:ascii="Times New Roman" w:hAnsi="Times New Roman" w:cs="Times New Roman"/>
            <w:bCs/>
          </w:rPr>
          <w:t xml:space="preserve"> implementation of an option that removes known hazards related to utility gas </w:t>
        </w:r>
      </w:ins>
      <w:ins w:id="15" w:author="Buonocore, Jonathan" w:date="2024-01-18T21:18:00Z">
        <w:r>
          <w:rPr>
            <w:rFonts w:ascii="Times New Roman" w:hAnsi="Times New Roman" w:cs="Times New Roman"/>
            <w:bCs/>
          </w:rPr>
          <w:t>distribution.</w:t>
        </w:r>
      </w:ins>
    </w:p>
    <w:p w14:paraId="6FBE96E0" w14:textId="000CC68C"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Opposed by</w:t>
      </w:r>
      <w:r w:rsidRPr="00EE0F07">
        <w:rPr>
          <w:rFonts w:ascii="Times New Roman" w:hAnsi="Times New Roman" w:cs="Times New Roman"/>
          <w:bCs/>
        </w:rPr>
        <w:t xml:space="preserve">:  USW; </w:t>
      </w:r>
      <w:r w:rsidR="00163223">
        <w:rPr>
          <w:rFonts w:ascii="Times New Roman" w:hAnsi="Times New Roman" w:cs="Times New Roman"/>
          <w:bCs/>
        </w:rPr>
        <w:t>LDCs (</w:t>
      </w:r>
      <w:r w:rsidRPr="00EE0F07">
        <w:rPr>
          <w:rFonts w:ascii="Times New Roman" w:hAnsi="Times New Roman" w:cs="Times New Roman"/>
          <w:bCs/>
        </w:rPr>
        <w:t>Berkshire</w:t>
      </w:r>
      <w:r w:rsidR="00163223">
        <w:rPr>
          <w:rFonts w:ascii="Times New Roman" w:hAnsi="Times New Roman" w:cs="Times New Roman"/>
          <w:bCs/>
        </w:rPr>
        <w:t xml:space="preserve">, </w:t>
      </w:r>
      <w:r w:rsidRPr="00EE0F07">
        <w:rPr>
          <w:rFonts w:ascii="Times New Roman" w:hAnsi="Times New Roman" w:cs="Times New Roman"/>
          <w:bCs/>
        </w:rPr>
        <w:t>Eversource</w:t>
      </w:r>
      <w:r w:rsidR="00163223">
        <w:rPr>
          <w:rFonts w:ascii="Times New Roman" w:hAnsi="Times New Roman" w:cs="Times New Roman"/>
          <w:bCs/>
        </w:rPr>
        <w:t>,</w:t>
      </w:r>
      <w:r w:rsidRPr="00EE0F07">
        <w:rPr>
          <w:rFonts w:ascii="Times New Roman" w:hAnsi="Times New Roman" w:cs="Times New Roman"/>
          <w:bCs/>
        </w:rPr>
        <w:t xml:space="preserve"> Libert</w:t>
      </w:r>
      <w:r w:rsidR="00163223">
        <w:rPr>
          <w:rFonts w:ascii="Times New Roman" w:hAnsi="Times New Roman" w:cs="Times New Roman"/>
          <w:bCs/>
        </w:rPr>
        <w:t>y,</w:t>
      </w:r>
      <w:r w:rsidRPr="00EE0F07">
        <w:rPr>
          <w:rFonts w:ascii="Times New Roman" w:hAnsi="Times New Roman" w:cs="Times New Roman"/>
          <w:bCs/>
        </w:rPr>
        <w:t xml:space="preserve"> National Grid</w:t>
      </w:r>
      <w:r w:rsidR="00163223">
        <w:rPr>
          <w:rFonts w:ascii="Times New Roman" w:hAnsi="Times New Roman" w:cs="Times New Roman"/>
          <w:bCs/>
        </w:rPr>
        <w:t>,</w:t>
      </w:r>
      <w:r w:rsidRPr="00EE0F07">
        <w:rPr>
          <w:rFonts w:ascii="Times New Roman" w:hAnsi="Times New Roman" w:cs="Times New Roman"/>
          <w:bCs/>
        </w:rPr>
        <w:t xml:space="preserve"> Unitil</w:t>
      </w:r>
      <w:r w:rsidR="00163223">
        <w:rPr>
          <w:rFonts w:ascii="Times New Roman" w:hAnsi="Times New Roman" w:cs="Times New Roman"/>
          <w:bCs/>
        </w:rPr>
        <w:t xml:space="preserve">) </w:t>
      </w:r>
      <w:r w:rsidRPr="00EE0F07">
        <w:rPr>
          <w:rFonts w:ascii="Times New Roman" w:hAnsi="Times New Roman" w:cs="Times New Roman"/>
          <w:bCs/>
        </w:rPr>
        <w:t>(repair</w:t>
      </w:r>
      <w:r w:rsidR="00163223">
        <w:rPr>
          <w:rFonts w:ascii="Times New Roman" w:hAnsi="Times New Roman" w:cs="Times New Roman"/>
          <w:bCs/>
        </w:rPr>
        <w:t xml:space="preserve"> only</w:t>
      </w:r>
      <w:r w:rsidRPr="00EE0F07">
        <w:rPr>
          <w:rFonts w:ascii="Times New Roman" w:hAnsi="Times New Roman" w:cs="Times New Roman"/>
          <w:bCs/>
        </w:rPr>
        <w:t>)</w:t>
      </w:r>
    </w:p>
    <w:p w14:paraId="7DAF00AA"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Statements in Opposition</w:t>
      </w:r>
      <w:r w:rsidRPr="00EE0F07">
        <w:rPr>
          <w:rFonts w:ascii="Times New Roman" w:hAnsi="Times New Roman" w:cs="Times New Roman"/>
          <w:bCs/>
        </w:rPr>
        <w:t>:</w:t>
      </w:r>
    </w:p>
    <w:p w14:paraId="3DB96C2C" w14:textId="77777777" w:rsidR="00EE0F07" w:rsidRPr="00EE0F07" w:rsidRDefault="00EE0F07" w:rsidP="00406024">
      <w:pPr>
        <w:spacing w:before="60" w:after="60" w:line="240" w:lineRule="auto"/>
        <w:ind w:left="360"/>
        <w:rPr>
          <w:rFonts w:ascii="Times New Roman" w:hAnsi="Times New Roman" w:cs="Times New Roman"/>
          <w:bCs/>
        </w:rPr>
      </w:pPr>
      <w:r w:rsidRPr="00EE0F07">
        <w:rPr>
          <w:rFonts w:ascii="Times New Roman" w:hAnsi="Times New Roman" w:cs="Times New Roman"/>
          <w:bCs/>
          <w:i/>
          <w:iCs/>
        </w:rPr>
        <w:t>USW</w:t>
      </w:r>
      <w:r w:rsidRPr="00EE0F07">
        <w:rPr>
          <w:rFonts w:ascii="Times New Roman" w:hAnsi="Times New Roman" w:cs="Times New Roman"/>
          <w:bCs/>
        </w:rPr>
        <w:t xml:space="preserve"> - Does not oppose the addition of repair to the extent this revision is concerned with maintaining the integrity of pipeline.  Believes that while replacement is and should remain the preferred method </w:t>
      </w:r>
      <w:r w:rsidRPr="00EE0F07">
        <w:rPr>
          <w:rFonts w:ascii="Times New Roman" w:hAnsi="Times New Roman" w:cs="Times New Roman"/>
          <w:bCs/>
        </w:rPr>
        <w:lastRenderedPageBreak/>
        <w:t xml:space="preserve">of remediating compromised pipeline consistent with existing law that short- and or mid-term repairs in certain cases may </w:t>
      </w:r>
      <w:proofErr w:type="gramStart"/>
      <w:r w:rsidRPr="00EE0F07">
        <w:rPr>
          <w:rFonts w:ascii="Times New Roman" w:hAnsi="Times New Roman" w:cs="Times New Roman"/>
          <w:bCs/>
        </w:rPr>
        <w:t>also</w:t>
      </w:r>
      <w:proofErr w:type="gramEnd"/>
      <w:r w:rsidRPr="00EE0F07">
        <w:rPr>
          <w:rFonts w:ascii="Times New Roman" w:hAnsi="Times New Roman" w:cs="Times New Roman"/>
          <w:bCs/>
        </w:rPr>
        <w:t xml:space="preserve"> consistent with the original mission of the GSEP.  Opposes the inclusion of “retirement”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0D77BBEA" w14:textId="5B2269EF" w:rsidR="00EE0F07" w:rsidRPr="00EE0F07" w:rsidRDefault="00EE0F07" w:rsidP="00FD5081">
      <w:pPr>
        <w:spacing w:before="60" w:after="60" w:line="240" w:lineRule="auto"/>
        <w:ind w:left="360"/>
        <w:rPr>
          <w:rFonts w:ascii="Times New Roman" w:hAnsi="Times New Roman" w:cs="Times New Roman"/>
          <w:bCs/>
        </w:rPr>
      </w:pPr>
      <w:bookmarkStart w:id="16" w:name="_Hlk155363352"/>
      <w:r w:rsidRPr="00EE0F07">
        <w:rPr>
          <w:rFonts w:ascii="Times New Roman" w:hAnsi="Times New Roman" w:cs="Times New Roman"/>
          <w:bCs/>
          <w:i/>
          <w:iCs/>
        </w:rPr>
        <w:t>LDCs (Berkshire, Eversource, Liberty, National Grid, Unitil)</w:t>
      </w:r>
      <w:r w:rsidRPr="00EE0F07">
        <w:rPr>
          <w:rFonts w:ascii="Times New Roman" w:hAnsi="Times New Roman" w:cs="Times New Roman"/>
          <w:bCs/>
        </w:rPr>
        <w:t xml:space="preserve"> </w:t>
      </w:r>
      <w:bookmarkEnd w:id="16"/>
      <w:r w:rsidRPr="00EE0F07">
        <w:rPr>
          <w:rFonts w:ascii="Times New Roman" w:hAnsi="Times New Roman" w:cs="Times New Roman"/>
          <w:bCs/>
        </w:rPr>
        <w:t xml:space="preserve">– </w:t>
      </w:r>
      <w:r w:rsidR="0028684C">
        <w:rPr>
          <w:rFonts w:ascii="Times New Roman" w:hAnsi="Times New Roman" w:cs="Times New Roman"/>
          <w:bCs/>
        </w:rPr>
        <w:t xml:space="preserve">The </w:t>
      </w:r>
      <w:r w:rsidR="00CA64E8">
        <w:rPr>
          <w:rFonts w:ascii="Times New Roman" w:hAnsi="Times New Roman" w:cs="Times New Roman"/>
          <w:bCs/>
        </w:rPr>
        <w:t xml:space="preserve">LDCs are supportive of inclusion of the term “retirement,” but do not suggest or endorse </w:t>
      </w:r>
      <w:r w:rsidR="002B24E9">
        <w:rPr>
          <w:rFonts w:ascii="Times New Roman" w:hAnsi="Times New Roman" w:cs="Times New Roman"/>
          <w:bCs/>
        </w:rPr>
        <w:t xml:space="preserve">the term “repair.”  The </w:t>
      </w:r>
      <w:r w:rsidR="0028684C">
        <w:rPr>
          <w:rFonts w:ascii="Times New Roman" w:hAnsi="Times New Roman" w:cs="Times New Roman"/>
          <w:bCs/>
        </w:rPr>
        <w:t xml:space="preserve">proposed revisions to shift the focus of GSEP from pipeline replacement to repair are not consistent with the fundamental purpose of the statute and the public policy that underpins it.  Namely, the elimination of all </w:t>
      </w:r>
      <w:proofErr w:type="gramStart"/>
      <w:r w:rsidR="0028684C">
        <w:rPr>
          <w:rFonts w:ascii="Times New Roman" w:hAnsi="Times New Roman" w:cs="Times New Roman"/>
          <w:bCs/>
        </w:rPr>
        <w:t>leak</w:t>
      </w:r>
      <w:proofErr w:type="gramEnd"/>
      <w:r w:rsidR="0028684C">
        <w:rPr>
          <w:rFonts w:ascii="Times New Roman" w:hAnsi="Times New Roman" w:cs="Times New Roman"/>
          <w:bCs/>
        </w:rPr>
        <w:noBreakHyphen/>
        <w:t xml:space="preserve">prone </w:t>
      </w:r>
      <w:r w:rsidR="003A508E">
        <w:rPr>
          <w:rFonts w:ascii="Times New Roman" w:hAnsi="Times New Roman" w:cs="Times New Roman"/>
          <w:bCs/>
        </w:rPr>
        <w:t xml:space="preserve">infrastructure </w:t>
      </w:r>
      <w:r w:rsidR="0028684C">
        <w:rPr>
          <w:rFonts w:ascii="Times New Roman" w:hAnsi="Times New Roman" w:cs="Times New Roman"/>
          <w:bCs/>
        </w:rPr>
        <w:t xml:space="preserve">to maintain a safe and reliable gas distribution system and reduce GHG emissions.  </w:t>
      </w:r>
      <w:r w:rsidR="004B7BF2">
        <w:rPr>
          <w:rFonts w:ascii="Times New Roman" w:hAnsi="Times New Roman" w:cs="Times New Roman"/>
          <w:bCs/>
        </w:rPr>
        <w:t>A shift in policy that prioritizes repair over replacement does not reduce the risk that leak</w:t>
      </w:r>
      <w:r w:rsidR="004B7BF2">
        <w:rPr>
          <w:rFonts w:ascii="Times New Roman" w:hAnsi="Times New Roman" w:cs="Times New Roman"/>
          <w:bCs/>
        </w:rPr>
        <w:noBreakHyphen/>
        <w:t xml:space="preserve">prone pipe poses to people, property, and the environment.  </w:t>
      </w:r>
      <w:bookmarkStart w:id="17" w:name="_Hlk155454870"/>
      <w:r w:rsidRPr="00EE0F07">
        <w:rPr>
          <w:rFonts w:ascii="Times New Roman" w:hAnsi="Times New Roman" w:cs="Times New Roman"/>
          <w:bCs/>
        </w:rPr>
        <w:t xml:space="preserve">Both cast iron and </w:t>
      </w:r>
      <w:proofErr w:type="spellStart"/>
      <w:r w:rsidRPr="00EE0F07">
        <w:rPr>
          <w:rFonts w:ascii="Times New Roman" w:hAnsi="Times New Roman" w:cs="Times New Roman"/>
          <w:bCs/>
        </w:rPr>
        <w:t>cathodically</w:t>
      </w:r>
      <w:proofErr w:type="spellEnd"/>
      <w:r w:rsidRPr="00EE0F07">
        <w:rPr>
          <w:rFonts w:ascii="Times New Roman" w:hAnsi="Times New Roman" w:cs="Times New Roman"/>
          <w:bCs/>
        </w:rPr>
        <w:t xml:space="preserve"> unprotected steel will continue to pose concerns as they age.  As leak prone pipe gets older, the failure rate continues to increase (i.e., asset performance is not static and degrades over time). </w:t>
      </w:r>
      <w:r w:rsidR="00081149">
        <w:rPr>
          <w:rFonts w:ascii="Times New Roman" w:hAnsi="Times New Roman" w:cs="Times New Roman"/>
          <w:bCs/>
        </w:rPr>
        <w:t xml:space="preserve"> </w:t>
      </w:r>
      <w:r w:rsidRPr="00EE0F07">
        <w:rPr>
          <w:rFonts w:ascii="Times New Roman" w:hAnsi="Times New Roman" w:cs="Times New Roman"/>
          <w:bCs/>
        </w:rPr>
        <w:t>Each LDC’s DIMP is designed to reduce risk, improve safety, and eliminate emissions on the gas distribution system.  The plain language of An Act Driving Clean Energy and Offshore Wind, St. 2022, c. 179,</w:t>
      </w:r>
      <w:bookmarkEnd w:id="17"/>
      <w:r w:rsidRPr="00EE0F07">
        <w:rPr>
          <w:rFonts w:ascii="Times New Roman" w:hAnsi="Times New Roman" w:cs="Times New Roman"/>
          <w:bCs/>
        </w:rPr>
        <w:t xml:space="preserve"> Section 68 states “that any change recommended shall enable natural gas local distribution companies to maintain a safe and reliable gas distribution system during the commonwealth’s transition to net zero emissions.”  A shift in focus that favors "repair" over replacement is not only inconsistent with the LDC’s DIMP, but it also impinges on the LDCs’ business judgement concerning the management of a safe and reliable natural gas distribution system and is inconsistent with the plain language in the Drive Act.</w:t>
      </w:r>
      <w:r w:rsidR="002B34D3">
        <w:rPr>
          <w:rFonts w:ascii="Times New Roman" w:hAnsi="Times New Roman" w:cs="Times New Roman"/>
          <w:bCs/>
        </w:rPr>
        <w:t xml:space="preserve">  </w:t>
      </w:r>
      <w:r w:rsidR="002B34D3" w:rsidRPr="002B34D3">
        <w:rPr>
          <w:rFonts w:ascii="Times New Roman" w:hAnsi="Times New Roman" w:cs="Times New Roman"/>
          <w:bCs/>
        </w:rPr>
        <w:t>This also is inconsistent with the statutory mandate for the GSEP Working Group, which makes clear that any change to G.L. c. 164, § 145 must enable natural gas local distribution companies to maintain a safe and reliable gas distribution system.  Moreover, it is more cost</w:t>
      </w:r>
      <w:r w:rsidR="002B34D3" w:rsidRPr="002B34D3">
        <w:rPr>
          <w:rFonts w:ascii="Times New Roman" w:hAnsi="Times New Roman" w:cs="Times New Roman"/>
          <w:bCs/>
        </w:rPr>
        <w:noBreakHyphen/>
        <w:t xml:space="preserve">effective and in the best interest of customers to replace pipe segments rather than undertaking extensive repairs </w:t>
      </w:r>
      <w:r w:rsidR="00423DB2">
        <w:rPr>
          <w:rFonts w:ascii="Times New Roman" w:hAnsi="Times New Roman" w:cs="Times New Roman"/>
          <w:bCs/>
        </w:rPr>
        <w:t xml:space="preserve">that </w:t>
      </w:r>
      <w:r w:rsidR="002B34D3" w:rsidRPr="002B34D3">
        <w:rPr>
          <w:rFonts w:ascii="Times New Roman" w:hAnsi="Times New Roman" w:cs="Times New Roman"/>
          <w:bCs/>
        </w:rPr>
        <w:t>only serve to defer inevitable replacements.</w:t>
      </w:r>
    </w:p>
    <w:p w14:paraId="29199861" w14:textId="50E61340" w:rsidR="00262CD6" w:rsidRPr="00262CD6" w:rsidRDefault="00262CD6" w:rsidP="00250072">
      <w:pPr>
        <w:pStyle w:val="Heading2"/>
        <w:spacing w:before="120" w:after="60" w:line="240" w:lineRule="auto"/>
        <w:ind w:left="360"/>
      </w:pPr>
      <w:bookmarkStart w:id="18" w:name="_Toc156289664"/>
      <w:bookmarkEnd w:id="3"/>
      <w:bookmarkEnd w:id="4"/>
      <w:r w:rsidRPr="00262CD6">
        <w:t xml:space="preserve">Addition of </w:t>
      </w:r>
      <w:r w:rsidR="001F63F5">
        <w:t>mandates from chapter 179 of Acts of 2022</w:t>
      </w:r>
      <w:r w:rsidR="00E61995">
        <w:t xml:space="preserve">, including system security, </w:t>
      </w:r>
      <w:r w:rsidR="009B0616">
        <w:t xml:space="preserve">consumer protection, </w:t>
      </w:r>
      <w:r w:rsidR="00E61995">
        <w:t>public safety,</w:t>
      </w:r>
      <w:r w:rsidR="008F7F13">
        <w:t xml:space="preserve"> infrastructure</w:t>
      </w:r>
      <w:r w:rsidR="00E61995">
        <w:t xml:space="preserve"> reliability, and income equity</w:t>
      </w:r>
      <w:r w:rsidR="009F5E00">
        <w:t xml:space="preserve"> as well as reference to Chapter 21N</w:t>
      </w:r>
      <w:r w:rsidR="00A44137">
        <w:t>.</w:t>
      </w:r>
      <w:bookmarkEnd w:id="18"/>
    </w:p>
    <w:p w14:paraId="55F77CCE" w14:textId="4340D68B" w:rsidR="00262CD6" w:rsidRPr="00262CD6" w:rsidRDefault="00262CD6" w:rsidP="00A25EC7">
      <w:pPr>
        <w:spacing w:before="60" w:after="60"/>
        <w:ind w:left="360"/>
        <w:rPr>
          <w:rFonts w:ascii="Times New Roman" w:hAnsi="Times New Roman" w:cs="Times New Roman"/>
          <w:b/>
          <w:bCs/>
        </w:rPr>
      </w:pPr>
      <w:r w:rsidRPr="00262CD6">
        <w:rPr>
          <w:rFonts w:ascii="Times New Roman" w:hAnsi="Times New Roman" w:cs="Times New Roman"/>
          <w:b/>
          <w:bCs/>
        </w:rPr>
        <w:t>Statute Locations:</w:t>
      </w:r>
      <w:r w:rsidRPr="00262CD6">
        <w:rPr>
          <w:rFonts w:ascii="Times New Roman" w:hAnsi="Times New Roman" w:cs="Times New Roman"/>
          <w:bCs/>
        </w:rPr>
        <w:t xml:space="preserve">  Section (a) – Definitions: Eligible Infrastructure Replacement; Section (b).</w:t>
      </w:r>
    </w:p>
    <w:p w14:paraId="6532942A" w14:textId="65C42AFC"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Proposed by</w:t>
      </w:r>
      <w:r>
        <w:rPr>
          <w:rFonts w:cs="Times New Roman"/>
        </w:rPr>
        <w:t>:  Senator Barrett</w:t>
      </w:r>
      <w:r w:rsidR="002E0E68">
        <w:rPr>
          <w:rFonts w:cs="Times New Roman"/>
        </w:rPr>
        <w:t>; EEA Agencies (Chapter 21N reference)</w:t>
      </w:r>
    </w:p>
    <w:p w14:paraId="606AEF77" w14:textId="69B3921E" w:rsidR="0039161F" w:rsidRDefault="0039161F" w:rsidP="00A25EC7">
      <w:pPr>
        <w:pStyle w:val="ListParagraph"/>
        <w:spacing w:before="60" w:after="60"/>
        <w:ind w:left="360"/>
        <w:contextualSpacing w:val="0"/>
        <w:rPr>
          <w:rFonts w:ascii="CG Times" w:hAnsi="CG Times"/>
          <w:sz w:val="24"/>
          <w:szCs w:val="24"/>
        </w:rPr>
      </w:pPr>
      <w:r w:rsidRPr="00BF0B3A">
        <w:rPr>
          <w:rFonts w:ascii="Times New Roman Bold" w:hAnsi="Times New Roman Bold" w:cs="Times New Roman"/>
          <w:b/>
          <w:bCs/>
        </w:rPr>
        <w:t>Proposal Statement</w:t>
      </w:r>
      <w:r>
        <w:rPr>
          <w:rFonts w:cs="Times New Roman"/>
        </w:rPr>
        <w:t xml:space="preserve">:  </w:t>
      </w:r>
      <w:bookmarkStart w:id="19" w:name="_Hlk156124824"/>
      <w:r w:rsidR="002E0E68">
        <w:rPr>
          <w:rFonts w:cs="Times New Roman"/>
        </w:rPr>
        <w:t xml:space="preserve">Senator Barrett - </w:t>
      </w:r>
      <w:r>
        <w:rPr>
          <w:rFonts w:cs="Times New Roman"/>
        </w:rPr>
        <w:t>T</w:t>
      </w:r>
      <w:r w:rsidRPr="00B17F79">
        <w:rPr>
          <w:rFonts w:ascii="CG Times" w:hAnsi="CG Times"/>
          <w:sz w:val="24"/>
          <w:szCs w:val="24"/>
        </w:rPr>
        <w:t>he same phrasing without a definition is included in Chapter 179 of the Acts of 2022</w:t>
      </w:r>
      <w:r>
        <w:rPr>
          <w:rFonts w:ascii="CG Times" w:hAnsi="CG Times"/>
          <w:sz w:val="24"/>
          <w:szCs w:val="24"/>
        </w:rPr>
        <w:t xml:space="preserve"> where the Legislature </w:t>
      </w:r>
      <w:r w:rsidRPr="00B17F79">
        <w:rPr>
          <w:rFonts w:ascii="CG Times" w:hAnsi="CG Times"/>
          <w:sz w:val="24"/>
          <w:szCs w:val="24"/>
        </w:rPr>
        <w:t xml:space="preserve">gave </w:t>
      </w:r>
      <w:r>
        <w:rPr>
          <w:rFonts w:ascii="CG Times" w:hAnsi="CG Times"/>
          <w:sz w:val="24"/>
          <w:szCs w:val="24"/>
        </w:rPr>
        <w:t xml:space="preserve">the </w:t>
      </w:r>
      <w:r w:rsidRPr="00B17F79">
        <w:rPr>
          <w:rFonts w:ascii="CG Times" w:hAnsi="CG Times"/>
          <w:sz w:val="24"/>
          <w:szCs w:val="24"/>
        </w:rPr>
        <w:t>DPU</w:t>
      </w:r>
      <w:r>
        <w:rPr>
          <w:rFonts w:ascii="CG Times" w:hAnsi="CG Times"/>
          <w:sz w:val="24"/>
          <w:szCs w:val="24"/>
        </w:rPr>
        <w:t xml:space="preserve"> a</w:t>
      </w:r>
      <w:r w:rsidRPr="00B17F79">
        <w:rPr>
          <w:rFonts w:ascii="CG Times" w:hAnsi="CG Times"/>
          <w:sz w:val="24"/>
          <w:szCs w:val="24"/>
        </w:rPr>
        <w:t>s a six</w:t>
      </w:r>
      <w:r>
        <w:rPr>
          <w:rFonts w:ascii="CG Times" w:hAnsi="CG Times"/>
          <w:sz w:val="24"/>
          <w:szCs w:val="24"/>
        </w:rPr>
        <w:noBreakHyphen/>
      </w:r>
      <w:r w:rsidRPr="00B17F79">
        <w:rPr>
          <w:rFonts w:ascii="CG Times" w:hAnsi="CG Times"/>
          <w:sz w:val="24"/>
          <w:szCs w:val="24"/>
        </w:rPr>
        <w:t>part charge</w:t>
      </w:r>
      <w:r w:rsidR="003E0029">
        <w:rPr>
          <w:rFonts w:ascii="CG Times" w:hAnsi="CG Times"/>
          <w:sz w:val="24"/>
          <w:szCs w:val="24"/>
        </w:rPr>
        <w:t xml:space="preserve"> for</w:t>
      </w:r>
      <w:r w:rsidRPr="00B17F79">
        <w:rPr>
          <w:rFonts w:ascii="CG Times" w:hAnsi="CG Times"/>
          <w:sz w:val="24"/>
          <w:szCs w:val="24"/>
        </w:rPr>
        <w:t xml:space="preserve"> affordability and </w:t>
      </w:r>
      <w:r>
        <w:rPr>
          <w:rFonts w:ascii="CG Times" w:hAnsi="CG Times"/>
          <w:sz w:val="24"/>
          <w:szCs w:val="24"/>
        </w:rPr>
        <w:t>reliability.  These t</w:t>
      </w:r>
      <w:r w:rsidRPr="00B17F79">
        <w:rPr>
          <w:rFonts w:ascii="CG Times" w:hAnsi="CG Times"/>
          <w:sz w:val="24"/>
          <w:szCs w:val="24"/>
        </w:rPr>
        <w:t xml:space="preserve">raditional responsibilities are among the six, but so are new responsibilities like system security and reductions in greenhouse gas emissions. </w:t>
      </w:r>
      <w:r>
        <w:rPr>
          <w:rFonts w:ascii="CG Times" w:hAnsi="CG Times"/>
          <w:sz w:val="24"/>
          <w:szCs w:val="24"/>
        </w:rPr>
        <w:t xml:space="preserve"> Proposing to </w:t>
      </w:r>
      <w:r w:rsidRPr="00B17F79">
        <w:rPr>
          <w:rFonts w:ascii="CG Times" w:hAnsi="CG Times"/>
          <w:sz w:val="24"/>
          <w:szCs w:val="24"/>
        </w:rPr>
        <w:t>echo</w:t>
      </w:r>
      <w:r>
        <w:rPr>
          <w:rFonts w:ascii="CG Times" w:hAnsi="CG Times"/>
          <w:sz w:val="24"/>
          <w:szCs w:val="24"/>
        </w:rPr>
        <w:t xml:space="preserve"> </w:t>
      </w:r>
      <w:r w:rsidRPr="00B17F79">
        <w:rPr>
          <w:rFonts w:ascii="CG Times" w:hAnsi="CG Times"/>
          <w:sz w:val="24"/>
          <w:szCs w:val="24"/>
        </w:rPr>
        <w:t xml:space="preserve">language the </w:t>
      </w:r>
      <w:r>
        <w:rPr>
          <w:rFonts w:ascii="CG Times" w:hAnsi="CG Times"/>
          <w:sz w:val="24"/>
          <w:szCs w:val="24"/>
        </w:rPr>
        <w:t>Le</w:t>
      </w:r>
      <w:r w:rsidRPr="00B17F79">
        <w:rPr>
          <w:rFonts w:ascii="CG Times" w:hAnsi="CG Times"/>
          <w:sz w:val="24"/>
          <w:szCs w:val="24"/>
        </w:rPr>
        <w:t>gislature already found acceptable.</w:t>
      </w:r>
      <w:bookmarkEnd w:id="19"/>
    </w:p>
    <w:p w14:paraId="048CA479" w14:textId="739CB287" w:rsidR="002E0E68" w:rsidRDefault="002E0E68" w:rsidP="00A25EC7">
      <w:pPr>
        <w:pStyle w:val="ListParagraph"/>
        <w:spacing w:before="60" w:after="60"/>
        <w:ind w:left="360"/>
        <w:contextualSpacing w:val="0"/>
        <w:rPr>
          <w:rFonts w:cs="Times New Roman"/>
        </w:rPr>
      </w:pPr>
      <w:r w:rsidRPr="002E0E68">
        <w:rPr>
          <w:rFonts w:cs="Times New Roman"/>
        </w:rPr>
        <w:t xml:space="preserve">EEA Agencies - The GSEP statute should be amended to acknowledge that the GSEPs should not be inconsistent with the applicable statewide GHG limits and </w:t>
      </w:r>
      <w:proofErr w:type="spellStart"/>
      <w:r w:rsidRPr="002E0E68">
        <w:rPr>
          <w:rFonts w:cs="Times New Roman"/>
        </w:rPr>
        <w:t>sublimits</w:t>
      </w:r>
      <w:proofErr w:type="spellEnd"/>
      <w:r w:rsidRPr="002E0E68">
        <w:rPr>
          <w:rFonts w:cs="Times New Roman"/>
        </w:rPr>
        <w:t xml:space="preserve"> established pursuant to chapter 21N and the commonwealth’s emissions strategies.  The Commonwealth needs all its programs to work in concert to aid in the reduction of GHG emissions.</w:t>
      </w:r>
    </w:p>
    <w:p w14:paraId="01718AC4" w14:textId="20C7117A"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lastRenderedPageBreak/>
        <w:t>Supported by</w:t>
      </w:r>
      <w:r>
        <w:rPr>
          <w:rFonts w:cs="Times New Roman"/>
        </w:rPr>
        <w:t xml:space="preserve">:  </w:t>
      </w:r>
      <w:r w:rsidR="00B170B7">
        <w:rPr>
          <w:rFonts w:cs="Times New Roman"/>
        </w:rPr>
        <w:t xml:space="preserve">Attorney General’s Office; </w:t>
      </w:r>
      <w:r w:rsidR="001A66A4">
        <w:rPr>
          <w:rFonts w:cs="Times New Roman"/>
        </w:rPr>
        <w:t xml:space="preserve">LEAN; NCLC; </w:t>
      </w:r>
      <w:r>
        <w:rPr>
          <w:rFonts w:cs="Times New Roman"/>
        </w:rPr>
        <w:t xml:space="preserve">HEET; </w:t>
      </w:r>
      <w:proofErr w:type="spellStart"/>
      <w:r>
        <w:rPr>
          <w:rFonts w:cs="Times New Roman"/>
        </w:rPr>
        <w:t>PowerOptions</w:t>
      </w:r>
      <w:proofErr w:type="spellEnd"/>
      <w:r w:rsidR="001A66A4">
        <w:rPr>
          <w:rFonts w:cs="Times New Roman"/>
        </w:rPr>
        <w:t xml:space="preserve">; </w:t>
      </w:r>
      <w:r w:rsidR="001A66A4" w:rsidRPr="001A66A4">
        <w:rPr>
          <w:rFonts w:cs="Times New Roman"/>
        </w:rPr>
        <w:t>CLF</w:t>
      </w:r>
      <w:r w:rsidR="002E0E68">
        <w:rPr>
          <w:rFonts w:cs="Times New Roman"/>
        </w:rPr>
        <w:t>; LDCs (Berkshire; Eversource; Liberty; National Grid; Unitil) (</w:t>
      </w:r>
      <w:r w:rsidR="00BF6638">
        <w:rPr>
          <w:rFonts w:cs="Times New Roman"/>
        </w:rPr>
        <w:t>reference to Chapter 21 only)</w:t>
      </w:r>
      <w:ins w:id="20" w:author="Buonocore, Jonathan" w:date="2024-01-18T21:12:00Z">
        <w:r w:rsidR="002F22A6">
          <w:rPr>
            <w:rFonts w:cs="Times New Roman"/>
          </w:rPr>
          <w:t>; Jonathan Buonocore</w:t>
        </w:r>
      </w:ins>
      <w:ins w:id="21" w:author="Buonocore, Jonathan" w:date="2024-01-18T22:23:00Z">
        <w:r w:rsidR="006B7D66">
          <w:rPr>
            <w:rFonts w:cs="Times New Roman"/>
          </w:rPr>
          <w:t xml:space="preserve"> (with</w:t>
        </w:r>
      </w:ins>
      <w:ins w:id="22" w:author="Buonocore, Jonathan" w:date="2024-01-18T22:24:00Z">
        <w:r w:rsidR="006B7D66">
          <w:rPr>
            <w:rFonts w:cs="Times New Roman"/>
          </w:rPr>
          <w:t xml:space="preserve"> request</w:t>
        </w:r>
      </w:ins>
      <w:ins w:id="23" w:author="Buonocore, Jonathan" w:date="2024-01-18T22:23:00Z">
        <w:r w:rsidR="006B7D66">
          <w:rPr>
            <w:rFonts w:cs="Times New Roman"/>
          </w:rPr>
          <w:t>)</w:t>
        </w:r>
      </w:ins>
    </w:p>
    <w:p w14:paraId="7BE52F35" w14:textId="77777777" w:rsidR="0039161F" w:rsidRDefault="0039161F" w:rsidP="00A25EC7">
      <w:pPr>
        <w:pStyle w:val="ListParagraph"/>
        <w:spacing w:before="60" w:after="60"/>
        <w:ind w:left="360"/>
        <w:contextualSpacing w:val="0"/>
        <w:rPr>
          <w:rFonts w:ascii="Times New Roman Bold" w:hAnsi="Times New Roman Bold" w:cs="Times New Roman"/>
          <w:b/>
          <w:bCs/>
        </w:rPr>
      </w:pPr>
      <w:r>
        <w:rPr>
          <w:rFonts w:ascii="Times New Roman Bold" w:hAnsi="Times New Roman Bold" w:cs="Times New Roman"/>
          <w:b/>
          <w:bCs/>
        </w:rPr>
        <w:t xml:space="preserve">Supporting Statements:  </w:t>
      </w:r>
    </w:p>
    <w:p w14:paraId="0C0FC1F5" w14:textId="7CD0ED4F" w:rsidR="0021578E" w:rsidRDefault="00DA0A63" w:rsidP="00A25EC7">
      <w:pPr>
        <w:pStyle w:val="ListParagraph"/>
        <w:spacing w:before="60" w:after="60"/>
        <w:ind w:left="360"/>
        <w:contextualSpacing w:val="0"/>
        <w:rPr>
          <w:rFonts w:cs="Times New Roman"/>
          <w:bCs/>
        </w:rPr>
      </w:pPr>
      <w:r w:rsidRPr="007C774C">
        <w:rPr>
          <w:rFonts w:cs="Times New Roman"/>
          <w:bCs/>
          <w:i/>
          <w:iCs/>
        </w:rPr>
        <w:t xml:space="preserve">NCLC </w:t>
      </w:r>
      <w:r w:rsidRPr="007C774C">
        <w:rPr>
          <w:rFonts w:cs="Times New Roman"/>
          <w:bCs/>
        </w:rPr>
        <w:t xml:space="preserve">– Generally in support of consumer protections, primarily ratepayer protections including affordability programs and procedural protections for customers experiencing financial hardship. </w:t>
      </w:r>
      <w:r>
        <w:rPr>
          <w:rFonts w:cs="Times New Roman"/>
          <w:bCs/>
        </w:rPr>
        <w:t xml:space="preserve"> </w:t>
      </w:r>
      <w:r w:rsidRPr="007C774C">
        <w:rPr>
          <w:rFonts w:cs="Times New Roman"/>
          <w:bCs/>
        </w:rPr>
        <w:t>NCLC considers these to be distinct from maintenance and safety issues, such as replacement of leak prone pipe.</w:t>
      </w:r>
    </w:p>
    <w:p w14:paraId="4ED31948" w14:textId="3C1EF187" w:rsidR="003351CE" w:rsidRDefault="003351CE" w:rsidP="00A25EC7">
      <w:pPr>
        <w:pStyle w:val="ListParagraph"/>
        <w:spacing w:before="60" w:after="60"/>
        <w:ind w:left="360"/>
        <w:contextualSpacing w:val="0"/>
        <w:rPr>
          <w:rFonts w:cs="Times New Roman"/>
          <w:bCs/>
        </w:rPr>
      </w:pPr>
      <w:r>
        <w:rPr>
          <w:rFonts w:cs="Times New Roman"/>
          <w:bCs/>
          <w:i/>
          <w:iCs/>
        </w:rPr>
        <w:t>LEAN</w:t>
      </w:r>
      <w:r>
        <w:rPr>
          <w:rFonts w:cs="Times New Roman"/>
          <w:bCs/>
        </w:rPr>
        <w:t xml:space="preserve"> – “Infrastructure reliability” needs further specification.</w:t>
      </w:r>
    </w:p>
    <w:p w14:paraId="025EF032" w14:textId="7A7E7677" w:rsidR="007D79DC" w:rsidRDefault="007D79DC" w:rsidP="00A25EC7">
      <w:pPr>
        <w:pStyle w:val="ListParagraph"/>
        <w:widowControl w:val="0"/>
        <w:spacing w:before="60" w:after="60"/>
        <w:ind w:left="360"/>
        <w:contextualSpacing w:val="0"/>
        <w:rPr>
          <w:rFonts w:cs="Times New Roman"/>
        </w:rPr>
      </w:pPr>
      <w:r w:rsidRPr="00BF0B3A">
        <w:rPr>
          <w:rFonts w:cs="Times New Roman"/>
          <w:i/>
          <w:iCs/>
        </w:rPr>
        <w:t>LEAN</w:t>
      </w:r>
      <w:r>
        <w:rPr>
          <w:rFonts w:cs="Times New Roman"/>
          <w:i/>
          <w:iCs/>
        </w:rPr>
        <w:t xml:space="preserve"> and </w:t>
      </w:r>
      <w:r w:rsidRPr="00BF0B3A">
        <w:rPr>
          <w:rFonts w:cs="Times New Roman"/>
          <w:i/>
          <w:iCs/>
        </w:rPr>
        <w:t>NCLC</w:t>
      </w:r>
      <w:r>
        <w:rPr>
          <w:rFonts w:cs="Times New Roman"/>
        </w:rPr>
        <w:t xml:space="preserve"> (joint comments) - We support prioritizing affordability concerns for low</w:t>
      </w:r>
      <w:r>
        <w:rPr>
          <w:rFonts w:cs="Times New Roman"/>
        </w:rPr>
        <w:noBreakHyphen/>
        <w:t>income and moderate</w:t>
      </w:r>
      <w:r>
        <w:rPr>
          <w:rFonts w:cs="Times New Roman"/>
        </w:rPr>
        <w:noBreakHyphen/>
        <w:t>income consumers.</w:t>
      </w:r>
      <w:r w:rsidR="000B2F2E">
        <w:rPr>
          <w:rFonts w:cs="Times New Roman"/>
        </w:rPr>
        <w:t xml:space="preserve">  Specific low</w:t>
      </w:r>
      <w:r w:rsidR="000B2F2E">
        <w:rPr>
          <w:rFonts w:cs="Times New Roman"/>
        </w:rPr>
        <w:noBreakHyphen/>
        <w:t>income protections are also needed as described elsewhere.</w:t>
      </w:r>
    </w:p>
    <w:p w14:paraId="2250F254" w14:textId="7A76E21F" w:rsidR="0039161F" w:rsidRDefault="0039161F" w:rsidP="00A25EC7">
      <w:pPr>
        <w:pStyle w:val="ListParagraph"/>
        <w:spacing w:before="60" w:after="60"/>
        <w:ind w:left="360"/>
        <w:contextualSpacing w:val="0"/>
        <w:rPr>
          <w:rFonts w:cs="Times New Roman"/>
        </w:rPr>
      </w:pPr>
      <w:r w:rsidRPr="00AA6488">
        <w:rPr>
          <w:rFonts w:cs="Times New Roman"/>
          <w:i/>
        </w:rPr>
        <w:t>HEET</w:t>
      </w:r>
      <w:r w:rsidRPr="00AA6488">
        <w:rPr>
          <w:rFonts w:cs="Times New Roman"/>
        </w:rPr>
        <w:t xml:space="preserve"> </w:t>
      </w:r>
      <w:r>
        <w:rPr>
          <w:rFonts w:cs="Times New Roman"/>
        </w:rPr>
        <w:t>–</w:t>
      </w:r>
      <w:r w:rsidRPr="00AA6488">
        <w:rPr>
          <w:rFonts w:cs="Times New Roman"/>
        </w:rPr>
        <w:t xml:space="preserve"> </w:t>
      </w:r>
      <w:r>
        <w:rPr>
          <w:rFonts w:cs="Times New Roman"/>
        </w:rPr>
        <w:t xml:space="preserve">Security is one of the six mandates of the Department (safety, security, reliability of service, affordability, equity, and greenhouse gas emission reductions).  </w:t>
      </w:r>
      <w:r w:rsidR="0098097F">
        <w:rPr>
          <w:rFonts w:cs="Times New Roman"/>
        </w:rPr>
        <w:t xml:space="preserve">For purposes of clarity, it would be best to use the exact Department mandates.  </w:t>
      </w:r>
      <w:r>
        <w:rPr>
          <w:rFonts w:cs="Times New Roman"/>
        </w:rPr>
        <w:t>All six mandates should expressly be made part of the GSEP, the gas utilities’ most expensive program.  System security in this case includes cybersecurity and other attacks.  It is hard to understand why the gas utilities, which are so rightly concerned about safety, would not be strongly supportive of the security of a system filled with explosive gas running underneath major cities.</w:t>
      </w:r>
    </w:p>
    <w:p w14:paraId="331B760C" w14:textId="0F0E1524" w:rsidR="00A44137" w:rsidRDefault="00A44137" w:rsidP="00A25EC7">
      <w:pPr>
        <w:pStyle w:val="ListParagraph"/>
        <w:spacing w:before="60" w:after="60"/>
        <w:ind w:left="360"/>
        <w:contextualSpacing w:val="0"/>
        <w:rPr>
          <w:rFonts w:cs="Times New Roman"/>
        </w:rPr>
      </w:pPr>
      <w:r>
        <w:rPr>
          <w:rFonts w:cs="Times New Roman"/>
        </w:rPr>
        <w:t xml:space="preserve">With respect to reference to Chapter 21N, </w:t>
      </w:r>
      <w:r w:rsidRPr="005A4D59">
        <w:rPr>
          <w:rFonts w:cs="Times New Roman"/>
        </w:rPr>
        <w:t xml:space="preserve">The entire purpose of the GSEP working group is to align GSEP with the Commonwealth’s “applicable statewide greenhouse gas emission limits and </w:t>
      </w:r>
      <w:proofErr w:type="spellStart"/>
      <w:r w:rsidRPr="005A4D59">
        <w:rPr>
          <w:rFonts w:cs="Times New Roman"/>
        </w:rPr>
        <w:t>sublimits</w:t>
      </w:r>
      <w:proofErr w:type="spellEnd"/>
      <w:r w:rsidRPr="005A4D59">
        <w:rPr>
          <w:rFonts w:cs="Times New Roman"/>
        </w:rPr>
        <w:t xml:space="preserve"> established pursuant to chapter 21N and the commonwealth’s emissions strategies.” </w:t>
      </w:r>
      <w:r>
        <w:rPr>
          <w:rFonts w:cs="Times New Roman"/>
        </w:rPr>
        <w:t xml:space="preserve"> </w:t>
      </w:r>
      <w:r w:rsidRPr="005A4D59">
        <w:rPr>
          <w:rFonts w:cs="Times New Roman"/>
        </w:rPr>
        <w:t xml:space="preserve">This stated purpose should be inserted in the legislative language anywhere it might be applicable.  </w:t>
      </w:r>
      <w:proofErr w:type="spellStart"/>
      <w:r w:rsidRPr="005A4D59">
        <w:rPr>
          <w:rFonts w:cs="Times New Roman"/>
        </w:rPr>
        <w:t>Sublimits</w:t>
      </w:r>
      <w:proofErr w:type="spellEnd"/>
      <w:r w:rsidRPr="005A4D59">
        <w:rPr>
          <w:rFonts w:cs="Times New Roman"/>
        </w:rPr>
        <w:t xml:space="preserve"> are critical to ensure the state stays on track to meeting its mandate.</w:t>
      </w:r>
      <w:r>
        <w:rPr>
          <w:rFonts w:cs="Times New Roman"/>
        </w:rPr>
        <w:t xml:space="preserve">  </w:t>
      </w:r>
      <w:r w:rsidRPr="005A4D59">
        <w:rPr>
          <w:rFonts w:cs="Times New Roman"/>
        </w:rPr>
        <w:t xml:space="preserve">In the following statements, the utilities and </w:t>
      </w:r>
      <w:r>
        <w:rPr>
          <w:rFonts w:cs="Times New Roman"/>
        </w:rPr>
        <w:t>USW</w:t>
      </w:r>
      <w:r w:rsidRPr="005A4D59">
        <w:rPr>
          <w:rFonts w:cs="Times New Roman"/>
        </w:rPr>
        <w:t xml:space="preserve"> below are rightly concerned about maintaining the safety of the gas system.  Moving the gas system to one that delivers temperature to customers using a non</w:t>
      </w:r>
      <w:r>
        <w:rPr>
          <w:rFonts w:cs="Times New Roman"/>
        </w:rPr>
        <w:noBreakHyphen/>
      </w:r>
      <w:r w:rsidRPr="005A4D59">
        <w:rPr>
          <w:rFonts w:cs="Times New Roman"/>
        </w:rPr>
        <w:t xml:space="preserve">explosive fluid, such as water, would help ensure the safety the utilities so deeply desire.  </w:t>
      </w:r>
    </w:p>
    <w:p w14:paraId="17D43E7B" w14:textId="738E3F33" w:rsidR="007C6166" w:rsidRDefault="007C6166" w:rsidP="00A25EC7">
      <w:pPr>
        <w:pStyle w:val="ListParagraph"/>
        <w:spacing w:before="60" w:after="60"/>
        <w:ind w:left="360"/>
        <w:contextualSpacing w:val="0"/>
        <w:rPr>
          <w:rFonts w:cs="Times New Roman"/>
          <w:bCs/>
        </w:rPr>
      </w:pPr>
      <w:r w:rsidRPr="00201556">
        <w:rPr>
          <w:rFonts w:cs="Times New Roman"/>
          <w:bCs/>
          <w:i/>
          <w:iCs/>
        </w:rPr>
        <w:t>HEET</w:t>
      </w:r>
      <w:r>
        <w:rPr>
          <w:rFonts w:cs="Times New Roman"/>
          <w:bCs/>
          <w:i/>
          <w:iCs/>
        </w:rPr>
        <w:t xml:space="preserve"> and </w:t>
      </w:r>
      <w:proofErr w:type="spellStart"/>
      <w:r w:rsidRPr="00201556">
        <w:rPr>
          <w:rFonts w:cs="Times New Roman"/>
          <w:bCs/>
          <w:i/>
          <w:iCs/>
        </w:rPr>
        <w:t>PowerOptions</w:t>
      </w:r>
      <w:proofErr w:type="spellEnd"/>
      <w:r w:rsidRPr="008B1D24">
        <w:rPr>
          <w:rFonts w:cs="Times New Roman"/>
          <w:bCs/>
        </w:rPr>
        <w:t xml:space="preserve"> (joint comments)</w:t>
      </w:r>
      <w:r>
        <w:rPr>
          <w:rFonts w:cs="Times New Roman"/>
          <w:bCs/>
        </w:rPr>
        <w:t xml:space="preserve"> - Consumer protection is of course a critical point.  Perhaps affordability should be added too since the gas utilities’ comments below conflate consumer protection with installing new expensive gas mains.</w:t>
      </w:r>
    </w:p>
    <w:p w14:paraId="70708C6A" w14:textId="534467F6" w:rsidR="007D79DC" w:rsidRDefault="007D79DC" w:rsidP="00A25EC7">
      <w:pPr>
        <w:pStyle w:val="ListParagraph"/>
        <w:spacing w:before="60" w:after="60"/>
        <w:ind w:left="360"/>
        <w:contextualSpacing w:val="0"/>
        <w:rPr>
          <w:ins w:id="24" w:author="Buonocore, Jonathan" w:date="2024-01-18T21:20:00Z"/>
          <w:rFonts w:cs="Times New Roman"/>
          <w:bCs/>
        </w:rPr>
      </w:pPr>
      <w:r>
        <w:rPr>
          <w:rFonts w:cs="Times New Roman"/>
          <w:bCs/>
        </w:rPr>
        <w:t>In addition, t</w:t>
      </w:r>
      <w:r w:rsidRPr="007D79DC">
        <w:rPr>
          <w:rFonts w:cs="Times New Roman"/>
          <w:bCs/>
        </w:rPr>
        <w:t>he six mandates for the Department include the term “equity.”  Income equity is a much narrow</w:t>
      </w:r>
      <w:r w:rsidR="003F5564">
        <w:rPr>
          <w:rFonts w:cs="Times New Roman"/>
          <w:bCs/>
        </w:rPr>
        <w:t>er</w:t>
      </w:r>
      <w:r w:rsidRPr="007D79DC">
        <w:rPr>
          <w:rFonts w:cs="Times New Roman"/>
          <w:bCs/>
        </w:rPr>
        <w:t xml:space="preserve"> term and can be considered redundant with affordability.  Restricting equity to income would mean equity could not be considered in terms of safety, access, health, etc.</w:t>
      </w:r>
    </w:p>
    <w:p w14:paraId="026700A0" w14:textId="0EA4C44F" w:rsidR="002F22A6" w:rsidRPr="00B20224" w:rsidRDefault="002F22A6" w:rsidP="00A25EC7">
      <w:pPr>
        <w:pStyle w:val="ListParagraph"/>
        <w:spacing w:before="60" w:after="60"/>
        <w:ind w:left="360"/>
        <w:contextualSpacing w:val="0"/>
        <w:rPr>
          <w:rFonts w:cs="Times New Roman"/>
          <w:bCs/>
        </w:rPr>
      </w:pPr>
      <w:ins w:id="25" w:author="Buonocore, Jonathan" w:date="2024-01-18T21:20:00Z">
        <w:r>
          <w:rPr>
            <w:rFonts w:cs="Times New Roman"/>
            <w:bCs/>
            <w:i/>
            <w:iCs/>
          </w:rPr>
          <w:t xml:space="preserve">Jonathan Buonocore </w:t>
        </w:r>
      </w:ins>
      <w:ins w:id="26" w:author="Buonocore, Jonathan" w:date="2024-01-18T21:21:00Z">
        <w:r w:rsidR="00B20224">
          <w:rPr>
            <w:rFonts w:cs="Times New Roman"/>
            <w:bCs/>
            <w:i/>
            <w:iCs/>
          </w:rPr>
          <w:t xml:space="preserve">– </w:t>
        </w:r>
      </w:ins>
      <w:ins w:id="27" w:author="Buonocore, Jonathan" w:date="2024-01-18T21:22:00Z">
        <w:r w:rsidR="00B20224">
          <w:rPr>
            <w:rFonts w:cs="Times New Roman"/>
            <w:bCs/>
          </w:rPr>
          <w:t>A</w:t>
        </w:r>
      </w:ins>
      <w:ins w:id="28" w:author="Buonocore, Jonathan" w:date="2024-01-18T21:21:00Z">
        <w:r w:rsidR="00B20224">
          <w:rPr>
            <w:rFonts w:cs="Times New Roman"/>
            <w:bCs/>
          </w:rPr>
          <w:t xml:space="preserve">gree that there will be benefits </w:t>
        </w:r>
      </w:ins>
      <w:ins w:id="29" w:author="Buonocore, Jonathan" w:date="2024-01-18T21:22:00Z">
        <w:r w:rsidR="00B20224">
          <w:rPr>
            <w:rFonts w:cs="Times New Roman"/>
            <w:bCs/>
          </w:rPr>
          <w:t>to aligning with the si</w:t>
        </w:r>
      </w:ins>
      <w:ins w:id="30" w:author="Buonocore, Jonathan" w:date="2024-01-18T21:23:00Z">
        <w:r w:rsidR="00B20224">
          <w:rPr>
            <w:rFonts w:cs="Times New Roman"/>
            <w:bCs/>
          </w:rPr>
          <w:t>x mandates of the department. Additionally, some careful thought will be needed in developing the definition</w:t>
        </w:r>
      </w:ins>
      <w:ins w:id="31" w:author="Buonocore, Jonathan" w:date="2024-01-18T21:24:00Z">
        <w:r w:rsidR="00B20224">
          <w:rPr>
            <w:rFonts w:cs="Times New Roman"/>
            <w:bCs/>
          </w:rPr>
          <w:t xml:space="preserve"> and the measures to track and verify “equity”</w:t>
        </w:r>
      </w:ins>
      <w:ins w:id="32" w:author="Buonocore, Jonathan" w:date="2024-01-18T21:25:00Z">
        <w:r w:rsidR="00B20224">
          <w:rPr>
            <w:rFonts w:cs="Times New Roman"/>
            <w:bCs/>
          </w:rPr>
          <w:t>. The definition of “equity” should carefully measure the distribution of populations receiving services and exposed to hazards from the utility gas system.</w:t>
        </w:r>
      </w:ins>
      <w:ins w:id="33" w:author="Buonocore, Jonathan" w:date="2024-01-18T21:23:00Z">
        <w:r w:rsidR="00B20224">
          <w:rPr>
            <w:rFonts w:cs="Times New Roman"/>
            <w:bCs/>
          </w:rPr>
          <w:t xml:space="preserve"> </w:t>
        </w:r>
      </w:ins>
    </w:p>
    <w:p w14:paraId="3F24C8EC" w14:textId="73C27206" w:rsidR="002E0E68" w:rsidRPr="00F1707A" w:rsidRDefault="002E0E68" w:rsidP="00A25EC7">
      <w:pPr>
        <w:pStyle w:val="ListParagraph"/>
        <w:spacing w:before="60" w:after="60"/>
        <w:ind w:left="360"/>
        <w:contextualSpacing w:val="0"/>
        <w:rPr>
          <w:rFonts w:cs="Times New Roman"/>
          <w:bCs/>
        </w:rPr>
      </w:pPr>
      <w:r w:rsidRPr="002E0E68">
        <w:rPr>
          <w:rFonts w:cs="Times New Roman"/>
          <w:bCs/>
          <w:i/>
          <w:iCs/>
        </w:rPr>
        <w:t>LDCs (Berkshire,</w:t>
      </w:r>
      <w:r w:rsidRPr="002E0E68">
        <w:rPr>
          <w:rFonts w:cs="Times New Roman"/>
          <w:bCs/>
        </w:rPr>
        <w:t xml:space="preserve"> </w:t>
      </w:r>
      <w:r w:rsidRPr="002E0E68">
        <w:rPr>
          <w:rFonts w:cs="Times New Roman"/>
          <w:bCs/>
          <w:i/>
          <w:iCs/>
        </w:rPr>
        <w:t xml:space="preserve">Eversource, Liberty, National Grid, Unitil) </w:t>
      </w:r>
      <w:r w:rsidRPr="002E0E68">
        <w:rPr>
          <w:rFonts w:cs="Times New Roman"/>
          <w:bCs/>
        </w:rPr>
        <w:t xml:space="preserve">– The LDCs do not object to including the reference to Chapter 21N in the GSEP statute.  However, the Department has already incorporated Chapter 21N into its standard of review for GSEP.  </w:t>
      </w:r>
      <w:r w:rsidRPr="002E0E68">
        <w:rPr>
          <w:rFonts w:cs="Times New Roman"/>
          <w:bCs/>
          <w:u w:val="single"/>
        </w:rPr>
        <w:t>Fitchburg Gas and Electric Light Company</w:t>
      </w:r>
      <w:r w:rsidRPr="002E0E68">
        <w:rPr>
          <w:rFonts w:cs="Times New Roman"/>
          <w:bCs/>
        </w:rPr>
        <w:t>, D.P.U. 22</w:t>
      </w:r>
      <w:r w:rsidRPr="002E0E68">
        <w:rPr>
          <w:rFonts w:cs="Times New Roman"/>
          <w:bCs/>
        </w:rPr>
        <w:noBreakHyphen/>
        <w:t>GSEP</w:t>
      </w:r>
      <w:r w:rsidRPr="002E0E68">
        <w:rPr>
          <w:rFonts w:cs="Times New Roman"/>
          <w:bCs/>
        </w:rPr>
        <w:noBreakHyphen/>
        <w:t>01, at 8</w:t>
      </w:r>
      <w:r w:rsidRPr="002E0E68">
        <w:rPr>
          <w:rFonts w:cs="Times New Roman"/>
          <w:bCs/>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2E0E68">
        <w:rPr>
          <w:rFonts w:cs="Times New Roman"/>
          <w:b/>
          <w:bCs/>
        </w:rPr>
        <w:t xml:space="preserve">and </w:t>
      </w:r>
      <w:proofErr w:type="spellStart"/>
      <w:r w:rsidRPr="002E0E68">
        <w:rPr>
          <w:rFonts w:cs="Times New Roman"/>
          <w:b/>
          <w:bCs/>
        </w:rPr>
        <w:t>sublimits</w:t>
      </w:r>
      <w:proofErr w:type="spellEnd"/>
      <w:r w:rsidRPr="002E0E68">
        <w:rPr>
          <w:rFonts w:cs="Times New Roman"/>
          <w:b/>
          <w:bCs/>
        </w:rPr>
        <w:t xml:space="preserve"> established pursuant to chapter 21N</w:t>
      </w:r>
      <w:r w:rsidRPr="002E0E68">
        <w:rPr>
          <w:rFonts w:cs="Times New Roman"/>
          <w:bCs/>
        </w:rPr>
        <w:t xml:space="preserve">.”) (emphasis added).  Therefore, as a practical matter, the proposed revision may be </w:t>
      </w:r>
      <w:r w:rsidRPr="002E0E68">
        <w:rPr>
          <w:rFonts w:cs="Times New Roman"/>
          <w:bCs/>
        </w:rPr>
        <w:lastRenderedPageBreak/>
        <w:t xml:space="preserve">unnecessary. If the revision is deemed necessary, the LDCs propose the inclusion of the following language: “or to align with the applicable statewide greenhouse gas emission limits and </w:t>
      </w:r>
      <w:proofErr w:type="spellStart"/>
      <w:r w:rsidRPr="002E0E68">
        <w:rPr>
          <w:rFonts w:cs="Times New Roman"/>
          <w:bCs/>
        </w:rPr>
        <w:t>sublimits</w:t>
      </w:r>
      <w:proofErr w:type="spellEnd"/>
      <w:r w:rsidRPr="002E0E68">
        <w:rPr>
          <w:rFonts w:cs="Times New Roman"/>
          <w:bCs/>
        </w:rPr>
        <w:t xml:space="preserve"> 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166D3917" w14:textId="62506992"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Opposed by</w:t>
      </w:r>
      <w:r>
        <w:rPr>
          <w:rFonts w:cs="Times New Roman"/>
        </w:rPr>
        <w:t xml:space="preserve">:  USW; </w:t>
      </w:r>
      <w:r w:rsidR="009C6701">
        <w:rPr>
          <w:rFonts w:cs="Times New Roman"/>
        </w:rPr>
        <w:t>LDCs (</w:t>
      </w:r>
      <w:r>
        <w:rPr>
          <w:rFonts w:cs="Times New Roman"/>
        </w:rPr>
        <w:t>Berkshire; Eversource; Liberty; National Grid; Unitil</w:t>
      </w:r>
      <w:r w:rsidR="009C6701">
        <w:rPr>
          <w:rFonts w:cs="Times New Roman"/>
        </w:rPr>
        <w:t>) (everything but reference to Chapter 21N)</w:t>
      </w:r>
    </w:p>
    <w:p w14:paraId="7733E026" w14:textId="77777777"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Statements in Opposition</w:t>
      </w:r>
      <w:r>
        <w:rPr>
          <w:rFonts w:cs="Times New Roman"/>
        </w:rPr>
        <w:t xml:space="preserve">:  </w:t>
      </w:r>
    </w:p>
    <w:p w14:paraId="1C2B05DF" w14:textId="77777777" w:rsidR="0039161F" w:rsidRDefault="0039161F" w:rsidP="00A25EC7">
      <w:pPr>
        <w:pStyle w:val="ListParagraph"/>
        <w:spacing w:before="60" w:after="60"/>
        <w:ind w:left="360"/>
        <w:contextualSpacing w:val="0"/>
        <w:rPr>
          <w:rFonts w:cs="Times New Roman"/>
        </w:rPr>
      </w:pPr>
      <w:r w:rsidRPr="008B3661">
        <w:rPr>
          <w:rFonts w:cs="Times New Roman"/>
          <w:i/>
          <w:iCs/>
        </w:rPr>
        <w:t>USW</w:t>
      </w:r>
      <w:r>
        <w:rPr>
          <w:rFonts w:cs="Times New Roman"/>
        </w:rPr>
        <w:t xml:space="preserve"> – Does not oppose this so much as note that there are other key considerations—e.g., improvements in safety and reliability for the duration of the pipeline’s use—missing from the amendments.</w:t>
      </w:r>
    </w:p>
    <w:p w14:paraId="1CDE3B14" w14:textId="77777777" w:rsidR="006C23D6" w:rsidRDefault="0039161F" w:rsidP="00A25EC7">
      <w:pPr>
        <w:pStyle w:val="ListParagraph"/>
        <w:spacing w:before="60" w:after="60"/>
        <w:ind w:left="360"/>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Eversource, Liberty, National Grid, Unitil)</w:t>
      </w:r>
      <w:r w:rsidRPr="00B975C7">
        <w:rPr>
          <w:rFonts w:cs="Times New Roman"/>
        </w:rPr>
        <w:t xml:space="preserve"> –</w:t>
      </w:r>
      <w:r w:rsidRPr="006A7AF7">
        <w:rPr>
          <w:rFonts w:cs="Times New Roman"/>
        </w:rPr>
        <w:t xml:space="preserve">The LDCs oppose </w:t>
      </w:r>
      <w:r w:rsidR="00342F08">
        <w:rPr>
          <w:rFonts w:cs="Times New Roman"/>
        </w:rPr>
        <w:t xml:space="preserve">the </w:t>
      </w:r>
      <w:r w:rsidRPr="006A7AF7">
        <w:rPr>
          <w:rFonts w:cs="Times New Roman"/>
        </w:rPr>
        <w:t>proposed revision</w:t>
      </w:r>
      <w:r w:rsidR="00342F08">
        <w:rPr>
          <w:rFonts w:cs="Times New Roman"/>
        </w:rPr>
        <w:t xml:space="preserve"> of system security</w:t>
      </w:r>
      <w:r w:rsidRPr="006A7AF7">
        <w:rPr>
          <w:rFonts w:cs="Times New Roman"/>
        </w:rPr>
        <w:t xml:space="preserve">.  It is unclear how the inclusion of “system security” relates to GSEP or how it would be defined within the context of the program for local distribution companies planning purposes. </w:t>
      </w:r>
      <w:r w:rsidRPr="00B975C7">
        <w:rPr>
          <w:rFonts w:cs="Times New Roman"/>
        </w:rPr>
        <w:t xml:space="preserve">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  As a general matter, the LDCs support the principle of system security.  However, the proposed revision is not defined and overly broad. As such, the proposed standard lends itself to application on an </w:t>
      </w:r>
      <w:r w:rsidRPr="00B975C7">
        <w:rPr>
          <w:rFonts w:cs="Times New Roman"/>
          <w:i/>
        </w:rPr>
        <w:t>ad hoc</w:t>
      </w:r>
      <w:r w:rsidRPr="00B975C7">
        <w:rPr>
          <w:rFonts w:cs="Times New Roman"/>
        </w:rPr>
        <w:t xml:space="preserve"> and subjective basis and could present due process issues.  Moreover, the concept of system security is already captured within the existing, objective standards of safety and reliability. For these reasons, LDCs opposes the addition of this new, stand-alone consideration.</w:t>
      </w:r>
      <w:r w:rsidR="00960654">
        <w:rPr>
          <w:rFonts w:cs="Times New Roman"/>
        </w:rPr>
        <w:t xml:space="preserve">  </w:t>
      </w:r>
    </w:p>
    <w:p w14:paraId="7B6E6EEE" w14:textId="56A299C5" w:rsidR="0061266E" w:rsidRDefault="0061266E" w:rsidP="00A25EC7">
      <w:pPr>
        <w:pStyle w:val="ListParagraph"/>
        <w:spacing w:before="60" w:after="60"/>
        <w:ind w:left="360"/>
        <w:contextualSpacing w:val="0"/>
        <w:rPr>
          <w:rFonts w:cs="Times New Roman"/>
        </w:rPr>
      </w:pPr>
      <w:r w:rsidRPr="00B975C7">
        <w:rPr>
          <w:rFonts w:cs="Times New Roman"/>
        </w:rPr>
        <w:t xml:space="preserve">As a general matter, the LDCs support the principle of consumer protection.  However, the proposed revision is not defined, overly broad, and vague.  As such, the proposed standard lends itself to application on an </w:t>
      </w:r>
      <w:r w:rsidRPr="00B975C7">
        <w:rPr>
          <w:rFonts w:cs="Times New Roman"/>
          <w:i/>
        </w:rPr>
        <w:t>ad hoc</w:t>
      </w:r>
      <w:r w:rsidRPr="00B975C7">
        <w:rPr>
          <w:rFonts w:cs="Times New Roman"/>
        </w:rPr>
        <w:t xml:space="preserve"> and subjective basis and therefore should not be used as a determinative factor in evaluating compliance with GSEP.</w:t>
      </w:r>
      <w:r>
        <w:rPr>
          <w:rFonts w:cs="Times New Roman"/>
        </w:rPr>
        <w:t xml:space="preserve">  </w:t>
      </w:r>
      <w:r w:rsidRPr="006A7AF7">
        <w:rPr>
          <w:rFonts w:cs="Times New Roman"/>
        </w:rPr>
        <w:t xml:space="preserve">The replacement of leak-prone pipe should continue to be based on the risk scores pursuant to </w:t>
      </w:r>
      <w:r>
        <w:rPr>
          <w:rFonts w:cs="Times New Roman"/>
        </w:rPr>
        <w:t>each</w:t>
      </w:r>
      <w:r w:rsidRPr="006A7AF7">
        <w:rPr>
          <w:rFonts w:cs="Times New Roman"/>
        </w:rPr>
        <w:t xml:space="preserve"> LDC’s DIMP. The DIMP was created by federal regulations and compliance with the DIMP is governed by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w:t>
      </w:r>
      <w:r>
        <w:rPr>
          <w:rFonts w:cs="Times New Roman"/>
        </w:rPr>
        <w:t xml:space="preserve">  </w:t>
      </w:r>
      <w:r w:rsidRPr="00B975C7">
        <w:rPr>
          <w:rFonts w:cs="Times New Roman"/>
        </w:rPr>
        <w:t>Moreover, the concept of consumer protection is already captured within the existing, objective standards of safety and reliability</w:t>
      </w:r>
      <w:r>
        <w:rPr>
          <w:rFonts w:cs="Times New Roman"/>
        </w:rPr>
        <w:t>.</w:t>
      </w:r>
    </w:p>
    <w:p w14:paraId="168AAE27" w14:textId="51E840C8" w:rsidR="00BE0923" w:rsidRPr="00BE0923" w:rsidRDefault="00BE0923" w:rsidP="00A25EC7">
      <w:pPr>
        <w:pStyle w:val="ListParagraph"/>
        <w:spacing w:before="60" w:after="60"/>
        <w:ind w:left="360"/>
        <w:contextualSpacing w:val="0"/>
        <w:rPr>
          <w:rFonts w:cs="Times New Roman"/>
        </w:rPr>
      </w:pPr>
      <w:r>
        <w:rPr>
          <w:rFonts w:cs="Times New Roman"/>
        </w:rPr>
        <w:t>W</w:t>
      </w:r>
      <w:r w:rsidRPr="00BE0923">
        <w:rPr>
          <w:rFonts w:cs="Times New Roman"/>
        </w:rPr>
        <w:t xml:space="preserve">ith respect to public safety,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the phrase “improves public safety” is unnecessary because that purpose is already achieved by replacing aging or leaking natural gas pipeline infrastructure.  The replacement of leak-prone pipe should continue to be based on the risk scores pursuant to each LDC’s DIMP.  The DIMP was created by federal regulations and compliance with the DIMP is governed by the PHMSA and the </w:t>
      </w:r>
      <w:r w:rsidRPr="00BE0923">
        <w:rPr>
          <w:rFonts w:cs="Times New Roman"/>
        </w:rPr>
        <w:lastRenderedPageBreak/>
        <w:t>Department’s Pipeline Safety Division.  Pursuant to each LDC’s DIMP, the LDCs rely on a leak</w:t>
      </w:r>
      <w:r w:rsidRPr="00BE0923">
        <w:rPr>
          <w:rFonts w:cs="Times New Roman"/>
        </w:rPr>
        <w:noBreakHyphen/>
        <w:t>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the phrase “improves public safety” is therefore duplicative and unnecessary.</w:t>
      </w:r>
    </w:p>
    <w:p w14:paraId="418EA9CC" w14:textId="63A845AE" w:rsidR="009D24D5" w:rsidRDefault="009D24D5" w:rsidP="00A25EC7">
      <w:pPr>
        <w:pStyle w:val="ListParagraph"/>
        <w:spacing w:before="60" w:after="60"/>
        <w:ind w:left="360"/>
        <w:contextualSpacing w:val="0"/>
        <w:rPr>
          <w:rFonts w:cs="Times New Roman"/>
        </w:rPr>
      </w:pPr>
      <w:r w:rsidRPr="009D24D5">
        <w:rPr>
          <w:rFonts w:cs="Times New Roman"/>
        </w:rPr>
        <w:t xml:space="preserve">As a general matter, the LDCs support the principle of income equity.  However, the proposed revision is not defined, overly broad, and vague.  As such, the proposed standard lends itself to application on an </w:t>
      </w:r>
      <w:r w:rsidRPr="009D24D5">
        <w:rPr>
          <w:rFonts w:cs="Times New Roman"/>
          <w:i/>
        </w:rPr>
        <w:t>ad hoc</w:t>
      </w:r>
      <w:r w:rsidRPr="009D24D5">
        <w:rPr>
          <w:rFonts w:cs="Times New Roman"/>
        </w:rPr>
        <w:t xml:space="preserve"> and subjective basis and therefore should not be used as a determinative factor in evaluating compliance with GSEP.  Indeed, there is no objectively reasonable way for the LDCs to factor income equity into the specific calculus of whether and when a pipe should be repaired or replaced.  The replacement of leak-prone pipe should continue to be based on the risk scores pursuant to each LDC’s DIMP.  The DIMP was created by federal regulations and compliance with the DIMP is governed by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timing of replacement is (and should continue to be) driven by objective factors: maintaining safety and reliability and addressing GHG emission.  While income equity is important, it should be informative, not prescriptive, within the GSEP.</w:t>
      </w:r>
    </w:p>
    <w:p w14:paraId="69A4D63C" w14:textId="77777777" w:rsidR="0039161F" w:rsidRDefault="0039161F" w:rsidP="00643CD0">
      <w:pPr>
        <w:pStyle w:val="Heading2"/>
        <w:spacing w:before="120" w:after="0" w:line="240" w:lineRule="auto"/>
        <w:ind w:left="360"/>
      </w:pPr>
      <w:bookmarkStart w:id="34" w:name="_Toc156289665"/>
      <w:r>
        <w:t>Replacing “lost and unaccounted for” with “emissions”</w:t>
      </w:r>
      <w:bookmarkEnd w:id="34"/>
    </w:p>
    <w:p w14:paraId="64CEE7B0" w14:textId="34B81A08" w:rsidR="00F2478C" w:rsidRPr="00F2478C" w:rsidRDefault="00F2478C" w:rsidP="00643CD0">
      <w:pPr>
        <w:pStyle w:val="ListParagraph"/>
        <w:spacing w:before="60" w:after="60" w:line="240" w:lineRule="auto"/>
        <w:ind w:left="360"/>
        <w:contextualSpacing w:val="0"/>
        <w:rPr>
          <w:rFonts w:cs="Times New Roman"/>
          <w:b/>
          <w:bCs/>
        </w:rPr>
      </w:pPr>
      <w:r w:rsidRPr="00F2478C">
        <w:rPr>
          <w:rFonts w:cs="Times New Roman"/>
          <w:b/>
          <w:bCs/>
        </w:rPr>
        <w:t>Statute Locations:</w:t>
      </w:r>
      <w:r w:rsidRPr="00F2478C">
        <w:rPr>
          <w:rFonts w:cs="Times New Roman"/>
          <w:bCs/>
        </w:rPr>
        <w:t xml:space="preserve">  Section (a) – Definitions: Eligible Infrastructure Replacement; Section (b)</w:t>
      </w:r>
      <w:r w:rsidR="003A33E0">
        <w:rPr>
          <w:rFonts w:cs="Times New Roman"/>
          <w:bCs/>
        </w:rPr>
        <w:t>; Section (d)</w:t>
      </w:r>
      <w:r w:rsidRPr="00F2478C">
        <w:rPr>
          <w:rFonts w:cs="Times New Roman"/>
          <w:bCs/>
        </w:rPr>
        <w:t>.</w:t>
      </w:r>
    </w:p>
    <w:p w14:paraId="73BB9A94" w14:textId="792AF395"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Pr>
          <w:rFonts w:cs="Times New Roman"/>
        </w:rPr>
        <w:t xml:space="preserve">:  EEA Agencies; </w:t>
      </w:r>
      <w:r w:rsidR="00715A12">
        <w:rPr>
          <w:rFonts w:cs="Times New Roman"/>
        </w:rPr>
        <w:t>LDCs (</w:t>
      </w:r>
      <w:r>
        <w:rPr>
          <w:rFonts w:cs="Times New Roman"/>
        </w:rPr>
        <w:t>Berkshire</w:t>
      </w:r>
      <w:r w:rsidR="00715A12">
        <w:rPr>
          <w:rFonts w:cs="Times New Roman"/>
        </w:rPr>
        <w:t>,</w:t>
      </w:r>
      <w:r>
        <w:rPr>
          <w:rFonts w:cs="Times New Roman"/>
        </w:rPr>
        <w:t xml:space="preserve"> </w:t>
      </w:r>
      <w:r w:rsidRPr="000A1AF2">
        <w:rPr>
          <w:rFonts w:cs="Times New Roman"/>
        </w:rPr>
        <w:t>Eversource</w:t>
      </w:r>
      <w:r w:rsidR="00715A12">
        <w:rPr>
          <w:rFonts w:cs="Times New Roman"/>
        </w:rPr>
        <w:t>,</w:t>
      </w:r>
      <w:r w:rsidRPr="000A1AF2">
        <w:rPr>
          <w:rFonts w:cs="Times New Roman"/>
        </w:rPr>
        <w:t xml:space="preserve"> Liberty</w:t>
      </w:r>
      <w:r w:rsidR="00715A12">
        <w:rPr>
          <w:rFonts w:cs="Times New Roman"/>
        </w:rPr>
        <w:t>,</w:t>
      </w:r>
      <w:r w:rsidRPr="000A1AF2">
        <w:rPr>
          <w:rFonts w:cs="Times New Roman"/>
        </w:rPr>
        <w:t xml:space="preserve"> National Grid</w:t>
      </w:r>
      <w:r w:rsidR="00715A12">
        <w:rPr>
          <w:rFonts w:cs="Times New Roman"/>
        </w:rPr>
        <w:t>,</w:t>
      </w:r>
      <w:r w:rsidRPr="000A1AF2">
        <w:rPr>
          <w:rFonts w:cs="Times New Roman"/>
        </w:rPr>
        <w:t xml:space="preserve"> Unitil</w:t>
      </w:r>
      <w:r w:rsidR="00715A12">
        <w:rPr>
          <w:rFonts w:cs="Times New Roman"/>
        </w:rPr>
        <w:t>)</w:t>
      </w:r>
    </w:p>
    <w:p w14:paraId="7F261759"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Statements</w:t>
      </w:r>
      <w:r>
        <w:rPr>
          <w:rFonts w:cs="Times New Roman"/>
        </w:rPr>
        <w:t xml:space="preserve">:  </w:t>
      </w:r>
    </w:p>
    <w:p w14:paraId="735AADA3" w14:textId="19701C93" w:rsidR="0039161F" w:rsidRDefault="0039161F" w:rsidP="00643CD0">
      <w:pPr>
        <w:pStyle w:val="ListParagraph"/>
        <w:spacing w:before="60" w:after="60" w:line="240" w:lineRule="auto"/>
        <w:ind w:left="360"/>
        <w:contextualSpacing w:val="0"/>
        <w:rPr>
          <w:rFonts w:cs="Times New Roman"/>
        </w:rPr>
      </w:pPr>
      <w:r w:rsidRPr="00A90D91">
        <w:rPr>
          <w:rFonts w:cs="Times New Roman"/>
          <w:i/>
          <w:iCs/>
        </w:rPr>
        <w:t>EEA Agencies</w:t>
      </w:r>
      <w:r>
        <w:rPr>
          <w:rFonts w:cs="Times New Roman"/>
        </w:rPr>
        <w:t xml:space="preserve"> - Lost and unaccounted for</w:t>
      </w:r>
      <w:r w:rsidR="00F11B8E">
        <w:rPr>
          <w:rFonts w:cs="Times New Roman"/>
        </w:rPr>
        <w:t xml:space="preserve"> </w:t>
      </w:r>
      <w:r w:rsidR="00657984">
        <w:rPr>
          <w:rFonts w:cs="Times New Roman"/>
        </w:rPr>
        <w:t xml:space="preserve">(“LAUF”) </w:t>
      </w:r>
      <w:r>
        <w:rPr>
          <w:rFonts w:cs="Times New Roman"/>
        </w:rPr>
        <w:t>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78C42D3D" w14:textId="77777777" w:rsidR="0039161F" w:rsidRDefault="0039161F" w:rsidP="00643CD0">
      <w:pPr>
        <w:pStyle w:val="ListParagraph"/>
        <w:spacing w:before="60" w:after="60" w:line="240" w:lineRule="auto"/>
        <w:ind w:left="360"/>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 xml:space="preserve">Eversource, </w:t>
      </w:r>
      <w:r w:rsidRPr="006A7AF7">
        <w:rPr>
          <w:rFonts w:cs="Times New Roman"/>
          <w:i/>
          <w:iCs/>
        </w:rPr>
        <w:t>Liberty</w:t>
      </w:r>
      <w:r w:rsidRPr="00B975C7">
        <w:rPr>
          <w:rFonts w:cs="Times New Roman"/>
          <w:i/>
          <w:iCs/>
        </w:rPr>
        <w:t xml:space="preserve">, National Grid, </w:t>
      </w:r>
      <w:r>
        <w:rPr>
          <w:rFonts w:cs="Times New Roman"/>
          <w:i/>
          <w:iCs/>
        </w:rPr>
        <w:t>Unitil</w:t>
      </w:r>
      <w:r w:rsidRPr="00B975C7">
        <w:rPr>
          <w:rFonts w:cs="Times New Roman"/>
          <w:i/>
          <w:iCs/>
        </w:rPr>
        <w:t>)</w:t>
      </w:r>
      <w:r>
        <w:rPr>
          <w:rFonts w:cs="Times New Roman"/>
        </w:rPr>
        <w:t xml:space="preserve"> </w:t>
      </w:r>
      <w:r w:rsidRPr="006A7AF7">
        <w:rPr>
          <w:rFonts w:cs="Times New Roman"/>
        </w:rPr>
        <w:t xml:space="preserve">- “Lost and unaccounted for” gas (“LAUF”) is a broad definition for a concept that is beyond the direct scope of GSEP.  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w:t>
      </w:r>
      <w:r>
        <w:rPr>
          <w:rFonts w:cs="Times New Roman"/>
        </w:rPr>
        <w:t xml:space="preserve"> </w:t>
      </w:r>
      <w:r w:rsidRPr="006A7AF7">
        <w:rPr>
          <w:rFonts w:cs="Times New Roman"/>
        </w:rPr>
        <w:t>While GSEP can reduce the LDC’s lost and unaccounted for</w:t>
      </w:r>
      <w:r>
        <w:rPr>
          <w:rFonts w:cs="Times New Roman"/>
        </w:rPr>
        <w:t xml:space="preserve"> gas</w:t>
      </w:r>
      <w:r w:rsidRPr="006A7AF7">
        <w:rPr>
          <w:rFonts w:cs="Times New Roman"/>
        </w:rPr>
        <w:t xml:space="preserve">, the term “associated methane emissions” would better represent the focus of GSEP.  Additionally, the LDCs recommend </w:t>
      </w:r>
      <w:r>
        <w:rPr>
          <w:rFonts w:cs="Times New Roman"/>
        </w:rPr>
        <w:t xml:space="preserve">the term </w:t>
      </w:r>
      <w:r w:rsidRPr="006A7AF7">
        <w:rPr>
          <w:rFonts w:cs="Times New Roman"/>
        </w:rPr>
        <w:t>“associated methane emissions” instead of “emissions” because, as the local distribution companies have highlighted in numerous dockets over the years, some emissions are outside the control of a local distribution company.</w:t>
      </w:r>
    </w:p>
    <w:p w14:paraId="19087413" w14:textId="76372281"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Pr>
          <w:rFonts w:cs="Times New Roman"/>
        </w:rPr>
        <w:t xml:space="preserve">:  NCLC; HEET; </w:t>
      </w:r>
      <w:proofErr w:type="spellStart"/>
      <w:r>
        <w:rPr>
          <w:rFonts w:cs="Times New Roman"/>
        </w:rPr>
        <w:t>PowerOptions</w:t>
      </w:r>
      <w:proofErr w:type="spellEnd"/>
      <w:ins w:id="35" w:author="Buonocore, Jonathan" w:date="2024-01-18T21:28:00Z">
        <w:r w:rsidR="00B20224">
          <w:rPr>
            <w:rFonts w:cs="Times New Roman"/>
          </w:rPr>
          <w:t>; Jo</w:t>
        </w:r>
      </w:ins>
      <w:ins w:id="36" w:author="Buonocore, Jonathan" w:date="2024-01-18T21:29:00Z">
        <w:r w:rsidR="00B20224">
          <w:rPr>
            <w:rFonts w:cs="Times New Roman"/>
          </w:rPr>
          <w:t>nathan Buonocore</w:t>
        </w:r>
      </w:ins>
    </w:p>
    <w:p w14:paraId="7459BA91"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Opposed by</w:t>
      </w:r>
      <w:r>
        <w:rPr>
          <w:rFonts w:cs="Times New Roman"/>
        </w:rPr>
        <w:t>:  USW</w:t>
      </w:r>
    </w:p>
    <w:p w14:paraId="31573953"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Pr>
          <w:rFonts w:cs="Times New Roman"/>
        </w:rPr>
        <w:t xml:space="preserve">:  </w:t>
      </w:r>
    </w:p>
    <w:p w14:paraId="7A3EE750" w14:textId="77777777" w:rsidR="0039161F" w:rsidRDefault="0039161F" w:rsidP="00643CD0">
      <w:pPr>
        <w:pStyle w:val="ListParagraph"/>
        <w:spacing w:before="60" w:after="60" w:line="240" w:lineRule="auto"/>
        <w:ind w:left="360"/>
        <w:contextualSpacing w:val="0"/>
        <w:rPr>
          <w:rFonts w:cs="Times New Roman"/>
        </w:rPr>
      </w:pPr>
      <w:r w:rsidRPr="000462CE">
        <w:rPr>
          <w:rFonts w:cs="Times New Roman"/>
          <w:i/>
          <w:iCs/>
        </w:rPr>
        <w:t>USW</w:t>
      </w:r>
      <w:r>
        <w:rPr>
          <w:rFonts w:cs="Times New Roman"/>
        </w:rPr>
        <w:t xml:space="preserve"> - 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p w14:paraId="0ED86B74" w14:textId="39632ACF" w:rsidR="00065B53" w:rsidRPr="00455305" w:rsidRDefault="00455305" w:rsidP="00455305">
      <w:pPr>
        <w:pStyle w:val="Heading1"/>
        <w:spacing w:before="120"/>
        <w:ind w:left="1440" w:hanging="720"/>
        <w:rPr>
          <w:b w:val="0"/>
          <w:bCs/>
          <w:i/>
          <w:iCs/>
          <w:u w:val="none"/>
        </w:rPr>
      </w:pPr>
      <w:bookmarkStart w:id="37" w:name="_Toc156289666"/>
      <w:r w:rsidRPr="00455305">
        <w:rPr>
          <w:b w:val="0"/>
          <w:bCs/>
          <w:i/>
          <w:iCs/>
          <w:u w:val="none"/>
        </w:rPr>
        <w:t>2.</w:t>
      </w:r>
      <w:r w:rsidRPr="00455305">
        <w:rPr>
          <w:b w:val="0"/>
          <w:bCs/>
          <w:i/>
          <w:iCs/>
          <w:u w:val="none"/>
        </w:rPr>
        <w:tab/>
      </w:r>
      <w:r>
        <w:rPr>
          <w:b w:val="0"/>
          <w:bCs/>
          <w:i/>
          <w:iCs/>
          <w:u w:val="none"/>
        </w:rPr>
        <w:t>Other Statutory Changes</w:t>
      </w:r>
      <w:bookmarkEnd w:id="37"/>
    </w:p>
    <w:p w14:paraId="6E2A6DC5" w14:textId="2E7689E1" w:rsidR="00FC32FC" w:rsidRPr="00615DF9" w:rsidRDefault="00A36778" w:rsidP="00FC32FC">
      <w:pPr>
        <w:spacing w:after="120"/>
        <w:rPr>
          <w:rFonts w:ascii="Times New Roman" w:hAnsi="Times New Roman" w:cs="Times New Roman"/>
          <w:u w:val="single"/>
        </w:rPr>
      </w:pPr>
      <w:r w:rsidRPr="00615DF9">
        <w:rPr>
          <w:rFonts w:ascii="Times New Roman" w:hAnsi="Times New Roman" w:cs="Times New Roman"/>
          <w:u w:val="single"/>
        </w:rPr>
        <w:t xml:space="preserve">Section (a): </w:t>
      </w:r>
      <w:r w:rsidR="00FC32FC" w:rsidRPr="00615DF9">
        <w:rPr>
          <w:rFonts w:ascii="Times New Roman" w:hAnsi="Times New Roman" w:cs="Times New Roman"/>
          <w:u w:val="single"/>
        </w:rPr>
        <w:t>Definitions</w:t>
      </w:r>
    </w:p>
    <w:p w14:paraId="75986838" w14:textId="0336BC99" w:rsidR="00FC32FC" w:rsidRDefault="00FC32FC" w:rsidP="00FC32FC">
      <w:pPr>
        <w:spacing w:after="120"/>
        <w:rPr>
          <w:rFonts w:ascii="Times New Roman" w:hAnsi="Times New Roman" w:cs="Times New Roman"/>
        </w:rPr>
      </w:pPr>
      <w:r>
        <w:rPr>
          <w:rFonts w:ascii="Times New Roman" w:hAnsi="Times New Roman" w:cs="Times New Roman"/>
        </w:rPr>
        <w:t>“Eligible Infrastructure Replacement”</w:t>
      </w:r>
    </w:p>
    <w:p w14:paraId="74EC24D2" w14:textId="75B72E8F" w:rsidR="00EA685D" w:rsidRDefault="00EA685D" w:rsidP="00615DF9">
      <w:pPr>
        <w:pStyle w:val="ListParagraph"/>
        <w:numPr>
          <w:ilvl w:val="0"/>
          <w:numId w:val="1"/>
        </w:numPr>
        <w:spacing w:after="120"/>
        <w:ind w:left="360"/>
        <w:rPr>
          <w:rFonts w:cs="Times New Roman"/>
        </w:rPr>
      </w:pPr>
      <w:r>
        <w:rPr>
          <w:rFonts w:cs="Times New Roman"/>
        </w:rPr>
        <w:t>Change “Replacement” in title of section to a more inclusive term, such as “measure,” “act,” or “action.”</w:t>
      </w:r>
    </w:p>
    <w:p w14:paraId="2062EECE" w14:textId="56EF283D"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Proposed by</w:t>
      </w:r>
      <w:r w:rsidR="00EA685D">
        <w:rPr>
          <w:rFonts w:cs="Times New Roman"/>
        </w:rPr>
        <w:t xml:space="preserve">:  </w:t>
      </w:r>
      <w:r w:rsidR="00EA685D" w:rsidRPr="00B9503B">
        <w:rPr>
          <w:rFonts w:cs="Times New Roman"/>
        </w:rPr>
        <w:t>Senator Barrett</w:t>
      </w:r>
    </w:p>
    <w:p w14:paraId="0E701401" w14:textId="6CCD9162"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Proposal Statement</w:t>
      </w:r>
      <w:r w:rsidR="00EA685D">
        <w:rPr>
          <w:rFonts w:cs="Times New Roman"/>
        </w:rPr>
        <w:t xml:space="preserve">:  </w:t>
      </w:r>
      <w:r w:rsidR="004128E4">
        <w:rPr>
          <w:rFonts w:cs="Times New Roman"/>
        </w:rPr>
        <w:t>More inclusive term.</w:t>
      </w:r>
    </w:p>
    <w:p w14:paraId="7CBC30F1" w14:textId="37B69426" w:rsidR="00EA685D" w:rsidRDefault="00BF0B3A" w:rsidP="00615DF9">
      <w:pPr>
        <w:pStyle w:val="ListParagraph"/>
        <w:spacing w:before="60" w:after="60" w:line="240" w:lineRule="auto"/>
        <w:ind w:left="360"/>
        <w:contextualSpacing w:val="0"/>
      </w:pPr>
      <w:r w:rsidRPr="00BF0B3A">
        <w:rPr>
          <w:rFonts w:ascii="Times New Roman Bold" w:hAnsi="Times New Roman Bold"/>
          <w:b/>
          <w:bCs/>
        </w:rPr>
        <w:t>Supported by</w:t>
      </w:r>
      <w:r w:rsidR="00EA685D" w:rsidRPr="00CD545F">
        <w:rPr>
          <w:b/>
          <w:bCs/>
        </w:rPr>
        <w:t xml:space="preserve">:  </w:t>
      </w:r>
      <w:r w:rsidR="00905573">
        <w:t xml:space="preserve">Attorney General’s Office; </w:t>
      </w:r>
      <w:r w:rsidR="00E73FCE" w:rsidRPr="00B9503B">
        <w:t>LEAN</w:t>
      </w:r>
      <w:r w:rsidR="00BB6F2C">
        <w:t xml:space="preserve">; </w:t>
      </w:r>
      <w:r w:rsidR="00E73FCE" w:rsidRPr="00B9503B">
        <w:t>NCLC</w:t>
      </w:r>
      <w:r w:rsidR="00AF74C3" w:rsidRPr="00B9503B">
        <w:t>; Conservation Law Foundation</w:t>
      </w:r>
      <w:r w:rsidR="006955D0">
        <w:t>; HEET</w:t>
      </w:r>
      <w:r w:rsidR="00D72B7B">
        <w:t xml:space="preserve">; </w:t>
      </w:r>
      <w:proofErr w:type="spellStart"/>
      <w:r w:rsidR="00570109">
        <w:t>PowerOptions</w:t>
      </w:r>
      <w:proofErr w:type="spellEnd"/>
      <w:ins w:id="38" w:author="Buonocore, Jonathan" w:date="2024-01-18T21:30:00Z">
        <w:r w:rsidR="00B20224">
          <w:t>; Jonathan Buonocore</w:t>
        </w:r>
      </w:ins>
    </w:p>
    <w:p w14:paraId="6A408E63" w14:textId="3F25318B" w:rsidR="00E87C2E" w:rsidRDefault="003D75D3" w:rsidP="00615DF9">
      <w:pPr>
        <w:pStyle w:val="ListParagraph"/>
        <w:spacing w:before="60" w:after="60" w:line="240" w:lineRule="auto"/>
        <w:ind w:left="360"/>
        <w:contextualSpacing w:val="0"/>
        <w:rPr>
          <w:rFonts w:cs="Times New Roman"/>
        </w:rPr>
      </w:pPr>
      <w:r w:rsidRPr="00567232">
        <w:rPr>
          <w:rFonts w:cs="Times New Roman"/>
          <w:b/>
          <w:bCs/>
        </w:rPr>
        <w:t>Supporting Statements</w:t>
      </w:r>
      <w:r w:rsidR="00947F91">
        <w:rPr>
          <w:rFonts w:cs="Times New Roman"/>
        </w:rPr>
        <w:t xml:space="preserve">:  </w:t>
      </w:r>
    </w:p>
    <w:p w14:paraId="15FEDF42" w14:textId="6AA84210" w:rsidR="00721FF0" w:rsidRPr="00721FF0" w:rsidRDefault="00721FF0" w:rsidP="00615DF9">
      <w:pPr>
        <w:pStyle w:val="ListParagraph"/>
        <w:spacing w:before="60" w:after="60" w:line="240" w:lineRule="auto"/>
        <w:ind w:left="360"/>
        <w:contextualSpacing w:val="0"/>
        <w:rPr>
          <w:rFonts w:cs="Times New Roman"/>
        </w:rPr>
      </w:pPr>
      <w:r w:rsidRPr="00721FF0">
        <w:rPr>
          <w:rFonts w:cs="Times New Roman"/>
          <w:i/>
          <w:iCs/>
        </w:rPr>
        <w:t>AGO</w:t>
      </w:r>
      <w:r w:rsidRPr="00721FF0">
        <w:rPr>
          <w:rFonts w:cs="Times New Roman"/>
        </w:rPr>
        <w:t xml:space="preserve"> – The Department has long interpreted GSEP to apply to infrastructure repairs, as well as replacements. </w:t>
      </w:r>
      <w:r w:rsidR="00053C2A">
        <w:rPr>
          <w:rFonts w:cs="Times New Roman"/>
        </w:rPr>
        <w:t xml:space="preserve"> </w:t>
      </w:r>
      <w:r w:rsidRPr="00721FF0">
        <w:rPr>
          <w:rFonts w:cs="Times New Roman"/>
        </w:rPr>
        <w:t xml:space="preserve">Changing the term to “act” or “measure” both codifies the Department’s broader interpretation and includes the possibility of including natural gas infrastructure decommissioning in GSEP. </w:t>
      </w:r>
    </w:p>
    <w:p w14:paraId="1999089E" w14:textId="52F2B8DF" w:rsidR="00947F91" w:rsidRDefault="00947F91" w:rsidP="00615DF9">
      <w:pPr>
        <w:pStyle w:val="ListParagraph"/>
        <w:spacing w:before="60" w:after="60" w:line="240" w:lineRule="auto"/>
        <w:ind w:left="360"/>
        <w:contextualSpacing w:val="0"/>
        <w:rPr>
          <w:rFonts w:cs="Times New Roman"/>
        </w:rPr>
      </w:pPr>
      <w:r w:rsidRPr="00391ACD">
        <w:rPr>
          <w:rFonts w:cs="Times New Roman"/>
          <w:i/>
          <w:iCs/>
        </w:rPr>
        <w:t>LEAN</w:t>
      </w:r>
      <w:r w:rsidR="00BB6F2C">
        <w:rPr>
          <w:rFonts w:cs="Times New Roman"/>
          <w:i/>
          <w:iCs/>
        </w:rPr>
        <w:t xml:space="preserve"> </w:t>
      </w:r>
      <w:r>
        <w:rPr>
          <w:rFonts w:cs="Times New Roman"/>
        </w:rPr>
        <w:t>– Appropriately broadens potential alternative actions.</w:t>
      </w:r>
    </w:p>
    <w:p w14:paraId="77897A4F" w14:textId="33A74DF8" w:rsidR="00BB6F2C" w:rsidRDefault="00970487" w:rsidP="00615DF9">
      <w:pPr>
        <w:pStyle w:val="ListParagraph"/>
        <w:spacing w:before="60" w:after="60" w:line="240" w:lineRule="auto"/>
        <w:ind w:left="360"/>
        <w:contextualSpacing w:val="0"/>
        <w:rPr>
          <w:rFonts w:cs="Times New Roman"/>
          <w:i/>
          <w:iCs/>
        </w:rPr>
      </w:pPr>
      <w:r w:rsidRPr="00970487">
        <w:rPr>
          <w:rFonts w:cs="Times New Roman"/>
          <w:i/>
          <w:iCs/>
        </w:rPr>
        <w:t xml:space="preserve">NCLC </w:t>
      </w:r>
      <w:r w:rsidRPr="00970487">
        <w:rPr>
          <w:rFonts w:cs="Times New Roman"/>
        </w:rPr>
        <w:t>– Supports phased end to special cost recovery proposed by AGO; supports this language change if this definition needs to be retained.</w:t>
      </w:r>
    </w:p>
    <w:p w14:paraId="347349DE" w14:textId="44AB37D3" w:rsidR="00216950" w:rsidRPr="00216950" w:rsidRDefault="006955D0" w:rsidP="00615DF9">
      <w:pPr>
        <w:pStyle w:val="ListParagraph"/>
        <w:spacing w:before="60" w:after="60" w:line="240" w:lineRule="auto"/>
        <w:ind w:left="360"/>
        <w:contextualSpacing w:val="0"/>
        <w:rPr>
          <w:rFonts w:eastAsia="Times New Roman" w:cs="Times New Roman"/>
        </w:rPr>
      </w:pPr>
      <w:r w:rsidRPr="00391ACD">
        <w:rPr>
          <w:rFonts w:cs="Times New Roman"/>
          <w:i/>
          <w:iCs/>
        </w:rPr>
        <w:t>HEET</w:t>
      </w:r>
      <w:r>
        <w:rPr>
          <w:rFonts w:cs="Times New Roman"/>
        </w:rPr>
        <w:t xml:space="preserve"> -</w:t>
      </w:r>
      <w:r w:rsidR="00216950">
        <w:rPr>
          <w:rFonts w:cs="Times New Roman"/>
        </w:rPr>
        <w:t xml:space="preserve"> </w:t>
      </w:r>
      <w:r w:rsidR="0093219C">
        <w:rPr>
          <w:rFonts w:cs="Times New Roman"/>
        </w:rPr>
        <w:t>S</w:t>
      </w:r>
      <w:r w:rsidR="0093219C" w:rsidRPr="0093219C">
        <w:rPr>
          <w:rFonts w:cs="Times New Roman"/>
        </w:rPr>
        <w:t xml:space="preserve">uggests “measure” as the more inclusive term since measure can mean “a plan or course of action toward a particular purpose.” </w:t>
      </w:r>
      <w:r w:rsidR="009F19D6">
        <w:rPr>
          <w:rFonts w:cs="Times New Roman"/>
        </w:rPr>
        <w:t xml:space="preserve"> </w:t>
      </w:r>
      <w:r w:rsidR="0093219C" w:rsidRPr="0093219C">
        <w:rPr>
          <w:rFonts w:cs="Times New Roman"/>
        </w:rPr>
        <w:t xml:space="preserve">The GSEP needs to create its course of action to meet the critical purpose of lowering emissions.  </w:t>
      </w:r>
    </w:p>
    <w:p w14:paraId="5AAE91CC" w14:textId="37373927"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Opposed by</w:t>
      </w:r>
      <w:r w:rsidR="00EA685D">
        <w:rPr>
          <w:rFonts w:cs="Times New Roman"/>
        </w:rPr>
        <w:t xml:space="preserve">:  </w:t>
      </w:r>
      <w:r w:rsidR="00BF015D" w:rsidRPr="00B9503B">
        <w:rPr>
          <w:rFonts w:cs="Times New Roman"/>
        </w:rPr>
        <w:t>USW</w:t>
      </w:r>
      <w:r w:rsidR="00BE4131" w:rsidRPr="00B9503B">
        <w:rPr>
          <w:rFonts w:cs="Times New Roman"/>
        </w:rPr>
        <w:t xml:space="preserve">; </w:t>
      </w:r>
      <w:r w:rsidR="0083732E" w:rsidRPr="0083732E">
        <w:rPr>
          <w:rFonts w:cs="Times New Roman"/>
          <w:bCs/>
        </w:rPr>
        <w:t>LDCs (</w:t>
      </w:r>
      <w:r w:rsidR="0083732E" w:rsidRPr="00EE0F07">
        <w:rPr>
          <w:rFonts w:cs="Times New Roman"/>
          <w:bCs/>
        </w:rPr>
        <w:t>Berkshire</w:t>
      </w:r>
      <w:r w:rsidR="0083732E" w:rsidRPr="0083732E">
        <w:rPr>
          <w:rFonts w:cs="Times New Roman"/>
          <w:bCs/>
        </w:rPr>
        <w:t xml:space="preserve">, </w:t>
      </w:r>
      <w:r w:rsidR="0083732E" w:rsidRPr="00EE0F07">
        <w:rPr>
          <w:rFonts w:cs="Times New Roman"/>
          <w:bCs/>
        </w:rPr>
        <w:t>Eversource</w:t>
      </w:r>
      <w:r w:rsidR="0083732E" w:rsidRPr="0083732E">
        <w:rPr>
          <w:rFonts w:cs="Times New Roman"/>
          <w:bCs/>
        </w:rPr>
        <w:t>,</w:t>
      </w:r>
      <w:r w:rsidR="0083732E" w:rsidRPr="00EE0F07">
        <w:rPr>
          <w:rFonts w:cs="Times New Roman"/>
          <w:bCs/>
        </w:rPr>
        <w:t xml:space="preserve"> Libert</w:t>
      </w:r>
      <w:r w:rsidR="0083732E" w:rsidRPr="0083732E">
        <w:rPr>
          <w:rFonts w:cs="Times New Roman"/>
          <w:bCs/>
        </w:rPr>
        <w:t>y,</w:t>
      </w:r>
      <w:r w:rsidR="0083732E" w:rsidRPr="00EE0F07">
        <w:rPr>
          <w:rFonts w:cs="Times New Roman"/>
          <w:bCs/>
        </w:rPr>
        <w:t xml:space="preserve"> National Grid</w:t>
      </w:r>
      <w:r w:rsidR="0083732E" w:rsidRPr="0083732E">
        <w:rPr>
          <w:rFonts w:cs="Times New Roman"/>
          <w:bCs/>
        </w:rPr>
        <w:t>,</w:t>
      </w:r>
      <w:r w:rsidR="0083732E" w:rsidRPr="00EE0F07">
        <w:rPr>
          <w:rFonts w:cs="Times New Roman"/>
          <w:bCs/>
        </w:rPr>
        <w:t xml:space="preserve"> Unitil</w:t>
      </w:r>
      <w:r w:rsidR="0083732E" w:rsidRPr="0083732E">
        <w:rPr>
          <w:rFonts w:cs="Times New Roman"/>
          <w:bCs/>
        </w:rPr>
        <w:t xml:space="preserve">) </w:t>
      </w:r>
    </w:p>
    <w:p w14:paraId="698D51A7" w14:textId="6365F4CB" w:rsidR="0033445E"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Statements in Opposition</w:t>
      </w:r>
      <w:r w:rsidR="00454B07">
        <w:rPr>
          <w:rFonts w:cs="Times New Roman"/>
        </w:rPr>
        <w:t xml:space="preserve">:  </w:t>
      </w:r>
    </w:p>
    <w:p w14:paraId="7FF22D21" w14:textId="4E5DCC6B" w:rsidR="007877D5" w:rsidRDefault="00495B0D" w:rsidP="00615DF9">
      <w:pPr>
        <w:pStyle w:val="ListParagraph"/>
        <w:spacing w:before="60" w:after="60" w:line="240" w:lineRule="auto"/>
        <w:ind w:left="360"/>
        <w:contextualSpacing w:val="0"/>
        <w:rPr>
          <w:rFonts w:cs="Times New Roman"/>
        </w:rPr>
      </w:pPr>
      <w:r w:rsidRPr="00567232">
        <w:rPr>
          <w:rFonts w:cs="Times New Roman"/>
          <w:i/>
          <w:iCs/>
        </w:rPr>
        <w:t>USW</w:t>
      </w:r>
      <w:r>
        <w:rPr>
          <w:rFonts w:cs="Times New Roman"/>
        </w:rPr>
        <w:t xml:space="preserve"> - </w:t>
      </w:r>
      <w:r w:rsidR="0033445E">
        <w:rPr>
          <w:rFonts w:cs="Times New Roman"/>
        </w:rPr>
        <w:t>O</w:t>
      </w:r>
      <w:r>
        <w:rPr>
          <w:rFonts w:cs="Times New Roman"/>
        </w:rPr>
        <w:t xml:space="preserve">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375721BC" w14:textId="097BBE32" w:rsidR="00552210" w:rsidRDefault="00552210" w:rsidP="00615DF9">
      <w:pPr>
        <w:pStyle w:val="ListParagraph"/>
        <w:spacing w:before="60" w:after="60" w:line="240" w:lineRule="auto"/>
        <w:ind w:left="360"/>
        <w:contextualSpacing w:val="0"/>
        <w:rPr>
          <w:rFonts w:cs="Times New Roman"/>
        </w:rPr>
      </w:pPr>
      <w:r w:rsidRPr="00B975C7">
        <w:rPr>
          <w:rFonts w:cs="Times New Roman"/>
          <w:i/>
          <w:iCs/>
        </w:rPr>
        <w:t>LDCs</w:t>
      </w:r>
      <w:r w:rsidR="0083732E">
        <w:rPr>
          <w:rFonts w:cs="Times New Roman"/>
          <w:i/>
          <w:iCs/>
        </w:rPr>
        <w:t xml:space="preserve"> </w:t>
      </w:r>
      <w:r w:rsidRPr="00B975C7">
        <w:rPr>
          <w:rFonts w:cs="Times New Roman"/>
          <w:i/>
          <w:iCs/>
        </w:rPr>
        <w:t>(</w:t>
      </w:r>
      <w:r>
        <w:rPr>
          <w:rFonts w:cs="Times New Roman"/>
          <w:i/>
          <w:iCs/>
        </w:rPr>
        <w:t>Berkshire,</w:t>
      </w:r>
      <w:r w:rsidRPr="009141B7">
        <w:rPr>
          <w:rFonts w:cs="Times New Roman"/>
          <w:i/>
          <w:iCs/>
        </w:rPr>
        <w:t xml:space="preserve"> </w:t>
      </w:r>
      <w:r w:rsidRPr="006A7AF7">
        <w:rPr>
          <w:rFonts w:cs="Times New Roman"/>
          <w:i/>
          <w:iCs/>
        </w:rPr>
        <w:t>Eversource, Liberty, Unitil, National Grid)</w:t>
      </w:r>
      <w:r w:rsidRPr="006A7AF7">
        <w:rPr>
          <w:rFonts w:cs="Times New Roman"/>
        </w:rPr>
        <w:t xml:space="preserve"> – The LDCs oppose this proposed revision.  Substituting three vague terms</w:t>
      </w:r>
      <w:r>
        <w:rPr>
          <w:rFonts w:cs="Times New Roman"/>
        </w:rPr>
        <w:t xml:space="preserve"> (i.e., </w:t>
      </w:r>
      <w:r w:rsidRPr="006A7AF7">
        <w:rPr>
          <w:rFonts w:cs="Times New Roman"/>
        </w:rPr>
        <w:t>“measure,” “act,” or “action”</w:t>
      </w:r>
      <w:r>
        <w:rPr>
          <w:rFonts w:cs="Times New Roman"/>
        </w:rPr>
        <w:t>)</w:t>
      </w:r>
      <w:r w:rsidRPr="006A7AF7">
        <w:rPr>
          <w:rFonts w:cs="Times New Roman"/>
        </w:rPr>
        <w:t xml:space="preserve"> for “replacement,” a</w:t>
      </w:r>
      <w:r>
        <w:rPr>
          <w:rFonts w:cs="Times New Roman"/>
        </w:rPr>
        <w:t>n accepted and well-understood</w:t>
      </w:r>
      <w:r w:rsidRPr="006A7AF7">
        <w:rPr>
          <w:rFonts w:cs="Times New Roman"/>
        </w:rPr>
        <w:t xml:space="preserve"> concept central to the Department’s interpretation of the GSEP, serves only to muddy the intent of the statute and frustrate its application.  </w:t>
      </w:r>
      <w:r>
        <w:rPr>
          <w:rFonts w:cs="Times New Roman"/>
        </w:rPr>
        <w:t>Moreover</w:t>
      </w:r>
      <w:r w:rsidRPr="006A7AF7">
        <w:rPr>
          <w:rFonts w:cs="Times New Roman"/>
        </w:rPr>
        <w:t>, such a revision is unnecessary, as the term “Replacement” does not prescribe the like-for-like replacement of nature gas infrastructure but is broad enough to include the replacement of natural gas infrastructure with other non-gas pipe alternatives.</w:t>
      </w:r>
    </w:p>
    <w:p w14:paraId="735E8182" w14:textId="77777777" w:rsidR="00552210" w:rsidRDefault="00552210" w:rsidP="00615DF9">
      <w:pPr>
        <w:pStyle w:val="ListParagraph"/>
        <w:spacing w:before="60" w:after="60" w:line="240" w:lineRule="auto"/>
        <w:ind w:left="360"/>
        <w:contextualSpacing w:val="0"/>
        <w:rPr>
          <w:rFonts w:cs="Times New Roman"/>
        </w:rPr>
      </w:pPr>
      <w:r w:rsidRPr="00BE4131">
        <w:rPr>
          <w:rFonts w:cs="Times New Roman"/>
        </w:rPr>
        <w:t xml:space="preserve">The </w:t>
      </w:r>
      <w:r>
        <w:rPr>
          <w:rFonts w:cs="Times New Roman"/>
        </w:rPr>
        <w:t xml:space="preserve">LDCs are also concerned that the </w:t>
      </w:r>
      <w:r w:rsidRPr="00BE4131">
        <w:rPr>
          <w:rFonts w:cs="Times New Roman"/>
        </w:rPr>
        <w:t xml:space="preserve">proposed revisions </w:t>
      </w:r>
      <w:r>
        <w:rPr>
          <w:rFonts w:cs="Times New Roman"/>
        </w:rPr>
        <w:t>may</w:t>
      </w:r>
      <w:r w:rsidRPr="00BE4131">
        <w:rPr>
          <w:rFonts w:cs="Times New Roman"/>
        </w:rPr>
        <w:t xml:space="preserve"> shift the focus of GSEP from </w:t>
      </w:r>
      <w:r>
        <w:rPr>
          <w:rFonts w:cs="Times New Roman"/>
        </w:rPr>
        <w:t xml:space="preserve">away from </w:t>
      </w:r>
      <w:r w:rsidRPr="00BE4131">
        <w:rPr>
          <w:rFonts w:cs="Times New Roman"/>
        </w:rPr>
        <w:t>pipeline replacement</w:t>
      </w:r>
      <w:r>
        <w:rPr>
          <w:rFonts w:cs="Times New Roman"/>
        </w:rPr>
        <w:t>, which is</w:t>
      </w:r>
      <w:r w:rsidRPr="00BE4131">
        <w:rPr>
          <w:rFonts w:cs="Times New Roman"/>
        </w:rPr>
        <w:t xml:space="preserve"> not consistent with the fundamental purpose of the statute and the public policy </w:t>
      </w:r>
      <w:r>
        <w:rPr>
          <w:rFonts w:cs="Times New Roman"/>
        </w:rPr>
        <w:t xml:space="preserve">that </w:t>
      </w:r>
      <w:r w:rsidRPr="00BE4131">
        <w:rPr>
          <w:rFonts w:cs="Times New Roman"/>
        </w:rPr>
        <w:t xml:space="preserve">underpins it. </w:t>
      </w:r>
      <w:r>
        <w:rPr>
          <w:rFonts w:cs="Times New Roman"/>
        </w:rPr>
        <w:t xml:space="preserve"> </w:t>
      </w:r>
      <w:r w:rsidRPr="00BE4131">
        <w:rPr>
          <w:rFonts w:cs="Times New Roman"/>
        </w:rPr>
        <w:t xml:space="preserve">Namely, the elimination of all leak-prone infrastructure to maintain a safe and reliable gas distribution system and reduce greenhouse gas emissions. </w:t>
      </w:r>
      <w:r>
        <w:rPr>
          <w:rFonts w:cs="Times New Roman"/>
        </w:rPr>
        <w:t xml:space="preserve"> </w:t>
      </w:r>
      <w:r w:rsidRPr="00BE4131">
        <w:rPr>
          <w:rFonts w:cs="Times New Roman"/>
        </w:rPr>
        <w:t xml:space="preserve">A shift in </w:t>
      </w:r>
      <w:r w:rsidRPr="00BE4131">
        <w:rPr>
          <w:rFonts w:cs="Times New Roman"/>
        </w:rPr>
        <w:lastRenderedPageBreak/>
        <w:t xml:space="preserve">policy </w:t>
      </w:r>
      <w:r>
        <w:rPr>
          <w:rFonts w:cs="Times New Roman"/>
        </w:rPr>
        <w:t>away from the replacement</w:t>
      </w:r>
      <w:r w:rsidRPr="00BE4131">
        <w:rPr>
          <w:rFonts w:cs="Times New Roman"/>
        </w:rPr>
        <w:t xml:space="preserve"> of leak-prone pipe does not reduce the risk that leak-prone pipe poses to people, property, and the environment.  As required by 49 C</w:t>
      </w:r>
      <w:r>
        <w:rPr>
          <w:rFonts w:cs="Times New Roman"/>
        </w:rPr>
        <w:t>.</w:t>
      </w:r>
      <w:r w:rsidRPr="00BE4131">
        <w:rPr>
          <w:rFonts w:cs="Times New Roman"/>
        </w:rPr>
        <w:t>F</w:t>
      </w:r>
      <w:r>
        <w:rPr>
          <w:rFonts w:cs="Times New Roman"/>
        </w:rPr>
        <w:t>.</w:t>
      </w:r>
      <w:r w:rsidRPr="00BE4131">
        <w:rPr>
          <w:rFonts w:cs="Times New Roman"/>
        </w:rPr>
        <w:t>R</w:t>
      </w:r>
      <w:r>
        <w:rPr>
          <w:rFonts w:cs="Times New Roman"/>
        </w:rPr>
        <w:t>.</w:t>
      </w:r>
      <w:r w:rsidRPr="00BE4131">
        <w:rPr>
          <w:rFonts w:cs="Times New Roman"/>
        </w:rPr>
        <w:t xml:space="preserve"> §</w:t>
      </w:r>
      <w:r>
        <w:rPr>
          <w:rFonts w:cs="Times New Roman"/>
        </w:rPr>
        <w:t> </w:t>
      </w:r>
      <w:r w:rsidRPr="00BE4131">
        <w:rPr>
          <w:rFonts w:cs="Times New Roman"/>
        </w:rPr>
        <w:t xml:space="preserve">192 Subpart P, the </w:t>
      </w:r>
      <w:r>
        <w:rPr>
          <w:rFonts w:cs="Times New Roman"/>
        </w:rPr>
        <w:t>LDCs</w:t>
      </w:r>
      <w:r w:rsidRPr="00BE4131">
        <w:rPr>
          <w:rFonts w:cs="Times New Roman"/>
        </w:rPr>
        <w:t xml:space="preserve"> must implement Distribution Integrity Management Program</w:t>
      </w:r>
      <w:r>
        <w:rPr>
          <w:rFonts w:cs="Times New Roman"/>
        </w:rPr>
        <w:t>s</w:t>
      </w:r>
      <w:r w:rsidRPr="00BE4131">
        <w:rPr>
          <w:rFonts w:cs="Times New Roman"/>
        </w:rPr>
        <w:t xml:space="preserve"> (“DIMP</w:t>
      </w:r>
      <w:r>
        <w:rPr>
          <w:rFonts w:cs="Times New Roman"/>
        </w:rPr>
        <w:t>s</w:t>
      </w:r>
      <w:r w:rsidRPr="00BE4131">
        <w:rPr>
          <w:rFonts w:cs="Times New Roman"/>
        </w:rPr>
        <w:t xml:space="preserve">”) that require operators to identify threats and implement measures designed to reduce risk from failure of its gas distribution pipeline. </w:t>
      </w:r>
    </w:p>
    <w:p w14:paraId="63F972EA" w14:textId="4DE2BC11" w:rsidR="00552210" w:rsidRDefault="00552210" w:rsidP="00615DF9">
      <w:pPr>
        <w:pStyle w:val="ListParagraph"/>
        <w:spacing w:before="60" w:after="60" w:line="240" w:lineRule="auto"/>
        <w:ind w:left="360"/>
        <w:contextualSpacing w:val="0"/>
        <w:rPr>
          <w:rFonts w:cs="Times New Roman"/>
        </w:rPr>
      </w:pPr>
      <w:r w:rsidRPr="00BE4131">
        <w:rPr>
          <w:rFonts w:cs="Times New Roman"/>
        </w:rPr>
        <w:t xml:space="preserve">The Legislature included a specific requirement in Section 145 that any GSEP plan must be structured so that infrastructure scheduled for replacement is prioritized to implement a company’s DIMP. </w:t>
      </w:r>
      <w:r>
        <w:rPr>
          <w:rFonts w:cs="Times New Roman"/>
        </w:rPr>
        <w:t xml:space="preserve"> </w:t>
      </w:r>
      <w:r w:rsidRPr="00BE4131">
        <w:rPr>
          <w:rFonts w:cs="Times New Roman"/>
        </w:rPr>
        <w:t>G.L. c. 164, § 145(c).</w:t>
      </w:r>
      <w:r>
        <w:rPr>
          <w:rFonts w:cs="Times New Roman"/>
        </w:rPr>
        <w:t xml:space="preserve">  </w:t>
      </w:r>
      <w:r w:rsidRPr="00BE4131">
        <w:rPr>
          <w:rFonts w:cs="Times New Roman"/>
        </w:rPr>
        <w:t>The gas leaks on leak</w:t>
      </w:r>
      <w:r>
        <w:rPr>
          <w:rFonts w:cs="Times New Roman"/>
        </w:rPr>
        <w:noBreakHyphen/>
      </w:r>
      <w:r w:rsidRPr="00BE4131">
        <w:rPr>
          <w:rFonts w:cs="Times New Roman"/>
        </w:rPr>
        <w:t>prone pipe are a result of material failure (e.g., corrosion, graphitization, cast</w:t>
      </w:r>
      <w:r>
        <w:rPr>
          <w:rFonts w:cs="Times New Roman"/>
        </w:rPr>
        <w:noBreakHyphen/>
      </w:r>
      <w:r w:rsidRPr="00BE4131">
        <w:rPr>
          <w:rFonts w:cs="Times New Roman"/>
        </w:rPr>
        <w:t>iron breaks) and the only way to reduce the risk from material failure is replacement.</w:t>
      </w:r>
      <w:r>
        <w:rPr>
          <w:rFonts w:cs="Times New Roman"/>
        </w:rPr>
        <w:t xml:space="preserve"> </w:t>
      </w:r>
      <w:r>
        <w:rPr>
          <w:rFonts w:cs="Times New Roman"/>
          <w:kern w:val="0"/>
          <w14:ligatures w14:val="none"/>
        </w:rPr>
        <w:t xml:space="preserve">Both cast iron and </w:t>
      </w:r>
      <w:proofErr w:type="spellStart"/>
      <w:r>
        <w:rPr>
          <w:rFonts w:cs="Times New Roman"/>
          <w:kern w:val="0"/>
          <w14:ligatures w14:val="none"/>
        </w:rPr>
        <w:t>cathodically</w:t>
      </w:r>
      <w:proofErr w:type="spellEnd"/>
      <w:r>
        <w:rPr>
          <w:rFonts w:cs="Times New Roman"/>
          <w:kern w:val="0"/>
          <w14:ligatures w14:val="none"/>
        </w:rPr>
        <w:t xml:space="preserve"> unprotected steel will continue to pose concerns as they age.  As leak prone pipe gets older, the failure rate continues to increase (i.e., asset performance is not static and degrades over time). </w:t>
      </w:r>
      <w:r w:rsidRPr="00BE4131">
        <w:rPr>
          <w:rFonts w:cs="Times New Roman"/>
        </w:rPr>
        <w:t xml:space="preserve">To </w:t>
      </w:r>
      <w:r>
        <w:rPr>
          <w:rFonts w:cs="Times New Roman"/>
        </w:rPr>
        <w:t>shift the focus away from</w:t>
      </w:r>
      <w:r w:rsidRPr="00BE4131">
        <w:rPr>
          <w:rFonts w:cs="Times New Roman"/>
        </w:rPr>
        <w:t xml:space="preserve"> replacement is inconsistent with the requirements of </w:t>
      </w:r>
      <w:r>
        <w:rPr>
          <w:rFonts w:cs="Times New Roman"/>
        </w:rPr>
        <w:t>an LDCs’</w:t>
      </w:r>
      <w:r w:rsidRPr="00BE4131">
        <w:rPr>
          <w:rFonts w:cs="Times New Roman"/>
        </w:rPr>
        <w:t xml:space="preserve"> DIMP </w:t>
      </w:r>
      <w:r>
        <w:rPr>
          <w:rFonts w:cs="Times New Roman"/>
        </w:rPr>
        <w:t>and</w:t>
      </w:r>
      <w:r w:rsidRPr="00BE4131">
        <w:rPr>
          <w:rFonts w:cs="Times New Roman"/>
        </w:rPr>
        <w:t xml:space="preserve">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E4131">
        <w:rPr>
          <w:rFonts w:cs="Times New Roman"/>
        </w:rPr>
        <w:t xml:space="preserve">In addition, a shift </w:t>
      </w:r>
      <w:r>
        <w:rPr>
          <w:rFonts w:cs="Times New Roman"/>
        </w:rPr>
        <w:t>away from</w:t>
      </w:r>
      <w:r w:rsidRPr="00BE4131">
        <w:rPr>
          <w:rFonts w:cs="Times New Roman"/>
        </w:rPr>
        <w:t xml:space="preserve"> replacement is contrary to the recommendations of the Statewide Assessment of Gas Pipeline Safety for the Commonwealth of Massachusetts that advocated for gas companies, state agencies, and interested parties to accelerate the pace of replacing leak-prone pipe. </w:t>
      </w:r>
      <w:r>
        <w:rPr>
          <w:rFonts w:cs="Times New Roman"/>
        </w:rPr>
        <w:t xml:space="preserve"> </w:t>
      </w:r>
      <w:r w:rsidRPr="00BE4131">
        <w:rPr>
          <w:rFonts w:cs="Times New Roman"/>
        </w:rPr>
        <w:t>Moreover, it is more cost-effective and in the best interest of customers to replace pipe segments rather than undertaking extensive repairs, which only serve to defer inevitable replacements.</w:t>
      </w:r>
    </w:p>
    <w:p w14:paraId="2601271F" w14:textId="17A5783E" w:rsidR="00FC32FC" w:rsidRDefault="00FC32FC" w:rsidP="00316E50">
      <w:pPr>
        <w:pStyle w:val="ListParagraph"/>
        <w:numPr>
          <w:ilvl w:val="0"/>
          <w:numId w:val="1"/>
        </w:numPr>
        <w:spacing w:before="60" w:after="60" w:line="240" w:lineRule="auto"/>
        <w:ind w:left="360"/>
        <w:contextualSpacing w:val="0"/>
        <w:rPr>
          <w:rFonts w:cs="Times New Roman"/>
        </w:rPr>
      </w:pPr>
      <w:r>
        <w:rPr>
          <w:rFonts w:cs="Times New Roman"/>
        </w:rPr>
        <w:t xml:space="preserve">Additional considerations in determining eligible infrastructure </w:t>
      </w:r>
      <w:proofErr w:type="gramStart"/>
      <w:r>
        <w:rPr>
          <w:rFonts w:cs="Times New Roman"/>
        </w:rPr>
        <w:t>replacement</w:t>
      </w:r>
      <w:proofErr w:type="gramEnd"/>
    </w:p>
    <w:p w14:paraId="6E8D89C4" w14:textId="20176396" w:rsidR="00FC32FC" w:rsidRDefault="00FC32FC" w:rsidP="00316E50">
      <w:pPr>
        <w:pStyle w:val="ListParagraph"/>
        <w:numPr>
          <w:ilvl w:val="1"/>
          <w:numId w:val="1"/>
        </w:numPr>
        <w:spacing w:before="60" w:after="60" w:line="240" w:lineRule="auto"/>
        <w:ind w:left="720"/>
        <w:contextualSpacing w:val="0"/>
        <w:rPr>
          <w:rFonts w:cs="Times New Roman"/>
        </w:rPr>
      </w:pPr>
      <w:r>
        <w:rPr>
          <w:rFonts w:cs="Times New Roman"/>
        </w:rPr>
        <w:t>Minimization of stranded assets</w:t>
      </w:r>
    </w:p>
    <w:p w14:paraId="4F93E905" w14:textId="5822049B" w:rsidR="00770B95" w:rsidRDefault="00BF0B3A" w:rsidP="00316E50">
      <w:pPr>
        <w:pStyle w:val="ListParagraph"/>
        <w:spacing w:before="60" w:after="60" w:line="240" w:lineRule="auto"/>
        <w:contextualSpacing w:val="0"/>
        <w:rPr>
          <w:rFonts w:cs="Times New Roman"/>
        </w:rPr>
      </w:pPr>
      <w:bookmarkStart w:id="39" w:name="_Hlk149823251"/>
      <w:r w:rsidRPr="00BF0B3A">
        <w:rPr>
          <w:rFonts w:ascii="Times New Roman Bold" w:hAnsi="Times New Roman Bold" w:cs="Times New Roman"/>
          <w:b/>
          <w:bCs/>
        </w:rPr>
        <w:t>Proposed by</w:t>
      </w:r>
      <w:r w:rsidR="00770B95">
        <w:rPr>
          <w:rFonts w:cs="Times New Roman"/>
        </w:rPr>
        <w:t xml:space="preserve">:  </w:t>
      </w:r>
      <w:r w:rsidR="002951D9">
        <w:rPr>
          <w:rFonts w:cs="Times New Roman"/>
        </w:rPr>
        <w:t>EEA Agencies</w:t>
      </w:r>
    </w:p>
    <w:p w14:paraId="785F5368" w14:textId="53DA4CC5"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Proposal Statement</w:t>
      </w:r>
      <w:r w:rsidR="00770B95">
        <w:rPr>
          <w:rFonts w:cs="Times New Roman"/>
        </w:rPr>
        <w:t xml:space="preserve">:  </w:t>
      </w:r>
      <w:r w:rsidR="00256DF0">
        <w:rPr>
          <w:rFonts w:cs="Times New Roman"/>
        </w:rPr>
        <w:t>The Massachusetts LDC</w:t>
      </w:r>
      <w:r w:rsidR="006172F1">
        <w:rPr>
          <w:rFonts w:cs="Times New Roman"/>
        </w:rPr>
        <w:t>s</w:t>
      </w:r>
      <w:r w:rsidR="00256DF0">
        <w:rPr>
          <w:rFonts w:cs="Times New Roman"/>
        </w:rPr>
        <w:t xml:space="preserve">’ GSEPs include significant anticipated infrastructure investments that are designated for their current operating systems. </w:t>
      </w:r>
      <w:r w:rsidR="006172F1">
        <w:rPr>
          <w:rFonts w:cs="Times New Roman"/>
        </w:rPr>
        <w:t xml:space="preserve"> </w:t>
      </w:r>
      <w:r w:rsidR="00256DF0">
        <w:rPr>
          <w:rFonts w:cs="Times New Roman"/>
        </w:rPr>
        <w:t>Policies included in the 2025/2030 and 2050 Clean Energy and Climate Plans aim to reduce GHG emissions from the buildings sector, which will substantially reduce natural gas usage for heating.</w:t>
      </w:r>
      <w:r w:rsidR="006172F1">
        <w:rPr>
          <w:rFonts w:cs="Times New Roman"/>
        </w:rPr>
        <w:t xml:space="preserve"> </w:t>
      </w:r>
      <w:r w:rsidR="00256DF0">
        <w:rPr>
          <w:rFonts w:cs="Times New Roman"/>
        </w:rPr>
        <w:t xml:space="preserve"> As a result, new investments in the gas distribution system will need to be recovered over an economic life of 10 to 30 years or less, rather than the 40</w:t>
      </w:r>
      <w:r w:rsidR="006172F1">
        <w:rPr>
          <w:rFonts w:cs="Times New Roman"/>
        </w:rPr>
        <w:noBreakHyphen/>
      </w:r>
      <w:r w:rsidR="00256DF0">
        <w:rPr>
          <w:rFonts w:cs="Times New Roman"/>
        </w:rPr>
        <w:t xml:space="preserve"> to 60</w:t>
      </w:r>
      <w:r w:rsidR="006172F1">
        <w:rPr>
          <w:rFonts w:cs="Times New Roman"/>
        </w:rPr>
        <w:noBreakHyphen/>
      </w:r>
      <w:r w:rsidR="00256DF0">
        <w:rPr>
          <w:rFonts w:cs="Times New Roman"/>
        </w:rPr>
        <w:t xml:space="preserve">year recovery period that is currently in place. </w:t>
      </w:r>
      <w:r w:rsidR="006172F1">
        <w:rPr>
          <w:rFonts w:cs="Times New Roman"/>
        </w:rPr>
        <w:t xml:space="preserve"> </w:t>
      </w:r>
      <w:r w:rsidR="00256DF0">
        <w:rPr>
          <w:rFonts w:cs="Times New Roman"/>
        </w:rPr>
        <w:t>Including new options in the GSEPs (such as repair, retirement or electrification, and analysis of options), instead of solely focusing on replacement of pipelines and services, will help minimize stranded assets.</w:t>
      </w:r>
    </w:p>
    <w:p w14:paraId="7C0FC0E0" w14:textId="4A629817"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Supported by</w:t>
      </w:r>
      <w:r w:rsidR="00770B95">
        <w:rPr>
          <w:rFonts w:cs="Times New Roman"/>
        </w:rPr>
        <w:t xml:space="preserve">:  </w:t>
      </w:r>
      <w:r w:rsidR="000A1ADC">
        <w:rPr>
          <w:rFonts w:cs="Times New Roman"/>
        </w:rPr>
        <w:t xml:space="preserve">Attorney General’s Office; </w:t>
      </w:r>
      <w:r w:rsidR="00695FCD" w:rsidRPr="00695FCD">
        <w:rPr>
          <w:rFonts w:cs="Times New Roman"/>
        </w:rPr>
        <w:t>Conservation Law Foundation</w:t>
      </w:r>
      <w:r w:rsidR="000E21F5">
        <w:rPr>
          <w:rFonts w:cs="Times New Roman"/>
        </w:rPr>
        <w:t xml:space="preserve">; </w:t>
      </w:r>
      <w:r w:rsidR="00A144A9">
        <w:rPr>
          <w:rFonts w:cs="Times New Roman"/>
        </w:rPr>
        <w:t xml:space="preserve">LEAN; </w:t>
      </w:r>
      <w:r w:rsidR="00D7088C">
        <w:rPr>
          <w:rFonts w:cs="Times New Roman"/>
        </w:rPr>
        <w:t xml:space="preserve">NCLC; </w:t>
      </w:r>
      <w:r w:rsidR="000E21F5">
        <w:rPr>
          <w:rFonts w:cs="Times New Roman"/>
        </w:rPr>
        <w:t>HEET</w:t>
      </w:r>
      <w:r w:rsidR="00EC25D0">
        <w:rPr>
          <w:rFonts w:cs="Times New Roman"/>
        </w:rPr>
        <w:t xml:space="preserve">; </w:t>
      </w:r>
      <w:proofErr w:type="spellStart"/>
      <w:r w:rsidR="000E21F5">
        <w:rPr>
          <w:rFonts w:cs="Times New Roman"/>
        </w:rPr>
        <w:t>PowerOptions</w:t>
      </w:r>
      <w:proofErr w:type="spellEnd"/>
      <w:ins w:id="40" w:author="Buonocore, Jonathan" w:date="2024-01-18T21:32:00Z">
        <w:r w:rsidR="00E206BB">
          <w:rPr>
            <w:rFonts w:cs="Times New Roman"/>
          </w:rPr>
          <w:t>; Jonathan Buonocore</w:t>
        </w:r>
      </w:ins>
    </w:p>
    <w:p w14:paraId="41227A21" w14:textId="02A22842" w:rsidR="000A1ADC" w:rsidRDefault="000A1ADC" w:rsidP="00316E50">
      <w:pPr>
        <w:pStyle w:val="ListParagraph"/>
        <w:spacing w:before="60" w:after="60" w:line="240" w:lineRule="auto"/>
        <w:contextualSpacing w:val="0"/>
        <w:rPr>
          <w:rFonts w:ascii="Times New Roman Bold" w:hAnsi="Times New Roman Bold" w:cs="Times New Roman"/>
        </w:rPr>
      </w:pPr>
      <w:r>
        <w:rPr>
          <w:rFonts w:ascii="Times New Roman Bold" w:hAnsi="Times New Roman Bold" w:cs="Times New Roman"/>
          <w:b/>
          <w:bCs/>
        </w:rPr>
        <w:t>Supporting Statements</w:t>
      </w:r>
      <w:r>
        <w:rPr>
          <w:rFonts w:ascii="Times New Roman Bold" w:hAnsi="Times New Roman Bold" w:cs="Times New Roman"/>
        </w:rPr>
        <w:t>:</w:t>
      </w:r>
    </w:p>
    <w:p w14:paraId="039990DF" w14:textId="400D37A4" w:rsidR="000A1ADC" w:rsidRDefault="008A11CC" w:rsidP="00316E50">
      <w:pPr>
        <w:pStyle w:val="ListParagraph"/>
        <w:spacing w:before="60" w:after="60" w:line="240" w:lineRule="auto"/>
        <w:contextualSpacing w:val="0"/>
        <w:rPr>
          <w:rFonts w:cs="Times New Roman"/>
        </w:rPr>
      </w:pPr>
      <w:r>
        <w:rPr>
          <w:rFonts w:cs="Times New Roman"/>
          <w:i/>
          <w:iCs/>
        </w:rPr>
        <w:t xml:space="preserve">AGO - </w:t>
      </w:r>
      <w:r w:rsidR="0037718B">
        <w:rPr>
          <w:rFonts w:cs="Times New Roman"/>
        </w:rPr>
        <w:t xml:space="preserve">Minimizing stranded assets is critical from the ratepayer perspective.  Ratepayers should not bear the cost of modernizing natural gas infrastructure that will be decommissioned long before its useful life ends.  This is especially important for low-income ratepayers who are less likely to transition to renewable energy in the near-term and </w:t>
      </w:r>
      <w:r w:rsidR="00310DF2">
        <w:rPr>
          <w:rFonts w:cs="Times New Roman"/>
        </w:rPr>
        <w:t xml:space="preserve">will </w:t>
      </w:r>
      <w:r w:rsidR="0037718B">
        <w:rPr>
          <w:rFonts w:cs="Times New Roman"/>
        </w:rPr>
        <w:t>remain on the gas system.</w:t>
      </w:r>
    </w:p>
    <w:p w14:paraId="5A3AB9D7" w14:textId="6E008BC6" w:rsidR="00A144A9" w:rsidRPr="00A144A9" w:rsidRDefault="00A144A9" w:rsidP="00316E50">
      <w:pPr>
        <w:pStyle w:val="ListParagraph"/>
        <w:spacing w:before="60" w:after="60" w:line="240" w:lineRule="auto"/>
        <w:contextualSpacing w:val="0"/>
        <w:rPr>
          <w:rFonts w:cs="Times New Roman"/>
        </w:rPr>
      </w:pPr>
      <w:r>
        <w:rPr>
          <w:rFonts w:cs="Times New Roman"/>
          <w:i/>
          <w:iCs/>
        </w:rPr>
        <w:t>LEAN</w:t>
      </w:r>
      <w:r>
        <w:rPr>
          <w:rFonts w:cs="Times New Roman"/>
        </w:rPr>
        <w:t xml:space="preserve"> – Care is needed in drafting </w:t>
      </w:r>
      <w:r w:rsidR="00273DD4">
        <w:rPr>
          <w:rFonts w:cs="Times New Roman"/>
        </w:rPr>
        <w:t>since minimizing stranded assets, by itself, can, for example, increase rates (if by accelerating deprecation) and exacerbate environmental concerns.</w:t>
      </w:r>
      <w:r>
        <w:rPr>
          <w:rFonts w:cs="Times New Roman"/>
        </w:rPr>
        <w:t xml:space="preserve"> </w:t>
      </w:r>
    </w:p>
    <w:p w14:paraId="545E129D" w14:textId="3CC12F27" w:rsidR="009447D7" w:rsidRPr="00D540DB" w:rsidRDefault="00D540DB" w:rsidP="00316E50">
      <w:pPr>
        <w:pStyle w:val="ListParagraph"/>
        <w:spacing w:before="60" w:after="60" w:line="240" w:lineRule="auto"/>
        <w:contextualSpacing w:val="0"/>
        <w:rPr>
          <w:rFonts w:cs="Times New Roman"/>
        </w:rPr>
      </w:pPr>
      <w:r w:rsidRPr="00D540DB">
        <w:rPr>
          <w:rFonts w:cs="Times New Roman"/>
          <w:i/>
          <w:iCs/>
        </w:rPr>
        <w:t>Conservation Law Foundation</w:t>
      </w:r>
      <w:r>
        <w:rPr>
          <w:rFonts w:cs="Times New Roman"/>
        </w:rPr>
        <w:t xml:space="preserve"> -</w:t>
      </w:r>
      <w:r w:rsidRPr="00D540DB">
        <w:rPr>
          <w:rFonts w:cs="Times New Roman"/>
        </w:rPr>
        <w:t xml:space="preserve"> In its Order for DPU Docket No. 20-80-B, the Department of Public Utilities directed LDCs to conduct a comprehensive review of the issue of depreciation and stranded assets, including forecasting of the potential magnitude of stranded assets and identifying potential alternatives to accelerated depreciation. (DPU 20-80-B Order at 101). Common sense dictates that this review will be used to minimize the costs associated with </w:t>
      </w:r>
      <w:r w:rsidRPr="00D540DB">
        <w:rPr>
          <w:rFonts w:cs="Times New Roman"/>
        </w:rPr>
        <w:lastRenderedPageBreak/>
        <w:t>stranded gas pipeline assets; accordingly, the Legislature’s consideration of this matter is warranted.</w:t>
      </w:r>
    </w:p>
    <w:p w14:paraId="7F518B9E" w14:textId="529F575F" w:rsidR="006E4450" w:rsidRDefault="00E47B4D" w:rsidP="00316E50">
      <w:pPr>
        <w:pStyle w:val="ListParagraph"/>
        <w:spacing w:before="60" w:after="60" w:line="240" w:lineRule="auto"/>
        <w:contextualSpacing w:val="0"/>
        <w:rPr>
          <w:rFonts w:cs="Times New Roman"/>
          <w:i/>
          <w:iCs/>
        </w:rPr>
      </w:pPr>
      <w:r w:rsidRPr="00E47B4D">
        <w:rPr>
          <w:rFonts w:cs="Times New Roman"/>
          <w:i/>
          <w:iCs/>
        </w:rPr>
        <w:t xml:space="preserve">NCLC </w:t>
      </w:r>
      <w:r w:rsidRPr="00E47B4D">
        <w:rPr>
          <w:rFonts w:cs="Times New Roman"/>
        </w:rPr>
        <w:t xml:space="preserve">– Supports minimization of new investments which are likely destined to become stranded assets and supports EEA statement urging the inclusion of new options such as non-gas pipe alternatives in the GSEP. </w:t>
      </w:r>
      <w:r>
        <w:rPr>
          <w:rFonts w:cs="Times New Roman"/>
        </w:rPr>
        <w:t xml:space="preserve"> </w:t>
      </w:r>
      <w:r w:rsidRPr="00E47B4D">
        <w:rPr>
          <w:rFonts w:cs="Times New Roman"/>
        </w:rPr>
        <w:t>Financial support from sources other than ratepayer funds will likely be needed to address stranded assets which cannot be avoided, as well as affordability programs for residential ratepayers.</w:t>
      </w:r>
    </w:p>
    <w:p w14:paraId="4149EA0F" w14:textId="520A758E" w:rsidR="00EC25D0" w:rsidRPr="00EC25D0" w:rsidRDefault="00EC25D0" w:rsidP="00316E50">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If the Department accelerates depreciation of </w:t>
      </w:r>
      <w:r w:rsidR="003836D6">
        <w:rPr>
          <w:rFonts w:cs="Times New Roman"/>
        </w:rPr>
        <w:t>gas assets, it should also create a phased plan to decommission them as they are paid off, in a way that maintains safety and reliability.  Otherwise, it is possible the customers will have to rush to pay for these assets by 2050, while the assets continue to be used long past that point, producing emissions in the Commonwealth and revenue for the local gas utility.</w:t>
      </w:r>
    </w:p>
    <w:p w14:paraId="03675A93" w14:textId="5B087992"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Opposed by</w:t>
      </w:r>
      <w:r w:rsidR="00770B95">
        <w:rPr>
          <w:rFonts w:cs="Times New Roman"/>
        </w:rPr>
        <w:t xml:space="preserve">:  </w:t>
      </w:r>
      <w:r w:rsidR="00A37E45">
        <w:rPr>
          <w:rFonts w:cs="Times New Roman"/>
        </w:rPr>
        <w:t>USW</w:t>
      </w:r>
      <w:r w:rsidR="000869A3">
        <w:rPr>
          <w:rFonts w:cs="Times New Roman"/>
        </w:rPr>
        <w:t xml:space="preserve">; </w:t>
      </w:r>
      <w:r w:rsidR="0083732E" w:rsidRPr="0083732E">
        <w:rPr>
          <w:rFonts w:cs="Times New Roman"/>
          <w:bCs/>
        </w:rPr>
        <w:t>LDCs (</w:t>
      </w:r>
      <w:r w:rsidR="0083732E" w:rsidRPr="00EE0F07">
        <w:rPr>
          <w:rFonts w:cs="Times New Roman"/>
          <w:bCs/>
        </w:rPr>
        <w:t>Berkshire</w:t>
      </w:r>
      <w:r w:rsidR="0083732E" w:rsidRPr="0083732E">
        <w:rPr>
          <w:rFonts w:cs="Times New Roman"/>
          <w:bCs/>
        </w:rPr>
        <w:t xml:space="preserve">, </w:t>
      </w:r>
      <w:r w:rsidR="0083732E" w:rsidRPr="00EE0F07">
        <w:rPr>
          <w:rFonts w:cs="Times New Roman"/>
          <w:bCs/>
        </w:rPr>
        <w:t>Eversource</w:t>
      </w:r>
      <w:r w:rsidR="0083732E" w:rsidRPr="0083732E">
        <w:rPr>
          <w:rFonts w:cs="Times New Roman"/>
          <w:bCs/>
        </w:rPr>
        <w:t>,</w:t>
      </w:r>
      <w:r w:rsidR="0083732E" w:rsidRPr="00EE0F07">
        <w:rPr>
          <w:rFonts w:cs="Times New Roman"/>
          <w:bCs/>
        </w:rPr>
        <w:t xml:space="preserve"> Libert</w:t>
      </w:r>
      <w:r w:rsidR="0083732E" w:rsidRPr="0083732E">
        <w:rPr>
          <w:rFonts w:cs="Times New Roman"/>
          <w:bCs/>
        </w:rPr>
        <w:t>y,</w:t>
      </w:r>
      <w:r w:rsidR="0083732E" w:rsidRPr="00EE0F07">
        <w:rPr>
          <w:rFonts w:cs="Times New Roman"/>
          <w:bCs/>
        </w:rPr>
        <w:t xml:space="preserve"> National Grid</w:t>
      </w:r>
      <w:r w:rsidR="0083732E" w:rsidRPr="0083732E">
        <w:rPr>
          <w:rFonts w:cs="Times New Roman"/>
          <w:bCs/>
        </w:rPr>
        <w:t>,</w:t>
      </w:r>
      <w:r w:rsidR="0083732E" w:rsidRPr="00EE0F07">
        <w:rPr>
          <w:rFonts w:cs="Times New Roman"/>
          <w:bCs/>
        </w:rPr>
        <w:t xml:space="preserve"> Unitil</w:t>
      </w:r>
      <w:r w:rsidR="0083732E" w:rsidRPr="0083732E">
        <w:rPr>
          <w:rFonts w:cs="Times New Roman"/>
          <w:bCs/>
        </w:rPr>
        <w:t>)</w:t>
      </w:r>
    </w:p>
    <w:p w14:paraId="2D94ABE0" w14:textId="06BD2F71" w:rsidR="008C0A29"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Statements in Opposition</w:t>
      </w:r>
      <w:r w:rsidR="00A37E45">
        <w:rPr>
          <w:rFonts w:cs="Times New Roman"/>
        </w:rPr>
        <w:t xml:space="preserve">:  </w:t>
      </w:r>
    </w:p>
    <w:p w14:paraId="2F0A5CFF" w14:textId="5F6F6CCC" w:rsidR="00770B95" w:rsidRDefault="003B67CE" w:rsidP="00316E50">
      <w:pPr>
        <w:pStyle w:val="ListParagraph"/>
        <w:spacing w:before="60" w:after="60" w:line="240" w:lineRule="auto"/>
        <w:contextualSpacing w:val="0"/>
        <w:rPr>
          <w:rFonts w:cs="Times New Roman"/>
        </w:rPr>
      </w:pPr>
      <w:r w:rsidRPr="008B3661">
        <w:rPr>
          <w:rFonts w:cs="Times New Roman"/>
          <w:i/>
          <w:iCs/>
        </w:rPr>
        <w:t>USW</w:t>
      </w:r>
      <w:r w:rsidR="00A37E45">
        <w:rPr>
          <w:rFonts w:cs="Times New Roman"/>
        </w:rPr>
        <w:t xml:space="preserve"> </w:t>
      </w:r>
      <w:r w:rsidR="00C14D2E">
        <w:rPr>
          <w:rFonts w:cs="Times New Roman"/>
        </w:rPr>
        <w:t>- D</w:t>
      </w:r>
      <w:r w:rsidR="00A37E45">
        <w:rPr>
          <w:rFonts w:cs="Times New Roman"/>
        </w:rPr>
        <w:t>oes not oppose this so much as note that there are other key considerations—e.g., improvements in safety and reliability for the duration of the pipeline’s use—missing from the amendments.</w:t>
      </w:r>
    </w:p>
    <w:p w14:paraId="3BAB2080" w14:textId="3FE2845E" w:rsidR="00C14D2E" w:rsidRDefault="008D0AF4" w:rsidP="00316E50">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addition of “minimization of stranded assets” is outside the scope of the stakeholder working group’s statutory mandate as set forth in the Drive Act.  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sidRPr="00B975C7">
        <w:rPr>
          <w:rFonts w:cs="Times New Roman"/>
          <w:b/>
        </w:rPr>
        <w:t>safe and reliable</w:t>
      </w:r>
      <w:r w:rsidRPr="00B975C7">
        <w:rPr>
          <w:rFonts w:cs="Times New Roman"/>
        </w:rPr>
        <w:t xml:space="preserve"> service.  </w:t>
      </w:r>
      <w:r w:rsidRPr="00B975C7">
        <w:rPr>
          <w:rFonts w:cs="Times New Roman"/>
          <w:u w:val="single"/>
        </w:rPr>
        <w:t>See</w:t>
      </w:r>
      <w:r w:rsidRPr="00B975C7">
        <w:rPr>
          <w:rFonts w:cs="Times New Roman"/>
        </w:rPr>
        <w:t xml:space="preserve"> </w:t>
      </w:r>
      <w:r w:rsidRPr="00B975C7">
        <w:rPr>
          <w:rFonts w:cs="Times New Roman"/>
          <w:u w:val="single"/>
        </w:rPr>
        <w:t>Fitchburg Gas and Electric Light Company</w:t>
      </w:r>
      <w:r w:rsidRPr="00B975C7">
        <w:rPr>
          <w:rFonts w:cs="Times New Roman"/>
        </w:rPr>
        <w:t>, D.P.U. 21</w:t>
      </w:r>
      <w:r w:rsidRPr="00B975C7">
        <w:rPr>
          <w:rFonts w:cs="Times New Roman"/>
        </w:rPr>
        <w:noBreakHyphen/>
        <w:t>GSEP</w:t>
      </w:r>
      <w:r w:rsidRPr="00B975C7">
        <w:rPr>
          <w:rFonts w:cs="Times New Roman"/>
        </w:rPr>
        <w:noBreakHyphen/>
        <w:t xml:space="preserve">01, at 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Indeed, St. 2022, c. 179 s. 68, (the statute creating the GSEP Working Group) clearly states that “any change [to the GSEP statute] recommended shall enable natural gas local distribution companies </w:t>
      </w:r>
      <w:r w:rsidRPr="00B975C7">
        <w:rPr>
          <w:rFonts w:cs="Times New Roman"/>
          <w:b/>
        </w:rPr>
        <w:t>to maintain a safe and reliable gas distribution system</w:t>
      </w:r>
      <w:r w:rsidRPr="00B975C7">
        <w:rPr>
          <w:rFonts w:cs="Times New Roman"/>
        </w:rPr>
        <w:t xml:space="preserve"> during the commonwealth’s transition to net zero emissions.” The replacement of leak</w:t>
      </w:r>
      <w:r w:rsidRPr="00B975C7">
        <w:rPr>
          <w:rFonts w:cs="Times New Roman"/>
        </w:rPr>
        <w:noBreakHyphen/>
        <w:t xml:space="preserve">prone pipe should continue to </w:t>
      </w:r>
      <w:proofErr w:type="spellStart"/>
      <w:proofErr w:type="gramStart"/>
      <w:r w:rsidRPr="00B975C7">
        <w:rPr>
          <w:rFonts w:cs="Times New Roman"/>
        </w:rPr>
        <w:t>based</w:t>
      </w:r>
      <w:proofErr w:type="spellEnd"/>
      <w:proofErr w:type="gramEnd"/>
      <w:r w:rsidRPr="00B975C7">
        <w:rPr>
          <w:rFonts w:cs="Times New Roman"/>
        </w:rPr>
        <w:t xml:space="preserve"> on the risk scores pursuant to </w:t>
      </w:r>
      <w:r>
        <w:rPr>
          <w:rFonts w:cs="Times New Roman"/>
        </w:rPr>
        <w:t>an</w:t>
      </w:r>
      <w:r w:rsidRPr="00B975C7">
        <w:rPr>
          <w:rFonts w:cs="Times New Roman"/>
        </w:rPr>
        <w:t xml:space="preserve"> LDC’s DIMP. The DIMP was created by federal regulations and compliance with the DIMP is governed by the U.S. Department of Transportation’s Pipeline and Hazardous Materials Safety Administration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w:t>
      </w:r>
      <w:r>
        <w:rPr>
          <w:rFonts w:cs="Times New Roman"/>
        </w:rPr>
        <w:t>an</w:t>
      </w:r>
      <w:r w:rsidRPr="00B975C7">
        <w:rPr>
          <w:rFonts w:cs="Times New Roman"/>
        </w:rPr>
        <w:t xml:space="preserve"> LDC's DIMP, but it also impinges on the Company's business judgement concerning the management of a safe and reliable natural gas distribution system and is inconsistent with the plain language in the Drive Act.</w:t>
      </w:r>
    </w:p>
    <w:bookmarkEnd w:id="39"/>
    <w:p w14:paraId="7F255A57" w14:textId="457CA17E" w:rsidR="00FC32FC" w:rsidRDefault="00FC32FC" w:rsidP="00A67B83">
      <w:pPr>
        <w:pStyle w:val="ListParagraph"/>
        <w:numPr>
          <w:ilvl w:val="1"/>
          <w:numId w:val="1"/>
        </w:numPr>
        <w:spacing w:before="120" w:after="60"/>
        <w:ind w:left="720"/>
        <w:contextualSpacing w:val="0"/>
        <w:rPr>
          <w:rFonts w:cs="Times New Roman"/>
        </w:rPr>
      </w:pPr>
      <w:r>
        <w:rPr>
          <w:rFonts w:cs="Times New Roman"/>
        </w:rPr>
        <w:t>No increase in pipeline capacity</w:t>
      </w:r>
    </w:p>
    <w:p w14:paraId="1E8E77C0" w14:textId="4E7503EF" w:rsidR="007D3898" w:rsidRDefault="00BF0B3A" w:rsidP="00A67B83">
      <w:pPr>
        <w:pStyle w:val="ListParagraph"/>
        <w:spacing w:before="60" w:after="60" w:line="240" w:lineRule="auto"/>
        <w:contextualSpacing w:val="0"/>
        <w:rPr>
          <w:rFonts w:cs="Times New Roman"/>
        </w:rPr>
      </w:pPr>
      <w:r w:rsidRPr="00BF0B3A">
        <w:rPr>
          <w:rFonts w:ascii="Times New Roman Bold" w:hAnsi="Times New Roman Bold" w:cs="Times New Roman"/>
          <w:b/>
        </w:rPr>
        <w:lastRenderedPageBreak/>
        <w:t>Proposed by</w:t>
      </w:r>
      <w:r w:rsidR="007D3898">
        <w:rPr>
          <w:rFonts w:cs="Times New Roman"/>
        </w:rPr>
        <w:t xml:space="preserve">:  </w:t>
      </w:r>
      <w:r w:rsidR="00DC7AED">
        <w:rPr>
          <w:rFonts w:cs="Times New Roman"/>
        </w:rPr>
        <w:t>HEET</w:t>
      </w:r>
    </w:p>
    <w:p w14:paraId="5A94D006" w14:textId="59832D95"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7D3898">
        <w:rPr>
          <w:rFonts w:cs="Times New Roman"/>
        </w:rPr>
        <w:t xml:space="preserve">:  </w:t>
      </w:r>
      <w:r w:rsidR="00636DA8" w:rsidRPr="00636DA8">
        <w:rPr>
          <w:rFonts w:cs="Times New Roman"/>
        </w:rPr>
        <w:t>The purpose of GSEP, as well as the accelerated cost recovery that is part of the program, is to improve the safety of local customers, not to increase the amount of gas that can be sold.  Investing in increasing the capacity of the gas system will only increase the potential for stranded assets</w:t>
      </w:r>
      <w:r w:rsidR="00F1380C">
        <w:rPr>
          <w:rFonts w:cs="Times New Roman"/>
        </w:rPr>
        <w:t xml:space="preserve"> as the Commonwealth moves “beyond gas” as stated in the Department’s future of gas </w:t>
      </w:r>
      <w:r w:rsidR="00DD11CA">
        <w:rPr>
          <w:rFonts w:cs="Times New Roman"/>
        </w:rPr>
        <w:t>O</w:t>
      </w:r>
      <w:r w:rsidR="00F1380C">
        <w:rPr>
          <w:rFonts w:cs="Times New Roman"/>
        </w:rPr>
        <w:t>rder (D.P.U. 20</w:t>
      </w:r>
      <w:r w:rsidR="00F1380C">
        <w:rPr>
          <w:rFonts w:cs="Times New Roman"/>
        </w:rPr>
        <w:noBreakHyphen/>
        <w:t>80).</w:t>
      </w:r>
    </w:p>
    <w:p w14:paraId="19FD56C4" w14:textId="46E36649"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7D3898">
        <w:rPr>
          <w:rFonts w:cs="Times New Roman"/>
        </w:rPr>
        <w:t xml:space="preserve">:  </w:t>
      </w:r>
      <w:r w:rsidR="00092457">
        <w:rPr>
          <w:rFonts w:cs="Times New Roman"/>
        </w:rPr>
        <w:t xml:space="preserve">LEAN; </w:t>
      </w:r>
      <w:r w:rsidR="00787D9A">
        <w:rPr>
          <w:rFonts w:cs="Times New Roman"/>
        </w:rPr>
        <w:t>NCLC</w:t>
      </w:r>
      <w:r w:rsidR="0023157A">
        <w:rPr>
          <w:rFonts w:cs="Times New Roman"/>
        </w:rPr>
        <w:t xml:space="preserve">; </w:t>
      </w:r>
      <w:r w:rsidR="0023157A" w:rsidRPr="0023157A">
        <w:rPr>
          <w:rFonts w:cs="Times New Roman"/>
        </w:rPr>
        <w:t>Conservation Law Foundation</w:t>
      </w:r>
      <w:r w:rsidR="00294EC3">
        <w:rPr>
          <w:rFonts w:cs="Times New Roman"/>
        </w:rPr>
        <w:t>; EEA Agencies</w:t>
      </w:r>
      <w:ins w:id="41" w:author="Buonocore, Jonathan" w:date="2024-01-18T21:33:00Z">
        <w:r w:rsidR="00771975">
          <w:rPr>
            <w:rFonts w:cs="Times New Roman"/>
          </w:rPr>
          <w:t>; Jonathan Buonocore</w:t>
        </w:r>
      </w:ins>
    </w:p>
    <w:p w14:paraId="3ADDD3A9" w14:textId="77777777" w:rsidR="00022629" w:rsidRDefault="00092457" w:rsidP="004A0DC3">
      <w:pPr>
        <w:pStyle w:val="ListParagraph"/>
        <w:spacing w:before="60" w:after="60" w:line="240" w:lineRule="auto"/>
        <w:contextualSpacing w:val="0"/>
        <w:rPr>
          <w:rFonts w:ascii="Times New Roman Bold" w:hAnsi="Times New Roman Bold" w:cs="Times New Roman"/>
          <w:b/>
        </w:rPr>
      </w:pPr>
      <w:r>
        <w:rPr>
          <w:rFonts w:ascii="Times New Roman Bold" w:hAnsi="Times New Roman Bold" w:cs="Times New Roman"/>
          <w:b/>
        </w:rPr>
        <w:t xml:space="preserve">Supporting Statements:  </w:t>
      </w:r>
    </w:p>
    <w:p w14:paraId="2C45F01D" w14:textId="450CAFE8" w:rsidR="00092457" w:rsidRPr="00092457" w:rsidRDefault="00022629" w:rsidP="004A0DC3">
      <w:pPr>
        <w:pStyle w:val="ListParagraph"/>
        <w:spacing w:before="60" w:after="60" w:line="240" w:lineRule="auto"/>
        <w:contextualSpacing w:val="0"/>
        <w:rPr>
          <w:rFonts w:cs="Times New Roman"/>
        </w:rPr>
      </w:pPr>
      <w:r w:rsidRPr="00022629">
        <w:rPr>
          <w:rFonts w:cs="Times New Roman"/>
          <w:i/>
          <w:iCs/>
        </w:rPr>
        <w:t>LEAN</w:t>
      </w:r>
      <w:r>
        <w:rPr>
          <w:rFonts w:cs="Times New Roman"/>
        </w:rPr>
        <w:t xml:space="preserve"> - Co</w:t>
      </w:r>
      <w:r w:rsidR="00092457">
        <w:rPr>
          <w:rFonts w:cs="Times New Roman"/>
        </w:rPr>
        <w:t>nsider total capacity of the gas system without specific approval of the DPU.</w:t>
      </w:r>
    </w:p>
    <w:p w14:paraId="26F655DA" w14:textId="7C8ECC6B"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7D3898">
        <w:rPr>
          <w:rFonts w:cs="Times New Roman"/>
        </w:rPr>
        <w:t xml:space="preserve">:  </w:t>
      </w:r>
      <w:r w:rsidR="00797026">
        <w:rPr>
          <w:rFonts w:cs="Times New Roman"/>
        </w:rPr>
        <w:t>USW</w:t>
      </w:r>
      <w:r w:rsidR="00746986">
        <w:rPr>
          <w:rFonts w:cs="Times New Roman"/>
        </w:rPr>
        <w:t xml:space="preserve">; </w:t>
      </w:r>
      <w:r w:rsidR="0010571A" w:rsidRPr="0010571A">
        <w:rPr>
          <w:rFonts w:cs="Times New Roman"/>
          <w:bCs/>
        </w:rPr>
        <w:t>LDCs (</w:t>
      </w:r>
      <w:r w:rsidR="0010571A" w:rsidRPr="00EE0F07">
        <w:rPr>
          <w:rFonts w:cs="Times New Roman"/>
          <w:bCs/>
        </w:rPr>
        <w:t>Berkshire</w:t>
      </w:r>
      <w:r w:rsidR="0010571A" w:rsidRPr="0010571A">
        <w:rPr>
          <w:rFonts w:cs="Times New Roman"/>
          <w:bCs/>
        </w:rPr>
        <w:t xml:space="preserve">, </w:t>
      </w:r>
      <w:r w:rsidR="0010571A" w:rsidRPr="00EE0F07">
        <w:rPr>
          <w:rFonts w:cs="Times New Roman"/>
          <w:bCs/>
        </w:rPr>
        <w:t>Eversource</w:t>
      </w:r>
      <w:r w:rsidR="0010571A" w:rsidRPr="0010571A">
        <w:rPr>
          <w:rFonts w:cs="Times New Roman"/>
          <w:bCs/>
        </w:rPr>
        <w:t>,</w:t>
      </w:r>
      <w:r w:rsidR="0010571A" w:rsidRPr="00EE0F07">
        <w:rPr>
          <w:rFonts w:cs="Times New Roman"/>
          <w:bCs/>
        </w:rPr>
        <w:t xml:space="preserve"> Libert</w:t>
      </w:r>
      <w:r w:rsidR="0010571A" w:rsidRPr="0010571A">
        <w:rPr>
          <w:rFonts w:cs="Times New Roman"/>
          <w:bCs/>
        </w:rPr>
        <w:t>y,</w:t>
      </w:r>
      <w:r w:rsidR="0010571A" w:rsidRPr="00EE0F07">
        <w:rPr>
          <w:rFonts w:cs="Times New Roman"/>
          <w:bCs/>
        </w:rPr>
        <w:t xml:space="preserve"> National Grid</w:t>
      </w:r>
      <w:r w:rsidR="0010571A" w:rsidRPr="0010571A">
        <w:rPr>
          <w:rFonts w:cs="Times New Roman"/>
          <w:bCs/>
        </w:rPr>
        <w:t>,</w:t>
      </w:r>
      <w:r w:rsidR="0010571A" w:rsidRPr="00EE0F07">
        <w:rPr>
          <w:rFonts w:cs="Times New Roman"/>
          <w:bCs/>
        </w:rPr>
        <w:t xml:space="preserve"> Unitil</w:t>
      </w:r>
      <w:r w:rsidR="0010571A" w:rsidRPr="0010571A">
        <w:rPr>
          <w:rFonts w:cs="Times New Roman"/>
          <w:bCs/>
        </w:rPr>
        <w:t>)</w:t>
      </w:r>
    </w:p>
    <w:p w14:paraId="005ACF22" w14:textId="2801D9D0" w:rsidR="000F6D0C"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797026">
        <w:rPr>
          <w:rFonts w:cs="Times New Roman"/>
        </w:rPr>
        <w:t xml:space="preserve">:  </w:t>
      </w:r>
    </w:p>
    <w:p w14:paraId="53484BF5" w14:textId="4D2E352A" w:rsidR="007D3898" w:rsidRDefault="00746986" w:rsidP="004A0DC3">
      <w:pPr>
        <w:pStyle w:val="ListParagraph"/>
        <w:spacing w:before="60" w:after="60" w:line="240" w:lineRule="auto"/>
        <w:contextualSpacing w:val="0"/>
        <w:rPr>
          <w:rFonts w:cs="Times New Roman"/>
        </w:rPr>
      </w:pPr>
      <w:r w:rsidRPr="00FF696C">
        <w:rPr>
          <w:rFonts w:cs="Times New Roman"/>
          <w:i/>
          <w:iCs/>
        </w:rPr>
        <w:t>USW</w:t>
      </w:r>
      <w:r>
        <w:rPr>
          <w:rFonts w:cs="Times New Roman"/>
        </w:rPr>
        <w:t xml:space="preserve"> - </w:t>
      </w:r>
      <w:r w:rsidR="00797026">
        <w:rPr>
          <w:rFonts w:cs="Times New Roman"/>
        </w:rPr>
        <w:t xml:space="preserve">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w:t>
      </w:r>
      <w:r w:rsidR="00440EE8">
        <w:rPr>
          <w:rFonts w:cs="Times New Roman"/>
        </w:rPr>
        <w:t>o</w:t>
      </w:r>
      <w:r w:rsidR="00797026">
        <w:rPr>
          <w:rFonts w:cs="Times New Roman"/>
        </w:rPr>
        <w:t>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1AD73D77" w14:textId="2200C419" w:rsidR="00973552" w:rsidRDefault="00973552" w:rsidP="004A0DC3">
      <w:pPr>
        <w:pStyle w:val="ListParagraph"/>
        <w:spacing w:before="60" w:after="60" w:line="240" w:lineRule="auto"/>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 xml:space="preserve">Eversource, </w:t>
      </w:r>
      <w:r w:rsidRPr="006A7AF7">
        <w:rPr>
          <w:rFonts w:cs="Times New Roman"/>
          <w:i/>
          <w:iCs/>
        </w:rPr>
        <w:t>Liberty</w:t>
      </w:r>
      <w:r w:rsidRPr="00B975C7">
        <w:rPr>
          <w:rFonts w:cs="Times New Roman"/>
          <w:i/>
          <w:iCs/>
        </w:rPr>
        <w:t xml:space="preserve">, National Grid, </w:t>
      </w:r>
      <w:r>
        <w:rPr>
          <w:rFonts w:cs="Times New Roman"/>
          <w:i/>
          <w:iCs/>
        </w:rPr>
        <w:t>Unitil</w:t>
      </w:r>
      <w:r w:rsidRPr="00B975C7">
        <w:rPr>
          <w:rFonts w:cs="Times New Roman"/>
          <w:i/>
          <w:iCs/>
        </w:rPr>
        <w:t>)</w:t>
      </w:r>
      <w:r>
        <w:rPr>
          <w:rFonts w:cs="Times New Roman"/>
        </w:rPr>
        <w:t xml:space="preserve"> </w:t>
      </w:r>
      <w:r w:rsidRPr="006A7AF7">
        <w:rPr>
          <w:rFonts w:cs="Times New Roman"/>
        </w:rPr>
        <w:t xml:space="preserve">- Conceptually, </w:t>
      </w:r>
      <w:r w:rsidR="00E32FCA">
        <w:rPr>
          <w:rFonts w:cs="Times New Roman"/>
        </w:rPr>
        <w:t xml:space="preserve">LDCs </w:t>
      </w:r>
      <w:r w:rsidRPr="006A7AF7">
        <w:rPr>
          <w:rFonts w:cs="Times New Roman"/>
        </w:rPr>
        <w:t xml:space="preserve">are already prohibited from using the GSEP to spur the growth of the distribution system.  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t>
      </w:r>
      <w:r w:rsidRPr="00B975C7">
        <w:rPr>
          <w:rFonts w:cs="Times New Roman"/>
        </w:rPr>
        <w:t>Furthermore, there are circumstance</w:t>
      </w:r>
      <w:r>
        <w:rPr>
          <w:rFonts w:cs="Times New Roman"/>
        </w:rPr>
        <w:t>s</w:t>
      </w:r>
      <w:r w:rsidRPr="00B975C7">
        <w:rPr>
          <w:rFonts w:cs="Times New Roman"/>
        </w:rPr>
        <w:t xml:space="preserve"> where</w:t>
      </w:r>
      <w:r>
        <w:rPr>
          <w:rFonts w:cs="Times New Roman"/>
        </w:rPr>
        <w:t>,</w:t>
      </w:r>
      <w:r w:rsidRPr="00B975C7">
        <w:rPr>
          <w:rFonts w:cs="Times New Roman"/>
        </w:rPr>
        <w:t xml:space="preserve"> from an engineering perspective</w:t>
      </w:r>
      <w:r>
        <w:rPr>
          <w:rFonts w:cs="Times New Roman"/>
        </w:rPr>
        <w:t>,</w:t>
      </w:r>
      <w:r w:rsidRPr="00B975C7">
        <w:rPr>
          <w:rFonts w:cs="Times New Roman"/>
        </w:rPr>
        <w:t xml:space="preserve"> a GSEP project may require an increase in pipe diameter, which is currently allowed pursuant to Department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r w:rsidRPr="006A7AF7">
        <w:rPr>
          <w:rFonts w:cs="Times New Roman"/>
        </w:rPr>
        <w:t xml:space="preserve">  While the LDCs maintain that this proposed language is duplicative, if inclusion </w:t>
      </w:r>
      <w:r>
        <w:rPr>
          <w:rFonts w:cs="Times New Roman"/>
        </w:rPr>
        <w:t xml:space="preserve">is </w:t>
      </w:r>
      <w:r w:rsidRPr="006A7AF7">
        <w:rPr>
          <w:rFonts w:cs="Times New Roman"/>
        </w:rPr>
        <w:t xml:space="preserve">deemed necessary, the LDCs recommend that “no increase in pipeline capacity” be amended to read "for the primary purpose of increasing capacity."  The alternative language allows for circumstances where a pipeline capacity increase is warranted and required for system reliability and safety based on engineering standards. </w:t>
      </w:r>
    </w:p>
    <w:p w14:paraId="7D9C962F" w14:textId="1AEA9263" w:rsidR="000B09DD" w:rsidRDefault="000B09DD" w:rsidP="004A0DC3">
      <w:pPr>
        <w:pStyle w:val="ListParagraph"/>
        <w:numPr>
          <w:ilvl w:val="1"/>
          <w:numId w:val="1"/>
        </w:numPr>
        <w:spacing w:before="120" w:after="60" w:line="240" w:lineRule="auto"/>
        <w:ind w:left="720"/>
        <w:contextualSpacing w:val="0"/>
        <w:rPr>
          <w:rFonts w:cs="Times New Roman"/>
        </w:rPr>
      </w:pPr>
      <w:r>
        <w:rPr>
          <w:rFonts w:cs="Times New Roman"/>
        </w:rPr>
        <w:t>May include “non-</w:t>
      </w:r>
      <w:r w:rsidR="005E63FB">
        <w:rPr>
          <w:rFonts w:cs="Times New Roman"/>
        </w:rPr>
        <w:t xml:space="preserve">gas </w:t>
      </w:r>
      <w:r>
        <w:rPr>
          <w:rFonts w:cs="Times New Roman"/>
        </w:rPr>
        <w:t xml:space="preserve">pipe </w:t>
      </w:r>
      <w:proofErr w:type="gramStart"/>
      <w:r>
        <w:rPr>
          <w:rFonts w:cs="Times New Roman"/>
        </w:rPr>
        <w:t>alternatives</w:t>
      </w:r>
      <w:proofErr w:type="gramEnd"/>
      <w:r>
        <w:rPr>
          <w:rFonts w:cs="Times New Roman"/>
        </w:rPr>
        <w:t>”</w:t>
      </w:r>
    </w:p>
    <w:p w14:paraId="7B3A8EF8" w14:textId="6CAA583B"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0B09DD">
        <w:rPr>
          <w:rFonts w:cs="Times New Roman"/>
        </w:rPr>
        <w:t xml:space="preserve">:  </w:t>
      </w:r>
      <w:r w:rsidR="004052BB" w:rsidRPr="004052BB">
        <w:rPr>
          <w:rFonts w:cs="Times New Roman"/>
          <w:bCs/>
        </w:rPr>
        <w:t>LDCs (</w:t>
      </w:r>
      <w:r w:rsidR="004052BB" w:rsidRPr="00EE0F07">
        <w:rPr>
          <w:rFonts w:cs="Times New Roman"/>
          <w:bCs/>
        </w:rPr>
        <w:t>Berkshire</w:t>
      </w:r>
      <w:r w:rsidR="004052BB" w:rsidRPr="004052BB">
        <w:rPr>
          <w:rFonts w:cs="Times New Roman"/>
          <w:bCs/>
        </w:rPr>
        <w:t xml:space="preserve">, </w:t>
      </w:r>
      <w:r w:rsidR="004052BB" w:rsidRPr="00EE0F07">
        <w:rPr>
          <w:rFonts w:cs="Times New Roman"/>
          <w:bCs/>
        </w:rPr>
        <w:t>Eversource</w:t>
      </w:r>
      <w:r w:rsidR="004052BB" w:rsidRPr="004052BB">
        <w:rPr>
          <w:rFonts w:cs="Times New Roman"/>
          <w:bCs/>
        </w:rPr>
        <w:t>,</w:t>
      </w:r>
      <w:r w:rsidR="004052BB" w:rsidRPr="00EE0F07">
        <w:rPr>
          <w:rFonts w:cs="Times New Roman"/>
          <w:bCs/>
        </w:rPr>
        <w:t xml:space="preserve"> Libert</w:t>
      </w:r>
      <w:r w:rsidR="004052BB" w:rsidRPr="004052BB">
        <w:rPr>
          <w:rFonts w:cs="Times New Roman"/>
          <w:bCs/>
        </w:rPr>
        <w:t>y,</w:t>
      </w:r>
      <w:r w:rsidR="004052BB" w:rsidRPr="00EE0F07">
        <w:rPr>
          <w:rFonts w:cs="Times New Roman"/>
          <w:bCs/>
        </w:rPr>
        <w:t xml:space="preserve"> National Grid</w:t>
      </w:r>
      <w:r w:rsidR="004052BB" w:rsidRPr="004052BB">
        <w:rPr>
          <w:rFonts w:cs="Times New Roman"/>
          <w:bCs/>
        </w:rPr>
        <w:t>,</w:t>
      </w:r>
      <w:r w:rsidR="004052BB" w:rsidRPr="00EE0F07">
        <w:rPr>
          <w:rFonts w:cs="Times New Roman"/>
          <w:bCs/>
        </w:rPr>
        <w:t xml:space="preserve"> Unitil</w:t>
      </w:r>
      <w:r w:rsidR="004052BB" w:rsidRPr="004052BB">
        <w:rPr>
          <w:rFonts w:cs="Times New Roman"/>
          <w:bCs/>
        </w:rPr>
        <w:t>)</w:t>
      </w:r>
    </w:p>
    <w:p w14:paraId="6FA5FD66" w14:textId="6D1A4BCB" w:rsidR="00E91E87"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Statements</w:t>
      </w:r>
      <w:r w:rsidR="000B09DD">
        <w:rPr>
          <w:rFonts w:cs="Times New Roman"/>
        </w:rPr>
        <w:t xml:space="preserve">:  </w:t>
      </w:r>
      <w:r w:rsidR="00E91E87" w:rsidRPr="003D6C94">
        <w:rPr>
          <w:rFonts w:cs="Times New Roman"/>
        </w:rPr>
        <w:t>While the LDCs are generally supportive of non-</w:t>
      </w:r>
      <w:r w:rsidR="00537247">
        <w:rPr>
          <w:rFonts w:cs="Times New Roman"/>
        </w:rPr>
        <w:t xml:space="preserve">gas </w:t>
      </w:r>
      <w:r w:rsidR="00E91E87" w:rsidRPr="003D6C94">
        <w:rPr>
          <w:rFonts w:cs="Times New Roman"/>
        </w:rPr>
        <w:t xml:space="preserve">pipe alternatives (“NPAs”), the recommendation to require NPAs as an alternative to traditional GSEP replacement projects is overly broad and does not reflect the primary responsibility of the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w:t>
      </w:r>
      <w:r w:rsidR="00E91E87">
        <w:rPr>
          <w:rFonts w:cs="Times New Roman"/>
        </w:rPr>
        <w:t>each</w:t>
      </w:r>
      <w:r w:rsidR="00E91E87" w:rsidRPr="003D6C94">
        <w:rPr>
          <w:rFonts w:cs="Times New Roman"/>
        </w:rPr>
        <w:t xml:space="preserve"> LDC’s GSEP planning process by identifying criteria, methods, and practices for efficient screening of </w:t>
      </w:r>
      <w:r w:rsidR="00E91E87" w:rsidRPr="003D6C94">
        <w:rPr>
          <w:rFonts w:cs="Times New Roman"/>
        </w:rPr>
        <w:lastRenderedPageBreak/>
        <w:t xml:space="preserve">NPAs assuming the NPA is determined to be affordable and feasible by the local distribution company. Codifying language requiring "affordable and feasible"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r w:rsidR="00E91E87">
        <w:rPr>
          <w:rFonts w:cs="Times New Roman"/>
        </w:rPr>
        <w:t xml:space="preserve"> </w:t>
      </w:r>
    </w:p>
    <w:p w14:paraId="108BB0B7" w14:textId="48208AE1" w:rsidR="000B09DD" w:rsidRDefault="00E91E87" w:rsidP="004A0DC3">
      <w:pPr>
        <w:pStyle w:val="ListParagraph"/>
        <w:spacing w:before="60" w:after="60" w:line="240" w:lineRule="auto"/>
        <w:contextualSpacing w:val="0"/>
        <w:rPr>
          <w:rFonts w:cs="Times New Roman"/>
        </w:rPr>
      </w:pPr>
      <w:r w:rsidRPr="003D6C94">
        <w:rPr>
          <w:rFonts w:cs="Times New Roman"/>
        </w:rPr>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w:t>
      </w:r>
      <w:proofErr w:type="spellStart"/>
      <w:r w:rsidRPr="003D6C94">
        <w:rPr>
          <w:rFonts w:cs="Times New Roman"/>
        </w:rPr>
        <w:t>sublimits</w:t>
      </w:r>
      <w:proofErr w:type="spellEnd"/>
      <w:r w:rsidRPr="003D6C94">
        <w:rPr>
          <w:rFonts w:cs="Times New Roman"/>
        </w:rPr>
        <w:t xml:space="preserve"> established pursuant to chapter 21N.  </w:t>
      </w:r>
    </w:p>
    <w:p w14:paraId="5A071041" w14:textId="7A5645B8"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0B09DD">
        <w:rPr>
          <w:rFonts w:cs="Times New Roman"/>
        </w:rPr>
        <w:t xml:space="preserve">:  </w:t>
      </w:r>
      <w:r w:rsidR="00A03B8F">
        <w:rPr>
          <w:rFonts w:cs="Times New Roman"/>
        </w:rPr>
        <w:t>LEAN</w:t>
      </w:r>
      <w:r w:rsidR="00F93A17">
        <w:rPr>
          <w:rFonts w:cs="Times New Roman"/>
        </w:rPr>
        <w:t xml:space="preserve">; </w:t>
      </w:r>
      <w:r w:rsidR="00A03B8F">
        <w:rPr>
          <w:rFonts w:cs="Times New Roman"/>
        </w:rPr>
        <w:t>NCLC</w:t>
      </w:r>
      <w:r w:rsidR="00961E38">
        <w:rPr>
          <w:rFonts w:cs="Times New Roman"/>
        </w:rPr>
        <w:t>; HEET (with clarification)</w:t>
      </w:r>
      <w:ins w:id="42" w:author="Buonocore, Jonathan" w:date="2024-01-18T21:35:00Z">
        <w:r w:rsidR="00771975">
          <w:rPr>
            <w:rFonts w:cs="Times New Roman"/>
          </w:rPr>
          <w:t>; Jonathan Buonocore</w:t>
        </w:r>
      </w:ins>
    </w:p>
    <w:p w14:paraId="2055E2DB" w14:textId="0684987F" w:rsidR="00961E38" w:rsidRDefault="00961E38" w:rsidP="004A0DC3">
      <w:pPr>
        <w:pStyle w:val="ListParagraph"/>
        <w:spacing w:before="60" w:after="60" w:line="240" w:lineRule="auto"/>
        <w:contextualSpacing w:val="0"/>
        <w:rPr>
          <w:rFonts w:cs="Times New Roman"/>
        </w:rPr>
      </w:pPr>
      <w:r>
        <w:rPr>
          <w:rFonts w:ascii="Times New Roman Bold" w:hAnsi="Times New Roman Bold" w:cs="Times New Roman"/>
          <w:b/>
        </w:rPr>
        <w:t>Supporting Statements</w:t>
      </w:r>
      <w:r w:rsidRPr="00961E38">
        <w:rPr>
          <w:rFonts w:cs="Times New Roman"/>
        </w:rPr>
        <w:t>:</w:t>
      </w:r>
    </w:p>
    <w:p w14:paraId="14D7CA2F" w14:textId="56FA4690" w:rsidR="00961E38" w:rsidRDefault="00961E38" w:rsidP="004A0DC3">
      <w:pPr>
        <w:pStyle w:val="ListParagraph"/>
        <w:spacing w:before="60" w:after="60" w:line="240" w:lineRule="auto"/>
        <w:contextualSpacing w:val="0"/>
        <w:rPr>
          <w:ins w:id="43" w:author="Buonocore, Jonathan" w:date="2024-01-18T21:35:00Z"/>
          <w:rFonts w:cs="Times New Roman"/>
        </w:rPr>
      </w:pPr>
      <w:r>
        <w:rPr>
          <w:rFonts w:cs="Times New Roman"/>
          <w:i/>
          <w:iCs/>
        </w:rPr>
        <w:t>HEET</w:t>
      </w:r>
      <w:r>
        <w:rPr>
          <w:rFonts w:cs="Times New Roman"/>
        </w:rPr>
        <w:t xml:space="preserve"> (with clarification) – The term should </w:t>
      </w:r>
      <w:r w:rsidR="00126B51">
        <w:rPr>
          <w:rFonts w:cs="Times New Roman"/>
        </w:rPr>
        <w:t xml:space="preserve">be </w:t>
      </w:r>
      <w:r w:rsidR="003B1C75">
        <w:rPr>
          <w:rFonts w:cs="Times New Roman"/>
        </w:rPr>
        <w:t>“non-gas pipe alternatives,” not “non</w:t>
      </w:r>
      <w:r w:rsidR="003B1C75">
        <w:rPr>
          <w:rFonts w:cs="Times New Roman"/>
        </w:rPr>
        <w:noBreakHyphen/>
        <w:t xml:space="preserve">pipe alternatives.”  This change is suggested since there are types of pipes, for instance pipes filled with water, that could supply heating and cooling to customers while meeting the </w:t>
      </w:r>
      <w:r w:rsidR="007B799C">
        <w:rPr>
          <w:rFonts w:cs="Times New Roman"/>
        </w:rPr>
        <w:t>Commonwealth’s emissions mandates and improving safety.  HEET’s support for this change to the GSEP statute is of course dependent on the definition of non</w:t>
      </w:r>
      <w:r w:rsidR="007B799C">
        <w:rPr>
          <w:rFonts w:cs="Times New Roman"/>
        </w:rPr>
        <w:noBreakHyphen/>
        <w:t xml:space="preserve">gas pipe alternative.  Please note that HEET supports </w:t>
      </w:r>
      <w:r w:rsidR="00224A52">
        <w:rPr>
          <w:rFonts w:cs="Times New Roman"/>
        </w:rPr>
        <w:t>a specific definition of non</w:t>
      </w:r>
      <w:r w:rsidR="00224A52">
        <w:rPr>
          <w:rFonts w:cs="Times New Roman"/>
        </w:rPr>
        <w:noBreakHyphen/>
        <w:t>gas pipe alternative,</w:t>
      </w:r>
      <w:r w:rsidR="002467EF">
        <w:rPr>
          <w:rStyle w:val="FootnoteReference"/>
          <w:rFonts w:cs="Times New Roman"/>
        </w:rPr>
        <w:footnoteReference w:id="5"/>
      </w:r>
      <w:r w:rsidR="00224A52">
        <w:rPr>
          <w:rFonts w:cs="Times New Roman"/>
        </w:rPr>
        <w:t xml:space="preserve"> which includes the options of</w:t>
      </w:r>
      <w:proofErr w:type="gramStart"/>
      <w:r w:rsidR="00224A52">
        <w:rPr>
          <w:rFonts w:cs="Times New Roman"/>
        </w:rPr>
        <w:t>:  (</w:t>
      </w:r>
      <w:proofErr w:type="gramEnd"/>
      <w:r w:rsidR="00224A52">
        <w:rPr>
          <w:rFonts w:cs="Times New Roman"/>
        </w:rPr>
        <w:t>1)</w:t>
      </w:r>
      <w:r w:rsidR="00F56A95">
        <w:rPr>
          <w:rFonts w:cs="Times New Roman"/>
        </w:rPr>
        <w:t> a</w:t>
      </w:r>
      <w:r w:rsidR="00224A52">
        <w:rPr>
          <w:rFonts w:cs="Times New Roman"/>
        </w:rPr>
        <w:t xml:space="preserve">dvanced leak repair; (2) replacement with renewable </w:t>
      </w:r>
      <w:r w:rsidR="00F56A95">
        <w:rPr>
          <w:rFonts w:cs="Times New Roman"/>
        </w:rPr>
        <w:t>thermal infrastructure; and (3) retirement of the eligible infrastructure.</w:t>
      </w:r>
    </w:p>
    <w:p w14:paraId="3A80DC99" w14:textId="053235E9" w:rsidR="00771975" w:rsidRPr="00771975" w:rsidRDefault="00771975" w:rsidP="004A0DC3">
      <w:pPr>
        <w:pStyle w:val="ListParagraph"/>
        <w:spacing w:before="60" w:after="60" w:line="240" w:lineRule="auto"/>
        <w:contextualSpacing w:val="0"/>
        <w:rPr>
          <w:rFonts w:cs="Times New Roman"/>
        </w:rPr>
      </w:pPr>
      <w:ins w:id="44" w:author="Buonocore, Jonathan" w:date="2024-01-18T21:35:00Z">
        <w:r>
          <w:rPr>
            <w:rFonts w:cs="Times New Roman"/>
            <w:i/>
            <w:iCs/>
          </w:rPr>
          <w:t xml:space="preserve">Jonathan Buonocore – </w:t>
        </w:r>
        <w:r>
          <w:rPr>
            <w:rFonts w:cs="Times New Roman"/>
          </w:rPr>
          <w:t xml:space="preserve">Suggest that change as well to clarify that </w:t>
        </w:r>
      </w:ins>
      <w:ins w:id="45" w:author="Buonocore, Jonathan" w:date="2024-01-18T21:36:00Z">
        <w:r>
          <w:rPr>
            <w:rFonts w:cs="Times New Roman"/>
          </w:rPr>
          <w:t xml:space="preserve">alternatives without known hazards are available under this rule. </w:t>
        </w:r>
      </w:ins>
      <w:ins w:id="46" w:author="Buonocore, Jonathan" w:date="2024-01-18T21:37:00Z">
        <w:r>
          <w:rPr>
            <w:rFonts w:cs="Times New Roman"/>
          </w:rPr>
          <w:t xml:space="preserve">It is worth noting that along with the previously stated hazards related to the existing gas utility system (explosions, emissions, presence of hazardous air </w:t>
        </w:r>
      </w:ins>
      <w:ins w:id="47" w:author="Buonocore, Jonathan" w:date="2024-01-18T21:38:00Z">
        <w:r>
          <w:rPr>
            <w:rFonts w:cs="Times New Roman"/>
          </w:rPr>
          <w:t>pollutants in utility gas), hazards still exist with gas pipe alternatives. “Renewable” natural gas is still methane, therefore if it leaks it will still have climate forcing properties</w:t>
        </w:r>
      </w:ins>
      <w:ins w:id="48" w:author="Buonocore, Jonathan" w:date="2024-01-18T21:39:00Z">
        <w:r>
          <w:rPr>
            <w:rFonts w:cs="Times New Roman"/>
          </w:rPr>
          <w:t xml:space="preserve">, and the potential concentration of hazardous air pollutants in utility gas when delivered is still unknown. Hydrogen </w:t>
        </w:r>
        <w:r>
          <w:rPr>
            <w:rFonts w:cs="Times New Roman"/>
          </w:rPr>
          <w:lastRenderedPageBreak/>
          <w:t xml:space="preserve">gas </w:t>
        </w:r>
      </w:ins>
      <w:ins w:id="49" w:author="Buonocore, Jonathan" w:date="2024-01-18T21:40:00Z">
        <w:r>
          <w:rPr>
            <w:rFonts w:cs="Times New Roman"/>
          </w:rPr>
          <w:t>can also leak and poses an explosion hazard. Broadening this definition to include non-gas pipe alternative will make options without known hazards available.</w:t>
        </w:r>
      </w:ins>
    </w:p>
    <w:p w14:paraId="5C077B28" w14:textId="00BA74F0"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0B09DD">
        <w:rPr>
          <w:rFonts w:cs="Times New Roman"/>
        </w:rPr>
        <w:t xml:space="preserve">:  </w:t>
      </w:r>
      <w:r w:rsidR="00CB03A5">
        <w:rPr>
          <w:rFonts w:cs="Times New Roman"/>
        </w:rPr>
        <w:t>USW</w:t>
      </w:r>
    </w:p>
    <w:p w14:paraId="68C5407B" w14:textId="6AD5D497" w:rsidR="00A54BAC"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Statement in Opposition</w:t>
      </w:r>
      <w:r w:rsidR="00CB03A5">
        <w:rPr>
          <w:rFonts w:cs="Times New Roman"/>
        </w:rPr>
        <w:t xml:space="preserve">:  </w:t>
      </w:r>
    </w:p>
    <w:p w14:paraId="260C9CCD" w14:textId="0C24C527" w:rsidR="000B09DD" w:rsidRDefault="00C3441F" w:rsidP="004A0DC3">
      <w:pPr>
        <w:pStyle w:val="ListParagraph"/>
        <w:spacing w:before="60" w:after="60" w:line="240" w:lineRule="auto"/>
        <w:contextualSpacing w:val="0"/>
        <w:rPr>
          <w:rFonts w:cs="Times New Roman"/>
        </w:rPr>
      </w:pPr>
      <w:r w:rsidRPr="00C3441F">
        <w:rPr>
          <w:rFonts w:cs="Times New Roman"/>
          <w:i/>
          <w:iCs/>
        </w:rPr>
        <w:t>USW</w:t>
      </w:r>
      <w:r>
        <w:rPr>
          <w:rFonts w:cs="Times New Roman"/>
        </w:rPr>
        <w:t xml:space="preserve"> - T</w:t>
      </w:r>
      <w:r w:rsidR="00CB03A5">
        <w:rPr>
          <w:rFonts w:cs="Times New Roman"/>
        </w:rPr>
        <w:t xml:space="preserve">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F2090C">
        <w:rPr>
          <w:rFonts w:cs="Times New Roman"/>
        </w:rPr>
        <w:t>cost for</w:t>
      </w:r>
      <w:r w:rsidR="00CB03A5">
        <w:rPr>
          <w:rFonts w:cs="Times New Roman"/>
        </w:rPr>
        <w:t xml:space="preserve"> those remaining on the system and the Commonwealth more broadly. </w:t>
      </w:r>
      <w:r w:rsidR="00F2090C">
        <w:rPr>
          <w:rFonts w:cs="Times New Roman"/>
        </w:rPr>
        <w:t xml:space="preserve"> </w:t>
      </w:r>
      <w:r w:rsidR="00CB03A5">
        <w:rPr>
          <w:rFonts w:cs="Times New Roman"/>
        </w:rPr>
        <w:t>This change fails to provide any labor standards consistent with the economic development purposes of the Commonwealth; labor standards were not considered by the working group consistent with this proposed amendment.</w:t>
      </w:r>
    </w:p>
    <w:p w14:paraId="1E29AA37" w14:textId="69D1BF61" w:rsidR="00FC32FC" w:rsidRDefault="00FC32FC" w:rsidP="00EF2548">
      <w:pPr>
        <w:pStyle w:val="ListParagraph"/>
        <w:numPr>
          <w:ilvl w:val="1"/>
          <w:numId w:val="1"/>
        </w:numPr>
        <w:spacing w:before="60" w:after="60" w:line="240" w:lineRule="auto"/>
        <w:ind w:left="720"/>
        <w:contextualSpacing w:val="0"/>
        <w:rPr>
          <w:rFonts w:cs="Times New Roman"/>
        </w:rPr>
      </w:pPr>
      <w:r>
        <w:rPr>
          <w:rFonts w:cs="Times New Roman"/>
        </w:rPr>
        <w:t>May include “non-pipe alternatives,” with preference for locations in communities</w:t>
      </w:r>
      <w:r w:rsidR="00FA09FC">
        <w:rPr>
          <w:rFonts w:cs="Times New Roman"/>
        </w:rPr>
        <w:t xml:space="preserve"> with environmental justice concerned (rephrased from </w:t>
      </w:r>
      <w:r w:rsidR="00626A8A">
        <w:rPr>
          <w:rFonts w:cs="Times New Roman"/>
        </w:rPr>
        <w:t>“</w:t>
      </w:r>
      <w:r w:rsidR="00FA09FC">
        <w:rPr>
          <w:rFonts w:cs="Times New Roman"/>
        </w:rPr>
        <w:t>EJ communities</w:t>
      </w:r>
      <w:r w:rsidR="00626A8A">
        <w:rPr>
          <w:rFonts w:cs="Times New Roman"/>
        </w:rPr>
        <w:t>”</w:t>
      </w:r>
      <w:r w:rsidR="00FA09FC">
        <w:rPr>
          <w:rFonts w:cs="Times New Roman"/>
        </w:rPr>
        <w:t>)</w:t>
      </w:r>
    </w:p>
    <w:p w14:paraId="24192091" w14:textId="4DC51F4C" w:rsidR="00775A6B"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775A6B">
        <w:rPr>
          <w:rFonts w:cs="Times New Roman"/>
        </w:rPr>
        <w:t xml:space="preserve">:  </w:t>
      </w:r>
      <w:r w:rsidR="00D66145">
        <w:rPr>
          <w:rFonts w:cs="Times New Roman"/>
        </w:rPr>
        <w:t>LEAN</w:t>
      </w:r>
      <w:r w:rsidR="007C7220">
        <w:rPr>
          <w:rFonts w:cs="Times New Roman"/>
        </w:rPr>
        <w:t xml:space="preserve"> and</w:t>
      </w:r>
      <w:r w:rsidR="00626A8A">
        <w:rPr>
          <w:rFonts w:cs="Times New Roman"/>
        </w:rPr>
        <w:t xml:space="preserve"> </w:t>
      </w:r>
      <w:r w:rsidR="00D66145">
        <w:rPr>
          <w:rFonts w:cs="Times New Roman"/>
        </w:rPr>
        <w:t>NCLC</w:t>
      </w:r>
      <w:r w:rsidR="007C7220">
        <w:rPr>
          <w:rFonts w:cs="Times New Roman"/>
        </w:rPr>
        <w:t xml:space="preserve"> (joint proposal)</w:t>
      </w:r>
    </w:p>
    <w:p w14:paraId="2A179A3B" w14:textId="1731D7B8" w:rsidR="003D7FDC" w:rsidRPr="003D7FDC"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775A6B">
        <w:rPr>
          <w:rFonts w:cs="Times New Roman"/>
        </w:rPr>
        <w:t xml:space="preserve">:  </w:t>
      </w:r>
      <w:r w:rsidR="009730C8" w:rsidRPr="009730C8">
        <w:rPr>
          <w:rFonts w:cs="Times New Roman"/>
        </w:rPr>
        <w:t xml:space="preserve">Communities with environmental justice concerns are explicitly included here to be consistent with equity goals in state energy and climate statutes. </w:t>
      </w:r>
      <w:r w:rsidR="00EB78F4">
        <w:rPr>
          <w:rFonts w:cs="Times New Roman"/>
        </w:rPr>
        <w:t xml:space="preserve"> </w:t>
      </w:r>
      <w:r w:rsidR="009730C8" w:rsidRPr="009730C8">
        <w:rPr>
          <w:rFonts w:cs="Times New Roman"/>
        </w:rPr>
        <w:t>To the extent feasible, these communities could be prioritized for electrification and/or networked thermal heat, and targeted decommissioning</w:t>
      </w:r>
      <w:r w:rsidR="009730C8">
        <w:rPr>
          <w:rFonts w:cs="Times New Roman"/>
        </w:rPr>
        <w:t>.</w:t>
      </w:r>
    </w:p>
    <w:p w14:paraId="335E8F3D" w14:textId="03EF5755" w:rsidR="003D7FDC"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775A6B">
        <w:rPr>
          <w:rFonts w:cs="Times New Roman"/>
        </w:rPr>
        <w:t xml:space="preserve">:  </w:t>
      </w:r>
      <w:r w:rsidR="006F41E5">
        <w:rPr>
          <w:rFonts w:cs="Times New Roman"/>
        </w:rPr>
        <w:t xml:space="preserve">HEET (with clarification);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r w:rsidR="006B7FC5">
        <w:rPr>
          <w:rFonts w:cs="Times New Roman"/>
        </w:rPr>
        <w:t>(with clarification)</w:t>
      </w:r>
      <w:ins w:id="50" w:author="Buonocore, Jonathan" w:date="2024-01-18T21:41:00Z">
        <w:r w:rsidR="00771975">
          <w:rPr>
            <w:rFonts w:cs="Times New Roman"/>
          </w:rPr>
          <w:t>; Jonathan Buonocore (with clarification)</w:t>
        </w:r>
      </w:ins>
    </w:p>
    <w:p w14:paraId="6AE60670" w14:textId="77777777" w:rsidR="00800D5B" w:rsidRDefault="00800D5B" w:rsidP="00EF2548">
      <w:pPr>
        <w:pStyle w:val="ListParagraph"/>
        <w:spacing w:before="60" w:after="60" w:line="240" w:lineRule="auto"/>
        <w:contextualSpacing w:val="0"/>
        <w:rPr>
          <w:rFonts w:cs="Times New Roman"/>
        </w:rPr>
      </w:pPr>
      <w:r w:rsidRPr="00800D5B">
        <w:rPr>
          <w:rFonts w:cs="Times New Roman"/>
          <w:b/>
          <w:bCs/>
        </w:rPr>
        <w:t>Supporting Statements</w:t>
      </w:r>
      <w:r>
        <w:rPr>
          <w:rFonts w:cs="Times New Roman"/>
        </w:rPr>
        <w:t>:</w:t>
      </w:r>
    </w:p>
    <w:p w14:paraId="111C2605" w14:textId="02FE32D4" w:rsidR="0068122B" w:rsidRPr="0068122B" w:rsidRDefault="0068122B" w:rsidP="00EF2548">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the intent of this edit is to ensure equitable access to non</w:t>
      </w:r>
      <w:r>
        <w:rPr>
          <w:rFonts w:cs="Times New Roman"/>
        </w:rPr>
        <w:noBreakHyphen/>
        <w:t>gas pipe alternatives for all customers.  However, the designation of “EJ community</w:t>
      </w:r>
      <w:r w:rsidR="00DC6516">
        <w:rPr>
          <w:rFonts w:cs="Times New Roman"/>
        </w:rPr>
        <w:t>”</w:t>
      </w:r>
      <w:r>
        <w:rPr>
          <w:rFonts w:cs="Times New Roman"/>
        </w:rPr>
        <w:t xml:space="preserve"> is </w:t>
      </w:r>
      <w:r w:rsidR="00000B03">
        <w:rPr>
          <w:rFonts w:cs="Times New Roman"/>
        </w:rPr>
        <w:t>only a rough statistical proxy for a disadvantaged community (for instance, a large portion of Lexington is designated as an “EJ community”).  An alternative for the suggested language might be to use the Justice40 disadvantaged community designation or to institute performance</w:t>
      </w:r>
      <w:r w:rsidR="00000B03">
        <w:rPr>
          <w:rFonts w:cs="Times New Roman"/>
        </w:rPr>
        <w:noBreakHyphen/>
        <w:t xml:space="preserve">based ratemaking that </w:t>
      </w:r>
      <w:proofErr w:type="gramStart"/>
      <w:r w:rsidR="00000B03">
        <w:rPr>
          <w:rFonts w:cs="Times New Roman"/>
        </w:rPr>
        <w:t>takes into account</w:t>
      </w:r>
      <w:proofErr w:type="gramEnd"/>
      <w:r w:rsidR="00000B03">
        <w:rPr>
          <w:rFonts w:cs="Times New Roman"/>
        </w:rPr>
        <w:t xml:space="preserve"> the percentage of low</w:t>
      </w:r>
      <w:r w:rsidR="00000B03">
        <w:rPr>
          <w:rFonts w:cs="Times New Roman"/>
        </w:rPr>
        <w:noBreakHyphen/>
        <w:t>to</w:t>
      </w:r>
      <w:r w:rsidR="00000B03">
        <w:rPr>
          <w:rFonts w:cs="Times New Roman"/>
        </w:rPr>
        <w:noBreakHyphen/>
        <w:t>moderate</w:t>
      </w:r>
      <w:r w:rsidR="0036523D">
        <w:rPr>
          <w:rFonts w:cs="Times New Roman"/>
        </w:rPr>
        <w:t xml:space="preserve"> income customers connected to that year’s non</w:t>
      </w:r>
      <w:r w:rsidR="0036523D">
        <w:rPr>
          <w:rFonts w:cs="Times New Roman"/>
        </w:rPr>
        <w:noBreakHyphen/>
        <w:t>gas pipe alternatives.  This could ensure equitable access while allowing non</w:t>
      </w:r>
      <w:r w:rsidR="0036523D">
        <w:rPr>
          <w:rFonts w:cs="Times New Roman"/>
        </w:rPr>
        <w:noBreakHyphen/>
        <w:t>gas pipe alternatives to be installed widely.</w:t>
      </w:r>
    </w:p>
    <w:p w14:paraId="5CAC4181" w14:textId="3D48C704" w:rsidR="00775A6B" w:rsidRDefault="00207523" w:rsidP="00EF2548">
      <w:pPr>
        <w:pStyle w:val="ListParagraph"/>
        <w:spacing w:before="60" w:after="60" w:line="240" w:lineRule="auto"/>
        <w:contextualSpacing w:val="0"/>
        <w:rPr>
          <w:ins w:id="51" w:author="Buonocore, Jonathan" w:date="2024-01-18T21:41:00Z"/>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(with clarification) – </w:t>
      </w:r>
      <w:r>
        <w:rPr>
          <w:rFonts w:cs="Times New Roman"/>
        </w:rPr>
        <w:t>As described in additional detail in the LDCs statement regarding non-pipe alternatives, t</w:t>
      </w:r>
      <w:r w:rsidRPr="00B975C7">
        <w:rPr>
          <w:rFonts w:cs="Times New Roman"/>
        </w:rPr>
        <w:t xml:space="preserve">he LDCs are </w:t>
      </w:r>
      <w:r>
        <w:rPr>
          <w:rFonts w:cs="Times New Roman"/>
        </w:rPr>
        <w:t xml:space="preserve">generally </w:t>
      </w:r>
      <w:r w:rsidRPr="00B975C7">
        <w:rPr>
          <w:rFonts w:cs="Times New Roman"/>
        </w:rPr>
        <w:t xml:space="preserve">supportive of </w:t>
      </w:r>
      <w:r>
        <w:rPr>
          <w:rFonts w:cs="Times New Roman"/>
        </w:rPr>
        <w:t xml:space="preserve">this </w:t>
      </w:r>
      <w:r w:rsidRPr="00B975C7">
        <w:rPr>
          <w:rFonts w:cs="Times New Roman"/>
        </w:rPr>
        <w:t xml:space="preserve">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w:t>
      </w:r>
      <w:r>
        <w:rPr>
          <w:rFonts w:cs="Times New Roman"/>
        </w:rPr>
        <w:t>each</w:t>
      </w:r>
      <w:r w:rsidRPr="00B975C7">
        <w:rPr>
          <w:rFonts w:cs="Times New Roman"/>
        </w:rPr>
        <w:t xml:space="preserve"> LDC’s DIMP. The DIMP was created by federal regulations and compliance with the DIMP is governed by the </w:t>
      </w:r>
      <w:r>
        <w:rPr>
          <w:rFonts w:cs="Times New Roman"/>
        </w:rPr>
        <w:t>PHMSA</w:t>
      </w:r>
      <w:r w:rsidRPr="00B975C7">
        <w:rPr>
          <w:rFonts w:cs="Times New Roman"/>
        </w:rPr>
        <w:t xml:space="preserve">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LDC's DIMP, but it also impinges on the LDC's business judgement concerning the </w:t>
      </w:r>
      <w:r w:rsidRPr="00B975C7">
        <w:rPr>
          <w:rFonts w:cs="Times New Roman"/>
        </w:rPr>
        <w:lastRenderedPageBreak/>
        <w:t>management of a safe and reliable natural gas distribution system and is inconsistent with the plain language in the Drive Act.</w:t>
      </w:r>
    </w:p>
    <w:p w14:paraId="33E59CA7" w14:textId="5D9818AA" w:rsidR="00771975" w:rsidRPr="00771975" w:rsidRDefault="00771975" w:rsidP="00EF2548">
      <w:pPr>
        <w:pStyle w:val="ListParagraph"/>
        <w:spacing w:before="60" w:after="60" w:line="240" w:lineRule="auto"/>
        <w:contextualSpacing w:val="0"/>
        <w:rPr>
          <w:rFonts w:cs="Times New Roman"/>
        </w:rPr>
      </w:pPr>
      <w:ins w:id="52" w:author="Buonocore, Jonathan" w:date="2024-01-18T21:41:00Z">
        <w:r>
          <w:rPr>
            <w:rFonts w:cs="Times New Roman"/>
            <w:i/>
            <w:iCs/>
          </w:rPr>
          <w:t xml:space="preserve">Jonathan Buonocore – </w:t>
        </w:r>
        <w:r>
          <w:rPr>
            <w:rFonts w:cs="Times New Roman"/>
          </w:rPr>
          <w:t>Agree that Justice40 ma</w:t>
        </w:r>
      </w:ins>
      <w:ins w:id="53" w:author="Buonocore, Jonathan" w:date="2024-01-18T21:42:00Z">
        <w:r>
          <w:rPr>
            <w:rFonts w:cs="Times New Roman"/>
          </w:rPr>
          <w:t xml:space="preserve">y function as a better definition of EJ </w:t>
        </w:r>
        <w:r w:rsidR="00085A47">
          <w:rPr>
            <w:rFonts w:cs="Times New Roman"/>
          </w:rPr>
          <w:t>communities.</w:t>
        </w:r>
      </w:ins>
    </w:p>
    <w:p w14:paraId="5759D3CB" w14:textId="5935D5BD" w:rsidR="00775A6B"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775A6B">
        <w:rPr>
          <w:rFonts w:cs="Times New Roman"/>
        </w:rPr>
        <w:t xml:space="preserve">:  </w:t>
      </w:r>
      <w:r w:rsidR="00517E8F">
        <w:rPr>
          <w:rFonts w:cs="Times New Roman"/>
        </w:rPr>
        <w:t>USW</w:t>
      </w:r>
    </w:p>
    <w:p w14:paraId="7A16AB9C" w14:textId="1223348A" w:rsidR="00803E93"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Statement in Opposition</w:t>
      </w:r>
      <w:r w:rsidR="00517E8F">
        <w:rPr>
          <w:rFonts w:cs="Times New Roman"/>
        </w:rPr>
        <w:t xml:space="preserve">:  </w:t>
      </w:r>
    </w:p>
    <w:p w14:paraId="2C1EFC19" w14:textId="0155875C" w:rsidR="00775A6B" w:rsidRDefault="00803E93" w:rsidP="00EF2548">
      <w:pPr>
        <w:pStyle w:val="ListParagraph"/>
        <w:spacing w:before="60" w:after="60" w:line="240" w:lineRule="auto"/>
        <w:contextualSpacing w:val="0"/>
        <w:rPr>
          <w:rFonts w:cs="Times New Roman"/>
        </w:rPr>
      </w:pPr>
      <w:r w:rsidRPr="00803E93">
        <w:rPr>
          <w:rFonts w:cs="Times New Roman"/>
          <w:i/>
          <w:iCs/>
        </w:rPr>
        <w:t>USW</w:t>
      </w:r>
      <w:r>
        <w:rPr>
          <w:rFonts w:cs="Times New Roman"/>
        </w:rPr>
        <w:t xml:space="preserve"> - Th</w:t>
      </w:r>
      <w:r w:rsidR="00517E8F">
        <w:rPr>
          <w:rFonts w:cs="Times New Roman"/>
        </w:rPr>
        <w:t xml:space="preserve">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E6717">
        <w:rPr>
          <w:rFonts w:cs="Times New Roman"/>
        </w:rPr>
        <w:t xml:space="preserve"> </w:t>
      </w:r>
      <w:r w:rsidR="00517E8F">
        <w:rPr>
          <w:rFonts w:cs="Times New Roman"/>
        </w:rPr>
        <w:t>This change fails to provide any labor standards consistent with the economic development purposes of the Commonwealth; labor standards were not considered by the working group consistent with this proposed amendment.</w:t>
      </w:r>
    </w:p>
    <w:p w14:paraId="266D3B92" w14:textId="77D5F4C7" w:rsidR="00FC32FC" w:rsidRDefault="00FC32FC" w:rsidP="007372E6">
      <w:pPr>
        <w:pStyle w:val="ListParagraph"/>
        <w:keepNext/>
        <w:numPr>
          <w:ilvl w:val="1"/>
          <w:numId w:val="1"/>
        </w:numPr>
        <w:spacing w:before="60" w:after="60" w:line="240" w:lineRule="auto"/>
        <w:ind w:left="720"/>
        <w:contextualSpacing w:val="0"/>
        <w:rPr>
          <w:rFonts w:cs="Times New Roman"/>
        </w:rPr>
      </w:pPr>
      <w:r>
        <w:rPr>
          <w:rFonts w:cs="Times New Roman"/>
        </w:rPr>
        <w:t>Requires consideration of “non-</w:t>
      </w:r>
      <w:r w:rsidR="000974BE">
        <w:rPr>
          <w:rFonts w:cs="Times New Roman"/>
        </w:rPr>
        <w:t xml:space="preserve">gas </w:t>
      </w:r>
      <w:r>
        <w:rPr>
          <w:rFonts w:cs="Times New Roman"/>
        </w:rPr>
        <w:t>pipe alternative,” and a finding that such alternative</w:t>
      </w:r>
      <w:r w:rsidR="001E4951">
        <w:rPr>
          <w:rFonts w:cs="Times New Roman"/>
        </w:rPr>
        <w:t xml:space="preserve"> is infeasible or not </w:t>
      </w:r>
      <w:proofErr w:type="gramStart"/>
      <w:r w:rsidR="001E4951">
        <w:rPr>
          <w:rFonts w:cs="Times New Roman"/>
        </w:rPr>
        <w:t>cost-effective</w:t>
      </w:r>
      <w:proofErr w:type="gramEnd"/>
      <w:r w:rsidR="00663D9A">
        <w:rPr>
          <w:rFonts w:cs="Times New Roman"/>
        </w:rPr>
        <w:t xml:space="preserve"> </w:t>
      </w:r>
    </w:p>
    <w:p w14:paraId="16F4617A" w14:textId="6D3CCD9A"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Proposed by</w:t>
      </w:r>
      <w:r w:rsidR="00775A6B">
        <w:rPr>
          <w:rFonts w:cs="Times New Roman"/>
        </w:rPr>
        <w:t xml:space="preserve">:  </w:t>
      </w:r>
      <w:r w:rsidR="007A67CD">
        <w:rPr>
          <w:rFonts w:cs="Times New Roman"/>
        </w:rPr>
        <w:t>HEET</w:t>
      </w:r>
      <w:r w:rsidR="005D5EA2">
        <w:rPr>
          <w:rFonts w:cs="Times New Roman"/>
        </w:rPr>
        <w:t xml:space="preserve">; </w:t>
      </w:r>
      <w:proofErr w:type="spellStart"/>
      <w:r w:rsidR="00FF460E">
        <w:rPr>
          <w:rFonts w:cs="Times New Roman"/>
        </w:rPr>
        <w:t>PowerOptions</w:t>
      </w:r>
      <w:proofErr w:type="spellEnd"/>
      <w:r w:rsidR="00320111">
        <w:rPr>
          <w:rFonts w:cs="Times New Roman"/>
        </w:rPr>
        <w:t xml:space="preserve"> (but notes that text should read “(viii) shall be a non</w:t>
      </w:r>
      <w:r w:rsidR="00320111">
        <w:rPr>
          <w:rFonts w:cs="Times New Roman"/>
        </w:rPr>
        <w:noBreakHyphen/>
        <w:t>gas pipe alternative unless demonstrated by a gas company to be not feasible or not cost effective.”</w:t>
      </w:r>
      <w:r w:rsidR="009420DA">
        <w:rPr>
          <w:rFonts w:cs="Times New Roman"/>
        </w:rPr>
        <w:t>)</w:t>
      </w:r>
    </w:p>
    <w:p w14:paraId="384C3F9E" w14:textId="68F0A112"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Proposal Statement</w:t>
      </w:r>
      <w:r w:rsidR="00775A6B">
        <w:rPr>
          <w:rFonts w:cs="Times New Roman"/>
        </w:rPr>
        <w:t xml:space="preserve">:  </w:t>
      </w:r>
      <w:r w:rsidR="005D5EA2">
        <w:rPr>
          <w:rFonts w:cs="Times New Roman"/>
        </w:rPr>
        <w:t xml:space="preserve">HEET and </w:t>
      </w:r>
      <w:proofErr w:type="spellStart"/>
      <w:r w:rsidR="005D5EA2">
        <w:rPr>
          <w:rFonts w:cs="Times New Roman"/>
        </w:rPr>
        <w:t>PowerOptions</w:t>
      </w:r>
      <w:proofErr w:type="spellEnd"/>
      <w:r w:rsidR="005D5EA2">
        <w:rPr>
          <w:rFonts w:cs="Times New Roman"/>
        </w:rPr>
        <w:t xml:space="preserve"> (joint statement)</w:t>
      </w:r>
      <w:r w:rsidR="0011294C">
        <w:rPr>
          <w:rFonts w:cs="Times New Roman"/>
        </w:rPr>
        <w:t xml:space="preserve"> - </w:t>
      </w:r>
      <w:r w:rsidR="004C53EE">
        <w:rPr>
          <w:rFonts w:cs="Times New Roman"/>
        </w:rPr>
        <w:t>T</w:t>
      </w:r>
      <w:r w:rsidR="0013304A" w:rsidRPr="0013304A">
        <w:rPr>
          <w:rFonts w:cs="Times New Roman"/>
        </w:rPr>
        <w:t xml:space="preserve">o reduce stranded gas assets in the future as the Commonwealth transitions to clean electricity, non-gas pipe alternatives </w:t>
      </w:r>
      <w:r w:rsidR="0011294C">
        <w:rPr>
          <w:rFonts w:cs="Times New Roman"/>
        </w:rPr>
        <w:t xml:space="preserve">must </w:t>
      </w:r>
      <w:r w:rsidR="0013304A" w:rsidRPr="0013304A">
        <w:rPr>
          <w:rFonts w:cs="Times New Roman"/>
        </w:rPr>
        <w:t xml:space="preserve">be the prevailing assumptions </w:t>
      </w:r>
      <w:r w:rsidR="0011294C">
        <w:rPr>
          <w:rFonts w:cs="Times New Roman"/>
        </w:rPr>
        <w:t xml:space="preserve">for all GSEP pipe replacements.  They </w:t>
      </w:r>
      <w:r w:rsidR="0013304A" w:rsidRPr="0013304A">
        <w:rPr>
          <w:rFonts w:cs="Times New Roman"/>
        </w:rPr>
        <w:t xml:space="preserve">should be installed wherever feasible and financially viable. </w:t>
      </w:r>
      <w:r w:rsidR="00B339A8">
        <w:rPr>
          <w:rFonts w:cs="Times New Roman"/>
        </w:rPr>
        <w:t xml:space="preserve"> </w:t>
      </w:r>
      <w:r w:rsidR="003544E3">
        <w:rPr>
          <w:rFonts w:cs="Times New Roman"/>
        </w:rPr>
        <w:t xml:space="preserve">How to determine the feasibility and financial viability will change over time as technology and costs change.  Thus, it is best to allow the Department to regularly assess how best to define these two terms.  One potential method for cost effectiveness would be that the proposed measure is predicted to provide customers with heating at an affordable cost throughout its “used and useful” lifetime.  Given that gas infrastructure is not likely to be widely </w:t>
      </w:r>
      <w:r w:rsidR="003E4D92">
        <w:rPr>
          <w:rFonts w:cs="Times New Roman"/>
        </w:rPr>
        <w:t>used and useful past the Commonwealth’s net zero emission mandate of 2050, it is likely that many non</w:t>
      </w:r>
      <w:r w:rsidR="003E4D92">
        <w:rPr>
          <w:rFonts w:cs="Times New Roman"/>
        </w:rPr>
        <w:noBreakHyphen/>
        <w:t>gas pipe alternatives will be projected to provide customer heating at a more affordable cost over their longer lifespan than new gas infrastructure.</w:t>
      </w:r>
    </w:p>
    <w:p w14:paraId="60315003" w14:textId="07DB0F2C"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Supported by</w:t>
      </w:r>
      <w:r w:rsidR="00775A6B">
        <w:rPr>
          <w:rFonts w:cs="Times New Roman"/>
        </w:rPr>
        <w:t xml:space="preserve">:  </w:t>
      </w:r>
      <w:r w:rsidR="001B3E46">
        <w:rPr>
          <w:rFonts w:cs="Times New Roman"/>
        </w:rPr>
        <w:t xml:space="preserve">Attorney General’s Office; </w:t>
      </w:r>
      <w:r w:rsidR="004C53EE">
        <w:rPr>
          <w:rFonts w:cs="Times New Roman"/>
        </w:rPr>
        <w:t xml:space="preserve">LEAN; </w:t>
      </w:r>
      <w:r w:rsidR="00FC261A">
        <w:rPr>
          <w:rFonts w:cs="Times New Roman"/>
        </w:rPr>
        <w:t>NCLC</w:t>
      </w:r>
      <w:r w:rsidR="0023157A">
        <w:rPr>
          <w:rFonts w:cs="Times New Roman"/>
        </w:rPr>
        <w:t xml:space="preserve">; </w:t>
      </w:r>
      <w:r w:rsidR="0023157A" w:rsidRPr="0023157A">
        <w:rPr>
          <w:rFonts w:cs="Times New Roman"/>
        </w:rPr>
        <w:t>Conservation Law Foundation</w:t>
      </w:r>
      <w:r w:rsidR="007D0430">
        <w:rPr>
          <w:rFonts w:cs="Times New Roman"/>
        </w:rPr>
        <w:t>; EEA Agencies</w:t>
      </w:r>
      <w:ins w:id="54" w:author="Buonocore, Jonathan" w:date="2024-01-18T21:43:00Z">
        <w:r w:rsidR="00085A47">
          <w:rPr>
            <w:rFonts w:cs="Times New Roman"/>
          </w:rPr>
          <w:t>; Jonathan Buonocore</w:t>
        </w:r>
      </w:ins>
    </w:p>
    <w:p w14:paraId="612ADCC7" w14:textId="35515266" w:rsidR="003C0630" w:rsidRDefault="003C0630" w:rsidP="007372E6">
      <w:pPr>
        <w:pStyle w:val="ListParagraph"/>
        <w:keepNext/>
        <w:spacing w:before="60" w:after="60" w:line="240" w:lineRule="auto"/>
        <w:contextualSpacing w:val="0"/>
        <w:rPr>
          <w:rFonts w:ascii="Times New Roman Bold" w:hAnsi="Times New Roman Bold" w:cs="Times New Roman"/>
          <w:b/>
        </w:rPr>
      </w:pPr>
      <w:r>
        <w:rPr>
          <w:rFonts w:ascii="Times New Roman Bold" w:hAnsi="Times New Roman Bold" w:cs="Times New Roman"/>
          <w:b/>
        </w:rPr>
        <w:t>S</w:t>
      </w:r>
      <w:r w:rsidR="001E4ACE">
        <w:rPr>
          <w:rFonts w:ascii="Times New Roman Bold" w:hAnsi="Times New Roman Bold" w:cs="Times New Roman"/>
          <w:b/>
        </w:rPr>
        <w:t>upporting S</w:t>
      </w:r>
      <w:r>
        <w:rPr>
          <w:rFonts w:ascii="Times New Roman Bold" w:hAnsi="Times New Roman Bold" w:cs="Times New Roman"/>
          <w:b/>
        </w:rPr>
        <w:t xml:space="preserve">tatements:  </w:t>
      </w:r>
    </w:p>
    <w:p w14:paraId="3FEFB406" w14:textId="3C3E9ED3" w:rsidR="004C53EE" w:rsidRPr="004C53EE" w:rsidRDefault="004C53EE" w:rsidP="007372E6">
      <w:pPr>
        <w:pStyle w:val="ListParagraph"/>
        <w:keepNext/>
        <w:spacing w:before="60" w:after="60" w:line="240" w:lineRule="auto"/>
        <w:contextualSpacing w:val="0"/>
        <w:rPr>
          <w:rFonts w:cs="Times New Roman"/>
        </w:rPr>
      </w:pPr>
      <w:r>
        <w:rPr>
          <w:rFonts w:cs="Times New Roman"/>
          <w:i/>
          <w:iCs/>
        </w:rPr>
        <w:t xml:space="preserve">LEAN </w:t>
      </w:r>
      <w:r w:rsidRPr="004C53EE">
        <w:rPr>
          <w:rFonts w:cs="Times New Roman"/>
        </w:rPr>
        <w:t xml:space="preserve">– Consider adding “or not affordable” to considerations.  </w:t>
      </w:r>
      <w:proofErr w:type="gramStart"/>
      <w:r w:rsidRPr="004C53EE">
        <w:rPr>
          <w:rFonts w:cs="Times New Roman"/>
        </w:rPr>
        <w:t>Note also</w:t>
      </w:r>
      <w:proofErr w:type="gramEnd"/>
      <w:r w:rsidRPr="004C53EE">
        <w:rPr>
          <w:rFonts w:cs="Times New Roman"/>
        </w:rPr>
        <w:t xml:space="preserve"> that, for low</w:t>
      </w:r>
      <w:r w:rsidRPr="004C53EE">
        <w:rPr>
          <w:rFonts w:cs="Times New Roman"/>
        </w:rPr>
        <w:noBreakHyphen/>
        <w:t>income customers, immediate bill impacts are more salient than long</w:t>
      </w:r>
      <w:r w:rsidRPr="004C53EE">
        <w:rPr>
          <w:rFonts w:cs="Times New Roman"/>
        </w:rPr>
        <w:noBreakHyphen/>
        <w:t>term effectiveness.</w:t>
      </w:r>
    </w:p>
    <w:p w14:paraId="38A6323F" w14:textId="429742EF" w:rsidR="00DF009E" w:rsidRPr="003C0630" w:rsidRDefault="00DF009E" w:rsidP="007372E6">
      <w:pPr>
        <w:pStyle w:val="ListParagraph"/>
        <w:keepNext/>
        <w:spacing w:before="60" w:after="60" w:line="240" w:lineRule="auto"/>
        <w:contextualSpacing w:val="0"/>
        <w:rPr>
          <w:rFonts w:cs="Times New Roman"/>
        </w:rPr>
      </w:pPr>
      <w:r w:rsidRPr="00DF009E">
        <w:rPr>
          <w:rFonts w:cs="Times New Roman"/>
          <w:i/>
          <w:iCs/>
        </w:rPr>
        <w:t>Conservation Law Foundation</w:t>
      </w:r>
      <w:r w:rsidRPr="00DF009E">
        <w:rPr>
          <w:rFonts w:cs="Times New Roman"/>
        </w:rPr>
        <w:t xml:space="preserve">: In its Order in DPU Docket No. 20-80-B, the DPU found “that consideration of non-gas pipeline alternatives […] is necessary to minimize investments in the gas pipeline system that may be stranded costs in the future as decarbonization measures are implemented.” (DPU 20-80-B, Order at 2). </w:t>
      </w:r>
      <w:r>
        <w:rPr>
          <w:rFonts w:cs="Times New Roman"/>
        </w:rPr>
        <w:t xml:space="preserve"> </w:t>
      </w:r>
      <w:r w:rsidRPr="00DF009E">
        <w:rPr>
          <w:rFonts w:cs="Times New Roman"/>
        </w:rPr>
        <w:t>The Department defined non-gas pipeline alternatives broadly as inclusive of electrification, networked thermal, targeted energy efficiency, demand response, and behavioral and market changes. Notably, the Department stated in Order 20-80-B that in future petitions for cost recovery, LDCs must show adequate consideration of non-gas pipeline alternatives and demonstrate a lack of viability to receive approval. (DPU 20-80-B Order at 2).</w:t>
      </w:r>
    </w:p>
    <w:p w14:paraId="5ED76518" w14:textId="32DA6652"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Opposed by</w:t>
      </w:r>
      <w:r w:rsidR="00775A6B">
        <w:rPr>
          <w:rFonts w:cs="Times New Roman"/>
        </w:rPr>
        <w:t xml:space="preserve">:  </w:t>
      </w:r>
      <w:r w:rsidR="004E6717">
        <w:rPr>
          <w:rFonts w:cs="Times New Roman"/>
        </w:rPr>
        <w:t>USW</w:t>
      </w:r>
      <w:r w:rsidR="00B57956">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65197756" w14:textId="304415CF" w:rsidR="00B57956"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Statements in Opposition</w:t>
      </w:r>
      <w:r w:rsidR="004E6717">
        <w:rPr>
          <w:rFonts w:cs="Times New Roman"/>
        </w:rPr>
        <w:t xml:space="preserve">:  </w:t>
      </w:r>
    </w:p>
    <w:p w14:paraId="084E3A0A" w14:textId="493683C7" w:rsidR="00775A6B" w:rsidRDefault="00B57956" w:rsidP="007372E6">
      <w:pPr>
        <w:pStyle w:val="ListParagraph"/>
        <w:keepNext/>
        <w:spacing w:before="60" w:after="60" w:line="240" w:lineRule="auto"/>
        <w:contextualSpacing w:val="0"/>
        <w:rPr>
          <w:rFonts w:cs="Times New Roman"/>
        </w:rPr>
      </w:pPr>
      <w:r w:rsidRPr="003667D1">
        <w:rPr>
          <w:rFonts w:cs="Times New Roman"/>
          <w:i/>
          <w:iCs/>
        </w:rPr>
        <w:t>USW</w:t>
      </w:r>
      <w:r>
        <w:rPr>
          <w:rFonts w:cs="Times New Roman"/>
        </w:rPr>
        <w:t xml:space="preserve"> - </w:t>
      </w:r>
      <w:r w:rsidR="004E6717">
        <w:rPr>
          <w:rFonts w:cs="Times New Roman"/>
        </w:rPr>
        <w:t xml:space="preserve">The introduction of non-pipe alternatives represents a significant departure from GSEP’s original purpose to reduce chronically leaky/compromised pipeline already present in </w:t>
      </w:r>
      <w:r w:rsidR="004E6717">
        <w:rPr>
          <w:rFonts w:cs="Times New Roman"/>
        </w:rPr>
        <w:lastRenderedPageBreak/>
        <w:t xml:space="preserve">communities around the Commonwealth; the working group did not study how moving away from GSEP’s original purpose would affect system safety, reliability, and </w:t>
      </w:r>
      <w:r w:rsidR="004B56F8">
        <w:rPr>
          <w:rFonts w:cs="Times New Roman"/>
        </w:rPr>
        <w:t>cost for</w:t>
      </w:r>
      <w:r w:rsidR="004E6717">
        <w:rPr>
          <w:rFonts w:cs="Times New Roman"/>
        </w:rPr>
        <w:t xml:space="preserve">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3AE1016" w14:textId="470BACE1" w:rsidR="00B57956" w:rsidRPr="00126B51" w:rsidRDefault="00F43F20" w:rsidP="007372E6">
      <w:pPr>
        <w:pStyle w:val="ListParagraph"/>
        <w:keepNext/>
        <w:spacing w:before="60" w:after="60" w:line="240" w:lineRule="auto"/>
        <w:contextualSpacing w:val="0"/>
        <w:rPr>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The LDCs oppose this proposed revision. The LDCs </w:t>
      </w:r>
      <w:r>
        <w:rPr>
          <w:rFonts w:cs="Times New Roman"/>
        </w:rPr>
        <w:t xml:space="preserve">are generally </w:t>
      </w:r>
      <w:r w:rsidRPr="00B975C7">
        <w:rPr>
          <w:rFonts w:cs="Times New Roman"/>
        </w:rPr>
        <w:t>support</w:t>
      </w:r>
      <w:r>
        <w:rPr>
          <w:rFonts w:cs="Times New Roman"/>
        </w:rPr>
        <w:t>ive of</w:t>
      </w:r>
      <w:r w:rsidRPr="00B975C7">
        <w:rPr>
          <w:rFonts w:cs="Times New Roman"/>
        </w:rPr>
        <w:t xml:space="preserve"> the inclusion of “non-pipe alternatives” assuming</w:t>
      </w:r>
      <w:r>
        <w:rPr>
          <w:rFonts w:cs="Times New Roman"/>
        </w:rPr>
        <w:t xml:space="preserve"> the NPA screening criteria is met and</w:t>
      </w:r>
      <w:r w:rsidRPr="00B975C7">
        <w:rPr>
          <w:rFonts w:cs="Times New Roman"/>
        </w:rPr>
        <w:t xml:space="preserve"> determined</w:t>
      </w:r>
      <w:r>
        <w:rPr>
          <w:rFonts w:cs="Times New Roman"/>
        </w:rPr>
        <w:t xml:space="preserve"> the NPA</w:t>
      </w:r>
      <w:r w:rsidRPr="00B975C7">
        <w:rPr>
          <w:rFonts w:cs="Times New Roman"/>
        </w:rPr>
        <w:t xml:space="preserve"> to be </w:t>
      </w:r>
      <w:r>
        <w:rPr>
          <w:rFonts w:cs="Times New Roman"/>
        </w:rPr>
        <w:t xml:space="preserve">both </w:t>
      </w:r>
      <w:r w:rsidRPr="00B975C7">
        <w:rPr>
          <w:rFonts w:cs="Times New Roman"/>
        </w:rPr>
        <w:t xml:space="preserve">affordable </w:t>
      </w:r>
      <w:r w:rsidRPr="00B975C7">
        <w:rPr>
          <w:rFonts w:cs="Times New Roman"/>
          <w:b/>
          <w:u w:val="single"/>
        </w:rPr>
        <w:t>and</w:t>
      </w:r>
      <w:r w:rsidRPr="00B975C7">
        <w:rPr>
          <w:rFonts w:cs="Times New Roman"/>
        </w:rPr>
        <w:t xml:space="preserve"> feasible by the local distribution company and </w:t>
      </w:r>
      <w:r>
        <w:rPr>
          <w:rFonts w:cs="Times New Roman"/>
        </w:rPr>
        <w:t xml:space="preserve">the NPA </w:t>
      </w:r>
      <w:r w:rsidRPr="00B975C7">
        <w:rPr>
          <w:rFonts w:cs="Times New Roman"/>
        </w:rPr>
        <w:t xml:space="preserve">has been reviewed and approved by the Department in the context of the GSEP. </w:t>
      </w:r>
      <w:r>
        <w:rPr>
          <w:rFonts w:cs="Times New Roman"/>
        </w:rPr>
        <w:t>Accordingly</w:t>
      </w:r>
      <w:r w:rsidRPr="00B975C7">
        <w:rPr>
          <w:rFonts w:cs="Times New Roman"/>
        </w:rPr>
        <w:t xml:space="preserve">, </w:t>
      </w:r>
      <w:r>
        <w:rPr>
          <w:rFonts w:cs="Times New Roman"/>
        </w:rPr>
        <w:t xml:space="preserve">the </w:t>
      </w:r>
      <w:r w:rsidRPr="00B975C7">
        <w:rPr>
          <w:rFonts w:cs="Times New Roman"/>
        </w:rPr>
        <w:t>LDCs recommend revising the proposed language, “feasible or not cost-effective,” to read “feasible and cost-effective</w:t>
      </w:r>
      <w:r w:rsidR="001362F1">
        <w:rPr>
          <w:rFonts w:cs="Times New Roman"/>
        </w:rPr>
        <w:t>.</w:t>
      </w:r>
      <w:r w:rsidRPr="00B975C7">
        <w:rPr>
          <w:rFonts w:cs="Times New Roman"/>
        </w:rPr>
        <w:t xml:space="preserve">” </w:t>
      </w:r>
      <w:r w:rsidR="001362F1">
        <w:rPr>
          <w:rFonts w:cs="Times New Roman"/>
        </w:rPr>
        <w:t xml:space="preserve">  </w:t>
      </w:r>
      <w:r w:rsidRPr="00B975C7">
        <w:rPr>
          <w:rFonts w:cs="Times New Roman"/>
        </w:rPr>
        <w:t xml:space="preserve">The same Department standard of review of the GSEP also </w:t>
      </w:r>
      <w:r>
        <w:rPr>
          <w:rFonts w:cs="Times New Roman"/>
        </w:rPr>
        <w:t xml:space="preserve">should </w:t>
      </w:r>
      <w:r w:rsidRPr="00B975C7">
        <w:rPr>
          <w:rFonts w:cs="Times New Roman"/>
        </w:rPr>
        <w:t>apply to non-pipe alternatives. The Department</w:t>
      </w:r>
      <w:r>
        <w:rPr>
          <w:rFonts w:cs="Times New Roman"/>
        </w:rPr>
        <w:t>,</w:t>
      </w:r>
      <w:r w:rsidRPr="00B975C7">
        <w:rPr>
          <w:rFonts w:cs="Times New Roman"/>
        </w:rPr>
        <w:t xml:space="preserve"> in reviewing the GSEPs</w:t>
      </w:r>
      <w:r>
        <w:rPr>
          <w:rFonts w:cs="Times New Roman"/>
        </w:rPr>
        <w:t>,</w:t>
      </w:r>
      <w:r w:rsidRPr="00B975C7">
        <w:rPr>
          <w:rFonts w:cs="Times New Roman"/>
        </w:rPr>
        <w:t xml:space="preserve">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The inclusion of “a finding that such alternative is infeasible or not cost-effective” presumes that the installation of a non-pipe alternative is the preference for GSEP planning. </w:t>
      </w:r>
    </w:p>
    <w:p w14:paraId="12E8005B" w14:textId="12E7E85F" w:rsidR="00FC32FC" w:rsidRDefault="001E4951" w:rsidP="007372E6">
      <w:pPr>
        <w:spacing w:before="120" w:after="60"/>
        <w:rPr>
          <w:rFonts w:ascii="Times New Roman" w:hAnsi="Times New Roman" w:cs="Times New Roman"/>
        </w:rPr>
      </w:pPr>
      <w:r>
        <w:rPr>
          <w:rFonts w:ascii="Times New Roman" w:hAnsi="Times New Roman" w:cs="Times New Roman"/>
        </w:rPr>
        <w:t>Addition of definition of “non-</w:t>
      </w:r>
      <w:r w:rsidR="007372E6">
        <w:rPr>
          <w:rFonts w:ascii="Times New Roman" w:hAnsi="Times New Roman" w:cs="Times New Roman"/>
        </w:rPr>
        <w:t xml:space="preserve">gas </w:t>
      </w:r>
      <w:r>
        <w:rPr>
          <w:rFonts w:ascii="Times New Roman" w:hAnsi="Times New Roman" w:cs="Times New Roman"/>
        </w:rPr>
        <w:t>pipe alternative”</w:t>
      </w:r>
    </w:p>
    <w:p w14:paraId="3A7E65F5" w14:textId="77777777" w:rsidR="005F5940"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E3139A">
        <w:rPr>
          <w:rFonts w:cs="Times New Roman"/>
        </w:rPr>
        <w:t>:</w:t>
      </w:r>
    </w:p>
    <w:p w14:paraId="4289C437" w14:textId="1E942C04" w:rsidR="005F5940" w:rsidRDefault="007557B5" w:rsidP="007372E6">
      <w:pPr>
        <w:pStyle w:val="ListParagraph"/>
        <w:spacing w:before="60" w:after="60" w:line="240" w:lineRule="auto"/>
        <w:contextualSpacing w:val="0"/>
        <w:rPr>
          <w:rFonts w:cs="Times New Roman"/>
        </w:rPr>
      </w:pPr>
      <w:r>
        <w:rPr>
          <w:rFonts w:cs="Times New Roman"/>
        </w:rPr>
        <w:t>EEA Agencies</w:t>
      </w:r>
      <w:r w:rsidR="005F5940">
        <w:rPr>
          <w:rFonts w:cs="Times New Roman"/>
        </w:rPr>
        <w:t>:</w:t>
      </w:r>
      <w:r w:rsidR="00E12F8B">
        <w:rPr>
          <w:rFonts w:cs="Times New Roman"/>
        </w:rPr>
        <w:t xml:space="preserve">  </w:t>
      </w:r>
      <w:r w:rsidR="00E12F8B" w:rsidRPr="00E12F8B">
        <w:rPr>
          <w:rFonts w:cs="Times New Roman"/>
        </w:rPr>
        <w:t>“Non-pipe alternative” means activities or investments that delay, reduce, or avoid the need to build or upgrade traditional natural gas infrastructure, including, but not limited to, non-emitting renewable thermal infrastructure project defined in section 147A of chapter 164.</w:t>
      </w:r>
      <w:r w:rsidR="00E12F8B">
        <w:rPr>
          <w:rFonts w:cs="Times New Roman"/>
        </w:rPr>
        <w:t xml:space="preserve"> (</w:t>
      </w:r>
      <w:r w:rsidR="00E12F8B" w:rsidRPr="00E12F8B">
        <w:rPr>
          <w:rFonts w:cs="Times New Roman"/>
        </w:rPr>
        <w:t>M.G.L. c. 164, § 147A</w:t>
      </w:r>
      <w:r w:rsidR="00E12F8B">
        <w:rPr>
          <w:rFonts w:cs="Times New Roman"/>
        </w:rPr>
        <w:t>)</w:t>
      </w:r>
    </w:p>
    <w:p w14:paraId="2C7CD537" w14:textId="63FC2A20" w:rsidR="00E3139A" w:rsidRDefault="007B4D61" w:rsidP="007372E6">
      <w:pPr>
        <w:pStyle w:val="ListParagraph"/>
        <w:spacing w:before="60" w:after="60" w:line="240" w:lineRule="auto"/>
        <w:contextualSpacing w:val="0"/>
        <w:rPr>
          <w:rFonts w:cs="Times New Roman"/>
        </w:rPr>
      </w:pPr>
      <w:r>
        <w:rPr>
          <w:rFonts w:cs="Times New Roman"/>
        </w:rPr>
        <w:t>HEET</w:t>
      </w:r>
      <w:r w:rsidR="005F5940">
        <w:rPr>
          <w:rFonts w:cs="Times New Roman"/>
        </w:rPr>
        <w:t>:</w:t>
      </w:r>
      <w:r w:rsidR="00E12F8B">
        <w:rPr>
          <w:rFonts w:cs="Times New Roman"/>
        </w:rPr>
        <w:t xml:space="preserve">  </w:t>
      </w:r>
      <w:r w:rsidR="00E12F8B" w:rsidRPr="00E12F8B">
        <w:rPr>
          <w:rFonts w:cs="Times New Roman"/>
        </w:rPr>
        <w:t>“Non-gas pipe alternative,</w:t>
      </w:r>
      <w:r w:rsidR="00E12F8B">
        <w:rPr>
          <w:rFonts w:cs="Times New Roman"/>
        </w:rPr>
        <w:t>”</w:t>
      </w:r>
      <w:r w:rsidR="00E12F8B" w:rsidRPr="00E12F8B">
        <w:rPr>
          <w:rFonts w:cs="Times New Roman"/>
        </w:rPr>
        <w:t xml:space="preser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w:t>
      </w:r>
      <w:r w:rsidR="00E12F8B">
        <w:rPr>
          <w:rFonts w:cs="Times New Roman"/>
        </w:rPr>
        <w:t>-</w:t>
      </w:r>
      <w:r w:rsidR="00E12F8B" w:rsidRPr="00E12F8B">
        <w:rPr>
          <w:rFonts w:cs="Times New Roman"/>
        </w:rPr>
        <w:t>emitting renewable thermal infrastructure project.</w:t>
      </w:r>
    </w:p>
    <w:p w14:paraId="6B038A07" w14:textId="666C01E0" w:rsidR="00F36DFC"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Statements</w:t>
      </w:r>
      <w:r w:rsidR="00E3139A">
        <w:rPr>
          <w:rFonts w:cs="Times New Roman"/>
        </w:rPr>
        <w:t xml:space="preserve">:  </w:t>
      </w:r>
    </w:p>
    <w:p w14:paraId="4C0C59B9" w14:textId="16745298" w:rsidR="00E3139A" w:rsidRDefault="0046300E" w:rsidP="007372E6">
      <w:pPr>
        <w:pStyle w:val="ListParagraph"/>
        <w:spacing w:before="60" w:after="60" w:line="240" w:lineRule="auto"/>
        <w:contextualSpacing w:val="0"/>
        <w:rPr>
          <w:rFonts w:cs="Times New Roman"/>
        </w:rPr>
      </w:pPr>
      <w:r w:rsidRPr="003A1638">
        <w:rPr>
          <w:rFonts w:cs="Times New Roman"/>
          <w:i/>
          <w:iCs/>
        </w:rPr>
        <w:t>EEA Agencies</w:t>
      </w:r>
      <w:r>
        <w:rPr>
          <w:rFonts w:cs="Times New Roman"/>
        </w:rPr>
        <w:t xml:space="preserve"> - NPAs are an emerging cost and mitigation tool that can provide an opportunity to reduce emissions, gas system costs, and customer risk by avoiding unnecessary infrastructure spending.  Inclusion of the reference to M.G.L. c. 164, § 147A was to ensure that geothermal projects (which do utilize pipes) could be considered NPAs.</w:t>
      </w:r>
    </w:p>
    <w:p w14:paraId="1C4FF598" w14:textId="61E7B312" w:rsidR="00A11EF8" w:rsidRPr="00A11EF8" w:rsidRDefault="00A11EF8" w:rsidP="007372E6">
      <w:pPr>
        <w:pStyle w:val="ListParagraph"/>
        <w:spacing w:before="60" w:after="60" w:line="240" w:lineRule="auto"/>
        <w:contextualSpacing w:val="0"/>
        <w:rPr>
          <w:rFonts w:cs="Times New Roman"/>
        </w:rPr>
      </w:pPr>
      <w:r w:rsidRPr="00A11EF8">
        <w:rPr>
          <w:rFonts w:cs="Times New Roman"/>
          <w:i/>
          <w:iCs/>
        </w:rPr>
        <w:t xml:space="preserve">HEET </w:t>
      </w:r>
      <w:r w:rsidR="00CC2BD7">
        <w:rPr>
          <w:rFonts w:cs="Times New Roman"/>
        </w:rPr>
        <w:t xml:space="preserve">(with clarification) </w:t>
      </w:r>
      <w:r w:rsidR="004C0BBF">
        <w:rPr>
          <w:rFonts w:cs="Times New Roman"/>
          <w:i/>
          <w:iCs/>
        </w:rPr>
        <w:t>–</w:t>
      </w:r>
      <w:r w:rsidRPr="00A11EF8">
        <w:rPr>
          <w:rFonts w:cs="Times New Roman"/>
          <w:i/>
          <w:iCs/>
        </w:rPr>
        <w:t xml:space="preserve"> </w:t>
      </w:r>
      <w:r w:rsidRPr="00A11EF8">
        <w:rPr>
          <w:rFonts w:cs="Times New Roman"/>
        </w:rPr>
        <w:t>Th</w:t>
      </w:r>
      <w:r w:rsidR="004C0BBF">
        <w:rPr>
          <w:rFonts w:cs="Times New Roman"/>
        </w:rPr>
        <w:t xml:space="preserve">e current definition in </w:t>
      </w:r>
      <w:r w:rsidR="004C0BBF" w:rsidRPr="004C0BBF">
        <w:rPr>
          <w:rFonts w:cs="Times New Roman"/>
        </w:rPr>
        <w:t>M.G.L. c. 164, § 147A</w:t>
      </w:r>
      <w:r w:rsidRPr="00A11EF8">
        <w:rPr>
          <w:rFonts w:cs="Times New Roman"/>
        </w:rPr>
        <w:t xml:space="preserve"> is not specific to aging or leak prone infrastructure</w:t>
      </w:r>
      <w:r w:rsidR="00CC2BD7">
        <w:rPr>
          <w:rFonts w:cs="Times New Roman"/>
        </w:rPr>
        <w:t xml:space="preserve"> and does not specifically reduce emissions</w:t>
      </w:r>
      <w:r w:rsidRPr="00A11EF8">
        <w:rPr>
          <w:rFonts w:cs="Times New Roman"/>
        </w:rPr>
        <w:t xml:space="preserve">.  The way this definition is written, GSEP’s accelerated cost recovery funds could pay for </w:t>
      </w:r>
      <w:r w:rsidR="00CC2BD7">
        <w:rPr>
          <w:rFonts w:cs="Times New Roman"/>
        </w:rPr>
        <w:t>(a) </w:t>
      </w:r>
      <w:r w:rsidRPr="00A11EF8">
        <w:rPr>
          <w:rFonts w:cs="Times New Roman"/>
        </w:rPr>
        <w:t>energy efficiency measures or conservation methods throughout the state</w:t>
      </w:r>
      <w:r w:rsidR="00CC2BD7">
        <w:rPr>
          <w:rFonts w:cs="Times New Roman"/>
        </w:rPr>
        <w:t>, or (b) infrastructure to manufacture or deliver blue hydrogen</w:t>
      </w:r>
      <w:r w:rsidRPr="00A11EF8">
        <w:rPr>
          <w:rFonts w:cs="Times New Roman"/>
        </w:rPr>
        <w:t>.  Such measures would not result in leak</w:t>
      </w:r>
      <w:r w:rsidR="00CC2BD7">
        <w:rPr>
          <w:rFonts w:cs="Times New Roman"/>
        </w:rPr>
        <w:noBreakHyphen/>
      </w:r>
      <w:r w:rsidRPr="00A11EF8">
        <w:rPr>
          <w:rFonts w:cs="Times New Roman"/>
        </w:rPr>
        <w:t xml:space="preserve">prone pipes being replaced, and thus would not ensure safety in any way for the residents near those pipes, nor would it reduce emissions from </w:t>
      </w:r>
      <w:r w:rsidR="00CC2BD7">
        <w:rPr>
          <w:rFonts w:cs="Times New Roman"/>
        </w:rPr>
        <w:t xml:space="preserve">those </w:t>
      </w:r>
      <w:r w:rsidRPr="00A11EF8">
        <w:rPr>
          <w:rFonts w:cs="Times New Roman"/>
        </w:rPr>
        <w:t>leak</w:t>
      </w:r>
      <w:r w:rsidR="00CC2BD7">
        <w:rPr>
          <w:rFonts w:cs="Times New Roman"/>
        </w:rPr>
        <w:noBreakHyphen/>
      </w:r>
      <w:r w:rsidRPr="00A11EF8">
        <w:rPr>
          <w:rFonts w:cs="Times New Roman"/>
        </w:rPr>
        <w:t>prone pipes.</w:t>
      </w:r>
    </w:p>
    <w:p w14:paraId="1008FD46" w14:textId="70E9B573" w:rsidR="00CC027A" w:rsidRDefault="00CC027A" w:rsidP="007372E6">
      <w:pPr>
        <w:spacing w:before="60" w:after="60" w:line="240" w:lineRule="auto"/>
        <w:ind w:left="720"/>
        <w:rPr>
          <w:rFonts w:ascii="Times New Roman" w:hAnsi="Times New Roman" w:cs="Times New Roman"/>
        </w:rPr>
      </w:pPr>
      <w:r w:rsidRPr="0098160F">
        <w:rPr>
          <w:rFonts w:ascii="Times New Roman" w:hAnsi="Times New Roman" w:cs="Times New Roman"/>
          <w:i/>
          <w:iCs/>
        </w:rPr>
        <w:t>LDCs (Berkshire, Eversource, Liberty, National Grid, Unitil)</w:t>
      </w:r>
      <w:r w:rsidRPr="0098160F">
        <w:rPr>
          <w:rFonts w:ascii="Times New Roman" w:hAnsi="Times New Roman" w:cs="Times New Roman"/>
        </w:rPr>
        <w:t xml:space="preserve"> – </w:t>
      </w:r>
      <w:r w:rsidRPr="00CF5262">
        <w:rPr>
          <w:rFonts w:ascii="Times New Roman" w:hAnsi="Times New Roman" w:cs="Times New Roman"/>
        </w:rPr>
        <w:t>While the LDCs are generally supportive of non-pipe alternatives (“NPAs”), the recommendation to require NPAs as an alternative to traditional GSEP replacement projects is overly broad and does not reflect the primary responsibility of the LDCs, and the intent of the GSEP statute, to maintain safe and reliable gas distribution system</w:t>
      </w:r>
      <w:r w:rsidRPr="00BE3E03">
        <w:rPr>
          <w:rFonts w:ascii="Times New Roman" w:hAnsi="Times New Roman" w:cs="Times New Roman"/>
        </w:rPr>
        <w:t xml:space="preserve">s.  The inclusion of NPAs as a potential alternative to GSEP adds an additional layer of complexity to GSEP due to the significant time and effort it would take to identify and evaluate every GSEP project. A NPA screening criteria would be essential to screen </w:t>
      </w:r>
      <w:r w:rsidRPr="00BE3E03">
        <w:rPr>
          <w:rFonts w:ascii="Times New Roman" w:hAnsi="Times New Roman" w:cs="Times New Roman"/>
        </w:rPr>
        <w:lastRenderedPageBreak/>
        <w:t xml:space="preserve">GSEP projects to determine if a NPA should be considered as an alternative to traditional pipe replacement. This approach enables the LDC’s GSEP planning process by identifying criteria, methods, and practices for efficient screening of NPAs assuming the NPA is determined to be affordable and feasible by the local distribution company. Codifying language requiring </w:t>
      </w:r>
      <w:r w:rsidR="00CE485A">
        <w:rPr>
          <w:rFonts w:ascii="Times New Roman" w:hAnsi="Times New Roman" w:cs="Times New Roman"/>
        </w:rPr>
        <w:t>“</w:t>
      </w:r>
      <w:r w:rsidRPr="00BE3E03">
        <w:rPr>
          <w:rFonts w:ascii="Times New Roman" w:hAnsi="Times New Roman" w:cs="Times New Roman"/>
        </w:rPr>
        <w:t>affordable and feasible</w:t>
      </w:r>
      <w:r w:rsidR="00CE485A">
        <w:rPr>
          <w:rFonts w:ascii="Times New Roman" w:hAnsi="Times New Roman" w:cs="Times New Roman"/>
        </w:rPr>
        <w:t>”</w:t>
      </w:r>
      <w:r w:rsidRPr="00BE3E03">
        <w:rPr>
          <w:rFonts w:ascii="Times New Roman" w:hAnsi="Times New Roman" w:cs="Times New Roman"/>
        </w:rPr>
        <w:t xml:space="preserv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p>
    <w:p w14:paraId="294903CA" w14:textId="395ADD5B" w:rsidR="00AF04FE" w:rsidRDefault="00CC027A" w:rsidP="007372E6">
      <w:pPr>
        <w:pStyle w:val="ListParagraph"/>
        <w:spacing w:before="60" w:after="60" w:line="240" w:lineRule="auto"/>
        <w:contextualSpacing w:val="0"/>
        <w:rPr>
          <w:rFonts w:cs="Times New Roman"/>
        </w:rPr>
      </w:pPr>
      <w:r w:rsidRPr="00BE3E03">
        <w:rPr>
          <w:rFonts w:cs="Times New Roman"/>
        </w:rPr>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w:t>
      </w:r>
      <w:proofErr w:type="spellStart"/>
      <w:r w:rsidRPr="00BE3E03">
        <w:rPr>
          <w:rFonts w:cs="Times New Roman"/>
        </w:rPr>
        <w:t>sublimits</w:t>
      </w:r>
      <w:proofErr w:type="spellEnd"/>
      <w:r w:rsidRPr="00BE3E03">
        <w:rPr>
          <w:rFonts w:cs="Times New Roman"/>
        </w:rPr>
        <w:t xml:space="preserve"> established pursuant to chapter 21N.  </w:t>
      </w:r>
    </w:p>
    <w:p w14:paraId="10DAF7A2" w14:textId="6A167E18" w:rsidR="00E3139A"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E3139A">
        <w:rPr>
          <w:rFonts w:cs="Times New Roman"/>
        </w:rPr>
        <w:t xml:space="preserve">:  </w:t>
      </w:r>
      <w:proofErr w:type="spellStart"/>
      <w:r w:rsidR="002C7137">
        <w:rPr>
          <w:rFonts w:cs="Times New Roman"/>
        </w:rPr>
        <w:t>PowerOptions</w:t>
      </w:r>
      <w:proofErr w:type="spellEnd"/>
      <w:ins w:id="55" w:author="Buonocore, Jonathan" w:date="2024-01-18T21:47:00Z">
        <w:r w:rsidR="00085A47">
          <w:rPr>
            <w:rFonts w:cs="Times New Roman"/>
          </w:rPr>
          <w:t>; Jonathan Buonocore</w:t>
        </w:r>
      </w:ins>
    </w:p>
    <w:p w14:paraId="3B5ACB22" w14:textId="598F947E" w:rsidR="00E3139A"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E3139A">
        <w:rPr>
          <w:rFonts w:cs="Times New Roman"/>
        </w:rPr>
        <w:t xml:space="preserve">:  </w:t>
      </w:r>
      <w:r w:rsidR="00026005">
        <w:rPr>
          <w:rFonts w:cs="Times New Roman"/>
        </w:rPr>
        <w:t>USW</w:t>
      </w:r>
    </w:p>
    <w:p w14:paraId="6E14C651" w14:textId="77777777" w:rsidR="00A150D4"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252FA38E" w14:textId="79369062" w:rsidR="00E3139A" w:rsidRDefault="00A150D4" w:rsidP="007372E6">
      <w:pPr>
        <w:pStyle w:val="ListParagraph"/>
        <w:spacing w:before="60" w:after="60" w:line="240" w:lineRule="auto"/>
        <w:contextualSpacing w:val="0"/>
        <w:rPr>
          <w:rFonts w:cs="Times New Roman"/>
        </w:rPr>
      </w:pPr>
      <w:r w:rsidRPr="00A150D4">
        <w:rPr>
          <w:rFonts w:cs="Times New Roman"/>
          <w:i/>
          <w:iCs/>
        </w:rPr>
        <w:t>USW</w:t>
      </w:r>
      <w:r w:rsidRPr="00A150D4">
        <w:rPr>
          <w:rFonts w:cs="Times New Roman"/>
        </w:rPr>
        <w:t xml:space="preserve"> </w:t>
      </w:r>
      <w:r w:rsidR="00AC5E1D">
        <w:rPr>
          <w:rFonts w:cs="Times New Roman"/>
        </w:rPr>
        <w:t xml:space="preserve">- </w:t>
      </w:r>
      <w:r w:rsidR="00026005">
        <w:rPr>
          <w:rFonts w:cs="Times New Roman"/>
        </w:rPr>
        <w:t xml:space="preserve">The introduction of </w:t>
      </w:r>
      <w:r w:rsidR="00661063">
        <w:rPr>
          <w:rFonts w:cs="Times New Roman"/>
        </w:rPr>
        <w:t>NPAs</w:t>
      </w:r>
      <w:r w:rsidR="00026005">
        <w:rPr>
          <w:rFonts w:cs="Times New Roman"/>
        </w:rPr>
        <w:t xml:space="preserv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71A3B92" w14:textId="7C3617B4" w:rsidR="001E4951" w:rsidRDefault="001E4951" w:rsidP="00733E0A">
      <w:pPr>
        <w:pStyle w:val="ListParagraph"/>
        <w:numPr>
          <w:ilvl w:val="0"/>
          <w:numId w:val="2"/>
        </w:numPr>
        <w:spacing w:before="120" w:after="60" w:line="240" w:lineRule="auto"/>
        <w:contextualSpacing w:val="0"/>
        <w:rPr>
          <w:rFonts w:cs="Times New Roman"/>
        </w:rPr>
      </w:pPr>
      <w:r w:rsidRPr="001E4951">
        <w:rPr>
          <w:rFonts w:cs="Times New Roman"/>
        </w:rPr>
        <w:t>Including non-emitting renewable thermal infrastructure project</w:t>
      </w:r>
      <w:r>
        <w:rPr>
          <w:rFonts w:cs="Times New Roman"/>
        </w:rPr>
        <w:t>s</w:t>
      </w:r>
    </w:p>
    <w:p w14:paraId="61055C8D" w14:textId="26F8685B" w:rsidR="00110CC3" w:rsidRDefault="00BF0B3A" w:rsidP="007372E6">
      <w:pPr>
        <w:pStyle w:val="ListParagraph"/>
        <w:spacing w:before="60" w:after="60" w:line="240" w:lineRule="auto"/>
        <w:contextualSpacing w:val="0"/>
        <w:rPr>
          <w:rFonts w:cs="Times New Roman"/>
        </w:rPr>
      </w:pPr>
      <w:bookmarkStart w:id="56" w:name="_Hlk149831913"/>
      <w:r w:rsidRPr="00BF0B3A">
        <w:rPr>
          <w:rFonts w:ascii="Times New Roman Bold" w:hAnsi="Times New Roman Bold" w:cs="Times New Roman"/>
          <w:b/>
        </w:rPr>
        <w:t>Proposed by</w:t>
      </w:r>
      <w:r w:rsidR="00110CC3">
        <w:rPr>
          <w:rFonts w:cs="Times New Roman"/>
        </w:rPr>
        <w:t xml:space="preserve">:  </w:t>
      </w:r>
      <w:r w:rsidR="00B653A3">
        <w:rPr>
          <w:rFonts w:cs="Times New Roman"/>
        </w:rPr>
        <w:t>EEA Agencies</w:t>
      </w:r>
      <w:r w:rsidR="007C2839">
        <w:rPr>
          <w:rFonts w:cs="Times New Roman"/>
        </w:rPr>
        <w:t xml:space="preserve">; </w:t>
      </w:r>
      <w:proofErr w:type="gramStart"/>
      <w:r w:rsidR="007C2839">
        <w:rPr>
          <w:rFonts w:cs="Times New Roman"/>
        </w:rPr>
        <w:t>HEET</w:t>
      </w:r>
      <w:proofErr w:type="gramEnd"/>
    </w:p>
    <w:p w14:paraId="31198FA4" w14:textId="77777777" w:rsidR="00A003A5"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A003A5">
        <w:rPr>
          <w:rFonts w:ascii="Times New Roman Bold" w:hAnsi="Times New Roman Bold" w:cs="Times New Roman"/>
          <w:b/>
        </w:rPr>
        <w:t>s</w:t>
      </w:r>
      <w:r w:rsidR="00110CC3">
        <w:rPr>
          <w:rFonts w:cs="Times New Roman"/>
        </w:rPr>
        <w:t xml:space="preserve">:  </w:t>
      </w:r>
    </w:p>
    <w:p w14:paraId="25BC8782" w14:textId="4F4F526A" w:rsidR="00110CC3" w:rsidRDefault="0046300E" w:rsidP="007372E6">
      <w:pPr>
        <w:pStyle w:val="ListParagraph"/>
        <w:spacing w:before="60" w:after="60" w:line="240" w:lineRule="auto"/>
        <w:contextualSpacing w:val="0"/>
        <w:rPr>
          <w:rFonts w:cs="Times New Roman"/>
        </w:rPr>
      </w:pPr>
      <w:r w:rsidRPr="00A003A5">
        <w:rPr>
          <w:rFonts w:cs="Times New Roman"/>
          <w:i/>
          <w:iCs/>
        </w:rPr>
        <w:t>EEA Agencies</w:t>
      </w:r>
      <w:r>
        <w:rPr>
          <w:rFonts w:cs="Times New Roman"/>
        </w:rPr>
        <w:t xml:space="preserve"> - Non-emitting renewable thermal infrastructure projects</w:t>
      </w:r>
      <w:r>
        <w:rPr>
          <w:rStyle w:val="FootnoteReference"/>
          <w:rFonts w:cs="Times New Roman"/>
        </w:rPr>
        <w:footnoteReference w:id="6"/>
      </w:r>
      <w:r>
        <w:rPr>
          <w:rFonts w:cs="Times New Roman"/>
        </w:rPr>
        <w:t xml:space="preserve"> are an emerging cost and mitigation tool that can provide an opportunity to reduce emissions, gas system costs, and </w:t>
      </w:r>
      <w:r>
        <w:rPr>
          <w:rFonts w:cs="Times New Roman"/>
        </w:rPr>
        <w:lastRenderedPageBreak/>
        <w:t>customer risk by avoiding unnecessary infrastructure spending, and should be one of the options eligible to be implemented through GSEPs.</w:t>
      </w:r>
    </w:p>
    <w:p w14:paraId="5564A41B" w14:textId="356E1732" w:rsidR="00705C81" w:rsidRDefault="00705C81" w:rsidP="007372E6">
      <w:pPr>
        <w:pStyle w:val="ListParagraph"/>
        <w:spacing w:before="60" w:after="60" w:line="240" w:lineRule="auto"/>
        <w:contextualSpacing w:val="0"/>
        <w:rPr>
          <w:ins w:id="57" w:author="Buonocore, Jonathan" w:date="2024-01-18T21:48:00Z"/>
          <w:rFonts w:cs="Times New Roman"/>
        </w:rPr>
      </w:pPr>
      <w:r>
        <w:rPr>
          <w:rFonts w:cs="Times New Roman"/>
          <w:i/>
          <w:iCs/>
        </w:rPr>
        <w:t>HEET</w:t>
      </w:r>
      <w:r>
        <w:rPr>
          <w:rFonts w:cs="Times New Roman"/>
        </w:rPr>
        <w:t xml:space="preserve"> – This text adds clarity about the permissible options for the non</w:t>
      </w:r>
      <w:r>
        <w:rPr>
          <w:rFonts w:cs="Times New Roman"/>
        </w:rPr>
        <w:noBreakHyphen/>
        <w:t>gas pipe alternative.</w:t>
      </w:r>
    </w:p>
    <w:p w14:paraId="79423B4C" w14:textId="211704B6" w:rsidR="00085A47" w:rsidRPr="00085A47" w:rsidDel="00085A47" w:rsidRDefault="00085A47" w:rsidP="007372E6">
      <w:pPr>
        <w:pStyle w:val="ListParagraph"/>
        <w:spacing w:before="60" w:after="60" w:line="240" w:lineRule="auto"/>
        <w:contextualSpacing w:val="0"/>
        <w:rPr>
          <w:del w:id="58" w:author="Buonocore, Jonathan" w:date="2024-01-18T21:48:00Z"/>
          <w:rFonts w:cs="Times New Roman"/>
          <w:i/>
          <w:iCs/>
          <w:rPrChange w:id="59" w:author="Buonocore, Jonathan" w:date="2024-01-18T21:48:00Z">
            <w:rPr>
              <w:del w:id="60" w:author="Buonocore, Jonathan" w:date="2024-01-18T21:48:00Z"/>
              <w:rFonts w:cs="Times New Roman"/>
            </w:rPr>
          </w:rPrChange>
        </w:rPr>
      </w:pPr>
    </w:p>
    <w:p w14:paraId="4CA74A7C" w14:textId="7968B4D5" w:rsidR="00110CC3"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8844E2">
        <w:rPr>
          <w:rFonts w:cs="Times New Roman"/>
        </w:rPr>
        <w:t>NCLC</w:t>
      </w:r>
      <w:r w:rsidR="0023157A">
        <w:rPr>
          <w:rFonts w:cs="Times New Roman"/>
        </w:rPr>
        <w:t xml:space="preserve">; </w:t>
      </w:r>
      <w:r w:rsidR="0023157A" w:rsidRPr="0023157A">
        <w:rPr>
          <w:rFonts w:cs="Times New Roman"/>
        </w:rPr>
        <w:t>Conservation Law Foundation</w:t>
      </w:r>
      <w:r w:rsidR="002C0716">
        <w:rPr>
          <w:rFonts w:cs="Times New Roman"/>
        </w:rPr>
        <w:t xml:space="preserve">; </w:t>
      </w:r>
      <w:proofErr w:type="spellStart"/>
      <w:r w:rsidR="002C0716">
        <w:rPr>
          <w:rFonts w:cs="Times New Roman"/>
        </w:rPr>
        <w:t>PowerOptions</w:t>
      </w:r>
      <w:proofErr w:type="spellEnd"/>
      <w:ins w:id="61" w:author="Buonocore, Jonathan" w:date="2024-01-18T21:47:00Z">
        <w:r w:rsidR="00085A47">
          <w:rPr>
            <w:rFonts w:cs="Times New Roman"/>
          </w:rPr>
          <w:t>; Jonathan Buonocore</w:t>
        </w:r>
      </w:ins>
    </w:p>
    <w:p w14:paraId="231DDF1A" w14:textId="0FCD5A77" w:rsidR="002F347B" w:rsidRDefault="002F347B" w:rsidP="007372E6">
      <w:pPr>
        <w:pStyle w:val="ListParagraph"/>
        <w:spacing w:before="60" w:after="60" w:line="240" w:lineRule="auto"/>
        <w:contextualSpacing w:val="0"/>
        <w:rPr>
          <w:rFonts w:ascii="Times New Roman Bold" w:hAnsi="Times New Roman Bold" w:cs="Times New Roman"/>
          <w:b/>
        </w:rPr>
      </w:pPr>
      <w:r>
        <w:rPr>
          <w:rFonts w:ascii="Times New Roman Bold" w:hAnsi="Times New Roman Bold" w:cs="Times New Roman"/>
          <w:b/>
        </w:rPr>
        <w:t>Supporting Statements:</w:t>
      </w:r>
    </w:p>
    <w:p w14:paraId="288CF2E0" w14:textId="37A93804" w:rsidR="002F347B" w:rsidRDefault="002F347B" w:rsidP="007372E6">
      <w:pPr>
        <w:pStyle w:val="ListParagraph"/>
        <w:spacing w:before="60" w:after="60" w:line="240" w:lineRule="auto"/>
        <w:contextualSpacing w:val="0"/>
        <w:rPr>
          <w:ins w:id="62" w:author="Buonocore, Jonathan" w:date="2024-01-18T21:48:00Z"/>
          <w:rFonts w:cs="Times New Roman"/>
          <w:bCs/>
        </w:rPr>
      </w:pPr>
      <w:r w:rsidRPr="002F347B">
        <w:rPr>
          <w:rFonts w:cs="Times New Roman"/>
          <w:bCs/>
          <w:i/>
          <w:iCs/>
        </w:rPr>
        <w:t>Conservation Law Foundation</w:t>
      </w:r>
      <w:r w:rsidRPr="002F347B">
        <w:rPr>
          <w:rFonts w:cs="Times New Roman"/>
          <w:bCs/>
        </w:rPr>
        <w:t xml:space="preserve"> </w:t>
      </w:r>
      <w:r>
        <w:rPr>
          <w:rFonts w:cs="Times New Roman"/>
          <w:bCs/>
        </w:rPr>
        <w:t xml:space="preserve">- </w:t>
      </w:r>
      <w:r w:rsidRPr="002F347B">
        <w:rPr>
          <w:rFonts w:cs="Times New Roman"/>
          <w:bCs/>
        </w:rPr>
        <w:t>In its Order in DPU Docket No. 20-80-B, the DPU found “that consideration of non-gas pipeline alternatives [including networked thermal] is necessary to minimize investments in the gas pipeline system that may be stranded costs in the future as decarbonization measures are implemented.” (DPU 20-80-B, Order at 2).</w:t>
      </w:r>
    </w:p>
    <w:p w14:paraId="276BE9B7" w14:textId="3701E750" w:rsidR="00085A47" w:rsidRPr="00085A47" w:rsidRDefault="00085A47" w:rsidP="00085A47">
      <w:pPr>
        <w:pStyle w:val="ListParagraph"/>
        <w:spacing w:before="60" w:after="60" w:line="240" w:lineRule="auto"/>
        <w:contextualSpacing w:val="0"/>
        <w:rPr>
          <w:rFonts w:cs="Times New Roman"/>
          <w:i/>
          <w:iCs/>
          <w:rPrChange w:id="63" w:author="Buonocore, Jonathan" w:date="2024-01-18T21:48:00Z">
            <w:rPr>
              <w:rFonts w:cs="Times New Roman"/>
              <w:bCs/>
            </w:rPr>
          </w:rPrChange>
        </w:rPr>
      </w:pPr>
      <w:ins w:id="64" w:author="Buonocore, Jonathan" w:date="2024-01-18T21:48:00Z">
        <w:r w:rsidRPr="008D5330">
          <w:rPr>
            <w:rFonts w:cs="Times New Roman"/>
            <w:i/>
            <w:iCs/>
          </w:rPr>
          <w:t>Jonathan Buonocore</w:t>
        </w:r>
        <w:r>
          <w:rPr>
            <w:rFonts w:cs="Times New Roman"/>
          </w:rPr>
          <w:t xml:space="preserve"> – </w:t>
        </w:r>
        <w:r>
          <w:rPr>
            <w:rFonts w:cs="Times New Roman"/>
            <w:i/>
            <w:iCs/>
          </w:rPr>
          <w:t xml:space="preserve">This text both clarifies additional options to explicitly include options </w:t>
        </w:r>
        <w:r>
          <w:rPr>
            <w:rFonts w:cs="Times New Roman"/>
            <w:i/>
            <w:iCs/>
          </w:rPr>
          <w:t>free of many known hazards.</w:t>
        </w:r>
      </w:ins>
    </w:p>
    <w:p w14:paraId="48E16318" w14:textId="0F907F00" w:rsidR="00110CC3"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026005">
        <w:rPr>
          <w:rFonts w:cs="Times New Roman"/>
        </w:rPr>
        <w:t>USW</w:t>
      </w:r>
      <w:r w:rsidR="00DE6204">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370012E9" w14:textId="61314D53" w:rsidR="00FC3489"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09A366B7" w14:textId="5F9C3C2D" w:rsidR="00110CC3" w:rsidRDefault="00FC3489" w:rsidP="007372E6">
      <w:pPr>
        <w:pStyle w:val="ListParagraph"/>
        <w:spacing w:before="60" w:after="60" w:line="240" w:lineRule="auto"/>
        <w:contextualSpacing w:val="0"/>
        <w:rPr>
          <w:rFonts w:cs="Times New Roman"/>
        </w:rPr>
      </w:pPr>
      <w:r w:rsidRPr="00A003A5">
        <w:rPr>
          <w:rFonts w:cs="Times New Roman"/>
          <w:i/>
          <w:iCs/>
        </w:rPr>
        <w:t>USW</w:t>
      </w:r>
      <w:r>
        <w:rPr>
          <w:rFonts w:cs="Times New Roman"/>
        </w:rPr>
        <w:t xml:space="preserve"> - </w:t>
      </w:r>
      <w:r w:rsidR="00026005">
        <w:rPr>
          <w:rFonts w:cs="Times New Roman"/>
        </w:rPr>
        <w:t>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2BFCDDEB" w14:textId="77777777" w:rsidR="00FD273D" w:rsidRPr="00894D1C" w:rsidRDefault="00FD273D" w:rsidP="007372E6">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w:t>
      </w:r>
      <w:r>
        <w:rPr>
          <w:rFonts w:cs="Times New Roman"/>
        </w:rPr>
        <w:t xml:space="preserve">are generally </w:t>
      </w:r>
      <w:r w:rsidRPr="00B975C7">
        <w:rPr>
          <w:rFonts w:cs="Times New Roman"/>
        </w:rPr>
        <w:t>support</w:t>
      </w:r>
      <w:r>
        <w:rPr>
          <w:rFonts w:cs="Times New Roman"/>
        </w:rPr>
        <w:t>ive of</w:t>
      </w:r>
      <w:r w:rsidRPr="00B975C7">
        <w:rPr>
          <w:rFonts w:cs="Times New Roman"/>
        </w:rPr>
        <w:t xml:space="preserve"> the inclusion of “non-pipe alternatives” assuming the non-pipe alternative </w:t>
      </w:r>
      <w:r>
        <w:rPr>
          <w:rFonts w:cs="Times New Roman"/>
        </w:rPr>
        <w:t xml:space="preserve">screening criteria is met and </w:t>
      </w:r>
      <w:r w:rsidRPr="00B975C7">
        <w:rPr>
          <w:rFonts w:cs="Times New Roman"/>
        </w:rPr>
        <w:t xml:space="preserve">determined </w:t>
      </w:r>
      <w:r>
        <w:rPr>
          <w:rFonts w:cs="Times New Roman"/>
        </w:rPr>
        <w:t xml:space="preserve">the NPA </w:t>
      </w:r>
      <w:r w:rsidRPr="00B975C7">
        <w:rPr>
          <w:rFonts w:cs="Times New Roman"/>
        </w:rPr>
        <w:t>to be affordable and feasible by the local distribution company and has been reviewed and approved by the Department in the context of the GSEP. The LDCs recommend defining “non</w:t>
      </w:r>
      <w:r w:rsidRPr="00B975C7">
        <w:rPr>
          <w:rFonts w:cs="Times New Roman"/>
        </w:rPr>
        <w:noBreakHyphen/>
        <w:t>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bookmarkEnd w:id="56"/>
    <w:p w14:paraId="5D1975F9" w14:textId="0D94670E" w:rsidR="001E4951" w:rsidRDefault="001E4951" w:rsidP="00AE2F3B">
      <w:pPr>
        <w:spacing w:before="120" w:after="60" w:line="240" w:lineRule="auto"/>
        <w:rPr>
          <w:rFonts w:ascii="Times New Roman" w:hAnsi="Times New Roman" w:cs="Times New Roman"/>
        </w:rPr>
      </w:pPr>
      <w:r>
        <w:rPr>
          <w:rFonts w:ascii="Times New Roman" w:hAnsi="Times New Roman" w:cs="Times New Roman"/>
        </w:rPr>
        <w:t>“Plan”</w:t>
      </w:r>
    </w:p>
    <w:p w14:paraId="352F176A" w14:textId="6FBCB778" w:rsidR="001E4951" w:rsidRDefault="001E4951" w:rsidP="00AE2F3B">
      <w:pPr>
        <w:pStyle w:val="ListParagraph"/>
        <w:numPr>
          <w:ilvl w:val="0"/>
          <w:numId w:val="2"/>
        </w:numPr>
        <w:spacing w:after="60"/>
        <w:ind w:left="360"/>
        <w:contextualSpacing w:val="0"/>
        <w:rPr>
          <w:rFonts w:cs="Times New Roman"/>
        </w:rPr>
      </w:pPr>
      <w:r>
        <w:rPr>
          <w:rFonts w:cs="Times New Roman"/>
        </w:rPr>
        <w:t xml:space="preserve">Can be in conjunction with an electric distribution </w:t>
      </w:r>
      <w:proofErr w:type="gramStart"/>
      <w:r>
        <w:rPr>
          <w:rFonts w:cs="Times New Roman"/>
        </w:rPr>
        <w:t>company</w:t>
      </w:r>
      <w:proofErr w:type="gramEnd"/>
    </w:p>
    <w:p w14:paraId="20726F90" w14:textId="5650629C"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A2D0F">
        <w:rPr>
          <w:rFonts w:cs="Times New Roman"/>
        </w:rPr>
        <w:t xml:space="preserve">:  </w:t>
      </w:r>
      <w:r w:rsidR="00A03120" w:rsidRPr="00A03120">
        <w:rPr>
          <w:rFonts w:cs="Times New Roman"/>
        </w:rPr>
        <w:t>Senator Barrett</w:t>
      </w:r>
    </w:p>
    <w:p w14:paraId="612EBB3B" w14:textId="793A4210"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A2D0F">
        <w:rPr>
          <w:rFonts w:cs="Times New Roman"/>
        </w:rPr>
        <w:t xml:space="preserve">:  </w:t>
      </w:r>
      <w:r w:rsidR="000E35AD">
        <w:rPr>
          <w:rFonts w:cs="Times New Roman"/>
        </w:rPr>
        <w:t xml:space="preserve">Need </w:t>
      </w:r>
      <w:r w:rsidR="0092397A">
        <w:rPr>
          <w:rFonts w:cs="Times New Roman"/>
        </w:rPr>
        <w:t>joint planning to ensure that the gas and electric companies coordinate.</w:t>
      </w:r>
    </w:p>
    <w:p w14:paraId="58D1B10E" w14:textId="6C541D99"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A2D0F">
        <w:rPr>
          <w:rFonts w:cs="Times New Roman"/>
        </w:rPr>
        <w:t xml:space="preserve">:  </w:t>
      </w:r>
      <w:r w:rsidR="00B709A5">
        <w:rPr>
          <w:rFonts w:cs="Times New Roman"/>
        </w:rPr>
        <w:t>LEAN</w:t>
      </w:r>
      <w:r w:rsidR="00BD79DF">
        <w:rPr>
          <w:rFonts w:cs="Times New Roman"/>
        </w:rPr>
        <w:t xml:space="preserve">; </w:t>
      </w:r>
      <w:r w:rsidR="00B709A5">
        <w:rPr>
          <w:rFonts w:cs="Times New Roman"/>
        </w:rPr>
        <w:t>NCLC</w:t>
      </w:r>
      <w:r w:rsidR="0023157A">
        <w:rPr>
          <w:rFonts w:cs="Times New Roman"/>
        </w:rPr>
        <w:t xml:space="preserve">; </w:t>
      </w:r>
      <w:r w:rsidR="0023157A" w:rsidRPr="0023157A">
        <w:rPr>
          <w:rFonts w:cs="Times New Roman"/>
        </w:rPr>
        <w:t>Conservation Law Foundation</w:t>
      </w:r>
      <w:r w:rsidR="005C65BB">
        <w:rPr>
          <w:rFonts w:cs="Times New Roman"/>
        </w:rPr>
        <w:t>; HEET</w:t>
      </w:r>
      <w:r w:rsidR="007311CB">
        <w:rPr>
          <w:rFonts w:cs="Times New Roman"/>
        </w:rPr>
        <w:t xml:space="preserve"> (with clarification)</w:t>
      </w:r>
      <w:r w:rsidR="0024175C">
        <w:rPr>
          <w:rFonts w:cs="Times New Roman"/>
        </w:rPr>
        <w:t xml:space="preserve">; </w:t>
      </w:r>
      <w:proofErr w:type="spellStart"/>
      <w:r w:rsidR="005C65BB">
        <w:rPr>
          <w:rFonts w:cs="Times New Roman"/>
        </w:rPr>
        <w:t>PowerOptions</w:t>
      </w:r>
      <w:proofErr w:type="spellEnd"/>
      <w:r w:rsidR="00551FB7">
        <w:rPr>
          <w:rFonts w:cs="Times New Roman"/>
        </w:rPr>
        <w:t>; EEA Agencies</w:t>
      </w:r>
      <w:ins w:id="65" w:author="Buonocore, Jonathan" w:date="2024-01-18T21:49:00Z">
        <w:r w:rsidR="00EB448C">
          <w:rPr>
            <w:rFonts w:cs="Times New Roman"/>
          </w:rPr>
          <w:t>; Jonathan Buonocore</w:t>
        </w:r>
      </w:ins>
    </w:p>
    <w:p w14:paraId="42C2DDD8" w14:textId="7833690F" w:rsidR="006C4FBF" w:rsidRDefault="006C4FBF" w:rsidP="00AE2F3B">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Supporting Statements:</w:t>
      </w:r>
    </w:p>
    <w:p w14:paraId="2B9E517E" w14:textId="7BD28748" w:rsidR="007311CB" w:rsidRDefault="00CD331B" w:rsidP="00AE2F3B">
      <w:pPr>
        <w:pStyle w:val="ListParagraph"/>
        <w:spacing w:before="60" w:after="60" w:line="240" w:lineRule="auto"/>
        <w:ind w:left="360"/>
        <w:contextualSpacing w:val="0"/>
        <w:rPr>
          <w:rFonts w:cs="Times New Roman"/>
          <w:bCs/>
          <w:i/>
          <w:iCs/>
        </w:rPr>
      </w:pPr>
      <w:r w:rsidRPr="00CD331B">
        <w:rPr>
          <w:rFonts w:cs="Times New Roman"/>
          <w:bCs/>
          <w:i/>
          <w:iCs/>
        </w:rPr>
        <w:t>Conservation Law Foundation</w:t>
      </w:r>
      <w:r>
        <w:rPr>
          <w:rFonts w:cs="Times New Roman"/>
          <w:bCs/>
          <w:i/>
          <w:iCs/>
        </w:rPr>
        <w:t xml:space="preserve"> </w:t>
      </w:r>
      <w:r w:rsidRPr="00CD331B">
        <w:rPr>
          <w:rFonts w:cs="Times New Roman"/>
          <w:bCs/>
        </w:rPr>
        <w:t xml:space="preserve">- Electrification has been established as the most economical path to achievement of Massachusetts’ net-zero greenhouse gas emissions mandate. (MA EEA, Clean Energy and Climate Plan for 2050 at xiv). </w:t>
      </w:r>
      <w:r>
        <w:rPr>
          <w:rFonts w:cs="Times New Roman"/>
          <w:bCs/>
        </w:rPr>
        <w:t xml:space="preserve"> </w:t>
      </w:r>
      <w:r w:rsidRPr="00CD331B">
        <w:rPr>
          <w:rFonts w:cs="Times New Roman"/>
          <w:bCs/>
        </w:rPr>
        <w:t xml:space="preserve">In its Order in Docket No. 20-80-B, the DPU directed the LDCs to work with the relevant electric distribution companies “to study the feasibility of </w:t>
      </w:r>
      <w:proofErr w:type="spellStart"/>
      <w:r w:rsidRPr="00CD331B">
        <w:rPr>
          <w:rFonts w:cs="Times New Roman"/>
          <w:bCs/>
        </w:rPr>
        <w:t>of</w:t>
      </w:r>
      <w:proofErr w:type="spellEnd"/>
      <w:r w:rsidRPr="00CD331B">
        <w:rPr>
          <w:rFonts w:cs="Times New Roman"/>
          <w:bCs/>
        </w:rPr>
        <w:t xml:space="preserve"> piloting a targeted electrification project in its service territory and to propose at leas</w:t>
      </w:r>
      <w:r>
        <w:rPr>
          <w:rFonts w:cs="Times New Roman"/>
          <w:bCs/>
        </w:rPr>
        <w:t>t</w:t>
      </w:r>
      <w:r w:rsidRPr="00CD331B">
        <w:rPr>
          <w:rFonts w:cs="Times New Roman"/>
          <w:bCs/>
        </w:rPr>
        <w:t xml:space="preserve"> one demonstration project in its service territory for decommissioning an area of the gas pipeline system via targeted electrification. </w:t>
      </w:r>
      <w:r w:rsidRPr="00CD331B">
        <w:rPr>
          <w:rFonts w:cs="Times New Roman"/>
          <w:bCs/>
        </w:rPr>
        <w:lastRenderedPageBreak/>
        <w:t xml:space="preserve">(DPU Docket No. 20-80-B Order at 87). </w:t>
      </w:r>
      <w:r>
        <w:rPr>
          <w:rFonts w:cs="Times New Roman"/>
          <w:bCs/>
        </w:rPr>
        <w:t xml:space="preserve"> </w:t>
      </w:r>
      <w:r w:rsidRPr="00CD331B">
        <w:rPr>
          <w:rFonts w:cs="Times New Roman"/>
          <w:bCs/>
        </w:rPr>
        <w:t>Coordinating work under the GSEP with electrification is a necessary and reasonable tactic for the achievement of Massachusetts’ decarbonization goals.</w:t>
      </w:r>
    </w:p>
    <w:p w14:paraId="5B3D56D5" w14:textId="6E040770" w:rsidR="006C4FBF" w:rsidRDefault="006C4FBF" w:rsidP="00AE2F3B">
      <w:pPr>
        <w:pStyle w:val="ListParagraph"/>
        <w:spacing w:before="60" w:after="60" w:line="240" w:lineRule="auto"/>
        <w:ind w:left="360"/>
        <w:contextualSpacing w:val="0"/>
        <w:rPr>
          <w:ins w:id="66" w:author="Buonocore, Jonathan" w:date="2024-01-18T21:49:00Z"/>
          <w:rFonts w:cs="Times New Roman"/>
          <w:bCs/>
        </w:rPr>
      </w:pPr>
      <w:r w:rsidRPr="006C4FBF">
        <w:rPr>
          <w:rFonts w:cs="Times New Roman"/>
          <w:bCs/>
          <w:i/>
          <w:iCs/>
        </w:rPr>
        <w:t>HEET</w:t>
      </w:r>
      <w:r w:rsidRPr="006C4FBF">
        <w:rPr>
          <w:rFonts w:cs="Times New Roman"/>
          <w:bCs/>
        </w:rPr>
        <w:t xml:space="preserve"> (with clarification) - </w:t>
      </w:r>
      <w:r w:rsidR="002875C1" w:rsidRPr="002875C1">
        <w:rPr>
          <w:rFonts w:cs="Times New Roman"/>
          <w:bCs/>
        </w:rPr>
        <w:t>Since the Massachusetts gas system at its peak can contain four times the energy of the electric system, what happens to the gas system will deeply impact the electric system.  Integrated planning will help increase the speed, safety</w:t>
      </w:r>
      <w:r w:rsidR="002875C1">
        <w:rPr>
          <w:rFonts w:cs="Times New Roman"/>
          <w:bCs/>
        </w:rPr>
        <w:t>,</w:t>
      </w:r>
      <w:r w:rsidR="002875C1" w:rsidRPr="002875C1">
        <w:rPr>
          <w:rFonts w:cs="Times New Roman"/>
          <w:bCs/>
        </w:rPr>
        <w:t xml:space="preserve"> and reliability of moving beyond gas, while decreasing the cost. </w:t>
      </w:r>
      <w:r w:rsidR="002875C1">
        <w:rPr>
          <w:rFonts w:cs="Times New Roman"/>
          <w:bCs/>
        </w:rPr>
        <w:t xml:space="preserve"> </w:t>
      </w:r>
      <w:r w:rsidR="002875C1" w:rsidRPr="002875C1">
        <w:rPr>
          <w:rFonts w:cs="Times New Roman"/>
          <w:bCs/>
        </w:rPr>
        <w:t>HEET suggests that this electric and gas integrated planning should be a requirement.  Such an integrated plan should be street</w:t>
      </w:r>
      <w:r w:rsidR="00971B50">
        <w:rPr>
          <w:rFonts w:cs="Times New Roman"/>
          <w:bCs/>
        </w:rPr>
        <w:noBreakHyphen/>
      </w:r>
      <w:r w:rsidR="002875C1" w:rsidRPr="002875C1">
        <w:rPr>
          <w:rFonts w:cs="Times New Roman"/>
          <w:bCs/>
        </w:rPr>
        <w:t xml:space="preserve">segment based and phased, to allow the gas system to be aligned over time with the </w:t>
      </w:r>
      <w:r w:rsidR="00971B50">
        <w:rPr>
          <w:rFonts w:cs="Times New Roman"/>
          <w:bCs/>
        </w:rPr>
        <w:t xml:space="preserve">Commonwealth’s </w:t>
      </w:r>
      <w:r w:rsidR="002875C1" w:rsidRPr="002875C1">
        <w:rPr>
          <w:rFonts w:cs="Times New Roman"/>
          <w:bCs/>
        </w:rPr>
        <w:t>net zero emissions mandate.</w:t>
      </w:r>
    </w:p>
    <w:p w14:paraId="0BEE613B" w14:textId="13DB271A" w:rsidR="00EB448C" w:rsidRPr="00EB448C" w:rsidRDefault="00EB448C" w:rsidP="00AE2F3B">
      <w:pPr>
        <w:pStyle w:val="ListParagraph"/>
        <w:spacing w:before="60" w:after="60" w:line="240" w:lineRule="auto"/>
        <w:ind w:left="360"/>
        <w:contextualSpacing w:val="0"/>
        <w:rPr>
          <w:rFonts w:cs="Times New Roman"/>
          <w:bCs/>
        </w:rPr>
      </w:pPr>
      <w:ins w:id="67" w:author="Buonocore, Jonathan" w:date="2024-01-18T21:49:00Z">
        <w:r>
          <w:rPr>
            <w:rFonts w:cs="Times New Roman"/>
            <w:bCs/>
            <w:i/>
            <w:iCs/>
          </w:rPr>
          <w:t>Jonathan Buonocore –</w:t>
        </w:r>
      </w:ins>
      <w:ins w:id="68" w:author="Buonocore, Jonathan" w:date="2024-01-18T21:50:00Z">
        <w:r>
          <w:rPr>
            <w:rFonts w:cs="Times New Roman"/>
            <w:bCs/>
          </w:rPr>
          <w:t xml:space="preserve"> </w:t>
        </w:r>
      </w:ins>
      <w:ins w:id="69" w:author="Buonocore, Jonathan" w:date="2024-01-18T21:51:00Z">
        <w:r>
          <w:rPr>
            <w:rFonts w:cs="Times New Roman"/>
            <w:bCs/>
          </w:rPr>
          <w:t xml:space="preserve">Since many strategies that affect the gas system will put energy load on the electrical grid, </w:t>
        </w:r>
      </w:ins>
      <w:ins w:id="70" w:author="Buonocore, Jonathan" w:date="2024-01-18T21:52:00Z">
        <w:r w:rsidR="0071238E">
          <w:rPr>
            <w:rFonts w:cs="Times New Roman"/>
            <w:bCs/>
          </w:rPr>
          <w:t xml:space="preserve">making </w:t>
        </w:r>
      </w:ins>
      <w:ins w:id="71" w:author="Buonocore, Jonathan" w:date="2024-01-18T21:53:00Z">
        <w:r w:rsidR="0071238E">
          <w:rPr>
            <w:rFonts w:cs="Times New Roman"/>
            <w:bCs/>
          </w:rPr>
          <w:t xml:space="preserve">this integration with the electrical utilities explicit will </w:t>
        </w:r>
      </w:ins>
      <w:ins w:id="72" w:author="Buonocore, Jonathan" w:date="2024-01-18T21:54:00Z">
        <w:r w:rsidR="0071238E">
          <w:rPr>
            <w:rFonts w:cs="Times New Roman"/>
            <w:bCs/>
          </w:rPr>
          <w:t>clarify</w:t>
        </w:r>
      </w:ins>
      <w:ins w:id="73" w:author="Buonocore, Jonathan" w:date="2024-01-18T21:55:00Z">
        <w:r w:rsidR="0071238E">
          <w:rPr>
            <w:rFonts w:cs="Times New Roman"/>
            <w:bCs/>
          </w:rPr>
          <w:t xml:space="preserve"> </w:t>
        </w:r>
      </w:ins>
      <w:ins w:id="74" w:author="Buonocore, Jonathan" w:date="2024-01-18T21:56:00Z">
        <w:r w:rsidR="0071238E">
          <w:rPr>
            <w:rFonts w:cs="Times New Roman"/>
            <w:bCs/>
          </w:rPr>
          <w:t>a necessary component of implementing these strategies</w:t>
        </w:r>
      </w:ins>
      <w:ins w:id="75" w:author="Buonocore, Jonathan" w:date="2024-01-18T21:57:00Z">
        <w:r w:rsidR="0071238E">
          <w:rPr>
            <w:rFonts w:cs="Times New Roman"/>
            <w:bCs/>
          </w:rPr>
          <w:t xml:space="preserve"> – planning and coordination in tandem with electrical utilities – is permitted</w:t>
        </w:r>
      </w:ins>
      <w:ins w:id="76" w:author="Buonocore, Jonathan" w:date="2024-01-18T21:54:00Z">
        <w:r w:rsidR="0071238E">
          <w:rPr>
            <w:rFonts w:cs="Times New Roman"/>
            <w:bCs/>
          </w:rPr>
          <w:t>.</w:t>
        </w:r>
      </w:ins>
      <w:ins w:id="77" w:author="Buonocore, Jonathan" w:date="2024-01-18T21:56:00Z">
        <w:r w:rsidR="0071238E">
          <w:rPr>
            <w:rFonts w:cs="Times New Roman"/>
            <w:bCs/>
          </w:rPr>
          <w:t xml:space="preserve"> </w:t>
        </w:r>
      </w:ins>
      <w:ins w:id="78" w:author="Buonocore, Jonathan" w:date="2024-01-18T21:54:00Z">
        <w:r w:rsidR="0071238E">
          <w:rPr>
            <w:rFonts w:cs="Times New Roman"/>
            <w:bCs/>
          </w:rPr>
          <w:t xml:space="preserve"> </w:t>
        </w:r>
      </w:ins>
    </w:p>
    <w:p w14:paraId="7F825221" w14:textId="13E4F2CC"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A2D0F">
        <w:rPr>
          <w:rFonts w:cs="Times New Roman"/>
        </w:rPr>
        <w:t xml:space="preserve">:  </w:t>
      </w:r>
      <w:r w:rsidR="004D682C">
        <w:rPr>
          <w:rFonts w:cs="Times New Roman"/>
        </w:rPr>
        <w:t>USW</w:t>
      </w:r>
      <w:r w:rsidR="00DE6204">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257F5F0A" w14:textId="5DAFB178" w:rsidR="00DE6204"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4D682C">
        <w:rPr>
          <w:rFonts w:cs="Times New Roman"/>
        </w:rPr>
        <w:t xml:space="preserve">:  </w:t>
      </w:r>
    </w:p>
    <w:p w14:paraId="4595B958" w14:textId="0B5F8D15" w:rsidR="00EA2D0F" w:rsidRDefault="00D0228E" w:rsidP="00AE2F3B">
      <w:pPr>
        <w:pStyle w:val="ListParagraph"/>
        <w:spacing w:before="60" w:after="60" w:line="240" w:lineRule="auto"/>
        <w:ind w:left="360"/>
        <w:contextualSpacing w:val="0"/>
        <w:rPr>
          <w:rFonts w:cs="Times New Roman"/>
        </w:rPr>
      </w:pPr>
      <w:r w:rsidRPr="00754156">
        <w:rPr>
          <w:rFonts w:cs="Times New Roman"/>
          <w:i/>
          <w:iCs/>
        </w:rPr>
        <w:t>USW</w:t>
      </w:r>
      <w:r w:rsidR="00156041">
        <w:rPr>
          <w:rFonts w:cs="Times New Roman"/>
        </w:rPr>
        <w:t xml:space="preserve"> - </w:t>
      </w:r>
      <w:r w:rsidR="004D682C">
        <w:rPr>
          <w:rFonts w:cs="Times New Roman"/>
        </w:rPr>
        <w:t xml:space="preserve">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83BB3">
        <w:rPr>
          <w:rFonts w:cs="Times New Roman"/>
        </w:rPr>
        <w:t>B</w:t>
      </w:r>
      <w:r w:rsidR="004D682C">
        <w:rPr>
          <w:rFonts w:cs="Times New Roman"/>
        </w:rPr>
        <w:t>elieves that the primary focus of GSEP should remain on system safety and reliability.</w:t>
      </w:r>
    </w:p>
    <w:p w14:paraId="468A5BD8" w14:textId="04368DAE" w:rsidR="0019615B" w:rsidRDefault="00EC142D" w:rsidP="00AE2F3B">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Pr>
          <w:rFonts w:cs="Times New Roman"/>
        </w:rPr>
        <w:t xml:space="preserve"> </w:t>
      </w:r>
      <w:r w:rsidRPr="00B975C7">
        <w:rPr>
          <w:rFonts w:cs="Times New Roman"/>
        </w:rPr>
        <w:t xml:space="preserve">– </w:t>
      </w:r>
      <w:r w:rsidRPr="00894D1C">
        <w:rPr>
          <w:rFonts w:cs="Times New Roman"/>
        </w:rPr>
        <w:t xml:space="preserve">The LDCs oppose this proposed revision. </w:t>
      </w:r>
      <w:r w:rsidR="008A232C">
        <w:rPr>
          <w:rFonts w:cs="Times New Roman"/>
        </w:rPr>
        <w:t xml:space="preserve"> </w:t>
      </w:r>
      <w:r w:rsidRPr="00B975C7">
        <w:rPr>
          <w:rFonts w:cs="Times New Roman"/>
        </w:rPr>
        <w:t xml:space="preserve">The concept of integrated energy planning between electric and gas distribution companies is beyond the statutory mandate of the GSEP Working Group.  The breadth and import of the legal, regulatory, operational, and financial issues implicated by an integrated planning framework require a more comprehensive and deliberate examination of those matters.  The LDCs also opposes the proposal for GSEP planning to be done in conjunction with “other parties.” Including third parties in capital planning could introduce counter-productive interference by parties advocating for special interests and delay into the management and </w:t>
      </w:r>
      <w:r>
        <w:rPr>
          <w:rFonts w:cs="Times New Roman"/>
        </w:rPr>
        <w:t xml:space="preserve">safe and reliable </w:t>
      </w:r>
      <w:r w:rsidRPr="00B975C7">
        <w:rPr>
          <w:rFonts w:cs="Times New Roman"/>
        </w:rPr>
        <w:t>operation of the Commonwealth’s utility systems.  This, in turn, would increase operational risk and increase costs to customers.  This proposal also is inconsistent with long</w:t>
      </w:r>
      <w:r w:rsidR="008A232C">
        <w:rPr>
          <w:rFonts w:cs="Times New Roman"/>
        </w:rPr>
        <w:noBreakHyphen/>
      </w:r>
      <w:r w:rsidRPr="00B975C7">
        <w:rPr>
          <w:rFonts w:cs="Times New Roman"/>
        </w:rPr>
        <w:t>standing Department precedent deferring to the judgment and expertise of regulated local distribution companies when it comes to operating and maintaining their systems safely and reliably.  In addition, it would not be appropriate to allow system planning to be done by entities that bear none of the safety, reliability, financial, customer service, or regulatory risk associated with owning and operating a gas system.</w:t>
      </w:r>
    </w:p>
    <w:p w14:paraId="21D6513F" w14:textId="3CDA4D04" w:rsidR="001E4951" w:rsidRDefault="001E4951" w:rsidP="009F0481">
      <w:pPr>
        <w:pStyle w:val="ListParagraph"/>
        <w:numPr>
          <w:ilvl w:val="0"/>
          <w:numId w:val="2"/>
        </w:numPr>
        <w:spacing w:before="120" w:after="60"/>
        <w:ind w:left="360"/>
        <w:contextualSpacing w:val="0"/>
        <w:rPr>
          <w:rFonts w:cs="Times New Roman"/>
        </w:rPr>
      </w:pPr>
      <w:r>
        <w:rPr>
          <w:rFonts w:cs="Times New Roman"/>
        </w:rPr>
        <w:t xml:space="preserve">Requires consideration of “all reasonable </w:t>
      </w:r>
      <w:r w:rsidR="006A7CB3">
        <w:rPr>
          <w:rFonts w:cs="Times New Roman"/>
        </w:rPr>
        <w:t>[non</w:t>
      </w:r>
      <w:r w:rsidR="006A7CB3">
        <w:rPr>
          <w:rFonts w:cs="Times New Roman"/>
        </w:rPr>
        <w:noBreakHyphen/>
        <w:t>combu</w:t>
      </w:r>
      <w:r w:rsidR="00145344">
        <w:rPr>
          <w:rFonts w:cs="Times New Roman"/>
        </w:rPr>
        <w:t xml:space="preserve">sting] </w:t>
      </w:r>
      <w:r>
        <w:rPr>
          <w:rFonts w:cs="Times New Roman"/>
        </w:rPr>
        <w:t xml:space="preserve">alternatives to natural </w:t>
      </w:r>
      <w:proofErr w:type="gramStart"/>
      <w:r>
        <w:rPr>
          <w:rFonts w:cs="Times New Roman"/>
        </w:rPr>
        <w:t>gas</w:t>
      </w:r>
      <w:proofErr w:type="gramEnd"/>
      <w:r>
        <w:rPr>
          <w:rFonts w:cs="Times New Roman"/>
        </w:rPr>
        <w:t>”</w:t>
      </w:r>
    </w:p>
    <w:p w14:paraId="686CDB14" w14:textId="6DC5E5C8"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Pr>
          <w:rFonts w:cs="Times New Roman"/>
        </w:rPr>
        <w:t>LEAN</w:t>
      </w:r>
      <w:r w:rsidR="00432DDE">
        <w:rPr>
          <w:rFonts w:cs="Times New Roman"/>
        </w:rPr>
        <w:t xml:space="preserve"> and </w:t>
      </w:r>
      <w:r w:rsidR="00F958C5">
        <w:rPr>
          <w:rFonts w:cs="Times New Roman"/>
        </w:rPr>
        <w:t>NCLC</w:t>
      </w:r>
      <w:r w:rsidR="009764F9">
        <w:rPr>
          <w:rFonts w:cs="Times New Roman"/>
        </w:rPr>
        <w:t xml:space="preserve"> </w:t>
      </w:r>
      <w:r w:rsidR="00432DDE">
        <w:rPr>
          <w:rFonts w:cs="Times New Roman"/>
        </w:rPr>
        <w:t xml:space="preserve">(joint </w:t>
      </w:r>
      <w:r w:rsidR="00827C69">
        <w:rPr>
          <w:rFonts w:cs="Times New Roman"/>
        </w:rPr>
        <w:t>proposal</w:t>
      </w:r>
      <w:r w:rsidR="00432DDE">
        <w:rPr>
          <w:rFonts w:cs="Times New Roman"/>
        </w:rPr>
        <w:t>)</w:t>
      </w:r>
      <w:r w:rsidR="000338F5">
        <w:rPr>
          <w:rFonts w:cs="Times New Roman"/>
        </w:rPr>
        <w:t xml:space="preserve"> </w:t>
      </w:r>
      <w:r w:rsidR="009764F9">
        <w:rPr>
          <w:rFonts w:cs="Times New Roman"/>
        </w:rPr>
        <w:t xml:space="preserve">– with </w:t>
      </w:r>
      <w:proofErr w:type="gramStart"/>
      <w:r w:rsidR="009764F9">
        <w:rPr>
          <w:rFonts w:cs="Times New Roman"/>
        </w:rPr>
        <w:t>amendment</w:t>
      </w:r>
      <w:proofErr w:type="gramEnd"/>
      <w:r w:rsidR="00145344">
        <w:rPr>
          <w:rFonts w:cs="Times New Roman"/>
        </w:rPr>
        <w:t xml:space="preserve"> </w:t>
      </w:r>
    </w:p>
    <w:p w14:paraId="331D7093" w14:textId="12BF6EB2"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470CAB" w:rsidRPr="00470CAB">
        <w:rPr>
          <w:rFonts w:cs="Times New Roman"/>
        </w:rPr>
        <w:t xml:space="preserve">We recommended this as consistent with meeting the emissions goals of </w:t>
      </w:r>
      <w:r w:rsidR="00470CAB">
        <w:rPr>
          <w:rFonts w:cs="Times New Roman"/>
        </w:rPr>
        <w:t>Chapter </w:t>
      </w:r>
      <w:r w:rsidR="00470CAB" w:rsidRPr="00470CAB">
        <w:rPr>
          <w:rFonts w:cs="Times New Roman"/>
        </w:rPr>
        <w:t xml:space="preserve">21N but must offer one amendment to our original suggestion – requiring consideration of “all reasonable </w:t>
      </w:r>
      <w:r w:rsidR="00470CAB" w:rsidRPr="00470CAB">
        <w:rPr>
          <w:rFonts w:cs="Times New Roman"/>
          <w:b/>
        </w:rPr>
        <w:t>non-combusting</w:t>
      </w:r>
      <w:r w:rsidR="00470CAB" w:rsidRPr="00470CAB">
        <w:rPr>
          <w:rFonts w:cs="Times New Roman"/>
        </w:rPr>
        <w:t xml:space="preserve"> alternatives to natural gas.”  This is intended to support development of networked thermal heat as well as non</w:t>
      </w:r>
      <w:r w:rsidR="00470CAB">
        <w:rPr>
          <w:rFonts w:cs="Times New Roman"/>
        </w:rPr>
        <w:noBreakHyphen/>
      </w:r>
      <w:r w:rsidR="00470CAB" w:rsidRPr="00470CAB">
        <w:rPr>
          <w:rFonts w:cs="Times New Roman"/>
        </w:rPr>
        <w:t>pipe alternatives.  However, the addition of “non-combusting” is needed to clarify the alternatives that are being specified, and that these alternatives do not include potentially expensive and dangerous alternatives such as hydrogen</w:t>
      </w:r>
      <w:r w:rsidR="001011C5">
        <w:rPr>
          <w:rFonts w:cs="Times New Roman"/>
        </w:rPr>
        <w:t xml:space="preserve"> blending</w:t>
      </w:r>
      <w:r w:rsidR="00470CAB" w:rsidRPr="00470CAB">
        <w:rPr>
          <w:rFonts w:cs="Times New Roman"/>
        </w:rPr>
        <w:t xml:space="preserve">. </w:t>
      </w:r>
      <w:r w:rsidR="00470CAB">
        <w:rPr>
          <w:rFonts w:cs="Times New Roman"/>
        </w:rPr>
        <w:t xml:space="preserve"> </w:t>
      </w:r>
      <w:r w:rsidR="00470CAB" w:rsidRPr="00470CAB">
        <w:rPr>
          <w:rFonts w:cs="Times New Roman"/>
        </w:rPr>
        <w:t>It is possible that this entire revision would not be needed, in light of the addition of “non</w:t>
      </w:r>
      <w:r w:rsidR="00470CAB">
        <w:rPr>
          <w:rFonts w:cs="Times New Roman"/>
        </w:rPr>
        <w:noBreakHyphen/>
      </w:r>
      <w:r w:rsidR="00470CAB" w:rsidRPr="00470CAB">
        <w:rPr>
          <w:rFonts w:cs="Times New Roman"/>
        </w:rPr>
        <w:t>pipe alternatives” to the definition section.</w:t>
      </w:r>
    </w:p>
    <w:p w14:paraId="0B7476DF" w14:textId="1EF5790C"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7B01B5">
        <w:rPr>
          <w:rFonts w:cs="Times New Roman"/>
        </w:rPr>
        <w:t>Attorney General’s Office</w:t>
      </w:r>
      <w:r w:rsidR="00487969">
        <w:rPr>
          <w:rFonts w:cs="Times New Roman"/>
        </w:rPr>
        <w:t>; HEET (with clarification)</w:t>
      </w:r>
      <w:ins w:id="79" w:author="Buonocore, Jonathan" w:date="2024-01-18T21:57:00Z">
        <w:r w:rsidR="006A3469">
          <w:rPr>
            <w:rFonts w:cs="Times New Roman"/>
          </w:rPr>
          <w:t>; Jonathan Buonocore</w:t>
        </w:r>
      </w:ins>
      <w:ins w:id="80" w:author="Buonocore, Jonathan" w:date="2024-01-18T21:58:00Z">
        <w:r w:rsidR="006A3469">
          <w:rPr>
            <w:rFonts w:cs="Times New Roman"/>
          </w:rPr>
          <w:t xml:space="preserve"> (with clarification)</w:t>
        </w:r>
      </w:ins>
    </w:p>
    <w:p w14:paraId="26DAC444" w14:textId="0A035107" w:rsidR="00487969" w:rsidRDefault="00487969" w:rsidP="009F0481">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487969">
        <w:rPr>
          <w:rFonts w:cs="Times New Roman"/>
        </w:rPr>
        <w:t>:</w:t>
      </w:r>
    </w:p>
    <w:p w14:paraId="39277CA7" w14:textId="0C5D47EE" w:rsidR="00487969" w:rsidRDefault="00487969" w:rsidP="009F0481">
      <w:pPr>
        <w:pStyle w:val="ListParagraph"/>
        <w:spacing w:before="60" w:after="60" w:line="240" w:lineRule="auto"/>
        <w:ind w:left="360"/>
        <w:contextualSpacing w:val="0"/>
        <w:rPr>
          <w:ins w:id="81" w:author="Buonocore, Jonathan" w:date="2024-01-18T21:58:00Z"/>
          <w:rFonts w:cs="Times New Roman"/>
        </w:rPr>
      </w:pPr>
      <w:r w:rsidRPr="00487969">
        <w:rPr>
          <w:rFonts w:cs="Times New Roman"/>
          <w:i/>
        </w:rPr>
        <w:lastRenderedPageBreak/>
        <w:t>HEET</w:t>
      </w:r>
      <w:r w:rsidRPr="00487969">
        <w:rPr>
          <w:rFonts w:cs="Times New Roman"/>
        </w:rPr>
        <w:t xml:space="preserve"> </w:t>
      </w:r>
      <w:r>
        <w:rPr>
          <w:rFonts w:cs="Times New Roman"/>
        </w:rPr>
        <w:t xml:space="preserve">(with clarification) </w:t>
      </w:r>
      <w:r w:rsidRPr="00487969">
        <w:rPr>
          <w:rFonts w:cs="Times New Roman"/>
        </w:rPr>
        <w:t xml:space="preserve">- </w:t>
      </w:r>
      <w:r w:rsidR="000A4B9C">
        <w:rPr>
          <w:rFonts w:cs="Times New Roman"/>
        </w:rPr>
        <w:t>I</w:t>
      </w:r>
      <w:r w:rsidR="000A4B9C" w:rsidRPr="000A4B9C">
        <w:rPr>
          <w:rFonts w:cs="Times New Roman"/>
        </w:rPr>
        <w:t>f non</w:t>
      </w:r>
      <w:r w:rsidR="000A4B9C">
        <w:rPr>
          <w:rFonts w:cs="Times New Roman"/>
        </w:rPr>
        <w:noBreakHyphen/>
      </w:r>
      <w:r w:rsidR="000A4B9C" w:rsidRPr="000A4B9C">
        <w:rPr>
          <w:rFonts w:cs="Times New Roman"/>
        </w:rPr>
        <w:t xml:space="preserve">gas pipe alternatives are required wherever economically feasible, “all reasonable alternatives to natural gas” would not be needed. </w:t>
      </w:r>
      <w:r w:rsidR="000A4B9C">
        <w:rPr>
          <w:rFonts w:cs="Times New Roman"/>
        </w:rPr>
        <w:t xml:space="preserve"> </w:t>
      </w:r>
      <w:r w:rsidR="000A4B9C" w:rsidRPr="000A4B9C">
        <w:rPr>
          <w:rFonts w:cs="Times New Roman"/>
        </w:rPr>
        <w:t>If NCLC and LEAN still want to use this language, then given that RNG and hydrogen are more expensive than natural gas and both gasses still create emissions, HEET suggests changing the language to requiring consideration of “non-gas pipe alternatives” instead of “all reasonable alternatives to natural gas.”</w:t>
      </w:r>
    </w:p>
    <w:p w14:paraId="54CD1E52" w14:textId="686B1910" w:rsidR="006A3469" w:rsidRPr="006A3469" w:rsidRDefault="006A3469" w:rsidP="009F0481">
      <w:pPr>
        <w:pStyle w:val="ListParagraph"/>
        <w:spacing w:before="60" w:after="60" w:line="240" w:lineRule="auto"/>
        <w:ind w:left="360"/>
        <w:contextualSpacing w:val="0"/>
        <w:rPr>
          <w:rFonts w:cs="Times New Roman"/>
          <w:iCs/>
        </w:rPr>
      </w:pPr>
      <w:ins w:id="82" w:author="Buonocore, Jonathan" w:date="2024-01-18T21:58:00Z">
        <w:r w:rsidRPr="006A3469">
          <w:rPr>
            <w:rFonts w:cs="Times New Roman"/>
            <w:i/>
            <w:rPrChange w:id="83" w:author="Buonocore, Jonathan" w:date="2024-01-18T21:58:00Z">
              <w:rPr>
                <w:rFonts w:cs="Times New Roman"/>
                <w:iCs/>
              </w:rPr>
            </w:rPrChange>
          </w:rPr>
          <w:t>Jonathan Buonocore</w:t>
        </w:r>
      </w:ins>
      <w:ins w:id="84" w:author="Buonocore, Jonathan" w:date="2024-01-18T22:01:00Z">
        <w:r>
          <w:rPr>
            <w:rFonts w:cs="Times New Roman"/>
            <w:i/>
          </w:rPr>
          <w:t xml:space="preserve"> </w:t>
        </w:r>
        <w:r>
          <w:rPr>
            <w:rFonts w:cs="Times New Roman"/>
            <w:iCs/>
          </w:rPr>
          <w:t>(with clarification) – This change further clarifi</w:t>
        </w:r>
      </w:ins>
      <w:ins w:id="85" w:author="Buonocore, Jonathan" w:date="2024-01-18T22:02:00Z">
        <w:r>
          <w:rPr>
            <w:rFonts w:cs="Times New Roman"/>
            <w:iCs/>
          </w:rPr>
          <w:t xml:space="preserve">es that </w:t>
        </w:r>
      </w:ins>
      <w:ins w:id="86" w:author="Buonocore, Jonathan" w:date="2024-01-18T22:01:00Z">
        <w:r>
          <w:rPr>
            <w:rFonts w:cs="Times New Roman"/>
            <w:iCs/>
          </w:rPr>
          <w:t>consideration of</w:t>
        </w:r>
      </w:ins>
      <w:ins w:id="87" w:author="Buonocore, Jonathan" w:date="2024-01-18T22:02:00Z">
        <w:r>
          <w:rPr>
            <w:rFonts w:cs="Times New Roman"/>
            <w:iCs/>
          </w:rPr>
          <w:t xml:space="preserve"> alternatives without many known hazards can be considered.</w:t>
        </w:r>
      </w:ins>
    </w:p>
    <w:p w14:paraId="0E00F6B9" w14:textId="29F59A3D"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156041">
        <w:rPr>
          <w:rFonts w:cs="Times New Roman"/>
        </w:rPr>
        <w:t>USW</w:t>
      </w:r>
      <w:r w:rsidR="00DA5762">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25A93DD4" w14:textId="5E345AFC" w:rsidR="00DA5762"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56041">
        <w:rPr>
          <w:rFonts w:cs="Times New Roman"/>
        </w:rPr>
        <w:t xml:space="preserve">:  </w:t>
      </w:r>
    </w:p>
    <w:p w14:paraId="5605C30A" w14:textId="7697826F" w:rsidR="00110CC3" w:rsidRPr="002A5542" w:rsidRDefault="00156041" w:rsidP="009F0481">
      <w:pPr>
        <w:pStyle w:val="ListParagraph"/>
        <w:spacing w:before="60" w:after="60" w:line="240" w:lineRule="auto"/>
        <w:ind w:left="360"/>
        <w:contextualSpacing w:val="0"/>
        <w:rPr>
          <w:rFonts w:cs="Times New Roman"/>
        </w:rPr>
      </w:pPr>
      <w:r w:rsidRPr="00AD1999">
        <w:rPr>
          <w:rFonts w:cs="Times New Roman"/>
          <w:i/>
          <w:iCs/>
        </w:rPr>
        <w:t>USW</w:t>
      </w:r>
      <w:r>
        <w:rPr>
          <w:rFonts w:cs="Times New Roman"/>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A4E494F" w14:textId="38F4C185" w:rsidR="00110CC3" w:rsidRDefault="00B55B9C" w:rsidP="009F0481">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 of public safety. The replacement of leak-prone pipe should </w:t>
      </w:r>
      <w:r>
        <w:rPr>
          <w:rFonts w:cs="Times New Roman"/>
        </w:rPr>
        <w:t>continue to be</w:t>
      </w:r>
      <w:r w:rsidRPr="00B975C7">
        <w:rPr>
          <w:rFonts w:cs="Times New Roman"/>
        </w:rPr>
        <w:t xml:space="preserve"> based on the risk scores pursuant to </w:t>
      </w:r>
      <w:r>
        <w:rPr>
          <w:rFonts w:cs="Times New Roman"/>
        </w:rPr>
        <w:t>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w:t>
      </w:r>
      <w:r w:rsidR="00CA53A5">
        <w:rPr>
          <w:rFonts w:cs="Times New Roman"/>
        </w:rPr>
        <w:t xml:space="preserve"> </w:t>
      </w:r>
      <w:r w:rsidRPr="00B975C7">
        <w:rPr>
          <w:rFonts w:cs="Times New Roman"/>
        </w:rPr>
        <w:t>Any additions to the Department’s standard of review should be left to the broad oversight of the Department and not prescribed by legislation.</w:t>
      </w:r>
    </w:p>
    <w:p w14:paraId="332C4A5D" w14:textId="0EF166A3" w:rsidR="001E4951" w:rsidRDefault="001E4951" w:rsidP="009F0481">
      <w:pPr>
        <w:pStyle w:val="ListParagraph"/>
        <w:numPr>
          <w:ilvl w:val="0"/>
          <w:numId w:val="2"/>
        </w:numPr>
        <w:spacing w:before="60" w:after="60" w:line="240" w:lineRule="auto"/>
        <w:ind w:left="360"/>
        <w:contextualSpacing w:val="0"/>
        <w:rPr>
          <w:rFonts w:cs="Times New Roman"/>
        </w:rPr>
      </w:pPr>
      <w:r>
        <w:rPr>
          <w:rFonts w:cs="Times New Roman"/>
        </w:rPr>
        <w:t xml:space="preserve">Analysis must include consideration of emissions reductions, reliability, safety, resilience, customers costs, public health and other benefits, and </w:t>
      </w:r>
      <w:proofErr w:type="gramStart"/>
      <w:r>
        <w:rPr>
          <w:rFonts w:cs="Times New Roman"/>
        </w:rPr>
        <w:t>risks</w:t>
      </w:r>
      <w:proofErr w:type="gramEnd"/>
    </w:p>
    <w:p w14:paraId="7B0B5B16" w14:textId="22DC3BD5"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234174">
        <w:rPr>
          <w:rFonts w:cs="Times New Roman"/>
        </w:rPr>
        <w:t xml:space="preserve"> and</w:t>
      </w:r>
      <w:r w:rsidR="004527F8">
        <w:rPr>
          <w:rFonts w:cs="Times New Roman"/>
        </w:rPr>
        <w:t xml:space="preserve"> </w:t>
      </w:r>
      <w:r w:rsidR="00F958C5" w:rsidRPr="00F958C5">
        <w:rPr>
          <w:rFonts w:cs="Times New Roman"/>
        </w:rPr>
        <w:t>NCLC</w:t>
      </w:r>
      <w:r w:rsidR="00234174">
        <w:rPr>
          <w:rFonts w:cs="Times New Roman"/>
        </w:rPr>
        <w:t xml:space="preserve"> (joint </w:t>
      </w:r>
      <w:r w:rsidR="00827C69">
        <w:rPr>
          <w:rFonts w:cs="Times New Roman"/>
        </w:rPr>
        <w:t>proposal</w:t>
      </w:r>
      <w:r w:rsidR="00234174">
        <w:rPr>
          <w:rFonts w:cs="Times New Roman"/>
        </w:rPr>
        <w:t>)</w:t>
      </w:r>
    </w:p>
    <w:p w14:paraId="7DB248D5" w14:textId="71202F1D"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6E1DF9" w:rsidRPr="006E1DF9">
        <w:rPr>
          <w:rFonts w:cs="Times New Roman"/>
        </w:rPr>
        <w:t>Proposed for consistency with the statutory objectives of this Working Group, as well as of C</w:t>
      </w:r>
      <w:r w:rsidR="006E1DF9">
        <w:rPr>
          <w:rFonts w:cs="Times New Roman"/>
        </w:rPr>
        <w:t>hapter </w:t>
      </w:r>
      <w:r w:rsidR="006E1DF9" w:rsidRPr="006E1DF9">
        <w:rPr>
          <w:rFonts w:cs="Times New Roman"/>
        </w:rPr>
        <w:t>21N</w:t>
      </w:r>
      <w:r w:rsidR="006E1DF9">
        <w:rPr>
          <w:rFonts w:cs="Times New Roman"/>
        </w:rPr>
        <w:t xml:space="preserve">. </w:t>
      </w:r>
    </w:p>
    <w:p w14:paraId="3BA11EAC" w14:textId="793A15DF"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1F64FC">
        <w:rPr>
          <w:rFonts w:cs="Times New Roman"/>
        </w:rPr>
        <w:t>Attorney General’s Office</w:t>
      </w:r>
      <w:r w:rsidR="0023157A">
        <w:rPr>
          <w:rFonts w:cs="Times New Roman"/>
        </w:rPr>
        <w:t xml:space="preserve">; </w:t>
      </w:r>
      <w:r w:rsidR="0023157A" w:rsidRPr="0023157A">
        <w:rPr>
          <w:rFonts w:cs="Times New Roman"/>
        </w:rPr>
        <w:t>Conservation Law Foundation</w:t>
      </w:r>
      <w:r w:rsidR="001D0276">
        <w:rPr>
          <w:rFonts w:cs="Times New Roman"/>
        </w:rPr>
        <w:t>; HEET (with clarification)</w:t>
      </w:r>
      <w:ins w:id="88" w:author="Buonocore, Jonathan" w:date="2024-01-18T22:02:00Z">
        <w:r w:rsidR="005F3228">
          <w:rPr>
            <w:rFonts w:cs="Times New Roman"/>
          </w:rPr>
          <w:t>; Jonathan Buonocore (with clarification)</w:t>
        </w:r>
      </w:ins>
    </w:p>
    <w:p w14:paraId="3DBEB0C5" w14:textId="1219E2D7" w:rsidR="001D0276" w:rsidRDefault="001D0276" w:rsidP="009F0481">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1D0276">
        <w:rPr>
          <w:rFonts w:cs="Times New Roman"/>
        </w:rPr>
        <w:t>:</w:t>
      </w:r>
    </w:p>
    <w:p w14:paraId="16A8299D" w14:textId="01878EFE" w:rsidR="001D0276" w:rsidRDefault="001D0276" w:rsidP="009F0481">
      <w:pPr>
        <w:pStyle w:val="ListParagraph"/>
        <w:spacing w:before="60" w:after="60" w:line="240" w:lineRule="auto"/>
        <w:ind w:left="360"/>
        <w:contextualSpacing w:val="0"/>
        <w:rPr>
          <w:ins w:id="89" w:author="Buonocore, Jonathan" w:date="2024-01-18T22:02:00Z"/>
          <w:rFonts w:cs="Times New Roman"/>
        </w:rPr>
      </w:pPr>
      <w:r>
        <w:rPr>
          <w:rFonts w:cs="Times New Roman"/>
          <w:i/>
          <w:iCs/>
        </w:rPr>
        <w:t>HEET</w:t>
      </w:r>
      <w:r>
        <w:rPr>
          <w:rFonts w:cs="Times New Roman"/>
        </w:rPr>
        <w:t xml:space="preserve"> (with clarification) - </w:t>
      </w:r>
      <w:r w:rsidR="001B59D1" w:rsidRPr="001B59D1">
        <w:rPr>
          <w:rFonts w:cs="Times New Roman"/>
        </w:rPr>
        <w:t xml:space="preserve">It is possible for a utility to “consider” these items and not explain how the plans were considered, nor factor these items in any way into its plans.  To strengthen this provision, HEET suggests instead that the consideration must be written down, explaining how the plan meets the Department’s mandates (safety, security, reliability of service, affordability, equity, and greenhouse gas emission reductions). </w:t>
      </w:r>
      <w:r w:rsidR="001B59D1">
        <w:rPr>
          <w:rFonts w:cs="Times New Roman"/>
        </w:rPr>
        <w:t xml:space="preserve"> </w:t>
      </w:r>
      <w:r w:rsidR="001B59D1" w:rsidRPr="001B59D1">
        <w:rPr>
          <w:rFonts w:cs="Times New Roman"/>
        </w:rPr>
        <w:t>If the utilities are unsure about how to do this best, the Department could potentially offer guidance.</w:t>
      </w:r>
    </w:p>
    <w:p w14:paraId="1CFE7F93" w14:textId="2A896B9E" w:rsidR="005F3228" w:rsidRPr="005F3228" w:rsidRDefault="005F3228" w:rsidP="009F0481">
      <w:pPr>
        <w:pStyle w:val="ListParagraph"/>
        <w:spacing w:before="60" w:after="60" w:line="240" w:lineRule="auto"/>
        <w:ind w:left="360"/>
        <w:contextualSpacing w:val="0"/>
        <w:rPr>
          <w:rFonts w:cs="Times New Roman"/>
        </w:rPr>
      </w:pPr>
      <w:ins w:id="90" w:author="Buonocore, Jonathan" w:date="2024-01-18T22:02:00Z">
        <w:r>
          <w:rPr>
            <w:rFonts w:cs="Times New Roman"/>
            <w:i/>
            <w:iCs/>
          </w:rPr>
          <w:t xml:space="preserve">Jonathan Buonocore </w:t>
        </w:r>
        <w:r>
          <w:rPr>
            <w:rFonts w:cs="Times New Roman"/>
          </w:rPr>
          <w:t xml:space="preserve">(with clarification) – </w:t>
        </w:r>
      </w:ins>
      <w:ins w:id="91" w:author="Buonocore, Jonathan" w:date="2024-01-18T22:05:00Z">
        <w:r>
          <w:rPr>
            <w:rFonts w:cs="Times New Roman"/>
          </w:rPr>
          <w:t>T</w:t>
        </w:r>
      </w:ins>
      <w:ins w:id="92" w:author="Buonocore, Jonathan" w:date="2024-01-18T22:06:00Z">
        <w:r>
          <w:rPr>
            <w:rFonts w:cs="Times New Roman"/>
          </w:rPr>
          <w:t>he consideration and analysis should be written down and include a presentation of evidence that the plan meets the mandates.</w:t>
        </w:r>
      </w:ins>
    </w:p>
    <w:p w14:paraId="2F2279BD" w14:textId="419E5ADB"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Opposed by</w:t>
      </w:r>
      <w:r w:rsidR="00110CC3">
        <w:rPr>
          <w:rFonts w:cs="Times New Roman"/>
        </w:rPr>
        <w:t xml:space="preserve">:  </w:t>
      </w:r>
      <w:r w:rsidR="00C2039A">
        <w:rPr>
          <w:rFonts w:cs="Times New Roman"/>
        </w:rPr>
        <w:t>USW</w:t>
      </w:r>
      <w:r w:rsidR="00665841">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57B19EC0" w14:textId="447BAD93" w:rsidR="00665841"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2039A">
        <w:rPr>
          <w:rFonts w:cs="Times New Roman"/>
        </w:rPr>
        <w:t xml:space="preserve">:  </w:t>
      </w:r>
    </w:p>
    <w:p w14:paraId="58A5058D" w14:textId="4FBAC5FB" w:rsidR="00110CC3" w:rsidRDefault="00C2039A" w:rsidP="009F0481">
      <w:pPr>
        <w:pStyle w:val="ListParagraph"/>
        <w:spacing w:before="60" w:after="60" w:line="240" w:lineRule="auto"/>
        <w:ind w:left="360"/>
        <w:contextualSpacing w:val="0"/>
        <w:rPr>
          <w:rFonts w:cs="Times New Roman"/>
        </w:rPr>
      </w:pPr>
      <w:r w:rsidRPr="00AD1999">
        <w:rPr>
          <w:rFonts w:cs="Times New Roman"/>
          <w:i/>
          <w:iCs/>
        </w:rPr>
        <w:t>USW</w:t>
      </w:r>
      <w:r>
        <w:rPr>
          <w:rFonts w:cs="Times New Roman"/>
        </w:rPr>
        <w:t xml:space="preserve"> - </w:t>
      </w:r>
      <w:r w:rsidR="00665841">
        <w:rPr>
          <w:rFonts w:cs="Times New Roman"/>
        </w:rPr>
        <w:t>O</w:t>
      </w:r>
      <w:r>
        <w:rPr>
          <w:rFonts w:cs="Times New Roman"/>
        </w:rPr>
        <w:t xml:space="preserve">pposed insofar as it is inextricably linked to requiring that the plan include “all reasonable alternatives to natural gas”; is supportive of including these measures in considering GSEP pipeline replacement and repairs [as described above]. </w:t>
      </w:r>
    </w:p>
    <w:p w14:paraId="1CA6B273" w14:textId="6B9FBDDB" w:rsidR="001C5B6C" w:rsidRDefault="003801F9" w:rsidP="009F0481">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w:t>
      </w:r>
      <w:r>
        <w:rPr>
          <w:rFonts w:cs="Times New Roman"/>
          <w:i/>
          <w:iCs/>
        </w:rPr>
        <w:t>e,</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w:t>
      </w:r>
      <w:r>
        <w:rPr>
          <w:rFonts w:cs="Times New Roman"/>
        </w:rPr>
        <w:t>continue to be</w:t>
      </w:r>
      <w:r w:rsidRPr="00B975C7">
        <w:rPr>
          <w:rFonts w:cs="Times New Roman"/>
        </w:rPr>
        <w:t xml:space="preserve"> based on the risk scores pursuant to</w:t>
      </w:r>
      <w:r>
        <w:rPr>
          <w:rFonts w:cs="Times New Roman"/>
        </w:rPr>
        <w:t xml:space="preserve"> 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w:t>
      </w:r>
      <w:r>
        <w:rPr>
          <w:rFonts w:cs="Times New Roman"/>
        </w:rPr>
        <w:t>,</w:t>
      </w:r>
      <w:r w:rsidRPr="00B975C7">
        <w:rPr>
          <w:rFonts w:cs="Times New Roman"/>
        </w:rPr>
        <w:t xml:space="preserve">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Any additions to the Department’s standard of review should be left to the broad oversight of the Department and not prescribed by legislation.</w:t>
      </w:r>
    </w:p>
    <w:p w14:paraId="074998D7" w14:textId="17EDB51B" w:rsidR="001E4951" w:rsidRDefault="001E4951" w:rsidP="002229BA">
      <w:pPr>
        <w:pStyle w:val="ListParagraph"/>
        <w:numPr>
          <w:ilvl w:val="0"/>
          <w:numId w:val="2"/>
        </w:numPr>
        <w:spacing w:before="60" w:after="60" w:line="240" w:lineRule="auto"/>
        <w:ind w:left="360"/>
        <w:contextualSpacing w:val="0"/>
        <w:rPr>
          <w:rFonts w:cs="Times New Roman"/>
        </w:rPr>
      </w:pPr>
      <w:r>
        <w:rPr>
          <w:rFonts w:cs="Times New Roman"/>
        </w:rPr>
        <w:t xml:space="preserve">Requires consideration of targeted decommissioning of a gas system, based on independent assessment of costs and benefits of </w:t>
      </w:r>
      <w:proofErr w:type="gramStart"/>
      <w:r>
        <w:rPr>
          <w:rFonts w:cs="Times New Roman"/>
        </w:rPr>
        <w:t>decommissioning</w:t>
      </w:r>
      <w:proofErr w:type="gramEnd"/>
      <w:r w:rsidR="00190E44">
        <w:rPr>
          <w:rFonts w:cs="Times New Roman"/>
        </w:rPr>
        <w:t xml:space="preserve"> </w:t>
      </w:r>
    </w:p>
    <w:p w14:paraId="2B472FAF" w14:textId="4E3551EF"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C40182">
        <w:rPr>
          <w:rFonts w:cs="Times New Roman"/>
        </w:rPr>
        <w:t xml:space="preserve"> and</w:t>
      </w:r>
      <w:r w:rsidR="00E10DAD">
        <w:rPr>
          <w:rFonts w:cs="Times New Roman"/>
        </w:rPr>
        <w:t xml:space="preserve"> </w:t>
      </w:r>
      <w:r w:rsidR="00F958C5" w:rsidRPr="00F958C5">
        <w:rPr>
          <w:rFonts w:cs="Times New Roman"/>
        </w:rPr>
        <w:t>NCLC</w:t>
      </w:r>
      <w:r w:rsidR="00C40182">
        <w:rPr>
          <w:rFonts w:cs="Times New Roman"/>
        </w:rPr>
        <w:t xml:space="preserve"> (joint </w:t>
      </w:r>
      <w:r w:rsidR="007C7220">
        <w:rPr>
          <w:rFonts w:cs="Times New Roman"/>
        </w:rPr>
        <w:t>proposal</w:t>
      </w:r>
      <w:r w:rsidR="00C40182">
        <w:rPr>
          <w:rFonts w:cs="Times New Roman"/>
        </w:rPr>
        <w:t>)</w:t>
      </w:r>
    </w:p>
    <w:p w14:paraId="64FD1F98" w14:textId="4E8E076E"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3261F5" w:rsidRPr="003261F5">
        <w:rPr>
          <w:rFonts w:cs="Times New Roman"/>
        </w:rPr>
        <w:t xml:space="preserve">Consistent with energy efficiency objectives, such as adoption of </w:t>
      </w:r>
      <w:r w:rsidR="00C40182">
        <w:rPr>
          <w:rFonts w:cs="Times New Roman"/>
        </w:rPr>
        <w:t>a</w:t>
      </w:r>
      <w:r w:rsidR="003261F5" w:rsidRPr="003261F5">
        <w:rPr>
          <w:rFonts w:cs="Times New Roman"/>
        </w:rPr>
        <w:t xml:space="preserve">ir </w:t>
      </w:r>
      <w:r w:rsidR="00C40182">
        <w:rPr>
          <w:rFonts w:cs="Times New Roman"/>
        </w:rPr>
        <w:t>s</w:t>
      </w:r>
      <w:r w:rsidR="003261F5" w:rsidRPr="003261F5">
        <w:rPr>
          <w:rFonts w:cs="Times New Roman"/>
        </w:rPr>
        <w:t xml:space="preserve">ource </w:t>
      </w:r>
      <w:r w:rsidR="00C40182">
        <w:rPr>
          <w:rFonts w:cs="Times New Roman"/>
        </w:rPr>
        <w:t>h</w:t>
      </w:r>
      <w:r w:rsidR="003261F5" w:rsidRPr="003261F5">
        <w:rPr>
          <w:rFonts w:cs="Times New Roman"/>
        </w:rPr>
        <w:t xml:space="preserve">eat </w:t>
      </w:r>
      <w:r w:rsidR="00C40182">
        <w:rPr>
          <w:rFonts w:cs="Times New Roman"/>
        </w:rPr>
        <w:t>p</w:t>
      </w:r>
      <w:r w:rsidR="003261F5" w:rsidRPr="003261F5">
        <w:rPr>
          <w:rFonts w:cs="Times New Roman"/>
        </w:rPr>
        <w:t>umps, as well as principles of least-cost to achieve stated goal.</w:t>
      </w:r>
      <w:r w:rsidR="003261F5">
        <w:rPr>
          <w:rFonts w:cs="Times New Roman"/>
        </w:rPr>
        <w:t xml:space="preserve"> </w:t>
      </w:r>
      <w:r w:rsidR="003261F5" w:rsidRPr="003261F5">
        <w:rPr>
          <w:rFonts w:cs="Times New Roman"/>
        </w:rPr>
        <w:t xml:space="preserve"> Intended to accelerate targeted decommissioning</w:t>
      </w:r>
      <w:r w:rsidR="003261F5">
        <w:rPr>
          <w:rFonts w:cs="Times New Roman"/>
        </w:rPr>
        <w:t>.</w:t>
      </w:r>
      <w:r w:rsidR="00ED19EA">
        <w:rPr>
          <w:rFonts w:cs="Times New Roman"/>
        </w:rPr>
        <w:t xml:space="preserve">  For clarity, we further recommend replacing “consideration” with “consideration and analysis.”  “Independent assessment” refers to retention of a third party such as a consultant to assess the costs and benefits of decommission.</w:t>
      </w:r>
    </w:p>
    <w:p w14:paraId="5DB1EDF2" w14:textId="6CFA8346"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E11DDD">
        <w:rPr>
          <w:rFonts w:cs="Times New Roman"/>
        </w:rPr>
        <w:t xml:space="preserve">Attorney General’s Office; </w:t>
      </w:r>
      <w:r w:rsidR="0023157A" w:rsidRPr="0023157A">
        <w:rPr>
          <w:rFonts w:cs="Times New Roman"/>
        </w:rPr>
        <w:t>Conservation Law Foundation</w:t>
      </w:r>
      <w:r w:rsidR="00447D6F">
        <w:rPr>
          <w:rFonts w:cs="Times New Roman"/>
        </w:rPr>
        <w:t>; HEET (with clarification)</w:t>
      </w:r>
      <w:r w:rsidR="00FB2E2B">
        <w:rPr>
          <w:rFonts w:cs="Times New Roman"/>
        </w:rPr>
        <w:t>; EEA Agencies</w:t>
      </w:r>
      <w:ins w:id="93" w:author="Buonocore, Jonathan" w:date="2024-01-18T22:10:00Z">
        <w:r w:rsidR="005F3228">
          <w:rPr>
            <w:rFonts w:cs="Times New Roman"/>
          </w:rPr>
          <w:t>; Jonathan Buonocore</w:t>
        </w:r>
      </w:ins>
      <w:ins w:id="94" w:author="Buonocore, Jonathan" w:date="2024-01-18T22:25:00Z">
        <w:r w:rsidR="006B7D66">
          <w:rPr>
            <w:rFonts w:cs="Times New Roman"/>
          </w:rPr>
          <w:t xml:space="preserve"> (with question)</w:t>
        </w:r>
      </w:ins>
    </w:p>
    <w:p w14:paraId="11CACEDA" w14:textId="10F1D9DA" w:rsidR="00447D6F" w:rsidRDefault="00447D6F" w:rsidP="002229B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447D6F">
        <w:rPr>
          <w:rFonts w:cs="Times New Roman"/>
        </w:rPr>
        <w:t>:</w:t>
      </w:r>
    </w:p>
    <w:p w14:paraId="7DA8F54A" w14:textId="4B80361C" w:rsidR="00F31B9E" w:rsidRDefault="00726922" w:rsidP="002229BA">
      <w:pPr>
        <w:pStyle w:val="ListParagraph"/>
        <w:spacing w:before="60" w:after="60" w:line="240" w:lineRule="auto"/>
        <w:ind w:left="360"/>
        <w:contextualSpacing w:val="0"/>
        <w:rPr>
          <w:rFonts w:cs="Times New Roman"/>
          <w:i/>
          <w:iCs/>
        </w:rPr>
      </w:pPr>
      <w:r w:rsidRPr="00726922">
        <w:rPr>
          <w:rFonts w:cs="Times New Roman"/>
          <w:i/>
          <w:iCs/>
        </w:rPr>
        <w:t>Conservation Law Foundation</w:t>
      </w:r>
      <w:r>
        <w:rPr>
          <w:rFonts w:cs="Times New Roman"/>
          <w:i/>
          <w:iCs/>
        </w:rPr>
        <w:t xml:space="preserve"> </w:t>
      </w:r>
      <w:r w:rsidRPr="00726922">
        <w:rPr>
          <w:rFonts w:cs="Times New Roman"/>
        </w:rPr>
        <w:t>- The DPU stated in Order No. 20-80-B that it would explore opportunities for strategic and targeted decommissioning of the gas pipeline system through electrification and networked thermal resources and has directed all LDCs to propose at least one decommissioning demonstration project in its service territory in coordination with the relevant electric distribution company. (DPU Docket No. 20-80-B, Order at 15, 87)</w:t>
      </w:r>
      <w:r>
        <w:rPr>
          <w:rFonts w:cs="Times New Roman"/>
        </w:rPr>
        <w:t>.</w:t>
      </w:r>
    </w:p>
    <w:p w14:paraId="7A4EEC67" w14:textId="0D291F78" w:rsidR="00447D6F" w:rsidRDefault="00DC5655" w:rsidP="002229BA">
      <w:pPr>
        <w:pStyle w:val="ListParagraph"/>
        <w:spacing w:before="60" w:after="60" w:line="240" w:lineRule="auto"/>
        <w:ind w:left="360"/>
        <w:contextualSpacing w:val="0"/>
        <w:rPr>
          <w:ins w:id="95" w:author="Buonocore, Jonathan" w:date="2024-01-18T22:08:00Z"/>
          <w:rFonts w:cs="Times New Roman"/>
        </w:rPr>
      </w:pPr>
      <w:r w:rsidRPr="00DC5655">
        <w:rPr>
          <w:rFonts w:cs="Times New Roman"/>
          <w:i/>
          <w:iCs/>
        </w:rPr>
        <w:t>HEET</w:t>
      </w:r>
      <w:r w:rsidRPr="00DC5655">
        <w:rPr>
          <w:rFonts w:cs="Times New Roman"/>
        </w:rPr>
        <w:t xml:space="preserve"> </w:t>
      </w:r>
      <w:r>
        <w:rPr>
          <w:rFonts w:cs="Times New Roman"/>
        </w:rPr>
        <w:t>(</w:t>
      </w:r>
      <w:r w:rsidRPr="00DC5655">
        <w:rPr>
          <w:rFonts w:cs="Times New Roman"/>
        </w:rPr>
        <w:t>with clarification</w:t>
      </w:r>
      <w:r>
        <w:rPr>
          <w:rFonts w:cs="Times New Roman"/>
        </w:rPr>
        <w:t>)</w:t>
      </w:r>
      <w:r w:rsidRPr="00DC5655">
        <w:rPr>
          <w:rFonts w:cs="Times New Roman"/>
        </w:rPr>
        <w:t xml:space="preserve"> - If non</w:t>
      </w:r>
      <w:r>
        <w:rPr>
          <w:rFonts w:cs="Times New Roman"/>
        </w:rPr>
        <w:noBreakHyphen/>
      </w:r>
      <w:r w:rsidRPr="00DC5655">
        <w:rPr>
          <w:rFonts w:cs="Times New Roman"/>
        </w:rPr>
        <w:t>gas pipe alternatives are required wherever economically feasible, language requiring consideration of “targeted decommissioning of a gas system” would not be needed.  Secondly, in terms of the independent assessment, there are not many experts outside of the gas industry who have the gas system expertise to handle this kind of analysis, as well as the electric-grid expertise to calculate how such decommissioning will impact the local electric grid as the local buildings move to electricity for heat.  Thus, as stated above, HEET suggests the creation of an integrated electric and gas utility plan that is street</w:t>
      </w:r>
      <w:r>
        <w:rPr>
          <w:rFonts w:cs="Times New Roman"/>
        </w:rPr>
        <w:noBreakHyphen/>
      </w:r>
      <w:r w:rsidRPr="00DC5655">
        <w:rPr>
          <w:rFonts w:cs="Times New Roman"/>
        </w:rPr>
        <w:t xml:space="preserve">segment based and phased in a way that meets the </w:t>
      </w:r>
      <w:r>
        <w:rPr>
          <w:rFonts w:cs="Times New Roman"/>
        </w:rPr>
        <w:t>Commonwealth’s</w:t>
      </w:r>
      <w:r w:rsidRPr="00DC5655">
        <w:rPr>
          <w:rFonts w:cs="Times New Roman"/>
        </w:rPr>
        <w:t xml:space="preserve"> net zero emissions mandates. </w:t>
      </w:r>
      <w:r w:rsidR="00BE0829">
        <w:rPr>
          <w:rFonts w:cs="Times New Roman"/>
        </w:rPr>
        <w:t xml:space="preserve"> </w:t>
      </w:r>
      <w:r w:rsidRPr="00DC5655">
        <w:rPr>
          <w:rFonts w:cs="Times New Roman"/>
        </w:rPr>
        <w:t xml:space="preserve">With this sort of detailed plan, we can move from a lofty goal to an </w:t>
      </w:r>
      <w:proofErr w:type="spellStart"/>
      <w:r w:rsidR="00340A85">
        <w:rPr>
          <w:rFonts w:cs="Times New Roman"/>
        </w:rPr>
        <w:t>e</w:t>
      </w:r>
      <w:r w:rsidRPr="00DC5655">
        <w:rPr>
          <w:rFonts w:cs="Times New Roman"/>
        </w:rPr>
        <w:t>nactable</w:t>
      </w:r>
      <w:proofErr w:type="spellEnd"/>
      <w:r w:rsidRPr="00DC5655">
        <w:rPr>
          <w:rFonts w:cs="Times New Roman"/>
        </w:rPr>
        <w:t xml:space="preserve"> set of actions that minimize disruption and cost. </w:t>
      </w:r>
      <w:r w:rsidR="00D7407C">
        <w:rPr>
          <w:rFonts w:cs="Times New Roman"/>
        </w:rPr>
        <w:t xml:space="preserve"> </w:t>
      </w:r>
      <w:r w:rsidRPr="00DC5655">
        <w:rPr>
          <w:rFonts w:cs="Times New Roman"/>
        </w:rPr>
        <w:t xml:space="preserve">Having such a plan would </w:t>
      </w:r>
      <w:r w:rsidRPr="00DC5655">
        <w:rPr>
          <w:rFonts w:cs="Times New Roman"/>
        </w:rPr>
        <w:lastRenderedPageBreak/>
        <w:t>help to ensure that all street segments that should be decommissioned will have a date and a plan to do so.</w:t>
      </w:r>
      <w:del w:id="96" w:author="Buonocore, Jonathan" w:date="2024-01-18T22:08:00Z">
        <w:r w:rsidRPr="00DC5655" w:rsidDel="005F3228">
          <w:rPr>
            <w:rFonts w:cs="Times New Roman"/>
          </w:rPr>
          <w:delText xml:space="preserve">  </w:delText>
        </w:r>
      </w:del>
    </w:p>
    <w:p w14:paraId="526848FC" w14:textId="1C7A4B45" w:rsidR="005F3228" w:rsidRPr="005F3228" w:rsidRDefault="005F3228" w:rsidP="002229BA">
      <w:pPr>
        <w:pStyle w:val="ListParagraph"/>
        <w:spacing w:before="60" w:after="60" w:line="240" w:lineRule="auto"/>
        <w:ind w:left="360"/>
        <w:contextualSpacing w:val="0"/>
        <w:rPr>
          <w:rFonts w:cs="Times New Roman"/>
        </w:rPr>
      </w:pPr>
      <w:ins w:id="97" w:author="Buonocore, Jonathan" w:date="2024-01-18T22:08:00Z">
        <w:r>
          <w:rPr>
            <w:rFonts w:cs="Times New Roman"/>
            <w:i/>
            <w:iCs/>
          </w:rPr>
          <w:t>Jonathan Buonocore</w:t>
        </w:r>
        <w:r>
          <w:rPr>
            <w:rFonts w:cs="Times New Roman"/>
          </w:rPr>
          <w:t xml:space="preserve"> (with clarification) – </w:t>
        </w:r>
      </w:ins>
      <w:ins w:id="98" w:author="Buonocore, Jonathan" w:date="2024-01-18T22:12:00Z">
        <w:r>
          <w:rPr>
            <w:rFonts w:cs="Times New Roman"/>
          </w:rPr>
          <w:t xml:space="preserve">Making data publicly available, to the extent able, would aid in verification of the </w:t>
        </w:r>
        <w:r w:rsidR="00D70329">
          <w:rPr>
            <w:rFonts w:cs="Times New Roman"/>
          </w:rPr>
          <w:t xml:space="preserve">plan. </w:t>
        </w:r>
      </w:ins>
      <w:ins w:id="99" w:author="Buonocore, Jonathan" w:date="2024-01-18T22:25:00Z">
        <w:r w:rsidR="006B7D66">
          <w:rPr>
            <w:rFonts w:cs="Times New Roman"/>
          </w:rPr>
          <w:t>What types of considerations are included in the cost</w:t>
        </w:r>
      </w:ins>
      <w:ins w:id="100" w:author="Buonocore, Jonathan" w:date="2024-01-18T22:26:00Z">
        <w:r w:rsidR="006B7D66">
          <w:rPr>
            <w:rFonts w:cs="Times New Roman"/>
          </w:rPr>
          <w:t xml:space="preserve">-benefit analysis? Is </w:t>
        </w:r>
        <w:proofErr w:type="gramStart"/>
        <w:r w:rsidR="006B7D66">
          <w:rPr>
            <w:rFonts w:cs="Times New Roman"/>
          </w:rPr>
          <w:t>this financial costs</w:t>
        </w:r>
        <w:proofErr w:type="gramEnd"/>
        <w:r w:rsidR="006B7D66">
          <w:rPr>
            <w:rFonts w:cs="Times New Roman"/>
          </w:rPr>
          <w:t xml:space="preserve"> the utilities? Ratepayers? Are non-financial endpoints like climate, safety, and health included?</w:t>
        </w:r>
      </w:ins>
    </w:p>
    <w:p w14:paraId="0E02540E" w14:textId="0B6A7B1D"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CF6C98">
        <w:rPr>
          <w:rFonts w:cs="Times New Roman"/>
        </w:rPr>
        <w:t>USW</w:t>
      </w:r>
      <w:r w:rsidR="00125235">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5E3E1FF8" w14:textId="4BC7C503" w:rsidR="00125235"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F6C98">
        <w:rPr>
          <w:rFonts w:cs="Times New Roman"/>
        </w:rPr>
        <w:t xml:space="preserve">:  </w:t>
      </w:r>
    </w:p>
    <w:p w14:paraId="0A5F4939" w14:textId="353C2A7B" w:rsidR="00110CC3" w:rsidRDefault="00CF6C98" w:rsidP="002229BA">
      <w:pPr>
        <w:pStyle w:val="ListParagraph"/>
        <w:spacing w:before="60" w:after="60" w:line="240" w:lineRule="auto"/>
        <w:ind w:left="360"/>
        <w:contextualSpacing w:val="0"/>
        <w:rPr>
          <w:rFonts w:cs="Times New Roman"/>
        </w:rPr>
      </w:pPr>
      <w:r w:rsidRPr="007A7CD9">
        <w:rPr>
          <w:rFonts w:cs="Times New Roman"/>
          <w:i/>
          <w:iCs/>
        </w:rPr>
        <w:t>USW</w:t>
      </w:r>
      <w:r>
        <w:rPr>
          <w:rFonts w:cs="Times New Roman"/>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 xml:space="preserve">elieves that the primary focus of GSEP should remain on natural gas system safety and reliability.  The working group also failed to consider how departing from GSEP’s original purpose would impact LDC system safety and reliability. </w:t>
      </w:r>
    </w:p>
    <w:p w14:paraId="5315AA10" w14:textId="3DDAF0FA" w:rsidR="00AF3887" w:rsidRDefault="00AF3887" w:rsidP="002229B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Pr>
          <w:rFonts w:cs="Times New Roman"/>
          <w:i/>
          <w:iCs/>
        </w:rPr>
        <w:t>)</w:t>
      </w:r>
      <w:r>
        <w:rPr>
          <w:rFonts w:cs="Times New Roman"/>
        </w:rPr>
        <w:t xml:space="preserve"> </w:t>
      </w:r>
      <w:r w:rsidRPr="00B975C7">
        <w:rPr>
          <w:rFonts w:cs="Times New Roman"/>
        </w:rPr>
        <w:t>– The LDCs oppose this proposed revision for several reasons.  First, the Department has long deferred to the judgment and expertise of regulated utility companies when it comes to operating and maintaining their systems safely and reliably</w:t>
      </w:r>
      <w:r>
        <w:rPr>
          <w:rFonts w:cs="Times New Roman"/>
        </w:rPr>
        <w:t xml:space="preserve"> and there is no reasonable basis to depart from that precedent</w:t>
      </w:r>
      <w:r w:rsidRPr="00B975C7">
        <w:rPr>
          <w:rFonts w:cs="Times New Roman"/>
        </w:rPr>
        <w:t xml:space="preserve">. </w:t>
      </w:r>
      <w:r w:rsidRPr="00B975C7">
        <w:rPr>
          <w:rFonts w:cs="Times New Roman"/>
          <w:u w:val="single"/>
        </w:rPr>
        <w:t>Boston Gas Company and Colonial Gas Company</w:t>
      </w:r>
      <w:r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B975C7">
        <w:rPr>
          <w:rFonts w:cs="Times New Roman"/>
          <w:u w:val="single"/>
        </w:rPr>
        <w:t>Boston Gas Company, Essex Gas Company, and Colonial Gas Company</w:t>
      </w:r>
      <w:r w:rsidRPr="00B975C7">
        <w:rPr>
          <w:rFonts w:cs="Times New Roman"/>
        </w:rPr>
        <w:t>,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w:t>
      </w:r>
      <w:r>
        <w:rPr>
          <w:rFonts w:cs="Times New Roman"/>
        </w:rPr>
        <w:t xml:space="preserve"> </w:t>
      </w:r>
      <w:r w:rsidRPr="00B975C7">
        <w:rPr>
          <w:rFonts w:cs="Times New Roman"/>
        </w:rPr>
        <w:t xml:space="preserve"> </w:t>
      </w:r>
      <w:r w:rsidRPr="00B975C7">
        <w:rPr>
          <w:rFonts w:cs="Times New Roman"/>
          <w:u w:val="single"/>
        </w:rPr>
        <w:t>See</w:t>
      </w:r>
      <w:r w:rsidRPr="00B975C7">
        <w:rPr>
          <w:rFonts w:cs="Times New Roman"/>
        </w:rPr>
        <w:t xml:space="preserve"> </w:t>
      </w:r>
      <w:r w:rsidRPr="00B975C7">
        <w:rPr>
          <w:rFonts w:cs="Times New Roman"/>
          <w:u w:val="single"/>
        </w:rPr>
        <w:t>Investigation by the Department of Public Utilities on its own Motion into Distributed Generation Interconnection</w:t>
      </w:r>
      <w:r w:rsidRPr="00B975C7">
        <w:rPr>
          <w:rFonts w:cs="Times New Roman"/>
        </w:rPr>
        <w:t>, D.P.U. 11-11-E at 15 (March 13, 2013). The model proposed by LEAN</w:t>
      </w:r>
      <w:r w:rsidR="00A671B3">
        <w:rPr>
          <w:rFonts w:cs="Times New Roman"/>
        </w:rPr>
        <w:t xml:space="preserve"> and </w:t>
      </w:r>
      <w:r w:rsidRPr="00B975C7">
        <w:rPr>
          <w:rFonts w:cs="Times New Roman"/>
        </w:rPr>
        <w:t xml:space="preserve">NCLC would empower a third-party to substitute its judgment for the seasoned expertise and informed judgment of the </w:t>
      </w:r>
      <w:r>
        <w:rPr>
          <w:rFonts w:cs="Times New Roman"/>
        </w:rPr>
        <w:t>local gas distribution</w:t>
      </w:r>
      <w:r w:rsidRPr="00B975C7">
        <w:rPr>
          <w:rFonts w:cs="Times New Roman"/>
        </w:rPr>
        <w:t xml:space="preserve"> companies. Planning should not be done by an external third-party that bears no safety, reliability, financial, customer service, legal, or regulatory risk associated with owning and operating a utility system.  </w:t>
      </w:r>
    </w:p>
    <w:p w14:paraId="45CA3B9B" w14:textId="77777777" w:rsidR="00AF3887" w:rsidRDefault="00AF3887" w:rsidP="002229BA">
      <w:pPr>
        <w:pStyle w:val="ListParagraph"/>
        <w:spacing w:before="60" w:after="60" w:line="240" w:lineRule="auto"/>
        <w:ind w:left="360"/>
        <w:contextualSpacing w:val="0"/>
        <w:rPr>
          <w:rFonts w:cs="Times New Roman"/>
        </w:rPr>
      </w:pPr>
      <w:r w:rsidRPr="00B975C7">
        <w:rPr>
          <w:rFonts w:cs="Times New Roman"/>
        </w:rPr>
        <w:t xml:space="preserve">Second, if utility investment decisions are guided by a third-party entity the Department’s prudence reviews of capital investments would be </w:t>
      </w:r>
      <w:proofErr w:type="gramStart"/>
      <w:r w:rsidRPr="00B975C7">
        <w:rPr>
          <w:rFonts w:cs="Times New Roman"/>
        </w:rPr>
        <w:t>encumbered</w:t>
      </w:r>
      <w:proofErr w:type="gramEnd"/>
      <w:r w:rsidRPr="00B975C7">
        <w:rPr>
          <w:rFonts w:cs="Times New Roman"/>
        </w:rPr>
        <w:t xml:space="preserve">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r w:rsidRPr="0045118F">
        <w:rPr>
          <w:rFonts w:cs="Times New Roman"/>
        </w:rPr>
        <w:t xml:space="preserve">  </w:t>
      </w:r>
    </w:p>
    <w:p w14:paraId="2B1F1128" w14:textId="4756AB24" w:rsidR="00110CC3" w:rsidRDefault="00AF3887" w:rsidP="002229BA">
      <w:pPr>
        <w:pStyle w:val="ListParagraph"/>
        <w:spacing w:before="60" w:after="60" w:line="240" w:lineRule="auto"/>
        <w:ind w:left="360"/>
        <w:contextualSpacing w:val="0"/>
        <w:rPr>
          <w:rFonts w:cs="Times New Roman"/>
        </w:rPr>
      </w:pPr>
      <w:r w:rsidRPr="0045118F">
        <w:rPr>
          <w:rFonts w:cs="Times New Roman"/>
        </w:rPr>
        <w:lastRenderedPageBreak/>
        <w:t xml:space="preserve">Additionally, the replacement of leak-prone pipe should </w:t>
      </w:r>
      <w:r>
        <w:rPr>
          <w:rFonts w:cs="Times New Roman"/>
        </w:rPr>
        <w:t>continue to</w:t>
      </w:r>
      <w:r w:rsidRPr="0045118F">
        <w:rPr>
          <w:rFonts w:cs="Times New Roman"/>
        </w:rPr>
        <w:t xml:space="preserve"> </w:t>
      </w:r>
      <w:proofErr w:type="spellStart"/>
      <w:proofErr w:type="gramStart"/>
      <w:r w:rsidRPr="0045118F">
        <w:rPr>
          <w:rFonts w:cs="Times New Roman"/>
        </w:rPr>
        <w:t>based</w:t>
      </w:r>
      <w:proofErr w:type="spellEnd"/>
      <w:proofErr w:type="gramEnd"/>
      <w:r w:rsidRPr="0045118F">
        <w:rPr>
          <w:rFonts w:cs="Times New Roman"/>
        </w:rPr>
        <w:t xml:space="preserve"> on the risk scores pursuant to the LDC’s DIMP. The DIMP was created by federal regulations and compliance with the DIMP is governed by the U.S. Department of Transportation’s Pipeline and Hazardous Materials Safety Administration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p>
    <w:p w14:paraId="57954F7A" w14:textId="7FC65D15" w:rsidR="001E4951" w:rsidRDefault="001E4951" w:rsidP="002229BA">
      <w:pPr>
        <w:pStyle w:val="ListParagraph"/>
        <w:numPr>
          <w:ilvl w:val="0"/>
          <w:numId w:val="2"/>
        </w:numPr>
        <w:spacing w:before="120" w:after="60" w:line="240" w:lineRule="auto"/>
        <w:ind w:left="360"/>
        <w:contextualSpacing w:val="0"/>
        <w:rPr>
          <w:rFonts w:cs="Times New Roman"/>
        </w:rPr>
      </w:pPr>
      <w:r>
        <w:rPr>
          <w:rFonts w:cs="Times New Roman"/>
        </w:rPr>
        <w:t>Requires identification of leak-prone pipes and prioritization as follows:</w:t>
      </w:r>
    </w:p>
    <w:p w14:paraId="7C9182E6" w14:textId="1584803E" w:rsidR="001E4951" w:rsidRDefault="001E4951" w:rsidP="002229BA">
      <w:pPr>
        <w:pStyle w:val="ListParagraph"/>
        <w:numPr>
          <w:ilvl w:val="1"/>
          <w:numId w:val="2"/>
        </w:numPr>
        <w:spacing w:before="60" w:after="60" w:line="240" w:lineRule="auto"/>
        <w:ind w:left="720"/>
        <w:contextualSpacing w:val="0"/>
        <w:rPr>
          <w:rFonts w:cs="Times New Roman"/>
        </w:rPr>
      </w:pPr>
      <w:r>
        <w:rPr>
          <w:rFonts w:cs="Times New Roman"/>
        </w:rPr>
        <w:t>Immediate and significant health and safety concerns</w:t>
      </w:r>
    </w:p>
    <w:p w14:paraId="34B71418" w14:textId="68324534"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B13A36">
        <w:rPr>
          <w:rFonts w:cs="Times New Roman"/>
        </w:rPr>
        <w:t xml:space="preserve"> and</w:t>
      </w:r>
      <w:r w:rsidR="00E032CA">
        <w:rPr>
          <w:rFonts w:cs="Times New Roman"/>
        </w:rPr>
        <w:t xml:space="preserve"> </w:t>
      </w:r>
      <w:r w:rsidR="00F958C5" w:rsidRPr="00F958C5">
        <w:rPr>
          <w:rFonts w:cs="Times New Roman"/>
        </w:rPr>
        <w:t>NCLC</w:t>
      </w:r>
      <w:r w:rsidR="00B13A36">
        <w:rPr>
          <w:rFonts w:cs="Times New Roman"/>
        </w:rPr>
        <w:t xml:space="preserve"> (joint </w:t>
      </w:r>
      <w:r w:rsidR="007C7220">
        <w:rPr>
          <w:rFonts w:cs="Times New Roman"/>
        </w:rPr>
        <w:t>proposal</w:t>
      </w:r>
      <w:r w:rsidR="00B13A36">
        <w:rPr>
          <w:rFonts w:cs="Times New Roman"/>
        </w:rPr>
        <w:t>)</w:t>
      </w:r>
    </w:p>
    <w:p w14:paraId="6E8AA4DF" w14:textId="0355F89C"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9444AC">
        <w:rPr>
          <w:rFonts w:cs="Times New Roman"/>
        </w:rPr>
        <w:t>Consistent with statutory health and safety objectives of this Working Group.</w:t>
      </w:r>
    </w:p>
    <w:p w14:paraId="57E3FC24" w14:textId="2F50756A"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662CA5">
        <w:rPr>
          <w:rFonts w:cs="Times New Roman"/>
        </w:rPr>
        <w:t>Attorney General’s Office</w:t>
      </w:r>
      <w:r w:rsidR="00392236">
        <w:rPr>
          <w:rFonts w:cs="Times New Roman"/>
        </w:rPr>
        <w:t xml:space="preserve">; </w:t>
      </w:r>
      <w:r w:rsidR="00392236" w:rsidRPr="00392236">
        <w:rPr>
          <w:rFonts w:cs="Times New Roman"/>
        </w:rPr>
        <w:t>Conservation Law Foundation</w:t>
      </w:r>
      <w:r w:rsidR="003B2968">
        <w:rPr>
          <w:rFonts w:cs="Times New Roman"/>
        </w:rPr>
        <w:t>; HEET</w:t>
      </w:r>
      <w:ins w:id="101" w:author="Buonocore, Jonathan" w:date="2024-01-18T22:13:00Z">
        <w:r w:rsidR="00D70329">
          <w:rPr>
            <w:rFonts w:cs="Times New Roman"/>
          </w:rPr>
          <w:t>; Jonathan Buonocore</w:t>
        </w:r>
      </w:ins>
      <w:ins w:id="102" w:author="Buonocore, Jonathan" w:date="2024-01-18T22:26:00Z">
        <w:r w:rsidR="006B7D66">
          <w:rPr>
            <w:rFonts w:cs="Times New Roman"/>
          </w:rPr>
          <w:t xml:space="preserve"> (with request)</w:t>
        </w:r>
      </w:ins>
    </w:p>
    <w:p w14:paraId="27E57A62" w14:textId="3D368E74" w:rsidR="00EE51C9" w:rsidRPr="00EE51C9" w:rsidRDefault="00EE51C9" w:rsidP="002229BA">
      <w:pPr>
        <w:pStyle w:val="ListParagraph"/>
        <w:spacing w:before="60" w:after="60" w:line="240" w:lineRule="auto"/>
        <w:contextualSpacing w:val="0"/>
        <w:rPr>
          <w:rFonts w:cs="Times New Roman"/>
        </w:rPr>
      </w:pPr>
      <w:r>
        <w:rPr>
          <w:rFonts w:ascii="Times New Roman Bold" w:hAnsi="Times New Roman Bold" w:cs="Times New Roman"/>
          <w:b/>
        </w:rPr>
        <w:t>Supporting Statements:</w:t>
      </w:r>
    </w:p>
    <w:p w14:paraId="3A703DCC" w14:textId="5A8B56D3" w:rsidR="00EE51C9" w:rsidRDefault="00EE51C9" w:rsidP="002229BA">
      <w:pPr>
        <w:pStyle w:val="ListParagraph"/>
        <w:spacing w:before="60" w:after="60" w:line="240" w:lineRule="auto"/>
        <w:contextualSpacing w:val="0"/>
        <w:rPr>
          <w:ins w:id="103" w:author="Buonocore, Jonathan" w:date="2024-01-18T22:13:00Z"/>
          <w:rFonts w:cs="Times New Roman"/>
        </w:rPr>
      </w:pPr>
      <w:r w:rsidRPr="00EE51C9">
        <w:rPr>
          <w:rFonts w:cs="Times New Roman"/>
          <w:i/>
          <w:iCs/>
        </w:rPr>
        <w:t>Conservation Law Foundation</w:t>
      </w:r>
      <w:r>
        <w:rPr>
          <w:rFonts w:cs="Times New Roman"/>
        </w:rPr>
        <w:t xml:space="preserve"> -</w:t>
      </w:r>
      <w:r w:rsidRPr="00EE51C9">
        <w:rPr>
          <w:rFonts w:cs="Times New Roman"/>
        </w:rPr>
        <w:t xml:space="preserve"> Identification and consideration of health and safety concerns is crucial to ensuring that energy systems are reliable, affordable, and sustainable. </w:t>
      </w:r>
      <w:r w:rsidR="005A5A63">
        <w:rPr>
          <w:rFonts w:cs="Times New Roman"/>
        </w:rPr>
        <w:t xml:space="preserve"> </w:t>
      </w:r>
      <w:r w:rsidRPr="00EE51C9">
        <w:rPr>
          <w:rFonts w:cs="Times New Roman"/>
        </w:rPr>
        <w:t>Further, the Legislature’s inclusion of a public health expert in the formation of the GSEP working group is clear evidence that this is a priority for Massachusetts residents.</w:t>
      </w:r>
    </w:p>
    <w:p w14:paraId="5C8DBA45" w14:textId="25D8A525" w:rsidR="00D70329" w:rsidRPr="00D70329" w:rsidRDefault="00D70329" w:rsidP="002229BA">
      <w:pPr>
        <w:pStyle w:val="ListParagraph"/>
        <w:spacing w:before="60" w:after="60" w:line="240" w:lineRule="auto"/>
        <w:contextualSpacing w:val="0"/>
        <w:rPr>
          <w:rFonts w:cs="Times New Roman"/>
        </w:rPr>
      </w:pPr>
      <w:ins w:id="104" w:author="Buonocore, Jonathan" w:date="2024-01-18T22:13:00Z">
        <w:r>
          <w:rPr>
            <w:rFonts w:cs="Times New Roman"/>
            <w:i/>
            <w:iCs/>
          </w:rPr>
          <w:t>Jonathan Buonocore</w:t>
        </w:r>
      </w:ins>
      <w:ins w:id="105" w:author="Buonocore, Jonathan" w:date="2024-01-18T22:14:00Z">
        <w:r>
          <w:rPr>
            <w:rFonts w:cs="Times New Roman"/>
          </w:rPr>
          <w:t xml:space="preserve"> </w:t>
        </w:r>
      </w:ins>
      <w:ins w:id="106" w:author="Buonocore, Jonathan" w:date="2024-01-18T22:27:00Z">
        <w:r w:rsidR="006B7D66">
          <w:rPr>
            <w:rFonts w:cs="Times New Roman"/>
          </w:rPr>
          <w:t xml:space="preserve">(with request) </w:t>
        </w:r>
      </w:ins>
      <w:ins w:id="107" w:author="Buonocore, Jonathan" w:date="2024-01-18T22:14:00Z">
        <w:r>
          <w:rPr>
            <w:rFonts w:cs="Times New Roman"/>
          </w:rPr>
          <w:t>– It is worth ensuring that</w:t>
        </w:r>
      </w:ins>
      <w:ins w:id="108" w:author="Buonocore, Jonathan" w:date="2024-01-18T22:15:00Z">
        <w:r>
          <w:rPr>
            <w:rFonts w:cs="Times New Roman"/>
          </w:rPr>
          <w:t xml:space="preserve"> these definitions are created using best-available evidence</w:t>
        </w:r>
      </w:ins>
      <w:ins w:id="109" w:author="Buonocore, Jonathan" w:date="2024-01-18T22:16:00Z">
        <w:r>
          <w:rPr>
            <w:rFonts w:cs="Times New Roman"/>
          </w:rPr>
          <w:t>, including identification of populations, buildings, and infrastructure that are within safety-relevant distances.</w:t>
        </w:r>
      </w:ins>
      <w:ins w:id="110" w:author="Buonocore, Jonathan" w:date="2024-01-18T22:14:00Z">
        <w:r>
          <w:rPr>
            <w:rFonts w:cs="Times New Roman"/>
          </w:rPr>
          <w:t xml:space="preserve"> </w:t>
        </w:r>
      </w:ins>
    </w:p>
    <w:p w14:paraId="604CD81A" w14:textId="400EF6CE"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DC3472">
        <w:rPr>
          <w:rFonts w:cs="Times New Roman"/>
        </w:rPr>
        <w:t>USW</w:t>
      </w:r>
      <w:r w:rsidR="009215E4">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2D48846D" w14:textId="61AB8D35" w:rsidR="009215E4"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DC3472">
        <w:rPr>
          <w:rFonts w:cs="Times New Roman"/>
        </w:rPr>
        <w:t>:</w:t>
      </w:r>
    </w:p>
    <w:p w14:paraId="2981D268" w14:textId="239BB453" w:rsidR="008D5F90" w:rsidRPr="003B2968" w:rsidRDefault="00DC3472" w:rsidP="002229BA">
      <w:pPr>
        <w:pStyle w:val="ListParagraph"/>
        <w:spacing w:before="60" w:after="60" w:line="240" w:lineRule="auto"/>
        <w:contextualSpacing w:val="0"/>
        <w:rPr>
          <w:rFonts w:cs="Times New Roman"/>
        </w:rPr>
      </w:pPr>
      <w:r w:rsidRPr="00FA33F1">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r w:rsidR="009215E4">
        <w:rPr>
          <w:rFonts w:cs="Times New Roman"/>
        </w:rPr>
        <w:t>.</w:t>
      </w:r>
    </w:p>
    <w:p w14:paraId="5A7A6F5D" w14:textId="66C823A3" w:rsidR="009215E4" w:rsidRPr="002A5542" w:rsidRDefault="008242C1" w:rsidP="002229BA">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w:t>
      </w:r>
      <w:r w:rsidRPr="00923721">
        <w:rPr>
          <w:rFonts w:cs="Times New Roman"/>
        </w:rPr>
        <w:t>The LDCs oppose this proposed revision as it</w:t>
      </w:r>
      <w:r>
        <w:rPr>
          <w:rFonts w:cs="Times New Roman"/>
        </w:rPr>
        <w:t>s intent</w:t>
      </w:r>
      <w:r w:rsidRPr="00923721">
        <w:rPr>
          <w:rFonts w:cs="Times New Roman"/>
        </w:rPr>
        <w:t xml:space="preserve"> is </w:t>
      </w:r>
      <w:r w:rsidRPr="00B975C7">
        <w:rPr>
          <w:rFonts w:cs="Times New Roman"/>
        </w:rPr>
        <w:t xml:space="preserve">unclear. </w:t>
      </w:r>
      <w:r w:rsidRPr="00923721">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Pr>
          <w:rFonts w:cs="Times New Roman"/>
        </w:rPr>
        <w:t>continue to be</w:t>
      </w:r>
      <w:r w:rsidRPr="00923721">
        <w:rPr>
          <w:rFonts w:cs="Times New Roman"/>
        </w:rPr>
        <w:t xml:space="preserve"> based on the risk scores pursuant to </w:t>
      </w:r>
      <w:r>
        <w:rPr>
          <w:rFonts w:cs="Times New Roman"/>
        </w:rPr>
        <w:t>each</w:t>
      </w:r>
      <w:r w:rsidRPr="00923721">
        <w:rPr>
          <w:rFonts w:cs="Times New Roman"/>
        </w:rPr>
        <w:t xml:space="preserve"> LDC’s DIMP. </w:t>
      </w:r>
      <w:r w:rsidR="00044EEC">
        <w:rPr>
          <w:rFonts w:cs="Times New Roman"/>
        </w:rPr>
        <w:t xml:space="preserve"> </w:t>
      </w:r>
      <w:r w:rsidRPr="00923721">
        <w:rPr>
          <w:rFonts w:cs="Times New Roman"/>
        </w:rPr>
        <w:t xml:space="preserve">The DIMP was created by federal regulations and compliance with the DIMP is governed by the PHMSA and the Department’s Pipeline Safety Division. </w:t>
      </w:r>
      <w:r w:rsidR="00044EEC">
        <w:rPr>
          <w:rFonts w:cs="Times New Roman"/>
        </w:rPr>
        <w:t xml:space="preserve"> </w:t>
      </w:r>
      <w:r w:rsidRPr="00923721">
        <w:rPr>
          <w:rFonts w:cs="Times New Roman"/>
        </w:rPr>
        <w:t xml:space="preserve">Pursuant to </w:t>
      </w:r>
      <w:r>
        <w:rPr>
          <w:rFonts w:cs="Times New Roman"/>
        </w:rPr>
        <w:t>each</w:t>
      </w:r>
      <w:r w:rsidRPr="00923721">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00044EEC">
        <w:rPr>
          <w:rFonts w:cs="Times New Roman"/>
        </w:rPr>
        <w:t xml:space="preserve"> </w:t>
      </w:r>
      <w:r w:rsidRPr="00923721">
        <w:rPr>
          <w:rFonts w:cs="Times New Roman"/>
        </w:rPr>
        <w:t>The Department</w:t>
      </w:r>
      <w:r>
        <w:rPr>
          <w:rFonts w:cs="Times New Roman"/>
        </w:rPr>
        <w:t>,</w:t>
      </w:r>
      <w:r w:rsidRPr="00923721">
        <w:rPr>
          <w:rFonts w:cs="Times New Roman"/>
        </w:rPr>
        <w:t xml:space="preserve"> in </w:t>
      </w:r>
      <w:r w:rsidRPr="00923721">
        <w:rPr>
          <w:rFonts w:cs="Times New Roman"/>
        </w:rPr>
        <w:lastRenderedPageBreak/>
        <w:t>reviewing the GSEPs</w:t>
      </w:r>
      <w:r>
        <w:rPr>
          <w:rFonts w:cs="Times New Roman"/>
        </w:rPr>
        <w:t>,</w:t>
      </w:r>
      <w:r w:rsidRPr="00923721">
        <w:rPr>
          <w:rFonts w:cs="Times New Roman"/>
        </w:rPr>
        <w:t xml:space="preserve"> must prioritize safety, security, reliability of service, affordability, equity and reductions in greenhouse gas emissions to meet statewide greenhouse gas emission limits and </w:t>
      </w:r>
      <w:proofErr w:type="spellStart"/>
      <w:r w:rsidRPr="00923721">
        <w:rPr>
          <w:rFonts w:cs="Times New Roman"/>
        </w:rPr>
        <w:t>sublimits</w:t>
      </w:r>
      <w:proofErr w:type="spellEnd"/>
      <w:r w:rsidRPr="00923721">
        <w:rPr>
          <w:rFonts w:cs="Times New Roman"/>
        </w:rPr>
        <w:t xml:space="preserve"> established pursuant to chapter 21N. </w:t>
      </w:r>
      <w:r w:rsidR="00044EEC">
        <w:rPr>
          <w:rFonts w:cs="Times New Roman"/>
        </w:rPr>
        <w:t xml:space="preserve"> </w:t>
      </w:r>
      <w:r w:rsidRPr="00923721">
        <w:rPr>
          <w:rFonts w:cs="Times New Roman"/>
        </w:rPr>
        <w:t xml:space="preserve">The inclusion </w:t>
      </w:r>
      <w:r>
        <w:rPr>
          <w:rFonts w:cs="Times New Roman"/>
        </w:rPr>
        <w:t xml:space="preserve">of this additional factor </w:t>
      </w:r>
      <w:r w:rsidRPr="00923721">
        <w:rPr>
          <w:rFonts w:cs="Times New Roman"/>
        </w:rPr>
        <w:t>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w:t>
      </w:r>
      <w:r w:rsidR="00044EEC">
        <w:rPr>
          <w:rFonts w:cs="Times New Roman"/>
        </w:rPr>
        <w:t xml:space="preserve"> </w:t>
      </w:r>
      <w:r w:rsidRPr="00B975C7">
        <w:rPr>
          <w:rFonts w:cs="Times New Roman"/>
        </w:rPr>
        <w:t>Additionally, the analysis should not factor indoor gas</w:t>
      </w:r>
      <w:r w:rsidRPr="00923721">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DE1D0B0" w14:textId="4ADCBD20" w:rsidR="001E4951" w:rsidRDefault="001E4951" w:rsidP="002229BA">
      <w:pPr>
        <w:pStyle w:val="ListParagraph"/>
        <w:numPr>
          <w:ilvl w:val="1"/>
          <w:numId w:val="2"/>
        </w:numPr>
        <w:spacing w:before="120" w:after="60" w:line="240" w:lineRule="auto"/>
        <w:ind w:left="720"/>
        <w:contextualSpacing w:val="0"/>
        <w:rPr>
          <w:rFonts w:cs="Times New Roman"/>
        </w:rPr>
      </w:pPr>
      <w:r>
        <w:rPr>
          <w:rFonts w:cs="Times New Roman"/>
        </w:rPr>
        <w:t>Moderate health and safety concerns</w:t>
      </w:r>
    </w:p>
    <w:p w14:paraId="66F1D626" w14:textId="66FB1C67"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8A4BCB">
        <w:rPr>
          <w:rFonts w:cs="Times New Roman"/>
        </w:rPr>
        <w:t xml:space="preserve"> and </w:t>
      </w:r>
      <w:r w:rsidR="00F958C5" w:rsidRPr="00F958C5">
        <w:rPr>
          <w:rFonts w:cs="Times New Roman"/>
        </w:rPr>
        <w:t>NCLC</w:t>
      </w:r>
      <w:r w:rsidR="008A4BCB">
        <w:rPr>
          <w:rFonts w:cs="Times New Roman"/>
        </w:rPr>
        <w:t xml:space="preserve"> (joint </w:t>
      </w:r>
      <w:r w:rsidR="007C7220">
        <w:rPr>
          <w:rFonts w:cs="Times New Roman"/>
        </w:rPr>
        <w:t>proposal</w:t>
      </w:r>
      <w:r w:rsidR="008A4BCB">
        <w:rPr>
          <w:rFonts w:cs="Times New Roman"/>
        </w:rPr>
        <w:t>)</w:t>
      </w:r>
    </w:p>
    <w:p w14:paraId="66B1679D" w14:textId="57367AD0"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item).</w:t>
      </w:r>
      <w:r w:rsidR="00C326F4">
        <w:rPr>
          <w:rFonts w:cs="Times New Roman"/>
        </w:rPr>
        <w:t xml:space="preserve">  This edit could be combined with the immediately preceding item.</w:t>
      </w:r>
    </w:p>
    <w:p w14:paraId="3EE0DCE2" w14:textId="2E32AFA9"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1A30E7" w:rsidRPr="001A30E7">
        <w:rPr>
          <w:rFonts w:cs="Times New Roman"/>
        </w:rPr>
        <w:t>Conservation Law Foundation</w:t>
      </w:r>
      <w:r w:rsidR="0038326A">
        <w:rPr>
          <w:rFonts w:cs="Times New Roman"/>
        </w:rPr>
        <w:t>; HEET (with clarification)</w:t>
      </w:r>
      <w:ins w:id="111" w:author="Buonocore, Jonathan" w:date="2024-01-18T22:17:00Z">
        <w:r w:rsidR="00D70329">
          <w:rPr>
            <w:rFonts w:cs="Times New Roman"/>
          </w:rPr>
          <w:t>; Jonathan Buonocore</w:t>
        </w:r>
      </w:ins>
    </w:p>
    <w:p w14:paraId="1BCA5FD5" w14:textId="7C43EEC0" w:rsidR="0038326A" w:rsidRDefault="0038326A" w:rsidP="002229BA">
      <w:pPr>
        <w:pStyle w:val="ListParagraph"/>
        <w:spacing w:before="60" w:after="60" w:line="240" w:lineRule="auto"/>
        <w:contextualSpacing w:val="0"/>
        <w:rPr>
          <w:rFonts w:cs="Times New Roman"/>
        </w:rPr>
      </w:pPr>
      <w:r>
        <w:rPr>
          <w:rFonts w:ascii="Times New Roman Bold" w:hAnsi="Times New Roman Bold" w:cs="Times New Roman"/>
          <w:b/>
        </w:rPr>
        <w:t>Supporting Statements</w:t>
      </w:r>
      <w:r w:rsidRPr="0038326A">
        <w:rPr>
          <w:rFonts w:cs="Times New Roman"/>
        </w:rPr>
        <w:t>:</w:t>
      </w:r>
    </w:p>
    <w:p w14:paraId="74466CCD" w14:textId="3CDD6EAA" w:rsidR="0038326A" w:rsidRDefault="0038326A" w:rsidP="002229BA">
      <w:pPr>
        <w:pStyle w:val="ListParagraph"/>
        <w:spacing w:before="60" w:after="60" w:line="240" w:lineRule="auto"/>
        <w:contextualSpacing w:val="0"/>
        <w:rPr>
          <w:ins w:id="112" w:author="Buonocore, Jonathan" w:date="2024-01-18T22:17:00Z"/>
          <w:rFonts w:cs="Times New Roman"/>
        </w:rPr>
      </w:pPr>
      <w:r>
        <w:rPr>
          <w:rFonts w:cs="Times New Roman"/>
          <w:i/>
          <w:iCs/>
        </w:rPr>
        <w:t>HEET</w:t>
      </w:r>
      <w:r>
        <w:rPr>
          <w:rFonts w:cs="Times New Roman"/>
        </w:rPr>
        <w:t xml:space="preserve"> (with clarification) – Using the Department’s six exact mandates might be more clear and less likely to cause confusion or </w:t>
      </w:r>
      <w:proofErr w:type="spellStart"/>
      <w:r>
        <w:rPr>
          <w:rFonts w:cs="Times New Roman"/>
        </w:rPr>
        <w:t>ocnflicts</w:t>
      </w:r>
      <w:proofErr w:type="spellEnd"/>
      <w:r>
        <w:rPr>
          <w:rFonts w:cs="Times New Roman"/>
        </w:rPr>
        <w:t>.</w:t>
      </w:r>
    </w:p>
    <w:p w14:paraId="664592E6" w14:textId="77387BCD" w:rsidR="00D70329" w:rsidRPr="00D70329" w:rsidRDefault="00D70329" w:rsidP="002229BA">
      <w:pPr>
        <w:pStyle w:val="ListParagraph"/>
        <w:spacing w:before="60" w:after="60" w:line="240" w:lineRule="auto"/>
        <w:contextualSpacing w:val="0"/>
        <w:rPr>
          <w:rFonts w:cs="Times New Roman"/>
        </w:rPr>
      </w:pPr>
      <w:ins w:id="113" w:author="Buonocore, Jonathan" w:date="2024-01-18T22:17:00Z">
        <w:r>
          <w:rPr>
            <w:rFonts w:cs="Times New Roman"/>
          </w:rPr>
          <w:t xml:space="preserve">Jonathan Buonocore (with </w:t>
        </w:r>
      </w:ins>
      <w:ins w:id="114" w:author="Buonocore, Jonathan" w:date="2024-01-18T22:26:00Z">
        <w:r w:rsidR="006B7D66">
          <w:rPr>
            <w:rFonts w:cs="Times New Roman"/>
          </w:rPr>
          <w:t>request</w:t>
        </w:r>
      </w:ins>
      <w:ins w:id="115" w:author="Buonocore, Jonathan" w:date="2024-01-18T22:17:00Z">
        <w:r>
          <w:rPr>
            <w:rFonts w:cs="Times New Roman"/>
          </w:rPr>
          <w:t xml:space="preserve">) – It is worthwhile to </w:t>
        </w:r>
      </w:ins>
      <w:ins w:id="116" w:author="Buonocore, Jonathan" w:date="2024-01-18T22:18:00Z">
        <w:r>
          <w:rPr>
            <w:rFonts w:cs="Times New Roman"/>
          </w:rPr>
          <w:t>ensure that these definitions are created in line with the best available evidence, including identification of populations, buildings, and other infrastructure within safety-relevant distances.</w:t>
        </w:r>
      </w:ins>
    </w:p>
    <w:p w14:paraId="5386A4B0" w14:textId="2115AB5F"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662CA5" w:rsidRPr="00662CA5">
        <w:rPr>
          <w:rFonts w:cs="Times New Roman"/>
        </w:rPr>
        <w:t>Attorney General’s Office</w:t>
      </w:r>
      <w:r w:rsidR="00DC3472">
        <w:rPr>
          <w:rFonts w:cs="Times New Roman"/>
        </w:rPr>
        <w:t>; USW</w:t>
      </w:r>
      <w:r w:rsidR="00884D6F">
        <w:rPr>
          <w:rFonts w:cs="Times New Roman"/>
        </w:rPr>
        <w:t xml:space="preserve">; </w:t>
      </w:r>
      <w:r w:rsidR="005534DB">
        <w:rPr>
          <w:rFonts w:cs="Times New Roman"/>
        </w:rPr>
        <w:t xml:space="preserve">HEET; </w:t>
      </w:r>
      <w:r w:rsidR="0002021D" w:rsidRPr="0002021D">
        <w:rPr>
          <w:rFonts w:cs="Times New Roman"/>
          <w:bCs/>
        </w:rPr>
        <w:t>LDCs (</w:t>
      </w:r>
      <w:r w:rsidR="0002021D" w:rsidRPr="00EE0F07">
        <w:rPr>
          <w:rFonts w:cs="Times New Roman"/>
          <w:bCs/>
        </w:rPr>
        <w:t>Berkshire</w:t>
      </w:r>
      <w:r w:rsidR="0002021D" w:rsidRPr="0002021D">
        <w:rPr>
          <w:rFonts w:cs="Times New Roman"/>
          <w:bCs/>
        </w:rPr>
        <w:t xml:space="preserve">, </w:t>
      </w:r>
      <w:r w:rsidR="0002021D" w:rsidRPr="00EE0F07">
        <w:rPr>
          <w:rFonts w:cs="Times New Roman"/>
          <w:bCs/>
        </w:rPr>
        <w:t>Eversource</w:t>
      </w:r>
      <w:r w:rsidR="0002021D" w:rsidRPr="0002021D">
        <w:rPr>
          <w:rFonts w:cs="Times New Roman"/>
          <w:bCs/>
        </w:rPr>
        <w:t>,</w:t>
      </w:r>
      <w:r w:rsidR="0002021D" w:rsidRPr="00EE0F07">
        <w:rPr>
          <w:rFonts w:cs="Times New Roman"/>
          <w:bCs/>
        </w:rPr>
        <w:t xml:space="preserve"> Libert</w:t>
      </w:r>
      <w:r w:rsidR="0002021D" w:rsidRPr="0002021D">
        <w:rPr>
          <w:rFonts w:cs="Times New Roman"/>
          <w:bCs/>
        </w:rPr>
        <w:t>y,</w:t>
      </w:r>
      <w:r w:rsidR="0002021D" w:rsidRPr="00EE0F07">
        <w:rPr>
          <w:rFonts w:cs="Times New Roman"/>
          <w:bCs/>
        </w:rPr>
        <w:t xml:space="preserve"> National Grid</w:t>
      </w:r>
      <w:r w:rsidR="0002021D" w:rsidRPr="0002021D">
        <w:rPr>
          <w:rFonts w:cs="Times New Roman"/>
          <w:bCs/>
        </w:rPr>
        <w:t>,</w:t>
      </w:r>
      <w:r w:rsidR="0002021D" w:rsidRPr="00EE0F07">
        <w:rPr>
          <w:rFonts w:cs="Times New Roman"/>
          <w:bCs/>
        </w:rPr>
        <w:t xml:space="preserve"> Unitil</w:t>
      </w:r>
      <w:r w:rsidR="0002021D" w:rsidRPr="0002021D">
        <w:rPr>
          <w:rFonts w:cs="Times New Roman"/>
          <w:bCs/>
        </w:rPr>
        <w:t xml:space="preserve">) </w:t>
      </w:r>
    </w:p>
    <w:p w14:paraId="7BE5DE08" w14:textId="123476C3" w:rsidR="00433954"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7853F8">
        <w:rPr>
          <w:rFonts w:cs="Times New Roman"/>
        </w:rPr>
        <w:t xml:space="preserve">:  </w:t>
      </w:r>
    </w:p>
    <w:p w14:paraId="04B895B2" w14:textId="668E1B46" w:rsidR="00DC3472" w:rsidRDefault="00DC3472" w:rsidP="002229BA">
      <w:pPr>
        <w:pStyle w:val="ListParagraph"/>
        <w:spacing w:before="60" w:after="60" w:line="240" w:lineRule="auto"/>
        <w:contextualSpacing w:val="0"/>
        <w:rPr>
          <w:rFonts w:cs="Times New Roman"/>
        </w:rPr>
      </w:pPr>
      <w:r w:rsidRPr="00F42284">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4472D2ED" w14:textId="7FBABA44" w:rsidR="00573E78" w:rsidRPr="002A5542" w:rsidRDefault="00573E78" w:rsidP="002229BA">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Pr>
          <w:rFonts w:cs="Times New Roman"/>
        </w:rPr>
        <w:t>continue to be</w:t>
      </w:r>
      <w:r w:rsidRPr="00B6062B">
        <w:rPr>
          <w:rFonts w:cs="Times New Roman"/>
        </w:rPr>
        <w:t xml:space="preserve"> based on the risk scores pursuant to </w:t>
      </w:r>
      <w:r>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w:t>
      </w:r>
      <w:r w:rsidR="00372F70">
        <w:rPr>
          <w:rFonts w:cs="Times New Roman"/>
        </w:rPr>
        <w:t xml:space="preserve"> </w:t>
      </w:r>
      <w:r w:rsidRPr="00B6062B">
        <w:rPr>
          <w:rFonts w:cs="Times New Roman"/>
        </w:rPr>
        <w:t xml:space="preserve">Pursuant to </w:t>
      </w:r>
      <w:r>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00372F70">
        <w:rPr>
          <w:rFonts w:cs="Times New Roman"/>
        </w:rPr>
        <w:t xml:space="preserve"> </w:t>
      </w:r>
      <w:r w:rsidRPr="00B6062B">
        <w:rPr>
          <w:rFonts w:cs="Times New Roman"/>
        </w:rPr>
        <w:t xml:space="preserve">The Department in reviewing the GSEPs must prioritize safety, security, reliability of service, affordability, equity and reductions in greenhouse gas emissions to meet statewide greenhouse gas emission limits and </w:t>
      </w:r>
      <w:proofErr w:type="spellStart"/>
      <w:r w:rsidRPr="00B6062B">
        <w:rPr>
          <w:rFonts w:cs="Times New Roman"/>
        </w:rPr>
        <w:t>sublimits</w:t>
      </w:r>
      <w:proofErr w:type="spellEnd"/>
      <w:r w:rsidRPr="00B6062B">
        <w:rPr>
          <w:rFonts w:cs="Times New Roman"/>
        </w:rPr>
        <w:t xml:space="preserve"> established pursuant to chapter 21N.</w:t>
      </w:r>
      <w:r w:rsidR="00372F70">
        <w:rPr>
          <w:rFonts w:cs="Times New Roman"/>
        </w:rPr>
        <w:t xml:space="preserve"> </w:t>
      </w:r>
      <w:r w:rsidRPr="00B6062B">
        <w:rPr>
          <w:rFonts w:cs="Times New Roman"/>
        </w:rPr>
        <w:t xml:space="preserve"> The inclusion would be duplicative since the prioritization and review of GSEP already includes the review of aging or </w:t>
      </w:r>
      <w:r w:rsidRPr="00B6062B">
        <w:rPr>
          <w:rFonts w:cs="Times New Roman"/>
        </w:rPr>
        <w:lastRenderedPageBreak/>
        <w:t>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4E7AB873" w14:textId="315F8FB7" w:rsidR="001E4951" w:rsidRDefault="001E4951" w:rsidP="002229BA">
      <w:pPr>
        <w:pStyle w:val="ListParagraph"/>
        <w:numPr>
          <w:ilvl w:val="1"/>
          <w:numId w:val="2"/>
        </w:numPr>
        <w:spacing w:before="120" w:after="60" w:line="240" w:lineRule="auto"/>
        <w:ind w:left="720"/>
        <w:contextualSpacing w:val="0"/>
        <w:rPr>
          <w:rFonts w:cs="Times New Roman"/>
        </w:rPr>
      </w:pPr>
      <w:r>
        <w:rPr>
          <w:rFonts w:cs="Times New Roman"/>
        </w:rPr>
        <w:t xml:space="preserve">Impact on vulnerable populations, including children and </w:t>
      </w:r>
      <w:proofErr w:type="gramStart"/>
      <w:r>
        <w:rPr>
          <w:rFonts w:cs="Times New Roman"/>
        </w:rPr>
        <w:t>elders</w:t>
      </w:r>
      <w:proofErr w:type="gramEnd"/>
    </w:p>
    <w:p w14:paraId="533B157B" w14:textId="4280B666"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254F03">
        <w:rPr>
          <w:rFonts w:cs="Times New Roman"/>
        </w:rPr>
        <w:t xml:space="preserve"> and</w:t>
      </w:r>
      <w:r w:rsidR="0030007C">
        <w:rPr>
          <w:rFonts w:cs="Times New Roman"/>
        </w:rPr>
        <w:t xml:space="preserve"> </w:t>
      </w:r>
      <w:r w:rsidR="00F958C5" w:rsidRPr="00F958C5">
        <w:rPr>
          <w:rFonts w:cs="Times New Roman"/>
        </w:rPr>
        <w:t>NCLC</w:t>
      </w:r>
      <w:r w:rsidR="00254F03">
        <w:rPr>
          <w:rFonts w:cs="Times New Roman"/>
        </w:rPr>
        <w:t xml:space="preserve"> (joint </w:t>
      </w:r>
      <w:r w:rsidR="007C7220">
        <w:rPr>
          <w:rFonts w:cs="Times New Roman"/>
        </w:rPr>
        <w:t>proposal</w:t>
      </w:r>
      <w:r w:rsidR="00254F03">
        <w:rPr>
          <w:rFonts w:cs="Times New Roman"/>
        </w:rPr>
        <w:t>)</w:t>
      </w:r>
    </w:p>
    <w:p w14:paraId="1CB3E674" w14:textId="5B4B4A0A"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two items</w:t>
      </w:r>
      <w:r w:rsidR="00997BDB">
        <w:rPr>
          <w:rFonts w:cs="Times New Roman"/>
        </w:rPr>
        <w:t>)</w:t>
      </w:r>
      <w:r w:rsidR="00E457BD" w:rsidRPr="00E457BD">
        <w:rPr>
          <w:rFonts w:cs="Times New Roman"/>
        </w:rPr>
        <w:t>, as well objective of affordability.</w:t>
      </w:r>
    </w:p>
    <w:p w14:paraId="3C9CB0A8" w14:textId="114C3E44"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662CA5" w:rsidRPr="00662CA5">
        <w:rPr>
          <w:rFonts w:cs="Times New Roman"/>
        </w:rPr>
        <w:t>Attorney General’s Office</w:t>
      </w:r>
      <w:r w:rsidR="001A30E7">
        <w:rPr>
          <w:rFonts w:cs="Times New Roman"/>
        </w:rPr>
        <w:t xml:space="preserve">; </w:t>
      </w:r>
      <w:r w:rsidR="001A30E7" w:rsidRPr="001A30E7">
        <w:rPr>
          <w:rFonts w:cs="Times New Roman"/>
        </w:rPr>
        <w:t>Conservation Law Foundation</w:t>
      </w:r>
      <w:r w:rsidR="00F70CB3">
        <w:rPr>
          <w:rFonts w:cs="Times New Roman"/>
        </w:rPr>
        <w:t>; HEET</w:t>
      </w:r>
      <w:ins w:id="117" w:author="Buonocore, Jonathan" w:date="2024-01-18T22:18:00Z">
        <w:r w:rsidR="00D70329">
          <w:rPr>
            <w:rFonts w:cs="Times New Roman"/>
          </w:rPr>
          <w:t>; Jonathan Buonocore</w:t>
        </w:r>
      </w:ins>
    </w:p>
    <w:p w14:paraId="6231DF91" w14:textId="5404BE8E"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024A91">
        <w:rPr>
          <w:rFonts w:cs="Times New Roman"/>
        </w:rPr>
        <w:t>USW</w:t>
      </w:r>
      <w:r w:rsidR="004C1CF3">
        <w:rPr>
          <w:rFonts w:cs="Times New Roman"/>
        </w:rPr>
        <w:t xml:space="preserve">; </w:t>
      </w:r>
      <w:r w:rsidR="0002021D" w:rsidRPr="0002021D">
        <w:rPr>
          <w:rFonts w:cs="Times New Roman"/>
          <w:bCs/>
        </w:rPr>
        <w:t>LDCs (</w:t>
      </w:r>
      <w:r w:rsidR="0002021D" w:rsidRPr="00EE0F07">
        <w:rPr>
          <w:rFonts w:cs="Times New Roman"/>
          <w:bCs/>
        </w:rPr>
        <w:t>Berkshire</w:t>
      </w:r>
      <w:r w:rsidR="0002021D" w:rsidRPr="0002021D">
        <w:rPr>
          <w:rFonts w:cs="Times New Roman"/>
          <w:bCs/>
        </w:rPr>
        <w:t xml:space="preserve">, </w:t>
      </w:r>
      <w:r w:rsidR="0002021D" w:rsidRPr="00EE0F07">
        <w:rPr>
          <w:rFonts w:cs="Times New Roman"/>
          <w:bCs/>
        </w:rPr>
        <w:t>Eversource</w:t>
      </w:r>
      <w:r w:rsidR="0002021D" w:rsidRPr="0002021D">
        <w:rPr>
          <w:rFonts w:cs="Times New Roman"/>
          <w:bCs/>
        </w:rPr>
        <w:t>,</w:t>
      </w:r>
      <w:r w:rsidR="0002021D" w:rsidRPr="00EE0F07">
        <w:rPr>
          <w:rFonts w:cs="Times New Roman"/>
          <w:bCs/>
        </w:rPr>
        <w:t xml:space="preserve"> Libert</w:t>
      </w:r>
      <w:r w:rsidR="0002021D" w:rsidRPr="0002021D">
        <w:rPr>
          <w:rFonts w:cs="Times New Roman"/>
          <w:bCs/>
        </w:rPr>
        <w:t>y,</w:t>
      </w:r>
      <w:r w:rsidR="0002021D" w:rsidRPr="00EE0F07">
        <w:rPr>
          <w:rFonts w:cs="Times New Roman"/>
          <w:bCs/>
        </w:rPr>
        <w:t xml:space="preserve"> National Grid</w:t>
      </w:r>
      <w:r w:rsidR="0002021D" w:rsidRPr="0002021D">
        <w:rPr>
          <w:rFonts w:cs="Times New Roman"/>
          <w:bCs/>
        </w:rPr>
        <w:t>,</w:t>
      </w:r>
      <w:r w:rsidR="0002021D" w:rsidRPr="00EE0F07">
        <w:rPr>
          <w:rFonts w:cs="Times New Roman"/>
          <w:bCs/>
        </w:rPr>
        <w:t xml:space="preserve"> Unitil</w:t>
      </w:r>
      <w:r w:rsidR="0002021D" w:rsidRPr="0002021D">
        <w:rPr>
          <w:rFonts w:cs="Times New Roman"/>
          <w:bCs/>
        </w:rPr>
        <w:t xml:space="preserve">) </w:t>
      </w:r>
    </w:p>
    <w:p w14:paraId="6DBAB655" w14:textId="6CA8EE35" w:rsidR="004C1CF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4A91">
        <w:rPr>
          <w:rFonts w:cs="Times New Roman"/>
        </w:rPr>
        <w:t xml:space="preserve">:  </w:t>
      </w:r>
    </w:p>
    <w:p w14:paraId="2E5AA2E8" w14:textId="02D7BEE0" w:rsidR="00110CC3" w:rsidRDefault="00024A91" w:rsidP="002229BA">
      <w:pPr>
        <w:pStyle w:val="ListParagraph"/>
        <w:spacing w:before="60" w:after="60" w:line="240" w:lineRule="auto"/>
        <w:contextualSpacing w:val="0"/>
        <w:rPr>
          <w:rFonts w:cs="Times New Roman"/>
        </w:rPr>
      </w:pPr>
      <w:r w:rsidRPr="00B851CC">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7C70323E" w14:textId="25975AFF" w:rsidR="008057F1" w:rsidRPr="002A5542" w:rsidRDefault="008057F1" w:rsidP="002229BA">
      <w:pPr>
        <w:pStyle w:val="ListParagraph"/>
        <w:spacing w:before="60" w:after="60" w:line="240" w:lineRule="auto"/>
        <w:contextualSpacing w:val="0"/>
        <w:rPr>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w:t>
      </w:r>
      <w:r w:rsidR="007A1993">
        <w:rPr>
          <w:rFonts w:cs="Times New Roman"/>
        </w:rPr>
        <w:t xml:space="preserve"> </w:t>
      </w:r>
      <w:r w:rsidRPr="00B6062B">
        <w:rPr>
          <w:rFonts w:cs="Times New Roman"/>
        </w:rPr>
        <w:t xml:space="preserve">The replacement of leak-prone pipe should </w:t>
      </w:r>
      <w:r>
        <w:rPr>
          <w:rFonts w:cs="Times New Roman"/>
        </w:rPr>
        <w:t>continue to be</w:t>
      </w:r>
      <w:r w:rsidRPr="00B6062B">
        <w:rPr>
          <w:rFonts w:cs="Times New Roman"/>
        </w:rPr>
        <w:t xml:space="preserve"> based on the risk scores pursuant to </w:t>
      </w:r>
      <w:r>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w:t>
      </w:r>
      <w:r w:rsidR="007A1993">
        <w:rPr>
          <w:rFonts w:cs="Times New Roman"/>
        </w:rPr>
        <w:t xml:space="preserve"> </w:t>
      </w:r>
      <w:r w:rsidRPr="00B6062B">
        <w:rPr>
          <w:rFonts w:cs="Times New Roman"/>
        </w:rPr>
        <w:t xml:space="preserve">Pursuant to </w:t>
      </w:r>
      <w:r>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6062B">
        <w:rPr>
          <w:rFonts w:cs="Times New Roman"/>
        </w:rPr>
        <w:t>sublimits</w:t>
      </w:r>
      <w:proofErr w:type="spellEnd"/>
      <w:r w:rsidRPr="00B6062B">
        <w:rPr>
          <w:rFonts w:cs="Times New Roman"/>
        </w:rPr>
        <w:t xml:space="preserve">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r>
        <w:rPr>
          <w:rFonts w:cs="Times New Roman"/>
        </w:rPr>
        <w:t xml:space="preserve"> </w:t>
      </w:r>
    </w:p>
    <w:p w14:paraId="376ABF77" w14:textId="77777777" w:rsidR="00FC75A4" w:rsidRDefault="00FC75A4" w:rsidP="00E625B9">
      <w:pPr>
        <w:spacing w:before="120" w:after="60"/>
        <w:rPr>
          <w:rFonts w:ascii="Times New Roman" w:hAnsi="Times New Roman" w:cs="Times New Roman"/>
        </w:rPr>
      </w:pPr>
      <w:r w:rsidRPr="00FC75A4">
        <w:rPr>
          <w:rFonts w:ascii="Times New Roman" w:hAnsi="Times New Roman" w:cs="Times New Roman"/>
        </w:rPr>
        <w:t>“Project”</w:t>
      </w:r>
    </w:p>
    <w:p w14:paraId="3E68A295" w14:textId="6532961D" w:rsidR="00DB0769" w:rsidRDefault="00E625B9" w:rsidP="00E625B9">
      <w:pPr>
        <w:pStyle w:val="ListParagraph"/>
        <w:numPr>
          <w:ilvl w:val="0"/>
          <w:numId w:val="2"/>
        </w:numPr>
        <w:spacing w:after="0" w:line="240" w:lineRule="auto"/>
        <w:contextualSpacing w:val="0"/>
        <w:rPr>
          <w:rFonts w:cs="Times New Roman"/>
        </w:rPr>
      </w:pPr>
      <w:r>
        <w:rPr>
          <w:rFonts w:cs="Times New Roman"/>
        </w:rPr>
        <w:lastRenderedPageBreak/>
        <w:t xml:space="preserve">Expand definition of </w:t>
      </w:r>
      <w:r w:rsidR="00DB0769" w:rsidRPr="00DB0769">
        <w:rPr>
          <w:rFonts w:cs="Times New Roman"/>
        </w:rPr>
        <w:t xml:space="preserve">“Project” </w:t>
      </w:r>
      <w:r>
        <w:rPr>
          <w:rFonts w:cs="Times New Roman"/>
        </w:rPr>
        <w:t xml:space="preserve">to </w:t>
      </w:r>
      <w:r w:rsidR="00DB0769" w:rsidRPr="00DB0769">
        <w:rPr>
          <w:rFonts w:cs="Times New Roman"/>
        </w:rPr>
        <w:t>includ</w:t>
      </w:r>
      <w:r>
        <w:rPr>
          <w:rFonts w:cs="Times New Roman"/>
        </w:rPr>
        <w:t>e</w:t>
      </w:r>
      <w:r w:rsidR="00DB0769" w:rsidRPr="00DB0769">
        <w:rPr>
          <w:rFonts w:cs="Times New Roman"/>
        </w:rPr>
        <w:t xml:space="preserve"> a Decommissioning Plan, proposed by a gas company in a plan filed under this section.</w:t>
      </w:r>
    </w:p>
    <w:p w14:paraId="35B91E53" w14:textId="77777777" w:rsidR="00A378F2" w:rsidRPr="00A378F2" w:rsidRDefault="00A378F2" w:rsidP="00A378F2">
      <w:pPr>
        <w:pStyle w:val="ListParagraph"/>
        <w:spacing w:before="60" w:after="60" w:line="240" w:lineRule="auto"/>
        <w:contextualSpacing w:val="0"/>
        <w:rPr>
          <w:rFonts w:eastAsia="Times New Roman"/>
          <w:b/>
          <w:bCs/>
        </w:rPr>
      </w:pPr>
      <w:r w:rsidRPr="00A378F2">
        <w:rPr>
          <w:rFonts w:eastAsia="Times New Roman"/>
          <w:b/>
          <w:bCs/>
        </w:rPr>
        <w:t xml:space="preserve">Proposed by: </w:t>
      </w:r>
      <w:r w:rsidRPr="00A378F2">
        <w:rPr>
          <w:rFonts w:eastAsia="Times New Roman"/>
        </w:rPr>
        <w:t>EOEEA Agencies</w:t>
      </w:r>
    </w:p>
    <w:p w14:paraId="4794E244" w14:textId="25D698E1" w:rsidR="00A378F2" w:rsidRDefault="00A378F2" w:rsidP="00A378F2">
      <w:pPr>
        <w:pStyle w:val="ListParagraph"/>
        <w:spacing w:before="60" w:after="60" w:line="240" w:lineRule="auto"/>
        <w:contextualSpacing w:val="0"/>
        <w:rPr>
          <w:rFonts w:eastAsia="Times New Roman"/>
        </w:rPr>
      </w:pPr>
      <w:r w:rsidRPr="00A378F2">
        <w:rPr>
          <w:rFonts w:eastAsia="Times New Roman"/>
          <w:b/>
          <w:bCs/>
        </w:rPr>
        <w:t xml:space="preserve">Proposal Statement:  </w:t>
      </w:r>
      <w:r w:rsidRPr="00A378F2">
        <w:rPr>
          <w:rFonts w:eastAsia="Times New Roman"/>
        </w:rPr>
        <w:t xml:space="preserve">The definition of “project” in the GSEP statute needs to accommodate the situation where a non-gas pipe alternative involves the decommissioning of a portion of a gas company service territory in favor of a networked geothermal or electrification solution. </w:t>
      </w:r>
    </w:p>
    <w:p w14:paraId="2187311A" w14:textId="7D082947" w:rsidR="005409F1" w:rsidRDefault="005409F1" w:rsidP="00414F46">
      <w:pPr>
        <w:pStyle w:val="ListParagraph"/>
        <w:spacing w:before="120" w:after="60" w:line="240" w:lineRule="auto"/>
        <w:ind w:left="0"/>
        <w:contextualSpacing w:val="0"/>
        <w:rPr>
          <w:rFonts w:eastAsia="Times New Roman"/>
        </w:rPr>
      </w:pPr>
      <w:r w:rsidRPr="005409F1">
        <w:rPr>
          <w:rFonts w:eastAsia="Times New Roman"/>
        </w:rPr>
        <w:t>Addition of definition of “decommissioning plan”</w:t>
      </w:r>
    </w:p>
    <w:p w14:paraId="668376A8" w14:textId="28B131C3" w:rsidR="00B731A5" w:rsidRPr="00B731A5" w:rsidRDefault="00B731A5" w:rsidP="00414F46">
      <w:pPr>
        <w:pStyle w:val="ListParagraph"/>
        <w:numPr>
          <w:ilvl w:val="0"/>
          <w:numId w:val="2"/>
        </w:numPr>
        <w:spacing w:before="60" w:after="60" w:line="240" w:lineRule="auto"/>
        <w:contextualSpacing w:val="0"/>
        <w:rPr>
          <w:rFonts w:eastAsia="Times New Roman"/>
        </w:rPr>
      </w:pPr>
      <w:r w:rsidRPr="00B731A5">
        <w:rPr>
          <w:rFonts w:eastAsia="Times New Roman"/>
        </w:rPr>
        <w:t xml:space="preserve">“Decommissioning Plan,” a proposal to decommission a portion of existing natural gas infrastructure to be replaced by a non-gas pipeline alternative. </w:t>
      </w:r>
    </w:p>
    <w:p w14:paraId="5C6BEC23" w14:textId="77777777" w:rsidR="00B731A5" w:rsidRPr="00B731A5" w:rsidRDefault="00B731A5" w:rsidP="00B731A5">
      <w:pPr>
        <w:pStyle w:val="ListParagraph"/>
        <w:spacing w:before="60" w:after="60" w:line="240" w:lineRule="auto"/>
        <w:contextualSpacing w:val="0"/>
        <w:rPr>
          <w:rFonts w:eastAsia="Times New Roman"/>
        </w:rPr>
      </w:pPr>
      <w:r w:rsidRPr="00B731A5">
        <w:rPr>
          <w:rFonts w:eastAsia="Times New Roman"/>
          <w:b/>
          <w:bCs/>
        </w:rPr>
        <w:t>Proposed by:</w:t>
      </w:r>
      <w:r w:rsidRPr="00B731A5">
        <w:rPr>
          <w:rFonts w:eastAsia="Times New Roman"/>
        </w:rPr>
        <w:t xml:space="preserve"> EOEEA Agencies </w:t>
      </w:r>
    </w:p>
    <w:p w14:paraId="788F5201" w14:textId="334EF287" w:rsidR="005409F1" w:rsidRPr="005409F1" w:rsidRDefault="00B731A5" w:rsidP="00B731A5">
      <w:pPr>
        <w:pStyle w:val="ListParagraph"/>
        <w:spacing w:before="60" w:after="60" w:line="240" w:lineRule="auto"/>
        <w:contextualSpacing w:val="0"/>
        <w:rPr>
          <w:rFonts w:eastAsia="Times New Roman"/>
        </w:rPr>
      </w:pPr>
      <w:r w:rsidRPr="00B731A5">
        <w:rPr>
          <w:rFonts w:eastAsia="Times New Roman"/>
          <w:b/>
          <w:bCs/>
        </w:rPr>
        <w:t>Proposal Statement:</w:t>
      </w:r>
      <w:r w:rsidRPr="00B731A5">
        <w:rPr>
          <w:rFonts w:eastAsia="Times New Roman"/>
        </w:rPr>
        <w:t xml:space="preserve">  Decommissioning a portion of a gas company service territory raises unique issues regarding the obligation of a gas company to continue to provide natural gas service to an existing customer. Creating a defined term for “Decommissioning Plan” is necessary to address these issues.</w:t>
      </w:r>
    </w:p>
    <w:p w14:paraId="70DBFCF2" w14:textId="6AE03C00" w:rsidR="001E4951" w:rsidRPr="001E4951" w:rsidRDefault="001E4951" w:rsidP="00414F46">
      <w:pPr>
        <w:spacing w:before="240" w:after="120"/>
        <w:rPr>
          <w:rFonts w:ascii="Times New Roman" w:hAnsi="Times New Roman" w:cs="Times New Roman"/>
          <w:u w:val="single"/>
        </w:rPr>
      </w:pPr>
      <w:r w:rsidRPr="001E4951">
        <w:rPr>
          <w:rFonts w:ascii="Times New Roman" w:hAnsi="Times New Roman" w:cs="Times New Roman"/>
          <w:u w:val="single"/>
        </w:rPr>
        <w:t>Section (b)</w:t>
      </w:r>
      <w:r w:rsidR="00F12627">
        <w:rPr>
          <w:rFonts w:ascii="Times New Roman" w:hAnsi="Times New Roman" w:cs="Times New Roman"/>
          <w:u w:val="single"/>
        </w:rPr>
        <w:t xml:space="preserve">: Requirement to submit GSEP </w:t>
      </w:r>
      <w:proofErr w:type="gramStart"/>
      <w:r w:rsidR="00F12627">
        <w:rPr>
          <w:rFonts w:ascii="Times New Roman" w:hAnsi="Times New Roman" w:cs="Times New Roman"/>
          <w:u w:val="single"/>
        </w:rPr>
        <w:t>plans</w:t>
      </w:r>
      <w:proofErr w:type="gramEnd"/>
    </w:p>
    <w:p w14:paraId="109E9AA3" w14:textId="36C0976A" w:rsidR="001E4951" w:rsidRDefault="00F1780E" w:rsidP="00414F46">
      <w:pPr>
        <w:pStyle w:val="ListParagraph"/>
        <w:numPr>
          <w:ilvl w:val="0"/>
          <w:numId w:val="3"/>
        </w:numPr>
        <w:spacing w:before="60" w:after="60" w:line="240" w:lineRule="auto"/>
        <w:ind w:left="360"/>
        <w:contextualSpacing w:val="0"/>
        <w:rPr>
          <w:rFonts w:cs="Times New Roman"/>
        </w:rPr>
      </w:pPr>
      <w:bookmarkStart w:id="118" w:name="_Hlk150172310"/>
      <w:r>
        <w:rPr>
          <w:rFonts w:cs="Times New Roman"/>
        </w:rPr>
        <w:t>Phases out GSEP filings after December 31, 202</w:t>
      </w:r>
      <w:r w:rsidR="009B028A">
        <w:rPr>
          <w:rFonts w:cs="Times New Roman"/>
        </w:rPr>
        <w:t>4</w:t>
      </w:r>
    </w:p>
    <w:bookmarkEnd w:id="118"/>
    <w:p w14:paraId="03BC43A7" w14:textId="512930BF"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33764C" w:rsidRPr="0033764C">
        <w:rPr>
          <w:rFonts w:cs="Times New Roman"/>
        </w:rPr>
        <w:t>LEAN</w:t>
      </w:r>
      <w:r w:rsidR="00EE538F">
        <w:rPr>
          <w:rFonts w:cs="Times New Roman"/>
        </w:rPr>
        <w:t xml:space="preserve"> and</w:t>
      </w:r>
      <w:r w:rsidR="00DA5DF2">
        <w:rPr>
          <w:rFonts w:cs="Times New Roman"/>
        </w:rPr>
        <w:t xml:space="preserve"> </w:t>
      </w:r>
      <w:r w:rsidR="0033764C" w:rsidRPr="0033764C">
        <w:rPr>
          <w:rFonts w:cs="Times New Roman"/>
        </w:rPr>
        <w:t>NCLC</w:t>
      </w:r>
      <w:r w:rsidR="00EE538F">
        <w:rPr>
          <w:rFonts w:cs="Times New Roman"/>
        </w:rPr>
        <w:t xml:space="preserve"> (joint </w:t>
      </w:r>
      <w:r w:rsidR="007C7220">
        <w:rPr>
          <w:rFonts w:cs="Times New Roman"/>
        </w:rPr>
        <w:t>proposal</w:t>
      </w:r>
      <w:r w:rsidR="00EE538F">
        <w:rPr>
          <w:rFonts w:cs="Times New Roman"/>
        </w:rPr>
        <w:t>)</w:t>
      </w:r>
    </w:p>
    <w:p w14:paraId="687C1F14" w14:textId="22547B82"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1C4CE0" w:rsidRPr="001C4CE0">
        <w:rPr>
          <w:rFonts w:cs="Times New Roman"/>
        </w:rPr>
        <w:t xml:space="preserve">We propose an end to special cost recovery under GSEP.  </w:t>
      </w:r>
      <w:r w:rsidR="001C4CE0" w:rsidRPr="001C4CE0">
        <w:rPr>
          <w:rFonts w:cs="Times New Roman"/>
          <w:b/>
        </w:rPr>
        <w:t>This date is a proposal in the alternative</w:t>
      </w:r>
      <w:r w:rsidR="001C4CE0" w:rsidRPr="001C4CE0">
        <w:rPr>
          <w:rFonts w:cs="Times New Roman"/>
        </w:rPr>
        <w:t>, so that if special cost recovery is not ended immediately, it would at least be ended by no later than Dec.</w:t>
      </w:r>
      <w:r w:rsidR="001C4CE0">
        <w:rPr>
          <w:rFonts w:cs="Times New Roman"/>
        </w:rPr>
        <w:t> </w:t>
      </w:r>
      <w:r w:rsidR="001C4CE0" w:rsidRPr="001C4CE0">
        <w:rPr>
          <w:rFonts w:cs="Times New Roman"/>
        </w:rPr>
        <w:t xml:space="preserve">31, 2024. </w:t>
      </w:r>
      <w:r w:rsidR="00A35B87">
        <w:rPr>
          <w:rFonts w:cs="Times New Roman"/>
        </w:rPr>
        <w:t xml:space="preserve"> </w:t>
      </w:r>
      <w:r w:rsidR="001C4CE0" w:rsidRPr="001C4CE0">
        <w:rPr>
          <w:rFonts w:cs="Times New Roman"/>
        </w:rPr>
        <w:t xml:space="preserve">This was intended to apply to the cost recovery filings only. </w:t>
      </w:r>
      <w:r w:rsidR="00A35B87">
        <w:rPr>
          <w:rFonts w:cs="Times New Roman"/>
        </w:rPr>
        <w:t xml:space="preserve"> </w:t>
      </w:r>
      <w:r w:rsidR="001C4CE0" w:rsidRPr="001C4CE0">
        <w:rPr>
          <w:rFonts w:cs="Times New Roman"/>
        </w:rPr>
        <w:t xml:space="preserve">If special cost recovery is removed entirely from the GSEP statute, this provision will not be needed.  </w:t>
      </w:r>
      <w:r w:rsidR="001C4CE0" w:rsidRPr="0013756A">
        <w:rPr>
          <w:rFonts w:cs="Times New Roman"/>
          <w:highlight w:val="yellow"/>
        </w:rPr>
        <w:t xml:space="preserve">Please see Part </w:t>
      </w:r>
      <w:r w:rsidR="00A35B87" w:rsidRPr="0013756A">
        <w:rPr>
          <w:rFonts w:cs="Times New Roman"/>
          <w:highlight w:val="yellow"/>
        </w:rPr>
        <w:t xml:space="preserve">Two </w:t>
      </w:r>
      <w:r w:rsidR="001C4CE0" w:rsidRPr="0013756A">
        <w:rPr>
          <w:rFonts w:cs="Times New Roman"/>
          <w:highlight w:val="yellow"/>
        </w:rPr>
        <w:t>of this document for additional comments</w:t>
      </w:r>
      <w:r w:rsidR="001C4CE0" w:rsidRPr="001C4CE0">
        <w:rPr>
          <w:rFonts w:cs="Times New Roman"/>
        </w:rPr>
        <w:t>.</w:t>
      </w:r>
    </w:p>
    <w:p w14:paraId="7CC1320E" w14:textId="3E612169"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5A37E0" w:rsidRPr="005A37E0">
        <w:rPr>
          <w:rFonts w:cs="Times New Roman"/>
        </w:rPr>
        <w:t xml:space="preserve">Conservation Law Foundation </w:t>
      </w:r>
    </w:p>
    <w:p w14:paraId="1AAA4397" w14:textId="2524825B"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B50B72">
        <w:rPr>
          <w:rFonts w:cs="Times New Roman"/>
        </w:rPr>
        <w:t>USW</w:t>
      </w:r>
      <w:r w:rsidR="004C1CF3">
        <w:rPr>
          <w:rFonts w:cs="Times New Roman"/>
        </w:rPr>
        <w:t xml:space="preserve">; </w:t>
      </w:r>
      <w:r w:rsidR="003621FD">
        <w:rPr>
          <w:rFonts w:cs="Times New Roman"/>
        </w:rPr>
        <w:t>HEET</w:t>
      </w:r>
      <w:r w:rsidR="00707840">
        <w:rPr>
          <w:rFonts w:cs="Times New Roman"/>
        </w:rPr>
        <w:t xml:space="preserve">; </w:t>
      </w:r>
      <w:proofErr w:type="spellStart"/>
      <w:r w:rsidR="00905653">
        <w:rPr>
          <w:rFonts w:cs="Times New Roman"/>
        </w:rPr>
        <w:t>PowerOptions</w:t>
      </w:r>
      <w:proofErr w:type="spellEnd"/>
      <w:r w:rsidR="003621FD">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w:t>
      </w:r>
      <w:proofErr w:type="spellStart"/>
      <w:r w:rsidR="0000551B" w:rsidRPr="00EE0F07">
        <w:rPr>
          <w:rFonts w:cs="Times New Roman"/>
          <w:bCs/>
        </w:rPr>
        <w:t>Unitil</w:t>
      </w:r>
      <w:proofErr w:type="spellEnd"/>
      <w:r w:rsidR="0000551B" w:rsidRPr="0000551B">
        <w:rPr>
          <w:rFonts w:cs="Times New Roman"/>
          <w:bCs/>
        </w:rPr>
        <w:t>)</w:t>
      </w:r>
      <w:ins w:id="119" w:author="Buonocore, Jonathan" w:date="2024-01-18T22:20:00Z">
        <w:r w:rsidR="00D70329">
          <w:rPr>
            <w:rFonts w:cs="Times New Roman"/>
            <w:bCs/>
          </w:rPr>
          <w:t>; Jonathan Buonocore</w:t>
        </w:r>
      </w:ins>
      <w:del w:id="120" w:author="Buonocore, Jonathan" w:date="2024-01-18T22:20:00Z">
        <w:r w:rsidR="0000551B" w:rsidRPr="0000551B" w:rsidDel="00D70329">
          <w:rPr>
            <w:rFonts w:cs="Times New Roman"/>
            <w:bCs/>
          </w:rPr>
          <w:delText xml:space="preserve"> </w:delText>
        </w:r>
      </w:del>
    </w:p>
    <w:p w14:paraId="6D57CB76" w14:textId="25AE1537" w:rsidR="004C1CF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B50B72">
        <w:rPr>
          <w:rFonts w:cs="Times New Roman"/>
        </w:rPr>
        <w:t xml:space="preserve">: </w:t>
      </w:r>
    </w:p>
    <w:p w14:paraId="10EFBF1E" w14:textId="1B5CFA4A" w:rsidR="00110CC3" w:rsidRDefault="00B50B72" w:rsidP="00414F46">
      <w:pPr>
        <w:pStyle w:val="ListParagraph"/>
        <w:spacing w:before="60" w:after="60" w:line="240" w:lineRule="auto"/>
        <w:ind w:left="360"/>
        <w:contextualSpacing w:val="0"/>
        <w:rPr>
          <w:rFonts w:cs="Times New Roman"/>
        </w:rPr>
      </w:pPr>
      <w:r w:rsidRPr="00CD2059">
        <w:rPr>
          <w:rFonts w:cs="Times New Roman"/>
          <w:i/>
          <w:iCs/>
        </w:rPr>
        <w:t>USW</w:t>
      </w:r>
      <w:r>
        <w:rPr>
          <w:rFonts w:cs="Times New Roman"/>
        </w:rPr>
        <w:t xml:space="preserve"> </w:t>
      </w:r>
      <w:r w:rsidR="00AF0462">
        <w:rPr>
          <w:rFonts w:cs="Times New Roman"/>
        </w:rPr>
        <w:t>–</w:t>
      </w:r>
      <w:r>
        <w:rPr>
          <w:rFonts w:cs="Times New Roman"/>
        </w:rPr>
        <w:t xml:space="preserve"> </w:t>
      </w:r>
      <w:r w:rsidR="00AF0462">
        <w:rPr>
          <w:rFonts w:cs="Times New Roman"/>
        </w:rPr>
        <w:t>O</w:t>
      </w:r>
      <w:r>
        <w:rPr>
          <w:rFonts w:cs="Times New Roman"/>
        </w:rPr>
        <w:t xml:space="preserve">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90A9757" w14:textId="25CFC57B" w:rsidR="00905653" w:rsidRDefault="00905653" w:rsidP="00414F46">
      <w:pPr>
        <w:pStyle w:val="ListParagraph"/>
        <w:spacing w:before="60" w:after="60" w:line="240" w:lineRule="auto"/>
        <w:ind w:left="360"/>
        <w:contextualSpacing w:val="0"/>
        <w:rPr>
          <w:rFonts w:cs="Times New Roman"/>
        </w:rPr>
      </w:pPr>
      <w:r>
        <w:rPr>
          <w:rFonts w:cs="Times New Roman"/>
          <w:i/>
          <w:iCs/>
        </w:rPr>
        <w:t>HEET</w:t>
      </w:r>
      <w:r w:rsidR="00EF23F3">
        <w:rPr>
          <w:rFonts w:cs="Times New Roman"/>
          <w:i/>
          <w:iCs/>
        </w:rPr>
        <w:t xml:space="preserve"> and </w:t>
      </w:r>
      <w:proofErr w:type="spellStart"/>
      <w:r w:rsidRPr="00905653">
        <w:rPr>
          <w:rFonts w:cs="Times New Roman"/>
          <w:i/>
          <w:iCs/>
        </w:rPr>
        <w:t>PowerOptions</w:t>
      </w:r>
      <w:proofErr w:type="spellEnd"/>
      <w:r>
        <w:rPr>
          <w:rFonts w:cs="Times New Roman"/>
        </w:rPr>
        <w:t xml:space="preserve"> </w:t>
      </w:r>
      <w:r w:rsidR="00EF23F3">
        <w:rPr>
          <w:rFonts w:cs="Times New Roman"/>
        </w:rPr>
        <w:t xml:space="preserve">(joint comments) </w:t>
      </w:r>
      <w:r>
        <w:rPr>
          <w:rFonts w:cs="Times New Roman"/>
        </w:rPr>
        <w:t xml:space="preserve">– </w:t>
      </w:r>
      <w:r w:rsidRPr="00905653">
        <w:rPr>
          <w:rFonts w:cs="Times New Roman"/>
        </w:rPr>
        <w:t>The GSEP with its accelerated cost recovery is the perfect vehicle to motivate the gas utilities to replace the leak</w:t>
      </w:r>
      <w:r w:rsidR="006E6ED6">
        <w:rPr>
          <w:rFonts w:cs="Times New Roman"/>
        </w:rPr>
        <w:noBreakHyphen/>
      </w:r>
      <w:r w:rsidRPr="00905653">
        <w:rPr>
          <w:rFonts w:cs="Times New Roman"/>
        </w:rPr>
        <w:t xml:space="preserve">prone gas infrastructure with non-combusting thermal infrastructure that helps the Commonwealth more quickly meet its net zero emissions mandate. GSEP and filings should NOT be phased out, but instead rewritten appropriately to help transition the gas system. </w:t>
      </w:r>
      <w:r w:rsidR="006E6ED6">
        <w:rPr>
          <w:rFonts w:cs="Times New Roman"/>
        </w:rPr>
        <w:t xml:space="preserve"> </w:t>
      </w:r>
      <w:r w:rsidRPr="00905653">
        <w:rPr>
          <w:rFonts w:cs="Times New Roman"/>
        </w:rPr>
        <w:t>If GSEP were phased out, the gas companies would still have to replace the leak</w:t>
      </w:r>
      <w:r w:rsidR="006E6ED6">
        <w:rPr>
          <w:rFonts w:cs="Times New Roman"/>
        </w:rPr>
        <w:noBreakHyphen/>
      </w:r>
      <w:r w:rsidRPr="00905653">
        <w:rPr>
          <w:rFonts w:cs="Times New Roman"/>
        </w:rPr>
        <w:t xml:space="preserve">prone infrastructure </w:t>
      </w:r>
      <w:r w:rsidR="00EF23F3">
        <w:rPr>
          <w:rFonts w:cs="Times New Roman"/>
        </w:rPr>
        <w:t>in order to maintain safety</w:t>
      </w:r>
      <w:r w:rsidR="00F94323">
        <w:rPr>
          <w:rFonts w:cs="Times New Roman"/>
        </w:rPr>
        <w:t xml:space="preserve">, replacing </w:t>
      </w:r>
      <w:r w:rsidRPr="00905653">
        <w:rPr>
          <w:rFonts w:cs="Times New Roman"/>
        </w:rPr>
        <w:t xml:space="preserve">this aging infrastructure with new gas infrastructure.  </w:t>
      </w:r>
    </w:p>
    <w:p w14:paraId="2127EF4B" w14:textId="5718586D" w:rsidR="004C1CF3" w:rsidRPr="002A5542" w:rsidRDefault="0098408C" w:rsidP="00414F46">
      <w:pPr>
        <w:pStyle w:val="ListParagraph"/>
        <w:spacing w:before="60" w:after="60" w:line="240" w:lineRule="auto"/>
        <w:ind w:left="360"/>
        <w:contextualSpacing w:val="0"/>
        <w:rPr>
          <w:rFonts w:cs="Times New Roman"/>
        </w:rPr>
      </w:pPr>
      <w:r w:rsidRPr="00B975C7">
        <w:rPr>
          <w:rFonts w:cs="Times New Roman"/>
          <w:i/>
          <w:iCs/>
        </w:rPr>
        <w:lastRenderedPageBreak/>
        <w:t>LDCs (Berkshire, Eversource, Liberty, National Grid, Unitil)</w:t>
      </w:r>
      <w:r w:rsidRPr="00B975C7">
        <w:rPr>
          <w:rFonts w:cs="Times New Roman"/>
        </w:rPr>
        <w:t xml:space="preserve"> – The LDCs oppose this proposed revision. </w:t>
      </w:r>
      <w:r w:rsidR="00140537">
        <w:rPr>
          <w:rFonts w:cs="Times New Roman"/>
        </w:rPr>
        <w:t xml:space="preserve"> </w:t>
      </w:r>
      <w:r w:rsidRPr="00B975C7">
        <w:rPr>
          <w:rFonts w:cs="Times New Roman"/>
        </w:rPr>
        <w:t xml:space="preserve">Assuming that </w:t>
      </w:r>
      <w:r>
        <w:rPr>
          <w:rFonts w:cs="Times New Roman"/>
        </w:rPr>
        <w:t xml:space="preserve">the </w:t>
      </w:r>
      <w:r w:rsidRPr="00B975C7">
        <w:rPr>
          <w:rFonts w:cs="Times New Roman"/>
        </w:rPr>
        <w:t>sponsor of this revision does not intend to have the local distribution gas companies continue GSEP work for at least the next decade without filing annual GSEP plans, it is unclear how phasing out the GSEP filing after December 31, 2024</w:t>
      </w:r>
      <w:r w:rsidR="00140537">
        <w:rPr>
          <w:rFonts w:cs="Times New Roman"/>
        </w:rPr>
        <w:t>,</w:t>
      </w:r>
      <w:r w:rsidRPr="00B975C7">
        <w:rPr>
          <w:rFonts w:cs="Times New Roman"/>
        </w:rPr>
        <w:t xml:space="preserve"> is anything other than a sunset provision designed to terminate the GSEP after calendar year 2024. </w:t>
      </w:r>
      <w:r w:rsidR="00140537">
        <w:rPr>
          <w:rFonts w:cs="Times New Roman"/>
        </w:rPr>
        <w:t xml:space="preserve"> </w:t>
      </w:r>
      <w:r w:rsidRPr="00B975C7">
        <w:rPr>
          <w:rFonts w:cs="Times New Roman"/>
        </w:rPr>
        <w:t>The focus of GSEP is to replace aging or leak-prone natural gas pipeline infrastructure in the interest of public safety, and the plain language of An Act Driving Clean Energy and Offshore Wind, St. 2022, c.</w:t>
      </w:r>
      <w:r w:rsidR="00140537">
        <w:rPr>
          <w:rFonts w:cs="Times New Roman"/>
        </w:rPr>
        <w:t> </w:t>
      </w:r>
      <w:r w:rsidRPr="00B975C7">
        <w:rPr>
          <w:rFonts w:cs="Times New Roman"/>
        </w:rPr>
        <w:t xml:space="preserve">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 </w:t>
      </w:r>
      <w:r>
        <w:rPr>
          <w:rFonts w:cs="Times New Roman"/>
        </w:rPr>
        <w:t>In addition, p</w:t>
      </w:r>
      <w:r w:rsidRPr="00B975C7">
        <w:rPr>
          <w:rFonts w:cs="Times New Roman"/>
        </w:rPr>
        <w:t xml:space="preserve">hasing out accelerated funding for replacement of leak prone pipe would negatively impact public and pipeline safety and the LDCs ability to reduce risk on their system by removing an effective funding mechanism for replacement of leak prone pipe. </w:t>
      </w:r>
      <w:r w:rsidR="00644C42">
        <w:rPr>
          <w:rFonts w:cs="Times New Roman"/>
        </w:rPr>
        <w:t xml:space="preserve"> </w:t>
      </w:r>
      <w:r w:rsidRPr="00B975C7">
        <w:rPr>
          <w:rFonts w:cs="Times New Roman"/>
        </w:rPr>
        <w:t>Furthermore, elimination of the GSEP annual funding mechanism may lead to more frequent rate case filings, have a negative impact on credit ratings, and potentially lead to higher overall cost for replacing leak prone pipe.</w:t>
      </w:r>
      <w:r w:rsidR="004C1CF3" w:rsidRPr="004C1CF3">
        <w:rPr>
          <w:rFonts w:cs="Times New Roman"/>
        </w:rPr>
        <w:t xml:space="preserve"> </w:t>
      </w:r>
    </w:p>
    <w:p w14:paraId="361CD6E5" w14:textId="57D50D04" w:rsidR="00110CC3" w:rsidRDefault="009C61AA" w:rsidP="00414F46">
      <w:pPr>
        <w:pStyle w:val="ListParagraph"/>
        <w:spacing w:before="60" w:after="60" w:line="240" w:lineRule="auto"/>
        <w:ind w:left="360"/>
        <w:contextualSpacing w:val="0"/>
        <w:rPr>
          <w:rFonts w:cs="Times New Roman"/>
        </w:rPr>
      </w:pPr>
      <w:r w:rsidRPr="00CD2059">
        <w:rPr>
          <w:rFonts w:cs="Times New Roman"/>
          <w:b/>
          <w:bCs/>
        </w:rPr>
        <w:t>Note of Abstention</w:t>
      </w:r>
      <w:r w:rsidRPr="7D1E6344">
        <w:rPr>
          <w:rFonts w:cs="Times New Roman"/>
        </w:rPr>
        <w:t xml:space="preserve">: </w:t>
      </w:r>
      <w:r>
        <w:rPr>
          <w:rFonts w:cs="Times New Roman"/>
        </w:rPr>
        <w:t xml:space="preserve"> </w:t>
      </w:r>
      <w:r w:rsidRPr="7D1E6344">
        <w:rPr>
          <w:rFonts w:cs="Times New Roman"/>
        </w:rPr>
        <w:t xml:space="preserve">As discussed in Part </w:t>
      </w:r>
      <w:r w:rsidR="001852FF">
        <w:rPr>
          <w:rFonts w:cs="Times New Roman"/>
        </w:rPr>
        <w:t>Two</w:t>
      </w:r>
      <w:r w:rsidRPr="7D1E6344">
        <w:rPr>
          <w:rFonts w:cs="Times New Roman"/>
        </w:rPr>
        <w:t xml:space="preserve">, </w:t>
      </w:r>
      <w:r>
        <w:rPr>
          <w:rFonts w:cs="Times New Roman"/>
        </w:rPr>
        <w:t xml:space="preserve">below, </w:t>
      </w:r>
      <w:r w:rsidRPr="7D1E6344">
        <w:rPr>
          <w:rFonts w:cs="Times New Roman"/>
        </w:rPr>
        <w:t xml:space="preserve">the AGO views a phased end to GSEP and accelerated cost recovery as the most feasible path forward. </w:t>
      </w:r>
      <w:r w:rsidR="00C114F4">
        <w:rPr>
          <w:rFonts w:cs="Times New Roman"/>
        </w:rPr>
        <w:t xml:space="preserve"> </w:t>
      </w:r>
      <w:r w:rsidRPr="7D1E6344">
        <w:rPr>
          <w:rFonts w:cs="Times New Roman"/>
        </w:rPr>
        <w:t>However, should the legislature choose to end GSEP sooner, the AGO would support such a decision.</w:t>
      </w:r>
    </w:p>
    <w:p w14:paraId="369A2DD6" w14:textId="4E312514" w:rsidR="00F1780E" w:rsidRDefault="00F1780E" w:rsidP="0013756A">
      <w:pPr>
        <w:pStyle w:val="ListParagraph"/>
        <w:numPr>
          <w:ilvl w:val="0"/>
          <w:numId w:val="3"/>
        </w:numPr>
        <w:spacing w:before="120" w:after="0" w:line="240" w:lineRule="auto"/>
        <w:ind w:left="360"/>
        <w:contextualSpacing w:val="0"/>
        <w:rPr>
          <w:rFonts w:cs="Times New Roman"/>
        </w:rPr>
      </w:pPr>
      <w:r>
        <w:rPr>
          <w:rFonts w:cs="Times New Roman"/>
        </w:rPr>
        <w:t xml:space="preserve">Includes reference to “unneeded” natural gas </w:t>
      </w:r>
      <w:proofErr w:type="gramStart"/>
      <w:r>
        <w:rPr>
          <w:rFonts w:cs="Times New Roman"/>
        </w:rPr>
        <w:t>infrastructure</w:t>
      </w:r>
      <w:proofErr w:type="gramEnd"/>
    </w:p>
    <w:p w14:paraId="15B0E7E8" w14:textId="36874CEC"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28220B">
        <w:rPr>
          <w:rFonts w:cs="Times New Roman"/>
        </w:rPr>
        <w:t xml:space="preserve">:  </w:t>
      </w:r>
      <w:r w:rsidR="0017122D">
        <w:rPr>
          <w:rFonts w:cs="Times New Roman"/>
        </w:rPr>
        <w:t>Senator Barrett</w:t>
      </w:r>
    </w:p>
    <w:p w14:paraId="3EBD5C50" w14:textId="1D599FEC"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28220B">
        <w:rPr>
          <w:rFonts w:cs="Times New Roman"/>
        </w:rPr>
        <w:t xml:space="preserve">:  </w:t>
      </w:r>
      <w:r w:rsidR="00E26289">
        <w:rPr>
          <w:rFonts w:cs="Times New Roman"/>
        </w:rPr>
        <w:t xml:space="preserve">Need statutory mandate to </w:t>
      </w:r>
      <w:r w:rsidR="003E63A8">
        <w:rPr>
          <w:rFonts w:cs="Times New Roman"/>
        </w:rPr>
        <w:t>as we move beyond gas</w:t>
      </w:r>
      <w:r w:rsidR="00C96479">
        <w:rPr>
          <w:rFonts w:cs="Times New Roman"/>
        </w:rPr>
        <w:t>.  Administrative agencies and courts can then provide specificity</w:t>
      </w:r>
      <w:r w:rsidR="003E63A8">
        <w:rPr>
          <w:rFonts w:cs="Times New Roman"/>
        </w:rPr>
        <w:t>.</w:t>
      </w:r>
    </w:p>
    <w:p w14:paraId="018B4946" w14:textId="2EAFDAE1"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28220B">
        <w:rPr>
          <w:rFonts w:cs="Times New Roman"/>
        </w:rPr>
        <w:t xml:space="preserve">:  </w:t>
      </w:r>
      <w:r w:rsidR="008D54CF">
        <w:rPr>
          <w:rFonts w:cs="Times New Roman"/>
        </w:rPr>
        <w:t>HEET</w:t>
      </w:r>
      <w:r w:rsidR="00F35517">
        <w:rPr>
          <w:rFonts w:cs="Times New Roman"/>
        </w:rPr>
        <w:t xml:space="preserve">; </w:t>
      </w:r>
      <w:proofErr w:type="spellStart"/>
      <w:r w:rsidR="008D54CF">
        <w:rPr>
          <w:rFonts w:cs="Times New Roman"/>
        </w:rPr>
        <w:t>PowerOptions</w:t>
      </w:r>
      <w:proofErr w:type="spellEnd"/>
      <w:ins w:id="121" w:author="Buonocore, Jonathan" w:date="2024-01-18T22:20:00Z">
        <w:r w:rsidR="00D70329">
          <w:rPr>
            <w:rFonts w:cs="Times New Roman"/>
          </w:rPr>
          <w:t>; Jonathan Buonocore</w:t>
        </w:r>
      </w:ins>
    </w:p>
    <w:p w14:paraId="548F387F" w14:textId="197FB63F" w:rsidR="008D54CF" w:rsidRDefault="008D54CF"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w:t>
      </w:r>
      <w:r w:rsidRPr="008D54CF">
        <w:rPr>
          <w:rFonts w:cs="Times New Roman"/>
        </w:rPr>
        <w:t>:</w:t>
      </w:r>
    </w:p>
    <w:p w14:paraId="6C2A496D" w14:textId="05C66B94" w:rsidR="00E93AAA" w:rsidRPr="00E93AAA" w:rsidRDefault="00E93AAA" w:rsidP="0013756A">
      <w:pPr>
        <w:pStyle w:val="ListParagraph"/>
        <w:spacing w:before="60" w:after="60" w:line="240" w:lineRule="auto"/>
        <w:ind w:left="360"/>
        <w:contextualSpacing w:val="0"/>
        <w:rPr>
          <w:rFonts w:cs="Times New Roman"/>
          <w:bCs/>
        </w:rPr>
      </w:pPr>
      <w:r w:rsidRPr="004E365F">
        <w:rPr>
          <w:rFonts w:cs="Times New Roman"/>
          <w:bCs/>
          <w:i/>
          <w:iCs/>
        </w:rPr>
        <w:t>HEET</w:t>
      </w:r>
      <w:r>
        <w:rPr>
          <w:rFonts w:cs="Times New Roman"/>
          <w:bCs/>
        </w:rPr>
        <w:t xml:space="preserve"> – </w:t>
      </w:r>
      <w:r w:rsidR="006A2BED">
        <w:rPr>
          <w:rFonts w:cs="Times New Roman"/>
          <w:bCs/>
        </w:rPr>
        <w:t>T</w:t>
      </w:r>
      <w:r w:rsidR="006A2BED" w:rsidRPr="006A2BED">
        <w:rPr>
          <w:rFonts w:cs="Times New Roman"/>
          <w:bCs/>
        </w:rPr>
        <w:t xml:space="preserve">he Department’s recent </w:t>
      </w:r>
      <w:r w:rsidR="006A2BED">
        <w:rPr>
          <w:rFonts w:cs="Times New Roman"/>
          <w:bCs/>
        </w:rPr>
        <w:t>f</w:t>
      </w:r>
      <w:r w:rsidR="006A2BED" w:rsidRPr="006A2BED">
        <w:rPr>
          <w:rFonts w:cs="Times New Roman"/>
          <w:bCs/>
        </w:rPr>
        <w:t xml:space="preserve">uture of </w:t>
      </w:r>
      <w:r w:rsidR="006A2BED">
        <w:rPr>
          <w:rFonts w:cs="Times New Roman"/>
          <w:bCs/>
        </w:rPr>
        <w:t>g</w:t>
      </w:r>
      <w:r w:rsidR="006A2BED" w:rsidRPr="006A2BED">
        <w:rPr>
          <w:rFonts w:cs="Times New Roman"/>
          <w:bCs/>
        </w:rPr>
        <w:t xml:space="preserve">as </w:t>
      </w:r>
      <w:r w:rsidR="006A2BED">
        <w:rPr>
          <w:rFonts w:cs="Times New Roman"/>
          <w:bCs/>
        </w:rPr>
        <w:t>O</w:t>
      </w:r>
      <w:r w:rsidR="006A2BED" w:rsidRPr="006A2BED">
        <w:rPr>
          <w:rFonts w:cs="Times New Roman"/>
          <w:bCs/>
        </w:rPr>
        <w:t xml:space="preserve">rder </w:t>
      </w:r>
      <w:r w:rsidR="006A2BED">
        <w:rPr>
          <w:rFonts w:cs="Times New Roman"/>
          <w:bCs/>
        </w:rPr>
        <w:t>(D.P.U. 20</w:t>
      </w:r>
      <w:r w:rsidR="006A2BED">
        <w:rPr>
          <w:rFonts w:cs="Times New Roman"/>
          <w:bCs/>
        </w:rPr>
        <w:noBreakHyphen/>
        <w:t xml:space="preserve">80) </w:t>
      </w:r>
      <w:r w:rsidR="006A2BED" w:rsidRPr="006A2BED">
        <w:rPr>
          <w:rFonts w:cs="Times New Roman"/>
          <w:bCs/>
        </w:rPr>
        <w:t xml:space="preserve">makes clear the </w:t>
      </w:r>
      <w:r w:rsidR="006A2BED">
        <w:rPr>
          <w:rFonts w:cs="Times New Roman"/>
          <w:bCs/>
        </w:rPr>
        <w:t xml:space="preserve">Commonwealth </w:t>
      </w:r>
      <w:r w:rsidR="006A2BED" w:rsidRPr="006A2BED">
        <w:rPr>
          <w:rFonts w:cs="Times New Roman"/>
          <w:bCs/>
        </w:rPr>
        <w:t xml:space="preserve">is moving “beyond gas.” </w:t>
      </w:r>
      <w:r w:rsidR="00406B31">
        <w:rPr>
          <w:rFonts w:cs="Times New Roman"/>
          <w:bCs/>
        </w:rPr>
        <w:t xml:space="preserve"> </w:t>
      </w:r>
      <w:r w:rsidR="006A2BED" w:rsidRPr="006A2BED">
        <w:rPr>
          <w:rFonts w:cs="Times New Roman"/>
          <w:bCs/>
        </w:rPr>
        <w:t>Thus</w:t>
      </w:r>
      <w:r w:rsidR="00644C42">
        <w:rPr>
          <w:rFonts w:cs="Times New Roman"/>
          <w:bCs/>
        </w:rPr>
        <w:t>,</w:t>
      </w:r>
      <w:r w:rsidR="006A2BED" w:rsidRPr="006A2BED">
        <w:rPr>
          <w:rFonts w:cs="Times New Roman"/>
          <w:bCs/>
        </w:rPr>
        <w:t xml:space="preserve"> it is certain that some gas infrastructure will be unneeded</w:t>
      </w:r>
      <w:r w:rsidR="00FA588B">
        <w:rPr>
          <w:rFonts w:cs="Times New Roman"/>
          <w:bCs/>
        </w:rPr>
        <w:t xml:space="preserve">.  </w:t>
      </w:r>
      <w:r w:rsidR="006A2BED" w:rsidRPr="006A2BED">
        <w:rPr>
          <w:rFonts w:cs="Times New Roman"/>
          <w:bCs/>
        </w:rPr>
        <w:t>An electric and gas utility integrated and phased street</w:t>
      </w:r>
      <w:r w:rsidR="00FA588B">
        <w:rPr>
          <w:rFonts w:cs="Times New Roman"/>
          <w:bCs/>
        </w:rPr>
        <w:noBreakHyphen/>
      </w:r>
      <w:r w:rsidR="006A2BED" w:rsidRPr="006A2BED">
        <w:rPr>
          <w:rFonts w:cs="Times New Roman"/>
          <w:bCs/>
        </w:rPr>
        <w:t>segment</w:t>
      </w:r>
      <w:r w:rsidR="00644C42">
        <w:rPr>
          <w:rFonts w:cs="Times New Roman"/>
          <w:bCs/>
        </w:rPr>
        <w:noBreakHyphen/>
      </w:r>
      <w:r w:rsidR="006A2BED" w:rsidRPr="006A2BED">
        <w:rPr>
          <w:rFonts w:cs="Times New Roman"/>
          <w:bCs/>
        </w:rPr>
        <w:t xml:space="preserve">based plan would help to determine which gas infrastructure is unneeded and when. </w:t>
      </w:r>
      <w:r w:rsidR="00FA588B">
        <w:rPr>
          <w:rFonts w:cs="Times New Roman"/>
          <w:bCs/>
        </w:rPr>
        <w:t xml:space="preserve"> </w:t>
      </w:r>
      <w:r w:rsidR="006A2BED" w:rsidRPr="006A2BED">
        <w:rPr>
          <w:rFonts w:cs="Times New Roman"/>
          <w:bCs/>
        </w:rPr>
        <w:t xml:space="preserve">The plan will help maintain the safety and reliability of the gas system during the transition.  And of course, the less gas used in the Commonwealth, the safer we will all be. </w:t>
      </w:r>
    </w:p>
    <w:p w14:paraId="5786BE99" w14:textId="202615CE"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28220B">
        <w:rPr>
          <w:rFonts w:cs="Times New Roman"/>
        </w:rPr>
        <w:t xml:space="preserve">:  </w:t>
      </w:r>
      <w:r w:rsidR="00D670D0">
        <w:rPr>
          <w:rFonts w:cs="Times New Roman"/>
        </w:rPr>
        <w:t>USW</w:t>
      </w:r>
      <w:r w:rsidR="004C1CF3">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Unitil</w:t>
      </w:r>
      <w:r w:rsidR="0000551B" w:rsidRPr="0000551B">
        <w:rPr>
          <w:rFonts w:cs="Times New Roman"/>
          <w:bCs/>
        </w:rPr>
        <w:t xml:space="preserve">) </w:t>
      </w:r>
    </w:p>
    <w:p w14:paraId="6C2918BC" w14:textId="57839813" w:rsidR="004C1CF3"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D670D0">
        <w:rPr>
          <w:rFonts w:cs="Times New Roman"/>
        </w:rPr>
        <w:t>:</w:t>
      </w:r>
    </w:p>
    <w:p w14:paraId="674AC7F3" w14:textId="23610F2C" w:rsidR="0028220B" w:rsidRDefault="00D670D0" w:rsidP="0013756A">
      <w:pPr>
        <w:pStyle w:val="ListParagraph"/>
        <w:spacing w:before="60" w:after="60" w:line="240" w:lineRule="auto"/>
        <w:ind w:left="360"/>
        <w:contextualSpacing w:val="0"/>
        <w:rPr>
          <w:rFonts w:cs="Times New Roman"/>
        </w:rPr>
      </w:pPr>
      <w:r w:rsidRPr="00CD2059">
        <w:rPr>
          <w:rFonts w:cs="Times New Roman"/>
          <w:i/>
          <w:iCs/>
        </w:rPr>
        <w:t>USW</w:t>
      </w:r>
      <w:r>
        <w:rPr>
          <w:rFonts w:cs="Times New Roman"/>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C3AA6A1" w14:textId="5ACC601C" w:rsidR="004C1CF3" w:rsidRDefault="00275819"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addition of </w:t>
      </w:r>
      <w:r>
        <w:rPr>
          <w:rFonts w:cs="Times New Roman"/>
        </w:rPr>
        <w:t xml:space="preserve">the term </w:t>
      </w:r>
      <w:r w:rsidRPr="00B975C7">
        <w:rPr>
          <w:rFonts w:cs="Times New Roman"/>
        </w:rPr>
        <w:t xml:space="preserve">“unneeded” is not only impossible to define but is outside the scope of the statutory mandate. The inclusion of this language </w:t>
      </w:r>
      <w:r>
        <w:rPr>
          <w:rFonts w:cs="Times New Roman"/>
        </w:rPr>
        <w:t>is ostensibly</w:t>
      </w:r>
      <w:r w:rsidRPr="00B975C7">
        <w:rPr>
          <w:rFonts w:cs="Times New Roman"/>
        </w:rPr>
        <w:t xml:space="preserve"> based on the unfounded presumption that there are sections within the Company’s distribution system that are unnecessary and no longer </w:t>
      </w:r>
      <w:r>
        <w:rPr>
          <w:rFonts w:cs="Times New Roman"/>
        </w:rPr>
        <w:t>“</w:t>
      </w:r>
      <w:r w:rsidRPr="00B975C7">
        <w:rPr>
          <w:rFonts w:cs="Times New Roman"/>
        </w:rPr>
        <w:t>used and useful</w:t>
      </w:r>
      <w:r w:rsidR="001229FC">
        <w:rPr>
          <w:rFonts w:cs="Times New Roman"/>
        </w:rPr>
        <w:t>.</w:t>
      </w:r>
      <w:r w:rsidRPr="00B975C7">
        <w:rPr>
          <w:rFonts w:cs="Times New Roman"/>
        </w:rPr>
        <w:t xml:space="preserve">” </w:t>
      </w:r>
      <w:r>
        <w:rPr>
          <w:rFonts w:cs="Times New Roman"/>
        </w:rPr>
        <w:t xml:space="preserve"> </w:t>
      </w:r>
      <w:r w:rsidRPr="00B975C7">
        <w:rPr>
          <w:rFonts w:cs="Times New Roman"/>
        </w:rPr>
        <w:t xml:space="preserve">Additionally, the replacement of leak-prone pipe should </w:t>
      </w:r>
      <w:r>
        <w:rPr>
          <w:rFonts w:cs="Times New Roman"/>
        </w:rPr>
        <w:t xml:space="preserve">continue to </w:t>
      </w:r>
      <w:r>
        <w:rPr>
          <w:rFonts w:cs="Times New Roman"/>
        </w:rPr>
        <w:lastRenderedPageBreak/>
        <w:t>be</w:t>
      </w:r>
      <w:r w:rsidRPr="00B975C7">
        <w:rPr>
          <w:rFonts w:cs="Times New Roman"/>
        </w:rPr>
        <w:t xml:space="preserve"> based on the risk scores pursuant to </w:t>
      </w:r>
      <w:r>
        <w:rPr>
          <w:rFonts w:cs="Times New Roman"/>
        </w:rPr>
        <w:t>each</w:t>
      </w:r>
      <w:r w:rsidRPr="00B975C7">
        <w:rPr>
          <w:rFonts w:cs="Times New Roman"/>
        </w:rPr>
        <w:t xml:space="preserve"> LDC’s DIMP. </w:t>
      </w:r>
      <w:r w:rsidR="001229FC">
        <w:rPr>
          <w:rFonts w:cs="Times New Roman"/>
        </w:rPr>
        <w:t xml:space="preserve"> </w:t>
      </w:r>
      <w:r w:rsidRPr="00B975C7">
        <w:rPr>
          <w:rFonts w:cs="Times New Roman"/>
        </w:rPr>
        <w:t xml:space="preserve">The DIMP was created by federal regulations and compliance with the DIMP is governed by the PHMSA and the Department’s Pipeline Safety Division. </w:t>
      </w:r>
      <w:r w:rsidR="001229FC">
        <w:rPr>
          <w:rFonts w:cs="Times New Roman"/>
        </w:rPr>
        <w:t xml:space="preserve"> </w:t>
      </w:r>
      <w:r w:rsidRPr="00B975C7">
        <w:rPr>
          <w:rFonts w:cs="Times New Roman"/>
        </w:rPr>
        <w:t xml:space="preserve">Pursuant to </w:t>
      </w:r>
      <w:r>
        <w:rPr>
          <w:rFonts w:cs="Times New Roman"/>
        </w:rPr>
        <w:t>each</w:t>
      </w:r>
      <w:r w:rsidRPr="00B975C7">
        <w:rPr>
          <w:rFonts w:cs="Times New Roman"/>
        </w:rPr>
        <w:t xml:space="preserve"> LDC’s DIMP, the LDCs rely on a leak</w:t>
      </w:r>
      <w:r w:rsidR="001229FC">
        <w:rPr>
          <w:rFonts w:cs="Times New Roman"/>
        </w:rPr>
        <w:noBreakHyphen/>
      </w:r>
      <w:r w:rsidRPr="00B975C7">
        <w:rPr>
          <w:rFonts w:cs="Times New Roman"/>
        </w:rPr>
        <w:t>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w:t>
      </w:r>
      <w:r w:rsidR="00C9253D">
        <w:rPr>
          <w:rFonts w:cs="Times New Roman"/>
        </w:rPr>
        <w:t>,</w:t>
      </w:r>
      <w:r w:rsidRPr="00B975C7">
        <w:rPr>
          <w:rFonts w:cs="Times New Roman"/>
        </w:rPr>
        <w:t xml:space="preserve"> states “that any change recommended shall enable natural gas local distribution companies to maintain a safe and reliable gas distribution system during the commonwealth’s transition to net zero emissions.” Therefore, </w:t>
      </w:r>
      <w:r>
        <w:rPr>
          <w:rFonts w:cs="Times New Roman"/>
        </w:rPr>
        <w:t xml:space="preserve">the characterization </w:t>
      </w:r>
      <w:r w:rsidRPr="00B975C7">
        <w:rPr>
          <w:rFonts w:cs="Times New Roman"/>
        </w:rPr>
        <w:t>of natural gas infrastructure</w:t>
      </w:r>
      <w:r>
        <w:rPr>
          <w:rFonts w:cs="Times New Roman"/>
        </w:rPr>
        <w:t xml:space="preserve"> as “unneeded”</w:t>
      </w:r>
      <w:r w:rsidRPr="00B975C7">
        <w:rPr>
          <w:rFonts w:cs="Times New Roman"/>
        </w:rPr>
        <w:t xml:space="preserve"> is not only inconsistent with </w:t>
      </w:r>
      <w:r>
        <w:rPr>
          <w:rFonts w:cs="Times New Roman"/>
        </w:rPr>
        <w:t>each</w:t>
      </w:r>
      <w:r w:rsidRPr="00B975C7">
        <w:rPr>
          <w:rFonts w:cs="Times New Roman"/>
        </w:rPr>
        <w:t xml:space="preserve"> LDC's DIMP, but it also impinges on the Company's business judgement concerning the management of a safe and reliable natural gas distribution system and is inconsistent with the plain language in the Drive Act.</w:t>
      </w:r>
    </w:p>
    <w:p w14:paraId="572DCC50" w14:textId="1FFA9E59" w:rsidR="00F1780E" w:rsidRDefault="00F1780E" w:rsidP="0013756A">
      <w:pPr>
        <w:pStyle w:val="ListParagraph"/>
        <w:numPr>
          <w:ilvl w:val="0"/>
          <w:numId w:val="3"/>
        </w:numPr>
        <w:spacing w:before="120" w:after="60" w:line="240" w:lineRule="auto"/>
        <w:ind w:left="360"/>
        <w:contextualSpacing w:val="0"/>
        <w:rPr>
          <w:rFonts w:cs="Times New Roman"/>
        </w:rPr>
      </w:pPr>
      <w:r>
        <w:rPr>
          <w:rFonts w:cs="Times New Roman"/>
        </w:rPr>
        <w:t xml:space="preserve">Annual targets for subsequent 10 years </w:t>
      </w:r>
      <w:proofErr w:type="gramStart"/>
      <w:r>
        <w:rPr>
          <w:rFonts w:cs="Times New Roman"/>
        </w:rPr>
        <w:t>required</w:t>
      </w:r>
      <w:proofErr w:type="gramEnd"/>
    </w:p>
    <w:p w14:paraId="58965582" w14:textId="005BEB6F"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8A5F0A">
        <w:rPr>
          <w:rFonts w:cs="Times New Roman"/>
        </w:rPr>
        <w:t xml:space="preserve">:  </w:t>
      </w:r>
      <w:r w:rsidR="00ED171A">
        <w:rPr>
          <w:rFonts w:cs="Times New Roman"/>
        </w:rPr>
        <w:t>EEA Agencies</w:t>
      </w:r>
    </w:p>
    <w:p w14:paraId="1A5B48E0" w14:textId="4823E952"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8A5F0A">
        <w:rPr>
          <w:rFonts w:cs="Times New Roman"/>
        </w:rPr>
        <w:t xml:space="preserve">:  </w:t>
      </w:r>
      <w:r w:rsidR="0087002B">
        <w:rPr>
          <w:rFonts w:cs="Times New Roman"/>
        </w:rPr>
        <w:t>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3B077B63" w14:textId="757AAE52"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Attorney General’s Office</w:t>
      </w:r>
      <w:r w:rsidR="0048233F">
        <w:rPr>
          <w:rFonts w:cs="Times New Roman"/>
        </w:rPr>
        <w:t xml:space="preserve">; </w:t>
      </w:r>
      <w:r w:rsidR="00567A5E">
        <w:rPr>
          <w:rFonts w:cs="Times New Roman"/>
        </w:rPr>
        <w:t xml:space="preserve">LEAN: </w:t>
      </w:r>
      <w:r w:rsidR="0048233F" w:rsidRPr="0048233F">
        <w:rPr>
          <w:rFonts w:cs="Times New Roman"/>
        </w:rPr>
        <w:t>Conservation Law Foundation</w:t>
      </w:r>
      <w:r w:rsidR="007A1517">
        <w:rPr>
          <w:rFonts w:cs="Times New Roman"/>
        </w:rPr>
        <w:t>; HEET</w:t>
      </w:r>
      <w:r w:rsidR="00BE1F17">
        <w:rPr>
          <w:rFonts w:cs="Times New Roman"/>
        </w:rPr>
        <w:t xml:space="preserve"> (with clarification)</w:t>
      </w:r>
      <w:r w:rsidR="003D219A">
        <w:rPr>
          <w:rFonts w:cs="Times New Roman"/>
        </w:rPr>
        <w:t xml:space="preserve">; </w:t>
      </w:r>
      <w:proofErr w:type="spellStart"/>
      <w:r w:rsidR="007A1517">
        <w:rPr>
          <w:rFonts w:cs="Times New Roman"/>
        </w:rPr>
        <w:t>PowerOptions</w:t>
      </w:r>
      <w:proofErr w:type="spellEnd"/>
      <w:ins w:id="122" w:author="Buonocore, Jonathan" w:date="2024-01-18T22:20:00Z">
        <w:r w:rsidR="00D70329">
          <w:rPr>
            <w:rFonts w:cs="Times New Roman"/>
          </w:rPr>
          <w:t>; Jona</w:t>
        </w:r>
      </w:ins>
      <w:ins w:id="123" w:author="Buonocore, Jonathan" w:date="2024-01-18T22:21:00Z">
        <w:r w:rsidR="00D70329">
          <w:rPr>
            <w:rFonts w:cs="Times New Roman"/>
          </w:rPr>
          <w:t>than Buonocore (with clarification)</w:t>
        </w:r>
      </w:ins>
    </w:p>
    <w:p w14:paraId="73C9F466" w14:textId="2C027ACA" w:rsidR="007A1517" w:rsidRDefault="007A1517"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7A1517">
        <w:rPr>
          <w:rFonts w:cs="Times New Roman"/>
        </w:rPr>
        <w:t>:</w:t>
      </w:r>
    </w:p>
    <w:p w14:paraId="316BA942" w14:textId="0E1F7C7E" w:rsidR="00567A5E" w:rsidRDefault="00567A5E" w:rsidP="0013756A">
      <w:pPr>
        <w:pStyle w:val="ListParagraph"/>
        <w:spacing w:before="60" w:after="60" w:line="240" w:lineRule="auto"/>
        <w:ind w:left="360"/>
        <w:contextualSpacing w:val="0"/>
        <w:rPr>
          <w:rFonts w:cs="Times New Roman"/>
          <w:bCs/>
        </w:rPr>
      </w:pPr>
      <w:r>
        <w:rPr>
          <w:rFonts w:cs="Times New Roman"/>
          <w:bCs/>
          <w:i/>
          <w:iCs/>
        </w:rPr>
        <w:t>LEAN</w:t>
      </w:r>
      <w:r>
        <w:rPr>
          <w:rFonts w:cs="Times New Roman"/>
          <w:bCs/>
        </w:rPr>
        <w:t xml:space="preserve"> – Consider periodic updates</w:t>
      </w:r>
      <w:r w:rsidR="00790290">
        <w:rPr>
          <w:rFonts w:cs="Times New Roman"/>
          <w:bCs/>
        </w:rPr>
        <w:t>.</w:t>
      </w:r>
    </w:p>
    <w:p w14:paraId="444158B6" w14:textId="06136739" w:rsidR="007A1517" w:rsidRDefault="007A1517" w:rsidP="0013756A">
      <w:pPr>
        <w:pStyle w:val="ListParagraph"/>
        <w:spacing w:before="60" w:after="60" w:line="240" w:lineRule="auto"/>
        <w:ind w:left="360"/>
        <w:contextualSpacing w:val="0"/>
        <w:rPr>
          <w:rFonts w:cs="Times New Roman"/>
          <w:bCs/>
        </w:rPr>
      </w:pPr>
      <w:r w:rsidRPr="007A1517">
        <w:rPr>
          <w:rFonts w:cs="Times New Roman"/>
          <w:bCs/>
          <w:i/>
          <w:iCs/>
        </w:rPr>
        <w:t>HEET</w:t>
      </w:r>
      <w:r w:rsidRPr="007A1517">
        <w:rPr>
          <w:rFonts w:cs="Times New Roman"/>
          <w:bCs/>
        </w:rPr>
        <w:t xml:space="preserve"> </w:t>
      </w:r>
      <w:r w:rsidR="00BE1F17">
        <w:rPr>
          <w:rFonts w:cs="Times New Roman"/>
          <w:bCs/>
        </w:rPr>
        <w:t>(with clarification) –</w:t>
      </w:r>
      <w:r w:rsidRPr="007A1517">
        <w:rPr>
          <w:rFonts w:cs="Times New Roman"/>
          <w:bCs/>
        </w:rPr>
        <w:t xml:space="preserve">This language would be improved if the information reported every year included a list </w:t>
      </w:r>
      <w:r w:rsidR="00BE1F17">
        <w:rPr>
          <w:rFonts w:cs="Times New Roman"/>
          <w:bCs/>
        </w:rPr>
        <w:t xml:space="preserve">by street segment </w:t>
      </w:r>
      <w:r w:rsidRPr="007A1517">
        <w:rPr>
          <w:rFonts w:cs="Times New Roman"/>
          <w:bCs/>
        </w:rPr>
        <w:t>of ALL the leak</w:t>
      </w:r>
      <w:r w:rsidR="00394EE6">
        <w:rPr>
          <w:rFonts w:cs="Times New Roman"/>
          <w:bCs/>
        </w:rPr>
        <w:noBreakHyphen/>
      </w:r>
      <w:r w:rsidRPr="007A1517">
        <w:rPr>
          <w:rFonts w:cs="Times New Roman"/>
          <w:bCs/>
        </w:rPr>
        <w:t>prone gas infrastructure remaining in the ground in each gas company territory</w:t>
      </w:r>
      <w:r w:rsidR="00BE1F17">
        <w:rPr>
          <w:rFonts w:cs="Times New Roman"/>
          <w:bCs/>
        </w:rPr>
        <w:t xml:space="preserve"> (not just the street segments that are about to be replaced)</w:t>
      </w:r>
      <w:r w:rsidRPr="007A1517">
        <w:rPr>
          <w:rFonts w:cs="Times New Roman"/>
          <w:bCs/>
        </w:rPr>
        <w:t xml:space="preserve">.  This information would help </w:t>
      </w:r>
      <w:r w:rsidR="00BE1F17">
        <w:rPr>
          <w:rFonts w:cs="Times New Roman"/>
          <w:bCs/>
        </w:rPr>
        <w:t xml:space="preserve">electric utilities, </w:t>
      </w:r>
      <w:r w:rsidRPr="007A1517">
        <w:rPr>
          <w:rFonts w:cs="Times New Roman"/>
          <w:bCs/>
        </w:rPr>
        <w:t>municipalities, state agencies</w:t>
      </w:r>
      <w:r w:rsidR="00394EE6">
        <w:rPr>
          <w:rFonts w:cs="Times New Roman"/>
          <w:bCs/>
        </w:rPr>
        <w:t>,</w:t>
      </w:r>
      <w:r w:rsidRPr="007A1517">
        <w:rPr>
          <w:rFonts w:cs="Times New Roman"/>
          <w:bCs/>
        </w:rPr>
        <w:t xml:space="preserve"> </w:t>
      </w:r>
      <w:r w:rsidR="00CE1D7A">
        <w:rPr>
          <w:rFonts w:cs="Times New Roman"/>
          <w:bCs/>
        </w:rPr>
        <w:t xml:space="preserve">developers, </w:t>
      </w:r>
      <w:r w:rsidRPr="007A1517">
        <w:rPr>
          <w:rFonts w:cs="Times New Roman"/>
          <w:bCs/>
        </w:rPr>
        <w:t>and residents plan better for the upcoming street disruption</w:t>
      </w:r>
      <w:r w:rsidR="00CE1D7A">
        <w:rPr>
          <w:rFonts w:cs="Times New Roman"/>
          <w:bCs/>
        </w:rPr>
        <w:t xml:space="preserve"> and potentially synergize underground infrastructure work for cost savings. </w:t>
      </w:r>
      <w:r w:rsidRPr="007A1517">
        <w:rPr>
          <w:rFonts w:cs="Times New Roman"/>
          <w:bCs/>
        </w:rPr>
        <w:t xml:space="preserve"> This information should include all the information normally filed as part of the GSEP filings about each leak</w:t>
      </w:r>
      <w:r w:rsidR="00394EE6">
        <w:rPr>
          <w:rFonts w:cs="Times New Roman"/>
          <w:bCs/>
        </w:rPr>
        <w:noBreakHyphen/>
      </w:r>
      <w:r w:rsidRPr="007A1517">
        <w:rPr>
          <w:rFonts w:cs="Times New Roman"/>
          <w:bCs/>
        </w:rPr>
        <w:t>prone street segment, such as the likely year of its replacement or decommissioning, estimated cost of the work, the risk of the infrastructure, as well as the diameter and material of the pipe</w:t>
      </w:r>
      <w:r w:rsidR="009A57AB">
        <w:rPr>
          <w:rFonts w:cs="Times New Roman"/>
          <w:bCs/>
        </w:rPr>
        <w:t xml:space="preserve"> (see below)</w:t>
      </w:r>
      <w:r w:rsidRPr="007A1517">
        <w:rPr>
          <w:rFonts w:cs="Times New Roman"/>
          <w:bCs/>
        </w:rPr>
        <w:t xml:space="preserve">. </w:t>
      </w:r>
      <w:r w:rsidR="00394EE6">
        <w:rPr>
          <w:rFonts w:cs="Times New Roman"/>
          <w:bCs/>
        </w:rPr>
        <w:t xml:space="preserve"> </w:t>
      </w:r>
      <w:r w:rsidRPr="007A1517">
        <w:rPr>
          <w:rFonts w:cs="Times New Roman"/>
          <w:bCs/>
        </w:rPr>
        <w:t>This information would allow all to begin to understand better where there are opportunities for non-gas pipe alternatives</w:t>
      </w:r>
      <w:r w:rsidR="00394EE6">
        <w:rPr>
          <w:rFonts w:cs="Times New Roman"/>
          <w:bCs/>
        </w:rPr>
        <w:t>.</w:t>
      </w:r>
    </w:p>
    <w:p w14:paraId="20A36A06" w14:textId="225ECDE6" w:rsidR="00D66C01" w:rsidRDefault="00D66C01" w:rsidP="008A5F0A">
      <w:pPr>
        <w:pStyle w:val="ListParagraph"/>
        <w:spacing w:after="120"/>
        <w:rPr>
          <w:rFonts w:cs="Times New Roman"/>
          <w:bCs/>
        </w:rPr>
      </w:pPr>
      <w:r>
        <w:rPr>
          <w:rFonts w:cs="Times New Roman"/>
          <w:bCs/>
          <w:noProof/>
        </w:rPr>
        <w:drawing>
          <wp:inline distT="0" distB="0" distL="0" distR="0" wp14:anchorId="40409CA7" wp14:editId="062DB3FE">
            <wp:extent cx="5353050" cy="975360"/>
            <wp:effectExtent l="0" t="0" r="0" b="0"/>
            <wp:docPr id="1378180795" name="Picture 137818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975360"/>
                    </a:xfrm>
                    <a:prstGeom prst="rect">
                      <a:avLst/>
                    </a:prstGeom>
                    <a:noFill/>
                  </pic:spPr>
                </pic:pic>
              </a:graphicData>
            </a:graphic>
          </wp:inline>
        </w:drawing>
      </w:r>
    </w:p>
    <w:p w14:paraId="3EE98095" w14:textId="640B62A0" w:rsidR="00D66C01" w:rsidRDefault="009A57AB" w:rsidP="0013756A">
      <w:pPr>
        <w:pStyle w:val="ListParagraph"/>
        <w:spacing w:after="120"/>
        <w:ind w:left="360"/>
        <w:rPr>
          <w:ins w:id="124" w:author="Buonocore, Jonathan" w:date="2024-01-18T22:21:00Z"/>
          <w:rFonts w:cs="Times New Roman"/>
          <w:bCs/>
        </w:rPr>
      </w:pPr>
      <w:r w:rsidRPr="009A57AB">
        <w:rPr>
          <w:rFonts w:cs="Times New Roman"/>
          <w:bCs/>
        </w:rPr>
        <w:t xml:space="preserve">Sample GSEP street-segment information from the most recent GSEP report showing the work that will be performed the following year. </w:t>
      </w:r>
      <w:r>
        <w:rPr>
          <w:rFonts w:cs="Times New Roman"/>
          <w:bCs/>
        </w:rPr>
        <w:t xml:space="preserve"> </w:t>
      </w:r>
      <w:r w:rsidRPr="009A57AB">
        <w:rPr>
          <w:rFonts w:cs="Times New Roman"/>
          <w:bCs/>
        </w:rPr>
        <w:t>If the utilities published where all leak-prone infrastructure is (not just that which is about to be replaced), the information would help all to plan better for the transition.  Exhibit NG-GPP-4</w:t>
      </w:r>
    </w:p>
    <w:p w14:paraId="65352B4E" w14:textId="369F019C" w:rsidR="00D70329" w:rsidRPr="00D70329" w:rsidRDefault="00D70329" w:rsidP="0013756A">
      <w:pPr>
        <w:pStyle w:val="ListParagraph"/>
        <w:spacing w:after="120"/>
        <w:ind w:left="360"/>
        <w:rPr>
          <w:rFonts w:cs="Times New Roman"/>
          <w:bCs/>
        </w:rPr>
      </w:pPr>
      <w:ins w:id="125" w:author="Buonocore, Jonathan" w:date="2024-01-18T22:21:00Z">
        <w:r>
          <w:rPr>
            <w:rFonts w:cs="Times New Roman"/>
            <w:bCs/>
            <w:i/>
            <w:iCs/>
          </w:rPr>
          <w:t xml:space="preserve">Jonathan Buonocore </w:t>
        </w:r>
        <w:r>
          <w:rPr>
            <w:rFonts w:cs="Times New Roman"/>
            <w:bCs/>
          </w:rPr>
          <w:t>(with clarification) – Releasing</w:t>
        </w:r>
      </w:ins>
      <w:ins w:id="126" w:author="Buonocore, Jonathan" w:date="2024-01-18T22:22:00Z">
        <w:r>
          <w:rPr>
            <w:rFonts w:cs="Times New Roman"/>
            <w:bCs/>
          </w:rPr>
          <w:t xml:space="preserve"> this data publicly will allow for verification, analysis, and further research, including better understanding of risks posed by different pipe types.</w:t>
        </w:r>
      </w:ins>
    </w:p>
    <w:p w14:paraId="29155FC8" w14:textId="12E8D485"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8A5F0A">
        <w:rPr>
          <w:rFonts w:cs="Times New Roman"/>
        </w:rPr>
        <w:t xml:space="preserve">:  </w:t>
      </w:r>
      <w:r w:rsidR="0016514C">
        <w:rPr>
          <w:rFonts w:cs="Times New Roman"/>
        </w:rPr>
        <w:t>USW</w:t>
      </w:r>
      <w:r w:rsidR="00AD2D1C">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Unitil</w:t>
      </w:r>
      <w:r w:rsidR="0000551B" w:rsidRPr="0000551B">
        <w:rPr>
          <w:rFonts w:cs="Times New Roman"/>
          <w:bCs/>
        </w:rPr>
        <w:t xml:space="preserve">) </w:t>
      </w:r>
      <w:r w:rsidR="00FB50CC">
        <w:rPr>
          <w:rFonts w:cs="Times New Roman"/>
        </w:rPr>
        <w:t>(with clarification)</w:t>
      </w:r>
    </w:p>
    <w:p w14:paraId="0A414251" w14:textId="1BE1764A" w:rsidR="00AD2D1C"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Statements in Opposition</w:t>
      </w:r>
      <w:r w:rsidR="0016514C">
        <w:rPr>
          <w:rFonts w:cs="Times New Roman"/>
        </w:rPr>
        <w:t xml:space="preserve">:  </w:t>
      </w:r>
    </w:p>
    <w:p w14:paraId="340834D4" w14:textId="1ADA7C9A" w:rsidR="008A5F0A" w:rsidRDefault="00804B9F" w:rsidP="0013756A">
      <w:pPr>
        <w:pStyle w:val="ListParagraph"/>
        <w:spacing w:before="60" w:after="60" w:line="240" w:lineRule="auto"/>
        <w:ind w:left="360"/>
        <w:contextualSpacing w:val="0"/>
        <w:rPr>
          <w:rFonts w:cs="Times New Roman"/>
        </w:rPr>
      </w:pPr>
      <w:r w:rsidRPr="003D646B">
        <w:rPr>
          <w:rFonts w:cs="Times New Roman"/>
          <w:i/>
          <w:iCs/>
        </w:rPr>
        <w:t>USW</w:t>
      </w:r>
      <w:r>
        <w:rPr>
          <w:rFonts w:cs="Times New Roman"/>
        </w:rPr>
        <w:t xml:space="preserve"> - O</w:t>
      </w:r>
      <w:r w:rsidR="0016514C">
        <w:rPr>
          <w:rFonts w:cs="Times New Roman"/>
        </w:rPr>
        <w:t xml:space="preserve">pposes this only to the extent it would only require a plan with targets on a one-time basis for a single 10-year period.  </w:t>
      </w:r>
      <w:r w:rsidR="00483BB3">
        <w:rPr>
          <w:rFonts w:cs="Times New Roman"/>
        </w:rPr>
        <w:t>B</w:t>
      </w:r>
      <w:r w:rsidR="0016514C">
        <w:rPr>
          <w:rFonts w:cs="Times New Roman"/>
        </w:rPr>
        <w:t xml:space="preserve">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1DE708F6" w14:textId="2BF51007" w:rsidR="00AD2D1C" w:rsidRDefault="003771D7"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w:t>
      </w:r>
      <w:r>
        <w:rPr>
          <w:rFonts w:cs="Times New Roman"/>
          <w:i/>
          <w:iCs/>
        </w:rPr>
        <w:t xml:space="preserve"> Unitil</w:t>
      </w:r>
      <w:r w:rsidRPr="00B975C7">
        <w:rPr>
          <w:rFonts w:cs="Times New Roman"/>
          <w:i/>
          <w:iCs/>
        </w:rPr>
        <w:t>)</w:t>
      </w:r>
      <w:r w:rsidRPr="00B975C7">
        <w:rPr>
          <w:rFonts w:cs="Times New Roman"/>
        </w:rPr>
        <w:t xml:space="preserve"> (with clarification)</w:t>
      </w:r>
      <w:r>
        <w:rPr>
          <w:rFonts w:cs="Times New Roman"/>
        </w:rPr>
        <w:t xml:space="preserve"> –</w:t>
      </w:r>
      <w:r w:rsidRPr="00B975C7">
        <w:rPr>
          <w:rFonts w:cs="Times New Roman"/>
        </w:rPr>
        <w:t xml:space="preserve"> </w:t>
      </w:r>
      <w:r w:rsidRPr="00BD759E">
        <w:rPr>
          <w:rFonts w:cs="Times New Roman"/>
        </w:rPr>
        <w:t xml:space="preserve">The LDCs oppose this proposed revision. Each gas company’s GSEP plan includes interim targets, which the Department must review to ensure that each gas company is meeting the appropriate pace to reduce the leak rate on and replace the natural gas infrastructure in a safe and timely manner. </w:t>
      </w:r>
      <w:r w:rsidRPr="00B975C7">
        <w:rPr>
          <w:rFonts w:cs="Times New Roman"/>
        </w:rPr>
        <w:t>Current interim targets for leak rate reduction are appropriately established and assessed based on the required three</w:t>
      </w:r>
      <w:r w:rsidRPr="00B975C7">
        <w:rPr>
          <w:rFonts w:cs="Times New Roman"/>
        </w:rPr>
        <w:noBreakHyphen/>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w:t>
      </w:r>
      <w:r w:rsidRPr="00B975C7">
        <w:rPr>
          <w:rFonts w:cs="Times New Roman"/>
        </w:rPr>
        <w:noBreakHyphen/>
        <w:t>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r w:rsidRPr="00BD759E">
        <w:rPr>
          <w:rFonts w:cs="Times New Roman"/>
        </w:rPr>
        <w:t xml:space="preserve"> The LDCs do not support a ten-year planning horizon because that length of time is not reliable, flexible, or consistent with risk management practices.</w:t>
      </w:r>
    </w:p>
    <w:p w14:paraId="59513C9B" w14:textId="48F2F105" w:rsidR="00F1780E" w:rsidRDefault="00F1780E" w:rsidP="0013756A">
      <w:pPr>
        <w:pStyle w:val="ListParagraph"/>
        <w:numPr>
          <w:ilvl w:val="0"/>
          <w:numId w:val="3"/>
        </w:numPr>
        <w:spacing w:before="120" w:after="60"/>
        <w:ind w:left="360"/>
        <w:contextualSpacing w:val="0"/>
        <w:rPr>
          <w:rFonts w:cs="Times New Roman"/>
        </w:rPr>
      </w:pPr>
      <w:r>
        <w:rPr>
          <w:rFonts w:cs="Times New Roman"/>
        </w:rPr>
        <w:t xml:space="preserve">Must include </w:t>
      </w:r>
      <w:proofErr w:type="spellStart"/>
      <w:r>
        <w:rPr>
          <w:rFonts w:cs="Times New Roman"/>
        </w:rPr>
        <w:t>subtargets</w:t>
      </w:r>
      <w:proofErr w:type="spellEnd"/>
      <w:r>
        <w:rPr>
          <w:rFonts w:cs="Times New Roman"/>
        </w:rPr>
        <w:t xml:space="preserve"> for replacements, repairs, and </w:t>
      </w:r>
      <w:proofErr w:type="gramStart"/>
      <w:r>
        <w:rPr>
          <w:rFonts w:cs="Times New Roman"/>
        </w:rPr>
        <w:t>retirements</w:t>
      </w:r>
      <w:proofErr w:type="gramEnd"/>
    </w:p>
    <w:p w14:paraId="426E42DE" w14:textId="46786C8A"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p>
    <w:p w14:paraId="1B081318" w14:textId="2FB7B73E"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proofErr w:type="gramStart"/>
      <w:r w:rsidR="008A5F0A">
        <w:rPr>
          <w:rFonts w:cs="Times New Roman"/>
        </w:rPr>
        <w:t>:  [</w:t>
      </w:r>
      <w:proofErr w:type="gramEnd"/>
      <w:r w:rsidR="008A5F0A" w:rsidRPr="005F57D7">
        <w:rPr>
          <w:rFonts w:cs="Times New Roman"/>
          <w:highlight w:val="yellow"/>
        </w:rPr>
        <w:t>explanation of why they proposed it</w:t>
      </w:r>
      <w:r w:rsidR="008A5F0A">
        <w:rPr>
          <w:rFonts w:cs="Times New Roman"/>
        </w:rPr>
        <w:t>]</w:t>
      </w:r>
    </w:p>
    <w:p w14:paraId="1FD14E65" w14:textId="40E8812A"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8A5F0A">
        <w:rPr>
          <w:rFonts w:cs="Times New Roman"/>
        </w:rPr>
        <w:t xml:space="preserve">:  </w:t>
      </w:r>
      <w:r w:rsidR="003E5C48">
        <w:rPr>
          <w:rFonts w:cs="Times New Roman"/>
        </w:rPr>
        <w:t>Attorney General’s Office</w:t>
      </w:r>
      <w:r w:rsidR="0048233F">
        <w:rPr>
          <w:rFonts w:cs="Times New Roman"/>
        </w:rPr>
        <w:t xml:space="preserve">; </w:t>
      </w:r>
      <w:r w:rsidR="0048233F" w:rsidRPr="0048233F">
        <w:rPr>
          <w:rFonts w:cs="Times New Roman"/>
        </w:rPr>
        <w:t>Conservation Law Foundation</w:t>
      </w:r>
      <w:r w:rsidR="00A24284">
        <w:rPr>
          <w:rFonts w:cs="Times New Roman"/>
        </w:rPr>
        <w:t>; HEET</w:t>
      </w:r>
      <w:r w:rsidR="00A54BA1">
        <w:rPr>
          <w:rFonts w:cs="Times New Roman"/>
        </w:rPr>
        <w:t xml:space="preserve"> (with question)</w:t>
      </w:r>
      <w:r w:rsidR="00A24284">
        <w:rPr>
          <w:rFonts w:cs="Times New Roman"/>
        </w:rPr>
        <w:t xml:space="preserve">; </w:t>
      </w:r>
      <w:proofErr w:type="spellStart"/>
      <w:r w:rsidR="00A24284">
        <w:rPr>
          <w:rFonts w:cs="Times New Roman"/>
        </w:rPr>
        <w:t>PowerOptions</w:t>
      </w:r>
      <w:proofErr w:type="spellEnd"/>
      <w:ins w:id="127" w:author="Buonocore, Jonathan" w:date="2024-01-18T22:22:00Z">
        <w:r w:rsidR="00D70329">
          <w:rPr>
            <w:rFonts w:cs="Times New Roman"/>
          </w:rPr>
          <w:t>; Jonathan Buonocore</w:t>
        </w:r>
      </w:ins>
    </w:p>
    <w:p w14:paraId="699470EF" w14:textId="416E3F13" w:rsidR="00A54BA1" w:rsidRDefault="00A54BA1" w:rsidP="0013756A">
      <w:pPr>
        <w:pStyle w:val="ListParagraph"/>
        <w:spacing w:before="60" w:after="60" w:line="240" w:lineRule="auto"/>
        <w:ind w:left="360"/>
        <w:contextualSpacing w:val="0"/>
        <w:rPr>
          <w:rFonts w:cs="Times New Roman"/>
        </w:rPr>
      </w:pPr>
      <w:r>
        <w:rPr>
          <w:rFonts w:ascii="Times New Roman Bold" w:hAnsi="Times New Roman Bold" w:cs="Times New Roman"/>
          <w:b/>
        </w:rPr>
        <w:t>Question from HEET</w:t>
      </w:r>
      <w:r w:rsidRPr="00A54BA1">
        <w:rPr>
          <w:rFonts w:cs="Times New Roman"/>
        </w:rPr>
        <w:t>:</w:t>
      </w:r>
      <w:r>
        <w:rPr>
          <w:rFonts w:cs="Times New Roman"/>
        </w:rPr>
        <w:t xml:space="preserve">  Does this mean that each utility would have to predict the approximate number of replacements, repairs, and retirements to be completed each year for that utility to meet its emission </w:t>
      </w:r>
      <w:proofErr w:type="spellStart"/>
      <w:r>
        <w:rPr>
          <w:rFonts w:cs="Times New Roman"/>
        </w:rPr>
        <w:t>subtargets</w:t>
      </w:r>
      <w:proofErr w:type="spellEnd"/>
      <w:r>
        <w:rPr>
          <w:rFonts w:cs="Times New Roman"/>
        </w:rPr>
        <w:t xml:space="preserve"> from 2030 to 2050?</w:t>
      </w:r>
    </w:p>
    <w:p w14:paraId="3BB947E4" w14:textId="79AEE88B"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8A5F0A">
        <w:rPr>
          <w:rFonts w:cs="Times New Roman"/>
        </w:rPr>
        <w:t xml:space="preserve">:  </w:t>
      </w:r>
      <w:r w:rsidR="001231C9">
        <w:rPr>
          <w:rFonts w:cs="Times New Roman"/>
        </w:rPr>
        <w:t>USW</w:t>
      </w:r>
      <w:r w:rsidR="00166545">
        <w:rPr>
          <w:rFonts w:cs="Times New Roman"/>
        </w:rPr>
        <w:t xml:space="preserve">; </w:t>
      </w:r>
      <w:r w:rsidR="00E51D3E" w:rsidRPr="00E51D3E">
        <w:rPr>
          <w:rFonts w:cs="Times New Roman"/>
          <w:bCs/>
        </w:rPr>
        <w:t>LDCs (</w:t>
      </w:r>
      <w:r w:rsidR="00E51D3E" w:rsidRPr="00EE0F07">
        <w:rPr>
          <w:rFonts w:cs="Times New Roman"/>
          <w:bCs/>
        </w:rPr>
        <w:t>Berkshire</w:t>
      </w:r>
      <w:r w:rsidR="00E51D3E" w:rsidRPr="00E51D3E">
        <w:rPr>
          <w:rFonts w:cs="Times New Roman"/>
          <w:bCs/>
        </w:rPr>
        <w:t xml:space="preserve">, </w:t>
      </w:r>
      <w:r w:rsidR="00E51D3E" w:rsidRPr="00EE0F07">
        <w:rPr>
          <w:rFonts w:cs="Times New Roman"/>
          <w:bCs/>
        </w:rPr>
        <w:t>Eversource</w:t>
      </w:r>
      <w:r w:rsidR="00E51D3E" w:rsidRPr="00E51D3E">
        <w:rPr>
          <w:rFonts w:cs="Times New Roman"/>
          <w:bCs/>
        </w:rPr>
        <w:t>,</w:t>
      </w:r>
      <w:r w:rsidR="00E51D3E" w:rsidRPr="00EE0F07">
        <w:rPr>
          <w:rFonts w:cs="Times New Roman"/>
          <w:bCs/>
        </w:rPr>
        <w:t xml:space="preserve"> Libert</w:t>
      </w:r>
      <w:r w:rsidR="00E51D3E" w:rsidRPr="00E51D3E">
        <w:rPr>
          <w:rFonts w:cs="Times New Roman"/>
          <w:bCs/>
        </w:rPr>
        <w:t>y,</w:t>
      </w:r>
      <w:r w:rsidR="00E51D3E" w:rsidRPr="00EE0F07">
        <w:rPr>
          <w:rFonts w:cs="Times New Roman"/>
          <w:bCs/>
        </w:rPr>
        <w:t xml:space="preserve"> National Grid</w:t>
      </w:r>
      <w:r w:rsidR="00E51D3E" w:rsidRPr="00E51D3E">
        <w:rPr>
          <w:rFonts w:cs="Times New Roman"/>
          <w:bCs/>
        </w:rPr>
        <w:t>,</w:t>
      </w:r>
      <w:r w:rsidR="00E51D3E" w:rsidRPr="00EE0F07">
        <w:rPr>
          <w:rFonts w:cs="Times New Roman"/>
          <w:bCs/>
        </w:rPr>
        <w:t xml:space="preserve"> Unitil</w:t>
      </w:r>
      <w:r w:rsidR="00E51D3E" w:rsidRPr="00E51D3E">
        <w:rPr>
          <w:rFonts w:cs="Times New Roman"/>
          <w:bCs/>
        </w:rPr>
        <w:t xml:space="preserve">) </w:t>
      </w:r>
    </w:p>
    <w:p w14:paraId="17E95B6C" w14:textId="610BF2FC" w:rsidR="0016654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231C9">
        <w:rPr>
          <w:rFonts w:cs="Times New Roman"/>
        </w:rPr>
        <w:t xml:space="preserve">:  </w:t>
      </w:r>
    </w:p>
    <w:p w14:paraId="4E07CF71" w14:textId="2DE8C5F8" w:rsidR="008A5F0A" w:rsidRDefault="001231C9" w:rsidP="0013756A">
      <w:pPr>
        <w:pStyle w:val="ListParagraph"/>
        <w:spacing w:before="60" w:after="60" w:line="240" w:lineRule="auto"/>
        <w:ind w:left="360"/>
        <w:contextualSpacing w:val="0"/>
        <w:rPr>
          <w:rFonts w:cs="Times New Roman"/>
        </w:rPr>
      </w:pPr>
      <w:r w:rsidRPr="003D646B">
        <w:rPr>
          <w:rFonts w:cs="Times New Roman"/>
          <w:i/>
          <w:iCs/>
        </w:rPr>
        <w:t>USW</w:t>
      </w:r>
      <w:r>
        <w:rPr>
          <w:rFonts w:cs="Times New Roman"/>
        </w:rPr>
        <w:t xml:space="preserve"> - Does not oppose the addition of repair to the extent this revision is concerned with maintaining the integrity of pipeline. N</w:t>
      </w:r>
      <w:r w:rsidR="00B50DC3">
        <w:rPr>
          <w:rFonts w:cs="Times New Roman"/>
        </w:rPr>
        <w:t xml:space="preserve"> </w:t>
      </w:r>
      <w:r>
        <w:rPr>
          <w:rFonts w:cs="Times New Roman"/>
        </w:rPr>
        <w:t xml:space="preserve">EGWA believes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5B0EDC">
        <w:rPr>
          <w:rFonts w:cs="Times New Roman"/>
        </w:rPr>
        <w:t>O</w:t>
      </w:r>
      <w:r>
        <w:rPr>
          <w:rFonts w:cs="Times New Roman"/>
        </w:rPr>
        <w:t>pposes this only to the extent it includes “retirements</w:t>
      </w:r>
      <w:r w:rsidR="00B50DC3">
        <w:rPr>
          <w:rFonts w:cs="Times New Roman"/>
        </w:rPr>
        <w:t>.</w:t>
      </w:r>
      <w:r>
        <w:rPr>
          <w:rFonts w:cs="Times New Roman"/>
        </w:rPr>
        <w:t>”</w:t>
      </w:r>
      <w:r w:rsidR="00B50DC3">
        <w:rPr>
          <w:rFonts w:cs="Times New Roman"/>
        </w:rPr>
        <w:t xml:space="preserve"> </w:t>
      </w:r>
      <w:r>
        <w:rPr>
          <w:rFonts w:cs="Times New Roman"/>
        </w:rPr>
        <w:t xml:space="preserve"> The working group did not study how retirements would affect system safety, reliability, and cost for those remaining on the system and the Commonwealth more broadly.  </w:t>
      </w:r>
      <w:r w:rsidR="005B0EDC">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4A7819D" w14:textId="3D41523B" w:rsidR="00166545" w:rsidRDefault="00F63BE9"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interests of public safety, system reliability and methane emission reduction. The inclusion of </w:t>
      </w:r>
      <w:proofErr w:type="spellStart"/>
      <w:r w:rsidRPr="00B975C7">
        <w:rPr>
          <w:rFonts w:cs="Times New Roman"/>
        </w:rPr>
        <w:t>subtargets</w:t>
      </w:r>
      <w:proofErr w:type="spellEnd"/>
      <w:r w:rsidRPr="00B975C7">
        <w:rPr>
          <w:rFonts w:cs="Times New Roman"/>
        </w:rPr>
        <w:t xml:space="preserve"> for replacement, repair, and retirements would be arbitrary since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w:t>
      </w:r>
      <w:r w:rsidR="00645AB5">
        <w:rPr>
          <w:rFonts w:cs="Times New Roman"/>
        </w:rPr>
        <w:t xml:space="preserve"> </w:t>
      </w:r>
      <w:r w:rsidRPr="00B975C7">
        <w:rPr>
          <w:rFonts w:cs="Times New Roman"/>
        </w:rPr>
        <w:t xml:space="preserve">Additionally, the LDCs oppose the inclusion of “repair.” </w:t>
      </w:r>
      <w:r w:rsidR="00645AB5">
        <w:rPr>
          <w:rFonts w:cs="Times New Roman"/>
        </w:rPr>
        <w:t xml:space="preserve"> </w:t>
      </w:r>
      <w:r w:rsidRPr="00B975C7">
        <w:rPr>
          <w:rFonts w:cs="Times New Roman"/>
        </w:rPr>
        <w:t xml:space="preserve">The term “repair” does not eliminate risk associated with pipe failure consistent with </w:t>
      </w:r>
      <w:r>
        <w:rPr>
          <w:rFonts w:cs="Times New Roman"/>
        </w:rPr>
        <w:t>each</w:t>
      </w:r>
      <w:r w:rsidRPr="00B975C7">
        <w:rPr>
          <w:rFonts w:cs="Times New Roman"/>
        </w:rPr>
        <w:t xml:space="preserve"> </w:t>
      </w:r>
      <w:r w:rsidRPr="00B975C7">
        <w:rPr>
          <w:rFonts w:cs="Times New Roman"/>
        </w:rPr>
        <w:lastRenderedPageBreak/>
        <w:t xml:space="preserve">LDC’s DIMP; instead, a repair simply eliminates the active leak(s). </w:t>
      </w:r>
      <w:r w:rsidR="00645AB5">
        <w:rPr>
          <w:rFonts w:cs="Times New Roman"/>
        </w:rPr>
        <w:t xml:space="preserve"> </w:t>
      </w:r>
      <w:r>
        <w:rPr>
          <w:rFonts w:cs="Times New Roman"/>
        </w:rPr>
        <w:t>Each LDC’s</w:t>
      </w:r>
      <w:r w:rsidRPr="00B975C7">
        <w:rPr>
          <w:rFonts w:cs="Times New Roman"/>
        </w:rPr>
        <w:t xml:space="preserve"> DIMP is designed to reduce risk, improve safety, and eliminate emissions on the gas distribution system.</w:t>
      </w:r>
      <w:r w:rsidR="00645AB5">
        <w:rPr>
          <w:rFonts w:cs="Times New Roman"/>
        </w:rPr>
        <w:t xml:space="preserve"> </w:t>
      </w:r>
      <w:r w:rsidRPr="00B975C7">
        <w:rPr>
          <w:rFonts w:cs="Times New Roman"/>
        </w:rPr>
        <w:t xml:space="preserve"> The plain language of An Act Driving Clean Energy and Offshore Wind, St. 2022, c. 179, Section</w:t>
      </w:r>
      <w:r w:rsidR="00645AB5">
        <w:rPr>
          <w:rFonts w:cs="Times New Roman"/>
        </w:rPr>
        <w:t> </w:t>
      </w:r>
      <w:r w:rsidRPr="00B975C7">
        <w:rPr>
          <w:rFonts w:cs="Times New Roman"/>
        </w:rPr>
        <w:t xml:space="preserve">68 states “that any change recommended shall enable natural gas local distribution companies to maintain a safe and reliable gas distribution system during the commonwealth’s transition to net zero emissions.” </w:t>
      </w:r>
      <w:r w:rsidR="00645AB5">
        <w:rPr>
          <w:rFonts w:cs="Times New Roman"/>
        </w:rPr>
        <w:t xml:space="preserve"> </w:t>
      </w:r>
      <w:r>
        <w:rPr>
          <w:rFonts w:cs="Times New Roman"/>
        </w:rPr>
        <w:t>A shift in focus from replacement to “</w:t>
      </w:r>
      <w:r w:rsidRPr="00B975C7">
        <w:rPr>
          <w:rFonts w:cs="Times New Roman"/>
        </w:rPr>
        <w:t>repair</w:t>
      </w:r>
      <w:r>
        <w:rPr>
          <w:rFonts w:cs="Times New Roman"/>
        </w:rPr>
        <w:t>”</w:t>
      </w:r>
      <w:r w:rsidRPr="00B975C7">
        <w:rPr>
          <w:rFonts w:cs="Times New Roman"/>
        </w:rPr>
        <w:t xml:space="preserve"> is not only inconsistent with </w:t>
      </w:r>
      <w:r>
        <w:rPr>
          <w:rFonts w:cs="Times New Roman"/>
        </w:rPr>
        <w:t xml:space="preserve">each </w:t>
      </w:r>
      <w:r w:rsidRPr="00B975C7">
        <w:rPr>
          <w:rFonts w:cs="Times New Roman"/>
        </w:rPr>
        <w:t>LDC's DIMP, but it also impinges on the LDC's business judgement concerning the management of a safe and reliable natural gas distribution system and is inconsistent with the plain language in the Drive Act.</w:t>
      </w:r>
    </w:p>
    <w:p w14:paraId="6A0E7298" w14:textId="3220099D" w:rsidR="00F1780E" w:rsidRDefault="00F1780E" w:rsidP="0013756A">
      <w:pPr>
        <w:pStyle w:val="ListParagraph"/>
        <w:widowControl w:val="0"/>
        <w:numPr>
          <w:ilvl w:val="0"/>
          <w:numId w:val="3"/>
        </w:numPr>
        <w:spacing w:before="60" w:after="60" w:line="240" w:lineRule="auto"/>
        <w:ind w:left="360"/>
        <w:contextualSpacing w:val="0"/>
        <w:rPr>
          <w:rFonts w:cs="Times New Roman"/>
        </w:rPr>
      </w:pPr>
      <w:r>
        <w:rPr>
          <w:rFonts w:cs="Times New Roman"/>
        </w:rPr>
        <w:t xml:space="preserve">Schedule not inconsistent with GHG emissions limits and </w:t>
      </w:r>
      <w:proofErr w:type="spellStart"/>
      <w:r>
        <w:rPr>
          <w:rFonts w:cs="Times New Roman"/>
        </w:rPr>
        <w:t>sublimits</w:t>
      </w:r>
      <w:proofErr w:type="spellEnd"/>
      <w:r>
        <w:rPr>
          <w:rFonts w:cs="Times New Roman"/>
        </w:rPr>
        <w:t xml:space="preserve"> in Chapter 21N and commonwealth’s emissions strategies</w:t>
      </w:r>
    </w:p>
    <w:p w14:paraId="510529DD" w14:textId="3D258FC3"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r w:rsidR="00192331">
        <w:rPr>
          <w:rFonts w:cs="Times New Roman"/>
        </w:rPr>
        <w:t xml:space="preserve">; </w:t>
      </w:r>
      <w:proofErr w:type="gramStart"/>
      <w:r w:rsidR="00192331">
        <w:rPr>
          <w:rFonts w:cs="Times New Roman"/>
        </w:rPr>
        <w:t>HEET</w:t>
      </w:r>
      <w:proofErr w:type="gramEnd"/>
    </w:p>
    <w:p w14:paraId="4E23DA5A" w14:textId="729EF0EC"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F3B06">
        <w:rPr>
          <w:rFonts w:cs="Times New Roman"/>
        </w:rPr>
        <w:t xml:space="preserve">:  </w:t>
      </w:r>
      <w:r w:rsidR="005A4D59">
        <w:rPr>
          <w:rFonts w:cs="Times New Roman"/>
        </w:rPr>
        <w:t xml:space="preserve">HEET - </w:t>
      </w:r>
      <w:r w:rsidR="005A4D59" w:rsidRPr="005A4D59">
        <w:rPr>
          <w:rFonts w:cs="Times New Roman"/>
        </w:rPr>
        <w:t xml:space="preserve">The entire purpose of the GSEP working group is to align GSEP with the Commonwealth’s “applicable statewide greenhouse gas emission limits and </w:t>
      </w:r>
      <w:proofErr w:type="spellStart"/>
      <w:r w:rsidR="005A4D59" w:rsidRPr="005A4D59">
        <w:rPr>
          <w:rFonts w:cs="Times New Roman"/>
        </w:rPr>
        <w:t>sublimits</w:t>
      </w:r>
      <w:proofErr w:type="spellEnd"/>
      <w:r w:rsidR="005A4D59" w:rsidRPr="005A4D59">
        <w:rPr>
          <w:rFonts w:cs="Times New Roman"/>
        </w:rPr>
        <w:t xml:space="preserve"> established pursuant to chapter 21N and the commonwealth’s emissions strategies.” </w:t>
      </w:r>
      <w:r w:rsidR="005A4D59">
        <w:rPr>
          <w:rFonts w:cs="Times New Roman"/>
        </w:rPr>
        <w:t xml:space="preserve"> </w:t>
      </w:r>
      <w:r w:rsidR="005A4D59" w:rsidRPr="005A4D59">
        <w:rPr>
          <w:rFonts w:cs="Times New Roman"/>
        </w:rPr>
        <w:t xml:space="preserve">This stated purpose should be inserted in the legislative language anywhere it might be applicable.  </w:t>
      </w:r>
      <w:proofErr w:type="spellStart"/>
      <w:r w:rsidR="005A4D59" w:rsidRPr="005A4D59">
        <w:rPr>
          <w:rFonts w:cs="Times New Roman"/>
        </w:rPr>
        <w:t>Sublimits</w:t>
      </w:r>
      <w:proofErr w:type="spellEnd"/>
      <w:r w:rsidR="005A4D59" w:rsidRPr="005A4D59">
        <w:rPr>
          <w:rFonts w:cs="Times New Roman"/>
        </w:rPr>
        <w:t xml:space="preserve"> are critical to ensure the state stays on track to meeting its mandate.</w:t>
      </w:r>
      <w:r w:rsidR="005A4D59">
        <w:rPr>
          <w:rFonts w:cs="Times New Roman"/>
        </w:rPr>
        <w:t xml:space="preserve">  </w:t>
      </w:r>
      <w:r w:rsidR="005A4D59" w:rsidRPr="005A4D59">
        <w:rPr>
          <w:rFonts w:cs="Times New Roman"/>
        </w:rPr>
        <w:t xml:space="preserve">In the following statements, the utilities and </w:t>
      </w:r>
      <w:r w:rsidR="00B847BC">
        <w:rPr>
          <w:rFonts w:cs="Times New Roman"/>
        </w:rPr>
        <w:t>USW</w:t>
      </w:r>
      <w:r w:rsidR="005A4D59" w:rsidRPr="005A4D59">
        <w:rPr>
          <w:rFonts w:cs="Times New Roman"/>
        </w:rPr>
        <w:t xml:space="preserve"> below are rightly concerned about maintaining the safety of the gas system.  Moving the gas system to one that delivers temperature to customers using a non</w:t>
      </w:r>
      <w:r w:rsidR="00D97309">
        <w:rPr>
          <w:rFonts w:cs="Times New Roman"/>
        </w:rPr>
        <w:noBreakHyphen/>
      </w:r>
      <w:r w:rsidR="005A4D59" w:rsidRPr="005A4D59">
        <w:rPr>
          <w:rFonts w:cs="Times New Roman"/>
        </w:rPr>
        <w:t xml:space="preserve">explosive fluid, such as water, would help ensure the safety the utilities so deeply desire.  </w:t>
      </w:r>
    </w:p>
    <w:p w14:paraId="507C8B15" w14:textId="7A62FC36"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1F3B06">
        <w:rPr>
          <w:rFonts w:cs="Times New Roman"/>
        </w:rPr>
        <w:t xml:space="preserve">:  </w:t>
      </w:r>
      <w:r w:rsidR="00A63E12">
        <w:rPr>
          <w:rFonts w:cs="Times New Roman"/>
        </w:rPr>
        <w:t>Attorney General’s Office</w:t>
      </w:r>
      <w:r w:rsidR="00307B63">
        <w:rPr>
          <w:rFonts w:cs="Times New Roman"/>
        </w:rPr>
        <w:t>; LEAN</w:t>
      </w:r>
      <w:r w:rsidR="00A671B3">
        <w:rPr>
          <w:rFonts w:cs="Times New Roman"/>
        </w:rPr>
        <w:t xml:space="preserve">; </w:t>
      </w:r>
      <w:r w:rsidR="00307B63">
        <w:rPr>
          <w:rFonts w:cs="Times New Roman"/>
        </w:rPr>
        <w:t>NCLC</w:t>
      </w:r>
      <w:r w:rsidR="00070D4E">
        <w:rPr>
          <w:rFonts w:cs="Times New Roman"/>
        </w:rPr>
        <w:t xml:space="preserve">; </w:t>
      </w:r>
      <w:r w:rsidR="00070D4E" w:rsidRPr="00070D4E">
        <w:rPr>
          <w:rFonts w:cs="Times New Roman"/>
        </w:rPr>
        <w:t>Conservation Law Foundation</w:t>
      </w:r>
      <w:ins w:id="128" w:author="Buonocore, Jonathan" w:date="2024-01-18T22:28:00Z">
        <w:r w:rsidR="006B7D66">
          <w:rPr>
            <w:rFonts w:cs="Times New Roman"/>
          </w:rPr>
          <w:t>; Jonathan Buonocore</w:t>
        </w:r>
      </w:ins>
    </w:p>
    <w:p w14:paraId="54F07D0B" w14:textId="123DBCE4"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1F3B06">
        <w:rPr>
          <w:rFonts w:cs="Times New Roman"/>
        </w:rPr>
        <w:t xml:space="preserve">:  </w:t>
      </w:r>
      <w:r w:rsidR="00787AEF">
        <w:rPr>
          <w:rFonts w:cs="Times New Roman"/>
        </w:rPr>
        <w:t>USW</w:t>
      </w:r>
      <w:r w:rsidR="007E2489">
        <w:rPr>
          <w:rFonts w:cs="Times New Roman"/>
        </w:rPr>
        <w:t xml:space="preserve">; </w:t>
      </w:r>
      <w:r w:rsidR="002966CF" w:rsidRPr="002966CF">
        <w:rPr>
          <w:rFonts w:cs="Times New Roman"/>
          <w:bCs/>
        </w:rPr>
        <w:t>LDCs (</w:t>
      </w:r>
      <w:r w:rsidR="002966CF" w:rsidRPr="00EE0F07">
        <w:rPr>
          <w:rFonts w:cs="Times New Roman"/>
          <w:bCs/>
        </w:rPr>
        <w:t>Berkshire</w:t>
      </w:r>
      <w:r w:rsidR="002966CF" w:rsidRPr="002966CF">
        <w:rPr>
          <w:rFonts w:cs="Times New Roman"/>
          <w:bCs/>
        </w:rPr>
        <w:t xml:space="preserve">, </w:t>
      </w:r>
      <w:r w:rsidR="002966CF" w:rsidRPr="00EE0F07">
        <w:rPr>
          <w:rFonts w:cs="Times New Roman"/>
          <w:bCs/>
        </w:rPr>
        <w:t>Eversource</w:t>
      </w:r>
      <w:r w:rsidR="002966CF" w:rsidRPr="002966CF">
        <w:rPr>
          <w:rFonts w:cs="Times New Roman"/>
          <w:bCs/>
        </w:rPr>
        <w:t>,</w:t>
      </w:r>
      <w:r w:rsidR="002966CF" w:rsidRPr="00EE0F07">
        <w:rPr>
          <w:rFonts w:cs="Times New Roman"/>
          <w:bCs/>
        </w:rPr>
        <w:t xml:space="preserve"> Libert</w:t>
      </w:r>
      <w:r w:rsidR="002966CF" w:rsidRPr="002966CF">
        <w:rPr>
          <w:rFonts w:cs="Times New Roman"/>
          <w:bCs/>
        </w:rPr>
        <w:t>y,</w:t>
      </w:r>
      <w:r w:rsidR="002966CF" w:rsidRPr="00EE0F07">
        <w:rPr>
          <w:rFonts w:cs="Times New Roman"/>
          <w:bCs/>
        </w:rPr>
        <w:t xml:space="preserve"> National Grid</w:t>
      </w:r>
      <w:r w:rsidR="002966CF" w:rsidRPr="002966CF">
        <w:rPr>
          <w:rFonts w:cs="Times New Roman"/>
          <w:bCs/>
        </w:rPr>
        <w:t>,</w:t>
      </w:r>
      <w:r w:rsidR="002966CF" w:rsidRPr="00EE0F07">
        <w:rPr>
          <w:rFonts w:cs="Times New Roman"/>
          <w:bCs/>
        </w:rPr>
        <w:t xml:space="preserve"> Unitil</w:t>
      </w:r>
      <w:r w:rsidR="002966CF" w:rsidRPr="002966CF">
        <w:rPr>
          <w:rFonts w:cs="Times New Roman"/>
          <w:bCs/>
        </w:rPr>
        <w:t xml:space="preserve">) </w:t>
      </w:r>
    </w:p>
    <w:p w14:paraId="70FFB5BC" w14:textId="1717EBAE" w:rsidR="007E2489"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87AEF">
        <w:rPr>
          <w:rFonts w:cs="Times New Roman"/>
        </w:rPr>
        <w:t xml:space="preserve">:  </w:t>
      </w:r>
    </w:p>
    <w:p w14:paraId="28F9F5B9" w14:textId="0AFED664" w:rsidR="001F3B06" w:rsidRDefault="00787AEF" w:rsidP="0013756A">
      <w:pPr>
        <w:pStyle w:val="ListParagraph"/>
        <w:widowControl w:val="0"/>
        <w:spacing w:before="60" w:after="60" w:line="240" w:lineRule="auto"/>
        <w:ind w:left="360"/>
        <w:contextualSpacing w:val="0"/>
        <w:rPr>
          <w:rFonts w:cs="Times New Roman"/>
        </w:rPr>
      </w:pPr>
      <w:r w:rsidRPr="005B042F">
        <w:rPr>
          <w:rFonts w:cs="Times New Roman"/>
          <w:i/>
          <w:iCs/>
        </w:rPr>
        <w:t>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860255">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6079FC07" w14:textId="7DD7B946" w:rsidR="007E2489" w:rsidRPr="0013756A" w:rsidRDefault="00562F4F" w:rsidP="0013756A">
      <w:pPr>
        <w:pStyle w:val="ListParagraph"/>
        <w:widowControl w:val="0"/>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w:t>
      </w:r>
      <w:r>
        <w:rPr>
          <w:rFonts w:cs="Times New Roman"/>
        </w:rPr>
        <w:t>continue to be</w:t>
      </w:r>
      <w:r w:rsidRPr="00B975C7">
        <w:rPr>
          <w:rFonts w:cs="Times New Roman"/>
        </w:rPr>
        <w:t xml:space="preserve"> based on the risk scores pursuant to</w:t>
      </w:r>
      <w:r>
        <w:rPr>
          <w:rFonts w:cs="Times New Roman"/>
        </w:rPr>
        <w:t xml:space="preserve"> 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Any additions to the Department’s standard of review should be left to the broad oversight of the Department and not prescribed by legislation.</w:t>
      </w:r>
    </w:p>
    <w:p w14:paraId="25DDEB99" w14:textId="3FB670B1" w:rsidR="00F12627" w:rsidRDefault="00F12627" w:rsidP="0013756A">
      <w:pPr>
        <w:pStyle w:val="ListParagraph"/>
        <w:numPr>
          <w:ilvl w:val="0"/>
          <w:numId w:val="3"/>
        </w:numPr>
        <w:spacing w:before="120" w:after="60" w:line="240" w:lineRule="auto"/>
        <w:ind w:left="360"/>
        <w:contextualSpacing w:val="0"/>
        <w:rPr>
          <w:rFonts w:cs="Times New Roman"/>
        </w:rPr>
      </w:pPr>
      <w:r>
        <w:rPr>
          <w:rFonts w:cs="Times New Roman"/>
        </w:rPr>
        <w:t xml:space="preserve">Gas companies must update targets </w:t>
      </w:r>
      <w:proofErr w:type="gramStart"/>
      <w:r>
        <w:rPr>
          <w:rFonts w:cs="Times New Roman"/>
        </w:rPr>
        <w:t>annually</w:t>
      </w:r>
      <w:proofErr w:type="gramEnd"/>
    </w:p>
    <w:p w14:paraId="590AA37B" w14:textId="3E7451C9"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F3B06">
        <w:rPr>
          <w:rFonts w:cs="Times New Roman"/>
        </w:rPr>
        <w:t xml:space="preserve">:  </w:t>
      </w:r>
      <w:r w:rsidR="005733DA">
        <w:rPr>
          <w:rFonts w:cs="Times New Roman"/>
        </w:rPr>
        <w:t>EEA Agencies</w:t>
      </w:r>
    </w:p>
    <w:p w14:paraId="082E861F" w14:textId="3C6687F0"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Proposal Statement</w:t>
      </w:r>
      <w:r w:rsidR="001F3B06">
        <w:rPr>
          <w:rFonts w:cs="Times New Roman"/>
        </w:rPr>
        <w:t xml:space="preserve">:  </w:t>
      </w:r>
      <w:r w:rsidR="0050694B">
        <w:rPr>
          <w:rFonts w:cs="Times New Roman"/>
        </w:rPr>
        <w:t xml:space="preserve">The current GSEP states gas companies </w:t>
      </w:r>
      <w:r w:rsidR="0050694B" w:rsidRPr="002A1C38">
        <w:rPr>
          <w:rFonts w:cs="Times New Roman"/>
          <w:i/>
          <w:iCs/>
        </w:rPr>
        <w:t>may</w:t>
      </w:r>
      <w:r w:rsidR="0050694B">
        <w:rPr>
          <w:rFonts w:cs="Times New Roman"/>
        </w:rPr>
        <w:t xml:space="preserve"> update </w:t>
      </w:r>
      <w:r w:rsidR="0050694B" w:rsidRPr="00051F40">
        <w:rPr>
          <w:rFonts w:cs="Times New Roman"/>
        </w:rPr>
        <w:t xml:space="preserve">timelines </w:t>
      </w:r>
      <w:r w:rsidR="0050694B">
        <w:rPr>
          <w:rFonts w:cs="Times New Roman"/>
        </w:rPr>
        <w:t>in their GSEPs</w:t>
      </w:r>
      <w:r w:rsidR="0050694B" w:rsidRPr="00AD089C">
        <w:rPr>
          <w:rFonts w:ascii="CG Times" w:hAnsi="CG Times"/>
        </w:rPr>
        <w:t xml:space="preserve"> </w:t>
      </w:r>
      <w:r w:rsidR="0050694B" w:rsidRPr="00CA4308">
        <w:rPr>
          <w:rFonts w:ascii="CG Times" w:hAnsi="CG Times"/>
        </w:rPr>
        <w:t>based on overall progress</w:t>
      </w:r>
      <w:r w:rsidR="0050694B">
        <w:rPr>
          <w:rFonts w:cs="Times New Roman"/>
        </w:rPr>
        <w:t xml:space="preserve">. </w:t>
      </w:r>
      <w:r w:rsidR="009A0856">
        <w:rPr>
          <w:rFonts w:cs="Times New Roman"/>
        </w:rPr>
        <w:t xml:space="preserve"> </w:t>
      </w:r>
      <w:r w:rsidR="0050694B">
        <w:rPr>
          <w:rFonts w:cs="Times New Roman"/>
        </w:rPr>
        <w:t xml:space="preserve">LDCs should be </w:t>
      </w:r>
      <w:r w:rsidR="0050694B" w:rsidRPr="002A1C38">
        <w:rPr>
          <w:rFonts w:cs="Times New Roman"/>
          <w:i/>
          <w:iCs/>
        </w:rPr>
        <w:t>required</w:t>
      </w:r>
      <w:r w:rsidR="0050694B">
        <w:rPr>
          <w:rFonts w:cs="Times New Roman"/>
        </w:rPr>
        <w:t xml:space="preserve"> to update GSEPs every year based on overall progress, to ensure that making up any shortfall in progress is part of the next GSEP.</w:t>
      </w:r>
    </w:p>
    <w:p w14:paraId="7BDBFDF8" w14:textId="572394E3"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F3B06">
        <w:rPr>
          <w:rFonts w:cs="Times New Roman"/>
        </w:rPr>
        <w:t xml:space="preserve">:  </w:t>
      </w:r>
      <w:r w:rsidR="00086A03">
        <w:rPr>
          <w:rFonts w:cs="Times New Roman"/>
        </w:rPr>
        <w:t>Attorney General’s Office</w:t>
      </w:r>
      <w:r w:rsidR="00070D4E">
        <w:rPr>
          <w:rFonts w:cs="Times New Roman"/>
        </w:rPr>
        <w:t xml:space="preserve">; </w:t>
      </w:r>
      <w:r w:rsidR="00070D4E" w:rsidRPr="00070D4E">
        <w:rPr>
          <w:rFonts w:cs="Times New Roman"/>
        </w:rPr>
        <w:t>Conservation Law Foundation</w:t>
      </w:r>
      <w:r w:rsidR="00543407">
        <w:rPr>
          <w:rFonts w:cs="Times New Roman"/>
        </w:rPr>
        <w:t xml:space="preserve">; </w:t>
      </w:r>
      <w:r w:rsidR="00BF5FAD">
        <w:rPr>
          <w:rFonts w:cs="Times New Roman"/>
        </w:rPr>
        <w:t>USW</w:t>
      </w:r>
      <w:r w:rsidR="001A4FCD">
        <w:rPr>
          <w:rFonts w:cs="Times New Roman"/>
        </w:rPr>
        <w:t>; HEET (with clarification)</w:t>
      </w:r>
      <w:ins w:id="129" w:author="Buonocore, Jonathan" w:date="2024-01-18T22:29:00Z">
        <w:r w:rsidR="006B7D66">
          <w:rPr>
            <w:rFonts w:cs="Times New Roman"/>
          </w:rPr>
          <w:t>; Jonathan Buonocore (with clarification)</w:t>
        </w:r>
      </w:ins>
    </w:p>
    <w:p w14:paraId="1815A3D6" w14:textId="1D9695C4" w:rsidR="001A4FCD" w:rsidRDefault="001A4FCD" w:rsidP="0013756A">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Supporting Statements:</w:t>
      </w:r>
    </w:p>
    <w:p w14:paraId="4D3FEA63" w14:textId="3A6B4D53" w:rsidR="001A4FCD" w:rsidRPr="001A4FCD" w:rsidRDefault="001A4FCD"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(with clarification) - </w:t>
      </w:r>
      <w:r w:rsidR="006C3DBA" w:rsidRPr="006C3DBA">
        <w:rPr>
          <w:rFonts w:cs="Times New Roman"/>
        </w:rPr>
        <w:t>It would be better to have the gas companies update their “plans” (i.e.</w:t>
      </w:r>
      <w:r w:rsidR="006C3DBA">
        <w:rPr>
          <w:rFonts w:cs="Times New Roman"/>
        </w:rPr>
        <w:t>,</w:t>
      </w:r>
      <w:r w:rsidR="006C3DBA" w:rsidRPr="006C3DBA">
        <w:rPr>
          <w:rFonts w:cs="Times New Roman"/>
        </w:rPr>
        <w:t xml:space="preserve"> construction plans that are already defined within the legislative language) to meet the targets, rather than the targets themselves.  The targets (i.e. the emission reductions) should be unchanging.  As part of these plans, it would be best if the utilities listed in these plans all leak</w:t>
      </w:r>
      <w:r w:rsidR="006C3DBA">
        <w:rPr>
          <w:rFonts w:cs="Times New Roman"/>
        </w:rPr>
        <w:noBreakHyphen/>
      </w:r>
      <w:r w:rsidR="006C3DBA" w:rsidRPr="006C3DBA">
        <w:rPr>
          <w:rFonts w:cs="Times New Roman"/>
        </w:rPr>
        <w:t>prone street segments in their territories (not just those street segments that they plan to replace in the next five years), with all the standard information included in those plans. This non</w:t>
      </w:r>
      <w:r w:rsidR="006C3DBA">
        <w:rPr>
          <w:rFonts w:cs="Times New Roman"/>
        </w:rPr>
        <w:noBreakHyphen/>
      </w:r>
      <w:r w:rsidR="006C3DBA" w:rsidRPr="006C3DBA">
        <w:rPr>
          <w:rFonts w:cs="Times New Roman"/>
        </w:rPr>
        <w:t>critical</w:t>
      </w:r>
      <w:r w:rsidR="006C3DBA">
        <w:rPr>
          <w:rFonts w:cs="Times New Roman"/>
        </w:rPr>
        <w:noBreakHyphen/>
      </w:r>
      <w:r w:rsidR="006C3DBA" w:rsidRPr="006C3DBA">
        <w:rPr>
          <w:rFonts w:cs="Times New Roman"/>
        </w:rPr>
        <w:t>infrastructure information could be used by electric utilities, municipalities, customers, the state, developers</w:t>
      </w:r>
      <w:r w:rsidR="00CB0822">
        <w:rPr>
          <w:rFonts w:cs="Times New Roman"/>
        </w:rPr>
        <w:t>,</w:t>
      </w:r>
      <w:r w:rsidR="006C3DBA" w:rsidRPr="006C3DBA">
        <w:rPr>
          <w:rFonts w:cs="Times New Roman"/>
        </w:rPr>
        <w:t xml:space="preserve"> and analysts to plan how to transition these streets synergistically at the greatest speed and for the least cost.</w:t>
      </w:r>
    </w:p>
    <w:p w14:paraId="41AB0177" w14:textId="781DA45D"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F3B06">
        <w:rPr>
          <w:rFonts w:cs="Times New Roman"/>
        </w:rPr>
        <w:t xml:space="preserve">:  </w:t>
      </w:r>
      <w:r w:rsidR="002966CF" w:rsidRPr="002966CF">
        <w:rPr>
          <w:rFonts w:cs="Times New Roman"/>
          <w:bCs/>
        </w:rPr>
        <w:t>LDCs (</w:t>
      </w:r>
      <w:r w:rsidR="002966CF" w:rsidRPr="00EE0F07">
        <w:rPr>
          <w:rFonts w:cs="Times New Roman"/>
          <w:bCs/>
        </w:rPr>
        <w:t>Berkshire</w:t>
      </w:r>
      <w:r w:rsidR="002966CF" w:rsidRPr="002966CF">
        <w:rPr>
          <w:rFonts w:cs="Times New Roman"/>
          <w:bCs/>
        </w:rPr>
        <w:t xml:space="preserve">, </w:t>
      </w:r>
      <w:r w:rsidR="002966CF" w:rsidRPr="00EE0F07">
        <w:rPr>
          <w:rFonts w:cs="Times New Roman"/>
          <w:bCs/>
        </w:rPr>
        <w:t>Eversource</w:t>
      </w:r>
      <w:r w:rsidR="002966CF" w:rsidRPr="002966CF">
        <w:rPr>
          <w:rFonts w:cs="Times New Roman"/>
          <w:bCs/>
        </w:rPr>
        <w:t>,</w:t>
      </w:r>
      <w:r w:rsidR="002966CF" w:rsidRPr="00EE0F07">
        <w:rPr>
          <w:rFonts w:cs="Times New Roman"/>
          <w:bCs/>
        </w:rPr>
        <w:t xml:space="preserve"> Libert</w:t>
      </w:r>
      <w:r w:rsidR="002966CF" w:rsidRPr="002966CF">
        <w:rPr>
          <w:rFonts w:cs="Times New Roman"/>
          <w:bCs/>
        </w:rPr>
        <w:t>y,</w:t>
      </w:r>
      <w:r w:rsidR="002966CF" w:rsidRPr="00EE0F07">
        <w:rPr>
          <w:rFonts w:cs="Times New Roman"/>
          <w:bCs/>
        </w:rPr>
        <w:t xml:space="preserve"> National Grid</w:t>
      </w:r>
      <w:r w:rsidR="002966CF" w:rsidRPr="002966CF">
        <w:rPr>
          <w:rFonts w:cs="Times New Roman"/>
          <w:bCs/>
        </w:rPr>
        <w:t>,</w:t>
      </w:r>
      <w:r w:rsidR="002966CF" w:rsidRPr="00EE0F07">
        <w:rPr>
          <w:rFonts w:cs="Times New Roman"/>
          <w:bCs/>
        </w:rPr>
        <w:t xml:space="preserve"> Unitil</w:t>
      </w:r>
      <w:r w:rsidR="002966CF" w:rsidRPr="002966CF">
        <w:rPr>
          <w:rFonts w:cs="Times New Roman"/>
          <w:bCs/>
        </w:rPr>
        <w:t>)</w:t>
      </w:r>
    </w:p>
    <w:p w14:paraId="6DF940E3" w14:textId="5CDB7516" w:rsidR="00F45BC2"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B7EC0">
        <w:rPr>
          <w:rFonts w:cs="Times New Roman"/>
        </w:rPr>
        <w:t xml:space="preserve">:  </w:t>
      </w:r>
    </w:p>
    <w:p w14:paraId="69455FC8" w14:textId="47B23F28" w:rsidR="0081693D" w:rsidRPr="0068199B" w:rsidRDefault="00D1273D"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Each </w:t>
      </w:r>
      <w:r>
        <w:rPr>
          <w:rFonts w:cs="Times New Roman"/>
        </w:rPr>
        <w:t>LDC</w:t>
      </w:r>
      <w:r w:rsidRPr="00B975C7">
        <w:rPr>
          <w:rFonts w:cs="Times New Roman"/>
        </w:rPr>
        <w:t xml:space="preserve">’s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These interim targets are updated annually in the </w:t>
      </w:r>
      <w:r>
        <w:rPr>
          <w:rFonts w:cs="Times New Roman"/>
        </w:rPr>
        <w:t>LDC</w:t>
      </w:r>
      <w:r w:rsidRPr="00B975C7">
        <w:rPr>
          <w:rFonts w:cs="Times New Roman"/>
        </w:rPr>
        <w:t>’s next GSEP plan.  The inclusion would be duplicative and unnecessary.</w:t>
      </w:r>
    </w:p>
    <w:p w14:paraId="540204BF" w14:textId="00DDEB5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(c)</w:t>
      </w:r>
      <w:r w:rsidR="00F12627">
        <w:rPr>
          <w:rFonts w:ascii="Times New Roman" w:hAnsi="Times New Roman" w:cs="Times New Roman"/>
          <w:u w:val="single"/>
        </w:rPr>
        <w:t xml:space="preserve">: Contents of plans filed with the </w:t>
      </w:r>
      <w:proofErr w:type="gramStart"/>
      <w:r w:rsidR="00F12627">
        <w:rPr>
          <w:rFonts w:ascii="Times New Roman" w:hAnsi="Times New Roman" w:cs="Times New Roman"/>
          <w:u w:val="single"/>
        </w:rPr>
        <w:t>Department</w:t>
      </w:r>
      <w:proofErr w:type="gramEnd"/>
    </w:p>
    <w:p w14:paraId="716A7F9F" w14:textId="40C6008C" w:rsidR="00F12627" w:rsidRDefault="00F12627" w:rsidP="0013756A">
      <w:pPr>
        <w:pStyle w:val="ListParagraph"/>
        <w:numPr>
          <w:ilvl w:val="0"/>
          <w:numId w:val="4"/>
        </w:numPr>
        <w:spacing w:after="0"/>
        <w:ind w:left="360"/>
        <w:contextualSpacing w:val="0"/>
        <w:rPr>
          <w:rFonts w:cs="Times New Roman"/>
        </w:rPr>
      </w:pPr>
      <w:r>
        <w:rPr>
          <w:rFonts w:cs="Times New Roman"/>
        </w:rPr>
        <w:t xml:space="preserve">Requires alignment with GHG emissions limits in Chapter </w:t>
      </w:r>
      <w:proofErr w:type="gramStart"/>
      <w:r>
        <w:rPr>
          <w:rFonts w:cs="Times New Roman"/>
        </w:rPr>
        <w:t>21N</w:t>
      </w:r>
      <w:proofErr w:type="gramEnd"/>
    </w:p>
    <w:p w14:paraId="29D32DB5" w14:textId="407FE8B5"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E73322">
        <w:rPr>
          <w:rFonts w:cs="Times New Roman"/>
        </w:rPr>
        <w:t>National Grid</w:t>
      </w:r>
    </w:p>
    <w:p w14:paraId="258D440F" w14:textId="18639A46"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p>
    <w:p w14:paraId="3778BBFB" w14:textId="6926F9FF"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471EEB">
        <w:rPr>
          <w:rFonts w:cs="Times New Roman"/>
        </w:rPr>
        <w:t>Attorney General’s Office</w:t>
      </w:r>
      <w:r w:rsidR="00C60A6E">
        <w:rPr>
          <w:rFonts w:cs="Times New Roman"/>
        </w:rPr>
        <w:t xml:space="preserve">; </w:t>
      </w:r>
      <w:r w:rsidR="00C60A6E" w:rsidRPr="00C60A6E">
        <w:rPr>
          <w:rFonts w:cs="Times New Roman"/>
        </w:rPr>
        <w:t>LEAN</w:t>
      </w:r>
      <w:r w:rsidR="004906AC">
        <w:rPr>
          <w:rFonts w:cs="Times New Roman"/>
        </w:rPr>
        <w:t xml:space="preserve">; </w:t>
      </w:r>
      <w:r w:rsidR="00C60A6E" w:rsidRPr="00C60A6E">
        <w:rPr>
          <w:rFonts w:cs="Times New Roman"/>
        </w:rPr>
        <w:t>NCLC</w:t>
      </w:r>
      <w:r w:rsidR="00C60A6E">
        <w:rPr>
          <w:rFonts w:cs="Times New Roman"/>
        </w:rPr>
        <w:t xml:space="preserve">; </w:t>
      </w:r>
      <w:r w:rsidR="00C60A6E" w:rsidRPr="00C60A6E">
        <w:rPr>
          <w:rFonts w:cs="Times New Roman"/>
        </w:rPr>
        <w:t>Conservation Law Foundation</w:t>
      </w:r>
      <w:r w:rsidR="004728D2">
        <w:rPr>
          <w:rFonts w:cs="Times New Roman"/>
        </w:rPr>
        <w:t xml:space="preserve">; </w:t>
      </w:r>
      <w:r w:rsidR="00266E82">
        <w:rPr>
          <w:rFonts w:cs="Times New Roman"/>
        </w:rPr>
        <w:t>HEET</w:t>
      </w:r>
      <w:r w:rsidR="009D3F2F">
        <w:rPr>
          <w:rFonts w:cs="Times New Roman"/>
        </w:rPr>
        <w:t xml:space="preserve">; </w:t>
      </w:r>
      <w:proofErr w:type="spellStart"/>
      <w:r w:rsidR="00266E82">
        <w:rPr>
          <w:rFonts w:cs="Times New Roman"/>
        </w:rPr>
        <w:t>PowerOptions</w:t>
      </w:r>
      <w:proofErr w:type="spellEnd"/>
      <w:r w:rsidR="00266E82">
        <w:rPr>
          <w:rFonts w:cs="Times New Roman"/>
        </w:rPr>
        <w:t xml:space="preserve">; </w:t>
      </w:r>
      <w:r w:rsidR="00E65FED" w:rsidRPr="00E65FED">
        <w:rPr>
          <w:rFonts w:cs="Times New Roman"/>
          <w:bCs/>
        </w:rPr>
        <w:t>LDCs (</w:t>
      </w:r>
      <w:r w:rsidR="00E65FED" w:rsidRPr="00EE0F07">
        <w:rPr>
          <w:rFonts w:cs="Times New Roman"/>
          <w:bCs/>
        </w:rPr>
        <w:t>Berkshire</w:t>
      </w:r>
      <w:r w:rsidR="00E65FED" w:rsidRPr="00E65FED">
        <w:rPr>
          <w:rFonts w:cs="Times New Roman"/>
          <w:bCs/>
        </w:rPr>
        <w:t xml:space="preserve">, </w:t>
      </w:r>
      <w:r w:rsidR="00E65FED" w:rsidRPr="00EE0F07">
        <w:rPr>
          <w:rFonts w:cs="Times New Roman"/>
          <w:bCs/>
        </w:rPr>
        <w:t>Eversource</w:t>
      </w:r>
      <w:r w:rsidR="00E65FED" w:rsidRPr="00E65FED">
        <w:rPr>
          <w:rFonts w:cs="Times New Roman"/>
          <w:bCs/>
        </w:rPr>
        <w:t>,</w:t>
      </w:r>
      <w:r w:rsidR="00E65FED" w:rsidRPr="00EE0F07">
        <w:rPr>
          <w:rFonts w:cs="Times New Roman"/>
          <w:bCs/>
        </w:rPr>
        <w:t xml:space="preserve"> Libert</w:t>
      </w:r>
      <w:r w:rsidR="00E65FED" w:rsidRPr="00E65FED">
        <w:rPr>
          <w:rFonts w:cs="Times New Roman"/>
          <w:bCs/>
        </w:rPr>
        <w:t>y,</w:t>
      </w:r>
      <w:r w:rsidR="00E65FED" w:rsidRPr="00EE0F07">
        <w:rPr>
          <w:rFonts w:cs="Times New Roman"/>
          <w:bCs/>
        </w:rPr>
        <w:t xml:space="preserve"> National Grid</w:t>
      </w:r>
      <w:r w:rsidR="00E65FED" w:rsidRPr="00E65FED">
        <w:rPr>
          <w:rFonts w:cs="Times New Roman"/>
          <w:bCs/>
        </w:rPr>
        <w:t>,</w:t>
      </w:r>
      <w:r w:rsidR="00E65FED" w:rsidRPr="00EE0F07">
        <w:rPr>
          <w:rFonts w:cs="Times New Roman"/>
          <w:bCs/>
        </w:rPr>
        <w:t xml:space="preserve"> </w:t>
      </w:r>
      <w:proofErr w:type="spellStart"/>
      <w:r w:rsidR="00E65FED" w:rsidRPr="00EE0F07">
        <w:rPr>
          <w:rFonts w:cs="Times New Roman"/>
          <w:bCs/>
        </w:rPr>
        <w:t>Unitil</w:t>
      </w:r>
      <w:proofErr w:type="spellEnd"/>
      <w:r w:rsidR="00E65FED" w:rsidRPr="00E65FED">
        <w:rPr>
          <w:rFonts w:cs="Times New Roman"/>
          <w:bCs/>
        </w:rPr>
        <w:t>)</w:t>
      </w:r>
      <w:ins w:id="130" w:author="Buonocore, Jonathan" w:date="2024-01-18T22:30:00Z">
        <w:r w:rsidR="006B7D66">
          <w:rPr>
            <w:rFonts w:cs="Times New Roman"/>
            <w:bCs/>
          </w:rPr>
          <w:t>; Jonathan Buonocore</w:t>
        </w:r>
      </w:ins>
      <w:del w:id="131" w:author="Buonocore, Jonathan" w:date="2024-01-18T22:30:00Z">
        <w:r w:rsidR="00E65FED" w:rsidRPr="00E65FED" w:rsidDel="006B7D66">
          <w:rPr>
            <w:rFonts w:cs="Times New Roman"/>
            <w:bCs/>
          </w:rPr>
          <w:delText xml:space="preserve"> </w:delText>
        </w:r>
      </w:del>
    </w:p>
    <w:p w14:paraId="7C7A473A" w14:textId="671CAB66" w:rsidR="004728D2" w:rsidRPr="00110AEB" w:rsidRDefault="004728D2" w:rsidP="0013756A">
      <w:pPr>
        <w:pStyle w:val="ListParagraph"/>
        <w:spacing w:before="60" w:after="60" w:line="240" w:lineRule="auto"/>
        <w:ind w:left="360"/>
        <w:contextualSpacing w:val="0"/>
        <w:rPr>
          <w:rFonts w:cs="Times New Roman"/>
          <w:b/>
          <w:bCs/>
        </w:rPr>
      </w:pPr>
      <w:r w:rsidRPr="00110AEB">
        <w:rPr>
          <w:rFonts w:cs="Times New Roman"/>
          <w:b/>
          <w:bCs/>
        </w:rPr>
        <w:t>Statements in Support:</w:t>
      </w:r>
    </w:p>
    <w:p w14:paraId="0D44765E" w14:textId="475B5E4B" w:rsidR="008236B8" w:rsidRPr="008236B8" w:rsidRDefault="008236B8" w:rsidP="0013756A">
      <w:pPr>
        <w:pStyle w:val="ListParagraph"/>
        <w:spacing w:before="60" w:after="60" w:line="240" w:lineRule="auto"/>
        <w:ind w:left="360"/>
        <w:contextualSpacing w:val="0"/>
        <w:rPr>
          <w:rFonts w:cs="Times New Roman"/>
          <w:i/>
          <w:iCs/>
        </w:rPr>
      </w:pPr>
      <w:r>
        <w:rPr>
          <w:rFonts w:cs="Times New Roman"/>
          <w:i/>
          <w:iCs/>
        </w:rPr>
        <w:t>LEAN</w:t>
      </w:r>
      <w:r w:rsidR="00291AF5">
        <w:rPr>
          <w:rFonts w:cs="Times New Roman"/>
          <w:i/>
          <w:iCs/>
        </w:rPr>
        <w:t xml:space="preserve"> and </w:t>
      </w:r>
      <w:r w:rsidRPr="008236B8">
        <w:rPr>
          <w:rFonts w:cs="Times New Roman"/>
          <w:i/>
          <w:iCs/>
        </w:rPr>
        <w:t>NCLC</w:t>
      </w:r>
      <w:r>
        <w:rPr>
          <w:rFonts w:cs="Times New Roman"/>
        </w:rPr>
        <w:t xml:space="preserve"> </w:t>
      </w:r>
      <w:r w:rsidR="00291AF5">
        <w:rPr>
          <w:rFonts w:cs="Times New Roman"/>
        </w:rPr>
        <w:t xml:space="preserve">(joint comments) </w:t>
      </w:r>
      <w:r>
        <w:rPr>
          <w:rFonts w:cs="Times New Roman"/>
        </w:rPr>
        <w:t xml:space="preserve">– Supportive </w:t>
      </w:r>
      <w:r w:rsidR="00820EDC">
        <w:rPr>
          <w:rFonts w:cs="Times New Roman"/>
        </w:rPr>
        <w:t xml:space="preserve">to </w:t>
      </w:r>
      <w:r w:rsidRPr="008236B8">
        <w:rPr>
          <w:rFonts w:cs="Times New Roman"/>
        </w:rPr>
        <w:t>the extent that this recommendation would bring utility activities in line with Chapter 21N</w:t>
      </w:r>
      <w:r w:rsidR="00820EDC">
        <w:rPr>
          <w:rFonts w:cs="Times New Roman"/>
        </w:rPr>
        <w:t>.</w:t>
      </w:r>
    </w:p>
    <w:p w14:paraId="28443C69" w14:textId="285513B8" w:rsidR="009D3F2F" w:rsidRPr="009D3F2F" w:rsidRDefault="009D3F2F"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 </w:t>
      </w:r>
      <w:r w:rsidR="001A023F">
        <w:rPr>
          <w:rFonts w:cs="Times New Roman"/>
        </w:rPr>
        <w:t>T</w:t>
      </w:r>
      <w:r w:rsidR="001A023F" w:rsidRPr="001A023F">
        <w:rPr>
          <w:rFonts w:cs="Times New Roman"/>
        </w:rPr>
        <w:t xml:space="preserve">he entire purpose of the GSEP working group is to align GSEP with the Commonwealth’s “applicable statewide greenhouse gas emission limits and </w:t>
      </w:r>
      <w:proofErr w:type="spellStart"/>
      <w:r w:rsidR="001A023F" w:rsidRPr="001A023F">
        <w:rPr>
          <w:rFonts w:cs="Times New Roman"/>
        </w:rPr>
        <w:t>sublimits</w:t>
      </w:r>
      <w:proofErr w:type="spellEnd"/>
      <w:r w:rsidR="001A023F" w:rsidRPr="001A023F">
        <w:rPr>
          <w:rFonts w:cs="Times New Roman"/>
        </w:rPr>
        <w:t xml:space="preserve"> established pursuant to chapter 21N and the commonwealth’s emissions strategies.” </w:t>
      </w:r>
      <w:r w:rsidR="001A023F">
        <w:rPr>
          <w:rFonts w:cs="Times New Roman"/>
        </w:rPr>
        <w:t xml:space="preserve"> </w:t>
      </w:r>
      <w:r w:rsidR="001A023F" w:rsidRPr="001A023F">
        <w:rPr>
          <w:rFonts w:cs="Times New Roman"/>
        </w:rPr>
        <w:t>Thus, this stated purpose should be inserted in the legislative language anywhere it might be applicable.</w:t>
      </w:r>
    </w:p>
    <w:p w14:paraId="74DCC111" w14:textId="709B6E00" w:rsidR="004728D2" w:rsidRDefault="009D69A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The LDCs do not object to including the reference to Chapter 21N in the GSEP statute.  However, the Department has already incorporated Chapter 21N into its standard of review for GSEP.  </w:t>
      </w:r>
      <w:r w:rsidRPr="00B975C7">
        <w:rPr>
          <w:rFonts w:cs="Times New Roman"/>
          <w:u w:val="single"/>
        </w:rPr>
        <w:t>Fitchburg Gas and Electric Light Company</w:t>
      </w:r>
      <w:r w:rsidRPr="00B975C7">
        <w:rPr>
          <w:rFonts w:cs="Times New Roman"/>
        </w:rPr>
        <w:t>, D.P.U. 22</w:t>
      </w:r>
      <w:r w:rsidRPr="00B975C7">
        <w:rPr>
          <w:rFonts w:cs="Times New Roman"/>
        </w:rPr>
        <w:noBreakHyphen/>
        <w:t>GSEP</w:t>
      </w:r>
      <w:r w:rsidRPr="00B975C7">
        <w:rPr>
          <w:rFonts w:cs="Times New Roman"/>
        </w:rPr>
        <w:noBreakHyphen/>
        <w:t>01, at 8</w:t>
      </w:r>
      <w:r w:rsidRPr="00B975C7">
        <w:rPr>
          <w:rFonts w:cs="Times New Roman"/>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B975C7">
        <w:rPr>
          <w:rFonts w:cs="Times New Roman"/>
          <w:b/>
        </w:rPr>
        <w:t xml:space="preserve">and </w:t>
      </w:r>
      <w:proofErr w:type="spellStart"/>
      <w:r w:rsidRPr="00B975C7">
        <w:rPr>
          <w:rFonts w:cs="Times New Roman"/>
          <w:b/>
        </w:rPr>
        <w:t>sublimits</w:t>
      </w:r>
      <w:proofErr w:type="spellEnd"/>
      <w:r w:rsidRPr="00B975C7">
        <w:rPr>
          <w:rFonts w:cs="Times New Roman"/>
          <w:b/>
        </w:rPr>
        <w:t xml:space="preserve"> established pursuant to chapter 21N</w:t>
      </w:r>
      <w:r w:rsidRPr="00B975C7">
        <w:rPr>
          <w:rFonts w:cs="Times New Roman"/>
        </w:rPr>
        <w:t>.”) (emphasis added).  Therefore, as a practical matter, the proposed revision may be unnecessary.</w:t>
      </w:r>
      <w:r>
        <w:rPr>
          <w:rFonts w:cs="Times New Roman"/>
        </w:rPr>
        <w:t xml:space="preserve"> </w:t>
      </w:r>
      <w:r w:rsidRPr="00C8077D">
        <w:rPr>
          <w:rFonts w:cs="Times New Roman"/>
        </w:rPr>
        <w:t xml:space="preserve"> If the revision is deemed necessary, the LDCs propose the inclusion of the following language: “or to align with the applicable statewide greenhouse gas emission limits and </w:t>
      </w:r>
      <w:proofErr w:type="spellStart"/>
      <w:r w:rsidRPr="00C8077D">
        <w:rPr>
          <w:rFonts w:cs="Times New Roman"/>
        </w:rPr>
        <w:t>sublimits</w:t>
      </w:r>
      <w:proofErr w:type="spellEnd"/>
      <w:r w:rsidRPr="00C8077D">
        <w:rPr>
          <w:rFonts w:cs="Times New Roman"/>
        </w:rPr>
        <w:t xml:space="preserve"> </w:t>
      </w:r>
      <w:r w:rsidRPr="00C8077D">
        <w:rPr>
          <w:rFonts w:cs="Times New Roman"/>
        </w:rPr>
        <w:lastRenderedPageBreak/>
        <w:t>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2DD05F6E" w14:textId="7BA91EA9"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7E12D5">
        <w:rPr>
          <w:rFonts w:cs="Times New Roman"/>
        </w:rPr>
        <w:t>USW</w:t>
      </w:r>
    </w:p>
    <w:p w14:paraId="2F893035" w14:textId="77777777" w:rsidR="00820EDC"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7E12D5">
        <w:rPr>
          <w:rFonts w:cs="Times New Roman"/>
        </w:rPr>
        <w:t xml:space="preserve">:  </w:t>
      </w:r>
    </w:p>
    <w:p w14:paraId="2DE9D13C" w14:textId="220A26DE" w:rsidR="00FA5B85" w:rsidRPr="002A5542" w:rsidRDefault="007E12D5" w:rsidP="0013756A">
      <w:pPr>
        <w:pStyle w:val="ListParagraph"/>
        <w:spacing w:before="60" w:after="60" w:line="240" w:lineRule="auto"/>
        <w:ind w:left="360"/>
        <w:contextualSpacing w:val="0"/>
        <w:rPr>
          <w:rFonts w:cs="Times New Roman"/>
        </w:rPr>
      </w:pPr>
      <w:r w:rsidRPr="00820EDC">
        <w:rPr>
          <w:rFonts w:cs="Times New Roman"/>
          <w:i/>
          <w:iCs/>
        </w:rPr>
        <w:t>USW</w:t>
      </w:r>
      <w:r>
        <w:rPr>
          <w:rFonts w:cs="Times New Roman"/>
        </w:rPr>
        <w:t xml:space="preserve"> - Cannot agree, based upon the other edits made to the legislation, because it is inconsistent with the original purposes of the GSEP.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04A7B0FB" w14:textId="0BDA2567"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comparison of eligible infrastructure repair and replacement between EJ populations and non-EJ populations</w:t>
      </w:r>
    </w:p>
    <w:p w14:paraId="3F53FB5E" w14:textId="30B173D6"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13DF2A9B" w14:textId="409E546A"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A64734">
        <w:rPr>
          <w:rFonts w:cs="Times New Roman"/>
        </w:rPr>
        <w:t xml:space="preserve">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73722D89" w14:textId="32FF013C"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Attorney General’s Office</w:t>
      </w:r>
      <w:r w:rsidR="00346DAE">
        <w:rPr>
          <w:rFonts w:cs="Times New Roman"/>
        </w:rPr>
        <w:t xml:space="preserve">; </w:t>
      </w:r>
      <w:bookmarkStart w:id="132" w:name="_Hlk152160183"/>
      <w:r w:rsidR="00346DAE">
        <w:rPr>
          <w:rFonts w:cs="Times New Roman"/>
        </w:rPr>
        <w:t>Conservation Law Foundation</w:t>
      </w:r>
      <w:bookmarkEnd w:id="132"/>
      <w:r w:rsidR="00922D07">
        <w:rPr>
          <w:rFonts w:cs="Times New Roman"/>
        </w:rPr>
        <w:t xml:space="preserve">; </w:t>
      </w:r>
      <w:r w:rsidR="0059185E">
        <w:rPr>
          <w:rFonts w:cs="Times New Roman"/>
        </w:rPr>
        <w:t xml:space="preserve">NCLC (with clarification); </w:t>
      </w:r>
      <w:r w:rsidR="00364312">
        <w:rPr>
          <w:rFonts w:cs="Times New Roman"/>
        </w:rPr>
        <w:t>HEET (with clarification)</w:t>
      </w:r>
      <w:ins w:id="133" w:author="Buonocore, Jonathan" w:date="2024-01-18T22:32:00Z">
        <w:r w:rsidR="006B7D66">
          <w:rPr>
            <w:rFonts w:cs="Times New Roman"/>
          </w:rPr>
          <w:t>; Jonathan Buonocore (with clarification)</w:t>
        </w:r>
      </w:ins>
    </w:p>
    <w:p w14:paraId="087367CD" w14:textId="5EBFCBAE" w:rsidR="00922D07" w:rsidRDefault="00922D07" w:rsidP="0013756A">
      <w:pPr>
        <w:pStyle w:val="ListParagraph"/>
        <w:spacing w:before="60" w:after="60" w:line="240" w:lineRule="auto"/>
        <w:ind w:left="360"/>
        <w:contextualSpacing w:val="0"/>
        <w:rPr>
          <w:rFonts w:cs="Times New Roman"/>
        </w:rPr>
      </w:pPr>
      <w:r w:rsidRPr="007936F0">
        <w:rPr>
          <w:rFonts w:cs="Times New Roman"/>
          <w:b/>
          <w:bCs/>
        </w:rPr>
        <w:t>Statements in Support</w:t>
      </w:r>
      <w:r>
        <w:rPr>
          <w:rFonts w:cs="Times New Roman"/>
        </w:rPr>
        <w:t>:</w:t>
      </w:r>
    </w:p>
    <w:p w14:paraId="0BDD1193" w14:textId="0341522D" w:rsidR="0059185E" w:rsidRDefault="006E08B2" w:rsidP="0013756A">
      <w:pPr>
        <w:pStyle w:val="ListParagraph"/>
        <w:spacing w:before="60" w:after="60" w:line="240" w:lineRule="auto"/>
        <w:ind w:left="360"/>
        <w:contextualSpacing w:val="0"/>
        <w:rPr>
          <w:rFonts w:cs="Times New Roman"/>
          <w:i/>
          <w:iCs/>
        </w:rPr>
      </w:pPr>
      <w:r w:rsidRPr="006E08B2">
        <w:rPr>
          <w:rFonts w:cs="Times New Roman"/>
          <w:i/>
          <w:iCs/>
        </w:rPr>
        <w:t>NCLC</w:t>
      </w:r>
      <w:r w:rsidRPr="006E08B2">
        <w:rPr>
          <w:rFonts w:cs="Times New Roman"/>
        </w:rPr>
        <w:t xml:space="preserve"> – Supports the general concept and the opportunity to gain additional data to address the needs of disproportionately burdened communities. </w:t>
      </w:r>
      <w:r>
        <w:rPr>
          <w:rFonts w:cs="Times New Roman"/>
        </w:rPr>
        <w:t xml:space="preserve"> </w:t>
      </w:r>
      <w:r w:rsidRPr="006E08B2">
        <w:rPr>
          <w:rFonts w:cs="Times New Roman"/>
        </w:rPr>
        <w:t xml:space="preserve">We note the importance here of using an accurate screening tool to identify communities with environmental justice concerns, communities of color, and low-income neighborhoods as these are not identical. </w:t>
      </w:r>
      <w:r>
        <w:rPr>
          <w:rFonts w:cs="Times New Roman"/>
        </w:rPr>
        <w:t xml:space="preserve"> </w:t>
      </w:r>
      <w:r w:rsidRPr="006E08B2">
        <w:rPr>
          <w:rFonts w:cs="Times New Roman"/>
        </w:rPr>
        <w:t>Further, we note the importance of ongoing communication and consultation with these communities.</w:t>
      </w:r>
    </w:p>
    <w:p w14:paraId="16D3FAE1" w14:textId="65FF3D3C" w:rsidR="00416220" w:rsidRDefault="00364312" w:rsidP="0013756A">
      <w:pPr>
        <w:pStyle w:val="ListParagraph"/>
        <w:spacing w:before="60" w:after="60" w:line="240" w:lineRule="auto"/>
        <w:ind w:left="360"/>
        <w:contextualSpacing w:val="0"/>
        <w:rPr>
          <w:ins w:id="134" w:author="Buonocore, Jonathan" w:date="2024-01-18T22:32:00Z"/>
          <w:rFonts w:cs="Times New Roman"/>
        </w:rPr>
      </w:pPr>
      <w:r>
        <w:rPr>
          <w:rFonts w:cs="Times New Roman"/>
          <w:i/>
          <w:iCs/>
        </w:rPr>
        <w:t>HEET</w:t>
      </w:r>
      <w:r w:rsidR="00BC0026">
        <w:rPr>
          <w:rFonts w:cs="Times New Roman"/>
          <w:i/>
          <w:iCs/>
        </w:rPr>
        <w:t xml:space="preserve"> </w:t>
      </w:r>
      <w:r w:rsidR="00BC0026">
        <w:rPr>
          <w:rFonts w:cs="Times New Roman"/>
        </w:rPr>
        <w:t xml:space="preserve">(with clarification) </w:t>
      </w:r>
      <w:r w:rsidR="00416220">
        <w:rPr>
          <w:rFonts w:cs="Times New Roman"/>
        </w:rPr>
        <w:t xml:space="preserve">– </w:t>
      </w:r>
      <w:r w:rsidR="00416220" w:rsidRPr="00416220">
        <w:rPr>
          <w:rFonts w:cs="Times New Roman"/>
        </w:rPr>
        <w:t xml:space="preserve">Suggests using the term “advanced leak repair” rather than repair. </w:t>
      </w:r>
      <w:r w:rsidR="00416220">
        <w:rPr>
          <w:rFonts w:cs="Times New Roman"/>
        </w:rPr>
        <w:t xml:space="preserve"> </w:t>
      </w:r>
      <w:r w:rsidR="00416220" w:rsidRPr="00416220">
        <w:rPr>
          <w:rFonts w:cs="Times New Roman"/>
        </w:rPr>
        <w:t>The likely intent of this legislative language is to examine the equity of infrastructure repair and replacement, however the definition of EJ communities as enacted in Massachusetts includes high</w:t>
      </w:r>
      <w:r w:rsidR="00CF4F73">
        <w:rPr>
          <w:rFonts w:cs="Times New Roman"/>
        </w:rPr>
        <w:noBreakHyphen/>
      </w:r>
      <w:r w:rsidR="00416220" w:rsidRPr="00416220">
        <w:rPr>
          <w:rFonts w:cs="Times New Roman"/>
        </w:rPr>
        <w:t xml:space="preserve">income areas in municipalities such as Lexington. </w:t>
      </w:r>
      <w:r w:rsidR="00CF4F73">
        <w:rPr>
          <w:rFonts w:cs="Times New Roman"/>
        </w:rPr>
        <w:t xml:space="preserve"> </w:t>
      </w:r>
      <w:r w:rsidR="00416220" w:rsidRPr="00416220">
        <w:rPr>
          <w:rFonts w:cs="Times New Roman"/>
        </w:rPr>
        <w:t>A better method of ensuring equity would be to use the designation of  Justice40 Communities  instead, or if the percentage of low</w:t>
      </w:r>
      <w:r w:rsidR="00CF4F73">
        <w:rPr>
          <w:rFonts w:cs="Times New Roman"/>
        </w:rPr>
        <w:noBreakHyphen/>
      </w:r>
      <w:r w:rsidR="00416220" w:rsidRPr="00416220">
        <w:rPr>
          <w:rFonts w:cs="Times New Roman"/>
        </w:rPr>
        <w:t>income customers connected to the leak</w:t>
      </w:r>
      <w:r w:rsidR="00CF4F73">
        <w:rPr>
          <w:rFonts w:cs="Times New Roman"/>
        </w:rPr>
        <w:noBreakHyphen/>
      </w:r>
      <w:r w:rsidR="00416220" w:rsidRPr="00416220">
        <w:rPr>
          <w:rFonts w:cs="Times New Roman"/>
        </w:rPr>
        <w:t>prone and non</w:t>
      </w:r>
      <w:r w:rsidR="00CF4F73">
        <w:rPr>
          <w:rFonts w:cs="Times New Roman"/>
        </w:rPr>
        <w:noBreakHyphen/>
      </w:r>
      <w:r w:rsidR="00416220" w:rsidRPr="00416220">
        <w:rPr>
          <w:rFonts w:cs="Times New Roman"/>
        </w:rPr>
        <w:t>leak</w:t>
      </w:r>
      <w:r w:rsidR="00CF4F73">
        <w:rPr>
          <w:rFonts w:cs="Times New Roman"/>
        </w:rPr>
        <w:noBreakHyphen/>
      </w:r>
      <w:r w:rsidR="00416220" w:rsidRPr="00416220">
        <w:rPr>
          <w:rFonts w:cs="Times New Roman"/>
        </w:rPr>
        <w:t xml:space="preserve">prone infrastructure were tracked. </w:t>
      </w:r>
      <w:r w:rsidR="005B7131">
        <w:rPr>
          <w:rFonts w:cs="Times New Roman"/>
        </w:rPr>
        <w:t xml:space="preserve"> </w:t>
      </w:r>
      <w:r w:rsidR="00416220" w:rsidRPr="00416220">
        <w:rPr>
          <w:rFonts w:cs="Times New Roman"/>
        </w:rPr>
        <w:t>Additionally, if ALL leak</w:t>
      </w:r>
      <w:r w:rsidR="005B7131">
        <w:rPr>
          <w:rFonts w:cs="Times New Roman"/>
        </w:rPr>
        <w:noBreakHyphen/>
      </w:r>
      <w:r w:rsidR="00416220" w:rsidRPr="00416220">
        <w:rPr>
          <w:rFonts w:cs="Times New Roman"/>
        </w:rPr>
        <w:t>prone infrastructure information was public information (suggested above), researchers could consider the impact of equity in much greater depth.</w:t>
      </w:r>
    </w:p>
    <w:p w14:paraId="08CBE904" w14:textId="79A2E9CB" w:rsidR="006B7D66" w:rsidRPr="006B7D66" w:rsidRDefault="006B7D66" w:rsidP="0013756A">
      <w:pPr>
        <w:pStyle w:val="ListParagraph"/>
        <w:spacing w:before="60" w:after="60" w:line="240" w:lineRule="auto"/>
        <w:ind w:left="360"/>
        <w:contextualSpacing w:val="0"/>
        <w:rPr>
          <w:rFonts w:cs="Times New Roman"/>
        </w:rPr>
      </w:pPr>
      <w:ins w:id="135" w:author="Buonocore, Jonathan" w:date="2024-01-18T22:32:00Z">
        <w:r>
          <w:rPr>
            <w:rFonts w:cs="Times New Roman"/>
            <w:i/>
            <w:iCs/>
          </w:rPr>
          <w:t xml:space="preserve">Jonathan Buonocore </w:t>
        </w:r>
        <w:r>
          <w:rPr>
            <w:rFonts w:cs="Times New Roman"/>
          </w:rPr>
          <w:t>(with clarification) – The Justice40</w:t>
        </w:r>
      </w:ins>
      <w:ins w:id="136" w:author="Buonocore, Jonathan" w:date="2024-01-18T22:33:00Z">
        <w:r>
          <w:rPr>
            <w:rFonts w:cs="Times New Roman"/>
          </w:rPr>
          <w:t xml:space="preserve"> communities will serve as a much better definition of EJ communities. </w:t>
        </w:r>
        <w:r w:rsidR="001808C1">
          <w:rPr>
            <w:rFonts w:cs="Times New Roman"/>
          </w:rPr>
          <w:t>Agree that making leak-prone in</w:t>
        </w:r>
      </w:ins>
      <w:ins w:id="137" w:author="Buonocore, Jonathan" w:date="2024-01-18T22:34:00Z">
        <w:r w:rsidR="001808C1">
          <w:rPr>
            <w:rFonts w:cs="Times New Roman"/>
          </w:rPr>
          <w:t xml:space="preserve">frastructure public will better allow measurement and verification. Additionally, some thought will need to be </w:t>
        </w:r>
      </w:ins>
      <w:ins w:id="138" w:author="Buonocore, Jonathan" w:date="2024-01-18T22:35:00Z">
        <w:r w:rsidR="001808C1">
          <w:rPr>
            <w:rFonts w:cs="Times New Roman"/>
          </w:rPr>
          <w:t xml:space="preserve">put in to the definition of </w:t>
        </w:r>
      </w:ins>
      <w:ins w:id="139" w:author="Buonocore, Jonathan" w:date="2024-01-18T22:37:00Z">
        <w:r w:rsidR="001808C1">
          <w:rPr>
            <w:rFonts w:cs="Times New Roman"/>
          </w:rPr>
          <w:t>equity, and goals to be achieved.</w:t>
        </w:r>
      </w:ins>
    </w:p>
    <w:p w14:paraId="7E49C791" w14:textId="277F0A2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900BAB">
        <w:rPr>
          <w:rFonts w:cs="Times New Roman"/>
        </w:rPr>
        <w:t>USW</w:t>
      </w:r>
      <w:r w:rsidR="00781EAE">
        <w:rPr>
          <w:rFonts w:cs="Times New Roman"/>
        </w:rPr>
        <w:t xml:space="preserve">; </w:t>
      </w:r>
      <w:r w:rsidR="006508A6" w:rsidRPr="006508A6">
        <w:rPr>
          <w:rFonts w:cs="Times New Roman"/>
          <w:bCs/>
        </w:rPr>
        <w:t>LDCs (</w:t>
      </w:r>
      <w:r w:rsidR="006508A6" w:rsidRPr="00EE0F07">
        <w:rPr>
          <w:rFonts w:cs="Times New Roman"/>
          <w:bCs/>
        </w:rPr>
        <w:t>Berkshire</w:t>
      </w:r>
      <w:r w:rsidR="006508A6" w:rsidRPr="006508A6">
        <w:rPr>
          <w:rFonts w:cs="Times New Roman"/>
          <w:bCs/>
        </w:rPr>
        <w:t xml:space="preserve">, </w:t>
      </w:r>
      <w:r w:rsidR="006508A6" w:rsidRPr="00EE0F07">
        <w:rPr>
          <w:rFonts w:cs="Times New Roman"/>
          <w:bCs/>
        </w:rPr>
        <w:t>Eversource</w:t>
      </w:r>
      <w:r w:rsidR="006508A6" w:rsidRPr="006508A6">
        <w:rPr>
          <w:rFonts w:cs="Times New Roman"/>
          <w:bCs/>
        </w:rPr>
        <w:t>,</w:t>
      </w:r>
      <w:r w:rsidR="006508A6" w:rsidRPr="00EE0F07">
        <w:rPr>
          <w:rFonts w:cs="Times New Roman"/>
          <w:bCs/>
        </w:rPr>
        <w:t xml:space="preserve"> Libert</w:t>
      </w:r>
      <w:r w:rsidR="006508A6" w:rsidRPr="006508A6">
        <w:rPr>
          <w:rFonts w:cs="Times New Roman"/>
          <w:bCs/>
        </w:rPr>
        <w:t>y,</w:t>
      </w:r>
      <w:r w:rsidR="006508A6" w:rsidRPr="00EE0F07">
        <w:rPr>
          <w:rFonts w:cs="Times New Roman"/>
          <w:bCs/>
        </w:rPr>
        <w:t xml:space="preserve"> National Grid</w:t>
      </w:r>
      <w:r w:rsidR="006508A6" w:rsidRPr="006508A6">
        <w:rPr>
          <w:rFonts w:cs="Times New Roman"/>
          <w:bCs/>
        </w:rPr>
        <w:t>,</w:t>
      </w:r>
      <w:r w:rsidR="006508A6" w:rsidRPr="00EE0F07">
        <w:rPr>
          <w:rFonts w:cs="Times New Roman"/>
          <w:bCs/>
        </w:rPr>
        <w:t xml:space="preserve"> Unitil</w:t>
      </w:r>
      <w:r w:rsidR="006508A6" w:rsidRPr="006508A6">
        <w:rPr>
          <w:rFonts w:cs="Times New Roman"/>
          <w:bCs/>
        </w:rPr>
        <w:t>)</w:t>
      </w:r>
    </w:p>
    <w:p w14:paraId="0A5EA124" w14:textId="304F59C7" w:rsidR="00781EAE"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900BAB">
        <w:rPr>
          <w:rFonts w:cs="Times New Roman"/>
        </w:rPr>
        <w:t xml:space="preserve">:  </w:t>
      </w:r>
    </w:p>
    <w:p w14:paraId="6F7A0DF8" w14:textId="61C83235" w:rsidR="00FA5B85" w:rsidRDefault="00900BAB" w:rsidP="0013756A">
      <w:pPr>
        <w:pStyle w:val="ListParagraph"/>
        <w:spacing w:before="60" w:after="60" w:line="240" w:lineRule="auto"/>
        <w:ind w:left="360"/>
        <w:contextualSpacing w:val="0"/>
        <w:rPr>
          <w:rFonts w:cs="Times New Roman"/>
        </w:rPr>
      </w:pPr>
      <w:r w:rsidRPr="007936F0">
        <w:rPr>
          <w:rFonts w:cs="Times New Roman"/>
          <w:i/>
          <w:iCs/>
        </w:rPr>
        <w:t>USW</w:t>
      </w:r>
      <w:r>
        <w:rPr>
          <w:rFonts w:cs="Times New Roman"/>
        </w:rPr>
        <w:t xml:space="preserve"> - </w:t>
      </w:r>
      <w:r w:rsidR="003A6375">
        <w:rPr>
          <w:rFonts w:cs="Times New Roman"/>
        </w:rPr>
        <w:t>D</w:t>
      </w:r>
      <w:r>
        <w:rPr>
          <w:rFonts w:cs="Times New Roman"/>
        </w:rPr>
        <w:t>oes not necessarily oppose this change but needs clarification concerning what the practical implications of the proposed language.</w:t>
      </w:r>
    </w:p>
    <w:p w14:paraId="3EFB6AF1" w14:textId="281BAFF2" w:rsidR="00781EAE" w:rsidRDefault="004C484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support reporting on replacements by location (EJ versus non-EJ) for informational purposes.  However, the objective considerations of safety, reliability, and emissions reductions should continue to be the primary focus </w:t>
      </w:r>
      <w:r w:rsidRPr="00B975C7">
        <w:rPr>
          <w:rFonts w:cs="Times New Roman"/>
        </w:rPr>
        <w:lastRenderedPageBreak/>
        <w:t>under GSEP and the analysis for GSEP project selection should not include environmental justice as part of the risk ranking process.</w:t>
      </w:r>
      <w:r w:rsidRPr="00C8077D">
        <w:rPr>
          <w:rFonts w:cs="Times New Roman"/>
        </w:rPr>
        <w:t xml:space="preserve"> </w:t>
      </w:r>
      <w:r w:rsidR="000E0F50">
        <w:rPr>
          <w:rFonts w:cs="Times New Roman"/>
        </w:rPr>
        <w:t xml:space="preserve"> </w:t>
      </w:r>
      <w:r>
        <w:rPr>
          <w:rFonts w:cs="Times New Roman"/>
        </w:rPr>
        <w:t>R</w:t>
      </w:r>
      <w:r w:rsidRPr="00C8077D">
        <w:rPr>
          <w:rFonts w:cs="Times New Roman"/>
        </w:rPr>
        <w:t xml:space="preserve">equiring a comparison of eligible infrastructure repair and replacement between EJ populations and non-EJ populations, though well-intentioned, would not, and should not, influence the annual GSEP replacement.  To do so would not only be inconsistent with </w:t>
      </w:r>
      <w:r>
        <w:rPr>
          <w:rFonts w:cs="Times New Roman"/>
        </w:rPr>
        <w:t>each</w:t>
      </w:r>
      <w:r w:rsidRPr="00C8077D">
        <w:rPr>
          <w:rFonts w:cs="Times New Roman"/>
        </w:rPr>
        <w:t xml:space="preserve"> LDC</w:t>
      </w:r>
      <w:r w:rsidR="000E0F50">
        <w:rPr>
          <w:rFonts w:cs="Times New Roman"/>
        </w:rPr>
        <w:t>’s</w:t>
      </w:r>
      <w:r w:rsidRPr="00C8077D">
        <w:rPr>
          <w:rFonts w:cs="Times New Roman"/>
        </w:rPr>
        <w:t xml:space="preserve"> DIMP, but it also impinges on </w:t>
      </w:r>
      <w:r>
        <w:rPr>
          <w:rFonts w:cs="Times New Roman"/>
        </w:rPr>
        <w:t>each</w:t>
      </w:r>
      <w:r w:rsidRPr="00C8077D">
        <w:rPr>
          <w:rFonts w:cs="Times New Roman"/>
        </w:rPr>
        <w:t xml:space="preserve"> LDC</w:t>
      </w:r>
      <w:r w:rsidR="000E0F50">
        <w:rPr>
          <w:rFonts w:cs="Times New Roman"/>
        </w:rPr>
        <w:t>’</w:t>
      </w:r>
      <w:r w:rsidRPr="00C8077D">
        <w:rPr>
          <w:rFonts w:cs="Times New Roman"/>
        </w:rPr>
        <w:t xml:space="preserve">s business judgement concerning the management of a safe and reliable natural gas distribution system.  Additionally, the LDCs oppose </w:t>
      </w:r>
      <w:r>
        <w:rPr>
          <w:rFonts w:cs="Times New Roman"/>
        </w:rPr>
        <w:t>a shift in focus from replacement to</w:t>
      </w:r>
      <w:r w:rsidRPr="00C8077D">
        <w:rPr>
          <w:rFonts w:cs="Times New Roman"/>
        </w:rPr>
        <w:t xml:space="preserve"> repair. The term “repair” does not eliminate risk associated with pipe failure consistent with </w:t>
      </w:r>
      <w:r>
        <w:rPr>
          <w:rFonts w:cs="Times New Roman"/>
        </w:rPr>
        <w:t>each</w:t>
      </w:r>
      <w:r w:rsidRPr="00C8077D">
        <w:rPr>
          <w:rFonts w:cs="Times New Roman"/>
        </w:rPr>
        <w:t xml:space="preserve"> LDC’s DIMP; instead, a repair simply eliminates the active leak(s)</w:t>
      </w:r>
      <w:r w:rsidR="000E0F50">
        <w:rPr>
          <w:rFonts w:cs="Times New Roman"/>
        </w:rPr>
        <w:t>.</w:t>
      </w:r>
    </w:p>
    <w:p w14:paraId="78334AF4" w14:textId="3FDD0BAE" w:rsidR="003F127A" w:rsidRDefault="00FC0DBE" w:rsidP="0013756A">
      <w:pPr>
        <w:pStyle w:val="ListParagraph"/>
        <w:spacing w:before="60" w:after="60" w:line="240" w:lineRule="auto"/>
        <w:ind w:left="360"/>
        <w:contextualSpacing w:val="0"/>
        <w:rPr>
          <w:rFonts w:cs="Times New Roman"/>
        </w:rPr>
      </w:pPr>
      <w:r w:rsidRPr="00110AEB">
        <w:rPr>
          <w:rFonts w:cs="Times New Roman"/>
          <w:b/>
          <w:bCs/>
        </w:rPr>
        <w:t>Note of Abstention</w:t>
      </w:r>
      <w:r>
        <w:rPr>
          <w:rFonts w:cs="Times New Roman"/>
        </w:rPr>
        <w:t xml:space="preserve">:  </w:t>
      </w:r>
      <w:r w:rsidR="003F127A" w:rsidRPr="00B9649F">
        <w:rPr>
          <w:rFonts w:cs="Times New Roman"/>
          <w:i/>
          <w:iCs/>
        </w:rPr>
        <w:t>LEAN</w:t>
      </w:r>
      <w:r w:rsidR="003F127A">
        <w:rPr>
          <w:rFonts w:cs="Times New Roman"/>
        </w:rPr>
        <w:t xml:space="preserve"> – Need </w:t>
      </w:r>
      <w:r w:rsidR="00421723">
        <w:rPr>
          <w:rFonts w:cs="Times New Roman"/>
        </w:rPr>
        <w:t>additional</w:t>
      </w:r>
      <w:r w:rsidR="003F127A">
        <w:rPr>
          <w:rFonts w:cs="Times New Roman"/>
        </w:rPr>
        <w:t xml:space="preserve"> information before choosing a position</w:t>
      </w:r>
      <w:r w:rsidR="00110AEB">
        <w:rPr>
          <w:rFonts w:cs="Times New Roman"/>
        </w:rPr>
        <w:t>.</w:t>
      </w:r>
      <w:r w:rsidR="00B41CDA">
        <w:rPr>
          <w:rFonts w:cs="Times New Roman"/>
        </w:rPr>
        <w:t xml:space="preserve">  More precise specification is needed of environmentally disadvantaged populations.</w:t>
      </w:r>
    </w:p>
    <w:p w14:paraId="1A8C8D07" w14:textId="1F6EF6BB"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comparison of GHG emissions reductions from eligible infrastructure repair and replacement with other investment alternatives, including electrification</w:t>
      </w:r>
    </w:p>
    <w:p w14:paraId="5FE9BEE8" w14:textId="2BD67AB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254DC398" w14:textId="6B4DDA4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996D30">
        <w:rPr>
          <w:rFonts w:cs="Times New Roman"/>
        </w:rPr>
        <w:t>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19200FA5" w14:textId="50FB2B7A" w:rsidR="003C794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Attorney General’s Office</w:t>
      </w:r>
      <w:r w:rsidR="00A01BED">
        <w:rPr>
          <w:rFonts w:cs="Times New Roman"/>
        </w:rPr>
        <w:t>; LEAN</w:t>
      </w:r>
      <w:r w:rsidR="00E4794C">
        <w:rPr>
          <w:rFonts w:cs="Times New Roman"/>
        </w:rPr>
        <w:t xml:space="preserve">; </w:t>
      </w:r>
      <w:r w:rsidR="00A01BED">
        <w:rPr>
          <w:rFonts w:cs="Times New Roman"/>
        </w:rPr>
        <w:t>NCLC</w:t>
      </w:r>
      <w:r w:rsidR="00346DAE">
        <w:rPr>
          <w:rFonts w:cs="Times New Roman"/>
        </w:rPr>
        <w:t xml:space="preserve">; </w:t>
      </w:r>
      <w:r w:rsidR="00346DAE" w:rsidRPr="00346DAE">
        <w:rPr>
          <w:rFonts w:cs="Times New Roman"/>
        </w:rPr>
        <w:t>Conservation Law Foundation</w:t>
      </w:r>
      <w:r w:rsidR="00233A4B">
        <w:rPr>
          <w:rFonts w:cs="Times New Roman"/>
        </w:rPr>
        <w:t xml:space="preserve">; </w:t>
      </w:r>
      <w:r w:rsidR="003C7945">
        <w:rPr>
          <w:rFonts w:cs="Times New Roman"/>
        </w:rPr>
        <w:t xml:space="preserve">HEET (with clarification); </w:t>
      </w:r>
      <w:proofErr w:type="spellStart"/>
      <w:r w:rsidR="00233A4B">
        <w:rPr>
          <w:rFonts w:cs="Times New Roman"/>
        </w:rPr>
        <w:t>PowerOption</w:t>
      </w:r>
      <w:proofErr w:type="spellEnd"/>
      <w:ins w:id="140" w:author="Buonocore, Jonathan" w:date="2024-01-18T22:37:00Z">
        <w:r w:rsidR="001808C1">
          <w:rPr>
            <w:rFonts w:cs="Times New Roman"/>
          </w:rPr>
          <w:t>; Jonathan Buonocore (with clarification)</w:t>
        </w:r>
      </w:ins>
    </w:p>
    <w:p w14:paraId="3AB0CE9E" w14:textId="2BF36123" w:rsidR="00E206F8" w:rsidRDefault="003C7945"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00082A94">
        <w:rPr>
          <w:rFonts w:cs="Times New Roman"/>
        </w:rPr>
        <w:t xml:space="preserve">:  </w:t>
      </w:r>
    </w:p>
    <w:p w14:paraId="63630233" w14:textId="493888A1" w:rsidR="00A17EE7" w:rsidRPr="00A17EE7" w:rsidRDefault="00A17EE7" w:rsidP="0013756A">
      <w:pPr>
        <w:pStyle w:val="ListParagraph"/>
        <w:spacing w:before="60" w:after="60" w:line="240" w:lineRule="auto"/>
        <w:ind w:left="360"/>
        <w:contextualSpacing w:val="0"/>
        <w:rPr>
          <w:rFonts w:cs="Times New Roman"/>
        </w:rPr>
      </w:pPr>
      <w:r>
        <w:rPr>
          <w:rFonts w:cs="Times New Roman"/>
          <w:i/>
          <w:iCs/>
        </w:rPr>
        <w:t>LEAN</w:t>
      </w:r>
      <w:r>
        <w:rPr>
          <w:rFonts w:cs="Times New Roman"/>
        </w:rPr>
        <w:t xml:space="preserve"> – Low</w:t>
      </w:r>
      <w:r>
        <w:rPr>
          <w:rFonts w:cs="Times New Roman"/>
        </w:rPr>
        <w:noBreakHyphen/>
        <w:t xml:space="preserve">income bill impact </w:t>
      </w:r>
      <w:r w:rsidR="00221305">
        <w:rPr>
          <w:rFonts w:cs="Times New Roman"/>
        </w:rPr>
        <w:t>concerns</w:t>
      </w:r>
      <w:r w:rsidR="00B844D1">
        <w:rPr>
          <w:rFonts w:cs="Times New Roman"/>
        </w:rPr>
        <w:t>,</w:t>
      </w:r>
      <w:r w:rsidR="00221305">
        <w:rPr>
          <w:rFonts w:cs="Times New Roman"/>
        </w:rPr>
        <w:t xml:space="preserve"> however, are short term, which mus</w:t>
      </w:r>
      <w:r w:rsidR="00B844D1">
        <w:rPr>
          <w:rFonts w:cs="Times New Roman"/>
        </w:rPr>
        <w:t>t</w:t>
      </w:r>
      <w:r w:rsidR="00221305">
        <w:rPr>
          <w:rFonts w:cs="Times New Roman"/>
        </w:rPr>
        <w:t xml:space="preserve"> also be part of the analysis.</w:t>
      </w:r>
    </w:p>
    <w:p w14:paraId="04B82732" w14:textId="515FCDB2" w:rsidR="00973EBD" w:rsidRDefault="00973EBD" w:rsidP="0013756A">
      <w:pPr>
        <w:pStyle w:val="ListParagraph"/>
        <w:spacing w:before="60" w:after="60" w:line="240" w:lineRule="auto"/>
        <w:ind w:left="360"/>
        <w:contextualSpacing w:val="0"/>
        <w:rPr>
          <w:rFonts w:cs="Times New Roman"/>
          <w:i/>
          <w:iCs/>
        </w:rPr>
      </w:pPr>
      <w:r w:rsidRPr="00973EBD">
        <w:rPr>
          <w:rFonts w:cs="Times New Roman"/>
          <w:i/>
          <w:iCs/>
        </w:rPr>
        <w:t>Conservation Law Foundation</w:t>
      </w:r>
      <w:r>
        <w:rPr>
          <w:rFonts w:cs="Times New Roman"/>
          <w:i/>
          <w:iCs/>
        </w:rPr>
        <w:t xml:space="preserve"> </w:t>
      </w:r>
      <w:r w:rsidRPr="00973EBD">
        <w:rPr>
          <w:rFonts w:cs="Times New Roman"/>
        </w:rPr>
        <w:t xml:space="preserve">- Electrification has been established as the most economical path to achievement of Massachusetts’ net-zero greenhouse gas emissions mandate. (MA EEA, Clean Energy and Climate Plan for 2050 at xiv). In its Order in Docket No. 20-80-B, the DPU directed the LDCs to work with the relevant electric distribution companies “to study the feasibility of </w:t>
      </w:r>
      <w:proofErr w:type="spellStart"/>
      <w:r w:rsidRPr="00973EBD">
        <w:rPr>
          <w:rFonts w:cs="Times New Roman"/>
        </w:rPr>
        <w:t>of</w:t>
      </w:r>
      <w:proofErr w:type="spellEnd"/>
      <w:r w:rsidRPr="00973EBD">
        <w:rPr>
          <w:rFonts w:cs="Times New Roman"/>
        </w:rPr>
        <w:t xml:space="preserve"> piloting a targeted electrification project in its service territory and to propose at </w:t>
      </w:r>
      <w:proofErr w:type="spellStart"/>
      <w:r w:rsidRPr="00973EBD">
        <w:rPr>
          <w:rFonts w:cs="Times New Roman"/>
        </w:rPr>
        <w:t>lease</w:t>
      </w:r>
      <w:proofErr w:type="spellEnd"/>
      <w:r w:rsidRPr="00973EBD">
        <w:rPr>
          <w:rFonts w:cs="Times New Roman"/>
        </w:rPr>
        <w:t xml:space="preserve"> one demonstration project in its service territory for decommissioning an area of the gas pipeline system via targeted electrification. (DPU Docket No. 20-80-B Order at 87). Coordinating work under the GSEP with electrification is a necessary and reasonable tactic for the achievement of Massachusetts’ decarbonization goals.</w:t>
      </w:r>
    </w:p>
    <w:p w14:paraId="3355549E" w14:textId="3AD47C7A" w:rsidR="00FA5B85" w:rsidRPr="00082A94" w:rsidRDefault="00082A94"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(with clarification) – If </w:t>
      </w:r>
      <w:r w:rsidR="00E206F8" w:rsidRPr="00E206F8">
        <w:rPr>
          <w:rFonts w:cs="Times New Roman"/>
        </w:rPr>
        <w:t>non</w:t>
      </w:r>
      <w:r w:rsidR="00E206F8">
        <w:rPr>
          <w:rFonts w:cs="Times New Roman"/>
        </w:rPr>
        <w:noBreakHyphen/>
      </w:r>
      <w:r w:rsidR="00E206F8" w:rsidRPr="00E206F8">
        <w:rPr>
          <w:rFonts w:cs="Times New Roman"/>
        </w:rPr>
        <w:t>gas pipe alternatives were required wherever technically and economically feasible, this comparison would not be needed.  If this legislative change was enacted, perhaps conventional GSEP gas pipe replacement and different methods non</w:t>
      </w:r>
      <w:r w:rsidR="00C53DF4">
        <w:rPr>
          <w:rFonts w:cs="Times New Roman"/>
        </w:rPr>
        <w:noBreakHyphen/>
      </w:r>
      <w:r w:rsidR="00E206F8" w:rsidRPr="00E206F8">
        <w:rPr>
          <w:rFonts w:cs="Times New Roman"/>
        </w:rPr>
        <w:t>gas pipe alternatives (assuming this includes retirement with electrification, advanced leak repair</w:t>
      </w:r>
      <w:r w:rsidR="00C53DF4">
        <w:rPr>
          <w:rFonts w:cs="Times New Roman"/>
        </w:rPr>
        <w:t>,</w:t>
      </w:r>
      <w:r w:rsidR="00E206F8" w:rsidRPr="00E206F8">
        <w:rPr>
          <w:rFonts w:cs="Times New Roman"/>
        </w:rPr>
        <w:t xml:space="preserve"> and renewable thermal infrastructure) should be the items compared?</w:t>
      </w:r>
    </w:p>
    <w:p w14:paraId="6B9C064A" w14:textId="12DC9EF1"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8B738A">
        <w:rPr>
          <w:rFonts w:cs="Times New Roman"/>
        </w:rPr>
        <w:t>USW</w:t>
      </w:r>
      <w:r w:rsidR="00C75165">
        <w:rPr>
          <w:rFonts w:cs="Times New Roman"/>
        </w:rPr>
        <w:t xml:space="preserve">; </w:t>
      </w:r>
      <w:r w:rsidR="00B25722" w:rsidRPr="00B25722">
        <w:rPr>
          <w:rFonts w:cs="Times New Roman"/>
          <w:bCs/>
        </w:rPr>
        <w:t>LDCs (</w:t>
      </w:r>
      <w:r w:rsidR="00B25722" w:rsidRPr="00EE0F07">
        <w:rPr>
          <w:rFonts w:cs="Times New Roman"/>
          <w:bCs/>
        </w:rPr>
        <w:t>Berkshire</w:t>
      </w:r>
      <w:r w:rsidR="00B25722" w:rsidRPr="00B25722">
        <w:rPr>
          <w:rFonts w:cs="Times New Roman"/>
          <w:bCs/>
        </w:rPr>
        <w:t xml:space="preserve">, </w:t>
      </w:r>
      <w:r w:rsidR="00B25722" w:rsidRPr="00EE0F07">
        <w:rPr>
          <w:rFonts w:cs="Times New Roman"/>
          <w:bCs/>
        </w:rPr>
        <w:t>Eversource</w:t>
      </w:r>
      <w:r w:rsidR="00B25722" w:rsidRPr="00B25722">
        <w:rPr>
          <w:rFonts w:cs="Times New Roman"/>
          <w:bCs/>
        </w:rPr>
        <w:t>,</w:t>
      </w:r>
      <w:r w:rsidR="00B25722" w:rsidRPr="00EE0F07">
        <w:rPr>
          <w:rFonts w:cs="Times New Roman"/>
          <w:bCs/>
        </w:rPr>
        <w:t xml:space="preserve"> Libert</w:t>
      </w:r>
      <w:r w:rsidR="00B25722" w:rsidRPr="00B25722">
        <w:rPr>
          <w:rFonts w:cs="Times New Roman"/>
          <w:bCs/>
        </w:rPr>
        <w:t>y,</w:t>
      </w:r>
      <w:r w:rsidR="00B25722" w:rsidRPr="00EE0F07">
        <w:rPr>
          <w:rFonts w:cs="Times New Roman"/>
          <w:bCs/>
        </w:rPr>
        <w:t xml:space="preserve"> National Grid</w:t>
      </w:r>
      <w:r w:rsidR="00B25722" w:rsidRPr="00B25722">
        <w:rPr>
          <w:rFonts w:cs="Times New Roman"/>
          <w:bCs/>
        </w:rPr>
        <w:t>,</w:t>
      </w:r>
      <w:r w:rsidR="00B25722" w:rsidRPr="00EE0F07">
        <w:rPr>
          <w:rFonts w:cs="Times New Roman"/>
          <w:bCs/>
        </w:rPr>
        <w:t xml:space="preserve"> Unitil</w:t>
      </w:r>
      <w:r w:rsidR="00B25722" w:rsidRPr="00B25722">
        <w:rPr>
          <w:rFonts w:cs="Times New Roman"/>
          <w:bCs/>
        </w:rPr>
        <w:t xml:space="preserve">) </w:t>
      </w:r>
    </w:p>
    <w:p w14:paraId="138C0C46" w14:textId="36AF62F5" w:rsidR="00C7516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B738A">
        <w:rPr>
          <w:rFonts w:cs="Times New Roman"/>
        </w:rPr>
        <w:t xml:space="preserve">:  </w:t>
      </w:r>
    </w:p>
    <w:p w14:paraId="5BAA3D5E" w14:textId="69B3E18F" w:rsidR="00FA5B85" w:rsidRDefault="008B738A" w:rsidP="0013756A">
      <w:pPr>
        <w:pStyle w:val="ListParagraph"/>
        <w:spacing w:before="60" w:after="60" w:line="240" w:lineRule="auto"/>
        <w:ind w:left="360"/>
        <w:contextualSpacing w:val="0"/>
        <w:rPr>
          <w:rFonts w:cs="Times New Roman"/>
        </w:rPr>
      </w:pPr>
      <w:r w:rsidRPr="00872533">
        <w:rPr>
          <w:rFonts w:cs="Times New Roman"/>
          <w:i/>
          <w:iCs/>
        </w:rPr>
        <w:t>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14B032EB" w14:textId="1F70D4D3" w:rsidR="00C75165" w:rsidRDefault="00F071E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focus of GSEP is to replace aging or leak-prone natural gas pipeline infrastructure in the interests of public safety, system reliability and methane emission reduction, which are overarching priorities that encompass this proposed revision. </w:t>
      </w:r>
      <w:r w:rsidR="00EE689A">
        <w:rPr>
          <w:rFonts w:cs="Times New Roman"/>
        </w:rPr>
        <w:t xml:space="preserve"> </w:t>
      </w:r>
      <w:r w:rsidRPr="00B975C7">
        <w:rPr>
          <w:rFonts w:cs="Times New Roman"/>
        </w:rPr>
        <w:t xml:space="preserve">The requirement of “comparison of GHG emissions reductions from eligible infrastructure repair and replacement with other investment </w:t>
      </w:r>
      <w:r w:rsidRPr="00B975C7">
        <w:rPr>
          <w:rFonts w:cs="Times New Roman"/>
        </w:rPr>
        <w:lastRenderedPageBreak/>
        <w:t xml:space="preserve">alternatives, including electrification” goes </w:t>
      </w:r>
      <w:r>
        <w:rPr>
          <w:rFonts w:cs="Times New Roman"/>
        </w:rPr>
        <w:t xml:space="preserve">beyond </w:t>
      </w:r>
      <w:r w:rsidRPr="00B975C7">
        <w:rPr>
          <w:rFonts w:cs="Times New Roman"/>
        </w:rPr>
        <w:t xml:space="preserve">the scope of GSEP and would add a level of complexity that would defeat the objective of the program and </w:t>
      </w:r>
      <w:r>
        <w:rPr>
          <w:rFonts w:cs="Times New Roman"/>
        </w:rPr>
        <w:t>encumber</w:t>
      </w:r>
      <w:r w:rsidRPr="00B975C7">
        <w:rPr>
          <w:rFonts w:cs="Times New Roman"/>
        </w:rPr>
        <w:t xml:space="preserve"> the Department’s ability to evaluate the plans within the context of their oversight.  Coordinated gas and electric planning </w:t>
      </w:r>
      <w:r>
        <w:rPr>
          <w:rFonts w:cs="Times New Roman"/>
        </w:rPr>
        <w:t>is</w:t>
      </w:r>
      <w:r w:rsidRPr="00B975C7">
        <w:rPr>
          <w:rFonts w:cs="Times New Roman"/>
        </w:rPr>
        <w:t xml:space="preserve"> better addressed in </w:t>
      </w:r>
      <w:r>
        <w:rPr>
          <w:rFonts w:cs="Times New Roman"/>
        </w:rPr>
        <w:t xml:space="preserve">the context of </w:t>
      </w:r>
      <w:r w:rsidRPr="00B975C7">
        <w:rPr>
          <w:rFonts w:cs="Times New Roman"/>
        </w:rPr>
        <w:t>D.P.U. 20-80</w:t>
      </w:r>
      <w:r>
        <w:rPr>
          <w:rFonts w:cs="Times New Roman"/>
        </w:rPr>
        <w:t xml:space="preserve"> or a new proceeding dedicated to that purpose</w:t>
      </w:r>
      <w:r w:rsidRPr="00B975C7">
        <w:rPr>
          <w:rFonts w:cs="Times New Roman"/>
        </w:rPr>
        <w:t>.</w:t>
      </w:r>
    </w:p>
    <w:p w14:paraId="752F96EC" w14:textId="55AEE187"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evaluation to support the selection by the gas company of a non-pipe alternative</w:t>
      </w:r>
      <w:r w:rsidR="00AE6AD5">
        <w:rPr>
          <w:rFonts w:cs="Times New Roman"/>
        </w:rPr>
        <w:t xml:space="preserve"> </w:t>
      </w:r>
      <w:r w:rsidR="00AE6AD5" w:rsidRPr="007F39A8">
        <w:rPr>
          <w:rFonts w:cs="Times New Roman"/>
          <w:b/>
          <w:bCs/>
          <w:color w:val="FF0000"/>
        </w:rPr>
        <w:t>but does not recommend amending GSEP statute</w:t>
      </w:r>
      <w:r w:rsidR="00AE6AD5">
        <w:rPr>
          <w:rFonts w:cs="Times New Roman"/>
        </w:rPr>
        <w:t>.</w:t>
      </w:r>
    </w:p>
    <w:p w14:paraId="3A3FFC95" w14:textId="5D151D31"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950222">
        <w:rPr>
          <w:rFonts w:cs="Times New Roman"/>
        </w:rPr>
        <w:t>National Grid</w:t>
      </w:r>
    </w:p>
    <w:p w14:paraId="43C9A1EB" w14:textId="3EC37E39"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FC321D" w:rsidRPr="00B975C7">
        <w:rPr>
          <w:rFonts w:cs="Times New Roman"/>
        </w:rPr>
        <w:t xml:space="preserve">National Grid </w:t>
      </w:r>
      <w:r w:rsidR="00FC321D">
        <w:rPr>
          <w:rFonts w:cs="Times New Roman"/>
        </w:rPr>
        <w:t>supports consideration of NPAs for segments of leak</w:t>
      </w:r>
      <w:r w:rsidR="00392470">
        <w:rPr>
          <w:rFonts w:cs="Times New Roman"/>
        </w:rPr>
        <w:noBreakHyphen/>
      </w:r>
      <w:r w:rsidR="00FC321D">
        <w:rPr>
          <w:rFonts w:cs="Times New Roman"/>
        </w:rPr>
        <w:t xml:space="preserve">prone pipe </w:t>
      </w:r>
      <w:r w:rsidR="00392470">
        <w:rPr>
          <w:rFonts w:cs="Times New Roman"/>
        </w:rPr>
        <w:t>that</w:t>
      </w:r>
      <w:r w:rsidR="00FC321D">
        <w:rPr>
          <w:rFonts w:cs="Times New Roman"/>
        </w:rPr>
        <w:t xml:space="preserve"> follow a screening process, however, does not support changing the statute to</w:t>
      </w:r>
      <w:r w:rsidR="00FC321D" w:rsidRPr="00B975C7">
        <w:rPr>
          <w:rFonts w:cs="Times New Roman"/>
        </w:rPr>
        <w:t xml:space="preserve"> include language that establishes the need to evaluate NPAs for </w:t>
      </w:r>
      <w:r w:rsidR="00FC321D">
        <w:rPr>
          <w:rFonts w:cs="Times New Roman"/>
        </w:rPr>
        <w:t>GSEP projects.</w:t>
      </w:r>
      <w:r w:rsidR="00FC321D" w:rsidRPr="00C73A21">
        <w:rPr>
          <w:rFonts w:cs="Times New Roman"/>
        </w:rPr>
        <w:t xml:space="preserve"> </w:t>
      </w:r>
      <w:r w:rsidR="00392470">
        <w:rPr>
          <w:rFonts w:cs="Times New Roman"/>
        </w:rPr>
        <w:t xml:space="preserve"> </w:t>
      </w:r>
      <w:r w:rsidR="00FC321D" w:rsidRPr="00495096">
        <w:rPr>
          <w:rFonts w:cs="Times New Roman"/>
          <w:b/>
          <w:bCs/>
          <w:color w:val="FF0000"/>
        </w:rPr>
        <w:t>Note:  In the alternative, National Grid can withdraw this proposal rather than update it.</w:t>
      </w:r>
    </w:p>
    <w:p w14:paraId="29557A48" w14:textId="47BC30DB"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0C70F0">
        <w:rPr>
          <w:rFonts w:cs="Times New Roman"/>
        </w:rPr>
        <w:t xml:space="preserve">Berkshire; Eversource; </w:t>
      </w:r>
      <w:r w:rsidR="00134B0B">
        <w:rPr>
          <w:rFonts w:cs="Times New Roman"/>
        </w:rPr>
        <w:t xml:space="preserve">Liberty; </w:t>
      </w:r>
      <w:proofErr w:type="gramStart"/>
      <w:r w:rsidR="008F7FA6">
        <w:rPr>
          <w:rFonts w:cs="Times New Roman"/>
        </w:rPr>
        <w:t>Unitil</w:t>
      </w:r>
      <w:proofErr w:type="gramEnd"/>
    </w:p>
    <w:p w14:paraId="54390D1D" w14:textId="77777777" w:rsidR="00134B0B" w:rsidRDefault="008F7FA6" w:rsidP="0013756A">
      <w:pPr>
        <w:pStyle w:val="ListParagraph"/>
        <w:spacing w:before="60" w:after="60" w:line="240" w:lineRule="auto"/>
        <w:ind w:left="360"/>
        <w:contextualSpacing w:val="0"/>
        <w:rPr>
          <w:rFonts w:cs="Times New Roman"/>
        </w:rPr>
      </w:pPr>
      <w:r w:rsidRPr="00872533">
        <w:rPr>
          <w:rFonts w:cs="Times New Roman"/>
          <w:b/>
          <w:bCs/>
        </w:rPr>
        <w:t>Statements in Support</w:t>
      </w:r>
      <w:r>
        <w:rPr>
          <w:rFonts w:cs="Times New Roman"/>
        </w:rPr>
        <w:t xml:space="preserve">:  </w:t>
      </w:r>
    </w:p>
    <w:p w14:paraId="72CD0C1B" w14:textId="52F21B15" w:rsidR="008F7FA6" w:rsidRDefault="00766658" w:rsidP="0013756A">
      <w:pPr>
        <w:pStyle w:val="ListParagraph"/>
        <w:spacing w:before="60" w:after="60" w:line="240" w:lineRule="auto"/>
        <w:ind w:left="360"/>
        <w:contextualSpacing w:val="0"/>
        <w:rPr>
          <w:rFonts w:cs="Times New Roman"/>
        </w:rPr>
      </w:pPr>
      <w:r w:rsidRPr="0098160F">
        <w:rPr>
          <w:rFonts w:cs="Times New Roman"/>
          <w:i/>
          <w:iCs/>
        </w:rPr>
        <w:t>Berkshire, Liberty, Unitil, Eversource</w:t>
      </w:r>
      <w:r w:rsidRPr="0098160F">
        <w:rPr>
          <w:rFonts w:cs="Times New Roman"/>
        </w:rPr>
        <w:t xml:space="preserve"> - </w:t>
      </w:r>
      <w:r w:rsidRPr="006D0F21">
        <w:rPr>
          <w:rFonts w:cs="Times New Roman"/>
        </w:rPr>
        <w:t>While the LDCs are generally supportive of non</w:t>
      </w:r>
      <w:r w:rsidR="00E95C39">
        <w:rPr>
          <w:rFonts w:cs="Times New Roman"/>
        </w:rPr>
        <w:noBreakHyphen/>
      </w:r>
      <w:r w:rsidRPr="006D0F21">
        <w:rPr>
          <w:rFonts w:cs="Times New Roman"/>
        </w:rPr>
        <w:t>pipe alternatives (“NPAs”), the recommendation to require NPAs as an alternative to traditional GSEP replacement projects is overly broad and does not reflect the primary responsibility of the</w:t>
      </w:r>
      <w:r w:rsidRPr="00BE3E03">
        <w:rPr>
          <w:rFonts w:cs="Times New Roman"/>
        </w:rPr>
        <w:t xml:space="preserv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w:t>
      </w:r>
      <w:r w:rsidR="00E95C39">
        <w:rPr>
          <w:rFonts w:cs="Times New Roman"/>
        </w:rPr>
        <w:t xml:space="preserve"> </w:t>
      </w:r>
      <w:r w:rsidRPr="00BE3E03">
        <w:rPr>
          <w:rFonts w:cs="Times New Roman"/>
        </w:rPr>
        <w:t xml:space="preserve">This approach enables the LDC’s GSEP planning process by identifying criteria, methods, and practices for efficient screening of NPAs assuming the NPA is determined to be affordable and feasible by the local distribution company. Codifying language requiring </w:t>
      </w:r>
      <w:r w:rsidR="00E95C39">
        <w:rPr>
          <w:rFonts w:cs="Times New Roman"/>
        </w:rPr>
        <w:t>“</w:t>
      </w:r>
      <w:r w:rsidRPr="00BE3E03">
        <w:rPr>
          <w:rFonts w:cs="Times New Roman"/>
        </w:rPr>
        <w:t>affordable and feasible</w:t>
      </w:r>
      <w:r w:rsidR="00E95C39">
        <w:rPr>
          <w:rFonts w:cs="Times New Roman"/>
        </w:rPr>
        <w:t>”</w:t>
      </w:r>
      <w:r w:rsidRPr="00BE3E03">
        <w:rPr>
          <w:rFonts w:cs="Times New Roman"/>
        </w:rPr>
        <w:t xml:space="preserv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r w:rsidR="00E95C39">
        <w:rPr>
          <w:rFonts w:cs="Times New Roman"/>
        </w:rPr>
        <w:t xml:space="preserve"> </w:t>
      </w:r>
      <w:r w:rsidRPr="00BE3E03">
        <w:rPr>
          <w:rFonts w:cs="Times New Roman"/>
        </w:rPr>
        <w:t xml:space="preserve">The LDCs do not believe it is practical or efficient to evaluate a NPA for all GSEP projects, and in fact, may result in delays to replacement of high-risk leak prone pipe, having a negative impact on safety. </w:t>
      </w:r>
      <w:r w:rsidR="00E95C39">
        <w:rPr>
          <w:rFonts w:cs="Times New Roman"/>
        </w:rPr>
        <w:t xml:space="preserve"> </w:t>
      </w:r>
      <w:r w:rsidRPr="00BE3E03">
        <w:rPr>
          <w:rFonts w:cs="Times New Roman"/>
        </w:rPr>
        <w:t xml:space="preserve">As a practical matter, the LDCs cannot be expected to undertake such an analysis for every main or service replacement project or quickly adjust schedules and/or project scopes in coordination with municipal paving schedules, which often dictate when the LDC must perform the work. </w:t>
      </w:r>
      <w:r w:rsidR="00E95C39">
        <w:rPr>
          <w:rFonts w:cs="Times New Roman"/>
        </w:rPr>
        <w:t xml:space="preserve"> </w:t>
      </w:r>
      <w:r w:rsidRPr="00BE3E03">
        <w:rPr>
          <w:rFonts w:cs="Times New Roman"/>
        </w:rPr>
        <w:t xml:space="preserve">Evaluating NPAs for specific locations requires more time and planning than traditional GSEP replacement projects, and consideration must be given for any changes in pipe performance, which may necessitate accelerating replacement for specific main segments and services. </w:t>
      </w:r>
      <w:r w:rsidR="00E95C39">
        <w:rPr>
          <w:rFonts w:cs="Times New Roman"/>
        </w:rPr>
        <w:t xml:space="preserve"> </w:t>
      </w:r>
      <w:r w:rsidRPr="00BE3E03">
        <w:rPr>
          <w:rFonts w:cs="Times New Roman"/>
        </w:rPr>
        <w:t xml:space="preserve">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w:t>
      </w:r>
      <w:r w:rsidR="00E95C39">
        <w:rPr>
          <w:rFonts w:cs="Times New Roman"/>
        </w:rPr>
        <w:t xml:space="preserve"> </w:t>
      </w:r>
      <w:r w:rsidRPr="00BE3E03">
        <w:rPr>
          <w:rFonts w:cs="Times New Roman"/>
        </w:rPr>
        <w:t>Additionally, the development of a NPA screening process is better addressed in the context of D.P.U.</w:t>
      </w:r>
      <w:r w:rsidR="00E95C39">
        <w:rPr>
          <w:rFonts w:cs="Times New Roman"/>
        </w:rPr>
        <w:t> </w:t>
      </w:r>
      <w:r w:rsidRPr="00BE3E03">
        <w:rPr>
          <w:rFonts w:cs="Times New Roman"/>
        </w:rPr>
        <w:t xml:space="preserve">20-80. </w:t>
      </w:r>
      <w:r w:rsidR="00E95C39">
        <w:rPr>
          <w:rFonts w:cs="Times New Roman"/>
        </w:rPr>
        <w:t xml:space="preserve"> </w:t>
      </w:r>
      <w:r w:rsidRPr="00BE3E03">
        <w:rPr>
          <w:rFonts w:cs="Times New Roman"/>
        </w:rPr>
        <w:t xml:space="preserve">Ultimately, the Department, in reviewing the GSEPs, must prioritize safety, security, reliability of service, affordability, equity and reductions in greenhouse gas emissions to meet statewide greenhouse gas emission limits and </w:t>
      </w:r>
      <w:proofErr w:type="spellStart"/>
      <w:r w:rsidRPr="00BE3E03">
        <w:rPr>
          <w:rFonts w:cs="Times New Roman"/>
        </w:rPr>
        <w:t>sublimits</w:t>
      </w:r>
      <w:proofErr w:type="spellEnd"/>
      <w:r w:rsidRPr="00BE3E03">
        <w:rPr>
          <w:rFonts w:cs="Times New Roman"/>
        </w:rPr>
        <w:t xml:space="preserve"> established pursuant to chapter 21N.</w:t>
      </w:r>
    </w:p>
    <w:p w14:paraId="4F40E1B0" w14:textId="41B13EDB"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555B3E" w:rsidRPr="005413EB">
        <w:rPr>
          <w:rFonts w:cs="Times New Roman"/>
        </w:rPr>
        <w:t>USW</w:t>
      </w:r>
      <w:r w:rsidR="005413EB">
        <w:rPr>
          <w:rFonts w:cs="Times New Roman"/>
        </w:rPr>
        <w:t xml:space="preserve">; HEET; </w:t>
      </w:r>
      <w:proofErr w:type="spellStart"/>
      <w:r w:rsidR="005413EB">
        <w:rPr>
          <w:rFonts w:cs="Times New Roman"/>
        </w:rPr>
        <w:t>PowerOptions</w:t>
      </w:r>
      <w:proofErr w:type="spellEnd"/>
      <w:ins w:id="141" w:author="Buonocore, Jonathan" w:date="2024-01-18T22:38:00Z">
        <w:r w:rsidR="001808C1">
          <w:rPr>
            <w:rFonts w:cs="Times New Roman"/>
          </w:rPr>
          <w:t>; Jonathan Buonocore</w:t>
        </w:r>
      </w:ins>
    </w:p>
    <w:p w14:paraId="3BAAF7BF" w14:textId="77777777" w:rsidR="00872533"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Statement in Opposition</w:t>
      </w:r>
      <w:r w:rsidR="00555B3E">
        <w:rPr>
          <w:rFonts w:cs="Times New Roman"/>
        </w:rPr>
        <w:t xml:space="preserve">:  </w:t>
      </w:r>
    </w:p>
    <w:p w14:paraId="071F0C5C" w14:textId="3C3E947B" w:rsidR="00FA5B85" w:rsidRDefault="00555B3E" w:rsidP="0013756A">
      <w:pPr>
        <w:pStyle w:val="ListParagraph"/>
        <w:spacing w:before="60" w:after="60" w:line="240" w:lineRule="auto"/>
        <w:ind w:left="360"/>
        <w:contextualSpacing w:val="0"/>
        <w:rPr>
          <w:rFonts w:cs="Times New Roman"/>
        </w:rPr>
      </w:pPr>
      <w:r w:rsidRPr="00872533">
        <w:rPr>
          <w:rFonts w:cs="Times New Roman"/>
          <w:i/>
          <w:iCs/>
        </w:rPr>
        <w:t>USW</w:t>
      </w:r>
      <w:r>
        <w:rPr>
          <w:rFonts w:cs="Times New Roman"/>
        </w:rPr>
        <w:t xml:space="preserve"> - </w:t>
      </w:r>
      <w:r w:rsidR="00481D1B">
        <w:rPr>
          <w:rFonts w:cs="Times New Roman"/>
        </w:rPr>
        <w:t>O</w:t>
      </w:r>
      <w:r>
        <w:rPr>
          <w:rFonts w:cs="Times New Roman"/>
        </w:rPr>
        <w:t xml:space="preserve">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A5E4EBE" w14:textId="1EFD8F68" w:rsidR="00DF5651" w:rsidRDefault="00DF5651"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 P</w:t>
      </w:r>
      <w:r w:rsidRPr="00DF5651">
        <w:rPr>
          <w:rFonts w:cs="Times New Roman"/>
        </w:rPr>
        <w:t xml:space="preserve">refers this requirement to be the reverse, i.e. that the assumption is that a non-gas pipe alternative will be installed. </w:t>
      </w:r>
      <w:r w:rsidR="007C48D5">
        <w:rPr>
          <w:rFonts w:cs="Times New Roman"/>
        </w:rPr>
        <w:t xml:space="preserve"> </w:t>
      </w:r>
      <w:r w:rsidRPr="00DF5651">
        <w:rPr>
          <w:rFonts w:cs="Times New Roman"/>
        </w:rPr>
        <w:t xml:space="preserve">A new gas pipe replacement can only be considered if the non-gas pipe alternative is considered not feasible or not cost effective. </w:t>
      </w:r>
      <w:r w:rsidR="003B5C5F">
        <w:rPr>
          <w:rFonts w:cs="Times New Roman"/>
        </w:rPr>
        <w:t xml:space="preserve"> </w:t>
      </w:r>
      <w:r w:rsidRPr="00DF5651">
        <w:rPr>
          <w:rFonts w:cs="Times New Roman"/>
        </w:rPr>
        <w:t>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w:t>
      </w:r>
      <w:r w:rsidR="00E00C4D">
        <w:rPr>
          <w:rFonts w:cs="Times New Roman"/>
        </w:rPr>
        <w:t xml:space="preserve">  The text for this requirement was suggested above in the definition for Eligible Infrastructure:  (viii) shall be a non</w:t>
      </w:r>
      <w:r w:rsidR="00E00C4D">
        <w:rPr>
          <w:rFonts w:cs="Times New Roman"/>
        </w:rPr>
        <w:noBreakHyphen/>
        <w:t>gas pipe alternative unless demonstrated by a gas company to be not feasible or not cost effective.</w:t>
      </w:r>
    </w:p>
    <w:p w14:paraId="1A792DE6" w14:textId="2C85303C" w:rsidR="00CE776B" w:rsidRDefault="00F12627" w:rsidP="002E7874">
      <w:pPr>
        <w:pStyle w:val="ListParagraph"/>
        <w:numPr>
          <w:ilvl w:val="0"/>
          <w:numId w:val="4"/>
        </w:numPr>
        <w:spacing w:before="120" w:after="0" w:line="240" w:lineRule="auto"/>
        <w:ind w:left="360"/>
        <w:contextualSpacing w:val="0"/>
        <w:rPr>
          <w:rFonts w:cs="Times New Roman"/>
        </w:rPr>
      </w:pPr>
      <w:r w:rsidRPr="00CE776B">
        <w:rPr>
          <w:rFonts w:cs="Times New Roman"/>
        </w:rPr>
        <w:t>Eliminates target end date of 20 years from filing of initial plan</w:t>
      </w:r>
      <w:r w:rsidR="00CE776B" w:rsidRPr="00CE776B">
        <w:rPr>
          <w:rFonts w:cs="Times New Roman"/>
        </w:rPr>
        <w:t xml:space="preserve"> and “reasonable target </w:t>
      </w:r>
      <w:r w:rsidR="00CE776B">
        <w:rPr>
          <w:rFonts w:cs="Times New Roman"/>
        </w:rPr>
        <w:t xml:space="preserve">end </w:t>
      </w:r>
      <w:proofErr w:type="gramStart"/>
      <w:r w:rsidR="00CE776B" w:rsidRPr="00CE776B">
        <w:rPr>
          <w:rFonts w:cs="Times New Roman"/>
        </w:rPr>
        <w:t>date</w:t>
      </w:r>
      <w:proofErr w:type="gramEnd"/>
      <w:r w:rsidR="00CE776B">
        <w:rPr>
          <w:rFonts w:cs="Times New Roman"/>
        </w:rPr>
        <w:t>”</w:t>
      </w:r>
    </w:p>
    <w:p w14:paraId="34EB0E50" w14:textId="141F8C29"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DC338E">
        <w:rPr>
          <w:rFonts w:cs="Times New Roman"/>
        </w:rPr>
        <w:t>EEA Agencies</w:t>
      </w:r>
    </w:p>
    <w:p w14:paraId="3890DE4B" w14:textId="16609774"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41304A">
        <w:rPr>
          <w:rFonts w:cs="Times New Roman"/>
        </w:rPr>
        <w:t>Where investment alternatives, such as repairing leak</w:t>
      </w:r>
      <w:r w:rsidR="0041304A">
        <w:rPr>
          <w:rFonts w:cs="Times New Roman"/>
        </w:rPr>
        <w:noBreakHyphen/>
        <w:t xml:space="preserve">prone pipe or electrification, are the better long-term financial and environmental choice, a target end date for pipeline replacement is not appropriate. </w:t>
      </w:r>
    </w:p>
    <w:p w14:paraId="28ACA4CF" w14:textId="541AC4F7"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w:t>
      </w:r>
      <w:r w:rsidR="00FA5B85" w:rsidRPr="005F57D7">
        <w:rPr>
          <w:rFonts w:cs="Times New Roman"/>
          <w:highlight w:val="yellow"/>
        </w:rPr>
        <w:t>names/organizations</w:t>
      </w:r>
      <w:r w:rsidR="00FA5B85">
        <w:rPr>
          <w:rFonts w:cs="Times New Roman"/>
        </w:rPr>
        <w:t>]</w:t>
      </w:r>
    </w:p>
    <w:p w14:paraId="023B7092" w14:textId="0B9452CF"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0B67D0">
        <w:rPr>
          <w:rFonts w:cs="Times New Roman"/>
        </w:rPr>
        <w:t>Attorney General’s Office</w:t>
      </w:r>
      <w:r w:rsidR="00194DDF">
        <w:rPr>
          <w:rFonts w:cs="Times New Roman"/>
        </w:rPr>
        <w:t>; USW</w:t>
      </w:r>
      <w:r w:rsidR="00E928CD">
        <w:rPr>
          <w:rFonts w:cs="Times New Roman"/>
        </w:rPr>
        <w:t xml:space="preserve">; </w:t>
      </w:r>
      <w:r w:rsidR="00177BD7">
        <w:rPr>
          <w:rFonts w:cs="Times New Roman"/>
        </w:rPr>
        <w:t xml:space="preserve">NCLC; </w:t>
      </w:r>
      <w:r w:rsidR="00B329D3">
        <w:rPr>
          <w:rFonts w:cs="Times New Roman"/>
        </w:rPr>
        <w:t>HEET</w:t>
      </w:r>
      <w:r w:rsidR="00981416">
        <w:rPr>
          <w:rFonts w:cs="Times New Roman"/>
        </w:rPr>
        <w:t xml:space="preserve">; </w:t>
      </w:r>
      <w:proofErr w:type="spellStart"/>
      <w:r w:rsidR="00B329D3">
        <w:rPr>
          <w:rFonts w:cs="Times New Roman"/>
        </w:rPr>
        <w:t>PowerOptions</w:t>
      </w:r>
      <w:proofErr w:type="spellEnd"/>
      <w:r w:rsidR="00B329D3">
        <w:rPr>
          <w:rFonts w:cs="Times New Roman"/>
        </w:rPr>
        <w:t xml:space="preserve">; </w:t>
      </w:r>
      <w:r w:rsidR="00DF3955" w:rsidRPr="00DF3955">
        <w:rPr>
          <w:rFonts w:cs="Times New Roman"/>
          <w:bCs/>
        </w:rPr>
        <w:t>LDCs (</w:t>
      </w:r>
      <w:r w:rsidR="00DF3955" w:rsidRPr="00EE0F07">
        <w:rPr>
          <w:rFonts w:cs="Times New Roman"/>
          <w:bCs/>
        </w:rPr>
        <w:t>Berkshire</w:t>
      </w:r>
      <w:r w:rsidR="00DF3955" w:rsidRPr="00DF3955">
        <w:rPr>
          <w:rFonts w:cs="Times New Roman"/>
          <w:bCs/>
        </w:rPr>
        <w:t xml:space="preserve">, </w:t>
      </w:r>
      <w:r w:rsidR="00DF3955" w:rsidRPr="00EE0F07">
        <w:rPr>
          <w:rFonts w:cs="Times New Roman"/>
          <w:bCs/>
        </w:rPr>
        <w:t>Eversource</w:t>
      </w:r>
      <w:r w:rsidR="00DF3955" w:rsidRPr="00DF3955">
        <w:rPr>
          <w:rFonts w:cs="Times New Roman"/>
          <w:bCs/>
        </w:rPr>
        <w:t>,</w:t>
      </w:r>
      <w:r w:rsidR="00DF3955" w:rsidRPr="00EE0F07">
        <w:rPr>
          <w:rFonts w:cs="Times New Roman"/>
          <w:bCs/>
        </w:rPr>
        <w:t xml:space="preserve"> Libert</w:t>
      </w:r>
      <w:r w:rsidR="00DF3955" w:rsidRPr="00DF3955">
        <w:rPr>
          <w:rFonts w:cs="Times New Roman"/>
          <w:bCs/>
        </w:rPr>
        <w:t>y,</w:t>
      </w:r>
      <w:r w:rsidR="00DF3955" w:rsidRPr="00EE0F07">
        <w:rPr>
          <w:rFonts w:cs="Times New Roman"/>
          <w:bCs/>
        </w:rPr>
        <w:t xml:space="preserve"> National Grid</w:t>
      </w:r>
      <w:r w:rsidR="00DF3955" w:rsidRPr="00DF3955">
        <w:rPr>
          <w:rFonts w:cs="Times New Roman"/>
          <w:bCs/>
        </w:rPr>
        <w:t>,</w:t>
      </w:r>
      <w:r w:rsidR="00DF3955" w:rsidRPr="00EE0F07">
        <w:rPr>
          <w:rFonts w:cs="Times New Roman"/>
          <w:bCs/>
        </w:rPr>
        <w:t xml:space="preserve"> </w:t>
      </w:r>
      <w:proofErr w:type="spellStart"/>
      <w:r w:rsidR="00DF3955" w:rsidRPr="00EE0F07">
        <w:rPr>
          <w:rFonts w:cs="Times New Roman"/>
          <w:bCs/>
        </w:rPr>
        <w:t>Unitil</w:t>
      </w:r>
      <w:proofErr w:type="spellEnd"/>
      <w:proofErr w:type="gramStart"/>
      <w:r w:rsidR="00DF3955" w:rsidRPr="00DF3955">
        <w:rPr>
          <w:rFonts w:cs="Times New Roman"/>
          <w:bCs/>
        </w:rPr>
        <w:t xml:space="preserve">) </w:t>
      </w:r>
      <w:ins w:id="142" w:author="Buonocore, Jonathan" w:date="2024-01-18T22:39:00Z">
        <w:r w:rsidR="001808C1">
          <w:rPr>
            <w:rFonts w:cs="Times New Roman"/>
            <w:bCs/>
          </w:rPr>
          <w:t>;</w:t>
        </w:r>
        <w:proofErr w:type="gramEnd"/>
        <w:r w:rsidR="001808C1">
          <w:rPr>
            <w:rFonts w:cs="Times New Roman"/>
            <w:bCs/>
          </w:rPr>
          <w:t xml:space="preserve"> Jonathan Buonocore</w:t>
        </w:r>
      </w:ins>
    </w:p>
    <w:p w14:paraId="59E47E93" w14:textId="58C2318F" w:rsidR="00194DDF"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569D6">
        <w:rPr>
          <w:rFonts w:cs="Times New Roman"/>
        </w:rPr>
        <w:t xml:space="preserve">:  </w:t>
      </w:r>
    </w:p>
    <w:p w14:paraId="3D5A3C93" w14:textId="1C8C1431" w:rsidR="00FA5B85" w:rsidRDefault="00194DDF" w:rsidP="002E7874">
      <w:pPr>
        <w:pStyle w:val="ListParagraph"/>
        <w:spacing w:before="60" w:after="60" w:line="240" w:lineRule="auto"/>
        <w:ind w:left="360"/>
        <w:contextualSpacing w:val="0"/>
        <w:rPr>
          <w:rFonts w:cs="Times New Roman"/>
        </w:rPr>
      </w:pPr>
      <w:r w:rsidRPr="00F409E5">
        <w:rPr>
          <w:rFonts w:cs="Times New Roman"/>
          <w:i/>
          <w:iCs/>
        </w:rPr>
        <w:t>Attorney General’s Office</w:t>
      </w:r>
      <w:r>
        <w:rPr>
          <w:rFonts w:cs="Times New Roman"/>
        </w:rPr>
        <w:t xml:space="preserve"> - </w:t>
      </w:r>
      <w:r w:rsidR="007569D6">
        <w:rPr>
          <w:rFonts w:cs="Times New Roman"/>
        </w:rPr>
        <w:t xml:space="preserve">The revised statute should include a specific end date to the GSEP. </w:t>
      </w:r>
      <w:r w:rsidR="00B274B6">
        <w:rPr>
          <w:rFonts w:cs="Times New Roman"/>
        </w:rPr>
        <w:t xml:space="preserve"> </w:t>
      </w:r>
      <w:r w:rsidR="007569D6">
        <w:rPr>
          <w:rFonts w:cs="Times New Roman"/>
        </w:rPr>
        <w:t>As discussed below, the Massachusetts AGO proposes phasing out GSEP over the next six years, with an end date of October 1, 2030.</w:t>
      </w:r>
    </w:p>
    <w:p w14:paraId="2E5C0A76" w14:textId="75100687" w:rsidR="00194DDF" w:rsidRDefault="00194DDF" w:rsidP="002E7874">
      <w:pPr>
        <w:pStyle w:val="ListParagraph"/>
        <w:spacing w:before="60" w:after="60" w:line="240" w:lineRule="auto"/>
        <w:ind w:left="360"/>
        <w:contextualSpacing w:val="0"/>
        <w:rPr>
          <w:rFonts w:cs="Times New Roman"/>
        </w:rPr>
      </w:pPr>
      <w:r w:rsidRPr="00F409E5">
        <w:rPr>
          <w:rFonts w:cs="Times New Roman"/>
          <w:i/>
          <w:iCs/>
        </w:rPr>
        <w:t>USW</w:t>
      </w:r>
      <w:r>
        <w:rPr>
          <w:rFonts w:cs="Times New Roman"/>
        </w:rPr>
        <w:t xml:space="preserve"> - </w:t>
      </w:r>
      <w:r w:rsidR="00055EA8">
        <w:rPr>
          <w:rFonts w:cs="Times New Roman"/>
        </w:rPr>
        <w:t>R</w:t>
      </w:r>
      <w:r w:rsidR="00935286">
        <w:rPr>
          <w:rFonts w:cs="Times New Roman"/>
        </w:rPr>
        <w:t>equires clarification of the rationale for eliminating these terms as they seem both relevant and necessary to ensure transparency and accountability—no matter what infrastructure changes are deemed reimbursable under the GSEP.</w:t>
      </w:r>
    </w:p>
    <w:p w14:paraId="36BA1BAA" w14:textId="6AD7A16F" w:rsidR="00177BD7" w:rsidRPr="00177BD7" w:rsidRDefault="00177BD7" w:rsidP="002E7874">
      <w:pPr>
        <w:pStyle w:val="ListParagraph"/>
        <w:spacing w:before="60" w:after="60" w:line="240" w:lineRule="auto"/>
        <w:ind w:left="360"/>
        <w:contextualSpacing w:val="0"/>
        <w:rPr>
          <w:rFonts w:cs="Times New Roman"/>
        </w:rPr>
      </w:pPr>
      <w:r>
        <w:rPr>
          <w:rFonts w:cs="Times New Roman"/>
          <w:i/>
          <w:iCs/>
        </w:rPr>
        <w:t>NCLC</w:t>
      </w:r>
      <w:r>
        <w:rPr>
          <w:rFonts w:cs="Times New Roman"/>
        </w:rPr>
        <w:t xml:space="preserve"> – Supports the position of the Attorney General’s office.</w:t>
      </w:r>
    </w:p>
    <w:p w14:paraId="69EA7BD7" w14:textId="20ECA5E1" w:rsidR="004569C5" w:rsidRPr="004569C5" w:rsidRDefault="00B329D3" w:rsidP="002E7874">
      <w:pPr>
        <w:pStyle w:val="ListParagraph"/>
        <w:spacing w:before="60" w:after="60" w:line="240" w:lineRule="auto"/>
        <w:ind w:left="360"/>
        <w:contextualSpacing w:val="0"/>
        <w:rPr>
          <w:rFonts w:cs="Times New Roman"/>
        </w:rPr>
      </w:pPr>
      <w:r>
        <w:rPr>
          <w:rFonts w:cs="Times New Roman"/>
          <w:i/>
          <w:iCs/>
        </w:rPr>
        <w:t>HEET</w:t>
      </w:r>
      <w:r w:rsidR="00981416">
        <w:rPr>
          <w:rFonts w:cs="Times New Roman"/>
          <w:i/>
          <w:iCs/>
        </w:rPr>
        <w:t xml:space="preserve"> and </w:t>
      </w:r>
      <w:proofErr w:type="spellStart"/>
      <w:r>
        <w:rPr>
          <w:rFonts w:cs="Times New Roman"/>
          <w:i/>
          <w:iCs/>
        </w:rPr>
        <w:t>PowerOptions</w:t>
      </w:r>
      <w:proofErr w:type="spellEnd"/>
      <w:r w:rsidRPr="00A508EC">
        <w:rPr>
          <w:rFonts w:cs="Times New Roman"/>
        </w:rPr>
        <w:t xml:space="preserve"> </w:t>
      </w:r>
      <w:r w:rsidR="00981416" w:rsidRPr="00A508EC">
        <w:rPr>
          <w:rFonts w:cs="Times New Roman"/>
        </w:rPr>
        <w:t>(joint comments)</w:t>
      </w:r>
      <w:r w:rsidR="00981416">
        <w:rPr>
          <w:rFonts w:cs="Times New Roman"/>
          <w:i/>
          <w:iCs/>
        </w:rPr>
        <w:t xml:space="preserve"> </w:t>
      </w:r>
      <w:r>
        <w:rPr>
          <w:rFonts w:cs="Times New Roman"/>
        </w:rPr>
        <w:t xml:space="preserve">- </w:t>
      </w:r>
      <w:r w:rsidRPr="00B329D3">
        <w:rPr>
          <w:rFonts w:cs="Times New Roman"/>
        </w:rPr>
        <w:t>GSEP, with its carrot of the accelerated cost recovery and the federal mandate to replace leak</w:t>
      </w:r>
      <w:r w:rsidR="00150C29">
        <w:rPr>
          <w:rFonts w:cs="Times New Roman"/>
        </w:rPr>
        <w:noBreakHyphen/>
      </w:r>
      <w:r w:rsidRPr="00B329D3">
        <w:rPr>
          <w:rFonts w:cs="Times New Roman"/>
        </w:rPr>
        <w:t xml:space="preserve">prone infrastructure, can be re-configured to become the perfect vehicle for transitioning the gas system over time to non-combusting clean energy.  Stopping the program does not </w:t>
      </w:r>
      <w:r w:rsidR="00FC5FAC">
        <w:rPr>
          <w:rFonts w:cs="Times New Roman"/>
        </w:rPr>
        <w:t xml:space="preserve">mean the gas utilities will stop replacing </w:t>
      </w:r>
      <w:r w:rsidRPr="00B329D3">
        <w:rPr>
          <w:rFonts w:cs="Times New Roman"/>
        </w:rPr>
        <w:t>aging infrastructure</w:t>
      </w:r>
      <w:r w:rsidR="00FC5FAC">
        <w:rPr>
          <w:rFonts w:cs="Times New Roman"/>
        </w:rPr>
        <w:t xml:space="preserve"> with new gas pipes</w:t>
      </w:r>
      <w:r w:rsidRPr="00B329D3">
        <w:rPr>
          <w:rFonts w:cs="Times New Roman"/>
        </w:rPr>
        <w:t xml:space="preserve">.  What is needed is the ability to replace those aging gas pipes with non-emitting </w:t>
      </w:r>
      <w:r w:rsidR="00FC5FAC">
        <w:rPr>
          <w:rFonts w:cs="Times New Roman"/>
        </w:rPr>
        <w:t xml:space="preserve">renewable </w:t>
      </w:r>
      <w:r w:rsidRPr="00B329D3">
        <w:rPr>
          <w:rFonts w:cs="Times New Roman"/>
        </w:rPr>
        <w:t>thermal infrastructure that can meet our Commonwealth’s net zero emissions mandate.</w:t>
      </w:r>
      <w:r w:rsidRPr="00B329D3">
        <w:rPr>
          <w:rFonts w:cs="Times New Roman"/>
          <w:i/>
          <w:iCs/>
        </w:rPr>
        <w:t xml:space="preserve"> </w:t>
      </w:r>
      <w:r w:rsidR="004569C5">
        <w:rPr>
          <w:rFonts w:cs="Times New Roman"/>
          <w:i/>
          <w:iCs/>
        </w:rPr>
        <w:t xml:space="preserve"> </w:t>
      </w:r>
      <w:r w:rsidR="004569C5" w:rsidRPr="004569C5">
        <w:rPr>
          <w:rFonts w:cs="Times New Roman"/>
        </w:rPr>
        <w:t>Instead of ending the GSEP, HEET suggests:</w:t>
      </w:r>
    </w:p>
    <w:p w14:paraId="639DC450" w14:textId="050402B6" w:rsidR="004569C5" w:rsidRPr="004569C5"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Creating an integrated gas and electric utility street-segment phased plan to allow for a </w:t>
      </w:r>
      <w:r w:rsidR="00F261CB">
        <w:rPr>
          <w:rFonts w:cs="Times New Roman"/>
        </w:rPr>
        <w:t xml:space="preserve">less expensive and faster </w:t>
      </w:r>
      <w:r w:rsidRPr="004569C5">
        <w:rPr>
          <w:rFonts w:cs="Times New Roman"/>
        </w:rPr>
        <w:t xml:space="preserve">transition. </w:t>
      </w:r>
    </w:p>
    <w:p w14:paraId="36812FC4" w14:textId="031BF428" w:rsidR="004569C5" w:rsidRPr="004569C5"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Starting a gradual </w:t>
      </w:r>
      <w:r w:rsidR="007A1B97">
        <w:rPr>
          <w:rFonts w:cs="Times New Roman"/>
        </w:rPr>
        <w:t xml:space="preserve">mandated </w:t>
      </w:r>
      <w:r w:rsidRPr="004569C5">
        <w:rPr>
          <w:rFonts w:cs="Times New Roman"/>
        </w:rPr>
        <w:t>ramp-up in miles of non-combusting thermal infrastructure installed each year. This ramp up gives gas companies time to source the needed skills, workforce, etc.</w:t>
      </w:r>
      <w:r w:rsidR="007D259F">
        <w:rPr>
          <w:rFonts w:cs="Times New Roman"/>
        </w:rPr>
        <w:t xml:space="preserve"> </w:t>
      </w:r>
      <w:r w:rsidRPr="004569C5">
        <w:rPr>
          <w:rFonts w:cs="Times New Roman"/>
        </w:rPr>
        <w:t xml:space="preserve"> A gas company can meet the required mileage through </w:t>
      </w:r>
      <w:r w:rsidR="007A1B97">
        <w:rPr>
          <w:rFonts w:cs="Times New Roman"/>
        </w:rPr>
        <w:t xml:space="preserve">installing thermal infrastructure or through </w:t>
      </w:r>
      <w:r w:rsidR="007A1B97">
        <w:rPr>
          <w:rFonts w:cs="Times New Roman"/>
        </w:rPr>
        <w:lastRenderedPageBreak/>
        <w:t>traditional electrification of the buildings on the street</w:t>
      </w:r>
      <w:r w:rsidR="00CD6CA5">
        <w:rPr>
          <w:rFonts w:cs="Times New Roman"/>
        </w:rPr>
        <w:t>.</w:t>
      </w:r>
      <w:r w:rsidRPr="004569C5">
        <w:rPr>
          <w:rFonts w:cs="Times New Roman"/>
        </w:rPr>
        <w:t xml:space="preserve"> If a gas company cannot meet the required speed, </w:t>
      </w:r>
      <w:r w:rsidR="00CD6CA5">
        <w:rPr>
          <w:rFonts w:cs="Times New Roman"/>
        </w:rPr>
        <w:t xml:space="preserve">the Department may deny it </w:t>
      </w:r>
      <w:r w:rsidRPr="004569C5">
        <w:rPr>
          <w:rFonts w:cs="Times New Roman"/>
        </w:rPr>
        <w:t xml:space="preserve">accelerated cost recovery for </w:t>
      </w:r>
      <w:r w:rsidR="00CD6CA5">
        <w:rPr>
          <w:rFonts w:cs="Times New Roman"/>
        </w:rPr>
        <w:t>the following year</w:t>
      </w:r>
      <w:r w:rsidRPr="004569C5">
        <w:rPr>
          <w:rFonts w:cs="Times New Roman"/>
        </w:rPr>
        <w:t xml:space="preserve">. </w:t>
      </w:r>
    </w:p>
    <w:p w14:paraId="0944AD42" w14:textId="4036678E" w:rsidR="00B329D3"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Lengthening the </w:t>
      </w:r>
      <w:r w:rsidR="00CD6CA5">
        <w:rPr>
          <w:rFonts w:cs="Times New Roman"/>
        </w:rPr>
        <w:t xml:space="preserve">overall </w:t>
      </w:r>
      <w:r w:rsidRPr="004569C5">
        <w:rPr>
          <w:rFonts w:cs="Times New Roman"/>
        </w:rPr>
        <w:t xml:space="preserve">GSEP period </w:t>
      </w:r>
      <w:r w:rsidR="00CD6CA5">
        <w:rPr>
          <w:rFonts w:cs="Times New Roman"/>
        </w:rPr>
        <w:t xml:space="preserve">while </w:t>
      </w:r>
      <w:r w:rsidRPr="004569C5">
        <w:rPr>
          <w:rFonts w:cs="Times New Roman"/>
        </w:rPr>
        <w:t>reducing the miles of pipe replaced each year to allow for gas companies to have time to learn and adjust to thermal infrastructure installation and operations.</w:t>
      </w:r>
    </w:p>
    <w:p w14:paraId="03D33C97" w14:textId="072A594C" w:rsidR="0015541F" w:rsidRPr="004569C5" w:rsidRDefault="00774D85" w:rsidP="002E7874">
      <w:pPr>
        <w:pStyle w:val="ListParagraph"/>
        <w:spacing w:before="60" w:after="60" w:line="240" w:lineRule="auto"/>
        <w:ind w:left="360"/>
        <w:contextualSpacing w:val="0"/>
        <w:rPr>
          <w:rFonts w:cs="Times New Roman"/>
        </w:rPr>
      </w:pPr>
      <w:r w:rsidRPr="00774D85">
        <w:rPr>
          <w:rFonts w:cs="Times New Roman"/>
        </w:rPr>
        <w:t>The result would allow the gas utilities to replace leak</w:t>
      </w:r>
      <w:r>
        <w:rPr>
          <w:rFonts w:cs="Times New Roman"/>
        </w:rPr>
        <w:noBreakHyphen/>
      </w:r>
      <w:r w:rsidRPr="00774D85">
        <w:rPr>
          <w:rFonts w:cs="Times New Roman"/>
        </w:rPr>
        <w:t xml:space="preserve">prone pipe while moving away from unsafe gas, reducing emissions and future stranded assets. </w:t>
      </w:r>
      <w:r w:rsidR="00714125">
        <w:rPr>
          <w:rFonts w:cs="Times New Roman"/>
        </w:rPr>
        <w:t xml:space="preserve"> </w:t>
      </w:r>
      <w:r w:rsidRPr="00774D85">
        <w:rPr>
          <w:rFonts w:cs="Times New Roman"/>
        </w:rPr>
        <w:t>It would allow workers and the utilities to transition to a new decarbonized business model.</w:t>
      </w:r>
    </w:p>
    <w:p w14:paraId="614E7C45" w14:textId="2F01DBC3" w:rsidR="00E928CD" w:rsidRPr="002A5542" w:rsidRDefault="00DA4AC9"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w:t>
      </w:r>
      <w:r w:rsidRPr="00495F26">
        <w:rPr>
          <w:rFonts w:cs="Times New Roman"/>
        </w:rPr>
        <w:t>The LDCs oppose the elimination of target end date of 20 years from filing on initial plan and reasonable target end date. A defined target end date is required to ensure the LDC’s interim targets, which the Department must review, are set at an appropriate pace to reduce the leak rate on and replace the natural gas infrastructure in a safe and timely manner.</w:t>
      </w:r>
      <w:r w:rsidR="00784F1C">
        <w:rPr>
          <w:rFonts w:cs="Times New Roman"/>
        </w:rPr>
        <w:t xml:space="preserve"> </w:t>
      </w:r>
      <w:r w:rsidRPr="00495F26">
        <w:rPr>
          <w:rFonts w:cs="Times New Roman"/>
        </w:rPr>
        <w:t xml:space="preserve"> </w:t>
      </w:r>
      <w:r w:rsidRPr="00B975C7">
        <w:rPr>
          <w:rFonts w:cs="Times New Roman"/>
        </w:rPr>
        <w:t>A date certain by which GSEP work will be completed is useful for planning purposes and measuring progress.  Accordingly, each LDC should have a date certain by which their GSEP will end, and that date should be informed by the specific facts and circumstances of each LDC.</w:t>
      </w:r>
    </w:p>
    <w:p w14:paraId="42A23E4F" w14:textId="47A41127" w:rsidR="00B07C4B" w:rsidRPr="00B07C4B" w:rsidRDefault="00B07C4B" w:rsidP="002E7874">
      <w:pPr>
        <w:pStyle w:val="ListParagraph"/>
        <w:spacing w:before="60" w:after="60" w:line="240" w:lineRule="auto"/>
        <w:ind w:left="360"/>
        <w:contextualSpacing w:val="0"/>
        <w:rPr>
          <w:rFonts w:cs="Times New Roman"/>
        </w:rPr>
      </w:pPr>
      <w:r w:rsidRPr="00F409E5">
        <w:rPr>
          <w:rFonts w:cs="Times New Roman"/>
          <w:b/>
          <w:bCs/>
        </w:rPr>
        <w:t>Note of Abstention</w:t>
      </w:r>
      <w:r w:rsidRPr="00B07C4B">
        <w:rPr>
          <w:rFonts w:cs="Times New Roman"/>
        </w:rPr>
        <w:t xml:space="preserve">:  LEAN – Need </w:t>
      </w:r>
      <w:r w:rsidR="00EF79BF">
        <w:rPr>
          <w:rFonts w:cs="Times New Roman"/>
        </w:rPr>
        <w:t>additional</w:t>
      </w:r>
      <w:r w:rsidRPr="00B07C4B">
        <w:rPr>
          <w:rFonts w:cs="Times New Roman"/>
        </w:rPr>
        <w:t xml:space="preserve"> information before choosing a position</w:t>
      </w:r>
      <w:r w:rsidR="00F409E5">
        <w:rPr>
          <w:rFonts w:cs="Times New Roman"/>
        </w:rPr>
        <w:t>.</w:t>
      </w:r>
    </w:p>
    <w:p w14:paraId="46D362FA" w14:textId="526B8C6B" w:rsidR="00CE776B" w:rsidRDefault="00CE776B" w:rsidP="002E7874">
      <w:pPr>
        <w:pStyle w:val="ListParagraph"/>
        <w:numPr>
          <w:ilvl w:val="0"/>
          <w:numId w:val="4"/>
        </w:numPr>
        <w:spacing w:before="120" w:after="60" w:line="240" w:lineRule="auto"/>
        <w:ind w:left="360"/>
        <w:contextualSpacing w:val="0"/>
        <w:rPr>
          <w:rFonts w:cs="Times New Roman"/>
        </w:rPr>
      </w:pPr>
      <w:r>
        <w:rPr>
          <w:rFonts w:cs="Times New Roman"/>
        </w:rPr>
        <w:t>Changes requirement to file summary from every five years to annually, beginning October 31, 2023</w:t>
      </w:r>
    </w:p>
    <w:p w14:paraId="2913E753" w14:textId="4AF8D198"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C176C4">
        <w:rPr>
          <w:rFonts w:cs="Times New Roman"/>
        </w:rPr>
        <w:t xml:space="preserve">:  </w:t>
      </w:r>
      <w:r w:rsidR="00DC338E">
        <w:rPr>
          <w:rFonts w:cs="Times New Roman"/>
        </w:rPr>
        <w:t>EEA Agencies</w:t>
      </w:r>
    </w:p>
    <w:p w14:paraId="7B9E31EA" w14:textId="697F01B5"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C176C4">
        <w:rPr>
          <w:rFonts w:cs="Times New Roman"/>
        </w:rPr>
        <w:t xml:space="preserve">:  </w:t>
      </w:r>
      <w:r w:rsidR="00EA7662">
        <w:rPr>
          <w:rFonts w:cs="Times New Roman"/>
        </w:rPr>
        <w:t>Annual submissions of the natural gas companies’ repair/replacement summary of leak-prone pipe should provide the Department and stakeholders with a more precise picture of any progress being made to address leak</w:t>
      </w:r>
      <w:r w:rsidR="00AA4AA0">
        <w:rPr>
          <w:rFonts w:cs="Times New Roman"/>
        </w:rPr>
        <w:noBreakHyphen/>
      </w:r>
      <w:r w:rsidR="00EA7662">
        <w:rPr>
          <w:rFonts w:cs="Times New Roman"/>
        </w:rPr>
        <w:t xml:space="preserve">prone pipe, and hold the </w:t>
      </w:r>
      <w:r w:rsidR="00E524C9">
        <w:rPr>
          <w:rFonts w:cs="Times New Roman"/>
        </w:rPr>
        <w:t xml:space="preserve">LDCs </w:t>
      </w:r>
      <w:r w:rsidR="00EA7662">
        <w:rPr>
          <w:rFonts w:cs="Times New Roman"/>
        </w:rPr>
        <w:t>accountable.</w:t>
      </w:r>
    </w:p>
    <w:p w14:paraId="7EEDEB3E" w14:textId="2A6031A7"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Attorney General’s Office</w:t>
      </w:r>
      <w:r w:rsidR="00346DAE">
        <w:rPr>
          <w:rFonts w:cs="Times New Roman"/>
        </w:rPr>
        <w:t xml:space="preserve">; </w:t>
      </w:r>
      <w:r w:rsidR="002C4BA5">
        <w:rPr>
          <w:rFonts w:cs="Times New Roman"/>
        </w:rPr>
        <w:t xml:space="preserve">LEAN; </w:t>
      </w:r>
      <w:r w:rsidR="00346DAE" w:rsidRPr="00346DAE">
        <w:rPr>
          <w:rFonts w:cs="Times New Roman"/>
        </w:rPr>
        <w:t>Conservation Law Foundation</w:t>
      </w:r>
      <w:r w:rsidR="004A2104">
        <w:rPr>
          <w:rFonts w:cs="Times New Roman"/>
        </w:rPr>
        <w:t xml:space="preserve">; </w:t>
      </w:r>
      <w:r w:rsidR="00055EA8">
        <w:rPr>
          <w:rFonts w:cs="Times New Roman"/>
        </w:rPr>
        <w:t>USW</w:t>
      </w:r>
      <w:r w:rsidR="007D259F">
        <w:rPr>
          <w:rFonts w:cs="Times New Roman"/>
        </w:rPr>
        <w:t>; HEET</w:t>
      </w:r>
      <w:r w:rsidR="005D7233">
        <w:rPr>
          <w:rFonts w:cs="Times New Roman"/>
        </w:rPr>
        <w:t xml:space="preserve">; </w:t>
      </w:r>
      <w:r w:rsidR="007D259F">
        <w:rPr>
          <w:rFonts w:cs="Times New Roman"/>
        </w:rPr>
        <w:t>Power Options</w:t>
      </w:r>
      <w:ins w:id="143" w:author="Buonocore, Jonathan" w:date="2024-01-18T22:40:00Z">
        <w:r w:rsidR="001808C1">
          <w:rPr>
            <w:rFonts w:cs="Times New Roman"/>
          </w:rPr>
          <w:t>; Jonathan Buonocore</w:t>
        </w:r>
      </w:ins>
    </w:p>
    <w:p w14:paraId="46F439DF" w14:textId="77777777" w:rsidR="007F26A0" w:rsidRDefault="007D259F" w:rsidP="002E7874">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 xml:space="preserve">Supporting Statements:  </w:t>
      </w:r>
    </w:p>
    <w:p w14:paraId="1B03800A" w14:textId="00775BD7" w:rsidR="002C4BA5" w:rsidRPr="002C4BA5" w:rsidRDefault="002C4BA5" w:rsidP="002E7874">
      <w:pPr>
        <w:pStyle w:val="ListParagraph"/>
        <w:spacing w:before="60" w:after="60" w:line="240" w:lineRule="auto"/>
        <w:ind w:left="360"/>
        <w:contextualSpacing w:val="0"/>
        <w:rPr>
          <w:rFonts w:cs="Times New Roman"/>
        </w:rPr>
      </w:pPr>
      <w:r>
        <w:rPr>
          <w:rFonts w:cs="Times New Roman"/>
          <w:i/>
          <w:iCs/>
        </w:rPr>
        <w:t>LEAN</w:t>
      </w:r>
      <w:r>
        <w:rPr>
          <w:rFonts w:cs="Times New Roman"/>
        </w:rPr>
        <w:t xml:space="preserve"> – Planning targets are needed and shorter goals may be appropriate provided bill impacts are addressed, particularly for low</w:t>
      </w:r>
      <w:r>
        <w:rPr>
          <w:rFonts w:cs="Times New Roman"/>
        </w:rPr>
        <w:noBreakHyphen/>
        <w:t>income households.</w:t>
      </w:r>
    </w:p>
    <w:p w14:paraId="2ACF315C" w14:textId="3482DA75" w:rsidR="007D259F" w:rsidRPr="007D259F" w:rsidRDefault="007F26A0" w:rsidP="002E7874">
      <w:pPr>
        <w:pStyle w:val="ListParagraph"/>
        <w:spacing w:before="60" w:after="60" w:line="240" w:lineRule="auto"/>
        <w:ind w:left="360"/>
        <w:contextualSpacing w:val="0"/>
        <w:rPr>
          <w:rFonts w:cs="Times New Roman"/>
        </w:rPr>
      </w:pPr>
      <w:r w:rsidRPr="007F26A0">
        <w:rPr>
          <w:rFonts w:cs="Times New Roman"/>
          <w:i/>
          <w:iCs/>
        </w:rPr>
        <w:t>HEET</w:t>
      </w:r>
      <w:r>
        <w:rPr>
          <w:rFonts w:cs="Times New Roman"/>
        </w:rPr>
        <w:t xml:space="preserve"> - </w:t>
      </w:r>
      <w:r w:rsidR="005D7233" w:rsidRPr="005D7233">
        <w:rPr>
          <w:rFonts w:cs="Times New Roman"/>
        </w:rPr>
        <w:t>The utilities do file reports on GSEP work in their GREC reports, although sometimes in font sizes that are unreadable by humans.</w:t>
      </w:r>
      <w:r w:rsidR="00BC2B16">
        <w:rPr>
          <w:rStyle w:val="FootnoteReference"/>
          <w:rFonts w:cs="Times New Roman"/>
        </w:rPr>
        <w:footnoteReference w:id="7"/>
      </w:r>
      <w:r w:rsidR="005D7233" w:rsidRPr="005D7233">
        <w:rPr>
          <w:rFonts w:cs="Times New Roman"/>
        </w:rPr>
        <w:t xml:space="preserve">  HEET supports this reporting requirement and suggests it should also include information on all leak</w:t>
      </w:r>
      <w:r w:rsidR="005D7233">
        <w:rPr>
          <w:rFonts w:cs="Times New Roman"/>
        </w:rPr>
        <w:noBreakHyphen/>
      </w:r>
      <w:r w:rsidR="005D7233" w:rsidRPr="005D7233">
        <w:rPr>
          <w:rFonts w:cs="Times New Roman"/>
        </w:rPr>
        <w:t xml:space="preserve">prone infrastructure remaining in the gas utility territory (whether or not it is about to be replaced) by street-segment, including costs, risk, material, and diameter. </w:t>
      </w:r>
      <w:r w:rsidR="005D7233">
        <w:rPr>
          <w:rFonts w:cs="Times New Roman"/>
        </w:rPr>
        <w:t xml:space="preserve"> </w:t>
      </w:r>
      <w:r w:rsidR="005D7233" w:rsidRPr="005D7233">
        <w:rPr>
          <w:rFonts w:cs="Times New Roman"/>
        </w:rPr>
        <w:t xml:space="preserve">This information would give the most comprehensive report of progress completed and work still to be performed. </w:t>
      </w:r>
      <w:r w:rsidR="007C2F60">
        <w:rPr>
          <w:rFonts w:cs="Times New Roman"/>
        </w:rPr>
        <w:t xml:space="preserve"> </w:t>
      </w:r>
      <w:r w:rsidR="005D7233" w:rsidRPr="005D7233">
        <w:rPr>
          <w:rFonts w:cs="Times New Roman"/>
        </w:rPr>
        <w:t>Preferably the information should be in a reasonable font size to meet the letter and intent of the law.</w:t>
      </w:r>
    </w:p>
    <w:p w14:paraId="0866B8DD" w14:textId="334D9A89"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C176C4">
        <w:rPr>
          <w:rFonts w:cs="Times New Roman"/>
        </w:rPr>
        <w:t xml:space="preserve">:  </w:t>
      </w:r>
      <w:r w:rsidR="00DB6476" w:rsidRPr="00DB6476">
        <w:rPr>
          <w:rFonts w:cs="Times New Roman"/>
          <w:bCs/>
        </w:rPr>
        <w:t>LDCs (</w:t>
      </w:r>
      <w:r w:rsidR="00DB6476" w:rsidRPr="00EE0F07">
        <w:rPr>
          <w:rFonts w:cs="Times New Roman"/>
          <w:bCs/>
        </w:rPr>
        <w:t>Berkshire</w:t>
      </w:r>
      <w:r w:rsidR="00DB6476" w:rsidRPr="00DB6476">
        <w:rPr>
          <w:rFonts w:cs="Times New Roman"/>
          <w:bCs/>
        </w:rPr>
        <w:t xml:space="preserve">, </w:t>
      </w:r>
      <w:r w:rsidR="00DB6476" w:rsidRPr="00EE0F07">
        <w:rPr>
          <w:rFonts w:cs="Times New Roman"/>
          <w:bCs/>
        </w:rPr>
        <w:t>Eversource</w:t>
      </w:r>
      <w:r w:rsidR="00DB6476" w:rsidRPr="00DB6476">
        <w:rPr>
          <w:rFonts w:cs="Times New Roman"/>
          <w:bCs/>
        </w:rPr>
        <w:t>,</w:t>
      </w:r>
      <w:r w:rsidR="00DB6476" w:rsidRPr="00EE0F07">
        <w:rPr>
          <w:rFonts w:cs="Times New Roman"/>
          <w:bCs/>
        </w:rPr>
        <w:t xml:space="preserve"> Libert</w:t>
      </w:r>
      <w:r w:rsidR="00DB6476" w:rsidRPr="00DB6476">
        <w:rPr>
          <w:rFonts w:cs="Times New Roman"/>
          <w:bCs/>
        </w:rPr>
        <w:t>y,</w:t>
      </w:r>
      <w:r w:rsidR="00DB6476" w:rsidRPr="00EE0F07">
        <w:rPr>
          <w:rFonts w:cs="Times New Roman"/>
          <w:bCs/>
        </w:rPr>
        <w:t xml:space="preserve"> National Grid</w:t>
      </w:r>
      <w:r w:rsidR="00DB6476" w:rsidRPr="00DB6476">
        <w:rPr>
          <w:rFonts w:cs="Times New Roman"/>
          <w:bCs/>
        </w:rPr>
        <w:t>,</w:t>
      </w:r>
      <w:r w:rsidR="00DB6476" w:rsidRPr="00EE0F07">
        <w:rPr>
          <w:rFonts w:cs="Times New Roman"/>
          <w:bCs/>
        </w:rPr>
        <w:t xml:space="preserve"> Unitil</w:t>
      </w:r>
      <w:r w:rsidR="00DB6476" w:rsidRPr="00DB6476">
        <w:rPr>
          <w:rFonts w:cs="Times New Roman"/>
          <w:bCs/>
        </w:rPr>
        <w:t>)</w:t>
      </w:r>
    </w:p>
    <w:p w14:paraId="3A302C73" w14:textId="2C35B947" w:rsidR="007151A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FB3428">
        <w:rPr>
          <w:rFonts w:cs="Times New Roman"/>
        </w:rPr>
        <w:t xml:space="preserve">:  </w:t>
      </w:r>
    </w:p>
    <w:p w14:paraId="6ACBE425" w14:textId="69A34FA2" w:rsidR="003803DF" w:rsidRPr="002A5542" w:rsidRDefault="003803DF"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the proposed change to the requirement to file a summary from every five years to annually, beginning October</w:t>
      </w:r>
      <w:r w:rsidR="00F506CC">
        <w:rPr>
          <w:rFonts w:cs="Times New Roman"/>
        </w:rPr>
        <w:t> </w:t>
      </w:r>
      <w:r w:rsidRPr="00B975C7">
        <w:rPr>
          <w:rFonts w:cs="Times New Roman"/>
        </w:rPr>
        <w:t xml:space="preserve">31, 2023. </w:t>
      </w:r>
      <w:r w:rsidR="00F506CC">
        <w:rPr>
          <w:rFonts w:cs="Times New Roman"/>
        </w:rPr>
        <w:t xml:space="preserve"> </w:t>
      </w:r>
      <w:r w:rsidRPr="00B975C7">
        <w:rPr>
          <w:rFonts w:cs="Times New Roman"/>
        </w:rPr>
        <w:t xml:space="preserve">The natural gas local distribution companies file annually an annual GSEP plan to be reviewed and approved by the Department on October 31. </w:t>
      </w:r>
      <w:r w:rsidR="00F506CC">
        <w:rPr>
          <w:rFonts w:cs="Times New Roman"/>
        </w:rPr>
        <w:t xml:space="preserve"> </w:t>
      </w:r>
      <w:r w:rsidRPr="00B975C7">
        <w:rPr>
          <w:rFonts w:cs="Times New Roman"/>
        </w:rPr>
        <w:t xml:space="preserve">This GSEP plan is updated annually and includes many, if not all, of the elements presented in the five-year summary. </w:t>
      </w:r>
      <w:r w:rsidR="00F506CC">
        <w:rPr>
          <w:rFonts w:cs="Times New Roman"/>
        </w:rPr>
        <w:t xml:space="preserve"> </w:t>
      </w:r>
      <w:r w:rsidRPr="00B975C7">
        <w:rPr>
          <w:rFonts w:cs="Times New Roman"/>
        </w:rPr>
        <w:t xml:space="preserve">To adopt the proposed changes would create redundant and duplicative reporting. </w:t>
      </w:r>
      <w:r w:rsidR="00F506CC">
        <w:rPr>
          <w:rFonts w:cs="Times New Roman"/>
        </w:rPr>
        <w:t xml:space="preserve"> </w:t>
      </w:r>
      <w:r w:rsidRPr="00B975C7">
        <w:rPr>
          <w:rFonts w:cs="Times New Roman"/>
        </w:rPr>
        <w:t>If additional information is required for the Department’s review, that determination should be left to the broad oversight of the Department and not prescribed by legislation.</w:t>
      </w:r>
    </w:p>
    <w:p w14:paraId="31715FF0" w14:textId="1CF157DA" w:rsidR="00CE776B" w:rsidRDefault="00CE776B" w:rsidP="002E7874">
      <w:pPr>
        <w:pStyle w:val="ListParagraph"/>
        <w:widowControl w:val="0"/>
        <w:numPr>
          <w:ilvl w:val="0"/>
          <w:numId w:val="4"/>
        </w:numPr>
        <w:spacing w:before="60" w:after="60" w:line="240" w:lineRule="auto"/>
        <w:ind w:left="360"/>
        <w:contextualSpacing w:val="0"/>
        <w:rPr>
          <w:rFonts w:cs="Times New Roman"/>
        </w:rPr>
      </w:pPr>
      <w:r>
        <w:rPr>
          <w:rFonts w:cs="Times New Roman"/>
        </w:rPr>
        <w:lastRenderedPageBreak/>
        <w:t xml:space="preserve">Summary includes GHG emissions reductions attributable to </w:t>
      </w:r>
      <w:proofErr w:type="gramStart"/>
      <w:r>
        <w:rPr>
          <w:rFonts w:cs="Times New Roman"/>
        </w:rPr>
        <w:t>plan</w:t>
      </w:r>
      <w:proofErr w:type="gramEnd"/>
    </w:p>
    <w:p w14:paraId="6095091A" w14:textId="0DC49161"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C176C4">
        <w:rPr>
          <w:rFonts w:cs="Times New Roman"/>
        </w:rPr>
        <w:t xml:space="preserve">:  </w:t>
      </w:r>
      <w:r w:rsidR="00B32A9E">
        <w:rPr>
          <w:rFonts w:cs="Times New Roman"/>
        </w:rPr>
        <w:t>HEET</w:t>
      </w:r>
    </w:p>
    <w:p w14:paraId="508B1EF5" w14:textId="5BEA55B7"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C176C4">
        <w:rPr>
          <w:rFonts w:cs="Times New Roman"/>
        </w:rPr>
        <w:t xml:space="preserve">:  </w:t>
      </w:r>
      <w:r w:rsidR="00EA0527" w:rsidRPr="00EA0527">
        <w:rPr>
          <w:rFonts w:cs="Times New Roman"/>
        </w:rPr>
        <w:t>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r w:rsidR="00B310B9">
        <w:rPr>
          <w:rFonts w:cs="Times New Roman"/>
        </w:rPr>
        <w:t xml:space="preserve">  </w:t>
      </w:r>
      <w:r w:rsidR="00B310B9" w:rsidRPr="00B310B9">
        <w:rPr>
          <w:rFonts w:cs="Times New Roman"/>
        </w:rPr>
        <w:t>This estimate should include not just the reduction of leaks from advanced leak repair and replacement with new gas pipe, but also an estimate of the emission reductions from the reduced gas use in the connected buildings over the lifetime of the measures of infrastructure installed.</w:t>
      </w:r>
    </w:p>
    <w:p w14:paraId="042F8828" w14:textId="12E6CA57"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C176C4">
        <w:rPr>
          <w:rFonts w:cs="Times New Roman"/>
        </w:rPr>
        <w:t xml:space="preserve">:  </w:t>
      </w:r>
      <w:r w:rsidR="00871C5E">
        <w:rPr>
          <w:rFonts w:cs="Times New Roman"/>
        </w:rPr>
        <w:t>Attorney General’s Office</w:t>
      </w:r>
      <w:r w:rsidR="00C606C5">
        <w:rPr>
          <w:rFonts w:cs="Times New Roman"/>
        </w:rPr>
        <w:t xml:space="preserve">; </w:t>
      </w:r>
      <w:r w:rsidR="00C606C5" w:rsidRPr="00C606C5">
        <w:rPr>
          <w:rFonts w:cs="Times New Roman"/>
        </w:rPr>
        <w:t>Conservation Law Foundation</w:t>
      </w:r>
      <w:r w:rsidR="00653007">
        <w:rPr>
          <w:rFonts w:cs="Times New Roman"/>
        </w:rPr>
        <w:t>;</w:t>
      </w:r>
      <w:r w:rsidR="0048493D">
        <w:rPr>
          <w:rFonts w:cs="Times New Roman"/>
        </w:rPr>
        <w:t xml:space="preserve"> NCLC;</w:t>
      </w:r>
      <w:r w:rsidR="00653007">
        <w:rPr>
          <w:rFonts w:cs="Times New Roman"/>
        </w:rPr>
        <w:t xml:space="preserve"> </w:t>
      </w:r>
      <w:r w:rsidR="00A54C64" w:rsidRPr="00A54C64">
        <w:rPr>
          <w:rFonts w:cs="Times New Roman"/>
          <w:bCs/>
        </w:rPr>
        <w:t>LDCs (</w:t>
      </w:r>
      <w:r w:rsidR="00A54C64" w:rsidRPr="00EE0F07">
        <w:rPr>
          <w:rFonts w:cs="Times New Roman"/>
          <w:bCs/>
        </w:rPr>
        <w:t>Berkshire</w:t>
      </w:r>
      <w:r w:rsidR="00A54C64" w:rsidRPr="00A54C64">
        <w:rPr>
          <w:rFonts w:cs="Times New Roman"/>
          <w:bCs/>
        </w:rPr>
        <w:t xml:space="preserve">, </w:t>
      </w:r>
      <w:r w:rsidR="00A54C64" w:rsidRPr="00EE0F07">
        <w:rPr>
          <w:rFonts w:cs="Times New Roman"/>
          <w:bCs/>
        </w:rPr>
        <w:t>Eversource</w:t>
      </w:r>
      <w:r w:rsidR="00A54C64" w:rsidRPr="00A54C64">
        <w:rPr>
          <w:rFonts w:cs="Times New Roman"/>
          <w:bCs/>
        </w:rPr>
        <w:t>,</w:t>
      </w:r>
      <w:r w:rsidR="00A54C64" w:rsidRPr="00EE0F07">
        <w:rPr>
          <w:rFonts w:cs="Times New Roman"/>
          <w:bCs/>
        </w:rPr>
        <w:t xml:space="preserve"> Libert</w:t>
      </w:r>
      <w:r w:rsidR="00A54C64" w:rsidRPr="00A54C64">
        <w:rPr>
          <w:rFonts w:cs="Times New Roman"/>
          <w:bCs/>
        </w:rPr>
        <w:t>y,</w:t>
      </w:r>
      <w:r w:rsidR="00A54C64" w:rsidRPr="00EE0F07">
        <w:rPr>
          <w:rFonts w:cs="Times New Roman"/>
          <w:bCs/>
        </w:rPr>
        <w:t xml:space="preserve"> National Grid</w:t>
      </w:r>
      <w:r w:rsidR="00A54C64" w:rsidRPr="00A54C64">
        <w:rPr>
          <w:rFonts w:cs="Times New Roman"/>
          <w:bCs/>
        </w:rPr>
        <w:t>,</w:t>
      </w:r>
      <w:r w:rsidR="00A54C64" w:rsidRPr="00EE0F07">
        <w:rPr>
          <w:rFonts w:cs="Times New Roman"/>
          <w:bCs/>
        </w:rPr>
        <w:t xml:space="preserve"> </w:t>
      </w:r>
      <w:proofErr w:type="spellStart"/>
      <w:r w:rsidR="00A54C64" w:rsidRPr="00EE0F07">
        <w:rPr>
          <w:rFonts w:cs="Times New Roman"/>
          <w:bCs/>
        </w:rPr>
        <w:t>Unitil</w:t>
      </w:r>
      <w:proofErr w:type="spellEnd"/>
      <w:r w:rsidR="00A54C64" w:rsidRPr="00A54C64">
        <w:rPr>
          <w:rFonts w:cs="Times New Roman"/>
          <w:bCs/>
        </w:rPr>
        <w:t xml:space="preserve">) </w:t>
      </w:r>
      <w:r w:rsidR="00B32047">
        <w:rPr>
          <w:rFonts w:cs="Times New Roman"/>
        </w:rPr>
        <w:t>(w</w:t>
      </w:r>
      <w:r w:rsidR="00653007">
        <w:rPr>
          <w:rFonts w:cs="Times New Roman"/>
        </w:rPr>
        <w:t>ith clarification</w:t>
      </w:r>
      <w:r w:rsidR="00B32047">
        <w:rPr>
          <w:rFonts w:cs="Times New Roman"/>
        </w:rPr>
        <w:t>)</w:t>
      </w:r>
      <w:ins w:id="144" w:author="Buonocore, Jonathan" w:date="2024-01-18T22:40:00Z">
        <w:r w:rsidR="001808C1">
          <w:rPr>
            <w:rFonts w:cs="Times New Roman"/>
          </w:rPr>
          <w:t>; Jonathan Buonocore</w:t>
        </w:r>
      </w:ins>
    </w:p>
    <w:p w14:paraId="0E0F5AA1" w14:textId="77777777" w:rsidR="00B442E0" w:rsidRDefault="00653007" w:rsidP="002E7874">
      <w:pPr>
        <w:pStyle w:val="ListParagraph"/>
        <w:widowControl w:val="0"/>
        <w:spacing w:before="60" w:after="60" w:line="240" w:lineRule="auto"/>
        <w:ind w:left="360"/>
        <w:contextualSpacing w:val="0"/>
        <w:rPr>
          <w:rFonts w:cs="Times New Roman"/>
        </w:rPr>
      </w:pPr>
      <w:r w:rsidRPr="009F27D9">
        <w:rPr>
          <w:rFonts w:cs="Times New Roman"/>
          <w:b/>
          <w:bCs/>
        </w:rPr>
        <w:t>Statements in Support</w:t>
      </w:r>
      <w:r>
        <w:rPr>
          <w:rFonts w:cs="Times New Roman"/>
        </w:rPr>
        <w:t>:</w:t>
      </w:r>
    </w:p>
    <w:p w14:paraId="6B60635C" w14:textId="5A134746" w:rsidR="00653007" w:rsidRDefault="004B314D" w:rsidP="002E7874">
      <w:pPr>
        <w:pStyle w:val="ListParagraph"/>
        <w:widowControl w:val="0"/>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A summary of emission reductions attributable to the GSEP plan is already included in the annual filing.</w:t>
      </w:r>
      <w:r>
        <w:rPr>
          <w:rFonts w:cs="Times New Roman"/>
        </w:rPr>
        <w:t xml:space="preserve"> </w:t>
      </w:r>
      <w:r w:rsidRPr="00B975C7">
        <w:rPr>
          <w:rFonts w:cs="Times New Roman"/>
        </w:rPr>
        <w:t xml:space="preserve"> The GSEP plan includes the annual updated estimated distribution system-wide leak rate (“Aggregate Leak Rate”) based on the United States Environmental Protection Agency’s assigned leak factors for the various types of piping materials. The LDCs have structured GSEP plans to reduce the Aggregate Leak Rate. </w:t>
      </w:r>
      <w:r>
        <w:rPr>
          <w:rFonts w:cs="Times New Roman"/>
        </w:rPr>
        <w:t>Each</w:t>
      </w:r>
      <w:r w:rsidRPr="00B975C7">
        <w:rPr>
          <w:rFonts w:cs="Times New Roman"/>
        </w:rPr>
        <w:t xml:space="preserve"> LDC’s annual GSEP plan also includes a five-year forecast of CO2e reductions. </w:t>
      </w:r>
      <w:r>
        <w:rPr>
          <w:rFonts w:cs="Times New Roman"/>
        </w:rPr>
        <w:t xml:space="preserve"> </w:t>
      </w:r>
      <w:r w:rsidRPr="00B975C7">
        <w:rPr>
          <w:rFonts w:cs="Times New Roman"/>
        </w:rPr>
        <w:t xml:space="preserve">Therefore, to adopt the proposed changes would create redundant and duplicative reporting. </w:t>
      </w:r>
      <w:r>
        <w:rPr>
          <w:rFonts w:cs="Times New Roman"/>
        </w:rPr>
        <w:t xml:space="preserve"> </w:t>
      </w:r>
      <w:r w:rsidRPr="00B975C7">
        <w:rPr>
          <w:rFonts w:cs="Times New Roman"/>
        </w:rPr>
        <w:t>If additional information is required for the Department’s review, that determination should be left to the broad oversight of the Department and not prescribed by legislation.</w:t>
      </w:r>
      <w:r w:rsidR="00653007" w:rsidRPr="00653007">
        <w:rPr>
          <w:rFonts w:cs="Times New Roman"/>
        </w:rPr>
        <w:t xml:space="preserve"> </w:t>
      </w:r>
    </w:p>
    <w:p w14:paraId="2E871045" w14:textId="07CD80C9"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C176C4">
        <w:rPr>
          <w:rFonts w:cs="Times New Roman"/>
        </w:rPr>
        <w:t xml:space="preserve">:  </w:t>
      </w:r>
      <w:r w:rsidR="00BC036B" w:rsidRPr="007F090B">
        <w:rPr>
          <w:rFonts w:cs="Times New Roman"/>
          <w:i/>
          <w:iCs/>
        </w:rPr>
        <w:t>USW</w:t>
      </w:r>
    </w:p>
    <w:p w14:paraId="766847CD" w14:textId="77777777" w:rsidR="007F090B"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BC036B">
        <w:rPr>
          <w:rFonts w:cs="Times New Roman"/>
        </w:rPr>
        <w:t xml:space="preserve">:  </w:t>
      </w:r>
    </w:p>
    <w:p w14:paraId="0E87E137" w14:textId="71D2424F" w:rsidR="00C176C4" w:rsidRDefault="00BC036B" w:rsidP="002E7874">
      <w:pPr>
        <w:pStyle w:val="ListParagraph"/>
        <w:widowControl w:val="0"/>
        <w:spacing w:before="60" w:after="60" w:line="240" w:lineRule="auto"/>
        <w:ind w:left="360"/>
        <w:contextualSpacing w:val="0"/>
        <w:rPr>
          <w:rFonts w:cs="Times New Roman"/>
        </w:rPr>
      </w:pPr>
      <w:r w:rsidRPr="007F090B">
        <w:rPr>
          <w:rFonts w:cs="Times New Roman"/>
          <w:i/>
          <w:iCs/>
        </w:rPr>
        <w:t>USW</w:t>
      </w:r>
      <w:r>
        <w:rPr>
          <w:rFonts w:cs="Times New Roman"/>
        </w:rPr>
        <w:t xml:space="preserve"> - </w:t>
      </w:r>
      <w:r w:rsidR="007B2140">
        <w:rPr>
          <w:rFonts w:cs="Times New Roman"/>
        </w:rPr>
        <w:t>O</w:t>
      </w:r>
      <w:r>
        <w:rPr>
          <w:rFonts w:cs="Times New Roman"/>
        </w:rPr>
        <w:t xml:space="preserve">pposes this inclusion to the extent it departs from GSEP’s original purpose to reduce chronically leaky/compromised pipeline already present in communities around the Commonwealth—resulting in methane emissions.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58802C0" w14:textId="7CAFF998" w:rsidR="000D4181" w:rsidRPr="000D4181" w:rsidRDefault="000D4181" w:rsidP="002E7874">
      <w:pPr>
        <w:pStyle w:val="ListParagraph"/>
        <w:widowControl w:val="0"/>
        <w:spacing w:before="60" w:after="60" w:line="240" w:lineRule="auto"/>
        <w:ind w:left="360"/>
        <w:contextualSpacing w:val="0"/>
        <w:rPr>
          <w:rFonts w:cs="Times New Roman"/>
        </w:rPr>
      </w:pPr>
      <w:r w:rsidRPr="00A40124">
        <w:rPr>
          <w:rFonts w:cs="Times New Roman"/>
          <w:b/>
          <w:bCs/>
        </w:rPr>
        <w:t>Note of Abstention</w:t>
      </w:r>
      <w:r w:rsidRPr="000D4181">
        <w:rPr>
          <w:rFonts w:cs="Times New Roman"/>
        </w:rPr>
        <w:t>:  LEAN – Need additional information before choosing a position</w:t>
      </w:r>
      <w:r w:rsidR="00186D15">
        <w:rPr>
          <w:rFonts w:cs="Times New Roman"/>
        </w:rPr>
        <w:t>.</w:t>
      </w:r>
      <w:r w:rsidR="00C81733">
        <w:rPr>
          <w:rFonts w:cs="Times New Roman"/>
        </w:rPr>
        <w:t xml:space="preserve">  </w:t>
      </w:r>
      <w:r w:rsidR="00C81733" w:rsidRPr="00C81733">
        <w:rPr>
          <w:rFonts w:cs="Times New Roman"/>
        </w:rPr>
        <w:t xml:space="preserve">GHG reductions attributable to </w:t>
      </w:r>
      <w:r w:rsidR="00C81733">
        <w:rPr>
          <w:rFonts w:cs="Times New Roman"/>
        </w:rPr>
        <w:t>p</w:t>
      </w:r>
      <w:r w:rsidR="00C81733" w:rsidRPr="00C81733">
        <w:rPr>
          <w:rFonts w:cs="Times New Roman"/>
        </w:rPr>
        <w:t>lan is complicated by electrification since reductions therefrom will (hopefully) change over time, depending on electricity generation fuel.</w:t>
      </w:r>
      <w:r w:rsidR="0090095E">
        <w:rPr>
          <w:rFonts w:cs="Times New Roman"/>
        </w:rPr>
        <w:t xml:space="preserve"> </w:t>
      </w:r>
      <w:r w:rsidR="00C81733" w:rsidRPr="00C81733">
        <w:rPr>
          <w:rFonts w:cs="Times New Roman"/>
        </w:rPr>
        <w:t xml:space="preserve"> Also, from the viewpoint of state emissions targets, it is not clear how reductions would be attributed when due to GSEP electrification.</w:t>
      </w:r>
    </w:p>
    <w:p w14:paraId="06091044" w14:textId="249C2E1F" w:rsidR="00CE776B" w:rsidRDefault="00CE776B" w:rsidP="002E7874">
      <w:pPr>
        <w:pStyle w:val="ListParagraph"/>
        <w:numPr>
          <w:ilvl w:val="0"/>
          <w:numId w:val="4"/>
        </w:numPr>
        <w:spacing w:after="0"/>
        <w:ind w:left="360"/>
        <w:contextualSpacing w:val="0"/>
        <w:rPr>
          <w:rFonts w:cs="Times New Roman"/>
        </w:rPr>
      </w:pPr>
      <w:r>
        <w:rPr>
          <w:rFonts w:cs="Times New Roman"/>
        </w:rPr>
        <w:t xml:space="preserve">Department must require gas company to file an updated long-term </w:t>
      </w:r>
      <w:proofErr w:type="gramStart"/>
      <w:r>
        <w:rPr>
          <w:rFonts w:cs="Times New Roman"/>
        </w:rPr>
        <w:t>timeline</w:t>
      </w:r>
      <w:proofErr w:type="gramEnd"/>
    </w:p>
    <w:p w14:paraId="53D900A7" w14:textId="1F2C4291"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455F72">
        <w:rPr>
          <w:rFonts w:cs="Times New Roman"/>
        </w:rPr>
        <w:t>HEET</w:t>
      </w:r>
    </w:p>
    <w:p w14:paraId="46FAE65A" w14:textId="7A023646"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6C1D7C">
        <w:rPr>
          <w:rFonts w:cs="Times New Roman"/>
        </w:rPr>
        <w:t xml:space="preserve">:  </w:t>
      </w:r>
      <w:r w:rsidR="00431BAD" w:rsidRPr="00431BAD">
        <w:rPr>
          <w:rFonts w:cs="Times New Roman"/>
        </w:rPr>
        <w:t xml:space="preserve">Currently the Department </w:t>
      </w:r>
      <w:r w:rsidR="00DC6B54">
        <w:rPr>
          <w:rFonts w:cs="Times New Roman"/>
        </w:rPr>
        <w:t>is allowed to</w:t>
      </w:r>
      <w:r w:rsidR="00431BAD" w:rsidRPr="00431BAD">
        <w:rPr>
          <w:rFonts w:cs="Times New Roman"/>
        </w:rPr>
        <w:t xml:space="preserve"> alter the revenue cap for GSEP.  If </w:t>
      </w:r>
      <w:r w:rsidR="00DC6B54">
        <w:rPr>
          <w:rFonts w:cs="Times New Roman"/>
        </w:rPr>
        <w:t xml:space="preserve">the Department does so – for instance so that a </w:t>
      </w:r>
      <w:r w:rsidR="00431BAD" w:rsidRPr="00431BAD">
        <w:rPr>
          <w:rFonts w:cs="Times New Roman"/>
        </w:rPr>
        <w:t xml:space="preserve">gas company </w:t>
      </w:r>
      <w:r w:rsidR="00DC6B54">
        <w:rPr>
          <w:rFonts w:cs="Times New Roman"/>
        </w:rPr>
        <w:t xml:space="preserve">is not allowed to </w:t>
      </w:r>
      <w:r w:rsidR="00431BAD" w:rsidRPr="00431BAD">
        <w:rPr>
          <w:rFonts w:cs="Times New Roman"/>
        </w:rPr>
        <w:t>spend as much money per year</w:t>
      </w:r>
      <w:r w:rsidR="00DC6B54">
        <w:rPr>
          <w:rFonts w:cs="Times New Roman"/>
        </w:rPr>
        <w:t xml:space="preserve"> -- </w:t>
      </w:r>
      <w:r w:rsidR="00431BAD" w:rsidRPr="00431BAD">
        <w:rPr>
          <w:rFonts w:cs="Times New Roman"/>
        </w:rPr>
        <w:t xml:space="preserve">it will not be able to replace as much infrastructure that year.  </w:t>
      </w:r>
      <w:r w:rsidR="00BC2526">
        <w:rPr>
          <w:rFonts w:cs="Times New Roman"/>
        </w:rPr>
        <w:t xml:space="preserve">Under this circumstance, </w:t>
      </w:r>
      <w:r w:rsidR="00431BAD" w:rsidRPr="00431BAD">
        <w:rPr>
          <w:rFonts w:cs="Times New Roman"/>
        </w:rPr>
        <w:t xml:space="preserve">having the gas companies report on the long-term results of that change will help the Department and the public to understand the implications. </w:t>
      </w:r>
    </w:p>
    <w:p w14:paraId="2263E2D0" w14:textId="60A619C8"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xml:space="preserve">:  </w:t>
      </w:r>
      <w:r w:rsidR="00871C5E">
        <w:rPr>
          <w:rFonts w:cs="Times New Roman"/>
        </w:rPr>
        <w:t>Attorney General’s Office</w:t>
      </w:r>
      <w:r w:rsidR="000D4181">
        <w:rPr>
          <w:rFonts w:cs="Times New Roman"/>
        </w:rPr>
        <w:t xml:space="preserve">; </w:t>
      </w:r>
      <w:r w:rsidR="006B4B93">
        <w:rPr>
          <w:rFonts w:cs="Times New Roman"/>
        </w:rPr>
        <w:t xml:space="preserve">LEAN; </w:t>
      </w:r>
      <w:r w:rsidR="000D4181">
        <w:rPr>
          <w:rFonts w:cs="Times New Roman"/>
        </w:rPr>
        <w:t>NCLC</w:t>
      </w:r>
      <w:r w:rsidR="00C606C5">
        <w:rPr>
          <w:rFonts w:cs="Times New Roman"/>
        </w:rPr>
        <w:t xml:space="preserve">; </w:t>
      </w:r>
      <w:r w:rsidR="00C606C5" w:rsidRPr="00C606C5">
        <w:rPr>
          <w:rFonts w:cs="Times New Roman"/>
        </w:rPr>
        <w:t>Conservation Law Foundation</w:t>
      </w:r>
      <w:r w:rsidR="008F4E0C">
        <w:rPr>
          <w:rFonts w:cs="Times New Roman"/>
        </w:rPr>
        <w:t xml:space="preserve">; </w:t>
      </w:r>
      <w:proofErr w:type="spellStart"/>
      <w:r w:rsidR="008F4E0C">
        <w:rPr>
          <w:rFonts w:cs="Times New Roman"/>
        </w:rPr>
        <w:t>PowerOptions</w:t>
      </w:r>
      <w:proofErr w:type="spellEnd"/>
      <w:ins w:id="145" w:author="Buonocore, Jonathan" w:date="2024-01-18T22:41:00Z">
        <w:r w:rsidR="001808C1">
          <w:rPr>
            <w:rFonts w:cs="Times New Roman"/>
          </w:rPr>
          <w:t>; Jonathan Buonocore</w:t>
        </w:r>
      </w:ins>
    </w:p>
    <w:p w14:paraId="6D01106A" w14:textId="72B69146"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B34644">
        <w:rPr>
          <w:rFonts w:cs="Times New Roman"/>
        </w:rPr>
        <w:t>USW</w:t>
      </w:r>
      <w:r w:rsidR="00653007">
        <w:rPr>
          <w:rFonts w:cs="Times New Roman"/>
        </w:rPr>
        <w:t>;</w:t>
      </w:r>
      <w:r w:rsidR="00CE5264">
        <w:rPr>
          <w:rFonts w:cs="Times New Roman"/>
        </w:rPr>
        <w:t xml:space="preserve"> </w:t>
      </w:r>
      <w:r w:rsidR="007B555A" w:rsidRPr="007B555A">
        <w:rPr>
          <w:rFonts w:cs="Times New Roman"/>
          <w:bCs/>
        </w:rPr>
        <w:t>LDCs (</w:t>
      </w:r>
      <w:r w:rsidR="007B555A" w:rsidRPr="00EE0F07">
        <w:rPr>
          <w:rFonts w:cs="Times New Roman"/>
          <w:bCs/>
        </w:rPr>
        <w:t>Berkshire</w:t>
      </w:r>
      <w:r w:rsidR="007B555A" w:rsidRPr="007B555A">
        <w:rPr>
          <w:rFonts w:cs="Times New Roman"/>
          <w:bCs/>
        </w:rPr>
        <w:t xml:space="preserve">, </w:t>
      </w:r>
      <w:r w:rsidR="007B555A" w:rsidRPr="00EE0F07">
        <w:rPr>
          <w:rFonts w:cs="Times New Roman"/>
          <w:bCs/>
        </w:rPr>
        <w:t>Eversource</w:t>
      </w:r>
      <w:r w:rsidR="007B555A" w:rsidRPr="007B555A">
        <w:rPr>
          <w:rFonts w:cs="Times New Roman"/>
          <w:bCs/>
        </w:rPr>
        <w:t>,</w:t>
      </w:r>
      <w:r w:rsidR="007B555A" w:rsidRPr="00EE0F07">
        <w:rPr>
          <w:rFonts w:cs="Times New Roman"/>
          <w:bCs/>
        </w:rPr>
        <w:t xml:space="preserve"> Libert</w:t>
      </w:r>
      <w:r w:rsidR="007B555A" w:rsidRPr="007B555A">
        <w:rPr>
          <w:rFonts w:cs="Times New Roman"/>
          <w:bCs/>
        </w:rPr>
        <w:t>y,</w:t>
      </w:r>
      <w:r w:rsidR="007B555A" w:rsidRPr="00EE0F07">
        <w:rPr>
          <w:rFonts w:cs="Times New Roman"/>
          <w:bCs/>
        </w:rPr>
        <w:t xml:space="preserve"> National Grid</w:t>
      </w:r>
      <w:r w:rsidR="007B555A" w:rsidRPr="007B555A">
        <w:rPr>
          <w:rFonts w:cs="Times New Roman"/>
          <w:bCs/>
        </w:rPr>
        <w:t>,</w:t>
      </w:r>
      <w:r w:rsidR="007B555A" w:rsidRPr="00EE0F07">
        <w:rPr>
          <w:rFonts w:cs="Times New Roman"/>
          <w:bCs/>
        </w:rPr>
        <w:t xml:space="preserve"> Unitil</w:t>
      </w:r>
      <w:r w:rsidR="007B555A" w:rsidRPr="007B555A">
        <w:rPr>
          <w:rFonts w:cs="Times New Roman"/>
          <w:bCs/>
        </w:rPr>
        <w:t>)</w:t>
      </w:r>
    </w:p>
    <w:p w14:paraId="7E3D6C39" w14:textId="7873BE29" w:rsidR="00653007"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B34644">
        <w:rPr>
          <w:rFonts w:cs="Times New Roman"/>
        </w:rPr>
        <w:t xml:space="preserve">:  </w:t>
      </w:r>
    </w:p>
    <w:p w14:paraId="5CDF9DF4" w14:textId="7736BD5A" w:rsidR="006C1D7C" w:rsidRDefault="00B34644" w:rsidP="002E7874">
      <w:pPr>
        <w:pStyle w:val="ListParagraph"/>
        <w:spacing w:before="60" w:after="60" w:line="240" w:lineRule="auto"/>
        <w:ind w:left="360"/>
        <w:contextualSpacing w:val="0"/>
        <w:rPr>
          <w:rFonts w:cs="Times New Roman"/>
        </w:rPr>
      </w:pPr>
      <w:r w:rsidRPr="00207249">
        <w:rPr>
          <w:rFonts w:cs="Times New Roman"/>
          <w:i/>
          <w:iCs/>
        </w:rPr>
        <w:lastRenderedPageBreak/>
        <w:t>USW</w:t>
      </w:r>
      <w:r>
        <w:rPr>
          <w:rFonts w:cs="Times New Roman"/>
        </w:rPr>
        <w:t xml:space="preserve"> - In general, supports LDC transparency relative to the pipeline repair and replacement planning, so long as they are consistent with the GSEP. </w:t>
      </w:r>
      <w:r w:rsidR="00D91F3B">
        <w:rPr>
          <w:rFonts w:cs="Times New Roman"/>
        </w:rPr>
        <w:t xml:space="preserve"> </w:t>
      </w:r>
      <w:r w:rsidR="00055EA8">
        <w:rPr>
          <w:rFonts w:cs="Times New Roman"/>
        </w:rPr>
        <w:t>W</w:t>
      </w:r>
      <w:r>
        <w:rPr>
          <w:rFonts w:cs="Times New Roman"/>
        </w:rPr>
        <w:t xml:space="preserve">ould like clarification before commenting further or being identified as supporting this change. </w:t>
      </w:r>
    </w:p>
    <w:p w14:paraId="2EA2D3E9" w14:textId="571CA061" w:rsidR="00653007" w:rsidRPr="002A5542" w:rsidRDefault="00640000"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EF712C">
        <w:rPr>
          <w:rFonts w:cs="Times New Roman"/>
        </w:rPr>
        <w:t xml:space="preserve"> </w:t>
      </w:r>
      <w:r>
        <w:rPr>
          <w:rFonts w:cs="Times New Roman"/>
        </w:rPr>
        <w:t>–</w:t>
      </w:r>
      <w:r w:rsidRPr="00B975C7">
        <w:rPr>
          <w:rFonts w:cs="Times New Roman"/>
        </w:rPr>
        <w:t xml:space="preserve"> The LDCs oppose this proposed revision. </w:t>
      </w:r>
      <w:r w:rsidR="00ED4B93">
        <w:rPr>
          <w:rFonts w:cs="Times New Roman"/>
        </w:rPr>
        <w:t xml:space="preserve"> </w:t>
      </w:r>
      <w:r w:rsidRPr="00B975C7">
        <w:rPr>
          <w:rFonts w:cs="Times New Roman"/>
        </w:rPr>
        <w:t xml:space="preserve">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w:t>
      </w:r>
      <w:r w:rsidR="00ED4B93">
        <w:rPr>
          <w:rFonts w:cs="Times New Roman"/>
        </w:rPr>
        <w:t xml:space="preserve"> </w:t>
      </w:r>
      <w:r w:rsidRPr="00B975C7">
        <w:rPr>
          <w:rFonts w:cs="Times New Roman"/>
        </w:rPr>
        <w:t xml:space="preserve">These interim targets shall be for periods of not more than six years and shall be incorporated into timelines for removing all leak-prone infrastructure. </w:t>
      </w:r>
      <w:r w:rsidR="00ED4B93">
        <w:rPr>
          <w:rFonts w:cs="Times New Roman"/>
        </w:rPr>
        <w:t xml:space="preserve"> </w:t>
      </w:r>
      <w:r w:rsidRPr="00B975C7">
        <w:rPr>
          <w:rFonts w:cs="Times New Roman"/>
        </w:rPr>
        <w:t xml:space="preserve">Second, the inclusion of the term “long-term timeline” is exceedingly vague so as to frustrate its practical application and legal interpretation. </w:t>
      </w:r>
      <w:r w:rsidR="00ED4B93">
        <w:rPr>
          <w:rFonts w:cs="Times New Roman"/>
        </w:rPr>
        <w:t xml:space="preserve"> </w:t>
      </w:r>
      <w:r w:rsidRPr="00B975C7">
        <w:rPr>
          <w:rFonts w:cs="Times New Roman"/>
        </w:rPr>
        <w:t>The LDCs caution that extending the interim targets beyond the six-year period would be ineffective since it cannot be anticipated that a longer-term forecast would be accurately captured.</w:t>
      </w:r>
      <w:r w:rsidR="00653007" w:rsidRPr="00653007">
        <w:rPr>
          <w:rFonts w:cs="Times New Roman"/>
        </w:rPr>
        <w:t xml:space="preserve"> </w:t>
      </w:r>
    </w:p>
    <w:p w14:paraId="779A52E4" w14:textId="2E498E46" w:rsidR="00CE776B" w:rsidRDefault="00CE776B" w:rsidP="001E4951">
      <w:pPr>
        <w:spacing w:before="240" w:after="120"/>
        <w:rPr>
          <w:rFonts w:ascii="Times New Roman" w:hAnsi="Times New Roman" w:cs="Times New Roman"/>
          <w:u w:val="single"/>
        </w:rPr>
      </w:pPr>
      <w:r>
        <w:rPr>
          <w:rFonts w:ascii="Times New Roman" w:hAnsi="Times New Roman" w:cs="Times New Roman"/>
          <w:u w:val="single"/>
        </w:rPr>
        <w:t>Section (d): Department review of plan</w:t>
      </w:r>
    </w:p>
    <w:p w14:paraId="02397E29" w14:textId="5DA58442" w:rsidR="00CE776B" w:rsidRDefault="00CE776B" w:rsidP="002E7874">
      <w:pPr>
        <w:pStyle w:val="ListParagraph"/>
        <w:numPr>
          <w:ilvl w:val="0"/>
          <w:numId w:val="6"/>
        </w:numPr>
        <w:spacing w:before="60" w:after="60" w:line="240" w:lineRule="auto"/>
        <w:ind w:left="360"/>
        <w:contextualSpacing w:val="0"/>
        <w:rPr>
          <w:rFonts w:cs="Times New Roman"/>
        </w:rPr>
      </w:pPr>
      <w:r>
        <w:rPr>
          <w:rFonts w:cs="Times New Roman"/>
        </w:rPr>
        <w:t>Required consideration</w:t>
      </w:r>
      <w:r w:rsidR="00A36778">
        <w:rPr>
          <w:rFonts w:cs="Times New Roman"/>
        </w:rPr>
        <w:t>s</w:t>
      </w:r>
      <w:r>
        <w:rPr>
          <w:rFonts w:cs="Times New Roman"/>
        </w:rPr>
        <w:t xml:space="preserve"> include extent to which the use of low-carbon gas resources offsets or reduces emissions, advances objective of energy policy of the state (including Chapter 21N)</w:t>
      </w:r>
    </w:p>
    <w:p w14:paraId="6BF9FC1F" w14:textId="3EB4B23B"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C66C8E" w:rsidRPr="00C66C8E">
        <w:rPr>
          <w:rFonts w:cs="Times New Roman"/>
          <w:bCs/>
        </w:rPr>
        <w:t>LDCs (</w:t>
      </w:r>
      <w:r w:rsidR="00C66C8E" w:rsidRPr="00EE0F07">
        <w:rPr>
          <w:rFonts w:cs="Times New Roman"/>
          <w:bCs/>
        </w:rPr>
        <w:t>Berkshire</w:t>
      </w:r>
      <w:r w:rsidR="00C66C8E" w:rsidRPr="00C66C8E">
        <w:rPr>
          <w:rFonts w:cs="Times New Roman"/>
          <w:bCs/>
        </w:rPr>
        <w:t xml:space="preserve">, </w:t>
      </w:r>
      <w:r w:rsidR="00C66C8E" w:rsidRPr="00EE0F07">
        <w:rPr>
          <w:rFonts w:cs="Times New Roman"/>
          <w:bCs/>
        </w:rPr>
        <w:t>Eversource</w:t>
      </w:r>
      <w:r w:rsidR="00C66C8E" w:rsidRPr="00C66C8E">
        <w:rPr>
          <w:rFonts w:cs="Times New Roman"/>
          <w:bCs/>
        </w:rPr>
        <w:t>,</w:t>
      </w:r>
      <w:r w:rsidR="00C66C8E" w:rsidRPr="00EE0F07">
        <w:rPr>
          <w:rFonts w:cs="Times New Roman"/>
          <w:bCs/>
        </w:rPr>
        <w:t xml:space="preserve"> Libert</w:t>
      </w:r>
      <w:r w:rsidR="00C66C8E" w:rsidRPr="00C66C8E">
        <w:rPr>
          <w:rFonts w:cs="Times New Roman"/>
          <w:bCs/>
        </w:rPr>
        <w:t>y,</w:t>
      </w:r>
      <w:r w:rsidR="00C66C8E" w:rsidRPr="00EE0F07">
        <w:rPr>
          <w:rFonts w:cs="Times New Roman"/>
          <w:bCs/>
        </w:rPr>
        <w:t xml:space="preserve"> National Grid</w:t>
      </w:r>
      <w:r w:rsidR="00C66C8E" w:rsidRPr="00C66C8E">
        <w:rPr>
          <w:rFonts w:cs="Times New Roman"/>
          <w:bCs/>
        </w:rPr>
        <w:t>,</w:t>
      </w:r>
      <w:r w:rsidR="00C66C8E" w:rsidRPr="00EE0F07">
        <w:rPr>
          <w:rFonts w:cs="Times New Roman"/>
          <w:bCs/>
        </w:rPr>
        <w:t xml:space="preserve"> Unitil</w:t>
      </w:r>
      <w:r w:rsidR="00C66C8E" w:rsidRPr="00C66C8E">
        <w:rPr>
          <w:rFonts w:cs="Times New Roman"/>
          <w:bCs/>
        </w:rPr>
        <w:t>)</w:t>
      </w:r>
    </w:p>
    <w:p w14:paraId="704A2E3D" w14:textId="687062D5"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Statements</w:t>
      </w:r>
      <w:r w:rsidR="006C1D7C">
        <w:rPr>
          <w:rFonts w:cs="Times New Roman"/>
        </w:rPr>
        <w:t xml:space="preserve">:  </w:t>
      </w:r>
      <w:r w:rsidR="0046669B" w:rsidRPr="00B975C7">
        <w:rPr>
          <w:rFonts w:cs="Times New Roman"/>
        </w:rPr>
        <w:t xml:space="preserve">The work performed by the LDCs under GSEP have reduced methane emissions in the Commonwealth. </w:t>
      </w:r>
      <w:r w:rsidR="0046669B">
        <w:rPr>
          <w:rFonts w:cs="Times New Roman"/>
        </w:rPr>
        <w:t xml:space="preserve"> </w:t>
      </w:r>
      <w:r w:rsidR="0046669B" w:rsidRPr="00B975C7">
        <w:rPr>
          <w:rFonts w:cs="Times New Roman"/>
        </w:rPr>
        <w:t xml:space="preserve">The LDCs are supportive of efforts to continue leveraging GSEP to minimize emissions. </w:t>
      </w:r>
      <w:r w:rsidR="0046669B">
        <w:rPr>
          <w:rFonts w:cs="Times New Roman"/>
        </w:rPr>
        <w:t xml:space="preserve"> </w:t>
      </w:r>
      <w:r w:rsidR="0046669B" w:rsidRPr="00B975C7">
        <w:rPr>
          <w:rFonts w:cs="Times New Roman"/>
        </w:rPr>
        <w:t xml:space="preserve">The LDCs also note that the Department has already incorporated Chapter 21N into its standard of review for GSEP. </w:t>
      </w:r>
      <w:r w:rsidR="0046669B" w:rsidRPr="00B975C7">
        <w:rPr>
          <w:rFonts w:cs="Times New Roman"/>
          <w:u w:val="single"/>
        </w:rPr>
        <w:t>Fitchburg Gas and Electric Light Company d/b/a Unitil</w:t>
      </w:r>
      <w:r w:rsidR="0046669B" w:rsidRPr="00B975C7">
        <w:rPr>
          <w:rFonts w:cs="Times New Roman"/>
        </w:rPr>
        <w:t>, D.P.U. 22-GSEP-01, at 8-9 (Oct. 31, 2022) (April</w:t>
      </w:r>
      <w:r w:rsidR="0046669B">
        <w:rPr>
          <w:rFonts w:cs="Times New Roman"/>
        </w:rPr>
        <w:t> </w:t>
      </w:r>
      <w:r w:rsidR="0046669B" w:rsidRPr="00B975C7">
        <w:rPr>
          <w:rFonts w:cs="Times New Roman"/>
        </w:rPr>
        <w:t xml:space="preserve">8, 2022) (stating that in reviewing GSEPS, the Department must “prioritize safety, security, reliability of service, affordability, equity and reductions in greenhouse gas emissions to meet statewide greenhouse gas emission limits </w:t>
      </w:r>
      <w:r w:rsidR="0046669B" w:rsidRPr="00B975C7">
        <w:rPr>
          <w:rFonts w:cs="Times New Roman"/>
          <w:b/>
        </w:rPr>
        <w:t xml:space="preserve">and </w:t>
      </w:r>
      <w:proofErr w:type="spellStart"/>
      <w:r w:rsidR="0046669B" w:rsidRPr="00B975C7">
        <w:rPr>
          <w:rFonts w:cs="Times New Roman"/>
          <w:b/>
        </w:rPr>
        <w:t>sublimits</w:t>
      </w:r>
      <w:proofErr w:type="spellEnd"/>
      <w:r w:rsidR="0046669B" w:rsidRPr="00B975C7">
        <w:rPr>
          <w:rFonts w:cs="Times New Roman"/>
          <w:b/>
        </w:rPr>
        <w:t xml:space="preserve"> established pursuant to chapter</w:t>
      </w:r>
      <w:r w:rsidR="0046669B">
        <w:rPr>
          <w:rFonts w:cs="Times New Roman"/>
          <w:b/>
        </w:rPr>
        <w:t> </w:t>
      </w:r>
      <w:r w:rsidR="0046669B" w:rsidRPr="00B975C7">
        <w:rPr>
          <w:rFonts w:cs="Times New Roman"/>
          <w:b/>
        </w:rPr>
        <w:t>21N</w:t>
      </w:r>
      <w:r w:rsidR="0046669B" w:rsidRPr="00B975C7">
        <w:rPr>
          <w:rFonts w:cs="Times New Roman"/>
        </w:rPr>
        <w:t>.”)</w:t>
      </w:r>
      <w:r w:rsidR="0046669B">
        <w:rPr>
          <w:rFonts w:cs="Times New Roman"/>
        </w:rPr>
        <w:t xml:space="preserve"> </w:t>
      </w:r>
      <w:r w:rsidR="0046669B" w:rsidRPr="00B975C7">
        <w:rPr>
          <w:rFonts w:cs="Times New Roman"/>
        </w:rPr>
        <w:t>(emphasis added).</w:t>
      </w:r>
    </w:p>
    <w:p w14:paraId="68DCD976" w14:textId="1C48AE7D"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w:t>
      </w:r>
      <w:r w:rsidR="006C1D7C" w:rsidRPr="005F57D7">
        <w:rPr>
          <w:rFonts w:cs="Times New Roman"/>
          <w:highlight w:val="yellow"/>
        </w:rPr>
        <w:t>names/organizations</w:t>
      </w:r>
      <w:r w:rsidR="006C1D7C">
        <w:rPr>
          <w:rFonts w:cs="Times New Roman"/>
        </w:rPr>
        <w:t>]</w:t>
      </w:r>
    </w:p>
    <w:p w14:paraId="7B8F7515" w14:textId="75E67426"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167105">
        <w:rPr>
          <w:rFonts w:cs="Times New Roman"/>
        </w:rPr>
        <w:t>Attorney General’s Office</w:t>
      </w:r>
      <w:r w:rsidR="00333E3A">
        <w:rPr>
          <w:rFonts w:cs="Times New Roman"/>
        </w:rPr>
        <w:t>; USW</w:t>
      </w:r>
      <w:r w:rsidR="001F2388">
        <w:rPr>
          <w:rFonts w:cs="Times New Roman"/>
        </w:rPr>
        <w:t>; HEET</w:t>
      </w:r>
      <w:r w:rsidR="002F53FE">
        <w:rPr>
          <w:rFonts w:cs="Times New Roman"/>
        </w:rPr>
        <w:t xml:space="preserve">; </w:t>
      </w:r>
      <w:proofErr w:type="spellStart"/>
      <w:r w:rsidR="001F2388">
        <w:rPr>
          <w:rFonts w:cs="Times New Roman"/>
        </w:rPr>
        <w:t>PowerOptions</w:t>
      </w:r>
      <w:proofErr w:type="spellEnd"/>
      <w:ins w:id="146" w:author="Buonocore, Jonathan" w:date="2024-01-18T22:41:00Z">
        <w:r w:rsidR="001808C1">
          <w:rPr>
            <w:rFonts w:cs="Times New Roman"/>
          </w:rPr>
          <w:t>; Jonathan Buonocore</w:t>
        </w:r>
      </w:ins>
    </w:p>
    <w:p w14:paraId="67FE4C06" w14:textId="1197C52C" w:rsidR="00333E3A"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576AB">
        <w:rPr>
          <w:rFonts w:cs="Times New Roman"/>
        </w:rPr>
        <w:t xml:space="preserve">:  </w:t>
      </w:r>
    </w:p>
    <w:p w14:paraId="498B9213" w14:textId="10178B05" w:rsidR="006C1D7C" w:rsidRDefault="00333E3A" w:rsidP="002E7874">
      <w:pPr>
        <w:pStyle w:val="ListParagraph"/>
        <w:spacing w:before="60" w:after="60" w:line="240" w:lineRule="auto"/>
        <w:ind w:left="360"/>
        <w:contextualSpacing w:val="0"/>
        <w:rPr>
          <w:rFonts w:cs="Times New Roman"/>
        </w:rPr>
      </w:pPr>
      <w:r w:rsidRPr="00E2040B">
        <w:rPr>
          <w:rFonts w:cs="Times New Roman"/>
          <w:i/>
          <w:iCs/>
        </w:rPr>
        <w:t>Attorney General’s Office</w:t>
      </w:r>
      <w:r>
        <w:rPr>
          <w:rFonts w:cs="Times New Roman"/>
        </w:rPr>
        <w:t xml:space="preserve"> - </w:t>
      </w:r>
      <w:r w:rsidR="008576AB" w:rsidRPr="72663635">
        <w:rPr>
          <w:rFonts w:cs="Times New Roman"/>
        </w:rPr>
        <w:t xml:space="preserve">The supply, cost, and feasibility of “low-carbon gas resources” are unknown and highly uncertain at this time. </w:t>
      </w:r>
      <w:r w:rsidR="00EE4B3F">
        <w:rPr>
          <w:rFonts w:cs="Times New Roman"/>
        </w:rPr>
        <w:t xml:space="preserve"> </w:t>
      </w:r>
      <w:r w:rsidR="008576AB" w:rsidRPr="72663635">
        <w:rPr>
          <w:rFonts w:cs="Times New Roman"/>
        </w:rPr>
        <w:t xml:space="preserve">Hydrogen, in particular, presents technical limitations of scaling production and can be less safe and more expensive than natural gas. </w:t>
      </w:r>
      <w:r w:rsidR="00EE4B3F">
        <w:rPr>
          <w:rFonts w:cs="Times New Roman"/>
        </w:rPr>
        <w:t xml:space="preserve"> </w:t>
      </w:r>
      <w:r w:rsidR="008576AB" w:rsidRPr="72663635">
        <w:rPr>
          <w:rFonts w:cs="Times New Roman"/>
        </w:rPr>
        <w:t xml:space="preserve">Development of “low-carbon gas resources” should not be eligible for accelerated cost recovery, which the AGO believes should be phased out (as discussed in Part </w:t>
      </w:r>
      <w:r w:rsidR="00013A8F">
        <w:rPr>
          <w:rFonts w:cs="Times New Roman"/>
        </w:rPr>
        <w:t>Two</w:t>
      </w:r>
      <w:r w:rsidR="005F0FC0">
        <w:rPr>
          <w:rFonts w:cs="Times New Roman"/>
        </w:rPr>
        <w:t>, below</w:t>
      </w:r>
      <w:r w:rsidR="008576AB" w:rsidRPr="72663635">
        <w:rPr>
          <w:rFonts w:cs="Times New Roman"/>
        </w:rPr>
        <w:t>).</w:t>
      </w:r>
    </w:p>
    <w:p w14:paraId="31DFDA58" w14:textId="6B20A58A" w:rsidR="00891E39" w:rsidRDefault="00891E39" w:rsidP="002E7874">
      <w:pPr>
        <w:pStyle w:val="ListParagraph"/>
        <w:spacing w:before="60" w:after="60" w:line="240" w:lineRule="auto"/>
        <w:ind w:left="360"/>
        <w:contextualSpacing w:val="0"/>
        <w:rPr>
          <w:rFonts w:cs="Times New Roman"/>
        </w:rPr>
      </w:pPr>
      <w:r w:rsidRPr="00E2040B">
        <w:rPr>
          <w:rFonts w:cs="Times New Roman"/>
          <w:i/>
          <w:iCs/>
        </w:rPr>
        <w:t>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7F3920" w14:textId="7DB26266" w:rsidR="00110AEB" w:rsidRDefault="00784BC5" w:rsidP="002E7874">
      <w:pPr>
        <w:pStyle w:val="ListParagraph"/>
        <w:spacing w:before="60" w:after="60" w:line="240" w:lineRule="auto"/>
        <w:ind w:left="360"/>
        <w:contextualSpacing w:val="0"/>
        <w:rPr>
          <w:rFonts w:cs="Times New Roman"/>
        </w:rPr>
      </w:pPr>
      <w:r>
        <w:rPr>
          <w:rFonts w:cs="Times New Roman"/>
          <w:i/>
          <w:iCs/>
        </w:rPr>
        <w:t>HEET/</w:t>
      </w:r>
      <w:proofErr w:type="spellStart"/>
      <w:r>
        <w:rPr>
          <w:rFonts w:cs="Times New Roman"/>
          <w:i/>
          <w:iCs/>
        </w:rPr>
        <w:t>PowerOptions</w:t>
      </w:r>
      <w:proofErr w:type="spellEnd"/>
      <w:r>
        <w:rPr>
          <w:rFonts w:cs="Times New Roman"/>
        </w:rPr>
        <w:t xml:space="preserve"> </w:t>
      </w:r>
      <w:r w:rsidR="005161AA">
        <w:rPr>
          <w:rFonts w:cs="Times New Roman"/>
        </w:rPr>
        <w:t>–</w:t>
      </w:r>
      <w:r>
        <w:rPr>
          <w:rFonts w:cs="Times New Roman"/>
        </w:rPr>
        <w:t xml:space="preserve"> </w:t>
      </w:r>
      <w:r w:rsidR="005161AA">
        <w:rPr>
          <w:rFonts w:cs="Times New Roman"/>
        </w:rPr>
        <w:t>Low</w:t>
      </w:r>
      <w:r w:rsidR="005161AA">
        <w:rPr>
          <w:rFonts w:cs="Times New Roman"/>
        </w:rPr>
        <w:noBreakHyphen/>
        <w:t xml:space="preserve">carbon gasses are generally considered to be </w:t>
      </w:r>
      <w:proofErr w:type="spellStart"/>
      <w:r w:rsidR="0099016C" w:rsidRPr="0099016C">
        <w:rPr>
          <w:rFonts w:cs="Times New Roman"/>
        </w:rPr>
        <w:t>enewable</w:t>
      </w:r>
      <w:proofErr w:type="spellEnd"/>
      <w:r w:rsidR="0099016C" w:rsidRPr="0099016C">
        <w:rPr>
          <w:rFonts w:cs="Times New Roman"/>
        </w:rPr>
        <w:t xml:space="preserve"> natural gas or hydrogen</w:t>
      </w:r>
      <w:r w:rsidR="005161AA">
        <w:rPr>
          <w:rFonts w:cs="Times New Roman"/>
        </w:rPr>
        <w:t xml:space="preserve">.  These gasses will </w:t>
      </w:r>
      <w:r w:rsidR="0099016C" w:rsidRPr="0099016C">
        <w:rPr>
          <w:rFonts w:cs="Times New Roman"/>
        </w:rPr>
        <w:t xml:space="preserve">increase customer energy bills </w:t>
      </w:r>
      <w:r w:rsidR="005161AA">
        <w:rPr>
          <w:rFonts w:cs="Times New Roman"/>
        </w:rPr>
        <w:t>significantly</w:t>
      </w:r>
      <w:r w:rsidR="0099016C" w:rsidRPr="0099016C">
        <w:rPr>
          <w:rFonts w:cs="Times New Roman"/>
        </w:rPr>
        <w:t>, while not reducing at all the need for leak</w:t>
      </w:r>
      <w:r w:rsidR="006D4CED">
        <w:rPr>
          <w:rFonts w:cs="Times New Roman"/>
        </w:rPr>
        <w:noBreakHyphen/>
      </w:r>
      <w:r w:rsidR="0099016C" w:rsidRPr="0099016C">
        <w:rPr>
          <w:rFonts w:cs="Times New Roman"/>
        </w:rPr>
        <w:t>prone gas pipe replacement, or the looming problem of stranded assets.  Additionally, if the “low carbon” gas is hydrogen, it can reduce safety</w:t>
      </w:r>
      <w:r w:rsidR="005161AA">
        <w:rPr>
          <w:rFonts w:cs="Times New Roman"/>
        </w:rPr>
        <w:t xml:space="preserve"> </w:t>
      </w:r>
      <w:r w:rsidR="00AC5F45" w:rsidRPr="00AC5F45">
        <w:rPr>
          <w:rFonts w:cs="Times New Roman"/>
        </w:rPr>
        <w:t>since hydrogen is the smallest molecule in the universe (meaning it’s very hard to contain in pipes) and it is corrosive to most leak</w:t>
      </w:r>
      <w:r w:rsidR="00AC5F45">
        <w:rPr>
          <w:rFonts w:cs="Times New Roman"/>
        </w:rPr>
        <w:noBreakHyphen/>
      </w:r>
      <w:r w:rsidR="00AC5F45" w:rsidRPr="00AC5F45">
        <w:rPr>
          <w:rFonts w:cs="Times New Roman"/>
        </w:rPr>
        <w:t xml:space="preserve">prone pipe materials. </w:t>
      </w:r>
      <w:r w:rsidR="00AC5F45">
        <w:rPr>
          <w:rFonts w:cs="Times New Roman"/>
        </w:rPr>
        <w:t xml:space="preserve"> </w:t>
      </w:r>
      <w:r w:rsidR="00AC5F45" w:rsidRPr="00AC5F45">
        <w:rPr>
          <w:rFonts w:cs="Times New Roman"/>
        </w:rPr>
        <w:t xml:space="preserve">Combustion of hydrogen can also produce NOx, which produces health effects including </w:t>
      </w:r>
      <w:r w:rsidR="00AC5F45" w:rsidRPr="00AC5F45">
        <w:rPr>
          <w:rFonts w:cs="Times New Roman"/>
        </w:rPr>
        <w:lastRenderedPageBreak/>
        <w:t>asthma, therefore the use of hydrogen presents equity issues.</w:t>
      </w:r>
      <w:r w:rsidR="00AC5F45">
        <w:rPr>
          <w:rFonts w:cs="Times New Roman"/>
        </w:rPr>
        <w:t xml:space="preserve">  </w:t>
      </w:r>
      <w:r w:rsidR="00AC5F45" w:rsidRPr="00AC5F45">
        <w:rPr>
          <w:rFonts w:cs="Times New Roman"/>
        </w:rPr>
        <w:t xml:space="preserve">It has a much wider explosive range than natural gas and its flame is hard to see under many circumstances. </w:t>
      </w:r>
      <w:r w:rsidR="00D83A25">
        <w:rPr>
          <w:rFonts w:cs="Times New Roman"/>
        </w:rPr>
        <w:t xml:space="preserve"> </w:t>
      </w:r>
      <w:r w:rsidR="00AC5F45" w:rsidRPr="00AC5F45">
        <w:rPr>
          <w:rFonts w:cs="Times New Roman"/>
        </w:rPr>
        <w:t>It would be surprising if the utilities (being so safety conscious) would want hydrogen.  And even if these fuels are considered fossil-fuel free, they are not emissions free.  Thus</w:t>
      </w:r>
      <w:r w:rsidR="00D83A25">
        <w:rPr>
          <w:rFonts w:cs="Times New Roman"/>
        </w:rPr>
        <w:t>,</w:t>
      </w:r>
      <w:r w:rsidR="00AC5F45" w:rsidRPr="00AC5F45">
        <w:rPr>
          <w:rFonts w:cs="Times New Roman"/>
        </w:rPr>
        <w:t xml:space="preserve"> HEET suggests using the term “non-gas pipe alternative” instead of “low-carbon gas resources.”</w:t>
      </w:r>
    </w:p>
    <w:p w14:paraId="533E2E3B" w14:textId="37745AFF" w:rsidR="00E676AD" w:rsidRPr="00E676AD" w:rsidRDefault="00E676AD" w:rsidP="002E7874">
      <w:pPr>
        <w:pStyle w:val="ListParagraph"/>
        <w:numPr>
          <w:ilvl w:val="0"/>
          <w:numId w:val="6"/>
        </w:numPr>
        <w:spacing w:before="120" w:after="60" w:line="240" w:lineRule="auto"/>
        <w:ind w:left="360"/>
        <w:contextualSpacing w:val="0"/>
        <w:rPr>
          <w:rFonts w:cs="Times New Roman"/>
        </w:rPr>
      </w:pPr>
      <w:r>
        <w:rPr>
          <w:rFonts w:cs="Times New Roman"/>
        </w:rPr>
        <w:t>I</w:t>
      </w:r>
      <w:r w:rsidRPr="00E676AD">
        <w:rPr>
          <w:rFonts w:cs="Times New Roman"/>
        </w:rPr>
        <w:t>mproves gas system resiliency through diversification of supply options</w:t>
      </w:r>
      <w:r w:rsidR="002D26A4">
        <w:rPr>
          <w:rFonts w:cs="Times New Roman"/>
        </w:rPr>
        <w:t xml:space="preserve"> - </w:t>
      </w:r>
      <w:r w:rsidR="002D26A4">
        <w:rPr>
          <w:rFonts w:cs="Times New Roman"/>
          <w:b/>
          <w:bCs/>
          <w:color w:val="FF0000"/>
        </w:rPr>
        <w:t xml:space="preserve">Eversource withdraws this </w:t>
      </w:r>
      <w:proofErr w:type="gramStart"/>
      <w:r w:rsidR="002D26A4">
        <w:rPr>
          <w:rFonts w:cs="Times New Roman"/>
          <w:b/>
          <w:bCs/>
          <w:color w:val="FF0000"/>
        </w:rPr>
        <w:t>proposal</w:t>
      </w:r>
      <w:proofErr w:type="gramEnd"/>
    </w:p>
    <w:p w14:paraId="138070B7" w14:textId="509420CC"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676AD" w:rsidRPr="00E676AD">
        <w:rPr>
          <w:rFonts w:cs="Times New Roman"/>
        </w:rPr>
        <w:t xml:space="preserve">:  </w:t>
      </w:r>
      <w:r w:rsidR="00DF084B">
        <w:rPr>
          <w:rFonts w:cs="Times New Roman"/>
        </w:rPr>
        <w:t xml:space="preserve">Eversource </w:t>
      </w:r>
    </w:p>
    <w:p w14:paraId="4170E9CF" w14:textId="1B32B240"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676AD" w:rsidRPr="00E676AD">
        <w:rPr>
          <w:rFonts w:cs="Times New Roman"/>
        </w:rPr>
        <w:t xml:space="preserve">:  </w:t>
      </w:r>
      <w:r w:rsidR="00054CB6">
        <w:rPr>
          <w:rFonts w:cs="Times New Roman"/>
        </w:rPr>
        <w:t>The importance of reliability and resiliency needs to be considered in any legislative changes to GSEP.</w:t>
      </w:r>
    </w:p>
    <w:p w14:paraId="217B13FF" w14:textId="6422369E" w:rsidR="00772C47"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676AD" w:rsidRPr="00E676AD">
        <w:rPr>
          <w:rFonts w:cs="Times New Roman"/>
        </w:rPr>
        <w:t xml:space="preserve">:  </w:t>
      </w:r>
      <w:r w:rsidR="00537A20">
        <w:rPr>
          <w:rFonts w:cs="Times New Roman"/>
        </w:rPr>
        <w:t>USW</w:t>
      </w:r>
      <w:r w:rsidR="00772C47">
        <w:rPr>
          <w:rFonts w:cs="Times New Roman"/>
        </w:rPr>
        <w:t>;</w:t>
      </w:r>
      <w:r w:rsidR="00970B67">
        <w:rPr>
          <w:rFonts w:cs="Times New Roman"/>
        </w:rPr>
        <w:t xml:space="preserve"> </w:t>
      </w:r>
      <w:r w:rsidR="00DA10E3">
        <w:rPr>
          <w:rFonts w:cs="Times New Roman"/>
        </w:rPr>
        <w:t xml:space="preserve">Berkshire; </w:t>
      </w:r>
      <w:r w:rsidR="00A3065A">
        <w:rPr>
          <w:rFonts w:cs="Times New Roman"/>
        </w:rPr>
        <w:t xml:space="preserve">Liberty; </w:t>
      </w:r>
      <w:r w:rsidR="00A56B9D">
        <w:rPr>
          <w:rFonts w:cs="Times New Roman"/>
        </w:rPr>
        <w:t>National Grid;</w:t>
      </w:r>
      <w:r w:rsidR="00772C47">
        <w:rPr>
          <w:rFonts w:cs="Times New Roman"/>
        </w:rPr>
        <w:t xml:space="preserve"> </w:t>
      </w:r>
      <w:proofErr w:type="gramStart"/>
      <w:r w:rsidR="00772C47">
        <w:rPr>
          <w:rFonts w:cs="Times New Roman"/>
        </w:rPr>
        <w:t>Unitil</w:t>
      </w:r>
      <w:proofErr w:type="gramEnd"/>
    </w:p>
    <w:p w14:paraId="2B5A5E72" w14:textId="77777777" w:rsidR="001E04BC" w:rsidRDefault="00772C47" w:rsidP="002E7874">
      <w:pPr>
        <w:pStyle w:val="ListParagraph"/>
        <w:spacing w:before="60" w:after="60" w:line="240" w:lineRule="auto"/>
        <w:ind w:left="360"/>
        <w:contextualSpacing w:val="0"/>
        <w:rPr>
          <w:rFonts w:cs="Times New Roman"/>
        </w:rPr>
      </w:pPr>
      <w:r w:rsidRPr="000A6E34">
        <w:rPr>
          <w:rFonts w:cs="Times New Roman"/>
          <w:b/>
          <w:bCs/>
        </w:rPr>
        <w:t>Statements in Support</w:t>
      </w:r>
      <w:r>
        <w:rPr>
          <w:rFonts w:cs="Times New Roman"/>
        </w:rPr>
        <w:t>:</w:t>
      </w:r>
    </w:p>
    <w:p w14:paraId="23C66F0F" w14:textId="42DF6E91" w:rsidR="00E676AD" w:rsidRDefault="00772C47" w:rsidP="002E7874">
      <w:pPr>
        <w:pStyle w:val="ListParagraph"/>
        <w:spacing w:before="60" w:after="60" w:line="240" w:lineRule="auto"/>
        <w:ind w:left="360"/>
        <w:contextualSpacing w:val="0"/>
        <w:rPr>
          <w:rFonts w:cs="Times New Roman"/>
        </w:rPr>
      </w:pPr>
      <w:r w:rsidRPr="000A6E34">
        <w:rPr>
          <w:rFonts w:cs="Times New Roman"/>
          <w:i/>
          <w:iCs/>
        </w:rPr>
        <w:t>USW</w:t>
      </w:r>
      <w:r w:rsidR="00537A20">
        <w:rPr>
          <w:rFonts w:cs="Times New Roman"/>
        </w:rPr>
        <w:t xml:space="preserve"> – Supports so long as consistent with original intent of GSEP.</w:t>
      </w:r>
    </w:p>
    <w:p w14:paraId="690F3984" w14:textId="4A2A99CB" w:rsidR="00772C47" w:rsidRPr="00E676AD" w:rsidRDefault="00A3065A"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Liberty, National Grid, Unitil)</w:t>
      </w:r>
      <w:r w:rsidRPr="00B975C7">
        <w:rPr>
          <w:rFonts w:cs="Times New Roman"/>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0E9F6985" w14:textId="58517922"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676AD" w:rsidRPr="00E676AD">
        <w:rPr>
          <w:rFonts w:cs="Times New Roman"/>
        </w:rPr>
        <w:t xml:space="preserve">:  </w:t>
      </w:r>
      <w:r w:rsidR="00617D89" w:rsidRPr="00617D89">
        <w:rPr>
          <w:rFonts w:cs="Times New Roman"/>
        </w:rPr>
        <w:t>Attorney General’s Office</w:t>
      </w:r>
      <w:r w:rsidR="0006590E">
        <w:rPr>
          <w:rFonts w:cs="Times New Roman"/>
        </w:rPr>
        <w:t>; HEET</w:t>
      </w:r>
      <w:ins w:id="147" w:author="Buonocore, Jonathan" w:date="2024-01-18T22:42:00Z">
        <w:r w:rsidR="001808C1">
          <w:rPr>
            <w:rFonts w:cs="Times New Roman"/>
          </w:rPr>
          <w:t>; Jonathan Buonocore</w:t>
        </w:r>
      </w:ins>
    </w:p>
    <w:p w14:paraId="224569DC" w14:textId="0C569AA2" w:rsidR="001D08E1"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457933">
        <w:rPr>
          <w:rFonts w:cs="Times New Roman"/>
        </w:rPr>
        <w:t xml:space="preserve">:  </w:t>
      </w:r>
    </w:p>
    <w:p w14:paraId="149FC958" w14:textId="46533358" w:rsidR="00E676AD" w:rsidRDefault="001D08E1" w:rsidP="002E7874">
      <w:pPr>
        <w:pStyle w:val="ListParagraph"/>
        <w:spacing w:before="60" w:after="60" w:line="240" w:lineRule="auto"/>
        <w:ind w:left="360"/>
        <w:contextualSpacing w:val="0"/>
        <w:rPr>
          <w:rFonts w:cs="Times New Roman"/>
        </w:rPr>
      </w:pPr>
      <w:r w:rsidRPr="000A6E34">
        <w:rPr>
          <w:rFonts w:cs="Times New Roman"/>
          <w:i/>
          <w:iCs/>
        </w:rPr>
        <w:t>Attorney General’s Office</w:t>
      </w:r>
      <w:r>
        <w:rPr>
          <w:rFonts w:cs="Times New Roman"/>
        </w:rPr>
        <w:t xml:space="preserve"> - </w:t>
      </w:r>
      <w:r w:rsidR="00457933" w:rsidRPr="18101611">
        <w:rPr>
          <w:rFonts w:cs="Times New Roman"/>
        </w:rPr>
        <w:t xml:space="preserve">Diversification of supply options </w:t>
      </w:r>
      <w:proofErr w:type="gramStart"/>
      <w:r w:rsidR="00457933" w:rsidRPr="18101611">
        <w:rPr>
          <w:rFonts w:cs="Times New Roman"/>
        </w:rPr>
        <w:t>does</w:t>
      </w:r>
      <w:proofErr w:type="gramEnd"/>
      <w:r w:rsidR="00457933" w:rsidRPr="18101611">
        <w:rPr>
          <w:rFonts w:cs="Times New Roman"/>
        </w:rPr>
        <w:t xml:space="preserve"> not fit within the GSEP statute and the goal to address leak-prone infrastructure on an accelerated basis. </w:t>
      </w:r>
      <w:r w:rsidR="004B4A25">
        <w:rPr>
          <w:rFonts w:cs="Times New Roman"/>
        </w:rPr>
        <w:t xml:space="preserve"> </w:t>
      </w:r>
      <w:r w:rsidR="00457933" w:rsidRPr="18101611">
        <w:rPr>
          <w:rFonts w:cs="Times New Roman"/>
        </w:rPr>
        <w:t>While it is reasonable to revise the statute to include consideration of greenhouse gas emissions and other factors impacting the public, diversification of supply options is outside the bounds of GSEP.</w:t>
      </w:r>
    </w:p>
    <w:p w14:paraId="05AF3F88" w14:textId="6380246A" w:rsidR="0006590E" w:rsidRDefault="0006590E" w:rsidP="002E7874">
      <w:pPr>
        <w:pStyle w:val="ListParagraph"/>
        <w:spacing w:before="60" w:after="60" w:line="240" w:lineRule="auto"/>
        <w:ind w:left="360"/>
        <w:contextualSpacing w:val="0"/>
        <w:rPr>
          <w:ins w:id="148" w:author="Buonocore, Jonathan" w:date="2024-01-18T22:44:00Z"/>
          <w:rFonts w:cs="Times New Roman"/>
        </w:rPr>
      </w:pPr>
      <w:r>
        <w:rPr>
          <w:rFonts w:cs="Times New Roman"/>
          <w:i/>
          <w:iCs/>
        </w:rPr>
        <w:t>HEET</w:t>
      </w:r>
      <w:r>
        <w:rPr>
          <w:rFonts w:cs="Times New Roman"/>
        </w:rPr>
        <w:t xml:space="preserve"> - </w:t>
      </w:r>
      <w:r w:rsidR="00AC0A1A">
        <w:rPr>
          <w:rFonts w:cs="Times New Roman"/>
        </w:rPr>
        <w:t>T</w:t>
      </w:r>
      <w:r w:rsidR="00AC0A1A" w:rsidRPr="00AC0A1A">
        <w:rPr>
          <w:rFonts w:cs="Times New Roman"/>
        </w:rPr>
        <w:t xml:space="preserve">he diversification of supply options is likely to mean RNG or hydrogen.  These gasses would raise costs, not reduce the need for replacing leak-prone infrastructure and, in the case of hydrogen, reduce safety. </w:t>
      </w:r>
      <w:r w:rsidR="00AC0A1A">
        <w:rPr>
          <w:rFonts w:cs="Times New Roman"/>
        </w:rPr>
        <w:t xml:space="preserve"> </w:t>
      </w:r>
      <w:r w:rsidR="00AC0A1A" w:rsidRPr="00AC0A1A">
        <w:rPr>
          <w:rFonts w:cs="Times New Roman"/>
        </w:rPr>
        <w:t>Combustion of hydrogen can also produce NOx, which produces health effects including asthma, therefore the use of hydrogen presents equity issues.</w:t>
      </w:r>
      <w:r w:rsidR="00AC0A1A">
        <w:rPr>
          <w:rFonts w:cs="Times New Roman"/>
        </w:rPr>
        <w:t xml:space="preserve">  </w:t>
      </w:r>
      <w:r w:rsidR="00AC0A1A" w:rsidRPr="00AC0A1A">
        <w:rPr>
          <w:rFonts w:cs="Times New Roman"/>
        </w:rPr>
        <w:t>Hydrogen (being the smallest molecule in the universe, as well as a substance that is corrosive to most leak</w:t>
      </w:r>
      <w:r w:rsidR="00AC0A1A">
        <w:rPr>
          <w:rFonts w:cs="Times New Roman"/>
        </w:rPr>
        <w:noBreakHyphen/>
      </w:r>
      <w:r w:rsidR="00AC0A1A" w:rsidRPr="00AC0A1A">
        <w:rPr>
          <w:rFonts w:cs="Times New Roman"/>
        </w:rPr>
        <w:t xml:space="preserve">prone pipes, with a wider explosive range than natural gas and with a flame that is frequently hard to see) seems to be the sort of gas that safety-conscious gas utilities should not want in their pipes under any circumstances. </w:t>
      </w:r>
      <w:r w:rsidR="00AC0A1A">
        <w:rPr>
          <w:rFonts w:cs="Times New Roman"/>
        </w:rPr>
        <w:t xml:space="preserve"> </w:t>
      </w:r>
      <w:r w:rsidR="00AC0A1A" w:rsidRPr="00AC0A1A">
        <w:rPr>
          <w:rFonts w:cs="Times New Roman"/>
        </w:rPr>
        <w:t>Even if RNG and hydrogen are considered fossil-fuel free, they are not emissions free.</w:t>
      </w:r>
    </w:p>
    <w:p w14:paraId="39102C9E" w14:textId="367DCA2C" w:rsidR="00AA5F3F" w:rsidRPr="00AA5F3F" w:rsidRDefault="00AA5F3F" w:rsidP="002E7874">
      <w:pPr>
        <w:pStyle w:val="ListParagraph"/>
        <w:spacing w:before="60" w:after="60" w:line="240" w:lineRule="auto"/>
        <w:ind w:left="360"/>
        <w:contextualSpacing w:val="0"/>
        <w:rPr>
          <w:rFonts w:cs="Times New Roman"/>
        </w:rPr>
      </w:pPr>
      <w:ins w:id="149" w:author="Buonocore, Jonathan" w:date="2024-01-18T22:44:00Z">
        <w:r>
          <w:rPr>
            <w:rFonts w:cs="Times New Roman"/>
            <w:i/>
            <w:iCs/>
          </w:rPr>
          <w:t>Jonathan Buonocore – </w:t>
        </w:r>
        <w:r>
          <w:rPr>
            <w:rFonts w:cs="Times New Roman"/>
          </w:rPr>
          <w:t xml:space="preserve">Gas alternatives can still produce </w:t>
        </w:r>
        <w:proofErr w:type="gramStart"/>
        <w:r>
          <w:rPr>
            <w:rFonts w:cs="Times New Roman"/>
          </w:rPr>
          <w:t>a number of</w:t>
        </w:r>
        <w:proofErr w:type="gramEnd"/>
        <w:r>
          <w:rPr>
            <w:rFonts w:cs="Times New Roman"/>
          </w:rPr>
          <w:t xml:space="preserve"> hazards, including safety hazards related to leaks. Renewable natural </w:t>
        </w:r>
        <w:proofErr w:type="gramStart"/>
        <w:r>
          <w:rPr>
            <w:rFonts w:cs="Times New Roman"/>
          </w:rPr>
          <w:t>gas, i</w:t>
        </w:r>
      </w:ins>
      <w:ins w:id="150" w:author="Buonocore, Jonathan" w:date="2024-01-18T22:45:00Z">
        <w:r>
          <w:rPr>
            <w:rFonts w:cs="Times New Roman"/>
          </w:rPr>
          <w:t>f</w:t>
        </w:r>
        <w:proofErr w:type="gramEnd"/>
        <w:r>
          <w:rPr>
            <w:rFonts w:cs="Times New Roman"/>
          </w:rPr>
          <w:t xml:space="preserve"> it leaks, is still methane, and will still have climate forcing properties.</w:t>
        </w:r>
      </w:ins>
    </w:p>
    <w:p w14:paraId="19570DA9" w14:textId="1A5986F0" w:rsidR="001E4951" w:rsidRPr="001E4951" w:rsidRDefault="001E4951" w:rsidP="005F0137">
      <w:pPr>
        <w:widowControl w:val="0"/>
        <w:spacing w:before="240" w:after="120"/>
        <w:rPr>
          <w:rFonts w:ascii="Times New Roman" w:hAnsi="Times New Roman" w:cs="Times New Roman"/>
          <w:u w:val="single"/>
        </w:rPr>
      </w:pPr>
      <w:r w:rsidRPr="001E4951">
        <w:rPr>
          <w:rFonts w:ascii="Times New Roman" w:hAnsi="Times New Roman" w:cs="Times New Roman"/>
          <w:u w:val="single"/>
        </w:rPr>
        <w:t>Section (</w:t>
      </w:r>
      <w:r w:rsidR="00CE776B">
        <w:rPr>
          <w:rFonts w:ascii="Times New Roman" w:hAnsi="Times New Roman" w:cs="Times New Roman"/>
          <w:u w:val="single"/>
        </w:rPr>
        <w:t>e</w:t>
      </w:r>
      <w:r w:rsidRPr="001E4951">
        <w:rPr>
          <w:rFonts w:ascii="Times New Roman" w:hAnsi="Times New Roman" w:cs="Times New Roman"/>
          <w:u w:val="single"/>
        </w:rPr>
        <w:t>)</w:t>
      </w:r>
      <w:r w:rsidR="00CE776B">
        <w:rPr>
          <w:rFonts w:ascii="Times New Roman" w:hAnsi="Times New Roman" w:cs="Times New Roman"/>
          <w:u w:val="single"/>
        </w:rPr>
        <w:t>: Department acceptance of plan</w:t>
      </w:r>
    </w:p>
    <w:p w14:paraId="0ED62014" w14:textId="65014AAB" w:rsidR="001E4951" w:rsidRDefault="00CE776B" w:rsidP="005F0137">
      <w:pPr>
        <w:pStyle w:val="ListParagraph"/>
        <w:widowControl w:val="0"/>
        <w:numPr>
          <w:ilvl w:val="0"/>
          <w:numId w:val="5"/>
        </w:numPr>
        <w:spacing w:after="60" w:line="240" w:lineRule="auto"/>
        <w:ind w:left="360"/>
        <w:contextualSpacing w:val="0"/>
        <w:rPr>
          <w:rFonts w:cs="Times New Roman"/>
        </w:rPr>
      </w:pPr>
      <w:r>
        <w:rPr>
          <w:rFonts w:cs="Times New Roman"/>
        </w:rPr>
        <w:t xml:space="preserve">Adds reference to “emissions </w:t>
      </w:r>
      <w:proofErr w:type="gramStart"/>
      <w:r>
        <w:rPr>
          <w:rFonts w:cs="Times New Roman"/>
        </w:rPr>
        <w:t>reductions</w:t>
      </w:r>
      <w:proofErr w:type="gramEnd"/>
      <w:r>
        <w:rPr>
          <w:rFonts w:cs="Times New Roman"/>
        </w:rPr>
        <w:t>”</w:t>
      </w:r>
    </w:p>
    <w:p w14:paraId="1D3F6A6D" w14:textId="67BC564D"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D67DA4">
        <w:rPr>
          <w:rFonts w:cs="Times New Roman"/>
        </w:rPr>
        <w:t>EEA Agencies</w:t>
      </w:r>
    </w:p>
    <w:p w14:paraId="24E2A094" w14:textId="56F6DAEE"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lastRenderedPageBreak/>
        <w:t>Proposal Statement</w:t>
      </w:r>
      <w:r w:rsidR="006C1D7C">
        <w:rPr>
          <w:rFonts w:cs="Times New Roman"/>
        </w:rPr>
        <w:t xml:space="preserve">:  </w:t>
      </w:r>
      <w:r w:rsidR="006E30C7">
        <w:rPr>
          <w:rFonts w:cs="Times New Roman"/>
        </w:rPr>
        <w:t>EEA Agencies - Where investment alternatives, such as repairing leak</w:t>
      </w:r>
      <w:r w:rsidR="00BE4131">
        <w:rPr>
          <w:rFonts w:cs="Times New Roman"/>
        </w:rPr>
        <w:noBreakHyphen/>
      </w:r>
      <w:r w:rsidR="006E30C7">
        <w:rPr>
          <w:rFonts w:cs="Times New Roman"/>
        </w:rPr>
        <w:t>prone pipe or electrification, are the better long</w:t>
      </w:r>
      <w:r w:rsidR="00BE4131">
        <w:rPr>
          <w:rFonts w:cs="Times New Roman"/>
        </w:rPr>
        <w:noBreakHyphen/>
      </w:r>
      <w:r w:rsidR="006E30C7">
        <w:rPr>
          <w:rFonts w:cs="Times New Roman"/>
        </w:rPr>
        <w:t xml:space="preserve">term financial and environmental choice, eligible infrastructure replacement should not be the sole factor the Department considers in accepting a GSEP. </w:t>
      </w:r>
      <w:r w:rsidR="00BE4131">
        <w:rPr>
          <w:rFonts w:cs="Times New Roman"/>
        </w:rPr>
        <w:t xml:space="preserve"> </w:t>
      </w:r>
      <w:r w:rsidR="006E30C7">
        <w:rPr>
          <w:rFonts w:cs="Times New Roman"/>
        </w:rPr>
        <w:t>Emission reductions should be added as a consideration in the Department’s acceptance of GSEPs.</w:t>
      </w:r>
    </w:p>
    <w:p w14:paraId="25372476" w14:textId="42AA2EDC"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xml:space="preserve">:  </w:t>
      </w:r>
      <w:r w:rsidR="00431F1A" w:rsidRPr="00431F1A">
        <w:rPr>
          <w:rFonts w:cs="Times New Roman"/>
        </w:rPr>
        <w:t>Attorney General’s Office</w:t>
      </w:r>
      <w:r w:rsidR="007E5FC1">
        <w:rPr>
          <w:rFonts w:cs="Times New Roman"/>
        </w:rPr>
        <w:t>; LEAN</w:t>
      </w:r>
      <w:r w:rsidR="006A42B2">
        <w:rPr>
          <w:rFonts w:cs="Times New Roman"/>
        </w:rPr>
        <w:t xml:space="preserve">; </w:t>
      </w:r>
      <w:r w:rsidR="007E5FC1">
        <w:rPr>
          <w:rFonts w:cs="Times New Roman"/>
        </w:rPr>
        <w:t>NCLC</w:t>
      </w:r>
      <w:r w:rsidR="00C606C5">
        <w:rPr>
          <w:rFonts w:cs="Times New Roman"/>
        </w:rPr>
        <w:t xml:space="preserve">; </w:t>
      </w:r>
      <w:r w:rsidR="00C606C5" w:rsidRPr="00C606C5">
        <w:rPr>
          <w:rFonts w:cs="Times New Roman"/>
        </w:rPr>
        <w:t>Conservation Law Foundation</w:t>
      </w:r>
      <w:r w:rsidR="00FD750E">
        <w:rPr>
          <w:rFonts w:cs="Times New Roman"/>
        </w:rPr>
        <w:t xml:space="preserve">; </w:t>
      </w:r>
      <w:r w:rsidR="001526B9">
        <w:rPr>
          <w:rFonts w:cs="Times New Roman"/>
        </w:rPr>
        <w:t>HEET</w:t>
      </w:r>
      <w:r w:rsidR="00B95074">
        <w:rPr>
          <w:rFonts w:cs="Times New Roman"/>
        </w:rPr>
        <w:t xml:space="preserve">; </w:t>
      </w:r>
      <w:proofErr w:type="spellStart"/>
      <w:r w:rsidR="001526B9">
        <w:rPr>
          <w:rFonts w:cs="Times New Roman"/>
        </w:rPr>
        <w:t>PowerOptions</w:t>
      </w:r>
      <w:proofErr w:type="spellEnd"/>
      <w:r w:rsidR="001526B9">
        <w:rPr>
          <w:rFonts w:cs="Times New Roman"/>
        </w:rPr>
        <w:t xml:space="preserve">; </w:t>
      </w:r>
      <w:r w:rsidR="00005CB6" w:rsidRPr="00005CB6">
        <w:rPr>
          <w:rFonts w:cs="Times New Roman"/>
          <w:bCs/>
        </w:rPr>
        <w:t>LDCs (</w:t>
      </w:r>
      <w:r w:rsidR="00005CB6" w:rsidRPr="00EE0F07">
        <w:rPr>
          <w:rFonts w:cs="Times New Roman"/>
          <w:bCs/>
        </w:rPr>
        <w:t>Berkshire</w:t>
      </w:r>
      <w:r w:rsidR="00005CB6" w:rsidRPr="00005CB6">
        <w:rPr>
          <w:rFonts w:cs="Times New Roman"/>
          <w:bCs/>
        </w:rPr>
        <w:t xml:space="preserve">, </w:t>
      </w:r>
      <w:r w:rsidR="00005CB6" w:rsidRPr="00EE0F07">
        <w:rPr>
          <w:rFonts w:cs="Times New Roman"/>
          <w:bCs/>
        </w:rPr>
        <w:t>Eversource</w:t>
      </w:r>
      <w:r w:rsidR="00005CB6" w:rsidRPr="00005CB6">
        <w:rPr>
          <w:rFonts w:cs="Times New Roman"/>
          <w:bCs/>
        </w:rPr>
        <w:t>,</w:t>
      </w:r>
      <w:r w:rsidR="00005CB6" w:rsidRPr="00EE0F07">
        <w:rPr>
          <w:rFonts w:cs="Times New Roman"/>
          <w:bCs/>
        </w:rPr>
        <w:t xml:space="preserve"> National Grid</w:t>
      </w:r>
      <w:r w:rsidR="00005CB6" w:rsidRPr="00005CB6">
        <w:rPr>
          <w:rFonts w:cs="Times New Roman"/>
          <w:bCs/>
        </w:rPr>
        <w:t>,</w:t>
      </w:r>
      <w:r w:rsidR="00005CB6" w:rsidRPr="00EE0F07">
        <w:rPr>
          <w:rFonts w:cs="Times New Roman"/>
          <w:bCs/>
        </w:rPr>
        <w:t xml:space="preserve"> </w:t>
      </w:r>
      <w:proofErr w:type="spellStart"/>
      <w:r w:rsidR="00005CB6" w:rsidRPr="00EE0F07">
        <w:rPr>
          <w:rFonts w:cs="Times New Roman"/>
          <w:bCs/>
        </w:rPr>
        <w:t>Unitil</w:t>
      </w:r>
      <w:proofErr w:type="spellEnd"/>
      <w:r w:rsidR="00005CB6" w:rsidRPr="00005CB6">
        <w:rPr>
          <w:rFonts w:cs="Times New Roman"/>
          <w:bCs/>
        </w:rPr>
        <w:t>)</w:t>
      </w:r>
      <w:ins w:id="151" w:author="Buonocore, Jonathan" w:date="2024-01-18T22:42:00Z">
        <w:r w:rsidR="001808C1">
          <w:rPr>
            <w:rFonts w:cs="Times New Roman"/>
            <w:bCs/>
          </w:rPr>
          <w:t>; Jonathan Buonocore</w:t>
        </w:r>
      </w:ins>
    </w:p>
    <w:p w14:paraId="4C9DE1D4" w14:textId="77777777" w:rsidR="006A6511" w:rsidRDefault="00FD750E" w:rsidP="005F0137">
      <w:pPr>
        <w:pStyle w:val="ListParagraph"/>
        <w:widowControl w:val="0"/>
        <w:spacing w:before="60" w:after="60" w:line="240" w:lineRule="auto"/>
        <w:ind w:left="360"/>
        <w:contextualSpacing w:val="0"/>
        <w:rPr>
          <w:rFonts w:cs="Times New Roman"/>
        </w:rPr>
      </w:pPr>
      <w:r w:rsidRPr="00B161A4">
        <w:rPr>
          <w:rFonts w:cs="Times New Roman"/>
          <w:b/>
          <w:bCs/>
        </w:rPr>
        <w:t>Statements in Support</w:t>
      </w:r>
      <w:r>
        <w:rPr>
          <w:rFonts w:cs="Times New Roman"/>
        </w:rPr>
        <w:t xml:space="preserve">:  </w:t>
      </w:r>
    </w:p>
    <w:p w14:paraId="31BE3D27" w14:textId="248DB716" w:rsidR="00027EC7" w:rsidRDefault="00027EC7" w:rsidP="005F0137">
      <w:pPr>
        <w:pStyle w:val="ListParagraph"/>
        <w:widowControl w:val="0"/>
        <w:spacing w:before="60" w:after="60" w:line="240" w:lineRule="auto"/>
        <w:ind w:left="360"/>
        <w:contextualSpacing w:val="0"/>
        <w:rPr>
          <w:rFonts w:cs="Times New Roman"/>
        </w:rPr>
      </w:pPr>
      <w:r>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National Grid, Unitil</w:t>
      </w:r>
      <w:r>
        <w:rPr>
          <w:rFonts w:cs="Times New Roman"/>
          <w:i/>
          <w:iCs/>
        </w:rPr>
        <w:t>)</w:t>
      </w:r>
      <w:r w:rsidRPr="00611C2B">
        <w:rPr>
          <w:rFonts w:cs="Times New Roman"/>
        </w:rPr>
        <w:t xml:space="preserve"> </w:t>
      </w:r>
      <w:r w:rsidRPr="00B975C7">
        <w:rPr>
          <w:rFonts w:cs="Times New Roman"/>
        </w:rPr>
        <w:t xml:space="preserve">- The work performed by the </w:t>
      </w:r>
      <w:r>
        <w:rPr>
          <w:rFonts w:cs="Times New Roman"/>
        </w:rPr>
        <w:t>LDCs</w:t>
      </w:r>
      <w:r w:rsidRPr="00B975C7">
        <w:rPr>
          <w:rFonts w:cs="Times New Roman"/>
        </w:rPr>
        <w:t xml:space="preserve"> under GSEP has reduced methane emissions in the Commonwealth.  Unitil is supportive of efforts to continue leveraging GSEP to minimize emissions.  Because emission reductions are already part of the existing GSEP statutory framework and the Department’s review, revisions to the law are not necessary to effectuate this purpose.</w:t>
      </w:r>
      <w:r w:rsidRPr="00FD750E">
        <w:rPr>
          <w:rFonts w:cs="Times New Roman"/>
        </w:rPr>
        <w:t xml:space="preserve">  </w:t>
      </w:r>
    </w:p>
    <w:p w14:paraId="4F7E7C69" w14:textId="10A17769"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135C0D">
        <w:rPr>
          <w:rFonts w:cs="Times New Roman"/>
        </w:rPr>
        <w:t>USW</w:t>
      </w:r>
      <w:r w:rsidR="00F541BA">
        <w:rPr>
          <w:rFonts w:cs="Times New Roman"/>
        </w:rPr>
        <w:t xml:space="preserve">; </w:t>
      </w:r>
      <w:r w:rsidR="00F541BA" w:rsidRPr="00F541BA">
        <w:rPr>
          <w:rFonts w:cs="Times New Roman"/>
        </w:rPr>
        <w:t>Liberty (with clarification)</w:t>
      </w:r>
    </w:p>
    <w:p w14:paraId="1CC37362" w14:textId="285E6FB3" w:rsidR="00F541BA"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35C0D">
        <w:rPr>
          <w:rFonts w:cs="Times New Roman"/>
        </w:rPr>
        <w:t xml:space="preserve">:  </w:t>
      </w:r>
    </w:p>
    <w:p w14:paraId="4277B52A" w14:textId="1D6EBC9B" w:rsidR="006C1D7C" w:rsidRDefault="00135C0D" w:rsidP="005F0137">
      <w:pPr>
        <w:pStyle w:val="ListParagraph"/>
        <w:widowControl w:val="0"/>
        <w:spacing w:before="60" w:after="60" w:line="240" w:lineRule="auto"/>
        <w:ind w:left="360"/>
        <w:contextualSpacing w:val="0"/>
        <w:rPr>
          <w:rFonts w:cs="Times New Roman"/>
        </w:rPr>
      </w:pPr>
      <w:r w:rsidRPr="00B161A4">
        <w:rPr>
          <w:rFonts w:cs="Times New Roman"/>
          <w:i/>
          <w:iCs/>
        </w:rPr>
        <w:t>USW</w:t>
      </w:r>
      <w:r>
        <w:rPr>
          <w:rFonts w:cs="Times New Roman"/>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37D6BBFA" w14:textId="3D5035B2" w:rsidR="00F541BA" w:rsidRDefault="00F541BA" w:rsidP="005F0137">
      <w:pPr>
        <w:pStyle w:val="ListParagraph"/>
        <w:widowControl w:val="0"/>
        <w:spacing w:before="60" w:after="60" w:line="240" w:lineRule="auto"/>
        <w:ind w:left="360"/>
        <w:contextualSpacing w:val="0"/>
        <w:rPr>
          <w:rFonts w:cs="Times New Roman"/>
        </w:rPr>
      </w:pPr>
      <w:r w:rsidRPr="00B161A4">
        <w:rPr>
          <w:rFonts w:cs="Times New Roman"/>
          <w:i/>
          <w:iCs/>
        </w:rPr>
        <w:t>Liberty</w:t>
      </w:r>
      <w:r>
        <w:rPr>
          <w:rFonts w:cs="Times New Roman"/>
        </w:rPr>
        <w:t xml:space="preserve"> (with clarification)</w:t>
      </w:r>
      <w:r w:rsidR="008760C3">
        <w:rPr>
          <w:rFonts w:cs="Times New Roman"/>
        </w:rPr>
        <w:t xml:space="preserve"> -O</w:t>
      </w:r>
      <w:r w:rsidRPr="00F541BA">
        <w:rPr>
          <w:rFonts w:cs="Times New Roman"/>
        </w:rPr>
        <w:t xml:space="preserve">pposes the additional reference to “emission reductions.” </w:t>
      </w:r>
      <w:r w:rsidR="006E5835">
        <w:rPr>
          <w:rFonts w:cs="Times New Roman"/>
        </w:rPr>
        <w:t xml:space="preserve"> </w:t>
      </w:r>
      <w:r w:rsidRPr="00F541BA">
        <w:rPr>
          <w:rFonts w:cs="Times New Roman"/>
        </w:rPr>
        <w:t xml:space="preserve">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w:t>
      </w:r>
      <w:r w:rsidR="006E5835">
        <w:rPr>
          <w:rFonts w:cs="Times New Roman"/>
        </w:rPr>
        <w:t xml:space="preserve"> </w:t>
      </w:r>
      <w:r w:rsidRPr="00F541BA">
        <w:rPr>
          <w:rFonts w:cs="Times New Roman"/>
        </w:rPr>
        <w:t xml:space="preserve">The Company’s annual GSEP plan also includes a five-year forecasted of CO2e reductions. </w:t>
      </w:r>
      <w:r w:rsidR="006E5835">
        <w:rPr>
          <w:rFonts w:cs="Times New Roman"/>
        </w:rPr>
        <w:t xml:space="preserve"> </w:t>
      </w:r>
      <w:r w:rsidRPr="00F541BA">
        <w:rPr>
          <w:rFonts w:cs="Times New Roman"/>
        </w:rPr>
        <w:t xml:space="preserve">Therefore, adopting the proposed changes would create redundant and duplicative reporting. </w:t>
      </w:r>
      <w:r w:rsidR="006E5835">
        <w:rPr>
          <w:rFonts w:cs="Times New Roman"/>
        </w:rPr>
        <w:t xml:space="preserve"> </w:t>
      </w:r>
      <w:r w:rsidRPr="00F541BA">
        <w:rPr>
          <w:rFonts w:cs="Times New Roman"/>
        </w:rPr>
        <w:t>If additional information is required for the Department’s review should be left to the broad oversight of the Department and not prescribed by legislation.</w:t>
      </w:r>
    </w:p>
    <w:p w14:paraId="26AD4FF3" w14:textId="01711D7A" w:rsidR="00CE776B" w:rsidRDefault="00CE776B" w:rsidP="005F0137">
      <w:pPr>
        <w:pStyle w:val="ListParagraph"/>
        <w:numPr>
          <w:ilvl w:val="0"/>
          <w:numId w:val="5"/>
        </w:numPr>
        <w:spacing w:before="60" w:after="60" w:line="240" w:lineRule="auto"/>
        <w:ind w:left="360"/>
        <w:contextualSpacing w:val="0"/>
        <w:rPr>
          <w:rFonts w:cs="Times New Roman"/>
        </w:rPr>
      </w:pPr>
      <w:r>
        <w:rPr>
          <w:rFonts w:cs="Times New Roman"/>
        </w:rPr>
        <w:t xml:space="preserve">Includes consideration of enabling “the safe and reliable interconnection, distribution, and metering of low-carbon fuel </w:t>
      </w:r>
      <w:proofErr w:type="gramStart"/>
      <w:r>
        <w:rPr>
          <w:rFonts w:cs="Times New Roman"/>
        </w:rPr>
        <w:t>resources</w:t>
      </w:r>
      <w:proofErr w:type="gramEnd"/>
      <w:r>
        <w:rPr>
          <w:rFonts w:cs="Times New Roman"/>
        </w:rPr>
        <w:t>”</w:t>
      </w:r>
    </w:p>
    <w:p w14:paraId="191C1D67" w14:textId="0124E125" w:rsidR="00E85CDC"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85CDC">
        <w:rPr>
          <w:rFonts w:cs="Times New Roman"/>
        </w:rPr>
        <w:t xml:space="preserve">:  </w:t>
      </w:r>
      <w:r w:rsidR="004D5B8E">
        <w:rPr>
          <w:rFonts w:cs="Times New Roman"/>
        </w:rPr>
        <w:t>Unitil</w:t>
      </w:r>
    </w:p>
    <w:p w14:paraId="6F5A8134" w14:textId="4E846900" w:rsidR="00FD750E" w:rsidRPr="00FD750E"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85CDC">
        <w:rPr>
          <w:rFonts w:cs="Times New Roman"/>
        </w:rPr>
        <w:t xml:space="preserve">:  </w:t>
      </w:r>
      <w:r w:rsidR="00FD750E" w:rsidRPr="00FD750E">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sidR="002E792D">
        <w:rPr>
          <w:rFonts w:cs="Times New Roman"/>
        </w:rPr>
        <w:t xml:space="preserve">  </w:t>
      </w:r>
      <w:r w:rsidR="00FD750E" w:rsidRPr="00FD750E">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7C15C890" w14:textId="5943F3BD" w:rsidR="00621D0E"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85CDC">
        <w:rPr>
          <w:rFonts w:cs="Times New Roman"/>
        </w:rPr>
        <w:t xml:space="preserve">:  </w:t>
      </w:r>
      <w:r w:rsidR="00996BA7">
        <w:rPr>
          <w:rFonts w:cs="Times New Roman"/>
        </w:rPr>
        <w:t>USW</w:t>
      </w:r>
      <w:r w:rsidR="000C1BFB">
        <w:rPr>
          <w:rFonts w:cs="Times New Roman"/>
        </w:rPr>
        <w:t xml:space="preserve">; </w:t>
      </w:r>
      <w:r w:rsidR="00C66BFB">
        <w:rPr>
          <w:rFonts w:cs="Times New Roman"/>
        </w:rPr>
        <w:t xml:space="preserve">Berkshire; </w:t>
      </w:r>
      <w:r w:rsidR="000C1BFB">
        <w:rPr>
          <w:rFonts w:cs="Times New Roman"/>
        </w:rPr>
        <w:t>Liberty</w:t>
      </w:r>
      <w:r w:rsidR="00571CF2">
        <w:rPr>
          <w:rFonts w:cs="Times New Roman"/>
        </w:rPr>
        <w:t>; National Grid</w:t>
      </w:r>
    </w:p>
    <w:p w14:paraId="07758B33" w14:textId="3C42844F" w:rsidR="00AF4E05" w:rsidRDefault="00621D0E" w:rsidP="005F0137">
      <w:pPr>
        <w:pStyle w:val="ListParagraph"/>
        <w:spacing w:before="60" w:after="60" w:line="240" w:lineRule="auto"/>
        <w:ind w:left="360"/>
        <w:contextualSpacing w:val="0"/>
        <w:rPr>
          <w:rFonts w:cs="Times New Roman"/>
        </w:rPr>
      </w:pPr>
      <w:r w:rsidRPr="00881055">
        <w:rPr>
          <w:rFonts w:cs="Times New Roman"/>
          <w:b/>
          <w:bCs/>
        </w:rPr>
        <w:t>Statements in Su</w:t>
      </w:r>
      <w:r w:rsidR="00AF4E05" w:rsidRPr="00881055">
        <w:rPr>
          <w:rFonts w:cs="Times New Roman"/>
          <w:b/>
          <w:bCs/>
        </w:rPr>
        <w:t>pport</w:t>
      </w:r>
      <w:r w:rsidR="00AF4E05">
        <w:rPr>
          <w:rFonts w:cs="Times New Roman"/>
        </w:rPr>
        <w:t>:</w:t>
      </w:r>
    </w:p>
    <w:p w14:paraId="3EDDAB9F" w14:textId="707D7C10" w:rsidR="00E85CDC" w:rsidRDefault="00055EA8" w:rsidP="005F0137">
      <w:pPr>
        <w:pStyle w:val="ListParagraph"/>
        <w:spacing w:before="60" w:after="60" w:line="240" w:lineRule="auto"/>
        <w:ind w:left="360"/>
        <w:contextualSpacing w:val="0"/>
        <w:rPr>
          <w:rFonts w:cs="Times New Roman"/>
        </w:rPr>
      </w:pPr>
      <w:r w:rsidRPr="00881055">
        <w:rPr>
          <w:rFonts w:cs="Times New Roman"/>
          <w:i/>
          <w:iCs/>
        </w:rPr>
        <w:t>USW</w:t>
      </w:r>
      <w:r w:rsidR="00996BA7">
        <w:rPr>
          <w:rFonts w:cs="Times New Roman"/>
        </w:rPr>
        <w:t xml:space="preserve"> </w:t>
      </w:r>
      <w:r w:rsidR="000C1BFB">
        <w:rPr>
          <w:rFonts w:cs="Times New Roman"/>
        </w:rPr>
        <w:t>- S</w:t>
      </w:r>
      <w:r w:rsidR="00996BA7">
        <w:rPr>
          <w:rFonts w:cs="Times New Roman"/>
        </w:rPr>
        <w:t xml:space="preserve">upports insofar as this language is consistent with the original purposes of the GSEP. </w:t>
      </w:r>
    </w:p>
    <w:p w14:paraId="07B203EB" w14:textId="314E7943" w:rsidR="00571CF2" w:rsidRDefault="007D38C9" w:rsidP="005F0137">
      <w:pPr>
        <w:pStyle w:val="ListParagraph"/>
        <w:spacing w:before="60" w:after="60" w:line="240" w:lineRule="auto"/>
        <w:ind w:left="360"/>
        <w:contextualSpacing w:val="0"/>
        <w:rPr>
          <w:rFonts w:cs="Times New Roman"/>
        </w:rPr>
      </w:pPr>
      <w:bookmarkStart w:id="152" w:name="_Hlk155945187"/>
      <w:r>
        <w:rPr>
          <w:rFonts w:cs="Times New Roman"/>
          <w:i/>
          <w:iCs/>
        </w:rPr>
        <w:t>LDCs (</w:t>
      </w:r>
      <w:r w:rsidRPr="00CD32FF">
        <w:rPr>
          <w:rFonts w:cs="Times New Roman"/>
          <w:i/>
          <w:iCs/>
        </w:rPr>
        <w:t>Berkshire Gas Company</w:t>
      </w:r>
      <w:r>
        <w:rPr>
          <w:rFonts w:cs="Times New Roman"/>
          <w:i/>
          <w:iCs/>
        </w:rPr>
        <w:t>,</w:t>
      </w:r>
      <w:r w:rsidRPr="00CD32FF">
        <w:rPr>
          <w:rFonts w:cs="Times New Roman"/>
          <w:i/>
          <w:iCs/>
        </w:rPr>
        <w:t xml:space="preserve"> </w:t>
      </w:r>
      <w:r w:rsidRPr="00881055">
        <w:rPr>
          <w:rFonts w:cs="Times New Roman"/>
          <w:i/>
          <w:iCs/>
        </w:rPr>
        <w:t>Liberty</w:t>
      </w:r>
      <w:r>
        <w:rPr>
          <w:rFonts w:cs="Times New Roman"/>
          <w:i/>
          <w:iCs/>
        </w:rPr>
        <w:t>, National Grid)</w:t>
      </w:r>
      <w:r>
        <w:rPr>
          <w:rFonts w:cs="Times New Roman"/>
        </w:rPr>
        <w:t xml:space="preserve"> </w:t>
      </w:r>
      <w:bookmarkEnd w:id="152"/>
      <w:r>
        <w:rPr>
          <w:rFonts w:cs="Times New Roman"/>
        </w:rPr>
        <w:t xml:space="preserve">- </w:t>
      </w:r>
      <w:r w:rsidRPr="000C1BFB">
        <w:rPr>
          <w:rFonts w:cs="Times New Roman"/>
        </w:rPr>
        <w:t xml:space="preserve">As previously stated, </w:t>
      </w:r>
      <w:r w:rsidRPr="00BE3E03">
        <w:t xml:space="preserve"> </w:t>
      </w:r>
      <w:r w:rsidRPr="00BE3E03">
        <w:rPr>
          <w:rFonts w:cs="Times New Roman"/>
        </w:rPr>
        <w:t xml:space="preserve">Berkshire, Liberty, </w:t>
      </w:r>
      <w:r w:rsidR="00470B79">
        <w:rPr>
          <w:rFonts w:cs="Times New Roman"/>
        </w:rPr>
        <w:t xml:space="preserve">and </w:t>
      </w:r>
      <w:r w:rsidRPr="00BE3E03">
        <w:rPr>
          <w:rFonts w:cs="Times New Roman"/>
        </w:rPr>
        <w:t>National Grid</w:t>
      </w:r>
      <w:r>
        <w:rPr>
          <w:rFonts w:cs="Times New Roman"/>
        </w:rPr>
        <w:t xml:space="preserve"> are generally</w:t>
      </w:r>
      <w:r w:rsidRPr="000C1BFB">
        <w:rPr>
          <w:rFonts w:cs="Times New Roman"/>
        </w:rPr>
        <w:t xml:space="preserve"> support</w:t>
      </w:r>
      <w:r>
        <w:rPr>
          <w:rFonts w:cs="Times New Roman"/>
        </w:rPr>
        <w:t>ive of</w:t>
      </w:r>
      <w:r w:rsidRPr="000C1BFB">
        <w:rPr>
          <w:rFonts w:cs="Times New Roman"/>
        </w:rPr>
        <w:t xml:space="preserve"> the inclusion of “non-pipe alternatives,” assuming the non-pipe alternative</w:t>
      </w:r>
      <w:r>
        <w:rPr>
          <w:rFonts w:cs="Times New Roman"/>
        </w:rPr>
        <w:t xml:space="preserve"> criteria is met and</w:t>
      </w:r>
      <w:r w:rsidRPr="000C1BFB">
        <w:rPr>
          <w:rFonts w:cs="Times New Roman"/>
        </w:rPr>
        <w:t xml:space="preserve"> determined </w:t>
      </w:r>
      <w:r>
        <w:rPr>
          <w:rFonts w:cs="Times New Roman"/>
        </w:rPr>
        <w:t xml:space="preserve">the NPA </w:t>
      </w:r>
      <w:r w:rsidRPr="000C1BFB">
        <w:rPr>
          <w:rFonts w:cs="Times New Roman"/>
        </w:rPr>
        <w:t xml:space="preserve">to be affordable and feasible by the </w:t>
      </w:r>
      <w:r>
        <w:rPr>
          <w:rFonts w:cs="Times New Roman"/>
        </w:rPr>
        <w:t>LDC</w:t>
      </w:r>
      <w:r w:rsidRPr="000C1BFB">
        <w:rPr>
          <w:rFonts w:cs="Times New Roman"/>
        </w:rPr>
        <w:t xml:space="preserve"> </w:t>
      </w:r>
      <w:r w:rsidRPr="000C1BFB">
        <w:rPr>
          <w:rFonts w:cs="Times New Roman"/>
        </w:rPr>
        <w:lastRenderedPageBreak/>
        <w:t>and</w:t>
      </w:r>
      <w:r>
        <w:rPr>
          <w:rFonts w:cs="Times New Roman"/>
        </w:rPr>
        <w:t xml:space="preserve"> the NPA</w:t>
      </w:r>
      <w:r w:rsidRPr="000C1BFB">
        <w:rPr>
          <w:rFonts w:cs="Times New Roman"/>
        </w:rPr>
        <w:t xml:space="preserve"> has been reviewed and approved by the Department in the context of the GSEP, which would</w:t>
      </w:r>
      <w:r>
        <w:rPr>
          <w:rFonts w:cs="Times New Roman"/>
        </w:rPr>
        <w:t xml:space="preserve"> include</w:t>
      </w:r>
      <w:r w:rsidRPr="000C1BFB">
        <w:rPr>
          <w:rFonts w:cs="Times New Roman"/>
        </w:rPr>
        <w:t xml:space="preserve"> the safe and reliable interconnection, distribution, and metering of low-carbon fuel resources. </w:t>
      </w:r>
      <w:r w:rsidR="00470B79">
        <w:rPr>
          <w:rFonts w:cs="Times New Roman"/>
        </w:rPr>
        <w:t xml:space="preserve"> </w:t>
      </w:r>
      <w:r w:rsidRPr="000C1BFB">
        <w:rPr>
          <w:rFonts w:cs="Times New Roman"/>
        </w:rPr>
        <w:t xml:space="preserve">The same Departmental standard of review used for traditional GSEP projects would also apply to non-pipe alternatives. </w:t>
      </w:r>
      <w:r w:rsidR="00470B79">
        <w:rPr>
          <w:rFonts w:cs="Times New Roman"/>
        </w:rPr>
        <w:t xml:space="preserve"> </w:t>
      </w:r>
      <w:r w:rsidRPr="000C1BFB">
        <w:rPr>
          <w:rFonts w:cs="Times New Roman"/>
        </w:rPr>
        <w:t xml:space="preserve">Ultimately, the Department, in reviewing the GSEPs, must prioritize safety, security, reliability of service, affordability, equity and reductions in greenhouse gas emissions to meet statewide greenhouse gas emission limits and </w:t>
      </w:r>
      <w:proofErr w:type="spellStart"/>
      <w:r w:rsidRPr="000C1BFB">
        <w:rPr>
          <w:rFonts w:cs="Times New Roman"/>
        </w:rPr>
        <w:t>sublimits</w:t>
      </w:r>
      <w:proofErr w:type="spellEnd"/>
      <w:r w:rsidRPr="000C1BFB">
        <w:rPr>
          <w:rFonts w:cs="Times New Roman"/>
        </w:rPr>
        <w:t xml:space="preserve"> established pursuant to chapter 21N.</w:t>
      </w:r>
    </w:p>
    <w:p w14:paraId="590DB9DE" w14:textId="0D1685B4" w:rsidR="00E85CDC"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85CDC">
        <w:rPr>
          <w:rFonts w:cs="Times New Roman"/>
        </w:rPr>
        <w:t xml:space="preserve">:  </w:t>
      </w:r>
      <w:r w:rsidR="0087435E" w:rsidRPr="0087435E">
        <w:rPr>
          <w:rFonts w:cs="Times New Roman"/>
        </w:rPr>
        <w:t>Attorney General’s Office</w:t>
      </w:r>
      <w:r w:rsidR="003C3139">
        <w:rPr>
          <w:rFonts w:cs="Times New Roman"/>
        </w:rPr>
        <w:t xml:space="preserve">; </w:t>
      </w:r>
      <w:r w:rsidR="00634D3E">
        <w:rPr>
          <w:rFonts w:cs="Times New Roman"/>
        </w:rPr>
        <w:t xml:space="preserve">LEAN; </w:t>
      </w:r>
      <w:r w:rsidR="00D22E8E">
        <w:rPr>
          <w:rFonts w:cs="Times New Roman"/>
        </w:rPr>
        <w:t xml:space="preserve">NCLC; </w:t>
      </w:r>
      <w:r w:rsidR="003C3139">
        <w:rPr>
          <w:rFonts w:cs="Times New Roman"/>
        </w:rPr>
        <w:t>HEET</w:t>
      </w:r>
      <w:ins w:id="153" w:author="Buonocore, Jonathan" w:date="2024-01-18T22:43:00Z">
        <w:r w:rsidR="00AA5F3F">
          <w:rPr>
            <w:rFonts w:cs="Times New Roman"/>
          </w:rPr>
          <w:t>; Jonathan</w:t>
        </w:r>
      </w:ins>
      <w:ins w:id="154" w:author="Buonocore, Jonathan" w:date="2024-01-18T22:45:00Z">
        <w:r w:rsidR="00AA5F3F">
          <w:rPr>
            <w:rFonts w:cs="Times New Roman"/>
          </w:rPr>
          <w:t xml:space="preserve"> Buonocore</w:t>
        </w:r>
      </w:ins>
    </w:p>
    <w:p w14:paraId="5FE4F599" w14:textId="77777777" w:rsidR="003C3139"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w:t>
      </w:r>
      <w:r w:rsidR="003C3139">
        <w:rPr>
          <w:rFonts w:ascii="Times New Roman Bold" w:hAnsi="Times New Roman Bold" w:cs="Times New Roman"/>
          <w:b/>
        </w:rPr>
        <w:t>s</w:t>
      </w:r>
      <w:r w:rsidRPr="00BF0B3A">
        <w:rPr>
          <w:rFonts w:ascii="Times New Roman Bold" w:hAnsi="Times New Roman Bold" w:cs="Times New Roman"/>
          <w:b/>
        </w:rPr>
        <w:t xml:space="preserve"> in Opposition</w:t>
      </w:r>
      <w:r w:rsidR="0087435E">
        <w:rPr>
          <w:rFonts w:cs="Times New Roman"/>
        </w:rPr>
        <w:t xml:space="preserve">:  </w:t>
      </w:r>
    </w:p>
    <w:p w14:paraId="7EA061F2" w14:textId="487C5799" w:rsidR="00E85CDC" w:rsidRDefault="003C3139" w:rsidP="005F0137">
      <w:pPr>
        <w:pStyle w:val="ListParagraph"/>
        <w:spacing w:before="60" w:after="60" w:line="240" w:lineRule="auto"/>
        <w:ind w:left="360"/>
        <w:contextualSpacing w:val="0"/>
        <w:rPr>
          <w:rFonts w:cs="Times New Roman"/>
        </w:rPr>
      </w:pPr>
      <w:r w:rsidRPr="003C3139">
        <w:rPr>
          <w:rFonts w:cs="Times New Roman"/>
          <w:bCs/>
          <w:i/>
          <w:iCs/>
        </w:rPr>
        <w:t>Attorney General’s Office</w:t>
      </w:r>
      <w:r>
        <w:rPr>
          <w:rFonts w:ascii="Times New Roman Bold" w:hAnsi="Times New Roman Bold" w:cs="Times New Roman"/>
          <w:bCs/>
        </w:rPr>
        <w:t xml:space="preserve"> - </w:t>
      </w:r>
      <w:r w:rsidR="0087435E">
        <w:rPr>
          <w:rFonts w:cs="Times New Roman"/>
        </w:rPr>
        <w:t>Accelerated cost recovery under GSEP has resulted in significant cost burdens on ratepayers.  The Attorney General’s Office supports a phased end to GSEP, not expanding the “activity” that is eligible for accelerated cost recovery.</w:t>
      </w:r>
    </w:p>
    <w:p w14:paraId="67F43EB6" w14:textId="6C1D1C40" w:rsidR="003C3139" w:rsidRDefault="003C3139" w:rsidP="005F0137">
      <w:pPr>
        <w:pStyle w:val="ListParagraph"/>
        <w:spacing w:before="60" w:after="60" w:line="240" w:lineRule="auto"/>
        <w:ind w:left="360"/>
        <w:contextualSpacing w:val="0"/>
        <w:rPr>
          <w:ins w:id="155" w:author="Buonocore, Jonathan" w:date="2024-01-18T22:45:00Z"/>
          <w:rFonts w:cs="Times New Roman"/>
        </w:rPr>
      </w:pPr>
      <w:r w:rsidRPr="003C3139">
        <w:rPr>
          <w:rFonts w:cs="Times New Roman"/>
          <w:i/>
          <w:iCs/>
        </w:rPr>
        <w:t>HEET</w:t>
      </w:r>
      <w:r>
        <w:rPr>
          <w:rFonts w:cs="Times New Roman"/>
        </w:rPr>
        <w:t xml:space="preserve"> - </w:t>
      </w:r>
      <w:r w:rsidRPr="003C3139">
        <w:rPr>
          <w:rFonts w:cs="Times New Roman"/>
        </w:rPr>
        <w:t>Renewable natural gas or hydrogen will increase customer energy bills considerably, while not reducing the need for leak</w:t>
      </w:r>
      <w:r>
        <w:rPr>
          <w:rFonts w:cs="Times New Roman"/>
        </w:rPr>
        <w:noBreakHyphen/>
      </w:r>
      <w:r w:rsidRPr="003C3139">
        <w:rPr>
          <w:rFonts w:cs="Times New Roman"/>
        </w:rPr>
        <w:t xml:space="preserve">prone gas pipe replacement, or the looming problem of stranded assets.  </w:t>
      </w:r>
      <w:r w:rsidR="00697D5B">
        <w:rPr>
          <w:rFonts w:cs="Times New Roman"/>
        </w:rPr>
        <w:t xml:space="preserve">Combustion of hydrogen can also produce NOx, which produces health effects including asthma, therefore the use of hydrogen presents equity issues.  </w:t>
      </w:r>
      <w:r w:rsidRPr="003C3139">
        <w:rPr>
          <w:rFonts w:cs="Times New Roman"/>
        </w:rPr>
        <w:t>Additionally, in the case of hydrogen, it can significantly reduce safety.</w:t>
      </w:r>
      <w:r w:rsidR="00851596">
        <w:rPr>
          <w:rFonts w:cs="Times New Roman"/>
        </w:rPr>
        <w:t xml:space="preserve"> </w:t>
      </w:r>
      <w:r w:rsidRPr="003C3139">
        <w:rPr>
          <w:rFonts w:cs="Times New Roman"/>
        </w:rPr>
        <w:t xml:space="preserve"> </w:t>
      </w:r>
      <w:r w:rsidR="00697D5B">
        <w:rPr>
          <w:rFonts w:cs="Times New Roman"/>
        </w:rPr>
        <w:t>HEET is surprised the safety</w:t>
      </w:r>
      <w:r w:rsidR="00697D5B">
        <w:rPr>
          <w:rFonts w:cs="Times New Roman"/>
        </w:rPr>
        <w:noBreakHyphen/>
        <w:t>conscious gas utilities would even consider hydrogen.  Finally f</w:t>
      </w:r>
      <w:r w:rsidRPr="003C3139">
        <w:rPr>
          <w:rFonts w:cs="Times New Roman"/>
        </w:rPr>
        <w:t xml:space="preserve">ossil free </w:t>
      </w:r>
      <w:r w:rsidR="00697D5B">
        <w:rPr>
          <w:rFonts w:cs="Times New Roman"/>
        </w:rPr>
        <w:t>fuels when burned still create emissions</w:t>
      </w:r>
      <w:r w:rsidRPr="003C3139">
        <w:rPr>
          <w:rFonts w:cs="Times New Roman"/>
        </w:rPr>
        <w:t>.</w:t>
      </w:r>
    </w:p>
    <w:p w14:paraId="53A70ABE" w14:textId="7D524D65" w:rsidR="00AA5F3F" w:rsidRPr="00AA5F3F" w:rsidRDefault="00AA5F3F" w:rsidP="005F0137">
      <w:pPr>
        <w:pStyle w:val="ListParagraph"/>
        <w:spacing w:before="60" w:after="60" w:line="240" w:lineRule="auto"/>
        <w:ind w:left="360"/>
        <w:contextualSpacing w:val="0"/>
        <w:rPr>
          <w:rFonts w:cs="Times New Roman"/>
        </w:rPr>
      </w:pPr>
      <w:ins w:id="156" w:author="Buonocore, Jonathan" w:date="2024-01-18T22:45:00Z">
        <w:r>
          <w:rPr>
            <w:rFonts w:cs="Times New Roman"/>
            <w:i/>
            <w:iCs/>
          </w:rPr>
          <w:t xml:space="preserve">Jonathan Buonocore – </w:t>
        </w:r>
        <w:r>
          <w:rPr>
            <w:rFonts w:cs="Times New Roman"/>
          </w:rPr>
          <w:t>“Renewable” natural gas is still methane and will still have climate forcing properties i</w:t>
        </w:r>
      </w:ins>
      <w:ins w:id="157" w:author="Buonocore, Jonathan" w:date="2024-01-18T22:46:00Z">
        <w:r>
          <w:rPr>
            <w:rFonts w:cs="Times New Roman"/>
          </w:rPr>
          <w:t>f it leaks. RNG and hydrogen both have known hazards, including safety and explosion hazards if leaked.</w:t>
        </w:r>
      </w:ins>
    </w:p>
    <w:p w14:paraId="5D4A8B30" w14:textId="17EF934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f</w:t>
      </w:r>
      <w:r w:rsidRPr="001E4951">
        <w:rPr>
          <w:rFonts w:ascii="Times New Roman" w:hAnsi="Times New Roman" w:cs="Times New Roman"/>
          <w:u w:val="single"/>
        </w:rPr>
        <w:t>)</w:t>
      </w:r>
      <w:r w:rsidR="00CB2C23">
        <w:rPr>
          <w:rFonts w:ascii="Times New Roman" w:hAnsi="Times New Roman" w:cs="Times New Roman"/>
          <w:u w:val="single"/>
        </w:rPr>
        <w:t>: Project documentation for prior year</w:t>
      </w:r>
    </w:p>
    <w:p w14:paraId="3B9E311B" w14:textId="7711475E" w:rsidR="001E4951" w:rsidRDefault="00CB2C23" w:rsidP="005F0137">
      <w:pPr>
        <w:pStyle w:val="ListParagraph"/>
        <w:numPr>
          <w:ilvl w:val="0"/>
          <w:numId w:val="7"/>
        </w:numPr>
        <w:spacing w:before="60" w:after="60" w:line="240" w:lineRule="auto"/>
        <w:ind w:left="360"/>
        <w:contextualSpacing w:val="0"/>
        <w:rPr>
          <w:rFonts w:cs="Times New Roman"/>
        </w:rPr>
      </w:pPr>
      <w:r>
        <w:rPr>
          <w:rFonts w:cs="Times New Roman"/>
        </w:rPr>
        <w:t>Changes 1.5% to 3.0% as cap on annual change in revenue requirement</w:t>
      </w:r>
    </w:p>
    <w:p w14:paraId="21C92642" w14:textId="6936910E"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04134" w:rsidRPr="00104134">
        <w:rPr>
          <w:rFonts w:cs="Times New Roman"/>
          <w:bCs/>
        </w:rPr>
        <w:t>LDCs (</w:t>
      </w:r>
      <w:r w:rsidR="00104134" w:rsidRPr="00EE0F07">
        <w:rPr>
          <w:rFonts w:cs="Times New Roman"/>
          <w:bCs/>
        </w:rPr>
        <w:t>Berkshire</w:t>
      </w:r>
      <w:r w:rsidR="00104134" w:rsidRPr="00104134">
        <w:rPr>
          <w:rFonts w:cs="Times New Roman"/>
          <w:bCs/>
        </w:rPr>
        <w:t xml:space="preserve">, </w:t>
      </w:r>
      <w:r w:rsidR="00104134" w:rsidRPr="00EE0F07">
        <w:rPr>
          <w:rFonts w:cs="Times New Roman"/>
          <w:bCs/>
        </w:rPr>
        <w:t>Eversource</w:t>
      </w:r>
      <w:r w:rsidR="00104134" w:rsidRPr="00104134">
        <w:rPr>
          <w:rFonts w:cs="Times New Roman"/>
          <w:bCs/>
        </w:rPr>
        <w:t>,</w:t>
      </w:r>
      <w:r w:rsidR="00104134" w:rsidRPr="00EE0F07">
        <w:rPr>
          <w:rFonts w:cs="Times New Roman"/>
          <w:bCs/>
        </w:rPr>
        <w:t xml:space="preserve"> Libert</w:t>
      </w:r>
      <w:r w:rsidR="00104134" w:rsidRPr="00104134">
        <w:rPr>
          <w:rFonts w:cs="Times New Roman"/>
          <w:bCs/>
        </w:rPr>
        <w:t>y,</w:t>
      </w:r>
      <w:r w:rsidR="00104134" w:rsidRPr="00EE0F07">
        <w:rPr>
          <w:rFonts w:cs="Times New Roman"/>
          <w:bCs/>
        </w:rPr>
        <w:t xml:space="preserve"> National Grid</w:t>
      </w:r>
      <w:r w:rsidR="00104134" w:rsidRPr="00104134">
        <w:rPr>
          <w:rFonts w:cs="Times New Roman"/>
          <w:bCs/>
        </w:rPr>
        <w:t>,</w:t>
      </w:r>
      <w:r w:rsidR="00104134" w:rsidRPr="00EE0F07">
        <w:rPr>
          <w:rFonts w:cs="Times New Roman"/>
          <w:bCs/>
        </w:rPr>
        <w:t xml:space="preserve"> Unitil</w:t>
      </w:r>
      <w:r w:rsidR="00104134" w:rsidRPr="00104134">
        <w:rPr>
          <w:rFonts w:cs="Times New Roman"/>
          <w:bCs/>
        </w:rPr>
        <w:t>)</w:t>
      </w:r>
    </w:p>
    <w:p w14:paraId="3CCD67C7" w14:textId="2EE6FE80"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w:t>
      </w:r>
      <w:r w:rsidR="00A57896">
        <w:rPr>
          <w:rFonts w:cs="Times New Roman"/>
        </w:rPr>
        <w:t xml:space="preserve">  </w:t>
      </w:r>
      <w:r w:rsidR="00A57896" w:rsidRPr="00B975C7">
        <w:rPr>
          <w:rFonts w:cs="Times New Roman"/>
        </w:rPr>
        <w:t xml:space="preserve">In 2019, the Department revised the cap calculation and raised the cap to three percent, stating that this cap would remain in effect until further ordered. </w:t>
      </w:r>
      <w:r w:rsidR="00A57896" w:rsidRPr="00B03917">
        <w:rPr>
          <w:rFonts w:cs="Times New Roman"/>
          <w:u w:val="single"/>
        </w:rPr>
        <w:t>See</w:t>
      </w:r>
      <w:r w:rsidR="00A57896" w:rsidRPr="00B975C7">
        <w:rPr>
          <w:rFonts w:cs="Times New Roman"/>
        </w:rPr>
        <w:t xml:space="preserve">, </w:t>
      </w:r>
      <w:r w:rsidR="00A57896" w:rsidRPr="00B03917">
        <w:rPr>
          <w:rFonts w:cs="Times New Roman"/>
          <w:u w:val="single"/>
        </w:rPr>
        <w:t>e.g.</w:t>
      </w:r>
      <w:r w:rsidR="00A57896" w:rsidRPr="00B975C7">
        <w:rPr>
          <w:rFonts w:cs="Times New Roman"/>
        </w:rPr>
        <w:t xml:space="preserve">, </w:t>
      </w:r>
      <w:r w:rsidR="00A57896" w:rsidRPr="00B975C7">
        <w:rPr>
          <w:rFonts w:cs="Times New Roman"/>
          <w:u w:val="single"/>
        </w:rPr>
        <w:t>Fitchburg Gas and Electric Light Company</w:t>
      </w:r>
      <w:r w:rsidR="00A57896" w:rsidRPr="00B975C7">
        <w:rPr>
          <w:rFonts w:cs="Times New Roman"/>
        </w:rPr>
        <w:t xml:space="preserve">, D.P.U. 18-GSEP-01, at 30 (2019).  The proposed change to the cap captured in the legislation is purely </w:t>
      </w:r>
      <w:r w:rsidR="00A57896">
        <w:rPr>
          <w:rFonts w:cs="Times New Roman"/>
        </w:rPr>
        <w:t xml:space="preserve">a </w:t>
      </w:r>
      <w:r w:rsidR="00A57896" w:rsidRPr="00B975C7">
        <w:rPr>
          <w:rFonts w:cs="Times New Roman"/>
        </w:rPr>
        <w:t>housekeeping</w:t>
      </w:r>
      <w:r w:rsidR="00A57896">
        <w:rPr>
          <w:rFonts w:cs="Times New Roman"/>
        </w:rPr>
        <w:t xml:space="preserve"> edit</w:t>
      </w:r>
      <w:r w:rsidR="00A57896" w:rsidRPr="00B975C7">
        <w:rPr>
          <w:rFonts w:cs="Times New Roman"/>
        </w:rPr>
        <w:t xml:space="preserve"> to reflect current Department precedent.</w:t>
      </w:r>
    </w:p>
    <w:p w14:paraId="2F1300CE" w14:textId="190D67C1"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D52893">
        <w:rPr>
          <w:rFonts w:cs="Times New Roman"/>
        </w:rPr>
        <w:t>USW</w:t>
      </w:r>
    </w:p>
    <w:p w14:paraId="0712AB91" w14:textId="7B263B6C"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346326">
        <w:rPr>
          <w:rFonts w:cs="Times New Roman"/>
        </w:rPr>
        <w:t>Attorney General’s Office</w:t>
      </w:r>
      <w:r w:rsidR="00CD325B">
        <w:rPr>
          <w:rFonts w:cs="Times New Roman"/>
        </w:rPr>
        <w:t>; LEAN</w:t>
      </w:r>
      <w:r w:rsidR="00D22E8E">
        <w:rPr>
          <w:rFonts w:cs="Times New Roman"/>
        </w:rPr>
        <w:t xml:space="preserve">; </w:t>
      </w:r>
      <w:r w:rsidR="00CD325B">
        <w:rPr>
          <w:rFonts w:cs="Times New Roman"/>
        </w:rPr>
        <w:t>NCLC</w:t>
      </w:r>
      <w:r w:rsidR="00F32136">
        <w:rPr>
          <w:rFonts w:cs="Times New Roman"/>
        </w:rPr>
        <w:t>; HEET</w:t>
      </w:r>
      <w:ins w:id="158" w:author="Buonocore, Jonathan" w:date="2024-01-18T22:48:00Z">
        <w:r w:rsidR="00AA5F3F">
          <w:rPr>
            <w:rFonts w:cs="Times New Roman"/>
          </w:rPr>
          <w:t>; Jonathan Buonocore</w:t>
        </w:r>
      </w:ins>
    </w:p>
    <w:p w14:paraId="10F44CD7" w14:textId="4BCDFE62" w:rsidR="00BA0548"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36FB3">
        <w:rPr>
          <w:rFonts w:cs="Times New Roman"/>
        </w:rPr>
        <w:t xml:space="preserve">:  </w:t>
      </w:r>
    </w:p>
    <w:p w14:paraId="724C8D26" w14:textId="34A75209" w:rsidR="00A67722" w:rsidRDefault="00736FB3" w:rsidP="005F0137">
      <w:pPr>
        <w:pStyle w:val="ListParagraph"/>
        <w:spacing w:before="60" w:after="60" w:line="240" w:lineRule="auto"/>
        <w:ind w:left="360"/>
        <w:contextualSpacing w:val="0"/>
        <w:rPr>
          <w:rFonts w:cs="Times New Roman"/>
        </w:rPr>
      </w:pPr>
      <w:r w:rsidRPr="00C369CE">
        <w:rPr>
          <w:rFonts w:cs="Times New Roman"/>
          <w:i/>
          <w:iCs/>
        </w:rPr>
        <w:t>Attorney General’s Office</w:t>
      </w:r>
      <w:r>
        <w:rPr>
          <w:rFonts w:cs="Times New Roman"/>
        </w:rPr>
        <w:t xml:space="preserve"> </w:t>
      </w:r>
      <w:r w:rsidR="00BA0548">
        <w:rPr>
          <w:rFonts w:cs="Times New Roman"/>
        </w:rPr>
        <w:t xml:space="preserve">- </w:t>
      </w:r>
      <w:r w:rsidR="006F3D5F">
        <w:rPr>
          <w:rFonts w:cs="Times New Roman"/>
        </w:rPr>
        <w:t>S</w:t>
      </w:r>
      <w:r>
        <w:rPr>
          <w:rFonts w:cs="Times New Roman"/>
        </w:rPr>
        <w:t>trongly opposes codifying the Department’s increase in the cap on annual change in revenue requirement. As discussed in Part</w:t>
      </w:r>
      <w:r w:rsidR="005368BE">
        <w:rPr>
          <w:rFonts w:cs="Times New Roman"/>
        </w:rPr>
        <w:t> </w:t>
      </w:r>
      <w:r w:rsidR="0003220A">
        <w:rPr>
          <w:rFonts w:cs="Times New Roman"/>
        </w:rPr>
        <w:t>Two</w:t>
      </w:r>
      <w:r>
        <w:rPr>
          <w:rFonts w:cs="Times New Roman"/>
        </w:rPr>
        <w:t xml:space="preserve">, </w:t>
      </w:r>
      <w:r w:rsidR="005368BE">
        <w:rPr>
          <w:rFonts w:cs="Times New Roman"/>
        </w:rPr>
        <w:t xml:space="preserve">below, </w:t>
      </w:r>
      <w:r>
        <w:rPr>
          <w:rFonts w:cs="Times New Roman"/>
        </w:rPr>
        <w:t>the cap should be lowered annually so that the GSEP ends in October</w:t>
      </w:r>
      <w:r w:rsidR="003118DA">
        <w:rPr>
          <w:rFonts w:cs="Times New Roman"/>
        </w:rPr>
        <w:t> </w:t>
      </w:r>
      <w:r>
        <w:rPr>
          <w:rFonts w:cs="Times New Roman"/>
        </w:rPr>
        <w:t>2030.</w:t>
      </w:r>
    </w:p>
    <w:p w14:paraId="0B889EF1" w14:textId="41078CA9" w:rsidR="00CD325B" w:rsidRDefault="00CD325B" w:rsidP="005F0137">
      <w:pPr>
        <w:pStyle w:val="ListParagraph"/>
        <w:spacing w:before="60" w:after="60" w:line="240" w:lineRule="auto"/>
        <w:ind w:left="360"/>
        <w:contextualSpacing w:val="0"/>
        <w:rPr>
          <w:rFonts w:cs="Times New Roman"/>
        </w:rPr>
      </w:pPr>
      <w:r w:rsidRPr="00C369CE">
        <w:rPr>
          <w:rFonts w:cs="Times New Roman"/>
          <w:i/>
          <w:iCs/>
        </w:rPr>
        <w:t>LEAN</w:t>
      </w:r>
      <w:r w:rsidR="00D22E8E">
        <w:rPr>
          <w:rFonts w:cs="Times New Roman"/>
          <w:i/>
          <w:iCs/>
        </w:rPr>
        <w:t xml:space="preserve"> and </w:t>
      </w:r>
      <w:r w:rsidRPr="00C369CE">
        <w:rPr>
          <w:rFonts w:cs="Times New Roman"/>
          <w:i/>
          <w:iCs/>
        </w:rPr>
        <w:t>NCLC</w:t>
      </w:r>
      <w:r>
        <w:rPr>
          <w:rFonts w:cs="Times New Roman"/>
        </w:rPr>
        <w:t xml:space="preserve"> </w:t>
      </w:r>
      <w:r w:rsidR="00D22E8E">
        <w:rPr>
          <w:rFonts w:cs="Times New Roman"/>
        </w:rPr>
        <w:t xml:space="preserve">(joint comments) </w:t>
      </w:r>
      <w:r>
        <w:rPr>
          <w:rFonts w:cs="Times New Roman"/>
        </w:rPr>
        <w:t>– Affordability is a key concern, to which a 3 percent annual increase would be an obstacle.</w:t>
      </w:r>
    </w:p>
    <w:p w14:paraId="4A3B8C3B" w14:textId="0440D7C7" w:rsidR="0011792A" w:rsidRPr="0011792A" w:rsidRDefault="00D41BA5" w:rsidP="005F0137">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t>
      </w:r>
      <w:r w:rsidR="0011792A">
        <w:rPr>
          <w:rFonts w:cs="Times New Roman"/>
        </w:rPr>
        <w:t>–</w:t>
      </w:r>
      <w:r>
        <w:rPr>
          <w:rFonts w:cs="Times New Roman"/>
        </w:rPr>
        <w:t xml:space="preserve"> </w:t>
      </w:r>
      <w:r w:rsidR="0011792A" w:rsidRPr="0011792A">
        <w:rPr>
          <w:rFonts w:cs="Times New Roman"/>
        </w:rPr>
        <w:t>The intent of the revenue requirement is to make sure that the cost of GSEP does not significantly increase customer’s bills, but that instead those bills remain relatively affordable.  Non</w:t>
      </w:r>
      <w:r w:rsidR="006B5313">
        <w:rPr>
          <w:rFonts w:cs="Times New Roman"/>
        </w:rPr>
        <w:noBreakHyphen/>
      </w:r>
      <w:r w:rsidR="0011792A" w:rsidRPr="0011792A">
        <w:rPr>
          <w:rFonts w:cs="Times New Roman"/>
        </w:rPr>
        <w:t>combusting thermal infrastructure such as networked geothermal will have a higher infrastructure cost.  However, it is predicted also:</w:t>
      </w:r>
    </w:p>
    <w:p w14:paraId="697F9344" w14:textId="2127DF19"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 xml:space="preserve">To result in lower heating and cooling bills for customers because of its efficiency (six times that of a gas boiler), and thus maintain affordability.  </w:t>
      </w:r>
    </w:p>
    <w:p w14:paraId="5E417DC1" w14:textId="77777777"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Decrease price volatility since the “fuel” is beneath our feet, reducing the potential for worldwide price swings to affect market prices here.</w:t>
      </w:r>
    </w:p>
    <w:p w14:paraId="11823E17" w14:textId="5F2D95C7"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lastRenderedPageBreak/>
        <w:t>●</w:t>
      </w:r>
      <w:r w:rsidRPr="0011792A">
        <w:rPr>
          <w:rFonts w:cs="Times New Roman"/>
        </w:rPr>
        <w:tab/>
        <w:t xml:space="preserve">Decrease costs of electric grid upgrades since </w:t>
      </w:r>
      <w:r w:rsidR="009F76D2">
        <w:rPr>
          <w:rFonts w:cs="Times New Roman"/>
        </w:rPr>
        <w:t>t</w:t>
      </w:r>
      <w:r w:rsidRPr="0011792A">
        <w:rPr>
          <w:rFonts w:cs="Times New Roman"/>
        </w:rPr>
        <w:t xml:space="preserve">he efficiency of this infrastructure will also reduce the needed upgrades the electric grid from electrification (in comparison to air source heat pumps).  National Grid is already estimating it needs a seven-fold increase in investment by 2029 in the electric grid to meet future demand. </w:t>
      </w:r>
    </w:p>
    <w:p w14:paraId="3454DCEB" w14:textId="5BD9E38A" w:rsid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Finally, such non</w:t>
      </w:r>
      <w:r w:rsidR="00E75A77">
        <w:rPr>
          <w:rFonts w:cs="Times New Roman"/>
        </w:rPr>
        <w:noBreakHyphen/>
      </w:r>
      <w:r w:rsidRPr="0011792A">
        <w:rPr>
          <w:rFonts w:cs="Times New Roman"/>
        </w:rPr>
        <w:t>combusting thermal infrastructure would also help the Commonwealth meet its emissions mandates.</w:t>
      </w:r>
    </w:p>
    <w:p w14:paraId="79199A13" w14:textId="134AE470" w:rsidR="00D41BA5" w:rsidRDefault="0076108F" w:rsidP="005F0137">
      <w:pPr>
        <w:pStyle w:val="ListParagraph"/>
        <w:spacing w:before="60" w:after="60" w:line="240" w:lineRule="auto"/>
        <w:ind w:left="360"/>
        <w:contextualSpacing w:val="0"/>
        <w:rPr>
          <w:rFonts w:cs="Times New Roman"/>
        </w:rPr>
      </w:pPr>
      <w:r w:rsidRPr="0076108F">
        <w:rPr>
          <w:rFonts w:cs="Times New Roman"/>
        </w:rPr>
        <w:t>Thus, HEET suggests instead changing the 1.5% revenue cap to the requirement for an energy bill affordability test for customer</w:t>
      </w:r>
      <w:r w:rsidR="00E75A77">
        <w:rPr>
          <w:rFonts w:cs="Times New Roman"/>
        </w:rPr>
        <w:t>s</w:t>
      </w:r>
      <w:r w:rsidRPr="0076108F">
        <w:rPr>
          <w:rFonts w:cs="Times New Roman"/>
        </w:rPr>
        <w:t xml:space="preserve">. </w:t>
      </w:r>
      <w:r w:rsidR="00E95412">
        <w:rPr>
          <w:rFonts w:cs="Times New Roman"/>
        </w:rPr>
        <w:t xml:space="preserve"> </w:t>
      </w:r>
      <w:r w:rsidRPr="0076108F">
        <w:rPr>
          <w:rFonts w:cs="Times New Roman"/>
        </w:rPr>
        <w:t xml:space="preserve">This energy bill affordability test should </w:t>
      </w:r>
      <w:r w:rsidR="00DC65BA">
        <w:rPr>
          <w:rFonts w:cs="Times New Roman"/>
        </w:rPr>
        <w:t xml:space="preserve">be calculated in terms of its impact on </w:t>
      </w:r>
      <w:r w:rsidRPr="0076108F">
        <w:rPr>
          <w:rFonts w:cs="Times New Roman"/>
        </w:rPr>
        <w:t>both gas and electric bills for the customers.</w:t>
      </w:r>
    </w:p>
    <w:p w14:paraId="1A663EF4" w14:textId="0BE126F4" w:rsidR="001E4951" w:rsidRPr="001E4951" w:rsidRDefault="001E4951" w:rsidP="0030462F">
      <w:pPr>
        <w:keepNext/>
        <w:spacing w:before="240" w:after="120" w:line="240" w:lineRule="auto"/>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g</w:t>
      </w:r>
      <w:r w:rsidRPr="001E4951">
        <w:rPr>
          <w:rFonts w:ascii="Times New Roman" w:hAnsi="Times New Roman" w:cs="Times New Roman"/>
          <w:u w:val="single"/>
        </w:rPr>
        <w:t>)</w:t>
      </w:r>
      <w:r w:rsidR="00CB2C23">
        <w:rPr>
          <w:rFonts w:ascii="Times New Roman" w:hAnsi="Times New Roman" w:cs="Times New Roman"/>
          <w:u w:val="single"/>
        </w:rPr>
        <w:t>: Rate changes</w:t>
      </w:r>
    </w:p>
    <w:p w14:paraId="21888B54" w14:textId="5BF26CA6" w:rsidR="00D21C2D" w:rsidRPr="0030462F" w:rsidRDefault="00A60A06" w:rsidP="0030462F">
      <w:pPr>
        <w:pStyle w:val="ListParagraph"/>
        <w:numPr>
          <w:ilvl w:val="0"/>
          <w:numId w:val="7"/>
        </w:numPr>
        <w:spacing w:after="0"/>
        <w:ind w:left="360"/>
        <w:contextualSpacing w:val="0"/>
        <w:rPr>
          <w:rFonts w:cs="Times New Roman"/>
        </w:rPr>
      </w:pPr>
      <w:r w:rsidRPr="0030462F">
        <w:rPr>
          <w:rFonts w:cs="Times New Roman"/>
        </w:rPr>
        <w:t xml:space="preserve">Addition </w:t>
      </w:r>
      <w:r w:rsidR="00D21C2D" w:rsidRPr="0030462F">
        <w:rPr>
          <w:rFonts w:cs="Times New Roman"/>
        </w:rPr>
        <w:t>of affordability protections for low</w:t>
      </w:r>
      <w:r w:rsidR="00D21C2D" w:rsidRPr="0030462F">
        <w:rPr>
          <w:rFonts w:cs="Times New Roman"/>
        </w:rPr>
        <w:noBreakHyphen/>
        <w:t>income consumers into the GSEP statute</w:t>
      </w:r>
    </w:p>
    <w:p w14:paraId="0E55D5A8" w14:textId="3D24D042"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Proposed by</w:t>
      </w:r>
      <w:r w:rsidRPr="00D21C2D">
        <w:rPr>
          <w:rFonts w:ascii="Times New Roman" w:hAnsi="Times New Roman" w:cs="Times New Roman"/>
        </w:rPr>
        <w:t xml:space="preserve">:  </w:t>
      </w:r>
      <w:r>
        <w:rPr>
          <w:rFonts w:ascii="Times New Roman" w:hAnsi="Times New Roman" w:cs="Times New Roman"/>
        </w:rPr>
        <w:t>LEAN</w:t>
      </w:r>
      <w:r w:rsidR="00BC5579">
        <w:rPr>
          <w:rFonts w:ascii="Times New Roman" w:hAnsi="Times New Roman" w:cs="Times New Roman"/>
        </w:rPr>
        <w:t xml:space="preserve"> and</w:t>
      </w:r>
      <w:r w:rsidR="003A484D">
        <w:rPr>
          <w:rFonts w:ascii="Times New Roman" w:hAnsi="Times New Roman" w:cs="Times New Roman"/>
        </w:rPr>
        <w:t xml:space="preserve"> </w:t>
      </w:r>
      <w:r>
        <w:rPr>
          <w:rFonts w:ascii="Times New Roman" w:hAnsi="Times New Roman" w:cs="Times New Roman"/>
        </w:rPr>
        <w:t>NCLC</w:t>
      </w:r>
      <w:r w:rsidR="00BC5579">
        <w:rPr>
          <w:rFonts w:ascii="Times New Roman" w:hAnsi="Times New Roman" w:cs="Times New Roman"/>
        </w:rPr>
        <w:t xml:space="preserve"> (joint proposal)</w:t>
      </w:r>
    </w:p>
    <w:p w14:paraId="7EDD1EA1"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Proposal Statement</w:t>
      </w:r>
      <w:r w:rsidRPr="00D21C2D">
        <w:rPr>
          <w:rFonts w:ascii="Times New Roman" w:hAnsi="Times New Roman" w:cs="Times New Roman"/>
        </w:rPr>
        <w:t>:  We strongly support the addition of affordability protections for low</w:t>
      </w:r>
      <w:r w:rsidRPr="00D21C2D">
        <w:rPr>
          <w:rFonts w:ascii="Times New Roman" w:hAnsi="Times New Roman" w:cs="Times New Roman"/>
        </w:rPr>
        <w:noBreakHyphen/>
        <w:t>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03ECF5E9"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rPr>
        <w:t>We recommend the following:</w:t>
      </w:r>
    </w:p>
    <w:p w14:paraId="34A2A304" w14:textId="77777777" w:rsidR="00D21C2D" w:rsidRPr="00D21C2D" w:rsidRDefault="00D21C2D" w:rsidP="0030462F">
      <w:pPr>
        <w:numPr>
          <w:ilvl w:val="0"/>
          <w:numId w:val="8"/>
        </w:numPr>
        <w:spacing w:before="60" w:after="60" w:line="240" w:lineRule="auto"/>
        <w:ind w:left="720"/>
        <w:rPr>
          <w:rFonts w:ascii="Times New Roman" w:hAnsi="Times New Roman" w:cs="Times New Roman"/>
        </w:rPr>
      </w:pPr>
      <w:r w:rsidRPr="00D21C2D">
        <w:rPr>
          <w:rFonts w:ascii="Times New Roman" w:hAnsi="Times New Roman" w:cs="Times New Roman"/>
        </w:rPr>
        <w:t>The incremental low-income customer heating cost impacts of each Plan should be quantified, including fuel, equipment, and the growth of per-customer fixed costs for those who remain on the gas system.  LEAN estimates that the costs of electrification for low</w:t>
      </w:r>
      <w:r w:rsidRPr="00D21C2D">
        <w:rPr>
          <w:rFonts w:ascii="Times New Roman" w:hAnsi="Times New Roman" w:cs="Times New Roman"/>
        </w:rPr>
        <w:noBreakHyphen/>
        <w:t>income households in Massachusetts at about $6B in total.</w:t>
      </w:r>
    </w:p>
    <w:p w14:paraId="0DF25418" w14:textId="6A370FDE" w:rsidR="00D21C2D" w:rsidRPr="00D21C2D" w:rsidRDefault="00D21C2D" w:rsidP="0030462F">
      <w:pPr>
        <w:pStyle w:val="ListParagraph"/>
        <w:numPr>
          <w:ilvl w:val="0"/>
          <w:numId w:val="8"/>
        </w:numPr>
        <w:spacing w:before="60" w:after="60" w:line="240" w:lineRule="auto"/>
        <w:ind w:left="720"/>
        <w:contextualSpacing w:val="0"/>
        <w:rPr>
          <w:rFonts w:cs="Times New Roman"/>
        </w:rPr>
      </w:pPr>
      <w:r w:rsidRPr="00D21C2D">
        <w:rPr>
          <w:rFonts w:cs="Times New Roman"/>
        </w:rPr>
        <w:t>Additional sources of funding, other than a predominant reliance on ratepayer funding, must be identified, quantified, and ultimately allocated to fill the affordability gap for low</w:t>
      </w:r>
      <w:r w:rsidRPr="00D21C2D">
        <w:rPr>
          <w:rFonts w:cs="Times New Roman"/>
        </w:rPr>
        <w:noBreakHyphen/>
        <w:t>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p>
    <w:p w14:paraId="2490C9D4" w14:textId="5AE3CE0A"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Supported by</w:t>
      </w:r>
      <w:r w:rsidRPr="00D21C2D">
        <w:rPr>
          <w:rFonts w:ascii="Times New Roman" w:hAnsi="Times New Roman" w:cs="Times New Roman"/>
        </w:rPr>
        <w:t xml:space="preserve">:  </w:t>
      </w:r>
      <w:r w:rsidR="001A6E8D">
        <w:rPr>
          <w:rFonts w:ascii="Times New Roman" w:hAnsi="Times New Roman" w:cs="Times New Roman"/>
        </w:rPr>
        <w:t>HEET</w:t>
      </w:r>
      <w:ins w:id="159" w:author="Buonocore, Jonathan" w:date="2024-01-18T22:48:00Z">
        <w:r w:rsidR="00AA5F3F">
          <w:rPr>
            <w:rFonts w:ascii="Times New Roman" w:hAnsi="Times New Roman" w:cs="Times New Roman"/>
          </w:rPr>
          <w:t>; Jonathan Buonocore</w:t>
        </w:r>
      </w:ins>
    </w:p>
    <w:p w14:paraId="1B57702F" w14:textId="059EACFD" w:rsidR="00EE60AA" w:rsidRDefault="00EE60AA" w:rsidP="0030462F">
      <w:pPr>
        <w:spacing w:before="60" w:after="60" w:line="240" w:lineRule="auto"/>
        <w:ind w:left="360"/>
        <w:rPr>
          <w:rFonts w:ascii="Times New Roman" w:hAnsi="Times New Roman" w:cs="Times New Roman"/>
          <w:b/>
          <w:bCs/>
        </w:rPr>
      </w:pPr>
      <w:r>
        <w:rPr>
          <w:rFonts w:ascii="Times New Roman" w:hAnsi="Times New Roman" w:cs="Times New Roman"/>
          <w:b/>
          <w:bCs/>
        </w:rPr>
        <w:t>Supporting Statements</w:t>
      </w:r>
      <w:r w:rsidR="009671A1">
        <w:rPr>
          <w:rFonts w:ascii="Times New Roman" w:hAnsi="Times New Roman" w:cs="Times New Roman"/>
          <w:b/>
          <w:bCs/>
        </w:rPr>
        <w:t>:</w:t>
      </w:r>
    </w:p>
    <w:p w14:paraId="45B15C9D" w14:textId="6F03BE5C" w:rsidR="008404E7" w:rsidRPr="008A655F" w:rsidRDefault="008A655F" w:rsidP="0030462F">
      <w:pPr>
        <w:spacing w:before="60" w:after="60" w:line="240" w:lineRule="auto"/>
        <w:ind w:left="360"/>
        <w:rPr>
          <w:rFonts w:ascii="Times New Roman" w:hAnsi="Times New Roman" w:cs="Times New Roman"/>
          <w:bCs/>
        </w:rPr>
      </w:pPr>
      <w:r w:rsidRPr="008A655F">
        <w:rPr>
          <w:rFonts w:ascii="Times New Roman" w:hAnsi="Times New Roman" w:cs="Times New Roman"/>
          <w:bCs/>
          <w:i/>
          <w:iCs/>
        </w:rPr>
        <w:t>HEET</w:t>
      </w:r>
      <w:r w:rsidRPr="008A655F">
        <w:rPr>
          <w:rFonts w:ascii="Times New Roman" w:hAnsi="Times New Roman" w:cs="Times New Roman"/>
          <w:bCs/>
        </w:rPr>
        <w:t xml:space="preserve"> (with clarification): Electric rates are clearly outside of the scope of the GSEP statute.  However, one potential way to allow more low-to-moderate income customers to transition to clean electricity would be to change the electric rate design so heat pump customers do not have higher energy bills.</w:t>
      </w:r>
      <w:r w:rsidR="00D804CA">
        <w:rPr>
          <w:rStyle w:val="FootnoteReference"/>
          <w:rFonts w:ascii="Times New Roman" w:hAnsi="Times New Roman" w:cs="Times New Roman"/>
          <w:bCs/>
        </w:rPr>
        <w:footnoteReference w:id="8"/>
      </w:r>
      <w:r w:rsidRPr="008A655F">
        <w:rPr>
          <w:rFonts w:ascii="Times New Roman" w:hAnsi="Times New Roman" w:cs="Times New Roman"/>
          <w:bCs/>
        </w:rPr>
        <w:t xml:space="preserve">  Doing so would help the </w:t>
      </w:r>
      <w:r w:rsidR="00D67A6B">
        <w:rPr>
          <w:rFonts w:ascii="Times New Roman" w:hAnsi="Times New Roman" w:cs="Times New Roman"/>
          <w:bCs/>
        </w:rPr>
        <w:t xml:space="preserve">Commonwealth </w:t>
      </w:r>
      <w:r w:rsidRPr="008A655F">
        <w:rPr>
          <w:rFonts w:ascii="Times New Roman" w:hAnsi="Times New Roman" w:cs="Times New Roman"/>
          <w:bCs/>
        </w:rPr>
        <w:t>meet its net zero emission mandates.</w:t>
      </w:r>
      <w:r w:rsidR="00734542">
        <w:rPr>
          <w:rFonts w:ascii="Times New Roman" w:hAnsi="Times New Roman" w:cs="Times New Roman"/>
          <w:bCs/>
        </w:rPr>
        <w:t xml:space="preserve">  </w:t>
      </w:r>
      <w:r w:rsidRPr="008A655F">
        <w:rPr>
          <w:rFonts w:ascii="Times New Roman" w:hAnsi="Times New Roman" w:cs="Times New Roman"/>
          <w:bCs/>
        </w:rPr>
        <w:t>In terms of the GSEP statute, HEET suggests changing the 1.5% revenue cap to an energy bill affordability test for customers.  Local renewable energy will have less price volatility, and radically efficient technology like networked geothermal is predicted to result in lower customer energy bills.</w:t>
      </w:r>
      <w:r w:rsidR="00F40431">
        <w:rPr>
          <w:rStyle w:val="FootnoteReference"/>
          <w:rFonts w:ascii="Times New Roman" w:hAnsi="Times New Roman" w:cs="Times New Roman"/>
          <w:bCs/>
        </w:rPr>
        <w:footnoteReference w:id="9"/>
      </w:r>
      <w:r w:rsidRPr="008A655F">
        <w:rPr>
          <w:rFonts w:ascii="Times New Roman" w:hAnsi="Times New Roman" w:cs="Times New Roman"/>
          <w:bCs/>
        </w:rPr>
        <w:t xml:space="preserve">  </w:t>
      </w:r>
      <w:r w:rsidRPr="008A655F">
        <w:rPr>
          <w:rFonts w:ascii="Times New Roman" w:hAnsi="Times New Roman" w:cs="Times New Roman"/>
          <w:bCs/>
        </w:rPr>
        <w:lastRenderedPageBreak/>
        <w:t xml:space="preserve">If these predictions are true, then it would be good to have at least the option to replace more infrastructure faster if it is possible to do so while maintaining the affordability of energy bills for customers. </w:t>
      </w:r>
      <w:r w:rsidR="00D67A6B">
        <w:rPr>
          <w:rFonts w:ascii="Times New Roman" w:hAnsi="Times New Roman" w:cs="Times New Roman"/>
          <w:bCs/>
        </w:rPr>
        <w:t xml:space="preserve"> </w:t>
      </w:r>
      <w:r w:rsidRPr="008A655F">
        <w:rPr>
          <w:rFonts w:ascii="Times New Roman" w:hAnsi="Times New Roman" w:cs="Times New Roman"/>
          <w:bCs/>
        </w:rPr>
        <w:t>Since the transition of the gas system will have a large impact on the electric grid and electric bills, this energy bill affordability test should be calculated in terms of the predicted impact on both the total energy bills (gas and electric) for the customers.</w:t>
      </w:r>
    </w:p>
    <w:p w14:paraId="619B8AD4" w14:textId="1A2A1238"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Opposed by</w:t>
      </w:r>
      <w:r w:rsidRPr="00D21C2D">
        <w:rPr>
          <w:rFonts w:ascii="Times New Roman" w:hAnsi="Times New Roman" w:cs="Times New Roman"/>
        </w:rPr>
        <w:t xml:space="preserve">:  </w:t>
      </w:r>
      <w:r w:rsidR="007C2DBD" w:rsidRPr="007C2DBD">
        <w:rPr>
          <w:rFonts w:ascii="Times New Roman" w:hAnsi="Times New Roman" w:cs="Times New Roman"/>
          <w:bCs/>
        </w:rPr>
        <w:t>LDCs (</w:t>
      </w:r>
      <w:r w:rsidR="007C2DBD" w:rsidRPr="00EE0F07">
        <w:rPr>
          <w:rFonts w:ascii="Times New Roman" w:hAnsi="Times New Roman" w:cs="Times New Roman"/>
          <w:bCs/>
        </w:rPr>
        <w:t>Berkshire</w:t>
      </w:r>
      <w:r w:rsidR="007C2DBD" w:rsidRPr="007C2DBD">
        <w:rPr>
          <w:rFonts w:ascii="Times New Roman" w:hAnsi="Times New Roman" w:cs="Times New Roman"/>
          <w:bCs/>
        </w:rPr>
        <w:t xml:space="preserve">, </w:t>
      </w:r>
      <w:r w:rsidR="007C2DBD" w:rsidRPr="00EE0F07">
        <w:rPr>
          <w:rFonts w:ascii="Times New Roman" w:hAnsi="Times New Roman" w:cs="Times New Roman"/>
          <w:bCs/>
        </w:rPr>
        <w:t>Eversource</w:t>
      </w:r>
      <w:r w:rsidR="007C2DBD" w:rsidRPr="007C2DBD">
        <w:rPr>
          <w:rFonts w:ascii="Times New Roman" w:hAnsi="Times New Roman" w:cs="Times New Roman"/>
          <w:bCs/>
        </w:rPr>
        <w:t>,</w:t>
      </w:r>
      <w:r w:rsidR="007C2DBD" w:rsidRPr="00EE0F07">
        <w:rPr>
          <w:rFonts w:ascii="Times New Roman" w:hAnsi="Times New Roman" w:cs="Times New Roman"/>
          <w:bCs/>
        </w:rPr>
        <w:t xml:space="preserve"> Libert</w:t>
      </w:r>
      <w:r w:rsidR="007C2DBD" w:rsidRPr="007C2DBD">
        <w:rPr>
          <w:rFonts w:ascii="Times New Roman" w:hAnsi="Times New Roman" w:cs="Times New Roman"/>
          <w:bCs/>
        </w:rPr>
        <w:t>y,</w:t>
      </w:r>
      <w:r w:rsidR="007C2DBD" w:rsidRPr="00EE0F07">
        <w:rPr>
          <w:rFonts w:ascii="Times New Roman" w:hAnsi="Times New Roman" w:cs="Times New Roman"/>
          <w:bCs/>
        </w:rPr>
        <w:t xml:space="preserve"> National Grid</w:t>
      </w:r>
      <w:r w:rsidR="007C2DBD" w:rsidRPr="007C2DBD">
        <w:rPr>
          <w:rFonts w:ascii="Times New Roman" w:hAnsi="Times New Roman" w:cs="Times New Roman"/>
          <w:bCs/>
        </w:rPr>
        <w:t>,</w:t>
      </w:r>
      <w:r w:rsidR="007C2DBD" w:rsidRPr="00EE0F07">
        <w:rPr>
          <w:rFonts w:ascii="Times New Roman" w:hAnsi="Times New Roman" w:cs="Times New Roman"/>
          <w:bCs/>
        </w:rPr>
        <w:t xml:space="preserve"> Unitil</w:t>
      </w:r>
      <w:r w:rsidR="007C2DBD" w:rsidRPr="007C2DBD">
        <w:rPr>
          <w:rFonts w:ascii="Times New Roman" w:hAnsi="Times New Roman" w:cs="Times New Roman"/>
          <w:bCs/>
        </w:rPr>
        <w:t>)</w:t>
      </w:r>
    </w:p>
    <w:p w14:paraId="2729C56D"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Statements in Opposition</w:t>
      </w:r>
      <w:r w:rsidRPr="00D21C2D">
        <w:rPr>
          <w:rFonts w:ascii="Times New Roman" w:hAnsi="Times New Roman" w:cs="Times New Roman"/>
        </w:rPr>
        <w:t xml:space="preserve">:  </w:t>
      </w:r>
    </w:p>
    <w:p w14:paraId="7346E34D" w14:textId="3294F223" w:rsidR="00D21C2D" w:rsidRDefault="004C27C0" w:rsidP="0030462F">
      <w:pPr>
        <w:spacing w:before="60" w:after="60" w:line="240" w:lineRule="auto"/>
        <w:ind w:left="360"/>
        <w:rPr>
          <w:rFonts w:ascii="Times New Roman" w:hAnsi="Times New Roman" w:cs="Times New Roman"/>
        </w:rPr>
      </w:pPr>
      <w:r w:rsidRPr="0098160F">
        <w:rPr>
          <w:rFonts w:ascii="Times New Roman" w:hAnsi="Times New Roman" w:cs="Times New Roman"/>
          <w:i/>
          <w:iCs/>
        </w:rPr>
        <w:t>LDCs (Berkshire, Eversource, Liberty, National Grid, Unitil</w:t>
      </w:r>
      <w:r w:rsidRPr="009F5489">
        <w:rPr>
          <w:rFonts w:ascii="Times New Roman" w:hAnsi="Times New Roman" w:cs="Times New Roman"/>
        </w:rPr>
        <w:t>)</w:t>
      </w:r>
      <w:r>
        <w:rPr>
          <w:rFonts w:ascii="Times New Roman" w:hAnsi="Times New Roman" w:cs="Times New Roman"/>
        </w:rPr>
        <w:t xml:space="preserve"> </w:t>
      </w:r>
      <w:r w:rsidRPr="009F5489">
        <w:rPr>
          <w:rFonts w:ascii="Times New Roman" w:hAnsi="Times New Roman" w:cs="Times New Roman"/>
        </w:rPr>
        <w:t xml:space="preserve">– The LDCs support efforts to ensure affordability for our customers, however, oppose this proposed revision because it is beyond the scope of the GSEP Working Group. </w:t>
      </w:r>
      <w:r>
        <w:rPr>
          <w:rFonts w:ascii="Times New Roman" w:hAnsi="Times New Roman" w:cs="Times New Roman"/>
        </w:rPr>
        <w:t xml:space="preserve"> </w:t>
      </w:r>
      <w:r w:rsidRPr="009F5489">
        <w:rPr>
          <w:rFonts w:ascii="Times New Roman" w:hAnsi="Times New Roman" w:cs="Times New Roman"/>
        </w:rPr>
        <w:t>The focus of GSEP is to replace aging or leak-prone natural gas pipeline infrastructure in the interest of public safety. The inclusion of these proposed development of standards would add a level of co</w:t>
      </w:r>
      <w:r w:rsidRPr="004065B7">
        <w:rPr>
          <w:rFonts w:ascii="Times New Roman" w:hAnsi="Times New Roman" w:cs="Times New Roman"/>
        </w:rPr>
        <w:t xml:space="preserve">mplexity that would defeat the objective of the program and </w:t>
      </w:r>
      <w:r>
        <w:rPr>
          <w:rFonts w:ascii="Times New Roman" w:hAnsi="Times New Roman" w:cs="Times New Roman"/>
        </w:rPr>
        <w:t>encumber</w:t>
      </w:r>
      <w:r w:rsidRPr="004065B7">
        <w:rPr>
          <w:rFonts w:ascii="Times New Roman" w:hAnsi="Times New Roman" w:cs="Times New Roman"/>
        </w:rPr>
        <w:t xml:space="preserve"> the Department’s ability to evaluate the plans within the context of their oversight and substitute theoretical regulatory prescriptions for the business judgement of the companies that have an intimate working knowledge of their own unique distribution systems. </w:t>
      </w:r>
      <w:r>
        <w:rPr>
          <w:rFonts w:ascii="Times New Roman" w:hAnsi="Times New Roman" w:cs="Times New Roman"/>
        </w:rPr>
        <w:t xml:space="preserve"> </w:t>
      </w:r>
      <w:r w:rsidRPr="004065B7">
        <w:rPr>
          <w:rFonts w:ascii="Times New Roman" w:hAnsi="Times New Roman" w:cs="Times New Roman"/>
        </w:rPr>
        <w:t xml:space="preserve">The replacement of leak-prone pipe should </w:t>
      </w:r>
      <w:r>
        <w:rPr>
          <w:rFonts w:ascii="Times New Roman" w:hAnsi="Times New Roman" w:cs="Times New Roman"/>
        </w:rPr>
        <w:t xml:space="preserve">continue to be </w:t>
      </w:r>
      <w:r w:rsidRPr="004065B7">
        <w:rPr>
          <w:rFonts w:ascii="Times New Roman" w:hAnsi="Times New Roman" w:cs="Times New Roman"/>
        </w:rPr>
        <w:t xml:space="preserve">based on the risk scores pursuant to </w:t>
      </w:r>
      <w:r>
        <w:rPr>
          <w:rFonts w:ascii="Times New Roman" w:hAnsi="Times New Roman" w:cs="Times New Roman"/>
        </w:rPr>
        <w:t>each</w:t>
      </w:r>
      <w:r w:rsidRPr="004065B7">
        <w:rPr>
          <w:rFonts w:ascii="Times New Roman" w:hAnsi="Times New Roman" w:cs="Times New Roman"/>
        </w:rPr>
        <w:t xml:space="preserve"> LDC’s DIMP. </w:t>
      </w:r>
      <w:r>
        <w:rPr>
          <w:rFonts w:ascii="Times New Roman" w:hAnsi="Times New Roman" w:cs="Times New Roman"/>
        </w:rPr>
        <w:t xml:space="preserve"> </w:t>
      </w:r>
      <w:r w:rsidRPr="004065B7">
        <w:rPr>
          <w:rFonts w:ascii="Times New Roman" w:hAnsi="Times New Roman" w:cs="Times New Roman"/>
        </w:rPr>
        <w:t xml:space="preserve">The DIMP was created by federal regulations and compliance with the DIMP is governed by PHMSA and the Department’s Pipeline Safety Division. </w:t>
      </w:r>
      <w:r>
        <w:rPr>
          <w:rFonts w:ascii="Times New Roman" w:hAnsi="Times New Roman" w:cs="Times New Roman"/>
        </w:rPr>
        <w:t xml:space="preserve"> </w:t>
      </w:r>
      <w:r w:rsidRPr="004065B7">
        <w:rPr>
          <w:rFonts w:ascii="Times New Roman" w:hAnsi="Times New Roman" w:cs="Times New Roman"/>
        </w:rPr>
        <w:t xml:space="preserve">Pursuant to </w:t>
      </w:r>
      <w:r>
        <w:rPr>
          <w:rFonts w:ascii="Times New Roman" w:hAnsi="Times New Roman" w:cs="Times New Roman"/>
        </w:rPr>
        <w:t>each</w:t>
      </w:r>
      <w:r w:rsidRPr="004065B7">
        <w:rPr>
          <w:rFonts w:ascii="Times New Roman" w:hAnsi="Times New Roman"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ascii="Times New Roman" w:hAnsi="Times New Roman" w:cs="Times New Roman"/>
        </w:rPr>
        <w:t xml:space="preserve"> </w:t>
      </w:r>
      <w:r w:rsidRPr="004065B7">
        <w:rPr>
          <w:rFonts w:ascii="Times New Roman" w:hAnsi="Times New Roman" w:cs="Times New Roman"/>
        </w:rPr>
        <w:t xml:space="preserve">Any additions to the Department’s standards should be left to the broad oversight of the Department and not prescribed by legislation. </w:t>
      </w:r>
      <w:r>
        <w:rPr>
          <w:rFonts w:ascii="Times New Roman" w:hAnsi="Times New Roman" w:cs="Times New Roman"/>
        </w:rPr>
        <w:t xml:space="preserve"> </w:t>
      </w:r>
      <w:r w:rsidRPr="004065B7">
        <w:rPr>
          <w:rFonts w:ascii="Times New Roman" w:hAnsi="Times New Roman" w:cs="Times New Roman"/>
        </w:rPr>
        <w:t>Additionally, the topic</w:t>
      </w:r>
      <w:r>
        <w:rPr>
          <w:rFonts w:ascii="Times New Roman" w:hAnsi="Times New Roman" w:cs="Times New Roman"/>
        </w:rPr>
        <w:t>s</w:t>
      </w:r>
      <w:r w:rsidRPr="004065B7">
        <w:rPr>
          <w:rFonts w:ascii="Times New Roman" w:hAnsi="Times New Roman" w:cs="Times New Roman"/>
        </w:rPr>
        <w:t xml:space="preserve"> of energy burden</w:t>
      </w:r>
      <w:r>
        <w:rPr>
          <w:rFonts w:ascii="Times New Roman" w:hAnsi="Times New Roman" w:cs="Times New Roman"/>
        </w:rPr>
        <w:t xml:space="preserve"> and </w:t>
      </w:r>
      <w:r w:rsidRPr="004065B7">
        <w:rPr>
          <w:rFonts w:ascii="Times New Roman" w:hAnsi="Times New Roman" w:cs="Times New Roman"/>
        </w:rPr>
        <w:t>affordability</w:t>
      </w:r>
      <w:r>
        <w:rPr>
          <w:rFonts w:ascii="Times New Roman" w:hAnsi="Times New Roman" w:cs="Times New Roman"/>
        </w:rPr>
        <w:t xml:space="preserve"> should be informed by data and analysis.  Accordingly, the Department has opened an investigation into these topics </w:t>
      </w:r>
      <w:r w:rsidRPr="004065B7">
        <w:rPr>
          <w:rFonts w:ascii="Times New Roman" w:hAnsi="Times New Roman" w:cs="Times New Roman"/>
        </w:rPr>
        <w:t>in D</w:t>
      </w:r>
      <w:r>
        <w:rPr>
          <w:rFonts w:ascii="Times New Roman" w:hAnsi="Times New Roman" w:cs="Times New Roman"/>
        </w:rPr>
        <w:t>.</w:t>
      </w:r>
      <w:r w:rsidRPr="004065B7">
        <w:rPr>
          <w:rFonts w:ascii="Times New Roman" w:hAnsi="Times New Roman" w:cs="Times New Roman"/>
        </w:rPr>
        <w:t>P</w:t>
      </w:r>
      <w:r>
        <w:rPr>
          <w:rFonts w:ascii="Times New Roman" w:hAnsi="Times New Roman" w:cs="Times New Roman"/>
        </w:rPr>
        <w:t>.</w:t>
      </w:r>
      <w:r w:rsidRPr="004065B7">
        <w:rPr>
          <w:rFonts w:ascii="Times New Roman" w:hAnsi="Times New Roman" w:cs="Times New Roman"/>
        </w:rPr>
        <w:t>U</w:t>
      </w:r>
      <w:r>
        <w:rPr>
          <w:rFonts w:ascii="Times New Roman" w:hAnsi="Times New Roman" w:cs="Times New Roman"/>
        </w:rPr>
        <w:t>.</w:t>
      </w:r>
      <w:r w:rsidRPr="004065B7">
        <w:rPr>
          <w:rFonts w:ascii="Times New Roman" w:hAnsi="Times New Roman" w:cs="Times New Roman"/>
        </w:rPr>
        <w:t xml:space="preserve"> 24-15.</w:t>
      </w:r>
    </w:p>
    <w:p w14:paraId="78BC7462" w14:textId="7FE90CFC"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h</w:t>
      </w:r>
      <w:r w:rsidRPr="001E4951">
        <w:rPr>
          <w:rFonts w:ascii="Times New Roman" w:hAnsi="Times New Roman" w:cs="Times New Roman"/>
          <w:u w:val="single"/>
        </w:rPr>
        <w:t>)</w:t>
      </w:r>
      <w:r w:rsidR="00CB2C23">
        <w:rPr>
          <w:rFonts w:ascii="Times New Roman" w:hAnsi="Times New Roman" w:cs="Times New Roman"/>
          <w:u w:val="single"/>
        </w:rPr>
        <w:t>: Department regulations</w:t>
      </w:r>
    </w:p>
    <w:p w14:paraId="62C75764" w14:textId="3166CEA9" w:rsidR="001E4951" w:rsidRDefault="00CB2C23" w:rsidP="00E150CF">
      <w:pPr>
        <w:pStyle w:val="ListParagraph"/>
        <w:numPr>
          <w:ilvl w:val="0"/>
          <w:numId w:val="7"/>
        </w:numPr>
        <w:spacing w:before="60" w:after="60" w:line="240" w:lineRule="auto"/>
        <w:ind w:left="360"/>
        <w:contextualSpacing w:val="0"/>
        <w:rPr>
          <w:rFonts w:cs="Times New Roman"/>
        </w:rPr>
      </w:pPr>
      <w:r>
        <w:rPr>
          <w:rFonts w:cs="Times New Roman"/>
        </w:rPr>
        <w:t>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sidR="00E150CF">
        <w:rPr>
          <w:rFonts w:cs="Times New Roman"/>
        </w:rPr>
        <w:t>.</w:t>
      </w:r>
      <w:r w:rsidR="00A36778">
        <w:rPr>
          <w:rFonts w:cs="Times New Roman"/>
        </w:rPr>
        <w:t>”</w:t>
      </w:r>
    </w:p>
    <w:p w14:paraId="15890B21" w14:textId="456028F7" w:rsidR="001F01D9" w:rsidRDefault="001F01D9" w:rsidP="00E150CF">
      <w:pPr>
        <w:pStyle w:val="ListParagraph"/>
        <w:numPr>
          <w:ilvl w:val="0"/>
          <w:numId w:val="7"/>
        </w:numPr>
        <w:spacing w:before="60" w:after="60" w:line="240" w:lineRule="auto"/>
        <w:ind w:left="360"/>
        <w:contextualSpacing w:val="0"/>
        <w:rPr>
          <w:rFonts w:cs="Times New Roman"/>
        </w:rPr>
      </w:pPr>
      <w:r>
        <w:rPr>
          <w:rFonts w:cs="Times New Roman"/>
        </w:rPr>
        <w:t xml:space="preserve">Revised Proposal:  </w:t>
      </w:r>
      <w:r w:rsidR="00610EE0" w:rsidRPr="00610EE0">
        <w:rPr>
          <w:rFonts w:cs="Times New Roman"/>
        </w:rPr>
        <w:t>Within 12 months, Department is required to promulgate rules and regulations that “include a performance-based financial incentive to a gas company to reduce and retire more miles of gas infrastructure each year though non-gas pipe alternatives in a manner that maintains customer affordability.</w:t>
      </w:r>
      <w:r w:rsidR="00B64B1C">
        <w:rPr>
          <w:rFonts w:cs="Times New Roman"/>
        </w:rPr>
        <w:t>”</w:t>
      </w:r>
    </w:p>
    <w:p w14:paraId="2DC97669" w14:textId="11C4049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4D06F1D" w14:textId="27300A4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1935AB" w:rsidRPr="001935AB">
        <w:rPr>
          <w:rFonts w:cs="Times New Roman"/>
        </w:rPr>
        <w:t xml:space="preserve">Performance-based ratemaking is an effective method of incentivizing desired actions with utilities.  </w:t>
      </w:r>
      <w:r w:rsidR="00B64B1C">
        <w:rPr>
          <w:rFonts w:cs="Times New Roman"/>
        </w:rPr>
        <w:t xml:space="preserve">Such ratemaking can include strong disincentives for undesired actions.  </w:t>
      </w:r>
      <w:r w:rsidR="001935AB" w:rsidRPr="001935AB">
        <w:rPr>
          <w:rFonts w:cs="Times New Roman"/>
        </w:rPr>
        <w:t xml:space="preserve">Since performance-based ratemaking can be updated more easily than legislation, </w:t>
      </w:r>
      <w:r w:rsidR="00CD270D">
        <w:rPr>
          <w:rFonts w:cs="Times New Roman"/>
        </w:rPr>
        <w:t xml:space="preserve">the incentives and disincentives </w:t>
      </w:r>
      <w:r w:rsidR="001935AB" w:rsidRPr="001935AB">
        <w:rPr>
          <w:rFonts w:cs="Times New Roman"/>
        </w:rPr>
        <w:t xml:space="preserve">can be adjusted over time as needed to achieve the desired effect for the least cost to the customer. </w:t>
      </w:r>
      <w:r w:rsidR="00CD270D">
        <w:rPr>
          <w:rFonts w:cs="Times New Roman"/>
        </w:rPr>
        <w:t xml:space="preserve"> </w:t>
      </w:r>
      <w:r w:rsidR="00B162F5" w:rsidRPr="00B162F5">
        <w:rPr>
          <w:rFonts w:cs="Times New Roman"/>
        </w:rPr>
        <w:t>Given the feedback around affordability, text about it was added.  Additionally, given the feedback from the utilities, the language has been shifted from “utility</w:t>
      </w:r>
      <w:r w:rsidR="00B162F5">
        <w:rPr>
          <w:rFonts w:cs="Times New Roman"/>
        </w:rPr>
        <w:noBreakHyphen/>
      </w:r>
      <w:r w:rsidR="00B162F5" w:rsidRPr="00B162F5">
        <w:rPr>
          <w:rFonts w:cs="Times New Roman"/>
        </w:rPr>
        <w:t>scale non-emitting renewable thermal infrastructure” to “non</w:t>
      </w:r>
      <w:r w:rsidR="00B162F5">
        <w:rPr>
          <w:rFonts w:cs="Times New Roman"/>
        </w:rPr>
        <w:noBreakHyphen/>
      </w:r>
      <w:r w:rsidR="00B162F5" w:rsidRPr="00B162F5">
        <w:rPr>
          <w:rFonts w:cs="Times New Roman"/>
        </w:rPr>
        <w:t>gas pipe alternatives,” so long as this is defined as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alternatives may include, but is not limited to, a non-emitting renewable thermal infrastructure project.”</w:t>
      </w:r>
    </w:p>
    <w:p w14:paraId="6B43849F" w14:textId="4C047956"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Supported by</w:t>
      </w:r>
      <w:r w:rsidR="00A67722">
        <w:rPr>
          <w:rFonts w:cs="Times New Roman"/>
        </w:rPr>
        <w:t xml:space="preserve">:  </w:t>
      </w:r>
      <w:r w:rsidR="00C606C5" w:rsidRPr="00C606C5">
        <w:rPr>
          <w:rFonts w:cs="Times New Roman"/>
        </w:rPr>
        <w:t>Conservation Law Foundation</w:t>
      </w:r>
      <w:r w:rsidR="00DA281B">
        <w:rPr>
          <w:rFonts w:cs="Times New Roman"/>
        </w:rPr>
        <w:t xml:space="preserve">; </w:t>
      </w:r>
      <w:proofErr w:type="spellStart"/>
      <w:r w:rsidR="001935AB">
        <w:rPr>
          <w:rFonts w:cs="Times New Roman"/>
        </w:rPr>
        <w:t>PowerOptions</w:t>
      </w:r>
      <w:proofErr w:type="spellEnd"/>
      <w:r w:rsidR="001935AB">
        <w:rPr>
          <w:rFonts w:cs="Times New Roman"/>
        </w:rPr>
        <w:t xml:space="preserve">; </w:t>
      </w:r>
      <w:r w:rsidR="00315D34">
        <w:rPr>
          <w:rFonts w:cs="Times New Roman"/>
        </w:rPr>
        <w:t xml:space="preserve">Berkshire (with clarification); </w:t>
      </w:r>
      <w:r w:rsidR="00CB5933">
        <w:rPr>
          <w:rFonts w:cs="Times New Roman"/>
        </w:rPr>
        <w:t>Liberty (with clarification)</w:t>
      </w:r>
      <w:r w:rsidR="00D637D6">
        <w:rPr>
          <w:rFonts w:cs="Times New Roman"/>
        </w:rPr>
        <w:t>; National Grid (with clarification)</w:t>
      </w:r>
      <w:ins w:id="160" w:author="Buonocore, Jonathan" w:date="2024-01-18T22:49:00Z">
        <w:r w:rsidR="00AA5F3F">
          <w:rPr>
            <w:rFonts w:cs="Times New Roman"/>
          </w:rPr>
          <w:t>; Jonathan Buonocore</w:t>
        </w:r>
      </w:ins>
    </w:p>
    <w:p w14:paraId="2CD3CDDA" w14:textId="77777777" w:rsidR="00E567E1" w:rsidRDefault="00DA281B" w:rsidP="00E150CF">
      <w:pPr>
        <w:pStyle w:val="ListParagraph"/>
        <w:spacing w:before="60" w:after="60" w:line="240" w:lineRule="auto"/>
        <w:ind w:left="360"/>
        <w:contextualSpacing w:val="0"/>
        <w:rPr>
          <w:rFonts w:cs="Times New Roman"/>
        </w:rPr>
      </w:pPr>
      <w:r w:rsidRPr="00B40FA3">
        <w:rPr>
          <w:rFonts w:cs="Times New Roman"/>
          <w:b/>
          <w:bCs/>
        </w:rPr>
        <w:t>Statements in Support</w:t>
      </w:r>
      <w:r>
        <w:rPr>
          <w:rFonts w:cs="Times New Roman"/>
        </w:rPr>
        <w:t xml:space="preserve">:  </w:t>
      </w:r>
    </w:p>
    <w:p w14:paraId="5691DBB1" w14:textId="7F29DA89" w:rsidR="00CC1374" w:rsidRDefault="00653542" w:rsidP="00E150CF">
      <w:pPr>
        <w:pStyle w:val="ListParagraph"/>
        <w:spacing w:before="60" w:after="60" w:line="240" w:lineRule="auto"/>
        <w:ind w:left="360"/>
        <w:contextualSpacing w:val="0"/>
        <w:rPr>
          <w:rFonts w:cs="Times New Roman"/>
          <w:i/>
          <w:iCs/>
        </w:rPr>
      </w:pPr>
      <w:r w:rsidRPr="00653542">
        <w:rPr>
          <w:rFonts w:cs="Times New Roman"/>
          <w:i/>
          <w:iCs/>
        </w:rPr>
        <w:t>Conservation Law Foundation</w:t>
      </w:r>
      <w:r>
        <w:rPr>
          <w:rFonts w:cs="Times New Roman"/>
          <w:i/>
          <w:iCs/>
        </w:rPr>
        <w:t xml:space="preserve"> </w:t>
      </w:r>
      <w:r w:rsidRPr="00653542">
        <w:rPr>
          <w:rFonts w:cs="Times New Roman"/>
        </w:rPr>
        <w:t>- This is consistent with the Department’s considerations in DPU 20-80, especially where it t seeks to “address the practicality of […] strategies […] including modification of line extension policies that assume long-term sales revenue, shifting revenue from traditional rate base to performance-based mechanisms that incent reduced emissions, and rate structures that protect LMI customers.” (DPU 20-80-B Order at 58).</w:t>
      </w:r>
    </w:p>
    <w:p w14:paraId="3FCDB64C" w14:textId="2FE90383" w:rsidR="00552137" w:rsidRDefault="00552137" w:rsidP="00E150CF">
      <w:pPr>
        <w:pStyle w:val="ListParagraph"/>
        <w:spacing w:before="60" w:after="60" w:line="240" w:lineRule="auto"/>
        <w:ind w:left="360"/>
        <w:contextualSpacing w:val="0"/>
        <w:rPr>
          <w:rFonts w:cs="Times New Roman"/>
        </w:rPr>
      </w:pPr>
      <w:r w:rsidRPr="00B40FA3">
        <w:rPr>
          <w:rFonts w:cs="Times New Roman"/>
          <w:i/>
          <w:iCs/>
        </w:rPr>
        <w:t>Liberty</w:t>
      </w:r>
      <w:r w:rsidR="00270E4B">
        <w:rPr>
          <w:rFonts w:cs="Times New Roman"/>
          <w:i/>
          <w:iCs/>
        </w:rPr>
        <w:t xml:space="preserve"> and </w:t>
      </w:r>
      <w:r w:rsidRPr="008F142B">
        <w:rPr>
          <w:rFonts w:cs="Times New Roman"/>
          <w:i/>
          <w:iCs/>
        </w:rPr>
        <w:t>Berkshire</w:t>
      </w:r>
      <w:r>
        <w:rPr>
          <w:rFonts w:cs="Times New Roman"/>
        </w:rPr>
        <w:t xml:space="preserve"> (with clarification) - </w:t>
      </w:r>
      <w:r w:rsidRPr="00E567E1">
        <w:rPr>
          <w:rFonts w:cs="Times New Roman"/>
        </w:rPr>
        <w:t xml:space="preserve">As previously stated, </w:t>
      </w:r>
      <w:r>
        <w:rPr>
          <w:rFonts w:cs="Times New Roman"/>
        </w:rPr>
        <w:t xml:space="preserve">while </w:t>
      </w:r>
      <w:r w:rsidRPr="00E567E1">
        <w:rPr>
          <w:rFonts w:cs="Times New Roman"/>
        </w:rPr>
        <w:t>Liberty</w:t>
      </w:r>
      <w:r>
        <w:rPr>
          <w:rFonts w:cs="Times New Roman"/>
        </w:rPr>
        <w:t xml:space="preserve"> and Berkshire are generally </w:t>
      </w:r>
      <w:r w:rsidRPr="00E567E1">
        <w:rPr>
          <w:rFonts w:cs="Times New Roman"/>
        </w:rPr>
        <w:t>support</w:t>
      </w:r>
      <w:r>
        <w:rPr>
          <w:rFonts w:cs="Times New Roman"/>
        </w:rPr>
        <w:t>ive of</w:t>
      </w:r>
      <w:r w:rsidRPr="00E567E1">
        <w:rPr>
          <w:rFonts w:cs="Times New Roman"/>
        </w:rPr>
        <w:t xml:space="preserve"> the inclusion of “non-pipe alternatives,” assuming the non</w:t>
      </w:r>
      <w:r w:rsidR="009E3424">
        <w:rPr>
          <w:rFonts w:cs="Times New Roman"/>
        </w:rPr>
        <w:noBreakHyphen/>
      </w:r>
      <w:r w:rsidRPr="00E567E1">
        <w:rPr>
          <w:rFonts w:cs="Times New Roman"/>
        </w:rPr>
        <w:t xml:space="preserve">pipe alternative </w:t>
      </w:r>
      <w:r>
        <w:rPr>
          <w:rFonts w:cs="Times New Roman"/>
        </w:rPr>
        <w:t xml:space="preserve">criteria is met and </w:t>
      </w:r>
      <w:r w:rsidR="009E3424">
        <w:rPr>
          <w:rFonts w:cs="Times New Roman"/>
        </w:rPr>
        <w:t xml:space="preserve">has </w:t>
      </w:r>
      <w:r w:rsidRPr="00E567E1">
        <w:rPr>
          <w:rFonts w:cs="Times New Roman"/>
        </w:rPr>
        <w:t>determined</w:t>
      </w:r>
      <w:r>
        <w:rPr>
          <w:rFonts w:cs="Times New Roman"/>
        </w:rPr>
        <w:t xml:space="preserve"> the NPA</w:t>
      </w:r>
      <w:r w:rsidRPr="00E567E1">
        <w:rPr>
          <w:rFonts w:cs="Times New Roman"/>
        </w:rPr>
        <w:t xml:space="preserve"> to be affordable and feasible by the local distribution company and </w:t>
      </w:r>
      <w:r>
        <w:rPr>
          <w:rFonts w:cs="Times New Roman"/>
        </w:rPr>
        <w:t xml:space="preserve">the NPA </w:t>
      </w:r>
      <w:r w:rsidRPr="00E567E1">
        <w:rPr>
          <w:rFonts w:cs="Times New Roman"/>
        </w:rPr>
        <w:t xml:space="preserve">has been reviewed and approved by the Department in the context of the GSEP. </w:t>
      </w:r>
      <w:r w:rsidR="009E3424">
        <w:rPr>
          <w:rFonts w:cs="Times New Roman"/>
        </w:rPr>
        <w:t xml:space="preserve"> </w:t>
      </w:r>
      <w:r w:rsidR="00FD58A9">
        <w:rPr>
          <w:rFonts w:cs="Times New Roman"/>
        </w:rPr>
        <w:t xml:space="preserve"> </w:t>
      </w:r>
      <w:r w:rsidRPr="00E567E1">
        <w:rPr>
          <w:rFonts w:cs="Times New Roman"/>
        </w:rPr>
        <w:t>However, the proposed language should not be limited to building utility</w:t>
      </w:r>
      <w:r w:rsidR="00FD58A9">
        <w:rPr>
          <w:rFonts w:cs="Times New Roman"/>
        </w:rPr>
        <w:noBreakHyphen/>
      </w:r>
      <w:r w:rsidRPr="00E567E1">
        <w:rPr>
          <w:rFonts w:cs="Times New Roman"/>
        </w:rPr>
        <w:t>scale non</w:t>
      </w:r>
      <w:r>
        <w:rPr>
          <w:rFonts w:cs="Times New Roman"/>
        </w:rPr>
        <w:noBreakHyphen/>
      </w:r>
      <w:r w:rsidRPr="00E567E1">
        <w:rPr>
          <w:rFonts w:cs="Times New Roman"/>
        </w:rPr>
        <w:t>emitting renewable thermal energy infrastructure but should encompass a broader range of potential non-pipe alternative projects/solutions.</w:t>
      </w:r>
    </w:p>
    <w:p w14:paraId="156C6652" w14:textId="51D76796" w:rsidR="00D637D6" w:rsidRDefault="00552137" w:rsidP="00E150CF">
      <w:pPr>
        <w:pStyle w:val="ListParagraph"/>
        <w:spacing w:before="60" w:after="60" w:line="240" w:lineRule="auto"/>
        <w:ind w:left="360"/>
        <w:contextualSpacing w:val="0"/>
        <w:rPr>
          <w:rFonts w:cs="Times New Roman"/>
        </w:rPr>
      </w:pPr>
      <w:r w:rsidRPr="00B40FA3">
        <w:rPr>
          <w:rFonts w:cs="Times New Roman"/>
          <w:i/>
          <w:iCs/>
        </w:rPr>
        <w:t>National Grid</w:t>
      </w:r>
      <w:r>
        <w:rPr>
          <w:rFonts w:cs="Times New Roman"/>
        </w:rPr>
        <w:t xml:space="preserve"> (with clarification) - National Grid supports if language is expanded to include all types of NPAs.  As proposed the language is biased towards network geothermal.</w:t>
      </w:r>
    </w:p>
    <w:p w14:paraId="1843C6D8" w14:textId="55E7BD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F1792F" w:rsidRPr="00F1792F">
        <w:rPr>
          <w:rFonts w:cs="Times New Roman"/>
        </w:rPr>
        <w:t>Attorney General’s Office</w:t>
      </w:r>
      <w:r w:rsidR="00DB3BC3">
        <w:rPr>
          <w:rFonts w:cs="Times New Roman"/>
        </w:rPr>
        <w:t>; LEAN</w:t>
      </w:r>
      <w:r w:rsidR="00676E07">
        <w:rPr>
          <w:rFonts w:cs="Times New Roman"/>
        </w:rPr>
        <w:t xml:space="preserve">; </w:t>
      </w:r>
      <w:r w:rsidR="00DB3BC3">
        <w:rPr>
          <w:rFonts w:cs="Times New Roman"/>
        </w:rPr>
        <w:t>NCLC</w:t>
      </w:r>
      <w:r w:rsidR="00952B1D">
        <w:rPr>
          <w:rFonts w:cs="Times New Roman"/>
        </w:rPr>
        <w:t>; USW</w:t>
      </w:r>
      <w:r w:rsidR="002F0D37">
        <w:rPr>
          <w:rFonts w:cs="Times New Roman"/>
        </w:rPr>
        <w:t xml:space="preserve">; </w:t>
      </w:r>
      <w:proofErr w:type="gramStart"/>
      <w:r w:rsidR="002F0D37">
        <w:rPr>
          <w:rFonts w:cs="Times New Roman"/>
        </w:rPr>
        <w:t>Eversource</w:t>
      </w:r>
      <w:proofErr w:type="gramEnd"/>
    </w:p>
    <w:p w14:paraId="5A4D95AA" w14:textId="26214EF1" w:rsidR="00DB3BC3"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E7777C">
        <w:rPr>
          <w:rFonts w:cs="Times New Roman"/>
        </w:rPr>
        <w:t xml:space="preserve">:  </w:t>
      </w:r>
    </w:p>
    <w:p w14:paraId="7B300257" w14:textId="236B629A" w:rsidR="00A67722" w:rsidRDefault="00DB3BC3" w:rsidP="00E150CF">
      <w:pPr>
        <w:pStyle w:val="ListParagraph"/>
        <w:spacing w:before="60" w:after="60" w:line="240" w:lineRule="auto"/>
        <w:ind w:left="360"/>
        <w:contextualSpacing w:val="0"/>
        <w:rPr>
          <w:rFonts w:cs="Times New Roman"/>
        </w:rPr>
      </w:pPr>
      <w:r w:rsidRPr="00B40FA3">
        <w:rPr>
          <w:rFonts w:cs="Times New Roman"/>
          <w:i/>
          <w:iCs/>
        </w:rPr>
        <w:t>Attorney General’s Office</w:t>
      </w:r>
      <w:r>
        <w:rPr>
          <w:rFonts w:cs="Times New Roman"/>
        </w:rPr>
        <w:t xml:space="preserve"> - </w:t>
      </w:r>
      <w:r w:rsidR="00E7777C">
        <w:rPr>
          <w:rFonts w:cs="Times New Roman"/>
        </w:rPr>
        <w:t xml:space="preserve">The Department should not provide the utility companies with additional financial incentives that will increase costs for ratepayers. </w:t>
      </w:r>
      <w:r w:rsidR="00CA2495">
        <w:rPr>
          <w:rFonts w:cs="Times New Roman"/>
        </w:rPr>
        <w:t xml:space="preserve"> </w:t>
      </w:r>
      <w:r w:rsidR="00E7777C">
        <w:rPr>
          <w:rFonts w:cs="Times New Roman"/>
        </w:rPr>
        <w:t xml:space="preserve">Ratepayers should not bear the cost burden of the energy transition, especially because there is too much uncertainty around the specifics of the transition at this time. </w:t>
      </w:r>
      <w:r w:rsidR="00CA2495">
        <w:rPr>
          <w:rFonts w:cs="Times New Roman"/>
        </w:rPr>
        <w:t xml:space="preserve"> </w:t>
      </w:r>
      <w:r w:rsidR="00E7777C" w:rsidRPr="18101611">
        <w:rPr>
          <w:rFonts w:cs="Times New Roman"/>
        </w:rPr>
        <w:t>The costs associated with building thermal energy infrastructure should be recovered in base rate cases.</w:t>
      </w:r>
    </w:p>
    <w:p w14:paraId="7DCB8152" w14:textId="122CDFDD" w:rsidR="00DB3BC3" w:rsidRDefault="00DB3BC3" w:rsidP="00E150CF">
      <w:pPr>
        <w:pStyle w:val="ListParagraph"/>
        <w:spacing w:before="60" w:after="60" w:line="240" w:lineRule="auto"/>
        <w:ind w:left="360"/>
        <w:contextualSpacing w:val="0"/>
        <w:rPr>
          <w:rFonts w:cs="Times New Roman"/>
        </w:rPr>
      </w:pPr>
      <w:r w:rsidRPr="00B40FA3">
        <w:rPr>
          <w:rFonts w:cs="Times New Roman"/>
          <w:i/>
          <w:iCs/>
        </w:rPr>
        <w:t>LEAN</w:t>
      </w:r>
      <w:r w:rsidR="00120896">
        <w:rPr>
          <w:rFonts w:cs="Times New Roman"/>
          <w:i/>
          <w:iCs/>
        </w:rPr>
        <w:t xml:space="preserve"> and </w:t>
      </w:r>
      <w:r w:rsidRPr="00B40FA3">
        <w:rPr>
          <w:rFonts w:cs="Times New Roman"/>
          <w:i/>
          <w:iCs/>
        </w:rPr>
        <w:t>NCLC</w:t>
      </w:r>
      <w:r>
        <w:rPr>
          <w:rFonts w:cs="Times New Roman"/>
        </w:rPr>
        <w:t xml:space="preserve"> </w:t>
      </w:r>
      <w:r w:rsidR="00120896">
        <w:rPr>
          <w:rFonts w:cs="Times New Roman"/>
        </w:rPr>
        <w:t>(joint comments) –</w:t>
      </w:r>
      <w:r>
        <w:rPr>
          <w:rFonts w:cs="Times New Roman"/>
        </w:rPr>
        <w:t xml:space="preserve"> </w:t>
      </w:r>
      <w:r w:rsidR="00120896">
        <w:rPr>
          <w:rFonts w:cs="Times New Roman"/>
        </w:rPr>
        <w:t>Discussion or c</w:t>
      </w:r>
      <w:r>
        <w:rPr>
          <w:rFonts w:cs="Times New Roman"/>
        </w:rPr>
        <w:t>reation of any PBR would be best handled outside of the GSEP process.</w:t>
      </w:r>
      <w:r w:rsidR="00120896">
        <w:rPr>
          <w:rFonts w:cs="Times New Roman"/>
        </w:rPr>
        <w:t xml:space="preserve">  Further analysis would first be needed.  In all events, affordability for low</w:t>
      </w:r>
      <w:r w:rsidR="00120896">
        <w:rPr>
          <w:rFonts w:cs="Times New Roman"/>
        </w:rPr>
        <w:noBreakHyphen/>
        <w:t>income ratepayers must be assured.</w:t>
      </w:r>
    </w:p>
    <w:p w14:paraId="7F1935BB" w14:textId="0FE31ABD" w:rsidR="00952B1D" w:rsidRDefault="00952B1D" w:rsidP="00E150CF">
      <w:pPr>
        <w:pStyle w:val="ListParagraph"/>
        <w:spacing w:before="60" w:after="60" w:line="240" w:lineRule="auto"/>
        <w:ind w:left="360"/>
        <w:contextualSpacing w:val="0"/>
        <w:rPr>
          <w:rFonts w:cs="Times New Roman"/>
        </w:rPr>
      </w:pPr>
      <w:r w:rsidRPr="00B40FA3">
        <w:rPr>
          <w:rFonts w:cs="Times New Roman"/>
          <w:i/>
          <w:iCs/>
        </w:rPr>
        <w:t>USW</w:t>
      </w:r>
      <w:r>
        <w:rPr>
          <w:rFonts w:cs="Times New Roman"/>
        </w:rPr>
        <w:t xml:space="preserve"> - O</w:t>
      </w:r>
      <w:r w:rsidRPr="00E805F7">
        <w:rPr>
          <w:rFonts w:cs="Times New Roman"/>
        </w:rPr>
        <w:t xml:space="preserve">pposes </w:t>
      </w:r>
      <w:r>
        <w:rPr>
          <w:rFonts w:cs="Times New Roman"/>
        </w:rPr>
        <w:t>a requirement to promulgate such a regulation because</w:t>
      </w:r>
      <w:r w:rsidRPr="00E805F7">
        <w:rPr>
          <w:rFonts w:cs="Times New Roman"/>
        </w:rPr>
        <w:t xml:space="preserve"> </w:t>
      </w:r>
      <w:r>
        <w:rPr>
          <w:rFonts w:cs="Times New Roman"/>
        </w:rPr>
        <w:t xml:space="preserve">it is not support demonstrating how such a regulation would advance system safety and reliability </w:t>
      </w:r>
      <w:proofErr w:type="gramStart"/>
      <w:r>
        <w:rPr>
          <w:rFonts w:cs="Times New Roman"/>
        </w:rPr>
        <w:t>similar to</w:t>
      </w:r>
      <w:proofErr w:type="gramEnd"/>
      <w:r>
        <w:rPr>
          <w:rFonts w:cs="Times New Roman"/>
        </w:rPr>
        <w:t xml:space="preserve"> better than the GSEP.  For example, </w:t>
      </w:r>
      <w:r w:rsidR="009F1726">
        <w:rPr>
          <w:rFonts w:cs="Times New Roman"/>
        </w:rPr>
        <w:t>(1) </w:t>
      </w:r>
      <w:r w:rsidRPr="00E805F7">
        <w:rPr>
          <w:rFonts w:cs="Times New Roman"/>
        </w:rPr>
        <w:t xml:space="preserve">the </w:t>
      </w:r>
      <w:r>
        <w:rPr>
          <w:rFonts w:cs="Times New Roman"/>
        </w:rPr>
        <w:t>working group’s deliberations</w:t>
      </w:r>
      <w:r w:rsidRPr="00E805F7">
        <w:rPr>
          <w:rFonts w:cs="Times New Roman"/>
        </w:rPr>
        <w:t xml:space="preserve"> did not</w:t>
      </w:r>
      <w:r>
        <w:rPr>
          <w:rFonts w:cs="Times New Roman"/>
        </w:rPr>
        <w:t xml:space="preserve"> </w:t>
      </w:r>
      <w:r w:rsidR="009F1726">
        <w:rPr>
          <w:rFonts w:cs="Times New Roman"/>
        </w:rPr>
        <w:t xml:space="preserve">do </w:t>
      </w:r>
      <w:r w:rsidRPr="00E805F7">
        <w:rPr>
          <w:rFonts w:cs="Times New Roman"/>
        </w:rPr>
        <w:t>c</w:t>
      </w:r>
      <w:r>
        <w:rPr>
          <w:rFonts w:cs="Times New Roman"/>
        </w:rPr>
        <w:t>omparisons of the results of GSEP’s original replacement/repair strategies</w:t>
      </w:r>
      <w:r w:rsidRPr="00E805F7">
        <w:rPr>
          <w:rFonts w:cs="Times New Roman"/>
        </w:rPr>
        <w:t xml:space="preserve"> </w:t>
      </w:r>
      <w:r>
        <w:rPr>
          <w:rFonts w:cs="Times New Roman"/>
        </w:rPr>
        <w:t xml:space="preserve">to this regulatory proposal with regard to </w:t>
      </w:r>
      <w:r w:rsidR="009F1726">
        <w:rPr>
          <w:rFonts w:cs="Times New Roman"/>
        </w:rPr>
        <w:t>(a) </w:t>
      </w:r>
      <w:r>
        <w:rPr>
          <w:rFonts w:cs="Times New Roman"/>
        </w:rPr>
        <w:t xml:space="preserve">their respective abilities to </w:t>
      </w:r>
      <w:r w:rsidRPr="00E805F7">
        <w:rPr>
          <w:rFonts w:cs="Times New Roman"/>
        </w:rPr>
        <w:t>preserve the safety and reliability of pipeline for remaining users, (b)</w:t>
      </w:r>
      <w:r w:rsidR="00135FA6">
        <w:rPr>
          <w:rFonts w:cs="Times New Roman"/>
        </w:rPr>
        <w:t> </w:t>
      </w:r>
      <w:r w:rsidRPr="00E805F7">
        <w:rPr>
          <w:rFonts w:cs="Times New Roman"/>
        </w:rPr>
        <w:t xml:space="preserve">ensure occupational safety working on remaining </w:t>
      </w:r>
      <w:r>
        <w:rPr>
          <w:rFonts w:cs="Times New Roman"/>
        </w:rPr>
        <w:t>pipeline</w:t>
      </w:r>
      <w:r w:rsidRPr="00E805F7">
        <w:rPr>
          <w:rFonts w:cs="Times New Roman"/>
        </w:rPr>
        <w:t>, (c)</w:t>
      </w:r>
      <w:r w:rsidR="00135FA6">
        <w:rPr>
          <w:rFonts w:cs="Times New Roman"/>
        </w:rPr>
        <w:t> </w:t>
      </w:r>
      <w:r w:rsidRPr="00E805F7">
        <w:rPr>
          <w:rFonts w:cs="Times New Roman"/>
        </w:rPr>
        <w:t>ensure that natural gas remains cost effective for users in communities where gas is retired.  Additionally, is opposed because (2)</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w:t>
      </w:r>
      <w:r>
        <w:rPr>
          <w:rFonts w:cs="Times New Roman"/>
        </w:rPr>
        <w:t>consider</w:t>
      </w:r>
      <w:r w:rsidRPr="00E805F7">
        <w:rPr>
          <w:rFonts w:cs="Times New Roman"/>
        </w:rPr>
        <w:t xml:space="preserve"> how the retirement of pipeline would impact communities in which natural gas was no longer or only sporadically available, and (3)</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r>
        <w:rPr>
          <w:rFonts w:cs="Times New Roman"/>
        </w:rPr>
        <w:t xml:space="preserve"> in its deliberations</w:t>
      </w:r>
      <w:r w:rsidRPr="00E805F7">
        <w:rPr>
          <w:rFonts w:cs="Times New Roman"/>
        </w:rPr>
        <w:t>.</w:t>
      </w:r>
    </w:p>
    <w:p w14:paraId="19C82B99" w14:textId="2F3D5DBB" w:rsidR="00D11ED5" w:rsidRDefault="00D11ED5" w:rsidP="00E150CF">
      <w:pPr>
        <w:pStyle w:val="ListParagraph"/>
        <w:spacing w:before="60" w:after="60" w:line="240" w:lineRule="auto"/>
        <w:ind w:left="360"/>
        <w:contextualSpacing w:val="0"/>
        <w:rPr>
          <w:rFonts w:cs="Times New Roman"/>
        </w:rPr>
      </w:pPr>
      <w:r>
        <w:rPr>
          <w:rFonts w:cs="Times New Roman"/>
          <w:i/>
          <w:iCs/>
        </w:rPr>
        <w:t xml:space="preserve">Eversource </w:t>
      </w:r>
      <w:r w:rsidRPr="00A9645D">
        <w:rPr>
          <w:rFonts w:cs="Times New Roman"/>
        </w:rPr>
        <w:t>-</w:t>
      </w:r>
      <w:r>
        <w:rPr>
          <w:rFonts w:cs="Times New Roman"/>
        </w:rPr>
        <w:t xml:space="preserve"> </w:t>
      </w:r>
      <w:r>
        <w:t>A financial incentive or disincentive to reduce and retire gas infrastructure to build utility-scale, non-emitting renewable thermal energy infrastructure is inappropriate for a PBR. The results of an NPA assessment are beyond the control of the Company. Any possible inventory reduction must be supported by a viable project, including 100% customer acceptance. To assign a financial incentive or disincentive to such projects is unreasonable.</w:t>
      </w:r>
    </w:p>
    <w:p w14:paraId="77D00229" w14:textId="77777777" w:rsidR="00BA29FE" w:rsidRDefault="00B10DCD" w:rsidP="00E150CF">
      <w:pPr>
        <w:pStyle w:val="ListParagraph"/>
        <w:spacing w:before="60" w:after="60" w:line="240" w:lineRule="auto"/>
        <w:ind w:left="360"/>
        <w:contextualSpacing w:val="0"/>
        <w:rPr>
          <w:rFonts w:cs="Times New Roman"/>
        </w:rPr>
      </w:pPr>
      <w:r w:rsidRPr="00BA29FE">
        <w:rPr>
          <w:rFonts w:cs="Times New Roman"/>
          <w:b/>
          <w:bCs/>
        </w:rPr>
        <w:t>Statement in Clarification</w:t>
      </w:r>
      <w:r>
        <w:rPr>
          <w:rFonts w:cs="Times New Roman"/>
        </w:rPr>
        <w:t xml:space="preserve">:  </w:t>
      </w:r>
    </w:p>
    <w:p w14:paraId="7FB6C0CF" w14:textId="36D3D646" w:rsidR="00B10DCD" w:rsidRDefault="00B10DCD" w:rsidP="00E150CF">
      <w:pPr>
        <w:pStyle w:val="ListParagraph"/>
        <w:spacing w:before="60" w:after="60" w:line="240" w:lineRule="auto"/>
        <w:ind w:left="360"/>
        <w:contextualSpacing w:val="0"/>
        <w:rPr>
          <w:rFonts w:cs="Times New Roman"/>
        </w:rPr>
      </w:pPr>
      <w:r w:rsidRPr="00BA29FE">
        <w:rPr>
          <w:rFonts w:cs="Times New Roman"/>
          <w:i/>
          <w:iCs/>
        </w:rPr>
        <w:t>Unitil</w:t>
      </w:r>
      <w:r>
        <w:rPr>
          <w:rFonts w:cs="Times New Roman"/>
        </w:rPr>
        <w:t xml:space="preserve"> - </w:t>
      </w:r>
      <w:r w:rsidRPr="00B10DCD">
        <w:rPr>
          <w:rFonts w:cs="Times New Roman"/>
        </w:rPr>
        <w:t xml:space="preserve">As noted above, Unitil is generally supportive of including the consideration of non-pipe alternatives in the context of the GSEP. </w:t>
      </w:r>
      <w:r>
        <w:rPr>
          <w:rFonts w:cs="Times New Roman"/>
        </w:rPr>
        <w:t xml:space="preserve"> </w:t>
      </w:r>
      <w:r w:rsidRPr="00B10DCD">
        <w:rPr>
          <w:rFonts w:cs="Times New Roman"/>
        </w:rPr>
        <w:t xml:space="preserve">However, Unitil does not support a narrow definition of </w:t>
      </w:r>
      <w:r w:rsidRPr="00B10DCD">
        <w:rPr>
          <w:rFonts w:cs="Times New Roman"/>
        </w:rPr>
        <w:lastRenderedPageBreak/>
        <w:t>“non-pipe alternatives” which favors specific technologies because the universe of options is likely to evolve over time.</w:t>
      </w:r>
    </w:p>
    <w:p w14:paraId="76A3CF1C" w14:textId="15AF2D88"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Infrastructure must comply with Chapter 21N mandate</w:t>
      </w:r>
      <w:r w:rsidR="00A36778">
        <w:rPr>
          <w:rFonts w:cs="Times New Roman"/>
        </w:rPr>
        <w:t>d</w:t>
      </w:r>
      <w:r>
        <w:rPr>
          <w:rFonts w:cs="Times New Roman"/>
        </w:rPr>
        <w:t xml:space="preserve"> GHG emissions </w:t>
      </w:r>
      <w:proofErr w:type="gramStart"/>
      <w:r>
        <w:rPr>
          <w:rFonts w:cs="Times New Roman"/>
        </w:rPr>
        <w:t>reductions</w:t>
      </w:r>
      <w:proofErr w:type="gramEnd"/>
    </w:p>
    <w:p w14:paraId="39E1D99C" w14:textId="7BB47E6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866088B" w14:textId="7FE75C7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F72CD9">
        <w:rPr>
          <w:rFonts w:cs="Times New Roman"/>
        </w:rPr>
        <w:t>T</w:t>
      </w:r>
      <w:r w:rsidR="00F72CD9" w:rsidRPr="00F72CD9">
        <w:rPr>
          <w:rFonts w:cs="Times New Roman"/>
        </w:rPr>
        <w:t xml:space="preserve">he purpose of the GSEP working group is to align the program with the Commonwealth’s net zero emissions mandates. </w:t>
      </w:r>
      <w:r w:rsidR="00F72CD9">
        <w:rPr>
          <w:rFonts w:cs="Times New Roman"/>
        </w:rPr>
        <w:t xml:space="preserve"> </w:t>
      </w:r>
      <w:r w:rsidR="00F72CD9" w:rsidRPr="00F72CD9">
        <w:rPr>
          <w:rFonts w:cs="Times New Roman"/>
        </w:rPr>
        <w:t>It seems logical that the infrastructure installed must comply with those mandated emissions reductions.</w:t>
      </w:r>
    </w:p>
    <w:p w14:paraId="6D629249" w14:textId="14D91119"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0652CA">
        <w:rPr>
          <w:rFonts w:cs="Times New Roman"/>
        </w:rPr>
        <w:t>LEAN</w:t>
      </w:r>
      <w:r w:rsidR="002E27B7">
        <w:rPr>
          <w:rFonts w:cs="Times New Roman"/>
        </w:rPr>
        <w:t xml:space="preserve">; </w:t>
      </w:r>
      <w:r w:rsidR="000652CA">
        <w:rPr>
          <w:rFonts w:cs="Times New Roman"/>
        </w:rPr>
        <w:t>NCLC</w:t>
      </w:r>
      <w:r w:rsidR="00B64908">
        <w:rPr>
          <w:rFonts w:cs="Times New Roman"/>
        </w:rPr>
        <w:t xml:space="preserve">; </w:t>
      </w:r>
      <w:r w:rsidR="00B64908" w:rsidRPr="00B64908">
        <w:rPr>
          <w:rFonts w:cs="Times New Roman"/>
        </w:rPr>
        <w:t>Conservation Law Foundation</w:t>
      </w:r>
      <w:r w:rsidR="00DB6710">
        <w:rPr>
          <w:rFonts w:cs="Times New Roman"/>
        </w:rPr>
        <w:t xml:space="preserve">; </w:t>
      </w:r>
      <w:proofErr w:type="spellStart"/>
      <w:r w:rsidR="000B44B5">
        <w:rPr>
          <w:rFonts w:cs="Times New Roman"/>
        </w:rPr>
        <w:t>PowerOptions</w:t>
      </w:r>
      <w:proofErr w:type="spellEnd"/>
      <w:ins w:id="161" w:author="Buonocore, Jonathan" w:date="2024-01-18T22:50:00Z">
        <w:r w:rsidR="00AA5F3F">
          <w:rPr>
            <w:rFonts w:cs="Times New Roman"/>
          </w:rPr>
          <w:t>; Jonathan Buonocore</w:t>
        </w:r>
      </w:ins>
    </w:p>
    <w:p w14:paraId="341007E3" w14:textId="77777777" w:rsidR="00DB6710" w:rsidRDefault="00DB6710" w:rsidP="00E150CF">
      <w:pPr>
        <w:pStyle w:val="ListParagraph"/>
        <w:spacing w:before="60" w:after="60" w:line="240" w:lineRule="auto"/>
        <w:ind w:left="360"/>
        <w:contextualSpacing w:val="0"/>
        <w:rPr>
          <w:rFonts w:cs="Times New Roman"/>
        </w:rPr>
      </w:pPr>
      <w:r w:rsidRPr="005F434A">
        <w:rPr>
          <w:rFonts w:cs="Times New Roman"/>
          <w:b/>
          <w:bCs/>
        </w:rPr>
        <w:t>Statements in Support</w:t>
      </w:r>
      <w:r>
        <w:rPr>
          <w:rFonts w:cs="Times New Roman"/>
        </w:rPr>
        <w:t xml:space="preserve">:  </w:t>
      </w:r>
    </w:p>
    <w:p w14:paraId="7992F9E5" w14:textId="552AFCE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AD66FE">
        <w:rPr>
          <w:rFonts w:cs="Times New Roman"/>
        </w:rPr>
        <w:t>USW</w:t>
      </w:r>
      <w:r w:rsidR="00580952">
        <w:rPr>
          <w:rFonts w:cs="Times New Roman"/>
        </w:rPr>
        <w:t xml:space="preserve">; </w:t>
      </w:r>
      <w:r w:rsidR="001413B6" w:rsidRPr="001413B6">
        <w:rPr>
          <w:rFonts w:cs="Times New Roman"/>
          <w:bCs/>
        </w:rPr>
        <w:t>LDCs (</w:t>
      </w:r>
      <w:r w:rsidR="001413B6" w:rsidRPr="00EE0F07">
        <w:rPr>
          <w:rFonts w:cs="Times New Roman"/>
          <w:bCs/>
        </w:rPr>
        <w:t>Berkshire</w:t>
      </w:r>
      <w:r w:rsidR="001413B6" w:rsidRPr="001413B6">
        <w:rPr>
          <w:rFonts w:cs="Times New Roman"/>
          <w:bCs/>
        </w:rPr>
        <w:t xml:space="preserve">, </w:t>
      </w:r>
      <w:r w:rsidR="001413B6" w:rsidRPr="00EE0F07">
        <w:rPr>
          <w:rFonts w:cs="Times New Roman"/>
          <w:bCs/>
        </w:rPr>
        <w:t>Eversource</w:t>
      </w:r>
      <w:r w:rsidR="001413B6" w:rsidRPr="001413B6">
        <w:rPr>
          <w:rFonts w:cs="Times New Roman"/>
          <w:bCs/>
        </w:rPr>
        <w:t>,</w:t>
      </w:r>
      <w:r w:rsidR="001413B6" w:rsidRPr="00EE0F07">
        <w:rPr>
          <w:rFonts w:cs="Times New Roman"/>
          <w:bCs/>
        </w:rPr>
        <w:t xml:space="preserve"> Libert</w:t>
      </w:r>
      <w:r w:rsidR="001413B6" w:rsidRPr="001413B6">
        <w:rPr>
          <w:rFonts w:cs="Times New Roman"/>
          <w:bCs/>
        </w:rPr>
        <w:t>y,</w:t>
      </w:r>
      <w:r w:rsidR="001413B6" w:rsidRPr="00EE0F07">
        <w:rPr>
          <w:rFonts w:cs="Times New Roman"/>
          <w:bCs/>
        </w:rPr>
        <w:t xml:space="preserve"> National Grid</w:t>
      </w:r>
      <w:r w:rsidR="001413B6" w:rsidRPr="001413B6">
        <w:rPr>
          <w:rFonts w:cs="Times New Roman"/>
          <w:bCs/>
        </w:rPr>
        <w:t>,</w:t>
      </w:r>
      <w:r w:rsidR="001413B6" w:rsidRPr="00EE0F07">
        <w:rPr>
          <w:rFonts w:cs="Times New Roman"/>
          <w:bCs/>
        </w:rPr>
        <w:t xml:space="preserve"> Unitil</w:t>
      </w:r>
      <w:r w:rsidR="001413B6" w:rsidRPr="001413B6">
        <w:rPr>
          <w:rFonts w:cs="Times New Roman"/>
          <w:bCs/>
        </w:rPr>
        <w:t xml:space="preserve">) </w:t>
      </w:r>
      <w:r w:rsidR="004B60F9">
        <w:rPr>
          <w:rFonts w:cs="Times New Roman"/>
        </w:rPr>
        <w:t>(with clarification)</w:t>
      </w:r>
    </w:p>
    <w:p w14:paraId="7B73B05A" w14:textId="73A0284F" w:rsidR="0058095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AD66FE">
        <w:rPr>
          <w:rFonts w:cs="Times New Roman"/>
        </w:rPr>
        <w:t xml:space="preserve">:  </w:t>
      </w:r>
    </w:p>
    <w:p w14:paraId="1689BE4E" w14:textId="1A335ED2" w:rsidR="00A67722" w:rsidRDefault="00AD66FE" w:rsidP="00E150CF">
      <w:pPr>
        <w:pStyle w:val="ListParagraph"/>
        <w:spacing w:before="60" w:after="60" w:line="240" w:lineRule="auto"/>
        <w:ind w:left="360"/>
        <w:contextualSpacing w:val="0"/>
        <w:rPr>
          <w:rFonts w:cs="Times New Roman"/>
        </w:rPr>
      </w:pPr>
      <w:r w:rsidRPr="005F434A">
        <w:rPr>
          <w:rFonts w:cs="Times New Roman"/>
          <w:i/>
          <w:iCs/>
        </w:rPr>
        <w:t>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8D0672C" w14:textId="21715ED2" w:rsidR="00580952" w:rsidRPr="00A70101" w:rsidRDefault="00B35057"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The addition of </w:t>
      </w:r>
      <w:r>
        <w:rPr>
          <w:rFonts w:cs="Times New Roman"/>
        </w:rPr>
        <w:t xml:space="preserve">the phrase: </w:t>
      </w:r>
      <w:r w:rsidR="00E150CF">
        <w:rPr>
          <w:rFonts w:cs="Times New Roman"/>
        </w:rPr>
        <w:t>“</w:t>
      </w:r>
      <w:r w:rsidRPr="00B975C7">
        <w:rPr>
          <w:rFonts w:cs="Times New Roman"/>
        </w:rPr>
        <w:t>infrastructure must comply with Chapter 21N mandated GHG emissions reductions”</w:t>
      </w:r>
      <w:r>
        <w:rPr>
          <w:rFonts w:cs="Times New Roman"/>
        </w:rPr>
        <w:t xml:space="preserve"> is unnecessary.</w:t>
      </w:r>
      <w:r w:rsidRPr="00B975C7">
        <w:rPr>
          <w:rFonts w:cs="Times New Roman"/>
        </w:rPr>
        <w:t xml:space="preserve">  The LDCs already have the obligation to comply with Chapter 21N mandated GHG emissions reductions.</w:t>
      </w:r>
    </w:p>
    <w:p w14:paraId="65A608C1" w14:textId="52B41CA4"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(i) (NEW)</w:t>
      </w:r>
      <w:r w:rsidR="00CB2C23">
        <w:rPr>
          <w:rFonts w:ascii="Times New Roman" w:hAnsi="Times New Roman" w:cs="Times New Roman"/>
          <w:u w:val="single"/>
        </w:rPr>
        <w:t>: Development of standards</w:t>
      </w:r>
    </w:p>
    <w:p w14:paraId="6562340B" w14:textId="2C44459B" w:rsidR="001E4951" w:rsidRDefault="00CB2C23" w:rsidP="00E150CF">
      <w:pPr>
        <w:pStyle w:val="ListParagraph"/>
        <w:numPr>
          <w:ilvl w:val="0"/>
          <w:numId w:val="7"/>
        </w:numPr>
        <w:spacing w:before="60" w:after="60" w:line="240" w:lineRule="auto"/>
        <w:ind w:left="360"/>
        <w:contextualSpacing w:val="0"/>
        <w:rPr>
          <w:rFonts w:cs="Times New Roman"/>
        </w:rPr>
      </w:pPr>
      <w:r>
        <w:rPr>
          <w:rFonts w:cs="Times New Roman"/>
        </w:rPr>
        <w:t>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r w:rsidR="00E150CF">
        <w:rPr>
          <w:rFonts w:cs="Times New Roman"/>
        </w:rPr>
        <w:t>.</w:t>
      </w:r>
      <w:r>
        <w:rPr>
          <w:rFonts w:cs="Times New Roman"/>
        </w:rPr>
        <w:t>”</w:t>
      </w:r>
    </w:p>
    <w:p w14:paraId="6CCBD060" w14:textId="7476ABDD" w:rsidR="00D03BB6" w:rsidRDefault="00D03BB6" w:rsidP="00E150CF">
      <w:pPr>
        <w:pStyle w:val="ListParagraph"/>
        <w:numPr>
          <w:ilvl w:val="0"/>
          <w:numId w:val="7"/>
        </w:numPr>
        <w:spacing w:before="60" w:after="60" w:line="240" w:lineRule="auto"/>
        <w:ind w:left="360"/>
        <w:contextualSpacing w:val="0"/>
        <w:rPr>
          <w:rFonts w:cs="Times New Roman"/>
        </w:rPr>
      </w:pPr>
      <w:r>
        <w:rPr>
          <w:rFonts w:cs="Times New Roman"/>
        </w:rPr>
        <w:t>Revised Proposal</w:t>
      </w:r>
      <w:r w:rsidR="0019173B">
        <w:rPr>
          <w:rFonts w:cs="Times New Roman"/>
        </w:rPr>
        <w:t xml:space="preserve">: </w:t>
      </w:r>
      <w:r>
        <w:rPr>
          <w:rFonts w:cs="Times New Roman"/>
        </w:rPr>
        <w:t xml:space="preserve"> </w:t>
      </w:r>
      <w:r w:rsidRPr="00D03BB6">
        <w:rPr>
          <w:rFonts w:cs="Times New Roman"/>
        </w:rPr>
        <w:t>Department required to develop standards “to inform a decision by a gas company whether to install a non-gas pipe alternative or to replace the gas infrastructure with new gas infrastructure”</w:t>
      </w:r>
    </w:p>
    <w:p w14:paraId="293480F4" w14:textId="72C07F4A"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5E43D580" w14:textId="247AEA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9551F6" w:rsidRPr="009551F6">
        <w:rPr>
          <w:rFonts w:cs="Times New Roman"/>
        </w:rPr>
        <w:t xml:space="preserve">There need to be standards to make the decisions of when to </w:t>
      </w:r>
      <w:r w:rsidR="00F14DCD">
        <w:rPr>
          <w:rFonts w:cs="Times New Roman"/>
        </w:rPr>
        <w:t>(a) repair the pipe with advanced leak repair; (b) replace the pipe with non</w:t>
      </w:r>
      <w:r w:rsidR="00F14DCD">
        <w:rPr>
          <w:rFonts w:cs="Times New Roman"/>
        </w:rPr>
        <w:noBreakHyphen/>
        <w:t>emitting thermal infrastructure; (c) replace it with new gas pipe; or (d) retire the pipe</w:t>
      </w:r>
      <w:r w:rsidR="009551F6" w:rsidRPr="009551F6">
        <w:rPr>
          <w:rFonts w:cs="Times New Roman"/>
        </w:rPr>
        <w:t xml:space="preserve">.  These standards might change over time as technology improves. </w:t>
      </w:r>
      <w:r w:rsidR="005A4A40">
        <w:rPr>
          <w:rFonts w:cs="Times New Roman"/>
        </w:rPr>
        <w:t xml:space="preserve"> </w:t>
      </w:r>
      <w:r w:rsidR="009551F6" w:rsidRPr="009551F6">
        <w:rPr>
          <w:rFonts w:cs="Times New Roman"/>
        </w:rPr>
        <w:t>Regulation is a more flexible way than legislation to create and update standards and thus might be more applicable as the technology improves.</w:t>
      </w:r>
      <w:r w:rsidR="00193C2F">
        <w:rPr>
          <w:rFonts w:cs="Times New Roman"/>
        </w:rPr>
        <w:t xml:space="preserve">  </w:t>
      </w:r>
      <w:r w:rsidR="00E07BA3" w:rsidRPr="00E07BA3">
        <w:rPr>
          <w:rFonts w:cs="Times New Roman"/>
        </w:rPr>
        <w:t xml:space="preserve">Please note: </w:t>
      </w:r>
      <w:r w:rsidR="00E07BA3">
        <w:rPr>
          <w:rFonts w:cs="Times New Roman"/>
        </w:rPr>
        <w:t xml:space="preserve"> </w:t>
      </w:r>
      <w:r w:rsidR="00E07BA3" w:rsidRPr="00E07BA3">
        <w:rPr>
          <w:rFonts w:cs="Times New Roman"/>
        </w:rPr>
        <w:t>the language above has been changed to “non</w:t>
      </w:r>
      <w:r w:rsidR="00E07BA3">
        <w:rPr>
          <w:rFonts w:cs="Times New Roman"/>
        </w:rPr>
        <w:noBreakHyphen/>
      </w:r>
      <w:r w:rsidR="00E07BA3" w:rsidRPr="00E07BA3">
        <w:rPr>
          <w:rFonts w:cs="Times New Roman"/>
        </w:rPr>
        <w:t xml:space="preserve">gas pipe alternative” with the assumption that that term is defined to include all of the above options except </w:t>
      </w:r>
      <w:r w:rsidR="00E07BA3">
        <w:rPr>
          <w:rFonts w:cs="Times New Roman"/>
        </w:rPr>
        <w:t xml:space="preserve">(c). </w:t>
      </w:r>
    </w:p>
    <w:p w14:paraId="6B626690" w14:textId="1C58FD28"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B64908" w:rsidRPr="00B64908">
        <w:rPr>
          <w:rFonts w:cs="Times New Roman"/>
        </w:rPr>
        <w:t>Conservation Law Foundation</w:t>
      </w:r>
      <w:r w:rsidR="004945B6">
        <w:rPr>
          <w:rFonts w:cs="Times New Roman"/>
        </w:rPr>
        <w:t xml:space="preserve">; </w:t>
      </w:r>
      <w:proofErr w:type="spellStart"/>
      <w:r w:rsidR="004945B6">
        <w:rPr>
          <w:rFonts w:cs="Times New Roman"/>
        </w:rPr>
        <w:t>PowerOptions</w:t>
      </w:r>
      <w:proofErr w:type="spellEnd"/>
      <w:ins w:id="162" w:author="Buonocore, Jonathan" w:date="2024-01-18T22:51:00Z">
        <w:r w:rsidR="00AA5F3F">
          <w:rPr>
            <w:rFonts w:cs="Times New Roman"/>
          </w:rPr>
          <w:t>; Jonathan Buonocore</w:t>
        </w:r>
      </w:ins>
    </w:p>
    <w:p w14:paraId="3905A510" w14:textId="372C750C"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CA2495">
        <w:rPr>
          <w:rFonts w:cs="Times New Roman"/>
        </w:rPr>
        <w:t xml:space="preserve">Attorney </w:t>
      </w:r>
      <w:r w:rsidR="00CA2495" w:rsidRPr="18101611">
        <w:rPr>
          <w:rFonts w:cs="Times New Roman"/>
        </w:rPr>
        <w:t>General’s Office</w:t>
      </w:r>
      <w:r w:rsidR="008D2B01">
        <w:rPr>
          <w:rFonts w:cs="Times New Roman"/>
        </w:rPr>
        <w:t>; USW</w:t>
      </w:r>
      <w:r w:rsidR="008C1596">
        <w:rPr>
          <w:rFonts w:cs="Times New Roman"/>
        </w:rPr>
        <w:t xml:space="preserve">; </w:t>
      </w:r>
      <w:r w:rsidR="002C2B07" w:rsidRPr="002C2B07">
        <w:rPr>
          <w:rFonts w:cs="Times New Roman"/>
          <w:bCs/>
        </w:rPr>
        <w:t>LDCs (</w:t>
      </w:r>
      <w:r w:rsidR="002C2B07" w:rsidRPr="00EE0F07">
        <w:rPr>
          <w:rFonts w:cs="Times New Roman"/>
          <w:bCs/>
        </w:rPr>
        <w:t>Berkshire</w:t>
      </w:r>
      <w:r w:rsidR="002C2B07" w:rsidRPr="002C2B07">
        <w:rPr>
          <w:rFonts w:cs="Times New Roman"/>
          <w:bCs/>
        </w:rPr>
        <w:t xml:space="preserve">, </w:t>
      </w:r>
      <w:r w:rsidR="002C2B07" w:rsidRPr="00EE0F07">
        <w:rPr>
          <w:rFonts w:cs="Times New Roman"/>
          <w:bCs/>
        </w:rPr>
        <w:t>Eversource</w:t>
      </w:r>
      <w:r w:rsidR="002C2B07" w:rsidRPr="002C2B07">
        <w:rPr>
          <w:rFonts w:cs="Times New Roman"/>
          <w:bCs/>
        </w:rPr>
        <w:t>,</w:t>
      </w:r>
      <w:r w:rsidR="002C2B07" w:rsidRPr="00EE0F07">
        <w:rPr>
          <w:rFonts w:cs="Times New Roman"/>
          <w:bCs/>
        </w:rPr>
        <w:t xml:space="preserve"> Libert</w:t>
      </w:r>
      <w:r w:rsidR="002C2B07" w:rsidRPr="002C2B07">
        <w:rPr>
          <w:rFonts w:cs="Times New Roman"/>
          <w:bCs/>
        </w:rPr>
        <w:t>y,</w:t>
      </w:r>
      <w:r w:rsidR="002C2B07" w:rsidRPr="00EE0F07">
        <w:rPr>
          <w:rFonts w:cs="Times New Roman"/>
          <w:bCs/>
        </w:rPr>
        <w:t xml:space="preserve"> National Grid</w:t>
      </w:r>
      <w:r w:rsidR="002C2B07" w:rsidRPr="002C2B07">
        <w:rPr>
          <w:rFonts w:cs="Times New Roman"/>
          <w:bCs/>
        </w:rPr>
        <w:t>,</w:t>
      </w:r>
      <w:r w:rsidR="002C2B07" w:rsidRPr="00EE0F07">
        <w:rPr>
          <w:rFonts w:cs="Times New Roman"/>
          <w:bCs/>
        </w:rPr>
        <w:t xml:space="preserve"> Unitil</w:t>
      </w:r>
      <w:r w:rsidR="002C2B07" w:rsidRPr="002C2B07">
        <w:rPr>
          <w:rFonts w:cs="Times New Roman"/>
          <w:bCs/>
        </w:rPr>
        <w:t xml:space="preserve">) </w:t>
      </w:r>
    </w:p>
    <w:p w14:paraId="655DBF6E" w14:textId="7CDCA827" w:rsidR="008D2B01"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A2495">
        <w:rPr>
          <w:rFonts w:cs="Times New Roman"/>
        </w:rPr>
        <w:t xml:space="preserve">:  </w:t>
      </w:r>
    </w:p>
    <w:p w14:paraId="289A2F4E" w14:textId="3F3989E4" w:rsidR="00A67722" w:rsidRDefault="00CA2495" w:rsidP="00E150CF">
      <w:pPr>
        <w:pStyle w:val="ListParagraph"/>
        <w:spacing w:before="60" w:after="60" w:line="240" w:lineRule="auto"/>
        <w:ind w:left="360"/>
        <w:contextualSpacing w:val="0"/>
        <w:rPr>
          <w:rFonts w:cs="Times New Roman"/>
        </w:rPr>
      </w:pPr>
      <w:r w:rsidRPr="00CB1D1F">
        <w:rPr>
          <w:rFonts w:cs="Times New Roman"/>
          <w:i/>
          <w:iCs/>
        </w:rPr>
        <w:t>Attorney General’s Office</w:t>
      </w:r>
      <w:r w:rsidRPr="5CB7D861">
        <w:rPr>
          <w:rFonts w:cs="Times New Roman"/>
        </w:rPr>
        <w:t xml:space="preserve"> </w:t>
      </w:r>
      <w:r w:rsidR="008D2B01">
        <w:rPr>
          <w:rFonts w:cs="Times New Roman"/>
        </w:rPr>
        <w:t>- S</w:t>
      </w:r>
      <w:r w:rsidRPr="5CB7D861">
        <w:rPr>
          <w:rFonts w:cs="Times New Roman"/>
        </w:rPr>
        <w:t xml:space="preserve">upports the requirement that utility companies must “consider all reasonable alternatives to natural gas” before repairing or replacing a pipeline, as suggested above, as a means of helping the Commonwealth achieve the GHG emissions limits and submits set forth in </w:t>
      </w:r>
      <w:r w:rsidRPr="5CB7D861">
        <w:rPr>
          <w:rFonts w:cs="Times New Roman"/>
        </w:rPr>
        <w:lastRenderedPageBreak/>
        <w:t xml:space="preserve">Chapter 21N. </w:t>
      </w:r>
      <w:r w:rsidR="00B31F18">
        <w:rPr>
          <w:rFonts w:cs="Times New Roman"/>
        </w:rPr>
        <w:t xml:space="preserve"> </w:t>
      </w:r>
      <w:r w:rsidRPr="5CB7D861">
        <w:rPr>
          <w:rFonts w:cs="Times New Roman"/>
        </w:rPr>
        <w:t xml:space="preserve">The Attorney General’s Office does not support developing new standards that would facilitate accelerated cost recovery for more activity for an extended period. </w:t>
      </w:r>
      <w:r w:rsidR="00B31F18">
        <w:rPr>
          <w:rFonts w:cs="Times New Roman"/>
        </w:rPr>
        <w:t xml:space="preserve"> </w:t>
      </w:r>
      <w:r w:rsidRPr="5CB7D861">
        <w:rPr>
          <w:rFonts w:cs="Times New Roman"/>
        </w:rPr>
        <w:t>Section (i) is inconsistent with the proposal to phase out GSEP over a period of 6 years.</w:t>
      </w:r>
    </w:p>
    <w:p w14:paraId="482D98EF" w14:textId="298C1B4A" w:rsidR="008D2B01" w:rsidRDefault="008D2B01" w:rsidP="00E150CF">
      <w:pPr>
        <w:pStyle w:val="ListParagraph"/>
        <w:spacing w:before="60" w:after="60" w:line="240" w:lineRule="auto"/>
        <w:ind w:left="360"/>
        <w:contextualSpacing w:val="0"/>
        <w:rPr>
          <w:rFonts w:cs="Times New Roman"/>
        </w:rPr>
      </w:pPr>
      <w:r w:rsidRPr="00CB1D1F">
        <w:rPr>
          <w:rFonts w:cs="Times New Roman"/>
          <w:i/>
          <w:iCs/>
        </w:rPr>
        <w:t>USW</w:t>
      </w:r>
      <w:r w:rsidR="000D3C3B">
        <w:rPr>
          <w:rFonts w:cs="Times New Roman"/>
        </w:rPr>
        <w:t xml:space="preserve"> - O</w:t>
      </w:r>
      <w:r>
        <w:rPr>
          <w:rFonts w:cs="Times New Roman"/>
        </w:rPr>
        <w:t>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with regard to the DPU’s staff capacity/expertise vis a vis renewable thermal energy generation and distribution.</w:t>
      </w:r>
    </w:p>
    <w:p w14:paraId="4EF818C6" w14:textId="77777777" w:rsidR="00E96FA1" w:rsidRDefault="00E96FA1"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The LDCs object to the proposal for several reasons.  First, this conflicts with long-standing Department precedent. The Department has long deferred to the judgment and expertise of regulated utility companies when it comes to operating and maintaining their systems safely and reliably. </w:t>
      </w:r>
      <w:r w:rsidRPr="00B975C7">
        <w:rPr>
          <w:rFonts w:cs="Times New Roman"/>
          <w:u w:val="single"/>
        </w:rPr>
        <w:t>Boston Gas Company and Colonial Gas Company</w:t>
      </w:r>
      <w:r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B975C7">
        <w:rPr>
          <w:rFonts w:cs="Times New Roman"/>
          <w:u w:val="single"/>
        </w:rPr>
        <w:t>Investigation by the Department of Public Utilities on its own Motion into Distributed Generation Interconnection</w:t>
      </w:r>
      <w:r w:rsidRPr="00B975C7">
        <w:rPr>
          <w:rFonts w:cs="Times New Roman"/>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sidRPr="00B975C7">
        <w:rPr>
          <w:rFonts w:cs="Times New Roman"/>
          <w:u w:val="single"/>
        </w:rPr>
        <w:t>Boston Gas Company, Essex Gas Company, and Colonial Gas Company</w:t>
      </w:r>
      <w:r w:rsidRPr="00B975C7">
        <w:rPr>
          <w:rFonts w:cs="Times New Roman"/>
        </w:rPr>
        <w:t>, D.P.U. 10</w:t>
      </w:r>
      <w:r w:rsidRPr="00B975C7">
        <w:rPr>
          <w:rFonts w:cs="Times New Roman"/>
        </w:rPr>
        <w:noBreakHyphen/>
        <w:t xml:space="preserve">55, at 128-129 (2010) (“The Department will not substitute its judgment for utility management’s job as to how best to meet and fulfill its service obligations to maintain and operate its system consistent with safety, reliability and other considerations.”). </w:t>
      </w:r>
    </w:p>
    <w:p w14:paraId="24CAA688" w14:textId="1EDB3AD9" w:rsidR="008C1596" w:rsidRDefault="00E96FA1" w:rsidP="00E150CF">
      <w:pPr>
        <w:pStyle w:val="ListParagraph"/>
        <w:spacing w:before="60" w:after="60" w:line="240" w:lineRule="auto"/>
        <w:ind w:left="360"/>
        <w:contextualSpacing w:val="0"/>
        <w:rPr>
          <w:rFonts w:cs="Times New Roman"/>
        </w:rPr>
      </w:pPr>
      <w:r w:rsidRPr="00B975C7">
        <w:rPr>
          <w:rFonts w:cs="Times New Roman"/>
        </w:rPr>
        <w:t xml:space="preserve">Second, if utility investment decisions are guided by the Department or a third-party entity the Department’s prudence reviews of capital investments would be encumbered,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386EAB54" w14:textId="0DD5F6EA" w:rsidR="004E52F1" w:rsidRDefault="00B13DD9" w:rsidP="00E150CF">
      <w:pPr>
        <w:pStyle w:val="ListParagraph"/>
        <w:spacing w:before="60" w:after="60" w:line="240" w:lineRule="auto"/>
        <w:ind w:left="360"/>
        <w:contextualSpacing w:val="0"/>
        <w:rPr>
          <w:rFonts w:cs="Times New Roman"/>
        </w:rPr>
      </w:pPr>
      <w:r>
        <w:rPr>
          <w:rFonts w:cs="Times New Roman"/>
          <w:b/>
          <w:bCs/>
        </w:rPr>
        <w:t xml:space="preserve">Joint </w:t>
      </w:r>
      <w:r w:rsidR="00DA5E16" w:rsidRPr="00DA5E16">
        <w:rPr>
          <w:rFonts w:cs="Times New Roman"/>
          <w:b/>
          <w:bCs/>
        </w:rPr>
        <w:t>Comment</w:t>
      </w:r>
      <w:r w:rsidR="00DA5E16">
        <w:rPr>
          <w:rFonts w:cs="Times New Roman"/>
        </w:rPr>
        <w:t xml:space="preserve">:  </w:t>
      </w:r>
      <w:r w:rsidR="004E52F1" w:rsidRPr="00DA5E16">
        <w:rPr>
          <w:rFonts w:cs="Times New Roman"/>
          <w:i/>
          <w:iCs/>
        </w:rPr>
        <w:t>LEAN</w:t>
      </w:r>
      <w:r>
        <w:rPr>
          <w:rFonts w:cs="Times New Roman"/>
          <w:i/>
          <w:iCs/>
        </w:rPr>
        <w:t xml:space="preserve"> and </w:t>
      </w:r>
      <w:r w:rsidR="004E52F1" w:rsidRPr="00DA5E16">
        <w:rPr>
          <w:rFonts w:cs="Times New Roman"/>
          <w:i/>
          <w:iCs/>
        </w:rPr>
        <w:t>NCLC</w:t>
      </w:r>
      <w:r w:rsidR="00DA5E16" w:rsidRPr="00DA5E16">
        <w:rPr>
          <w:rFonts w:cs="Times New Roman"/>
        </w:rPr>
        <w:t>-</w:t>
      </w:r>
      <w:r w:rsidR="00DA5E16">
        <w:rPr>
          <w:rFonts w:cs="Times New Roman"/>
          <w:i/>
          <w:iCs/>
        </w:rPr>
        <w:t xml:space="preserve"> </w:t>
      </w:r>
      <w:r w:rsidR="004E52F1">
        <w:rPr>
          <w:rFonts w:cs="Times New Roman"/>
        </w:rPr>
        <w:t xml:space="preserve">With an amendment to include electrification, LEAN and NCLC would </w:t>
      </w:r>
      <w:r>
        <w:rPr>
          <w:rFonts w:cs="Times New Roman"/>
        </w:rPr>
        <w:t xml:space="preserve">consider </w:t>
      </w:r>
      <w:r w:rsidR="004E52F1">
        <w:rPr>
          <w:rFonts w:cs="Times New Roman"/>
        </w:rPr>
        <w:t>support</w:t>
      </w:r>
      <w:r>
        <w:rPr>
          <w:rFonts w:cs="Times New Roman"/>
        </w:rPr>
        <w:t>ing</w:t>
      </w:r>
      <w:r w:rsidR="004E52F1">
        <w:rPr>
          <w:rFonts w:cs="Times New Roman"/>
        </w:rPr>
        <w:t xml:space="preserve"> (e.g., “to inform a decision by a gas company whether to retire gas infrastructure and replace it with non-emitting renewable thermal energy infrastructure, </w:t>
      </w:r>
      <w:r w:rsidR="004E52F1">
        <w:rPr>
          <w:rFonts w:cs="Times New Roman"/>
          <w:u w:val="single"/>
        </w:rPr>
        <w:t>replace it with building electrification and/or non-pipes alternatives,</w:t>
      </w:r>
      <w:r w:rsidR="004E52F1">
        <w:rPr>
          <w:rFonts w:cs="Times New Roman"/>
        </w:rPr>
        <w:t xml:space="preserve"> repair the gas infrastructure, or replace the gas infrastructure with new gas infrastructure”).</w:t>
      </w:r>
      <w:r w:rsidR="00247430">
        <w:rPr>
          <w:rFonts w:cs="Times New Roman"/>
        </w:rPr>
        <w:t xml:space="preserve">  However, we agree with the AGO in not supporting development of standards that would facilitate accelerated cost recovery for more activity for an extended period.</w:t>
      </w:r>
    </w:p>
    <w:p w14:paraId="3CD7E734" w14:textId="0D00A0A2"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 xml:space="preserve">Standards required to be adjusted annually for first 10 </w:t>
      </w:r>
      <w:proofErr w:type="gramStart"/>
      <w:r>
        <w:rPr>
          <w:rFonts w:cs="Times New Roman"/>
        </w:rPr>
        <w:t>years</w:t>
      </w:r>
      <w:proofErr w:type="gramEnd"/>
    </w:p>
    <w:p w14:paraId="39E11CB8" w14:textId="7B94AD0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0C179205" w14:textId="50254D0D"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Proposal Statement</w:t>
      </w:r>
      <w:r w:rsidR="00A67722">
        <w:rPr>
          <w:rFonts w:cs="Times New Roman"/>
        </w:rPr>
        <w:t xml:space="preserve">:  </w:t>
      </w:r>
      <w:r w:rsidR="00A11783" w:rsidRPr="00A11783">
        <w:rPr>
          <w:rFonts w:cs="Times New Roman"/>
        </w:rPr>
        <w:t xml:space="preserve">The non-gas pipe alternative thermal technology is new to gas companies, customers, regulators and installers. </w:t>
      </w:r>
      <w:r w:rsidR="00BA1BF6">
        <w:rPr>
          <w:rFonts w:cs="Times New Roman"/>
        </w:rPr>
        <w:t xml:space="preserve"> </w:t>
      </w:r>
      <w:r w:rsidR="00A11783" w:rsidRPr="00A11783">
        <w:rPr>
          <w:rFonts w:cs="Times New Roman"/>
        </w:rPr>
        <w:t xml:space="preserve">There will be learnings along the way that need to be incorporated.  Allowing for those learnings in a smooth way through an ability to adjust standards will be critical to the success of the implementation </w:t>
      </w:r>
      <w:r w:rsidR="00876EF6">
        <w:rPr>
          <w:rFonts w:cs="Times New Roman"/>
        </w:rPr>
        <w:t xml:space="preserve">of </w:t>
      </w:r>
      <w:r w:rsidR="00A11783" w:rsidRPr="00A11783">
        <w:rPr>
          <w:rFonts w:cs="Times New Roman"/>
        </w:rPr>
        <w:t>this new technology.</w:t>
      </w:r>
    </w:p>
    <w:p w14:paraId="7F496EC1" w14:textId="70B2DDE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D23275">
        <w:rPr>
          <w:rFonts w:cs="Times New Roman"/>
        </w:rPr>
        <w:t xml:space="preserve">; </w:t>
      </w:r>
      <w:proofErr w:type="spellStart"/>
      <w:r w:rsidR="00D23275">
        <w:rPr>
          <w:rFonts w:cs="Times New Roman"/>
        </w:rPr>
        <w:t>PowerOptions</w:t>
      </w:r>
      <w:proofErr w:type="spellEnd"/>
      <w:ins w:id="163" w:author="Buonocore, Jonathan" w:date="2024-01-18T22:52:00Z">
        <w:r w:rsidR="00AA5F3F">
          <w:rPr>
            <w:rFonts w:cs="Times New Roman"/>
          </w:rPr>
          <w:t>; Jonathan Buonocore</w:t>
        </w:r>
      </w:ins>
    </w:p>
    <w:p w14:paraId="3F2AD102" w14:textId="04FB5E23"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C16D45">
        <w:rPr>
          <w:rFonts w:cs="Times New Roman"/>
        </w:rPr>
        <w:t>USW</w:t>
      </w:r>
      <w:r w:rsidR="006873AD">
        <w:rPr>
          <w:rFonts w:cs="Times New Roman"/>
        </w:rPr>
        <w:t xml:space="preserve">; </w:t>
      </w:r>
      <w:r w:rsidR="009204D1" w:rsidRPr="009204D1">
        <w:rPr>
          <w:rFonts w:cs="Times New Roman"/>
          <w:bCs/>
        </w:rPr>
        <w:t>LDCs (</w:t>
      </w:r>
      <w:r w:rsidR="009204D1" w:rsidRPr="00EE0F07">
        <w:rPr>
          <w:rFonts w:cs="Times New Roman"/>
          <w:bCs/>
        </w:rPr>
        <w:t>Berkshire</w:t>
      </w:r>
      <w:r w:rsidR="009204D1" w:rsidRPr="009204D1">
        <w:rPr>
          <w:rFonts w:cs="Times New Roman"/>
          <w:bCs/>
        </w:rPr>
        <w:t xml:space="preserve">, </w:t>
      </w:r>
      <w:r w:rsidR="009204D1" w:rsidRPr="00EE0F07">
        <w:rPr>
          <w:rFonts w:cs="Times New Roman"/>
          <w:bCs/>
        </w:rPr>
        <w:t>Eversource</w:t>
      </w:r>
      <w:r w:rsidR="009204D1" w:rsidRPr="009204D1">
        <w:rPr>
          <w:rFonts w:cs="Times New Roman"/>
          <w:bCs/>
        </w:rPr>
        <w:t>,</w:t>
      </w:r>
      <w:r w:rsidR="009204D1" w:rsidRPr="00EE0F07">
        <w:rPr>
          <w:rFonts w:cs="Times New Roman"/>
          <w:bCs/>
        </w:rPr>
        <w:t xml:space="preserve"> Libert</w:t>
      </w:r>
      <w:r w:rsidR="009204D1" w:rsidRPr="009204D1">
        <w:rPr>
          <w:rFonts w:cs="Times New Roman"/>
          <w:bCs/>
        </w:rPr>
        <w:t>y,</w:t>
      </w:r>
      <w:r w:rsidR="009204D1" w:rsidRPr="00EE0F07">
        <w:rPr>
          <w:rFonts w:cs="Times New Roman"/>
          <w:bCs/>
        </w:rPr>
        <w:t xml:space="preserve"> National Grid</w:t>
      </w:r>
      <w:r w:rsidR="009204D1" w:rsidRPr="009204D1">
        <w:rPr>
          <w:rFonts w:cs="Times New Roman"/>
          <w:bCs/>
        </w:rPr>
        <w:t>,</w:t>
      </w:r>
      <w:r w:rsidR="009204D1" w:rsidRPr="00EE0F07">
        <w:rPr>
          <w:rFonts w:cs="Times New Roman"/>
          <w:bCs/>
        </w:rPr>
        <w:t xml:space="preserve"> Unitil</w:t>
      </w:r>
      <w:r w:rsidR="009204D1" w:rsidRPr="009204D1">
        <w:rPr>
          <w:rFonts w:cs="Times New Roman"/>
          <w:bCs/>
        </w:rPr>
        <w:t>)</w:t>
      </w:r>
    </w:p>
    <w:p w14:paraId="6C348B40" w14:textId="063D0EFC" w:rsidR="006873AD"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16D45">
        <w:rPr>
          <w:rFonts w:cs="Times New Roman"/>
        </w:rPr>
        <w:t xml:space="preserve">:  </w:t>
      </w:r>
    </w:p>
    <w:p w14:paraId="68A10CF8" w14:textId="337F387C" w:rsidR="00A67722" w:rsidRDefault="00C16D45" w:rsidP="00E150CF">
      <w:pPr>
        <w:pStyle w:val="ListParagraph"/>
        <w:spacing w:before="60" w:after="60" w:line="240" w:lineRule="auto"/>
        <w:ind w:left="360"/>
        <w:contextualSpacing w:val="0"/>
        <w:rPr>
          <w:rFonts w:cs="Times New Roman"/>
        </w:rPr>
      </w:pPr>
      <w:r w:rsidRPr="00CB1D1F">
        <w:rPr>
          <w:rFonts w:cs="Times New Roman"/>
          <w:i/>
          <w:iCs/>
        </w:rPr>
        <w:t>USW</w:t>
      </w:r>
      <w:r>
        <w:rPr>
          <w:rFonts w:cs="Times New Roman"/>
        </w:rPr>
        <w:t xml:space="preserve"> - Concerned that DPU lacks the capacity to revise regulations of standards on annual basis, in addition to substantive concerns addressed above concerning subject matter of regulations.  </w:t>
      </w:r>
      <w:r w:rsidR="006F42E5">
        <w:rPr>
          <w:rFonts w:cs="Times New Roman"/>
        </w:rPr>
        <w:t>N</w:t>
      </w:r>
      <w:r>
        <w:rPr>
          <w:rFonts w:cs="Times New Roman"/>
        </w:rPr>
        <w:t xml:space="preserve">eeds clarification concerning how DPU would reasonably meet this requirement. </w:t>
      </w:r>
    </w:p>
    <w:p w14:paraId="7743D296" w14:textId="4690D259" w:rsidR="006873AD" w:rsidRPr="002A5542" w:rsidRDefault="008B27E1"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For the reasons discussed above, the LDCs oppose the development of standards “to inform a decision by a gas company whether to retire gas infrastructure and replace it with non-emitting renewable thermal energy infrastructure, repair the gas infrastructure, or replace the gas infrastructure with new gas infrastructure.”</w:t>
      </w:r>
      <w:r w:rsidR="00C41982">
        <w:rPr>
          <w:rFonts w:cs="Times New Roman"/>
        </w:rPr>
        <w:t xml:space="preserve"> </w:t>
      </w:r>
      <w:r w:rsidRPr="00B975C7">
        <w:rPr>
          <w:rFonts w:cs="Times New Roman"/>
        </w:rPr>
        <w:t xml:space="preserve"> In addition, as a practical matter, a standard that changes every year is a constantly moving target that creates challenges for application and compliance.</w:t>
      </w:r>
    </w:p>
    <w:p w14:paraId="35169D14" w14:textId="6866AD57" w:rsidR="00A67722" w:rsidRDefault="001170C6" w:rsidP="00E150CF">
      <w:pPr>
        <w:pStyle w:val="ListParagraph"/>
        <w:spacing w:before="60" w:after="60" w:line="240" w:lineRule="auto"/>
        <w:ind w:left="360"/>
        <w:contextualSpacing w:val="0"/>
        <w:rPr>
          <w:rFonts w:cs="Times New Roman"/>
        </w:rPr>
      </w:pPr>
      <w:r w:rsidRPr="00CB1D1F">
        <w:rPr>
          <w:rFonts w:cs="Times New Roman"/>
          <w:b/>
          <w:bCs/>
        </w:rPr>
        <w:t>Note of Abstention</w:t>
      </w:r>
      <w:r>
        <w:rPr>
          <w:rFonts w:cs="Times New Roman"/>
        </w:rPr>
        <w:t xml:space="preserve">:  </w:t>
      </w:r>
      <w:r w:rsidRPr="00CB1D1F">
        <w:rPr>
          <w:rFonts w:cs="Times New Roman"/>
          <w:i/>
          <w:iCs/>
        </w:rPr>
        <w:t>LEAN</w:t>
      </w:r>
      <w:r w:rsidR="001E66D4">
        <w:rPr>
          <w:rFonts w:cs="Times New Roman"/>
          <w:i/>
          <w:iCs/>
        </w:rPr>
        <w:t xml:space="preserve"> </w:t>
      </w:r>
      <w:r>
        <w:rPr>
          <w:rFonts w:cs="Times New Roman"/>
        </w:rPr>
        <w:t>– need additional information</w:t>
      </w:r>
      <w:r w:rsidR="00D83FC6">
        <w:rPr>
          <w:rFonts w:cs="Times New Roman"/>
        </w:rPr>
        <w:t>.</w:t>
      </w:r>
    </w:p>
    <w:p w14:paraId="7E986D53" w14:textId="2D57CC9C"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 xml:space="preserve">Requires annual audits to ensure </w:t>
      </w:r>
      <w:proofErr w:type="gramStart"/>
      <w:r>
        <w:rPr>
          <w:rFonts w:cs="Times New Roman"/>
        </w:rPr>
        <w:t>compliance</w:t>
      </w:r>
      <w:proofErr w:type="gramEnd"/>
    </w:p>
    <w:p w14:paraId="7E8A1BBF" w14:textId="5466702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13576B85" w14:textId="34EDCF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794905" w:rsidRPr="00794905">
        <w:rPr>
          <w:rFonts w:cs="Times New Roman"/>
        </w:rPr>
        <w:t xml:space="preserve">An audit is a method of ensuring compliance and creating stakeholder trust.  Ensuring trust </w:t>
      </w:r>
      <w:r w:rsidR="008C3CC4">
        <w:rPr>
          <w:rFonts w:cs="Times New Roman"/>
        </w:rPr>
        <w:t xml:space="preserve">as </w:t>
      </w:r>
      <w:r w:rsidR="00794905" w:rsidRPr="00794905">
        <w:rPr>
          <w:rFonts w:cs="Times New Roman"/>
        </w:rPr>
        <w:t xml:space="preserve">gas companies </w:t>
      </w:r>
      <w:r w:rsidR="008C3CC4">
        <w:rPr>
          <w:rFonts w:cs="Times New Roman"/>
        </w:rPr>
        <w:t xml:space="preserve">begin to </w:t>
      </w:r>
      <w:r w:rsidR="00794905" w:rsidRPr="00794905">
        <w:rPr>
          <w:rFonts w:cs="Times New Roman"/>
        </w:rPr>
        <w:t xml:space="preserve">transition to thermal companies will be critical </w:t>
      </w:r>
      <w:r w:rsidR="008C3CC4">
        <w:rPr>
          <w:rFonts w:cs="Times New Roman"/>
        </w:rPr>
        <w:t xml:space="preserve">to </w:t>
      </w:r>
      <w:r w:rsidR="00794905" w:rsidRPr="00794905">
        <w:rPr>
          <w:rFonts w:cs="Times New Roman"/>
        </w:rPr>
        <w:t xml:space="preserve">the success of the endeavor. </w:t>
      </w:r>
      <w:r w:rsidR="008C3CC4">
        <w:rPr>
          <w:rFonts w:cs="Times New Roman"/>
        </w:rPr>
        <w:t xml:space="preserve"> The stability of the </w:t>
      </w:r>
      <w:r w:rsidR="00F41EFA">
        <w:rPr>
          <w:rFonts w:cs="Times New Roman"/>
        </w:rPr>
        <w:t>companies, as well as the jobs for their workforces, depend on ensuring this stakeholder trust.</w:t>
      </w:r>
    </w:p>
    <w:p w14:paraId="1BC48DFB" w14:textId="20E8CF7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794905">
        <w:rPr>
          <w:rFonts w:cs="Times New Roman"/>
        </w:rPr>
        <w:t xml:space="preserve">; </w:t>
      </w:r>
      <w:proofErr w:type="spellStart"/>
      <w:r w:rsidR="00794905">
        <w:rPr>
          <w:rFonts w:cs="Times New Roman"/>
        </w:rPr>
        <w:t>PowerOptions</w:t>
      </w:r>
      <w:proofErr w:type="spellEnd"/>
      <w:ins w:id="164" w:author="Buonocore, Jonathan" w:date="2024-01-18T22:52:00Z">
        <w:r w:rsidR="00AA5F3F">
          <w:rPr>
            <w:rFonts w:cs="Times New Roman"/>
          </w:rPr>
          <w:t>; Jonathan Buonocore</w:t>
        </w:r>
      </w:ins>
    </w:p>
    <w:p w14:paraId="5E87A6A8" w14:textId="38B29E23"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A1413B">
        <w:rPr>
          <w:rFonts w:cs="Times New Roman"/>
        </w:rPr>
        <w:t>USW</w:t>
      </w:r>
      <w:r w:rsidR="0045379E">
        <w:rPr>
          <w:rFonts w:cs="Times New Roman"/>
        </w:rPr>
        <w:t xml:space="preserve">; </w:t>
      </w:r>
      <w:r w:rsidR="004B6008" w:rsidRPr="004B6008">
        <w:rPr>
          <w:rFonts w:cs="Times New Roman"/>
          <w:bCs/>
        </w:rPr>
        <w:t>LDCs (</w:t>
      </w:r>
      <w:r w:rsidR="004B6008" w:rsidRPr="00EE0F07">
        <w:rPr>
          <w:rFonts w:cs="Times New Roman"/>
          <w:bCs/>
        </w:rPr>
        <w:t>Berkshire</w:t>
      </w:r>
      <w:r w:rsidR="004B6008" w:rsidRPr="004B6008">
        <w:rPr>
          <w:rFonts w:cs="Times New Roman"/>
          <w:bCs/>
        </w:rPr>
        <w:t xml:space="preserve">, </w:t>
      </w:r>
      <w:r w:rsidR="004B6008" w:rsidRPr="00EE0F07">
        <w:rPr>
          <w:rFonts w:cs="Times New Roman"/>
          <w:bCs/>
        </w:rPr>
        <w:t>Eversource</w:t>
      </w:r>
      <w:r w:rsidR="004B6008" w:rsidRPr="004B6008">
        <w:rPr>
          <w:rFonts w:cs="Times New Roman"/>
          <w:bCs/>
        </w:rPr>
        <w:t>,</w:t>
      </w:r>
      <w:r w:rsidR="004B6008" w:rsidRPr="00EE0F07">
        <w:rPr>
          <w:rFonts w:cs="Times New Roman"/>
          <w:bCs/>
        </w:rPr>
        <w:t xml:space="preserve"> Libert</w:t>
      </w:r>
      <w:r w:rsidR="004B6008" w:rsidRPr="004B6008">
        <w:rPr>
          <w:rFonts w:cs="Times New Roman"/>
          <w:bCs/>
        </w:rPr>
        <w:t>y,</w:t>
      </w:r>
      <w:r w:rsidR="004B6008" w:rsidRPr="00EE0F07">
        <w:rPr>
          <w:rFonts w:cs="Times New Roman"/>
          <w:bCs/>
        </w:rPr>
        <w:t xml:space="preserve"> National Grid</w:t>
      </w:r>
      <w:r w:rsidR="004B6008" w:rsidRPr="004B6008">
        <w:rPr>
          <w:rFonts w:cs="Times New Roman"/>
          <w:bCs/>
        </w:rPr>
        <w:t>,</w:t>
      </w:r>
      <w:r w:rsidR="004B6008" w:rsidRPr="00EE0F07">
        <w:rPr>
          <w:rFonts w:cs="Times New Roman"/>
          <w:bCs/>
        </w:rPr>
        <w:t xml:space="preserve"> Unitil</w:t>
      </w:r>
      <w:r w:rsidR="004B6008" w:rsidRPr="004B6008">
        <w:rPr>
          <w:rFonts w:cs="Times New Roman"/>
          <w:bCs/>
        </w:rPr>
        <w:t>)</w:t>
      </w:r>
    </w:p>
    <w:p w14:paraId="72652B57" w14:textId="64AF1839" w:rsidR="0045379E"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A1413B">
        <w:rPr>
          <w:rFonts w:cs="Times New Roman"/>
        </w:rPr>
        <w:t xml:space="preserve">:  </w:t>
      </w:r>
    </w:p>
    <w:p w14:paraId="15115805" w14:textId="41FDD196" w:rsidR="00A67722" w:rsidRDefault="00A1413B" w:rsidP="00E150CF">
      <w:pPr>
        <w:pStyle w:val="ListParagraph"/>
        <w:spacing w:before="60" w:after="60" w:line="240" w:lineRule="auto"/>
        <w:ind w:left="360"/>
        <w:contextualSpacing w:val="0"/>
        <w:rPr>
          <w:rFonts w:cs="Times New Roman"/>
        </w:rPr>
      </w:pPr>
      <w:r w:rsidRPr="00884627">
        <w:rPr>
          <w:rFonts w:cs="Times New Roman"/>
          <w:i/>
          <w:iCs/>
        </w:rPr>
        <w:t>USW</w:t>
      </w:r>
      <w:r>
        <w:rPr>
          <w:rFonts w:cs="Times New Roman"/>
        </w:rPr>
        <w:t xml:space="preserve"> - Does not oppose additional transparency/accountability measures relative to the GSEP</w:t>
      </w:r>
      <w:r w:rsidR="002B5782">
        <w:rPr>
          <w:rFonts w:cs="Times New Roman"/>
        </w:rPr>
        <w:t xml:space="preserve"> </w:t>
      </w:r>
      <w:r>
        <w:rPr>
          <w:rFonts w:cs="Times New Roman"/>
        </w:rPr>
        <w:t>but does oppose substantive changes that depart from GSEP’s scope, as discussed above.</w:t>
      </w:r>
    </w:p>
    <w:p w14:paraId="0CDE3E04" w14:textId="26FAF53E" w:rsidR="00197E46" w:rsidRPr="002A5542" w:rsidRDefault="00197E46"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w:t>
      </w:r>
      <w:r>
        <w:rPr>
          <w:rFonts w:cs="Times New Roman"/>
        </w:rPr>
        <w:t>because it is</w:t>
      </w:r>
      <w:r w:rsidRPr="00B975C7">
        <w:rPr>
          <w:rFonts w:cs="Times New Roman"/>
        </w:rPr>
        <w:t xml:space="preserve"> beyond the scope of the GSEP Working Group</w:t>
      </w:r>
      <w:r>
        <w:rPr>
          <w:rFonts w:cs="Times New Roman"/>
        </w:rPr>
        <w:t>, which is limited to</w:t>
      </w:r>
      <w:r w:rsidRPr="00B975C7">
        <w:rPr>
          <w:rFonts w:cs="Times New Roman"/>
        </w:rPr>
        <w:t xml:space="preserve"> “develop</w:t>
      </w:r>
      <w:r>
        <w:rPr>
          <w:rFonts w:cs="Times New Roman"/>
        </w:rPr>
        <w:t>[</w:t>
      </w:r>
      <w:proofErr w:type="spellStart"/>
      <w:r>
        <w:rPr>
          <w:rFonts w:cs="Times New Roman"/>
        </w:rPr>
        <w:t>ing</w:t>
      </w:r>
      <w:proofErr w:type="spellEnd"/>
      <w:r>
        <w:rPr>
          <w:rFonts w:cs="Times New Roman"/>
        </w:rPr>
        <w:t>]</w:t>
      </w:r>
      <w:r w:rsidRPr="00B975C7">
        <w:rPr>
          <w:rFonts w:cs="Times New Roman"/>
        </w:rPr>
        <w:t xml:space="preserve">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and the commonwealth’s emissions strategies.” </w:t>
      </w:r>
      <w:r>
        <w:rPr>
          <w:rFonts w:cs="Times New Roman"/>
        </w:rPr>
        <w:t xml:space="preserve"> </w:t>
      </w:r>
      <w:r w:rsidRPr="00B975C7">
        <w:rPr>
          <w:rFonts w:cs="Times New Roman"/>
        </w:rPr>
        <w:t xml:space="preserve">The focus of GSEP is to replace aging or leak-prone natural gas pipeline infrastructure in the interest of public safety. </w:t>
      </w:r>
      <w:r>
        <w:rPr>
          <w:rFonts w:cs="Times New Roman"/>
        </w:rPr>
        <w:t xml:space="preserve"> </w:t>
      </w:r>
      <w:r w:rsidRPr="00B975C7">
        <w:rPr>
          <w:rFonts w:cs="Times New Roman"/>
        </w:rPr>
        <w:t xml:space="preserve">The inclusion of these proposed development of standards would add a level of complexity that would defeat the objective of the program and </w:t>
      </w:r>
      <w:r>
        <w:rPr>
          <w:rFonts w:cs="Times New Roman"/>
        </w:rPr>
        <w:t>encumber</w:t>
      </w:r>
      <w:r w:rsidRPr="00B975C7">
        <w:rPr>
          <w:rFonts w:cs="Times New Roman"/>
        </w:rPr>
        <w:t xml:space="preserve"> Department’s ability to evaluate the plans within the context of their oversight and substitute theoretical regulatory prescriptions for the business judgement of the companies that have an intimate working knowledge of their own unique distribution systems. </w:t>
      </w:r>
      <w:r>
        <w:rPr>
          <w:rFonts w:cs="Times New Roman"/>
        </w:rPr>
        <w:t xml:space="preserve"> </w:t>
      </w:r>
      <w:r w:rsidRPr="00B975C7">
        <w:rPr>
          <w:rFonts w:cs="Times New Roman"/>
        </w:rPr>
        <w:t xml:space="preserve">The replacement of leak-prone pipe should </w:t>
      </w:r>
      <w:r>
        <w:rPr>
          <w:rFonts w:cs="Times New Roman"/>
        </w:rPr>
        <w:t>continue to</w:t>
      </w:r>
      <w:r w:rsidRPr="00B975C7">
        <w:rPr>
          <w:rFonts w:cs="Times New Roman"/>
        </w:rPr>
        <w:t xml:space="preserve"> </w:t>
      </w:r>
      <w:proofErr w:type="spellStart"/>
      <w:proofErr w:type="gramStart"/>
      <w:r w:rsidRPr="00B975C7">
        <w:rPr>
          <w:rFonts w:cs="Times New Roman"/>
        </w:rPr>
        <w:t>based</w:t>
      </w:r>
      <w:proofErr w:type="spellEnd"/>
      <w:proofErr w:type="gramEnd"/>
      <w:r w:rsidRPr="00B975C7">
        <w:rPr>
          <w:rFonts w:cs="Times New Roman"/>
        </w:rPr>
        <w:t xml:space="preserve"> on the risk scores pursuant to </w:t>
      </w:r>
      <w:r>
        <w:rPr>
          <w:rFonts w:cs="Times New Roman"/>
        </w:rPr>
        <w:t>each</w:t>
      </w:r>
      <w:r w:rsidRPr="00B975C7">
        <w:rPr>
          <w:rFonts w:cs="Times New Roman"/>
        </w:rPr>
        <w:t xml:space="preserve"> LDC’s DIMP. </w:t>
      </w:r>
      <w:r>
        <w:rPr>
          <w:rFonts w:cs="Times New Roman"/>
        </w:rPr>
        <w:t xml:space="preserve"> </w:t>
      </w:r>
      <w:r w:rsidRPr="00B975C7">
        <w:rPr>
          <w:rFonts w:cs="Times New Roman"/>
        </w:rPr>
        <w:t xml:space="preserve">The DIMP was created by federal regulations and compliance with the DIMP is governed by PHMSA and the Department’s Pipeline Safety Division. Pursuant to </w:t>
      </w:r>
      <w:r>
        <w:rPr>
          <w:rFonts w:cs="Times New Roman"/>
        </w:rPr>
        <w:t xml:space="preserve">each </w:t>
      </w:r>
      <w:r w:rsidRPr="00B975C7">
        <w:rPr>
          <w:rFonts w:cs="Times New Roman"/>
        </w:rPr>
        <w:t xml:space="preserve">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w:t>
      </w:r>
      <w:r w:rsidRPr="00B975C7">
        <w:rPr>
          <w:rFonts w:cs="Times New Roman"/>
        </w:rPr>
        <w:lastRenderedPageBreak/>
        <w:t>districts, and soil conditions. Any additions to the Department’s standards should be left to the broad oversight of the Department and not prescribed by legislation.</w:t>
      </w:r>
      <w:r w:rsidRPr="0045379E">
        <w:rPr>
          <w:rFonts w:cs="Times New Roman"/>
        </w:rPr>
        <w:t xml:space="preserve"> </w:t>
      </w:r>
      <w:r>
        <w:rPr>
          <w:rFonts w:cs="Times New Roman"/>
        </w:rPr>
        <w:t xml:space="preserve"> </w:t>
      </w:r>
      <w:r w:rsidRPr="0045379E">
        <w:rPr>
          <w:rFonts w:cs="Times New Roman"/>
        </w:rPr>
        <w:t xml:space="preserve">Furthermore, the additional layers of process and bureaucracy envisioned by </w:t>
      </w:r>
      <w:r>
        <w:rPr>
          <w:rFonts w:cs="Times New Roman"/>
        </w:rPr>
        <w:t>this proposed revision</w:t>
      </w:r>
      <w:r w:rsidRPr="0045379E">
        <w:rPr>
          <w:rFonts w:cs="Times New Roman"/>
        </w:rPr>
        <w:t xml:space="preserve"> are not efficient and would only serve to increase costs to customers.</w:t>
      </w:r>
    </w:p>
    <w:p w14:paraId="75F82233" w14:textId="6A73AD46" w:rsidR="00CB2C23" w:rsidRDefault="00CB2C23" w:rsidP="00E150CF">
      <w:pPr>
        <w:pStyle w:val="ListParagraph"/>
        <w:numPr>
          <w:ilvl w:val="0"/>
          <w:numId w:val="7"/>
        </w:numPr>
        <w:spacing w:before="120" w:after="60" w:line="240" w:lineRule="auto"/>
        <w:ind w:left="360"/>
        <w:contextualSpacing w:val="0"/>
        <w:rPr>
          <w:rFonts w:cs="Times New Roman"/>
        </w:rPr>
      </w:pPr>
      <w:r w:rsidRPr="00CB2C23">
        <w:rPr>
          <w:rFonts w:cs="Times New Roman"/>
        </w:rPr>
        <w:t xml:space="preserve">Failure to comply precludes recovery of the cost of eligible infrastructure </w:t>
      </w:r>
      <w:proofErr w:type="gramStart"/>
      <w:r w:rsidRPr="00CB2C23">
        <w:rPr>
          <w:rFonts w:cs="Times New Roman"/>
        </w:rPr>
        <w:t>investment</w:t>
      </w:r>
      <w:proofErr w:type="gramEnd"/>
    </w:p>
    <w:p w14:paraId="7ADC2827" w14:textId="2B6D636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3AFB3B02" w14:textId="77777777" w:rsidR="00FD77DC"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E93CF2">
        <w:rPr>
          <w:rFonts w:cs="Times New Roman"/>
        </w:rPr>
        <w:t>The ability of the Department to deny cost recovery for the infrastructure investment help</w:t>
      </w:r>
      <w:r w:rsidR="00355427">
        <w:rPr>
          <w:rFonts w:cs="Times New Roman"/>
        </w:rPr>
        <w:t>s</w:t>
      </w:r>
      <w:r w:rsidR="00E93CF2">
        <w:rPr>
          <w:rFonts w:cs="Times New Roman"/>
        </w:rPr>
        <w:t xml:space="preserve"> ensure the gas companies deliver the attention to detail necessary to meet the Department’s standards.</w:t>
      </w:r>
      <w:r w:rsidR="00FD77DC">
        <w:rPr>
          <w:rFonts w:cs="Times New Roman"/>
        </w:rPr>
        <w:t xml:space="preserve">  </w:t>
      </w:r>
      <w:r w:rsidR="00FD77DC" w:rsidRPr="00FD77DC">
        <w:rPr>
          <w:rFonts w:cs="Times New Roman"/>
        </w:rPr>
        <w:t>The Department already has this capability, so there should be nothing controversial about including it.  This capability is good to put it in specifically given the conflict around whether or not to continue GSEP and its accelerated cost recovery.  If the utilities want to continue to have access to the accelerated cost recovery, they should be willing to support this inclusion of a power the Department already ha</w:t>
      </w:r>
      <w:r w:rsidR="00FD77DC">
        <w:rPr>
          <w:rFonts w:cs="Times New Roman"/>
        </w:rPr>
        <w:t>s.</w:t>
      </w:r>
    </w:p>
    <w:p w14:paraId="16394BC3" w14:textId="75A70CF7" w:rsidR="00FD77DC" w:rsidRDefault="00FD77DC" w:rsidP="00E150CF">
      <w:pPr>
        <w:pStyle w:val="ListParagraph"/>
        <w:spacing w:before="60" w:after="60" w:line="240" w:lineRule="auto"/>
        <w:ind w:left="360"/>
        <w:contextualSpacing w:val="0"/>
        <w:rPr>
          <w:rFonts w:cs="Times New Roman"/>
        </w:rPr>
      </w:pPr>
      <w:r>
        <w:rPr>
          <w:rFonts w:cs="Times New Roman"/>
        </w:rPr>
        <w:t>Additionally, HEET supports NCLC’s text amendment below</w:t>
      </w:r>
      <w:r w:rsidRPr="00FD77DC">
        <w:rPr>
          <w:rFonts w:cs="Times New Roman"/>
        </w:rPr>
        <w:t>.</w:t>
      </w:r>
    </w:p>
    <w:p w14:paraId="07242FB9" w14:textId="2841D3D0" w:rsidR="00301126"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70178F">
        <w:rPr>
          <w:rFonts w:cs="Times New Roman"/>
        </w:rPr>
        <w:t xml:space="preserve">LEAN; </w:t>
      </w:r>
      <w:r w:rsidR="00D83FC6">
        <w:rPr>
          <w:rFonts w:cs="Times New Roman"/>
        </w:rPr>
        <w:t xml:space="preserve">NCLC </w:t>
      </w:r>
      <w:r w:rsidR="00301126">
        <w:rPr>
          <w:rFonts w:cs="Times New Roman"/>
        </w:rPr>
        <w:t xml:space="preserve">(with amendment); </w:t>
      </w:r>
      <w:r w:rsidR="00301126" w:rsidRPr="00301126">
        <w:rPr>
          <w:rFonts w:cs="Times New Roman"/>
        </w:rPr>
        <w:t>Conservation Law Foundation</w:t>
      </w:r>
      <w:ins w:id="165" w:author="Buonocore, Jonathan" w:date="2024-01-18T22:52:00Z">
        <w:r w:rsidR="00AA5F3F">
          <w:rPr>
            <w:rFonts w:cs="Times New Roman"/>
          </w:rPr>
          <w:t>; Jonathan Buonocore</w:t>
        </w:r>
      </w:ins>
    </w:p>
    <w:p w14:paraId="221694C7" w14:textId="77777777" w:rsidR="00301126" w:rsidRDefault="00301126" w:rsidP="00E150CF">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w:t>
      </w:r>
      <w:r w:rsidRPr="00301126">
        <w:rPr>
          <w:rFonts w:cs="Times New Roman"/>
        </w:rPr>
        <w:t>:</w:t>
      </w:r>
    </w:p>
    <w:p w14:paraId="136D0506" w14:textId="24B28A5C" w:rsidR="00A67722" w:rsidRPr="00D83FC6" w:rsidRDefault="00301126" w:rsidP="00E150CF">
      <w:pPr>
        <w:pStyle w:val="ListParagraph"/>
        <w:spacing w:before="60" w:after="60" w:line="240" w:lineRule="auto"/>
        <w:ind w:left="360"/>
        <w:contextualSpacing w:val="0"/>
        <w:rPr>
          <w:rFonts w:cs="Times New Roman"/>
        </w:rPr>
      </w:pPr>
      <w:r w:rsidRPr="00301126">
        <w:rPr>
          <w:rFonts w:cs="Times New Roman"/>
          <w:i/>
          <w:iCs/>
        </w:rPr>
        <w:t>NCLC</w:t>
      </w:r>
      <w:r>
        <w:rPr>
          <w:rFonts w:cs="Times New Roman"/>
        </w:rPr>
        <w:t xml:space="preserve"> -</w:t>
      </w:r>
      <w:r w:rsidR="00D83FC6">
        <w:rPr>
          <w:rFonts w:cs="Times New Roman"/>
        </w:rPr>
        <w:t>s</w:t>
      </w:r>
      <w:r w:rsidR="00D83FC6" w:rsidRPr="00D83FC6">
        <w:rPr>
          <w:rFonts w:cs="Times New Roman"/>
        </w:rPr>
        <w:t xml:space="preserve">uggest the following amendment: </w:t>
      </w:r>
      <w:r w:rsidR="00C0237D">
        <w:rPr>
          <w:rFonts w:cs="Times New Roman"/>
        </w:rPr>
        <w:t xml:space="preserve"> </w:t>
      </w:r>
      <w:r w:rsidR="00D83FC6" w:rsidRPr="00D83FC6">
        <w:rPr>
          <w:rFonts w:cs="Times New Roman"/>
        </w:rPr>
        <w:t xml:space="preserve">“Failure to comply with adopted standards shall be a factor in the Department’s evaluation of the prudency of the utility’s investment and ability to recover costs associated with said investment.” </w:t>
      </w:r>
    </w:p>
    <w:p w14:paraId="58666DA7" w14:textId="28D02248"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6C2F5A">
        <w:rPr>
          <w:rFonts w:cs="Times New Roman"/>
        </w:rPr>
        <w:t>USW</w:t>
      </w:r>
      <w:r w:rsidR="0045379E">
        <w:rPr>
          <w:rFonts w:cs="Times New Roman"/>
        </w:rPr>
        <w:t xml:space="preserve">; </w:t>
      </w:r>
      <w:r w:rsidR="00866AEB" w:rsidRPr="00866AEB">
        <w:rPr>
          <w:rFonts w:cs="Times New Roman"/>
          <w:bCs/>
        </w:rPr>
        <w:t>LDCs (</w:t>
      </w:r>
      <w:r w:rsidR="00866AEB" w:rsidRPr="00EE0F07">
        <w:rPr>
          <w:rFonts w:cs="Times New Roman"/>
          <w:bCs/>
        </w:rPr>
        <w:t>Berkshire</w:t>
      </w:r>
      <w:r w:rsidR="00866AEB" w:rsidRPr="00866AEB">
        <w:rPr>
          <w:rFonts w:cs="Times New Roman"/>
          <w:bCs/>
        </w:rPr>
        <w:t xml:space="preserve">, </w:t>
      </w:r>
      <w:r w:rsidR="00866AEB" w:rsidRPr="00EE0F07">
        <w:rPr>
          <w:rFonts w:cs="Times New Roman"/>
          <w:bCs/>
        </w:rPr>
        <w:t>Eversource</w:t>
      </w:r>
      <w:r w:rsidR="00866AEB" w:rsidRPr="00866AEB">
        <w:rPr>
          <w:rFonts w:cs="Times New Roman"/>
          <w:bCs/>
        </w:rPr>
        <w:t>,</w:t>
      </w:r>
      <w:r w:rsidR="00866AEB" w:rsidRPr="00EE0F07">
        <w:rPr>
          <w:rFonts w:cs="Times New Roman"/>
          <w:bCs/>
        </w:rPr>
        <w:t xml:space="preserve"> Libert</w:t>
      </w:r>
      <w:r w:rsidR="00866AEB" w:rsidRPr="00866AEB">
        <w:rPr>
          <w:rFonts w:cs="Times New Roman"/>
          <w:bCs/>
        </w:rPr>
        <w:t>y,</w:t>
      </w:r>
      <w:r w:rsidR="00866AEB" w:rsidRPr="00EE0F07">
        <w:rPr>
          <w:rFonts w:cs="Times New Roman"/>
          <w:bCs/>
        </w:rPr>
        <w:t xml:space="preserve"> National Grid</w:t>
      </w:r>
      <w:r w:rsidR="00866AEB" w:rsidRPr="00866AEB">
        <w:rPr>
          <w:rFonts w:cs="Times New Roman"/>
          <w:bCs/>
        </w:rPr>
        <w:t>,</w:t>
      </w:r>
      <w:r w:rsidR="00866AEB" w:rsidRPr="00EE0F07">
        <w:rPr>
          <w:rFonts w:cs="Times New Roman"/>
          <w:bCs/>
        </w:rPr>
        <w:t xml:space="preserve"> Unitil</w:t>
      </w:r>
      <w:r w:rsidR="00866AEB" w:rsidRPr="00866AEB">
        <w:rPr>
          <w:rFonts w:cs="Times New Roman"/>
          <w:bCs/>
        </w:rPr>
        <w:t xml:space="preserve">) </w:t>
      </w:r>
    </w:p>
    <w:p w14:paraId="733D7320" w14:textId="5997B107" w:rsidR="0045379E"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6C2F5A">
        <w:rPr>
          <w:rFonts w:cs="Times New Roman"/>
        </w:rPr>
        <w:t xml:space="preserve">:  </w:t>
      </w:r>
    </w:p>
    <w:p w14:paraId="12C57BF1" w14:textId="58E8E0F2" w:rsidR="00A67722" w:rsidRDefault="006C2F5A" w:rsidP="00E150CF">
      <w:pPr>
        <w:pStyle w:val="ListParagraph"/>
        <w:spacing w:before="60" w:after="60" w:line="240" w:lineRule="auto"/>
        <w:ind w:left="360"/>
        <w:contextualSpacing w:val="0"/>
        <w:rPr>
          <w:rFonts w:cs="Times New Roman"/>
        </w:rPr>
      </w:pPr>
      <w:r w:rsidRPr="00871075">
        <w:rPr>
          <w:rFonts w:cs="Times New Roman"/>
          <w:i/>
          <w:iCs/>
        </w:rPr>
        <w:t>USW</w:t>
      </w:r>
      <w:r>
        <w:rPr>
          <w:rFonts w:cs="Times New Roman"/>
        </w:rPr>
        <w:t xml:space="preserve"> - </w:t>
      </w:r>
      <w:r w:rsidR="006F42E5">
        <w:rPr>
          <w:rFonts w:cs="Times New Roman"/>
        </w:rPr>
        <w:t>D</w:t>
      </w:r>
      <w:r>
        <w:rPr>
          <w:rFonts w:cs="Times New Roman"/>
        </w:rPr>
        <w:t xml:space="preserve">oes not oppose additional transparency/accountability measures.  GSEP already requires accountability to obtain cost recovery, and any infrastructure built by the LDCs is reimbursable through rate cases, if not through GSEP.  </w:t>
      </w:r>
      <w:r w:rsidR="006F42E5">
        <w:rPr>
          <w:rFonts w:cs="Times New Roman"/>
        </w:rPr>
        <w:t>N</w:t>
      </w:r>
      <w:r>
        <w:rPr>
          <w:rFonts w:cs="Times New Roman"/>
        </w:rPr>
        <w:t xml:space="preserve">eeds to understand how this proposal would affect the status quo so that it can better evaluate the position. </w:t>
      </w:r>
    </w:p>
    <w:p w14:paraId="78A55B45" w14:textId="77777777" w:rsidR="001A46C5" w:rsidRDefault="001A46C5"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For the reasons discussed above, the LDCs oppose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  The “regulatory compact” is premised upon the idea that utilities are provided an opportunity to recover prudently incurred capital investments—as determined through an examination by the Department—plus an opportunity to earn a reasonable return on those investments.</w:t>
      </w:r>
      <w:r w:rsidRPr="00B975C7">
        <w:rPr>
          <w:rFonts w:cs="Times New Roman"/>
          <w:vertAlign w:val="superscript"/>
        </w:rPr>
        <w:footnoteReference w:id="10"/>
      </w:r>
      <w:r w:rsidRPr="00B975C7">
        <w:rPr>
          <w:rFonts w:cs="Times New Roman"/>
        </w:rPr>
        <w:t xml:space="preserve"> </w:t>
      </w:r>
    </w:p>
    <w:p w14:paraId="4D02ADC9" w14:textId="0DE09CC5" w:rsidR="00F22DCD" w:rsidRPr="007E7706" w:rsidRDefault="001A46C5" w:rsidP="007E7706">
      <w:pPr>
        <w:pStyle w:val="ListParagraph"/>
        <w:spacing w:before="60" w:after="60" w:line="240" w:lineRule="auto"/>
        <w:ind w:left="360"/>
        <w:contextualSpacing w:val="0"/>
        <w:rPr>
          <w:rFonts w:cs="Times New Roman"/>
        </w:rPr>
      </w:pPr>
      <w:r w:rsidRPr="00B975C7">
        <w:rPr>
          <w:rFonts w:cs="Times New Roman"/>
        </w:rPr>
        <w:t xml:space="preserve">The prudence test determines whether cost recovery is allowed at all, and is typically applied when the utility first proposes to include the plant in rate base. </w:t>
      </w:r>
      <w:r w:rsidRPr="00B975C7">
        <w:rPr>
          <w:rFonts w:cs="Times New Roman"/>
          <w:u w:val="single"/>
        </w:rPr>
        <w:t>NSTAR Electric Company and Western Massachusetts Electric Company</w:t>
      </w:r>
      <w:r w:rsidRPr="00B975C7">
        <w:rPr>
          <w:rFonts w:cs="Times New Roman"/>
        </w:rPr>
        <w:t xml:space="preserve">, D.P.U. 17-05, at 85 (Nov. 30, 2017); </w:t>
      </w:r>
      <w:r w:rsidRPr="00B975C7">
        <w:rPr>
          <w:rFonts w:cs="Times New Roman"/>
          <w:u w:val="single"/>
        </w:rPr>
        <w:t xml:space="preserve">Western Massachusetts </w:t>
      </w:r>
      <w:r w:rsidRPr="00B975C7">
        <w:rPr>
          <w:rFonts w:cs="Times New Roman"/>
          <w:u w:val="single"/>
        </w:rPr>
        <w:lastRenderedPageBreak/>
        <w:t>Electric Company</w:t>
      </w:r>
      <w:r w:rsidRPr="00B975C7">
        <w:rPr>
          <w:rFonts w:cs="Times New Roman"/>
        </w:rPr>
        <w:t xml:space="preserve">, D.P.U. 85-270, at 25-27 (1986). </w:t>
      </w:r>
      <w:r w:rsidR="00FA29C6">
        <w:rPr>
          <w:rFonts w:cs="Times New Roman"/>
        </w:rPr>
        <w:t xml:space="preserve"> </w:t>
      </w:r>
      <w:r w:rsidRPr="00B975C7">
        <w:rPr>
          <w:rFonts w:cs="Times New Roman"/>
        </w:rPr>
        <w:t xml:space="preserve">If specific utility investments were directed by the Department as HEET suggests, the Department’s prudence reviews of capital investments could be </w:t>
      </w:r>
      <w:proofErr w:type="gramStart"/>
      <w:r w:rsidRPr="00B975C7">
        <w:rPr>
          <w:rFonts w:cs="Times New Roman"/>
        </w:rPr>
        <w:t>encumbered</w:t>
      </w:r>
      <w:proofErr w:type="gramEnd"/>
      <w:r w:rsidRPr="00B975C7">
        <w:rPr>
          <w:rFonts w:cs="Times New Roman"/>
        </w:rPr>
        <w:t xml:space="preserve"> and the regulatory compact may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14:paraId="14FF31D4" w14:textId="4E3D70D0" w:rsidR="001757FE" w:rsidRPr="00235289" w:rsidRDefault="00C771D4" w:rsidP="00C771D4">
      <w:pPr>
        <w:spacing w:before="360" w:after="120" w:line="360" w:lineRule="auto"/>
        <w:rPr>
          <w:rFonts w:ascii="Times New Roman" w:hAnsi="Times New Roman" w:cs="Times New Roman"/>
          <w:b/>
          <w:bCs/>
        </w:rPr>
      </w:pPr>
      <w:r w:rsidRPr="00235289">
        <w:rPr>
          <w:rFonts w:ascii="Times New Roman" w:hAnsi="Times New Roman" w:cs="Times New Roman"/>
          <w:b/>
          <w:bCs/>
        </w:rPr>
        <w:t>B.</w:t>
      </w:r>
      <w:r w:rsidRPr="00235289">
        <w:rPr>
          <w:rFonts w:ascii="Times New Roman" w:hAnsi="Times New Roman" w:cs="Times New Roman"/>
          <w:b/>
          <w:bCs/>
        </w:rPr>
        <w:tab/>
      </w:r>
      <w:r w:rsidR="001757FE" w:rsidRPr="00235289">
        <w:rPr>
          <w:rFonts w:ascii="Times New Roman" w:hAnsi="Times New Roman" w:cs="Times New Roman"/>
          <w:b/>
          <w:bCs/>
        </w:rPr>
        <w:t xml:space="preserve">Broader Conceptual Issues </w:t>
      </w:r>
    </w:p>
    <w:p w14:paraId="0E094741" w14:textId="71F0A4F6" w:rsidR="001757FE" w:rsidRDefault="001757FE" w:rsidP="00B04042">
      <w:pPr>
        <w:pStyle w:val="ListParagraph"/>
        <w:spacing w:before="60" w:after="60" w:line="240" w:lineRule="auto"/>
        <w:ind w:left="1080" w:hanging="1080"/>
        <w:contextualSpacing w:val="0"/>
        <w:rPr>
          <w:rFonts w:cs="Times New Roman"/>
        </w:rPr>
      </w:pPr>
      <w:r>
        <w:rPr>
          <w:rFonts w:cs="Times New Roman"/>
        </w:rPr>
        <w:t>Proposal:</w:t>
      </w:r>
      <w:r>
        <w:rPr>
          <w:rFonts w:cs="Times New Roman"/>
        </w:rPr>
        <w:tab/>
        <w:t xml:space="preserve">Terminate existing expedited rate treatment for GSEP-related costs in favor of recovery </w:t>
      </w:r>
      <w:r w:rsidR="00257476">
        <w:rPr>
          <w:rFonts w:cs="Times New Roman"/>
        </w:rPr>
        <w:t xml:space="preserve">of such costs </w:t>
      </w:r>
      <w:r>
        <w:rPr>
          <w:rFonts w:cs="Times New Roman"/>
        </w:rPr>
        <w:t>by LDCs in base rates</w:t>
      </w:r>
      <w:r w:rsidR="00443133">
        <w:rPr>
          <w:rFonts w:cs="Times New Roman"/>
        </w:rPr>
        <w:t xml:space="preserve"> </w:t>
      </w:r>
    </w:p>
    <w:p w14:paraId="054B7861" w14:textId="65C0C8E2" w:rsidR="001757FE" w:rsidRDefault="00BF0B3A" w:rsidP="00B04042">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1757FE">
        <w:rPr>
          <w:rFonts w:cs="Times New Roman"/>
        </w:rPr>
        <w:t>:  A</w:t>
      </w:r>
      <w:r w:rsidR="00EC0706">
        <w:rPr>
          <w:rFonts w:cs="Times New Roman"/>
        </w:rPr>
        <w:t>ttorney General’s Office</w:t>
      </w:r>
      <w:r w:rsidR="001757FE">
        <w:rPr>
          <w:rFonts w:cs="Times New Roman"/>
        </w:rPr>
        <w:t>, NCLC</w:t>
      </w:r>
    </w:p>
    <w:p w14:paraId="3B55E161" w14:textId="4F5CDF6B" w:rsidR="001757FE" w:rsidRDefault="00BF0B3A" w:rsidP="00B04042">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Statements</w:t>
      </w:r>
      <w:r w:rsidR="001757FE">
        <w:rPr>
          <w:rFonts w:cs="Times New Roman"/>
        </w:rPr>
        <w:t xml:space="preserve">:  </w:t>
      </w:r>
    </w:p>
    <w:p w14:paraId="0A767D77" w14:textId="5069B5FC" w:rsidR="00A4339B" w:rsidRPr="00B04042" w:rsidRDefault="009B07CA" w:rsidP="00B04042">
      <w:pPr>
        <w:pStyle w:val="ListParagraph"/>
        <w:spacing w:before="60" w:after="60" w:line="240" w:lineRule="auto"/>
        <w:ind w:left="1080"/>
        <w:contextualSpacing w:val="0"/>
        <w:rPr>
          <w:rFonts w:cs="Times New Roman"/>
        </w:rPr>
      </w:pPr>
      <w:r w:rsidRPr="00EC0706">
        <w:rPr>
          <w:rFonts w:cs="Times New Roman"/>
          <w:i/>
          <w:iCs/>
        </w:rPr>
        <w:t xml:space="preserve">Attorney General’s </w:t>
      </w:r>
      <w:r w:rsidR="00EC0706" w:rsidRPr="00EC0706">
        <w:rPr>
          <w:rFonts w:cs="Times New Roman"/>
          <w:i/>
          <w:iCs/>
        </w:rPr>
        <w:t>Office</w:t>
      </w:r>
      <w:r>
        <w:rPr>
          <w:rFonts w:cs="Times New Roman"/>
        </w:rPr>
        <w:t xml:space="preserve">:  </w:t>
      </w:r>
      <w:r w:rsidR="005C661B" w:rsidRPr="00C13B79">
        <w:rPr>
          <w:rFonts w:cs="Times New Roman"/>
        </w:rPr>
        <w:t xml:space="preserve">The </w:t>
      </w:r>
      <w:r w:rsidR="005C661B">
        <w:rPr>
          <w:rFonts w:cs="Times New Roman"/>
        </w:rPr>
        <w:t xml:space="preserve">AGO </w:t>
      </w:r>
      <w:r w:rsidR="005C661B" w:rsidRPr="00C13B79">
        <w:rPr>
          <w:rFonts w:cs="Times New Roman"/>
        </w:rPr>
        <w:t xml:space="preserve">supports a phased end to accelerated cost recovery under the Gas System Enhancement Program (GSEP). </w:t>
      </w:r>
      <w:r w:rsidR="009C4D1B">
        <w:rPr>
          <w:rFonts w:cs="Times New Roman"/>
        </w:rPr>
        <w:t xml:space="preserve"> </w:t>
      </w:r>
      <w:r w:rsidR="005C661B" w:rsidRPr="72663635">
        <w:rPr>
          <w:rFonts w:cs="Times New Roman"/>
        </w:rPr>
        <w:t xml:space="preserve">GSEP is, at its core, a funding mechanism </w:t>
      </w:r>
      <w:r w:rsidR="00830082">
        <w:rPr>
          <w:rFonts w:cs="Times New Roman"/>
        </w:rPr>
        <w:t xml:space="preserve">that </w:t>
      </w:r>
      <w:r w:rsidR="005C661B" w:rsidRPr="72663635">
        <w:rPr>
          <w:rFonts w:cs="Times New Roman"/>
        </w:rPr>
        <w:t xml:space="preserve">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w:t>
      </w:r>
      <w:proofErr w:type="spellStart"/>
      <w:r w:rsidR="005C661B" w:rsidRPr="72663635">
        <w:rPr>
          <w:rFonts w:cs="Times New Roman"/>
        </w:rPr>
        <w:t>sublimits</w:t>
      </w:r>
      <w:proofErr w:type="spellEnd"/>
      <w:r w:rsidR="005C661B" w:rsidRPr="72663635">
        <w:rPr>
          <w:rFonts w:cs="Times New Roman"/>
        </w:rPr>
        <w:t xml:space="preserve"> established pursuant to Chapter 21N.  In fact, accelerated cost recovery makes it </w:t>
      </w:r>
      <w:r w:rsidR="005C661B" w:rsidRPr="72663635">
        <w:rPr>
          <w:rFonts w:cs="Times New Roman"/>
          <w:i/>
          <w:iCs/>
        </w:rPr>
        <w:t>more</w:t>
      </w:r>
      <w:r w:rsidR="005C661B" w:rsidRPr="72663635">
        <w:rPr>
          <w:rFonts w:cs="Times New Roman"/>
        </w:rPr>
        <w:t xml:space="preserve"> difficult for the Commonwealth to meet these GHG limits and </w:t>
      </w:r>
      <w:proofErr w:type="spellStart"/>
      <w:r w:rsidR="005C661B" w:rsidRPr="72663635">
        <w:rPr>
          <w:rFonts w:cs="Times New Roman"/>
        </w:rPr>
        <w:t>sublimits</w:t>
      </w:r>
      <w:proofErr w:type="spellEnd"/>
      <w:r w:rsidR="005C661B" w:rsidRPr="72663635">
        <w:rPr>
          <w:rFonts w:cs="Times New Roman"/>
        </w:rPr>
        <w:t xml:space="preserve"> by encouraging further institutionalization of natural gas infrastructure that should be largely phased out by 2050. </w:t>
      </w:r>
      <w:r w:rsidR="009B0EA0">
        <w:rPr>
          <w:rFonts w:cs="Times New Roman"/>
        </w:rPr>
        <w:t xml:space="preserve"> </w:t>
      </w:r>
      <w:r w:rsidR="005C661B" w:rsidRPr="72663635">
        <w:rPr>
          <w:rFonts w:cs="Times New Roman"/>
        </w:rPr>
        <w:t>Moreover, LDCs have a legal obligation to address leaks to ensure that their systems are safe and reliable, regardless of their funding mechanisms.</w:t>
      </w:r>
      <w:r w:rsidR="005C661B" w:rsidRPr="147449A2">
        <w:rPr>
          <w:rStyle w:val="FootnoteReference"/>
          <w:rFonts w:cs="Times New Roman"/>
        </w:rPr>
        <w:footnoteReference w:id="11"/>
      </w:r>
      <w:r w:rsidR="005C661B" w:rsidRPr="72663635">
        <w:rPr>
          <w:rFonts w:cs="Times New Roman"/>
        </w:rPr>
        <w:t xml:space="preserve"> As they did before GSEP was instituted in 2014, the LDCs should seek cost recovery through base rate cases, which provide greater transparency and accountability.</w:t>
      </w:r>
      <w:r w:rsidR="009C4D1B">
        <w:rPr>
          <w:rFonts w:cs="Times New Roman"/>
        </w:rPr>
        <w:t xml:space="preserve">  </w:t>
      </w:r>
      <w:r w:rsidR="005C661B" w:rsidRPr="72663635">
        <w:rPr>
          <w:rFonts w:cs="Times New Roman"/>
        </w:rPr>
        <w:t xml:space="preserve">The AGO supports a phased end to GSEP’s accelerated cost recovery mechanism as a means to ease the transition away from this expensive program. </w:t>
      </w:r>
      <w:r w:rsidR="009B0EA0">
        <w:rPr>
          <w:rFonts w:cs="Times New Roman"/>
        </w:rPr>
        <w:t xml:space="preserve"> </w:t>
      </w:r>
      <w:r w:rsidR="005C661B" w:rsidRPr="72663635">
        <w:rPr>
          <w:rFonts w:cs="Times New Roman"/>
        </w:rPr>
        <w:t>The statute currently caps the amount of GSEP recoverable by LDCs at “1.5 percent of the gas company’s most recent calendar year total firm revenues…or (ii) an amount determined by the department that is greater than 1.5 percent.”  Since 2019, the Department has allowed LDCs to recover 3</w:t>
      </w:r>
      <w:r w:rsidR="009B0EA0">
        <w:rPr>
          <w:rFonts w:cs="Times New Roman"/>
        </w:rPr>
        <w:t> </w:t>
      </w:r>
      <w:r w:rsidR="005C661B" w:rsidRPr="72663635">
        <w:rPr>
          <w:rFonts w:cs="Times New Roman"/>
        </w:rPr>
        <w:t xml:space="preserve">percent of the most recent calendar year’s total firm revenues.  Part </w:t>
      </w:r>
      <w:r w:rsidR="009B0EA0">
        <w:rPr>
          <w:rFonts w:cs="Times New Roman"/>
        </w:rPr>
        <w:t>One, above,</w:t>
      </w:r>
      <w:r w:rsidR="005C661B" w:rsidRPr="72663635">
        <w:rPr>
          <w:rFonts w:cs="Times New Roman"/>
        </w:rPr>
        <w:t xml:space="preserve"> proposes codifying this increase in the amount recoverable. </w:t>
      </w:r>
      <w:r w:rsidR="009B0EA0">
        <w:rPr>
          <w:rFonts w:cs="Times New Roman"/>
        </w:rPr>
        <w:t xml:space="preserve"> </w:t>
      </w:r>
    </w:p>
    <w:p w14:paraId="336BC203" w14:textId="02B59089" w:rsidR="005C661B" w:rsidRDefault="005C661B" w:rsidP="00C771D4">
      <w:pPr>
        <w:pStyle w:val="ListParagraph"/>
        <w:spacing w:before="60" w:after="120" w:line="240" w:lineRule="auto"/>
        <w:ind w:left="1080"/>
        <w:contextualSpacing w:val="0"/>
        <w:rPr>
          <w:rFonts w:cs="Times New Roman"/>
        </w:rPr>
      </w:pPr>
      <w:r w:rsidRPr="72663635">
        <w:rPr>
          <w:rFonts w:cs="Times New Roman"/>
        </w:rPr>
        <w:lastRenderedPageBreak/>
        <w:t xml:space="preserve">Rather than adopting this proposed increase in perpetuity, the AGO recommends scaling back accelerated cost recovery over the next six years before terminating GSEP entirely on October 1, 2030, as shown below. </w:t>
      </w:r>
    </w:p>
    <w:tbl>
      <w:tblPr>
        <w:tblStyle w:val="TableGrid"/>
        <w:tblW w:w="0" w:type="auto"/>
        <w:tblInd w:w="1165" w:type="dxa"/>
        <w:tblLook w:val="04A0" w:firstRow="1" w:lastRow="0" w:firstColumn="1" w:lastColumn="0" w:noHBand="0" w:noVBand="1"/>
      </w:tblPr>
      <w:tblGrid>
        <w:gridCol w:w="3510"/>
        <w:gridCol w:w="4675"/>
      </w:tblGrid>
      <w:tr w:rsidR="005C661B" w:rsidRPr="00C771D4" w14:paraId="108F4080" w14:textId="77777777" w:rsidTr="00B04042">
        <w:trPr>
          <w:trHeight w:val="300"/>
        </w:trPr>
        <w:tc>
          <w:tcPr>
            <w:tcW w:w="3510" w:type="dxa"/>
            <w:vAlign w:val="center"/>
          </w:tcPr>
          <w:p w14:paraId="15251E7F" w14:textId="77777777" w:rsidR="005C661B" w:rsidRPr="00C771D4" w:rsidRDefault="005C661B" w:rsidP="002E7C74">
            <w:pPr>
              <w:pStyle w:val="ListParagraph"/>
              <w:ind w:left="0"/>
              <w:contextualSpacing w:val="0"/>
              <w:jc w:val="center"/>
              <w:rPr>
                <w:rFonts w:cs="Times New Roman"/>
                <w:b/>
                <w:bCs/>
                <w:sz w:val="20"/>
                <w:szCs w:val="20"/>
              </w:rPr>
            </w:pPr>
            <w:r w:rsidRPr="00C771D4">
              <w:rPr>
                <w:rFonts w:cs="Times New Roman"/>
                <w:b/>
                <w:bCs/>
                <w:sz w:val="20"/>
                <w:szCs w:val="20"/>
              </w:rPr>
              <w:t>Year</w:t>
            </w:r>
          </w:p>
        </w:tc>
        <w:tc>
          <w:tcPr>
            <w:tcW w:w="4675" w:type="dxa"/>
            <w:vAlign w:val="center"/>
          </w:tcPr>
          <w:p w14:paraId="4C0FADE6" w14:textId="0CB85E90" w:rsidR="005C661B" w:rsidRPr="00C771D4" w:rsidRDefault="005C661B" w:rsidP="002E7C74">
            <w:pPr>
              <w:pStyle w:val="ListParagraph"/>
              <w:ind w:left="432"/>
              <w:contextualSpacing w:val="0"/>
              <w:rPr>
                <w:rFonts w:cs="Times New Roman"/>
                <w:b/>
                <w:bCs/>
                <w:sz w:val="20"/>
                <w:szCs w:val="20"/>
              </w:rPr>
            </w:pPr>
            <w:r w:rsidRPr="00C771D4">
              <w:rPr>
                <w:rFonts w:cs="Times New Roman"/>
                <w:b/>
                <w:bCs/>
                <w:sz w:val="20"/>
                <w:szCs w:val="20"/>
              </w:rPr>
              <w:t>Percent of the gas company</w:t>
            </w:r>
            <w:r w:rsidR="00B04042" w:rsidRPr="00C771D4">
              <w:rPr>
                <w:rFonts w:cs="Times New Roman"/>
                <w:b/>
                <w:bCs/>
                <w:sz w:val="20"/>
                <w:szCs w:val="20"/>
              </w:rPr>
              <w:t>’</w:t>
            </w:r>
            <w:r w:rsidRPr="00C771D4">
              <w:rPr>
                <w:rFonts w:cs="Times New Roman"/>
                <w:b/>
                <w:bCs/>
                <w:sz w:val="20"/>
                <w:szCs w:val="20"/>
              </w:rPr>
              <w:t>s most recent calendar year total firm revenues</w:t>
            </w:r>
          </w:p>
        </w:tc>
      </w:tr>
      <w:tr w:rsidR="005C661B" w:rsidRPr="00C771D4" w14:paraId="7C476363" w14:textId="77777777" w:rsidTr="002E7C74">
        <w:trPr>
          <w:trHeight w:val="300"/>
        </w:trPr>
        <w:tc>
          <w:tcPr>
            <w:tcW w:w="3510" w:type="dxa"/>
            <w:vAlign w:val="center"/>
          </w:tcPr>
          <w:p w14:paraId="62AA3036"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2024</w:t>
            </w:r>
          </w:p>
        </w:tc>
        <w:tc>
          <w:tcPr>
            <w:tcW w:w="4675" w:type="dxa"/>
            <w:vAlign w:val="center"/>
          </w:tcPr>
          <w:p w14:paraId="36086CEC"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2.8%</w:t>
            </w:r>
          </w:p>
        </w:tc>
      </w:tr>
      <w:tr w:rsidR="005C661B" w:rsidRPr="00C771D4" w14:paraId="73A8696A" w14:textId="77777777" w:rsidTr="002E7C74">
        <w:trPr>
          <w:trHeight w:val="300"/>
        </w:trPr>
        <w:tc>
          <w:tcPr>
            <w:tcW w:w="3510" w:type="dxa"/>
            <w:vAlign w:val="center"/>
          </w:tcPr>
          <w:p w14:paraId="59BCBC02"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2025</w:t>
            </w:r>
          </w:p>
        </w:tc>
        <w:tc>
          <w:tcPr>
            <w:tcW w:w="4675" w:type="dxa"/>
            <w:vAlign w:val="center"/>
          </w:tcPr>
          <w:p w14:paraId="38857A0F"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2.5%</w:t>
            </w:r>
          </w:p>
        </w:tc>
      </w:tr>
      <w:tr w:rsidR="005C661B" w:rsidRPr="00C771D4" w14:paraId="3FD62ED9" w14:textId="77777777" w:rsidTr="002E7C74">
        <w:trPr>
          <w:trHeight w:val="300"/>
        </w:trPr>
        <w:tc>
          <w:tcPr>
            <w:tcW w:w="3510" w:type="dxa"/>
            <w:vAlign w:val="center"/>
          </w:tcPr>
          <w:p w14:paraId="1EE0EACA"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2026</w:t>
            </w:r>
          </w:p>
        </w:tc>
        <w:tc>
          <w:tcPr>
            <w:tcW w:w="4675" w:type="dxa"/>
            <w:vAlign w:val="center"/>
          </w:tcPr>
          <w:p w14:paraId="359C14C9"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2.0%</w:t>
            </w:r>
          </w:p>
        </w:tc>
      </w:tr>
      <w:tr w:rsidR="005C661B" w:rsidRPr="00C771D4" w14:paraId="057DB5FC" w14:textId="77777777" w:rsidTr="002E7C74">
        <w:trPr>
          <w:trHeight w:val="300"/>
        </w:trPr>
        <w:tc>
          <w:tcPr>
            <w:tcW w:w="3510" w:type="dxa"/>
            <w:vAlign w:val="center"/>
          </w:tcPr>
          <w:p w14:paraId="16D00DC8"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2027</w:t>
            </w:r>
          </w:p>
        </w:tc>
        <w:tc>
          <w:tcPr>
            <w:tcW w:w="4675" w:type="dxa"/>
            <w:vAlign w:val="center"/>
          </w:tcPr>
          <w:p w14:paraId="46AD680E"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1.5%</w:t>
            </w:r>
          </w:p>
        </w:tc>
      </w:tr>
      <w:tr w:rsidR="005C661B" w:rsidRPr="00C771D4" w14:paraId="7F555CD8" w14:textId="77777777" w:rsidTr="002E7C74">
        <w:trPr>
          <w:trHeight w:val="300"/>
        </w:trPr>
        <w:tc>
          <w:tcPr>
            <w:tcW w:w="3510" w:type="dxa"/>
            <w:vAlign w:val="center"/>
          </w:tcPr>
          <w:p w14:paraId="42BB304E"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2028</w:t>
            </w:r>
          </w:p>
        </w:tc>
        <w:tc>
          <w:tcPr>
            <w:tcW w:w="4675" w:type="dxa"/>
            <w:vAlign w:val="center"/>
          </w:tcPr>
          <w:p w14:paraId="2238FD2D"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1.0%</w:t>
            </w:r>
          </w:p>
        </w:tc>
      </w:tr>
      <w:tr w:rsidR="005C661B" w:rsidRPr="00C771D4" w14:paraId="1AC52F12" w14:textId="77777777" w:rsidTr="002E7C74">
        <w:trPr>
          <w:trHeight w:val="300"/>
        </w:trPr>
        <w:tc>
          <w:tcPr>
            <w:tcW w:w="3510" w:type="dxa"/>
            <w:vAlign w:val="center"/>
          </w:tcPr>
          <w:p w14:paraId="08D7BED6"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2029</w:t>
            </w:r>
          </w:p>
        </w:tc>
        <w:tc>
          <w:tcPr>
            <w:tcW w:w="4675" w:type="dxa"/>
            <w:vAlign w:val="center"/>
          </w:tcPr>
          <w:p w14:paraId="57C0CEAA"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0.5%</w:t>
            </w:r>
          </w:p>
        </w:tc>
      </w:tr>
      <w:tr w:rsidR="005C661B" w:rsidRPr="00C771D4" w14:paraId="4A647264" w14:textId="77777777" w:rsidTr="002E7C74">
        <w:trPr>
          <w:trHeight w:val="300"/>
        </w:trPr>
        <w:tc>
          <w:tcPr>
            <w:tcW w:w="3510" w:type="dxa"/>
            <w:vAlign w:val="center"/>
          </w:tcPr>
          <w:p w14:paraId="19AB7AD1"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2030</w:t>
            </w:r>
          </w:p>
        </w:tc>
        <w:tc>
          <w:tcPr>
            <w:tcW w:w="4675" w:type="dxa"/>
            <w:vAlign w:val="center"/>
          </w:tcPr>
          <w:p w14:paraId="62935D05"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0.0%</w:t>
            </w:r>
          </w:p>
        </w:tc>
      </w:tr>
    </w:tbl>
    <w:p w14:paraId="0A853D8C" w14:textId="77777777" w:rsidR="005C661B" w:rsidRDefault="005C661B" w:rsidP="005C661B">
      <w:pPr>
        <w:pStyle w:val="ListParagraph"/>
        <w:ind w:left="1080"/>
        <w:jc w:val="both"/>
        <w:rPr>
          <w:rFonts w:cs="Times New Roman"/>
        </w:rPr>
      </w:pPr>
    </w:p>
    <w:p w14:paraId="3496E7D2" w14:textId="6885C501" w:rsidR="005C661B" w:rsidRDefault="005C661B" w:rsidP="002E7C74">
      <w:pPr>
        <w:pStyle w:val="ListParagraph"/>
        <w:spacing w:before="60" w:after="60" w:line="240" w:lineRule="auto"/>
        <w:ind w:left="1080"/>
        <w:contextualSpacing w:val="0"/>
        <w:rPr>
          <w:rFonts w:cs="Times New Roman"/>
        </w:rPr>
      </w:pPr>
      <w:r w:rsidRPr="18101611">
        <w:rPr>
          <w:rFonts w:cs="Times New Roman"/>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w:t>
      </w:r>
      <w:r w:rsidR="009B0EA0">
        <w:rPr>
          <w:rFonts w:cs="Times New Roman"/>
        </w:rPr>
        <w:t xml:space="preserve"> </w:t>
      </w:r>
      <w:r w:rsidRPr="18101611">
        <w:rPr>
          <w:rFonts w:cs="Times New Roman"/>
        </w:rPr>
        <w:t>GSEP already imposes significant ratepayer burdens; expanding accelerated cost recovery to include other kinds of construction would continue to raise costs and likely far exceed GSEP’s current $40</w:t>
      </w:r>
      <w:r w:rsidR="009B0EA0">
        <w:rPr>
          <w:rFonts w:cs="Times New Roman"/>
        </w:rPr>
        <w:t> </w:t>
      </w:r>
      <w:r w:rsidRPr="18101611">
        <w:rPr>
          <w:rFonts w:cs="Times New Roman"/>
        </w:rPr>
        <w:t xml:space="preserve">billion price tag over the next decade. </w:t>
      </w:r>
      <w:r w:rsidR="009B0EA0">
        <w:rPr>
          <w:rFonts w:cs="Times New Roman"/>
        </w:rPr>
        <w:t xml:space="preserve"> </w:t>
      </w:r>
      <w:r w:rsidRPr="18101611">
        <w:rPr>
          <w:rFonts w:cs="Times New Roman"/>
        </w:rPr>
        <w:t xml:space="preserve">Additionally, the costs, feasibility, and efficacy of renewable energy systems are too uncertain at this time to justify accelerated cost recovery. </w:t>
      </w:r>
      <w:r w:rsidR="009B0EA0">
        <w:rPr>
          <w:rFonts w:cs="Times New Roman"/>
        </w:rPr>
        <w:t xml:space="preserve"> </w:t>
      </w:r>
      <w:r w:rsidRPr="18101611">
        <w:rPr>
          <w:rFonts w:cs="Times New Roman"/>
        </w:rPr>
        <w:t xml:space="preserve">As should be the case with gas pipeline infrastructure, LDCs should be required to recover the costs of geothermal and other renewable energy construction in base rate cases.  </w:t>
      </w:r>
    </w:p>
    <w:p w14:paraId="18EB1D59" w14:textId="6FE4729D" w:rsidR="005C661B" w:rsidRDefault="005C661B" w:rsidP="002E7C74">
      <w:pPr>
        <w:pStyle w:val="ListParagraph"/>
        <w:spacing w:before="60" w:after="60" w:line="240" w:lineRule="auto"/>
        <w:ind w:left="1080"/>
        <w:contextualSpacing w:val="0"/>
        <w:rPr>
          <w:rFonts w:cs="Times New Roman"/>
        </w:rPr>
      </w:pPr>
      <w:r w:rsidRPr="18101611">
        <w:rPr>
          <w:rFonts w:cs="Times New Roman"/>
        </w:rPr>
        <w:t xml:space="preserve">Finally, the AGO supports adjusting GSEP requirements, as proposed in Part </w:t>
      </w:r>
      <w:r w:rsidR="009B0EA0">
        <w:rPr>
          <w:rFonts w:cs="Times New Roman"/>
        </w:rPr>
        <w:t>One, above,</w:t>
      </w:r>
      <w:r w:rsidRPr="18101611">
        <w:rPr>
          <w:rFonts w:cs="Times New Roman"/>
        </w:rPr>
        <w:t xml:space="preser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w:t>
      </w:r>
      <w:r w:rsidR="009B0EA0">
        <w:rPr>
          <w:rFonts w:cs="Times New Roman"/>
        </w:rPr>
        <w:t xml:space="preserve"> </w:t>
      </w:r>
      <w:r w:rsidRPr="18101611">
        <w:rPr>
          <w:rFonts w:cs="Times New Roman"/>
        </w:rPr>
        <w:t xml:space="preserve">The LDCs should also be required to report on GHG emissions reductions and demonstrate compliance with emissions limits and </w:t>
      </w:r>
      <w:proofErr w:type="spellStart"/>
      <w:r w:rsidRPr="18101611">
        <w:rPr>
          <w:rFonts w:cs="Times New Roman"/>
        </w:rPr>
        <w:t>sublimits</w:t>
      </w:r>
      <w:proofErr w:type="spellEnd"/>
      <w:r w:rsidRPr="18101611">
        <w:rPr>
          <w:rFonts w:cs="Times New Roman"/>
        </w:rPr>
        <w:t xml:space="preserve"> established pursuant to Chapter</w:t>
      </w:r>
      <w:r w:rsidR="009B0EA0">
        <w:rPr>
          <w:rFonts w:cs="Times New Roman"/>
        </w:rPr>
        <w:t> </w:t>
      </w:r>
      <w:r w:rsidRPr="18101611">
        <w:rPr>
          <w:rFonts w:cs="Times New Roman"/>
        </w:rPr>
        <w:t xml:space="preserve">21N. </w:t>
      </w:r>
    </w:p>
    <w:p w14:paraId="0C3AA7D4" w14:textId="5E780149" w:rsidR="009B07CA" w:rsidRDefault="005C661B" w:rsidP="002E7C74">
      <w:pPr>
        <w:pStyle w:val="ListParagraph"/>
        <w:spacing w:before="60" w:after="60" w:line="240" w:lineRule="auto"/>
        <w:ind w:left="1080"/>
        <w:contextualSpacing w:val="0"/>
        <w:rPr>
          <w:rFonts w:cs="Times New Roman"/>
        </w:rPr>
      </w:pPr>
      <w:r w:rsidRPr="5CB7D861">
        <w:rPr>
          <w:rFonts w:cs="Times New Roman"/>
        </w:rPr>
        <w:t xml:space="preserve">In conclusion, accelerated cost recovery is a financial incentive for LDCs to excessively spend on natural gas infrastructure at the expense of ratepayers, all while institutionalizing a gas system that should be largely retired by 2050. </w:t>
      </w:r>
      <w:r w:rsidR="007A1E32">
        <w:rPr>
          <w:rFonts w:cs="Times New Roman"/>
        </w:rPr>
        <w:t xml:space="preserve"> </w:t>
      </w:r>
      <w:r w:rsidRPr="5CB7D861">
        <w:rPr>
          <w:rFonts w:cs="Times New Roman"/>
        </w:rPr>
        <w:t>By recovering the costs of addressing leak</w:t>
      </w:r>
      <w:r w:rsidR="007A1E32">
        <w:rPr>
          <w:rFonts w:cs="Times New Roman"/>
        </w:rPr>
        <w:noBreakHyphen/>
      </w:r>
      <w:r w:rsidRPr="5CB7D861">
        <w:rPr>
          <w:rFonts w:cs="Times New Roman"/>
        </w:rPr>
        <w:t xml:space="preserve">prone infrastructure through base rate cases, LDCs will need to exercise more discretion on spending, and, by extension, the costs for ratepayers will go down. </w:t>
      </w:r>
      <w:r w:rsidR="007A1E32">
        <w:rPr>
          <w:rFonts w:cs="Times New Roman"/>
        </w:rPr>
        <w:t xml:space="preserve"> </w:t>
      </w:r>
      <w:r w:rsidRPr="5CB7D861">
        <w:rPr>
          <w:rFonts w:cs="Times New Roman"/>
        </w:rPr>
        <w:t>Phasing out GSEP over the next six years will significantly reduce costs, prevent stranded assets, and better align with the Commonwealth’s climate goals.</w:t>
      </w:r>
    </w:p>
    <w:p w14:paraId="2D460052" w14:textId="6F169C6B" w:rsidR="00C0237D" w:rsidRDefault="00C0237D" w:rsidP="002E7C74">
      <w:pPr>
        <w:pStyle w:val="ListParagraph"/>
        <w:spacing w:before="60" w:after="60" w:line="240" w:lineRule="auto"/>
        <w:ind w:left="1080"/>
        <w:contextualSpacing w:val="0"/>
        <w:rPr>
          <w:rFonts w:cs="Times New Roman"/>
        </w:rPr>
      </w:pPr>
      <w:r w:rsidRPr="00A34855">
        <w:rPr>
          <w:rFonts w:cs="Times New Roman"/>
          <w:i/>
          <w:iCs/>
        </w:rPr>
        <w:t>NCLC</w:t>
      </w:r>
      <w:r w:rsidR="00A34855">
        <w:rPr>
          <w:rFonts w:cs="Times New Roman"/>
        </w:rPr>
        <w:t xml:space="preserve"> - </w:t>
      </w:r>
      <w:r w:rsidRPr="00C0237D">
        <w:rPr>
          <w:rFonts w:cs="Times New Roman"/>
        </w:rPr>
        <w:t xml:space="preserve">NCLC supports an end to the special cost recovery treatment of GSEP, and the transition of the GSEP docket to a planning docket. </w:t>
      </w:r>
      <w:r>
        <w:rPr>
          <w:rFonts w:cs="Times New Roman"/>
        </w:rPr>
        <w:t xml:space="preserve"> </w:t>
      </w:r>
      <w:r w:rsidRPr="00C0237D">
        <w:rPr>
          <w:rFonts w:cs="Times New Roman"/>
        </w:rPr>
        <w:t xml:space="preserve">Accelerated recovery of infrastructure </w:t>
      </w:r>
      <w:r w:rsidR="00347B4E">
        <w:rPr>
          <w:rFonts w:cs="Times New Roman"/>
        </w:rPr>
        <w:t xml:space="preserve">costs </w:t>
      </w:r>
      <w:r w:rsidRPr="00C0237D">
        <w:rPr>
          <w:rFonts w:cs="Times New Roman"/>
        </w:rPr>
        <w:t xml:space="preserve">through a monthly surcharge is an expensive way to incorporate delivery service investments into customer rates, and incentivizes spending up to any set cost cap.  Removing special cost recovery, and revising the GSEP statute to accommodate informed gas system planning, will allow the Department to make careful informed decisions specifically focused on gas system planning. </w:t>
      </w:r>
      <w:r>
        <w:rPr>
          <w:rFonts w:cs="Times New Roman"/>
        </w:rPr>
        <w:t xml:space="preserve"> </w:t>
      </w:r>
      <w:r w:rsidRPr="00C0237D">
        <w:rPr>
          <w:rFonts w:cs="Times New Roman"/>
        </w:rPr>
        <w:t>Part of that process should include a mapping of gas leak activity among other informational data points (which may require revisions of G.L.</w:t>
      </w:r>
      <w:r>
        <w:rPr>
          <w:rFonts w:cs="Times New Roman"/>
        </w:rPr>
        <w:t> </w:t>
      </w:r>
      <w:r w:rsidRPr="00C0237D">
        <w:rPr>
          <w:rFonts w:cs="Times New Roman"/>
        </w:rPr>
        <w:t>c.</w:t>
      </w:r>
      <w:r>
        <w:rPr>
          <w:rFonts w:cs="Times New Roman"/>
        </w:rPr>
        <w:t> </w:t>
      </w:r>
      <w:r w:rsidRPr="00C0237D">
        <w:rPr>
          <w:rFonts w:cs="Times New Roman"/>
        </w:rPr>
        <w:t xml:space="preserve">164, </w:t>
      </w:r>
      <w:r>
        <w:rPr>
          <w:rFonts w:cs="Times New Roman"/>
        </w:rPr>
        <w:t>§ </w:t>
      </w:r>
      <w:r w:rsidRPr="00C0237D">
        <w:rPr>
          <w:rFonts w:cs="Times New Roman"/>
        </w:rPr>
        <w:t xml:space="preserve">147). </w:t>
      </w:r>
      <w:r w:rsidR="00DD366E">
        <w:rPr>
          <w:rFonts w:cs="Times New Roman"/>
        </w:rPr>
        <w:t xml:space="preserve"> </w:t>
      </w:r>
      <w:r w:rsidRPr="00C0237D">
        <w:rPr>
          <w:rFonts w:cs="Times New Roman"/>
        </w:rPr>
        <w:t xml:space="preserve">Other mapping to inform the process, such as where electric load is not currently constrained, </w:t>
      </w:r>
      <w:r w:rsidRPr="00C0237D">
        <w:rPr>
          <w:rFonts w:cs="Times New Roman"/>
        </w:rPr>
        <w:lastRenderedPageBreak/>
        <w:t xml:space="preserve">highlighting areas served by the same utility company for both gas and electric service, would be informative as the Department considers where electrification efforts could begin promptly. </w:t>
      </w:r>
      <w:r w:rsidR="00DD366E">
        <w:rPr>
          <w:rFonts w:cs="Times New Roman"/>
        </w:rPr>
        <w:t xml:space="preserve"> </w:t>
      </w:r>
      <w:r w:rsidRPr="00C0237D">
        <w:rPr>
          <w:rFonts w:cs="Times New Roman"/>
        </w:rPr>
        <w:t>Cost recovery of any planned investments, however, can and should come in rate cases, where it existed for decades before enactment of the GSEP statute and the overall rate impact of a utility’s proposal can be fully assessed.</w:t>
      </w:r>
      <w:r w:rsidR="009C4D1B">
        <w:rPr>
          <w:rFonts w:cs="Times New Roman"/>
        </w:rPr>
        <w:t xml:space="preserve">  </w:t>
      </w:r>
      <w:r w:rsidRPr="00C0237D">
        <w:rPr>
          <w:rFonts w:cs="Times New Roman"/>
        </w:rPr>
        <w:t xml:space="preserve">In the alternative, if the updated statute does not immediately end GSEP’s cost recovery component, then we would support a firm date for ending the special cost recovery treatment of GSEP. </w:t>
      </w:r>
      <w:r w:rsidR="00DD366E">
        <w:rPr>
          <w:rFonts w:cs="Times New Roman"/>
        </w:rPr>
        <w:t xml:space="preserve"> </w:t>
      </w:r>
      <w:r w:rsidRPr="00C0237D">
        <w:rPr>
          <w:rFonts w:cs="Times New Roman"/>
        </w:rPr>
        <w:t>If a date must be chosen, we strongly recommend that the date added at G.L.</w:t>
      </w:r>
      <w:r w:rsidR="00DD366E">
        <w:rPr>
          <w:rFonts w:cs="Times New Roman"/>
        </w:rPr>
        <w:t> </w:t>
      </w:r>
      <w:r w:rsidRPr="00C0237D">
        <w:rPr>
          <w:rFonts w:cs="Times New Roman"/>
        </w:rPr>
        <w:t>c.</w:t>
      </w:r>
      <w:r w:rsidR="00DD366E">
        <w:rPr>
          <w:rFonts w:cs="Times New Roman"/>
        </w:rPr>
        <w:t> </w:t>
      </w:r>
      <w:r w:rsidRPr="00C0237D">
        <w:rPr>
          <w:rFonts w:cs="Times New Roman"/>
        </w:rPr>
        <w:t>164 §</w:t>
      </w:r>
      <w:r w:rsidR="00DD366E">
        <w:rPr>
          <w:rFonts w:cs="Times New Roman"/>
        </w:rPr>
        <w:t> </w:t>
      </w:r>
      <w:r w:rsidRPr="00C0237D">
        <w:rPr>
          <w:rFonts w:cs="Times New Roman"/>
        </w:rPr>
        <w:t>145(b) should be moved up to a date no later than December 31,</w:t>
      </w:r>
      <w:r w:rsidR="00DD366E">
        <w:rPr>
          <w:rFonts w:cs="Times New Roman"/>
        </w:rPr>
        <w:t> </w:t>
      </w:r>
      <w:r w:rsidRPr="00C0237D">
        <w:rPr>
          <w:rFonts w:cs="Times New Roman"/>
        </w:rPr>
        <w:t>2024.</w:t>
      </w:r>
    </w:p>
    <w:p w14:paraId="051ABE4E" w14:textId="68C2F0E9" w:rsidR="00650933" w:rsidRPr="00650933"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Supported by</w:t>
      </w:r>
      <w:r w:rsidR="00650933" w:rsidRPr="00650933">
        <w:rPr>
          <w:rFonts w:cs="Times New Roman"/>
        </w:rPr>
        <w:t>:  LEAN; Conservation Law Foundation</w:t>
      </w:r>
      <w:r w:rsidR="009A3CDC">
        <w:rPr>
          <w:rFonts w:cs="Times New Roman"/>
        </w:rPr>
        <w:t xml:space="preserve">; HEET (with clarification); </w:t>
      </w:r>
      <w:proofErr w:type="spellStart"/>
      <w:r w:rsidR="009A3CDC">
        <w:rPr>
          <w:rFonts w:cs="Times New Roman"/>
        </w:rPr>
        <w:t>PowerOptions</w:t>
      </w:r>
      <w:proofErr w:type="spellEnd"/>
      <w:ins w:id="166" w:author="Buonocore, Jonathan" w:date="2024-01-18T22:53:00Z">
        <w:r w:rsidR="00F93BF7">
          <w:rPr>
            <w:rFonts w:cs="Times New Roman"/>
          </w:rPr>
          <w:t>; Jonathan Buonocore</w:t>
        </w:r>
      </w:ins>
      <w:ins w:id="167" w:author="Buonocore, Jonathan" w:date="2024-01-18T22:54:00Z">
        <w:r w:rsidR="00F93BF7">
          <w:rPr>
            <w:rFonts w:cs="Times New Roman"/>
          </w:rPr>
          <w:t xml:space="preserve"> (with clarification)</w:t>
        </w:r>
      </w:ins>
    </w:p>
    <w:p w14:paraId="340E6C0E" w14:textId="53DF03C2" w:rsidR="009A3CDC" w:rsidRDefault="009A3CDC" w:rsidP="002E7C74">
      <w:pPr>
        <w:pStyle w:val="ListParagraph"/>
        <w:spacing w:before="60" w:after="60" w:line="240" w:lineRule="auto"/>
        <w:ind w:left="1080"/>
        <w:contextualSpacing w:val="0"/>
        <w:rPr>
          <w:rFonts w:ascii="Times New Roman Bold" w:hAnsi="Times New Roman Bold" w:cs="Times New Roman"/>
          <w:b/>
        </w:rPr>
      </w:pPr>
      <w:r>
        <w:rPr>
          <w:rFonts w:ascii="Times New Roman Bold" w:hAnsi="Times New Roman Bold" w:cs="Times New Roman"/>
          <w:b/>
        </w:rPr>
        <w:t>Supporting Statements:</w:t>
      </w:r>
    </w:p>
    <w:p w14:paraId="725DCD03" w14:textId="3CDD6445" w:rsidR="009A3CDC" w:rsidRPr="009A3CDC" w:rsidRDefault="00481B6F" w:rsidP="002E7C74">
      <w:pPr>
        <w:pStyle w:val="ListParagraph"/>
        <w:spacing w:before="60" w:after="60" w:line="240" w:lineRule="auto"/>
        <w:ind w:left="1080"/>
        <w:contextualSpacing w:val="0"/>
        <w:rPr>
          <w:rFonts w:cs="Times New Roman"/>
        </w:rPr>
      </w:pPr>
      <w:r w:rsidRPr="00481B6F">
        <w:rPr>
          <w:rFonts w:cs="Times New Roman"/>
          <w:i/>
          <w:iCs/>
        </w:rPr>
        <w:t>HEET</w:t>
      </w:r>
      <w:r>
        <w:rPr>
          <w:rFonts w:cs="Times New Roman"/>
        </w:rPr>
        <w:t xml:space="preserve"> (with clarification)</w:t>
      </w:r>
      <w:r w:rsidRPr="00481B6F">
        <w:rPr>
          <w:rFonts w:cs="Times New Roman"/>
        </w:rPr>
        <w:t xml:space="preserve"> - The AGO’s suggested “ramp-down” of GSEP is a generous and intelligent suggestion, however HEET suggests going a step or two further.  The ramp-down would allow the gas utilities to replace over ~900 miles more of gas pipe (at current costs) with new gas pipe.</w:t>
      </w:r>
      <w:r w:rsidR="00AC1FE7">
        <w:rPr>
          <w:rFonts w:cs="Times New Roman"/>
        </w:rPr>
        <w:t xml:space="preserve"> </w:t>
      </w:r>
      <w:r w:rsidRPr="00481B6F">
        <w:rPr>
          <w:rFonts w:cs="Times New Roman"/>
        </w:rPr>
        <w:t xml:space="preserve"> Taking away accelerated cost recovery will in no way stop the gas utilities from their need to replace gas pipes in order to improve safety.  It just discourages them from doing so.  They will continue at a slower pace without accelerated cost recovery, to replace the more than remaining 1,000 miles remaining of the small diameter cast iron mains pipe with new gas pipes.  This is a lost opportunity. Every mile of gas pipe installed moves us in the wrong direction. </w:t>
      </w:r>
      <w:r w:rsidR="00AC1FE7">
        <w:rPr>
          <w:rFonts w:cs="Times New Roman"/>
        </w:rPr>
        <w:t xml:space="preserve"> </w:t>
      </w:r>
      <w:r w:rsidRPr="00481B6F">
        <w:rPr>
          <w:rFonts w:cs="Times New Roman"/>
        </w:rPr>
        <w:t xml:space="preserve">The GSEP, with its carrot of the accelerated cost recovery, is the perfect vehicle for transitioning the gas system to non-combusting clean energy. Retaining the accelerated cost recovery (with conditions such as affordability) is a powerful lever to motivate the gas companies to install infrastructure that can meet the Commonwealths’ emissions mandates.  HEET instead suggests that at the same time as the GSEP mileage in new gas pipe is “ramped-down”, there is a ramp-up of the mileage installed each year of non-gas pipe alternatives.  The non-gas pipe alternatives ramp-up increases until they are 100% of the GSEP program.  The Department can decide on the speed of this ramp up, as well as the length of the overall GSEP program, and can re-evaluate that speed every year in order to maintain affordability while moving to meet the limits and </w:t>
      </w:r>
      <w:proofErr w:type="spellStart"/>
      <w:r w:rsidRPr="00481B6F">
        <w:rPr>
          <w:rFonts w:cs="Times New Roman"/>
        </w:rPr>
        <w:t>sublimits</w:t>
      </w:r>
      <w:proofErr w:type="spellEnd"/>
      <w:r w:rsidRPr="00481B6F">
        <w:rPr>
          <w:rFonts w:cs="Times New Roman"/>
        </w:rPr>
        <w:t xml:space="preserve"> pursuant to chapter 21N.  If a utility is unable to meet the speed, quality or affordability requirements, then the Department can take away the accelerated cost recovery for the next year, or terminate the program.</w:t>
      </w:r>
    </w:p>
    <w:p w14:paraId="6E0373B3" w14:textId="041F6287" w:rsidR="00650933" w:rsidRPr="00650933"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Opposed by</w:t>
      </w:r>
      <w:r w:rsidR="00650933" w:rsidRPr="00650933">
        <w:rPr>
          <w:rFonts w:cs="Times New Roman"/>
        </w:rPr>
        <w:t>:  USW</w:t>
      </w:r>
      <w:r w:rsidR="002414BA">
        <w:rPr>
          <w:rFonts w:cs="Times New Roman"/>
        </w:rPr>
        <w:t xml:space="preserve">; </w:t>
      </w:r>
      <w:r w:rsidR="00866AEB" w:rsidRPr="00866AEB">
        <w:rPr>
          <w:rFonts w:cs="Times New Roman"/>
          <w:bCs/>
        </w:rPr>
        <w:t>LDCs (</w:t>
      </w:r>
      <w:r w:rsidR="00866AEB" w:rsidRPr="00EE0F07">
        <w:rPr>
          <w:rFonts w:cs="Times New Roman"/>
          <w:bCs/>
        </w:rPr>
        <w:t>Berkshire</w:t>
      </w:r>
      <w:r w:rsidR="00866AEB" w:rsidRPr="00866AEB">
        <w:rPr>
          <w:rFonts w:cs="Times New Roman"/>
          <w:bCs/>
        </w:rPr>
        <w:t xml:space="preserve">, </w:t>
      </w:r>
      <w:r w:rsidR="00866AEB" w:rsidRPr="00EE0F07">
        <w:rPr>
          <w:rFonts w:cs="Times New Roman"/>
          <w:bCs/>
        </w:rPr>
        <w:t>Eversource</w:t>
      </w:r>
      <w:r w:rsidR="00866AEB" w:rsidRPr="00866AEB">
        <w:rPr>
          <w:rFonts w:cs="Times New Roman"/>
          <w:bCs/>
        </w:rPr>
        <w:t>,</w:t>
      </w:r>
      <w:r w:rsidR="00866AEB" w:rsidRPr="00EE0F07">
        <w:rPr>
          <w:rFonts w:cs="Times New Roman"/>
          <w:bCs/>
        </w:rPr>
        <w:t xml:space="preserve"> Libert</w:t>
      </w:r>
      <w:r w:rsidR="00866AEB" w:rsidRPr="00866AEB">
        <w:rPr>
          <w:rFonts w:cs="Times New Roman"/>
          <w:bCs/>
        </w:rPr>
        <w:t>y,</w:t>
      </w:r>
      <w:r w:rsidR="00866AEB" w:rsidRPr="00EE0F07">
        <w:rPr>
          <w:rFonts w:cs="Times New Roman"/>
          <w:bCs/>
        </w:rPr>
        <w:t xml:space="preserve"> National Grid</w:t>
      </w:r>
      <w:r w:rsidR="00866AEB" w:rsidRPr="00866AEB">
        <w:rPr>
          <w:rFonts w:cs="Times New Roman"/>
          <w:bCs/>
        </w:rPr>
        <w:t>,</w:t>
      </w:r>
      <w:r w:rsidR="00866AEB" w:rsidRPr="00EE0F07">
        <w:rPr>
          <w:rFonts w:cs="Times New Roman"/>
          <w:bCs/>
        </w:rPr>
        <w:t xml:space="preserve"> Unitil</w:t>
      </w:r>
      <w:r w:rsidR="00866AEB" w:rsidRPr="00866AEB">
        <w:rPr>
          <w:rFonts w:cs="Times New Roman"/>
          <w:bCs/>
        </w:rPr>
        <w:t>)</w:t>
      </w:r>
    </w:p>
    <w:p w14:paraId="6F2C0A78" w14:textId="686E5618" w:rsidR="002414BA"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Statements in Opposition</w:t>
      </w:r>
      <w:r w:rsidR="00650933" w:rsidRPr="00650933">
        <w:rPr>
          <w:rFonts w:cs="Times New Roman"/>
        </w:rPr>
        <w:t xml:space="preserve">:  </w:t>
      </w:r>
    </w:p>
    <w:p w14:paraId="157A912B" w14:textId="238F9AE4" w:rsidR="00650933" w:rsidRDefault="00650933" w:rsidP="002E7C74">
      <w:pPr>
        <w:pStyle w:val="ListParagraph"/>
        <w:spacing w:before="60" w:after="60" w:line="240" w:lineRule="auto"/>
        <w:ind w:left="1080"/>
        <w:contextualSpacing w:val="0"/>
        <w:rPr>
          <w:rFonts w:cs="Times New Roman"/>
        </w:rPr>
      </w:pPr>
      <w:r w:rsidRPr="00CE6E11">
        <w:rPr>
          <w:rFonts w:cs="Times New Roman"/>
          <w:i/>
          <w:iCs/>
        </w:rPr>
        <w:t>USW</w:t>
      </w:r>
      <w:r w:rsidRPr="00650933">
        <w:rPr>
          <w:rFonts w:cs="Times New Roman"/>
        </w:rPr>
        <w:t xml:space="preserve"> - Opposes this approach.  GSEP has produced a remarkable reduction in leaky pipe in the Commonwealth, but Massachusetts LDCs still </w:t>
      </w:r>
      <w:proofErr w:type="gramStart"/>
      <w:r w:rsidRPr="00650933">
        <w:rPr>
          <w:rFonts w:cs="Times New Roman"/>
        </w:rPr>
        <w:t>have</w:t>
      </w:r>
      <w:proofErr w:type="gramEnd"/>
      <w:r w:rsidRPr="00650933">
        <w:rPr>
          <w:rFonts w:cs="Times New Roman"/>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4D042223" w14:textId="25600ADF" w:rsidR="002414BA" w:rsidRDefault="005A2BB2" w:rsidP="002E7C74">
      <w:pPr>
        <w:pStyle w:val="ListParagraph"/>
        <w:spacing w:before="60" w:after="60" w:line="240" w:lineRule="auto"/>
        <w:ind w:left="1080"/>
        <w:contextualSpacing w:val="0"/>
        <w:rPr>
          <w:rFonts w:cs="Times New Roman"/>
          <w:i/>
          <w:iCs/>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This proposal either overlooks or deliberately ignores the fundamental purpose of GSEP and the public interest which underlies it: accelerating the replacement of leak-prone pipe to ensure the safe, efficient, and reliable delivery of natural gas to customers. </w:t>
      </w:r>
      <w:r w:rsidR="00717656">
        <w:rPr>
          <w:rFonts w:cs="Times New Roman"/>
        </w:rPr>
        <w:t xml:space="preserve"> </w:t>
      </w:r>
      <w:r w:rsidRPr="00B975C7">
        <w:rPr>
          <w:rFonts w:cs="Times New Roman"/>
        </w:rPr>
        <w:t xml:space="preserve">This proposal is beyond the scope of the GSEP Working Group because it is tantamount to the repeal of the GSEP statute. </w:t>
      </w:r>
      <w:r w:rsidR="00717656">
        <w:rPr>
          <w:rFonts w:cs="Times New Roman"/>
        </w:rPr>
        <w:t xml:space="preserve"> </w:t>
      </w:r>
      <w:r w:rsidRPr="00B975C7">
        <w:rPr>
          <w:rFonts w:cs="Times New Roman"/>
        </w:rPr>
        <w:t xml:space="preserve">The GSEP </w:t>
      </w:r>
      <w:r w:rsidRPr="00B975C7">
        <w:rPr>
          <w:rFonts w:cs="Times New Roman"/>
        </w:rPr>
        <w:lastRenderedPageBreak/>
        <w:t>Working Group’s mandate is limited to “develop[</w:t>
      </w:r>
      <w:proofErr w:type="spellStart"/>
      <w:r w:rsidRPr="00B975C7">
        <w:rPr>
          <w:rFonts w:cs="Times New Roman"/>
        </w:rPr>
        <w:t>ing</w:t>
      </w:r>
      <w:proofErr w:type="spellEnd"/>
      <w:r w:rsidRPr="00B975C7">
        <w:rPr>
          <w:rFonts w:cs="Times New Roman"/>
        </w:rPr>
        <w:t xml:space="preserve">] 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and the commonwealth’s emissions strategies.”   The GSEP framework has been a success—appropriately balancing the safety and integrity of the distribution system with the cost to customers. </w:t>
      </w:r>
      <w:r w:rsidR="00717656">
        <w:rPr>
          <w:rFonts w:cs="Times New Roman"/>
        </w:rPr>
        <w:t xml:space="preserve"> </w:t>
      </w:r>
      <w:r w:rsidRPr="00B975C7">
        <w:rPr>
          <w:rFonts w:cs="Times New Roman"/>
        </w:rPr>
        <w:t>The local gas distribution companies have already replaced approximately 4,109 miles of main and 199,850 services.</w:t>
      </w:r>
      <w:r w:rsidR="00717656">
        <w:rPr>
          <w:rFonts w:cs="Times New Roman"/>
        </w:rPr>
        <w:t xml:space="preserve"> </w:t>
      </w:r>
      <w:r w:rsidRPr="00B975C7">
        <w:rPr>
          <w:rFonts w:cs="Times New Roman"/>
        </w:rPr>
        <w:t xml:space="preserve"> </w:t>
      </w:r>
      <w:r w:rsidRPr="00B975C7">
        <w:rPr>
          <w:rFonts w:cs="Times New Roman"/>
          <w:u w:val="single"/>
        </w:rPr>
        <w:t>Fitchburg Gas and Electric Light Company d/b/a Unitil</w:t>
      </w:r>
      <w:r w:rsidRPr="00B975C7">
        <w:rPr>
          <w:rFonts w:cs="Times New Roman"/>
        </w:rPr>
        <w:t xml:space="preserve">, D.P.U. 23-GSEP-01, Second Five-Year Review 2018-2023, at 1 (filed November 3, 2023). </w:t>
      </w:r>
      <w:r w:rsidR="00717656">
        <w:rPr>
          <w:rFonts w:cs="Times New Roman"/>
        </w:rPr>
        <w:t xml:space="preserve"> </w:t>
      </w:r>
      <w:r w:rsidRPr="00B975C7">
        <w:rPr>
          <w:rFonts w:cs="Times New Roman"/>
        </w:rPr>
        <w:t>GSEP has provided economic benefits to the Commonwealth in the form of additional jobs.</w:t>
      </w:r>
      <w:r w:rsidR="00717656">
        <w:rPr>
          <w:rFonts w:cs="Times New Roman"/>
        </w:rPr>
        <w:t xml:space="preserve"> </w:t>
      </w:r>
      <w:r w:rsidRPr="00B975C7">
        <w:rPr>
          <w:rFonts w:cs="Times New Roman"/>
        </w:rPr>
        <w:t xml:space="preserve"> </w:t>
      </w:r>
      <w:r w:rsidRPr="00B975C7">
        <w:rPr>
          <w:rFonts w:cs="Times New Roman"/>
          <w:u w:val="single"/>
        </w:rPr>
        <w:t>Id</w:t>
      </w:r>
      <w:r w:rsidRPr="00B975C7">
        <w:rPr>
          <w:rFonts w:cs="Times New Roman"/>
        </w:rPr>
        <w:t xml:space="preserve">. at 12, 15, 18, 22, 25, 28. </w:t>
      </w:r>
      <w:r w:rsidR="00D85C46">
        <w:rPr>
          <w:rFonts w:cs="Times New Roman"/>
        </w:rPr>
        <w:t xml:space="preserve"> </w:t>
      </w:r>
      <w:r w:rsidRPr="00B975C7">
        <w:rPr>
          <w:rFonts w:cs="Times New Roman"/>
        </w:rPr>
        <w:t xml:space="preserve">Additionally, since GSEP began in 2015, this work has eliminated an estimated 7,890 gas leaks and reduced methane emissions by approximately 58,571 metric </w:t>
      </w:r>
      <w:proofErr w:type="spellStart"/>
      <w:r w:rsidRPr="00B975C7">
        <w:rPr>
          <w:rFonts w:cs="Times New Roman"/>
        </w:rPr>
        <w:t>ton</w:t>
      </w:r>
      <w:r w:rsidR="00D85C46">
        <w:rPr>
          <w:rFonts w:cs="Times New Roman"/>
        </w:rPr>
        <w:t>ne</w:t>
      </w:r>
      <w:r w:rsidRPr="00B975C7">
        <w:rPr>
          <w:rFonts w:cs="Times New Roman"/>
        </w:rPr>
        <w:t>s</w:t>
      </w:r>
      <w:proofErr w:type="spellEnd"/>
      <w:r w:rsidRPr="00B975C7">
        <w:rPr>
          <w:rFonts w:cs="Times New Roman"/>
        </w:rPr>
        <w:t>.</w:t>
      </w:r>
      <w:r w:rsidR="00D85C46">
        <w:rPr>
          <w:rFonts w:cs="Times New Roman"/>
        </w:rPr>
        <w:t xml:space="preserve"> </w:t>
      </w:r>
      <w:r w:rsidRPr="00B975C7">
        <w:rPr>
          <w:rFonts w:cs="Times New Roman"/>
        </w:rPr>
        <w:t xml:space="preserve"> </w:t>
      </w:r>
      <w:r w:rsidRPr="00B975C7">
        <w:rPr>
          <w:rFonts w:cs="Times New Roman"/>
          <w:u w:val="single"/>
        </w:rPr>
        <w:t>Id</w:t>
      </w:r>
      <w:r w:rsidRPr="00B975C7">
        <w:rPr>
          <w:rFonts w:cs="Times New Roman"/>
        </w:rPr>
        <w:t>. at 2.  There is no reasonable basis to depart from the GSEP framework, nearly a decade into its operation, in favor of recovering replacement costs in base rates.</w:t>
      </w:r>
    </w:p>
    <w:p w14:paraId="6F780CBE" w14:textId="20D4ABA3" w:rsidR="001757FE" w:rsidRDefault="001757FE" w:rsidP="002E7C74">
      <w:pPr>
        <w:pStyle w:val="ListParagraph"/>
        <w:spacing w:before="240" w:after="60" w:line="240" w:lineRule="auto"/>
        <w:ind w:left="1080" w:hanging="1080"/>
        <w:contextualSpacing w:val="0"/>
        <w:rPr>
          <w:rFonts w:cs="Times New Roman"/>
        </w:rPr>
      </w:pPr>
      <w:r>
        <w:rPr>
          <w:rFonts w:cs="Times New Roman"/>
        </w:rPr>
        <w:t>Proposal:</w:t>
      </w:r>
      <w:r>
        <w:rPr>
          <w:rFonts w:cs="Times New Roman"/>
        </w:rPr>
        <w:tab/>
        <w:t xml:space="preserve">Redefine an LDC’s obligation to </w:t>
      </w:r>
      <w:r w:rsidR="00F77D36">
        <w:rPr>
          <w:rFonts w:cs="Times New Roman"/>
        </w:rPr>
        <w:t xml:space="preserve">continue to </w:t>
      </w:r>
      <w:r>
        <w:rPr>
          <w:rFonts w:cs="Times New Roman"/>
        </w:rPr>
        <w:t xml:space="preserve">serve </w:t>
      </w:r>
      <w:r w:rsidR="00F77D36">
        <w:rPr>
          <w:rFonts w:cs="Times New Roman"/>
        </w:rPr>
        <w:t xml:space="preserve">an existing customer in a manner that would </w:t>
      </w:r>
      <w:r>
        <w:rPr>
          <w:rFonts w:cs="Times New Roman"/>
        </w:rPr>
        <w:t>enable natural gas service to be replaced with substitute heat or energy service (e.g., networked geothermal or electrification)</w:t>
      </w:r>
    </w:p>
    <w:p w14:paraId="6B8DC497" w14:textId="4A194203"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1757FE">
        <w:rPr>
          <w:rFonts w:cs="Times New Roman"/>
        </w:rPr>
        <w:t>:  HEET</w:t>
      </w:r>
    </w:p>
    <w:p w14:paraId="4E4C478D" w14:textId="2686A93F" w:rsidR="008273B8" w:rsidRPr="008273B8"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w:t>
      </w:r>
      <w:r w:rsidR="001757FE">
        <w:rPr>
          <w:rFonts w:cs="Times New Roman"/>
        </w:rPr>
        <w:t xml:space="preserve">:  </w:t>
      </w:r>
      <w:r w:rsidR="008273B8" w:rsidRPr="008273B8">
        <w:rPr>
          <w:rFonts w:cs="Times New Roman"/>
        </w:rPr>
        <w:t xml:space="preserve">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sidR="008273B8" w:rsidRPr="008273B8">
        <w:rPr>
          <w:rFonts w:cs="Times New Roman"/>
        </w:rPr>
        <w:t>are</w:t>
      </w:r>
      <w:proofErr w:type="gramEnd"/>
      <w:r w:rsidR="008273B8" w:rsidRPr="008273B8">
        <w:rPr>
          <w:rFonts w:cs="Times New Roman"/>
        </w:rPr>
        <w:t xml:space="preserve"> below (the text in bold is text that is added to the existing state law).</w:t>
      </w:r>
    </w:p>
    <w:p w14:paraId="43A7D49E" w14:textId="31436E93"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“Gas company</w:t>
      </w:r>
      <w:r w:rsidR="002E7C74">
        <w:rPr>
          <w:rFonts w:cs="Times New Roman"/>
        </w:rPr>
        <w:t>,”</w:t>
      </w:r>
      <w:r w:rsidRPr="008273B8">
        <w:rPr>
          <w:rFonts w:cs="Times New Roman"/>
        </w:rPr>
        <w:t xml:space="preserve"> a corporation organized for the purpose of making and selling or distributing and selling, gas or utility-scale non-emitting renewable thermal energy within the commonwealth, even though subsequently authorized to make or sell electricity provided however, that gas company shall not mean an alternative energy provider.</w:t>
      </w:r>
    </w:p>
    <w:p w14:paraId="1321F231" w14:textId="54982782"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“Non-emitting renewable thermal energy</w:t>
      </w:r>
      <w:r w:rsidR="002E7C74">
        <w:rPr>
          <w:rFonts w:cs="Times New Roman"/>
        </w:rPr>
        <w:t>,</w:t>
      </w:r>
      <w:r w:rsidRPr="008273B8">
        <w:rPr>
          <w:rFonts w:cs="Times New Roman"/>
        </w:rPr>
        <w:t>” thermal energy that provides heating or cooling without combustion and that does not release greenhouse gas emissions as defined in section 1 of chapter 21N.</w:t>
      </w:r>
    </w:p>
    <w:p w14:paraId="10777DC4" w14:textId="77777777"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 of chapter 25, 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 A gas company may meet any obligation to serve by providing a customer with non-emitting renewable thermal energy, including but not limited to networked geothermal infrastructure or an electric heat pump.</w:t>
      </w:r>
    </w:p>
    <w:p w14:paraId="176BC2D6" w14:textId="2FC60524" w:rsidR="00ED0DE3" w:rsidRPr="00ED0DE3" w:rsidRDefault="00914B8E" w:rsidP="00ED0DE3">
      <w:pPr>
        <w:pStyle w:val="ListParagraph"/>
        <w:spacing w:before="60" w:after="60" w:line="240" w:lineRule="auto"/>
        <w:ind w:left="1080"/>
        <w:contextualSpacing w:val="0"/>
        <w:rPr>
          <w:rFonts w:cs="Times New Roman"/>
          <w:bCs/>
        </w:rPr>
      </w:pPr>
      <w:r>
        <w:rPr>
          <w:rFonts w:ascii="Times New Roman Bold" w:hAnsi="Times New Roman Bold" w:cs="Times New Roman"/>
          <w:b/>
        </w:rPr>
        <w:lastRenderedPageBreak/>
        <w:t>[</w:t>
      </w:r>
      <w:r w:rsidR="00ED0DE3">
        <w:rPr>
          <w:rFonts w:ascii="Times New Roman Bold" w:hAnsi="Times New Roman Bold" w:cs="Times New Roman"/>
          <w:b/>
        </w:rPr>
        <w:t xml:space="preserve">Alternative Proposal by </w:t>
      </w:r>
      <w:r w:rsidR="00187113">
        <w:rPr>
          <w:rFonts w:ascii="Times New Roman Bold" w:hAnsi="Times New Roman Bold" w:cs="Times New Roman"/>
          <w:b/>
        </w:rPr>
        <w:t>E</w:t>
      </w:r>
      <w:r>
        <w:rPr>
          <w:rFonts w:ascii="Times New Roman Bold" w:hAnsi="Times New Roman Bold" w:cs="Times New Roman"/>
          <w:b/>
        </w:rPr>
        <w:t>O</w:t>
      </w:r>
      <w:r w:rsidR="00ED0DE3">
        <w:rPr>
          <w:rFonts w:ascii="Times New Roman Bold" w:hAnsi="Times New Roman Bold" w:cs="Times New Roman"/>
          <w:b/>
        </w:rPr>
        <w:t>EEA</w:t>
      </w:r>
      <w:r w:rsidR="00CE3F56">
        <w:rPr>
          <w:rFonts w:ascii="Times New Roman Bold" w:hAnsi="Times New Roman Bold" w:cs="Times New Roman"/>
          <w:b/>
        </w:rPr>
        <w:t xml:space="preserve"> Agencies</w:t>
      </w:r>
      <w:r w:rsidR="00ED0DE3">
        <w:rPr>
          <w:rFonts w:ascii="Times New Roman Bold" w:hAnsi="Times New Roman Bold" w:cs="Times New Roman"/>
          <w:b/>
        </w:rPr>
        <w:t xml:space="preserve">:  </w:t>
      </w:r>
      <w:r w:rsidR="00ED0DE3" w:rsidRPr="00ED0DE3">
        <w:rPr>
          <w:rFonts w:cs="Times New Roman"/>
        </w:rPr>
        <w:t>“</w:t>
      </w:r>
      <w:r w:rsidR="00ED0DE3" w:rsidRPr="00ED0DE3">
        <w:rPr>
          <w:rFonts w:cs="Times New Roman"/>
          <w:bCs/>
        </w:rPr>
        <w:t>Pursuant to a Decommissioning Plan approved by the Department, a gas company may terminate natural gas service to a customer where such Plan provides that the heating function provided to such customer by natural gas is replaced by a non-gas pipeline alternative that provides substantially similar service to such customer, as determined by the Department.  Not later than 180 days after the effective date of this act, the Department shall promulgate regulations governing the terms (including notice requirements and provisions protecting such customer from service interruption) under which a gas company may terminate natural gas service pursuant to this section.</w:t>
      </w:r>
      <w:r w:rsidR="00ED0DE3">
        <w:t>”</w:t>
      </w:r>
      <w:r>
        <w:t>]</w:t>
      </w:r>
    </w:p>
    <w:p w14:paraId="15D5D5A2" w14:textId="55426C25"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Supported by</w:t>
      </w:r>
      <w:r w:rsidR="001757FE">
        <w:rPr>
          <w:rFonts w:cs="Times New Roman"/>
        </w:rPr>
        <w:t xml:space="preserve">:  </w:t>
      </w:r>
      <w:r w:rsidR="000620BE">
        <w:rPr>
          <w:rFonts w:cs="Times New Roman"/>
        </w:rPr>
        <w:t>LEAN</w:t>
      </w:r>
      <w:r w:rsidR="00805156">
        <w:rPr>
          <w:rFonts w:cs="Times New Roman"/>
        </w:rPr>
        <w:t xml:space="preserve">; </w:t>
      </w:r>
      <w:r w:rsidR="000620BE">
        <w:rPr>
          <w:rFonts w:cs="Times New Roman"/>
        </w:rPr>
        <w:t>NCLC</w:t>
      </w:r>
      <w:r w:rsidR="00433D8C">
        <w:rPr>
          <w:rFonts w:cs="Times New Roman"/>
        </w:rPr>
        <w:t xml:space="preserve">; </w:t>
      </w:r>
      <w:r w:rsidR="00433D8C" w:rsidRPr="00433D8C">
        <w:rPr>
          <w:rFonts w:cs="Times New Roman"/>
        </w:rPr>
        <w:t>Conservation Law Foundation</w:t>
      </w:r>
      <w:r w:rsidR="00132133">
        <w:rPr>
          <w:rFonts w:cs="Times New Roman"/>
        </w:rPr>
        <w:t xml:space="preserve">; </w:t>
      </w:r>
      <w:proofErr w:type="spellStart"/>
      <w:r w:rsidR="00132133">
        <w:rPr>
          <w:rFonts w:cs="Times New Roman"/>
        </w:rPr>
        <w:t>PowerOptions</w:t>
      </w:r>
      <w:proofErr w:type="spellEnd"/>
      <w:ins w:id="168" w:author="Buonocore, Jonathan" w:date="2024-01-18T22:54:00Z">
        <w:r w:rsidR="00F93BF7">
          <w:rPr>
            <w:rFonts w:cs="Times New Roman"/>
          </w:rPr>
          <w:t>; Jonathan Buonocore</w:t>
        </w:r>
      </w:ins>
    </w:p>
    <w:p w14:paraId="13AD90AC" w14:textId="6DC7F2ED" w:rsidR="00522CAB" w:rsidRDefault="00522CAB" w:rsidP="002E7C74">
      <w:pPr>
        <w:pStyle w:val="ListParagraph"/>
        <w:spacing w:before="60" w:after="60" w:line="240" w:lineRule="auto"/>
        <w:ind w:left="1080"/>
        <w:contextualSpacing w:val="0"/>
        <w:rPr>
          <w:rFonts w:ascii="Times New Roman Bold" w:hAnsi="Times New Roman Bold" w:cs="Times New Roman"/>
          <w:b/>
        </w:rPr>
      </w:pPr>
      <w:r>
        <w:rPr>
          <w:rFonts w:ascii="Times New Roman Bold" w:hAnsi="Times New Roman Bold" w:cs="Times New Roman"/>
          <w:b/>
        </w:rPr>
        <w:t>Supporting Statements:</w:t>
      </w:r>
    </w:p>
    <w:p w14:paraId="0AAA0C4F" w14:textId="1A074DD9" w:rsidR="00522CAB" w:rsidRPr="00DF7B19" w:rsidRDefault="00DF7B19" w:rsidP="002E7C74">
      <w:pPr>
        <w:pStyle w:val="ListParagraph"/>
        <w:spacing w:before="60" w:after="60" w:line="240" w:lineRule="auto"/>
        <w:ind w:left="1080"/>
        <w:contextualSpacing w:val="0"/>
        <w:rPr>
          <w:rFonts w:cs="Times New Roman"/>
        </w:rPr>
      </w:pPr>
      <w:r w:rsidRPr="00DF7B19">
        <w:rPr>
          <w:rFonts w:cs="Times New Roman"/>
          <w:i/>
          <w:iCs/>
        </w:rPr>
        <w:t>Conservation Law Foundation</w:t>
      </w:r>
      <w:r>
        <w:rPr>
          <w:rFonts w:cs="Times New Roman"/>
        </w:rPr>
        <w:t xml:space="preserve"> -</w:t>
      </w:r>
      <w:r w:rsidRPr="00DF7B19">
        <w:rPr>
          <w:rFonts w:cs="Times New Roman"/>
        </w:rPr>
        <w:t xml:space="preserve"> Redefining the LDCs’ obligation to serve can provide an opportunity for LDCs to identify opportunities for their participation in efforts to achieve net-zero greenhouse gas emissions. </w:t>
      </w:r>
      <w:r>
        <w:rPr>
          <w:rFonts w:cs="Times New Roman"/>
        </w:rPr>
        <w:t xml:space="preserve"> </w:t>
      </w:r>
      <w:r w:rsidRPr="00DF7B19">
        <w:rPr>
          <w:rFonts w:cs="Times New Roman"/>
        </w:rPr>
        <w:t>This is a potentially vital tool in Massachusetts’ transition to a clean energy future and should be considered as a viable change sooner rather than later.</w:t>
      </w:r>
    </w:p>
    <w:p w14:paraId="4771727B" w14:textId="0887F4F3"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Opposed by</w:t>
      </w:r>
      <w:r w:rsidR="001757FE">
        <w:rPr>
          <w:rFonts w:cs="Times New Roman"/>
        </w:rPr>
        <w:t xml:space="preserve">:  </w:t>
      </w:r>
      <w:r w:rsidR="00C33E31">
        <w:rPr>
          <w:rFonts w:cs="Times New Roman"/>
        </w:rPr>
        <w:t>USW</w:t>
      </w:r>
      <w:r w:rsidR="00347505">
        <w:rPr>
          <w:rFonts w:cs="Times New Roman"/>
        </w:rPr>
        <w:t xml:space="preserve">; </w:t>
      </w:r>
      <w:r w:rsidR="00A01930" w:rsidRPr="00A01930">
        <w:rPr>
          <w:rFonts w:cs="Times New Roman"/>
          <w:bCs/>
        </w:rPr>
        <w:t>LDCs (</w:t>
      </w:r>
      <w:r w:rsidR="00A01930" w:rsidRPr="00EE0F07">
        <w:rPr>
          <w:rFonts w:cs="Times New Roman"/>
          <w:bCs/>
        </w:rPr>
        <w:t>Berkshire</w:t>
      </w:r>
      <w:r w:rsidR="00A01930" w:rsidRPr="00A01930">
        <w:rPr>
          <w:rFonts w:cs="Times New Roman"/>
          <w:bCs/>
        </w:rPr>
        <w:t xml:space="preserve">, </w:t>
      </w:r>
      <w:r w:rsidR="00A01930" w:rsidRPr="00EE0F07">
        <w:rPr>
          <w:rFonts w:cs="Times New Roman"/>
          <w:bCs/>
        </w:rPr>
        <w:t>Eversource</w:t>
      </w:r>
      <w:r w:rsidR="00A01930" w:rsidRPr="00A01930">
        <w:rPr>
          <w:rFonts w:cs="Times New Roman"/>
          <w:bCs/>
        </w:rPr>
        <w:t>,</w:t>
      </w:r>
      <w:r w:rsidR="00A01930" w:rsidRPr="00EE0F07">
        <w:rPr>
          <w:rFonts w:cs="Times New Roman"/>
          <w:bCs/>
        </w:rPr>
        <w:t xml:space="preserve"> Libert</w:t>
      </w:r>
      <w:r w:rsidR="00A01930" w:rsidRPr="00A01930">
        <w:rPr>
          <w:rFonts w:cs="Times New Roman"/>
          <w:bCs/>
        </w:rPr>
        <w:t>y,</w:t>
      </w:r>
      <w:r w:rsidR="00A01930" w:rsidRPr="00EE0F07">
        <w:rPr>
          <w:rFonts w:cs="Times New Roman"/>
          <w:bCs/>
        </w:rPr>
        <w:t xml:space="preserve"> National Grid</w:t>
      </w:r>
      <w:r w:rsidR="00A01930" w:rsidRPr="00A01930">
        <w:rPr>
          <w:rFonts w:cs="Times New Roman"/>
          <w:bCs/>
        </w:rPr>
        <w:t>,</w:t>
      </w:r>
      <w:r w:rsidR="00A01930" w:rsidRPr="00EE0F07">
        <w:rPr>
          <w:rFonts w:cs="Times New Roman"/>
          <w:bCs/>
        </w:rPr>
        <w:t xml:space="preserve"> Unitil</w:t>
      </w:r>
      <w:r w:rsidR="00A01930" w:rsidRPr="00A01930">
        <w:rPr>
          <w:rFonts w:cs="Times New Roman"/>
          <w:bCs/>
        </w:rPr>
        <w:t>)</w:t>
      </w:r>
    </w:p>
    <w:p w14:paraId="7CB77157" w14:textId="00ED5B31" w:rsidR="00347505"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Statements in Opposition</w:t>
      </w:r>
      <w:r w:rsidR="00C33E31">
        <w:rPr>
          <w:rFonts w:cs="Times New Roman"/>
        </w:rPr>
        <w:t xml:space="preserve">:  </w:t>
      </w:r>
    </w:p>
    <w:p w14:paraId="6641AF39" w14:textId="47260AC4" w:rsidR="001757FE" w:rsidRDefault="00C33E31" w:rsidP="002E7C74">
      <w:pPr>
        <w:pStyle w:val="ListParagraph"/>
        <w:spacing w:before="60" w:after="60" w:line="240" w:lineRule="auto"/>
        <w:ind w:left="1080"/>
        <w:contextualSpacing w:val="0"/>
        <w:rPr>
          <w:rFonts w:cs="Times New Roman"/>
        </w:rPr>
      </w:pPr>
      <w:r w:rsidRPr="00BE5AA9">
        <w:rPr>
          <w:rFonts w:cs="Times New Roman"/>
          <w:i/>
          <w:iCs/>
        </w:rPr>
        <w:t>USW</w:t>
      </w:r>
      <w:r>
        <w:rPr>
          <w:rFonts w:cs="Times New Roman"/>
        </w:rPr>
        <w:t xml:space="preserve"> - This is well beyond the scope of this working group and has implications extending well beyond Chapter 164. </w:t>
      </w:r>
    </w:p>
    <w:p w14:paraId="780D5028" w14:textId="2B4E2CB5" w:rsidR="00347505" w:rsidRDefault="00455F0E" w:rsidP="002E7C74">
      <w:pPr>
        <w:pStyle w:val="ListParagraph"/>
        <w:spacing w:before="60" w:after="60" w:line="240" w:lineRule="auto"/>
        <w:ind w:left="108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Pr>
          <w:rFonts w:cs="Times New Roman"/>
          <w:i/>
          <w:iCs/>
        </w:rPr>
        <w:t>)</w:t>
      </w:r>
      <w:r w:rsidRPr="00B975C7">
        <w:rPr>
          <w:rFonts w:cs="Times New Roman"/>
        </w:rPr>
        <w:t xml:space="preserve"> – The LDCs oppose this proposed revision. Redefining a local distribution company’s obligation to continue to serve an existing </w:t>
      </w:r>
      <w:r>
        <w:rPr>
          <w:rFonts w:cs="Times New Roman"/>
        </w:rPr>
        <w:t>customer</w:t>
      </w:r>
      <w:r w:rsidRPr="00B975C7">
        <w:rPr>
          <w:rFonts w:cs="Times New Roman"/>
        </w:rPr>
        <w:t xml:space="preserve"> is outside the scope of the stakeholder working group’s statutory mandate as set forth in the Drive Act. </w:t>
      </w:r>
      <w:r w:rsidR="00BD2E62">
        <w:rPr>
          <w:rFonts w:cs="Times New Roman"/>
        </w:rPr>
        <w:t xml:space="preserve"> </w:t>
      </w:r>
      <w:r w:rsidRPr="00B975C7">
        <w:rPr>
          <w:rFonts w:cs="Times New Roman"/>
        </w:rPr>
        <w:t xml:space="preserve">Furthermore, by presuming that natural gas service can/will be replaced with substitute heat or energy service assumes that the non-pipe alternative </w:t>
      </w:r>
      <w:r>
        <w:rPr>
          <w:rFonts w:cs="Times New Roman"/>
        </w:rPr>
        <w:t>criteria is met and determined the NPA to be</w:t>
      </w:r>
      <w:r w:rsidRPr="00B975C7">
        <w:rPr>
          <w:rFonts w:cs="Times New Roman"/>
        </w:rPr>
        <w:t xml:space="preserve"> affordable and feasible. </w:t>
      </w:r>
      <w:r w:rsidR="00BD2E62">
        <w:rPr>
          <w:rFonts w:cs="Times New Roman"/>
        </w:rPr>
        <w:t xml:space="preserve"> </w:t>
      </w:r>
      <w:r w:rsidRPr="00B975C7">
        <w:rPr>
          <w:rFonts w:cs="Times New Roman"/>
        </w:rPr>
        <w:t xml:space="preserve">Additionally, the replacement of leak-prone pipe should </w:t>
      </w:r>
      <w:r>
        <w:rPr>
          <w:rFonts w:cs="Times New Roman"/>
        </w:rPr>
        <w:t>continue to be</w:t>
      </w:r>
      <w:r w:rsidRPr="00B975C7">
        <w:rPr>
          <w:rFonts w:cs="Times New Roman"/>
        </w:rPr>
        <w:t xml:space="preserve"> based on the risk scores pursuant to </w:t>
      </w:r>
      <w:r>
        <w:rPr>
          <w:rFonts w:cs="Times New Roman"/>
        </w:rPr>
        <w:t>each</w:t>
      </w:r>
      <w:r w:rsidRPr="00B975C7">
        <w:rPr>
          <w:rFonts w:cs="Times New Roman"/>
        </w:rPr>
        <w:t xml:space="preserve"> LDC’s DIMP. </w:t>
      </w:r>
      <w:r w:rsidR="00BD2E62">
        <w:rPr>
          <w:rFonts w:cs="Times New Roman"/>
        </w:rPr>
        <w:t xml:space="preserve"> </w:t>
      </w:r>
      <w:r w:rsidRPr="00B975C7">
        <w:rPr>
          <w:rFonts w:cs="Times New Roman"/>
        </w:rPr>
        <w:t>While the LDCS are supportive of consideration of non-pipe alternatives, substitute heat or energy service (e.g. networked geothermal or electrification) requires not only customer adoption, but a location of GSEP eligible pipe that would allow for a section of the LDC’s natural gas distribution system to be retired without duplicative pipe being required to continue the operation of the LDC’s remaining system. The LDCs</w:t>
      </w:r>
      <w:r>
        <w:rPr>
          <w:rFonts w:cs="Times New Roman"/>
        </w:rPr>
        <w:t xml:space="preserve"> generally support</w:t>
      </w:r>
      <w:r w:rsidRPr="00B975C7">
        <w:rPr>
          <w:rFonts w:cs="Times New Roman"/>
        </w:rPr>
        <w:t xml:space="preserve"> the inclusion of “non-pipe alternatives” assuming the non-pipe alternative</w:t>
      </w:r>
      <w:r>
        <w:rPr>
          <w:rFonts w:cs="Times New Roman"/>
        </w:rPr>
        <w:t xml:space="preserve"> criteria</w:t>
      </w:r>
      <w:r w:rsidRPr="00B975C7">
        <w:rPr>
          <w:rFonts w:cs="Times New Roman"/>
        </w:rPr>
        <w:t xml:space="preserve"> is</w:t>
      </w:r>
      <w:r>
        <w:rPr>
          <w:rFonts w:cs="Times New Roman"/>
        </w:rPr>
        <w:t xml:space="preserve"> met and</w:t>
      </w:r>
      <w:r w:rsidRPr="00B975C7">
        <w:rPr>
          <w:rFonts w:cs="Times New Roman"/>
        </w:rPr>
        <w:t xml:space="preserve"> determined</w:t>
      </w:r>
      <w:r>
        <w:rPr>
          <w:rFonts w:cs="Times New Roman"/>
        </w:rPr>
        <w:t xml:space="preserve"> the NPA</w:t>
      </w:r>
      <w:r w:rsidRPr="00B975C7">
        <w:rPr>
          <w:rFonts w:cs="Times New Roman"/>
        </w:rPr>
        <w:t xml:space="preserve"> to be affordable and feasible by the local distribution company and </w:t>
      </w:r>
      <w:r>
        <w:rPr>
          <w:rFonts w:cs="Times New Roman"/>
        </w:rPr>
        <w:t xml:space="preserve">the NPA </w:t>
      </w:r>
      <w:r w:rsidRPr="00B975C7">
        <w:rPr>
          <w:rFonts w:cs="Times New Roman"/>
        </w:rPr>
        <w:t>has been reviewed and approved by the Department in the context of the GSEP, which encompasses substitute hea</w:t>
      </w:r>
      <w:r>
        <w:rPr>
          <w:rFonts w:cs="Times New Roman"/>
        </w:rPr>
        <w:t>t</w:t>
      </w:r>
      <w:r w:rsidRPr="00B975C7">
        <w:rPr>
          <w:rFonts w:cs="Times New Roman"/>
        </w:rPr>
        <w:t xml:space="preserve"> or energy services. Generally, any additions to the Department’s standard of review should be left to the broad oversight of the Department and not prescribed by legislation.</w:t>
      </w:r>
    </w:p>
    <w:p w14:paraId="2BAE44D3" w14:textId="7D480162" w:rsidR="00F77D36" w:rsidRDefault="00F77D36" w:rsidP="002E7C74">
      <w:pPr>
        <w:pStyle w:val="ListParagraph"/>
        <w:spacing w:before="240" w:after="60" w:line="240" w:lineRule="auto"/>
        <w:ind w:left="1080" w:hanging="1080"/>
        <w:contextualSpacing w:val="0"/>
        <w:rPr>
          <w:rFonts w:cs="Times New Roman"/>
        </w:rPr>
      </w:pPr>
      <w:r>
        <w:rPr>
          <w:rFonts w:cs="Times New Roman"/>
        </w:rPr>
        <w:t>Proposal:</w:t>
      </w:r>
      <w:r>
        <w:rPr>
          <w:rFonts w:cs="Times New Roman"/>
        </w:rPr>
        <w:tab/>
        <w:t>If section 145 is amended to require (1) consideration of a non-gas pipe alternative, and (2) a determination by the LDC that such alternative is “infeasible or not cost-effective,” what costs are included in such cost-effective</w:t>
      </w:r>
      <w:r w:rsidR="00902BC4">
        <w:rPr>
          <w:rFonts w:cs="Times New Roman"/>
        </w:rPr>
        <w:t>ness</w:t>
      </w:r>
      <w:r>
        <w:rPr>
          <w:rFonts w:cs="Times New Roman"/>
        </w:rPr>
        <w:t xml:space="preserve"> analysis?</w:t>
      </w:r>
    </w:p>
    <w:p w14:paraId="57931CD5" w14:textId="68561125"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F77D36">
        <w:rPr>
          <w:rFonts w:cs="Times New Roman"/>
        </w:rPr>
        <w:t xml:space="preserve">:  </w:t>
      </w:r>
      <w:r w:rsidR="0023301E">
        <w:rPr>
          <w:rFonts w:cs="Times New Roman"/>
        </w:rPr>
        <w:t>HEET</w:t>
      </w:r>
    </w:p>
    <w:p w14:paraId="41C5EA79" w14:textId="6CFAB73E"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w:t>
      </w:r>
      <w:r w:rsidR="00F77D36">
        <w:rPr>
          <w:rFonts w:cs="Times New Roman"/>
        </w:rPr>
        <w:t xml:space="preserve">:  </w:t>
      </w:r>
      <w:r w:rsidR="0082031D" w:rsidRPr="0082031D">
        <w:rPr>
          <w:rFonts w:cs="Times New Roman"/>
        </w:rPr>
        <w:t>A non</w:t>
      </w:r>
      <w:r w:rsidR="00C579F8">
        <w:rPr>
          <w:rFonts w:cs="Times New Roman"/>
        </w:rPr>
        <w:noBreakHyphen/>
      </w:r>
      <w:r w:rsidR="0082031D" w:rsidRPr="0082031D">
        <w:rPr>
          <w:rFonts w:cs="Times New Roman"/>
        </w:rPr>
        <w:t>gas pipe alternative is considered not feasible or not cost</w:t>
      </w:r>
      <w:r w:rsidR="00C579F8">
        <w:rPr>
          <w:rFonts w:cs="Times New Roman"/>
        </w:rPr>
        <w:noBreakHyphen/>
      </w:r>
      <w:r w:rsidR="0082031D" w:rsidRPr="0082031D">
        <w:rPr>
          <w:rFonts w:cs="Times New Roman"/>
        </w:rPr>
        <w:t xml:space="preserve">effective in a similar manner to the way the installation of a gas pipe is evaluated.  The non-gas pipe alternatives of advanced leak repair and renewable thermal infrastructure would be considered feasible and cost effective if the costs of the installation plus operations and maintenance were considered likely to be paid back over the measure’s lifetime while </w:t>
      </w:r>
      <w:r w:rsidR="0082031D" w:rsidRPr="0082031D">
        <w:rPr>
          <w:rFonts w:cs="Times New Roman"/>
        </w:rPr>
        <w:lastRenderedPageBreak/>
        <w:t>maintaining customer bill affordability, and while factoring in any likely growth of local energy use along that street segment over that time period.  Since renewable thermal infrastructure installation is new to gas utilities, for the first decade of these installations, a little financial leeway should be given, through the application of a cost-curve reduction</w:t>
      </w:r>
      <w:r w:rsidR="00556EFE" w:rsidRPr="00556EFE">
        <w:rPr>
          <w:rFonts w:cs="Times New Roman"/>
          <w:vertAlign w:val="superscript"/>
        </w:rPr>
        <w:footnoteReference w:id="12"/>
      </w:r>
      <w:r w:rsidR="0082031D" w:rsidRPr="0082031D">
        <w:rPr>
          <w:rFonts w:cs="Times New Roman"/>
        </w:rPr>
        <w:t xml:space="preserve"> assumption.</w:t>
      </w:r>
      <w:r w:rsidR="00C579F8">
        <w:rPr>
          <w:rFonts w:cs="Times New Roman"/>
        </w:rPr>
        <w:t xml:space="preserve">  </w:t>
      </w:r>
      <w:r w:rsidR="0082031D" w:rsidRPr="0082031D">
        <w:rPr>
          <w:rFonts w:cs="Times New Roman"/>
        </w:rPr>
        <w:t>The other non-gas pipe alternative is retiring the gas main and transitioning the connected buildings from gas to electricity.  This alternative does not result in any on</w:t>
      </w:r>
      <w:r w:rsidR="00624C27">
        <w:rPr>
          <w:rFonts w:cs="Times New Roman"/>
        </w:rPr>
        <w:noBreakHyphen/>
      </w:r>
      <w:r w:rsidR="0082031D" w:rsidRPr="0082031D">
        <w:rPr>
          <w:rFonts w:cs="Times New Roman"/>
        </w:rPr>
        <w:t>going revenue stream for the gas utility and thus has a harder time meeting any financial viability test.  How to do this would be perhaps best left to the Department to enact, but one potential option is to utilize the avoided costs of future operations and maintenance funds, along with Mass Save funds.</w:t>
      </w:r>
    </w:p>
    <w:p w14:paraId="2C0A0C87" w14:textId="26E764D6" w:rsidR="00F93BF7" w:rsidRDefault="00BF0B3A" w:rsidP="00F93BF7">
      <w:pPr>
        <w:pStyle w:val="ListParagraph"/>
        <w:spacing w:before="60" w:after="60" w:line="240" w:lineRule="auto"/>
        <w:ind w:left="1080"/>
        <w:contextualSpacing w:val="0"/>
        <w:rPr>
          <w:ins w:id="169" w:author="Buonocore, Jonathan" w:date="2024-01-18T22:56:00Z"/>
          <w:rFonts w:cs="Times New Roman"/>
        </w:rPr>
      </w:pPr>
      <w:r w:rsidRPr="00BF0B3A">
        <w:rPr>
          <w:rFonts w:ascii="Times New Roman Bold" w:hAnsi="Times New Roman Bold" w:cs="Times New Roman"/>
          <w:b/>
        </w:rPr>
        <w:t>Supported by</w:t>
      </w:r>
      <w:r w:rsidR="00F77D36">
        <w:rPr>
          <w:rFonts w:cs="Times New Roman"/>
        </w:rPr>
        <w:t xml:space="preserve">:  </w:t>
      </w:r>
      <w:proofErr w:type="spellStart"/>
      <w:r w:rsidR="00544AA1">
        <w:rPr>
          <w:rFonts w:cs="Times New Roman"/>
        </w:rPr>
        <w:t>PowerOptions</w:t>
      </w:r>
      <w:proofErr w:type="spellEnd"/>
      <w:ins w:id="170" w:author="Buonocore, Jonathan" w:date="2024-01-18T22:55:00Z">
        <w:r w:rsidR="00F93BF7">
          <w:rPr>
            <w:rFonts w:cs="Times New Roman"/>
          </w:rPr>
          <w:t xml:space="preserve">; Jonathan Buonocore (with </w:t>
        </w:r>
      </w:ins>
      <w:ins w:id="171" w:author="Buonocore, Jonathan" w:date="2024-01-18T22:57:00Z">
        <w:r w:rsidR="00F93BF7">
          <w:rPr>
            <w:rFonts w:cs="Times New Roman"/>
          </w:rPr>
          <w:t>question</w:t>
        </w:r>
      </w:ins>
      <w:ins w:id="172" w:author="Buonocore, Jonathan" w:date="2024-01-18T22:55:00Z">
        <w:r w:rsidR="00F93BF7">
          <w:rPr>
            <w:rFonts w:cs="Times New Roman"/>
          </w:rPr>
          <w:t>)</w:t>
        </w:r>
      </w:ins>
    </w:p>
    <w:p w14:paraId="7CA719FD" w14:textId="57D1A7E3" w:rsidR="00F93BF7" w:rsidRPr="00F93BF7" w:rsidRDefault="00F93BF7" w:rsidP="00F93BF7">
      <w:pPr>
        <w:pStyle w:val="ListParagraph"/>
        <w:spacing w:before="60" w:after="60" w:line="240" w:lineRule="auto"/>
        <w:ind w:left="1080"/>
        <w:contextualSpacing w:val="0"/>
        <w:rPr>
          <w:ins w:id="173" w:author="Buonocore, Jonathan" w:date="2024-01-18T22:55:00Z"/>
          <w:rFonts w:cs="Times New Roman"/>
          <w:b/>
          <w:rPrChange w:id="174" w:author="Buonocore, Jonathan" w:date="2024-01-18T22:56:00Z">
            <w:rPr>
              <w:ins w:id="175" w:author="Buonocore, Jonathan" w:date="2024-01-18T22:55:00Z"/>
              <w:rFonts w:cs="Times New Roman"/>
              <w:bCs/>
            </w:rPr>
          </w:rPrChange>
        </w:rPr>
      </w:pPr>
      <w:ins w:id="176" w:author="Buonocore, Jonathan" w:date="2024-01-18T22:56:00Z">
        <w:r w:rsidRPr="00F93BF7">
          <w:rPr>
            <w:rFonts w:ascii="Times New Roman Bold" w:hAnsi="Times New Roman Bold" w:cs="Times New Roman"/>
            <w:b/>
            <w:rPrChange w:id="177" w:author="Buonocore, Jonathan" w:date="2024-01-18T22:56:00Z">
              <w:rPr>
                <w:rFonts w:ascii="Times New Roman Bold" w:hAnsi="Times New Roman Bold" w:cs="Times New Roman"/>
                <w:bCs/>
              </w:rPr>
            </w:rPrChange>
          </w:rPr>
          <w:t>Supporting statements</w:t>
        </w:r>
      </w:ins>
    </w:p>
    <w:p w14:paraId="75F56D88" w14:textId="59F975F6" w:rsidR="00F93BF7" w:rsidRPr="00F93BF7" w:rsidRDefault="00F93BF7" w:rsidP="00F93BF7">
      <w:pPr>
        <w:pStyle w:val="ListParagraph"/>
        <w:spacing w:before="60" w:after="60" w:line="240" w:lineRule="auto"/>
        <w:ind w:left="1080"/>
        <w:contextualSpacing w:val="0"/>
        <w:rPr>
          <w:rFonts w:cs="Times New Roman"/>
        </w:rPr>
      </w:pPr>
      <w:ins w:id="178" w:author="Buonocore, Jonathan" w:date="2024-01-18T22:55:00Z">
        <w:r>
          <w:rPr>
            <w:rFonts w:cs="Times New Roman"/>
          </w:rPr>
          <w:t>Jonat</w:t>
        </w:r>
      </w:ins>
      <w:ins w:id="179" w:author="Buonocore, Jonathan" w:date="2024-01-18T22:56:00Z">
        <w:r>
          <w:rPr>
            <w:rFonts w:cs="Times New Roman"/>
          </w:rPr>
          <w:t xml:space="preserve">han Buonocore (with clarification) – There should be some thought and deliberation about definitions of the scope of a cost-benefit assessment. </w:t>
        </w:r>
        <w:proofErr w:type="gramStart"/>
        <w:r>
          <w:rPr>
            <w:rFonts w:cs="Times New Roman"/>
          </w:rPr>
          <w:t>S</w:t>
        </w:r>
      </w:ins>
      <w:ins w:id="180" w:author="Buonocore, Jonathan" w:date="2024-01-18T22:57:00Z">
        <w:r>
          <w:rPr>
            <w:rFonts w:cs="Times New Roman"/>
          </w:rPr>
          <w:t>imilar to</w:t>
        </w:r>
        <w:proofErr w:type="gramEnd"/>
        <w:r>
          <w:rPr>
            <w:rFonts w:cs="Times New Roman"/>
          </w:rPr>
          <w:t xml:space="preserve"> above, should only direct financial considerations be included, or should this also include health, climate, safety, and other considerations? </w:t>
        </w:r>
      </w:ins>
    </w:p>
    <w:p w14:paraId="695C0FAE" w14:textId="1B959C47"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Opposed by</w:t>
      </w:r>
      <w:r w:rsidR="00F77D36">
        <w:rPr>
          <w:rFonts w:cs="Times New Roman"/>
        </w:rPr>
        <w:t xml:space="preserve">:  </w:t>
      </w:r>
      <w:r w:rsidR="00B446D9">
        <w:rPr>
          <w:rFonts w:cs="Times New Roman"/>
        </w:rPr>
        <w:t>USW</w:t>
      </w:r>
      <w:r w:rsidR="00C642AE">
        <w:rPr>
          <w:rFonts w:cs="Times New Roman"/>
        </w:rPr>
        <w:t xml:space="preserve">; </w:t>
      </w:r>
      <w:r w:rsidR="004678CF" w:rsidRPr="004678CF">
        <w:rPr>
          <w:rFonts w:cs="Times New Roman"/>
          <w:bCs/>
        </w:rPr>
        <w:t>LDCs (</w:t>
      </w:r>
      <w:r w:rsidR="004678CF" w:rsidRPr="00EE0F07">
        <w:rPr>
          <w:rFonts w:cs="Times New Roman"/>
          <w:bCs/>
        </w:rPr>
        <w:t>Berkshire</w:t>
      </w:r>
      <w:r w:rsidR="004678CF" w:rsidRPr="004678CF">
        <w:rPr>
          <w:rFonts w:cs="Times New Roman"/>
          <w:bCs/>
        </w:rPr>
        <w:t xml:space="preserve">, </w:t>
      </w:r>
      <w:r w:rsidR="004678CF" w:rsidRPr="00EE0F07">
        <w:rPr>
          <w:rFonts w:cs="Times New Roman"/>
          <w:bCs/>
        </w:rPr>
        <w:t>Eversource</w:t>
      </w:r>
      <w:r w:rsidR="004678CF" w:rsidRPr="004678CF">
        <w:rPr>
          <w:rFonts w:cs="Times New Roman"/>
          <w:bCs/>
        </w:rPr>
        <w:t>,</w:t>
      </w:r>
      <w:r w:rsidR="004678CF" w:rsidRPr="00EE0F07">
        <w:rPr>
          <w:rFonts w:cs="Times New Roman"/>
          <w:bCs/>
        </w:rPr>
        <w:t xml:space="preserve"> Libert</w:t>
      </w:r>
      <w:r w:rsidR="004678CF" w:rsidRPr="004678CF">
        <w:rPr>
          <w:rFonts w:cs="Times New Roman"/>
          <w:bCs/>
        </w:rPr>
        <w:t>y,</w:t>
      </w:r>
      <w:r w:rsidR="004678CF" w:rsidRPr="00EE0F07">
        <w:rPr>
          <w:rFonts w:cs="Times New Roman"/>
          <w:bCs/>
        </w:rPr>
        <w:t xml:space="preserve"> National Grid</w:t>
      </w:r>
      <w:r w:rsidR="004678CF" w:rsidRPr="004678CF">
        <w:rPr>
          <w:rFonts w:cs="Times New Roman"/>
          <w:bCs/>
        </w:rPr>
        <w:t>,</w:t>
      </w:r>
      <w:r w:rsidR="004678CF" w:rsidRPr="00EE0F07">
        <w:rPr>
          <w:rFonts w:cs="Times New Roman"/>
          <w:bCs/>
        </w:rPr>
        <w:t xml:space="preserve"> Unitil</w:t>
      </w:r>
      <w:r w:rsidR="004678CF" w:rsidRPr="004678CF">
        <w:rPr>
          <w:rFonts w:cs="Times New Roman"/>
          <w:bCs/>
        </w:rPr>
        <w:t>)</w:t>
      </w:r>
    </w:p>
    <w:p w14:paraId="01336DDC" w14:textId="46A3E66E" w:rsidR="00C642A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Statements in Opposition</w:t>
      </w:r>
      <w:r w:rsidR="00B446D9">
        <w:rPr>
          <w:rFonts w:cs="Times New Roman"/>
        </w:rPr>
        <w:t xml:space="preserve">:  </w:t>
      </w:r>
    </w:p>
    <w:p w14:paraId="0BD27F73" w14:textId="25F2C87B" w:rsidR="00F77D36" w:rsidRDefault="00B446D9" w:rsidP="002E7C74">
      <w:pPr>
        <w:pStyle w:val="ListParagraph"/>
        <w:spacing w:before="60" w:after="60" w:line="240" w:lineRule="auto"/>
        <w:ind w:left="1080"/>
        <w:contextualSpacing w:val="0"/>
        <w:rPr>
          <w:rFonts w:cs="Times New Roman"/>
        </w:rPr>
      </w:pPr>
      <w:r w:rsidRPr="00070863">
        <w:rPr>
          <w:rFonts w:cs="Times New Roman"/>
          <w:i/>
          <w:iCs/>
        </w:rPr>
        <w:t>USW</w:t>
      </w:r>
      <w:r>
        <w:rPr>
          <w:rFonts w:cs="Times New Roman"/>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7E0B8D6E" w14:textId="684E6985" w:rsidR="00C642AE" w:rsidRDefault="00BD7BAC" w:rsidP="002E7C74">
      <w:pPr>
        <w:pStyle w:val="ListParagraph"/>
        <w:spacing w:before="60" w:after="60" w:line="240" w:lineRule="auto"/>
        <w:ind w:left="108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As discussed above, the LDCS do not support a framework under which the LDCs must show a non-pipe alternative is infeasible or not “cost effective” before they can replace or retire pipe.  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be on the margin, workforce transition costs, etc.)</w:t>
      </w:r>
      <w:r w:rsidR="003E5805">
        <w:rPr>
          <w:rFonts w:cs="Times New Roman"/>
        </w:rPr>
        <w:t xml:space="preserve">. </w:t>
      </w:r>
      <w:r w:rsidRPr="00B975C7">
        <w:rPr>
          <w:rFonts w:cs="Times New Roman"/>
        </w:rPr>
        <w:t xml:space="preserve"> As the number of assumptions increase, the conclusions that may be drawn from the analysis are less reliable.</w:t>
      </w:r>
    </w:p>
    <w:p w14:paraId="07C5B524" w14:textId="5C2BAF7F" w:rsidR="00221166" w:rsidRDefault="00221166" w:rsidP="005272F0">
      <w:pPr>
        <w:pStyle w:val="ListParagraph"/>
        <w:spacing w:before="240" w:after="60" w:line="240" w:lineRule="auto"/>
        <w:ind w:left="1080" w:hanging="1080"/>
        <w:contextualSpacing w:val="0"/>
        <w:rPr>
          <w:rFonts w:cs="Times New Roman"/>
        </w:rPr>
      </w:pPr>
      <w:r>
        <w:rPr>
          <w:rFonts w:cs="Times New Roman"/>
        </w:rPr>
        <w:t>Proposal:</w:t>
      </w:r>
      <w:r w:rsidR="005272F0">
        <w:rPr>
          <w:rFonts w:cs="Times New Roman"/>
        </w:rPr>
        <w:tab/>
      </w:r>
      <w:r w:rsidR="00D71F97">
        <w:rPr>
          <w:rFonts w:cs="Times New Roman"/>
        </w:rPr>
        <w:t>Requ</w:t>
      </w:r>
      <w:r w:rsidR="00914B8E">
        <w:rPr>
          <w:rFonts w:cs="Times New Roman"/>
        </w:rPr>
        <w:t>ire</w:t>
      </w:r>
      <w:r w:rsidR="00D71F97">
        <w:rPr>
          <w:rFonts w:cs="Times New Roman"/>
        </w:rPr>
        <w:t xml:space="preserve"> DPU to establish planning docket to address depreciation of gas utility infrastructure</w:t>
      </w:r>
    </w:p>
    <w:p w14:paraId="07D06AC0" w14:textId="46B93B4F"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Proposed by</w:t>
      </w:r>
      <w:r w:rsidRPr="00B44690">
        <w:rPr>
          <w:rFonts w:ascii="Times New Roman" w:hAnsi="Times New Roman" w:cs="Times New Roman"/>
        </w:rPr>
        <w:t xml:space="preserve">:  </w:t>
      </w:r>
      <w:r>
        <w:rPr>
          <w:rFonts w:ascii="Times New Roman" w:hAnsi="Times New Roman" w:cs="Times New Roman"/>
        </w:rPr>
        <w:t>LEAN</w:t>
      </w:r>
      <w:r w:rsidR="007C7220">
        <w:rPr>
          <w:rFonts w:ascii="Times New Roman" w:hAnsi="Times New Roman" w:cs="Times New Roman"/>
        </w:rPr>
        <w:t xml:space="preserve"> and</w:t>
      </w:r>
      <w:r w:rsidR="00AF54D6">
        <w:rPr>
          <w:rFonts w:ascii="Times New Roman" w:hAnsi="Times New Roman" w:cs="Times New Roman"/>
        </w:rPr>
        <w:t xml:space="preserve"> </w:t>
      </w:r>
      <w:r>
        <w:rPr>
          <w:rFonts w:ascii="Times New Roman" w:hAnsi="Times New Roman" w:cs="Times New Roman"/>
        </w:rPr>
        <w:t>NCLC</w:t>
      </w:r>
      <w:r w:rsidR="007C7220">
        <w:rPr>
          <w:rFonts w:ascii="Times New Roman" w:hAnsi="Times New Roman" w:cs="Times New Roman"/>
        </w:rPr>
        <w:t xml:space="preserve"> (</w:t>
      </w:r>
      <w:r w:rsidR="001F3082">
        <w:rPr>
          <w:rFonts w:ascii="Times New Roman" w:hAnsi="Times New Roman" w:cs="Times New Roman"/>
        </w:rPr>
        <w:t>joint proposal)</w:t>
      </w:r>
    </w:p>
    <w:p w14:paraId="619BF574" w14:textId="4DAE2576"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lastRenderedPageBreak/>
        <w:t>Proposal Statement</w:t>
      </w:r>
      <w:r w:rsidRPr="00B44690">
        <w:rPr>
          <w:rFonts w:ascii="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37245BB3" w14:textId="0F5280B2" w:rsid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Supported by</w:t>
      </w:r>
      <w:r w:rsidRPr="00B44690">
        <w:rPr>
          <w:rFonts w:ascii="Times New Roman" w:hAnsi="Times New Roman" w:cs="Times New Roman"/>
        </w:rPr>
        <w:t xml:space="preserve">:  </w:t>
      </w:r>
      <w:r w:rsidR="00066660">
        <w:rPr>
          <w:rFonts w:ascii="Times New Roman" w:hAnsi="Times New Roman" w:cs="Times New Roman"/>
        </w:rPr>
        <w:t>HEET</w:t>
      </w:r>
      <w:r w:rsidR="00A810C3">
        <w:rPr>
          <w:rFonts w:ascii="Times New Roman" w:hAnsi="Times New Roman" w:cs="Times New Roman"/>
        </w:rPr>
        <w:t xml:space="preserve"> (with clarification)</w:t>
      </w:r>
      <w:ins w:id="181" w:author="Buonocore, Jonathan" w:date="2024-01-18T22:58:00Z">
        <w:r w:rsidR="00F93BF7">
          <w:rPr>
            <w:rFonts w:ascii="Times New Roman" w:hAnsi="Times New Roman" w:cs="Times New Roman"/>
          </w:rPr>
          <w:t>; Jonathan Buonocore</w:t>
        </w:r>
      </w:ins>
    </w:p>
    <w:p w14:paraId="7CEBE2C9" w14:textId="15DB1CF1" w:rsidR="00B44690" w:rsidRDefault="00B44690" w:rsidP="002E7C74">
      <w:pPr>
        <w:spacing w:before="60" w:after="60" w:line="240" w:lineRule="auto"/>
        <w:ind w:left="1080"/>
        <w:rPr>
          <w:rFonts w:ascii="Times New Roman" w:hAnsi="Times New Roman" w:cs="Times New Roman"/>
        </w:rPr>
      </w:pPr>
      <w:r>
        <w:rPr>
          <w:rFonts w:ascii="Times New Roman" w:hAnsi="Times New Roman" w:cs="Times New Roman"/>
          <w:b/>
        </w:rPr>
        <w:t>Supporting Statements</w:t>
      </w:r>
      <w:r w:rsidRPr="00B44690">
        <w:rPr>
          <w:rFonts w:ascii="Times New Roman" w:hAnsi="Times New Roman" w:cs="Times New Roman"/>
        </w:rPr>
        <w:t>:</w:t>
      </w:r>
    </w:p>
    <w:p w14:paraId="23935866" w14:textId="4C0E7A3E" w:rsidR="00EA2EBE" w:rsidRPr="00EA2EBE" w:rsidRDefault="00A810C3" w:rsidP="002E7C74">
      <w:pPr>
        <w:spacing w:before="60" w:after="60" w:line="240" w:lineRule="auto"/>
        <w:ind w:left="1080"/>
        <w:rPr>
          <w:rFonts w:ascii="Times New Roman" w:hAnsi="Times New Roman" w:cs="Times New Roman"/>
        </w:rPr>
      </w:pPr>
      <w:r w:rsidRPr="00A810C3">
        <w:rPr>
          <w:rFonts w:ascii="Times New Roman" w:hAnsi="Times New Roman" w:cs="Times New Roman"/>
        </w:rPr>
        <w:t xml:space="preserve">HEET (with clarification): This is similar to the suggestion under the definition of eligible infrastructure replacement to “minimize stranded assets.” </w:t>
      </w:r>
      <w:r w:rsidR="00314142">
        <w:rPr>
          <w:rFonts w:ascii="Times New Roman" w:hAnsi="Times New Roman" w:cs="Times New Roman"/>
        </w:rPr>
        <w:t xml:space="preserve"> </w:t>
      </w:r>
      <w:r w:rsidRPr="00A810C3">
        <w:rPr>
          <w:rFonts w:ascii="Times New Roman" w:hAnsi="Times New Roman" w:cs="Times New Roman"/>
        </w:rPr>
        <w:t>If the Department accelerates depreciation of gas assets, it should also create a phased plan to decommission them as they are paid off, in a way that maintains safety and reliability.  Otherwise, it is possible the customers will have to rush to pay for these assets by 2050, while the assets continue to be used long past that point, producing emissions in the Commonwealth and revenue for the local gas utility.</w:t>
      </w:r>
    </w:p>
    <w:p w14:paraId="08DEC5D6" w14:textId="23F6B8FE"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Opposed by</w:t>
      </w:r>
      <w:r w:rsidRPr="00B44690">
        <w:rPr>
          <w:rFonts w:ascii="Times New Roman" w:hAnsi="Times New Roman" w:cs="Times New Roman"/>
        </w:rPr>
        <w:t xml:space="preserve">:  </w:t>
      </w:r>
      <w:r w:rsidR="004678CF" w:rsidRPr="004678CF">
        <w:rPr>
          <w:rFonts w:ascii="Times New Roman" w:hAnsi="Times New Roman" w:cs="Times New Roman"/>
          <w:bCs/>
        </w:rPr>
        <w:t>LDCs (</w:t>
      </w:r>
      <w:r w:rsidR="004678CF" w:rsidRPr="00EE0F07">
        <w:rPr>
          <w:rFonts w:ascii="Times New Roman" w:hAnsi="Times New Roman" w:cs="Times New Roman"/>
          <w:bCs/>
        </w:rPr>
        <w:t>Berkshire</w:t>
      </w:r>
      <w:r w:rsidR="004678CF" w:rsidRPr="004678CF">
        <w:rPr>
          <w:rFonts w:ascii="Times New Roman" w:hAnsi="Times New Roman" w:cs="Times New Roman"/>
          <w:bCs/>
        </w:rPr>
        <w:t xml:space="preserve">, </w:t>
      </w:r>
      <w:r w:rsidR="004678CF" w:rsidRPr="00EE0F07">
        <w:rPr>
          <w:rFonts w:ascii="Times New Roman" w:hAnsi="Times New Roman" w:cs="Times New Roman"/>
          <w:bCs/>
        </w:rPr>
        <w:t>Eversource</w:t>
      </w:r>
      <w:r w:rsidR="004678CF" w:rsidRPr="004678CF">
        <w:rPr>
          <w:rFonts w:ascii="Times New Roman" w:hAnsi="Times New Roman" w:cs="Times New Roman"/>
          <w:bCs/>
        </w:rPr>
        <w:t>,</w:t>
      </w:r>
      <w:r w:rsidR="004678CF" w:rsidRPr="00EE0F07">
        <w:rPr>
          <w:rFonts w:ascii="Times New Roman" w:hAnsi="Times New Roman" w:cs="Times New Roman"/>
          <w:bCs/>
        </w:rPr>
        <w:t xml:space="preserve"> Libert</w:t>
      </w:r>
      <w:r w:rsidR="004678CF" w:rsidRPr="004678CF">
        <w:rPr>
          <w:rFonts w:ascii="Times New Roman" w:hAnsi="Times New Roman" w:cs="Times New Roman"/>
          <w:bCs/>
        </w:rPr>
        <w:t>y,</w:t>
      </w:r>
      <w:r w:rsidR="004678CF" w:rsidRPr="00EE0F07">
        <w:rPr>
          <w:rFonts w:ascii="Times New Roman" w:hAnsi="Times New Roman" w:cs="Times New Roman"/>
          <w:bCs/>
        </w:rPr>
        <w:t xml:space="preserve"> National Grid</w:t>
      </w:r>
      <w:r w:rsidR="004678CF" w:rsidRPr="004678CF">
        <w:rPr>
          <w:rFonts w:ascii="Times New Roman" w:hAnsi="Times New Roman" w:cs="Times New Roman"/>
          <w:bCs/>
        </w:rPr>
        <w:t>,</w:t>
      </w:r>
      <w:r w:rsidR="004678CF" w:rsidRPr="00EE0F07">
        <w:rPr>
          <w:rFonts w:ascii="Times New Roman" w:hAnsi="Times New Roman" w:cs="Times New Roman"/>
          <w:bCs/>
        </w:rPr>
        <w:t xml:space="preserve"> Unitil</w:t>
      </w:r>
      <w:r w:rsidR="004678CF" w:rsidRPr="004678CF">
        <w:rPr>
          <w:rFonts w:ascii="Times New Roman" w:hAnsi="Times New Roman" w:cs="Times New Roman"/>
          <w:bCs/>
        </w:rPr>
        <w:t>)</w:t>
      </w:r>
    </w:p>
    <w:p w14:paraId="6558541E" w14:textId="77777777"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Statements in Opposition</w:t>
      </w:r>
      <w:r w:rsidRPr="00B44690">
        <w:rPr>
          <w:rFonts w:ascii="Times New Roman" w:hAnsi="Times New Roman" w:cs="Times New Roman"/>
        </w:rPr>
        <w:t xml:space="preserve">:  </w:t>
      </w:r>
    </w:p>
    <w:p w14:paraId="3B433DD0" w14:textId="2E35663E" w:rsidR="00221166" w:rsidRPr="00627E5A" w:rsidRDefault="00A446A2" w:rsidP="002E7C74">
      <w:pPr>
        <w:spacing w:before="60" w:after="60" w:line="240" w:lineRule="auto"/>
        <w:ind w:left="1080"/>
        <w:rPr>
          <w:rFonts w:ascii="Times New Roman" w:hAnsi="Times New Roman" w:cs="Times New Roman"/>
        </w:rPr>
      </w:pPr>
      <w:r w:rsidRPr="00656903">
        <w:rPr>
          <w:rFonts w:ascii="Times New Roman" w:hAnsi="Times New Roman" w:cs="Times New Roman"/>
          <w:i/>
          <w:iCs/>
        </w:rPr>
        <w:t>LDCs (Berkshire, Eversource, Liberty, National Grid, Unitil)</w:t>
      </w:r>
      <w:r w:rsidRPr="00656903">
        <w:rPr>
          <w:rFonts w:ascii="Times New Roman" w:hAnsi="Times New Roman" w:cs="Times New Roman"/>
        </w:rPr>
        <w:t>–</w:t>
      </w:r>
      <w:r w:rsidRPr="00AD100D">
        <w:rPr>
          <w:rFonts w:ascii="Times New Roman" w:hAnsi="Times New Roman" w:cs="Times New Roman"/>
        </w:rPr>
        <w:t xml:space="preserve"> The LDCs oppose this proposed revision.  The addition of “depreciation of gas utility infrastructure” is outside the scope of the stakeholder working group’s statutory mandate as set forth in the Drive Act.  Furthermore, this effort would be duplicative of the</w:t>
      </w:r>
      <w:r>
        <w:rPr>
          <w:rFonts w:ascii="Times New Roman" w:hAnsi="Times New Roman" w:cs="Times New Roman"/>
        </w:rPr>
        <w:t xml:space="preserve"> Department’s directive in D.P.U.</w:t>
      </w:r>
      <w:r w:rsidR="00B35F70">
        <w:rPr>
          <w:rFonts w:ascii="Times New Roman" w:hAnsi="Times New Roman" w:cs="Times New Roman"/>
        </w:rPr>
        <w:t> </w:t>
      </w:r>
      <w:r>
        <w:rPr>
          <w:rFonts w:ascii="Times New Roman" w:hAnsi="Times New Roman" w:cs="Times New Roman"/>
        </w:rPr>
        <w:t>20</w:t>
      </w:r>
      <w:r w:rsidR="00B35F70">
        <w:rPr>
          <w:rFonts w:ascii="Times New Roman" w:hAnsi="Times New Roman" w:cs="Times New Roman"/>
        </w:rPr>
        <w:noBreakHyphen/>
      </w:r>
      <w:r>
        <w:rPr>
          <w:rFonts w:ascii="Times New Roman" w:hAnsi="Times New Roman" w:cs="Times New Roman"/>
        </w:rPr>
        <w:t>80 concerning the</w:t>
      </w:r>
      <w:r w:rsidRPr="00AD100D">
        <w:rPr>
          <w:rFonts w:ascii="Times New Roman" w:hAnsi="Times New Roman" w:cs="Times New Roman"/>
        </w:rPr>
        <w:t xml:space="preserve"> deprecation of gas utility infrastructure.</w:t>
      </w:r>
    </w:p>
    <w:sectPr w:rsidR="00221166" w:rsidRPr="00627E5A" w:rsidSect="005332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B69A" w14:textId="77777777" w:rsidR="00533224" w:rsidRDefault="00533224" w:rsidP="00CB2C23">
      <w:pPr>
        <w:spacing w:after="0" w:line="240" w:lineRule="auto"/>
      </w:pPr>
      <w:r>
        <w:separator/>
      </w:r>
    </w:p>
  </w:endnote>
  <w:endnote w:type="continuationSeparator" w:id="0">
    <w:p w14:paraId="1F6BF901" w14:textId="77777777" w:rsidR="00533224" w:rsidRDefault="00533224" w:rsidP="00CB2C23">
      <w:pPr>
        <w:spacing w:after="0" w:line="240" w:lineRule="auto"/>
      </w:pPr>
      <w:r>
        <w:continuationSeparator/>
      </w:r>
    </w:p>
  </w:endnote>
  <w:endnote w:type="continuationNotice" w:id="1">
    <w:p w14:paraId="04D0EFEE" w14:textId="77777777" w:rsidR="00533224" w:rsidRDefault="00533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EA7" w14:textId="268B2CC6" w:rsidR="00CB2C23" w:rsidRPr="00CB2C23" w:rsidRDefault="00CB2C23">
    <w:pPr>
      <w:pStyle w:val="Footer"/>
      <w:jc w:val="center"/>
      <w:rPr>
        <w:rFonts w:ascii="Times New Roman" w:hAnsi="Times New Roman" w:cs="Times New Roman"/>
      </w:rPr>
    </w:pPr>
  </w:p>
  <w:p w14:paraId="3A84D98F" w14:textId="77777777" w:rsidR="00CB2C23" w:rsidRDefault="00CB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924"/>
      <w:docPartObj>
        <w:docPartGallery w:val="Page Numbers (Bottom of Page)"/>
        <w:docPartUnique/>
      </w:docPartObj>
    </w:sdtPr>
    <w:sdtEndPr>
      <w:rPr>
        <w:rFonts w:ascii="Times New Roman" w:hAnsi="Times New Roman" w:cs="Times New Roman"/>
        <w:noProof/>
      </w:rPr>
    </w:sdtEndPr>
    <w:sdtContent>
      <w:p w14:paraId="6F646AFB" w14:textId="7C33F029" w:rsidR="00084914" w:rsidRPr="00900C28" w:rsidRDefault="00900C28" w:rsidP="00900C28">
        <w:pPr>
          <w:pStyle w:val="Footer"/>
          <w:jc w:val="center"/>
          <w:rPr>
            <w:rFonts w:ascii="Times New Roman" w:hAnsi="Times New Roman" w:cs="Times New Roman"/>
          </w:rPr>
        </w:pPr>
        <w:r w:rsidRPr="00900C28">
          <w:rPr>
            <w:rFonts w:ascii="Times New Roman" w:hAnsi="Times New Roman" w:cs="Times New Roman"/>
          </w:rPr>
          <w:fldChar w:fldCharType="begin"/>
        </w:r>
        <w:r w:rsidRPr="00900C28">
          <w:rPr>
            <w:rFonts w:ascii="Times New Roman" w:hAnsi="Times New Roman" w:cs="Times New Roman"/>
          </w:rPr>
          <w:instrText xml:space="preserve"> PAGE   \* MERGEFORMAT </w:instrText>
        </w:r>
        <w:r w:rsidRPr="00900C28">
          <w:rPr>
            <w:rFonts w:ascii="Times New Roman" w:hAnsi="Times New Roman" w:cs="Times New Roman"/>
          </w:rPr>
          <w:fldChar w:fldCharType="separate"/>
        </w:r>
        <w:r w:rsidRPr="00900C28">
          <w:rPr>
            <w:rFonts w:ascii="Times New Roman" w:hAnsi="Times New Roman" w:cs="Times New Roman"/>
            <w:noProof/>
          </w:rPr>
          <w:t>2</w:t>
        </w:r>
        <w:r w:rsidRPr="00900C28">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308"/>
      <w:docPartObj>
        <w:docPartGallery w:val="Page Numbers (Bottom of Page)"/>
        <w:docPartUnique/>
      </w:docPartObj>
    </w:sdtPr>
    <w:sdtEndPr>
      <w:rPr>
        <w:rFonts w:ascii="Times New Roman" w:hAnsi="Times New Roman" w:cs="Times New Roman"/>
        <w:noProof/>
      </w:rPr>
    </w:sdtEndPr>
    <w:sdtContent>
      <w:p w14:paraId="5712F00B" w14:textId="77777777" w:rsidR="00736AEB" w:rsidRPr="00900C28" w:rsidRDefault="00736AEB" w:rsidP="00900C28">
        <w:pPr>
          <w:pStyle w:val="Footer"/>
          <w:jc w:val="center"/>
          <w:rPr>
            <w:rFonts w:ascii="Times New Roman" w:hAnsi="Times New Roman" w:cs="Times New Roman"/>
          </w:rPr>
        </w:pPr>
        <w:r w:rsidRPr="00900C28">
          <w:rPr>
            <w:rFonts w:ascii="Times New Roman" w:hAnsi="Times New Roman" w:cs="Times New Roman"/>
          </w:rPr>
          <w:fldChar w:fldCharType="begin"/>
        </w:r>
        <w:r w:rsidRPr="00900C28">
          <w:rPr>
            <w:rFonts w:ascii="Times New Roman" w:hAnsi="Times New Roman" w:cs="Times New Roman"/>
          </w:rPr>
          <w:instrText xml:space="preserve"> PAGE   \* MERGEFORMAT </w:instrText>
        </w:r>
        <w:r w:rsidRPr="00900C28">
          <w:rPr>
            <w:rFonts w:ascii="Times New Roman" w:hAnsi="Times New Roman" w:cs="Times New Roman"/>
          </w:rPr>
          <w:fldChar w:fldCharType="separate"/>
        </w:r>
        <w:r w:rsidRPr="00900C28">
          <w:rPr>
            <w:rFonts w:ascii="Times New Roman" w:hAnsi="Times New Roman" w:cs="Times New Roman"/>
            <w:noProof/>
          </w:rPr>
          <w:t>2</w:t>
        </w:r>
        <w:r w:rsidRPr="00900C2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FE4C" w14:textId="77777777" w:rsidR="00533224" w:rsidRDefault="00533224" w:rsidP="00CB2C23">
      <w:pPr>
        <w:spacing w:after="0" w:line="240" w:lineRule="auto"/>
      </w:pPr>
      <w:r>
        <w:separator/>
      </w:r>
    </w:p>
  </w:footnote>
  <w:footnote w:type="continuationSeparator" w:id="0">
    <w:p w14:paraId="377635A2" w14:textId="77777777" w:rsidR="00533224" w:rsidRDefault="00533224" w:rsidP="00CB2C23">
      <w:pPr>
        <w:spacing w:after="0" w:line="240" w:lineRule="auto"/>
      </w:pPr>
      <w:r>
        <w:continuationSeparator/>
      </w:r>
    </w:p>
  </w:footnote>
  <w:footnote w:type="continuationNotice" w:id="1">
    <w:p w14:paraId="56EA0E3F" w14:textId="77777777" w:rsidR="00533224" w:rsidRDefault="00533224">
      <w:pPr>
        <w:spacing w:after="0" w:line="240" w:lineRule="auto"/>
      </w:pPr>
    </w:p>
  </w:footnote>
  <w:footnote w:id="2">
    <w:p w14:paraId="4570B103" w14:textId="210A8F93" w:rsidR="00EE0F07" w:rsidRPr="00C771D4" w:rsidRDefault="00EE0F07" w:rsidP="00EE0F07">
      <w:pPr>
        <w:pStyle w:val="FootnoteText"/>
        <w:rPr>
          <w:rFonts w:ascii="Times New Roman" w:hAnsi="Times New Roman" w:cs="Times New Roman"/>
        </w:rPr>
      </w:pPr>
      <w:r>
        <w:rPr>
          <w:rStyle w:val="FootnoteReference"/>
        </w:rPr>
        <w:footnoteRef/>
      </w:r>
      <w:r>
        <w:t xml:space="preserve"> </w:t>
      </w:r>
      <w:r w:rsidR="00C771D4">
        <w:t xml:space="preserve"> </w:t>
      </w:r>
      <w:r w:rsidRPr="00C771D4">
        <w:rPr>
          <w:rFonts w:ascii="Times New Roman" w:hAnsi="Times New Roman" w:cs="Times New Roman"/>
          <w:u w:val="single"/>
        </w:rPr>
        <w:t>See</w:t>
      </w:r>
      <w:r w:rsidRPr="00C771D4">
        <w:rPr>
          <w:rFonts w:ascii="Times New Roman" w:hAnsi="Times New Roman" w:cs="Times New Roman"/>
        </w:rPr>
        <w:t xml:space="preserve"> G.L.c. 164, § 145(a) “eligible infrastructure replacement.”</w:t>
      </w:r>
    </w:p>
  </w:footnote>
  <w:footnote w:id="3">
    <w:p w14:paraId="0F4391FD" w14:textId="0CF79A65" w:rsidR="00EE0F07" w:rsidRPr="00C771D4" w:rsidRDefault="00EE0F07" w:rsidP="00EE0F07">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Large-diameter pipes are not known to rupture catastrophically during frost heaves and thus the main reason to replacement them is to reduce the emissions from their leaks.</w:t>
      </w:r>
    </w:p>
  </w:footnote>
  <w:footnote w:id="4">
    <w:p w14:paraId="2E445ED8" w14:textId="78F0D590" w:rsidR="00EE0F07" w:rsidRPr="00C771D4" w:rsidRDefault="00EE0F07" w:rsidP="00EE0F07">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Examples of advanced leak repair include sleeving (lining the inside of the pipe with a flexible plastic insert), robots (such as the CISBOTs, which can move down the pipes injecting the joints with a sealant), keyholing (small holes are created over the pipe joints to seal them without trenching), and cured</w:t>
      </w:r>
      <w:r w:rsidRPr="00C771D4">
        <w:rPr>
          <w:rFonts w:ascii="Times New Roman" w:hAnsi="Times New Roman" w:cs="Times New Roman"/>
        </w:rPr>
        <w:noBreakHyphen/>
        <w:t>in</w:t>
      </w:r>
      <w:r w:rsidRPr="00C771D4">
        <w:rPr>
          <w:rFonts w:ascii="Times New Roman" w:hAnsi="Times New Roman" w:cs="Times New Roman"/>
        </w:rPr>
        <w:noBreakHyphen/>
        <w:t>place pipeline renewal systems (lining the inside of pipes with a durable composite).</w:t>
      </w:r>
    </w:p>
  </w:footnote>
  <w:footnote w:id="5">
    <w:p w14:paraId="6042BDA4" w14:textId="0170DFCB" w:rsidR="002467EF" w:rsidRPr="00C771D4" w:rsidRDefault="002467EF">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HEET’s definition:  “Non</w:t>
      </w:r>
      <w:r w:rsidR="00547B7F" w:rsidRPr="00C771D4">
        <w:rPr>
          <w:rFonts w:ascii="Times New Roman" w:hAnsi="Times New Roman" w:cs="Times New Roman"/>
        </w:rPr>
        <w:noBreakHyphen/>
        <w:t>gas pipe alternative,”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w:t>
      </w:r>
      <w:r w:rsidR="00547B7F" w:rsidRPr="00C771D4">
        <w:rPr>
          <w:rFonts w:ascii="Times New Roman" w:hAnsi="Times New Roman" w:cs="Times New Roman"/>
        </w:rPr>
        <w:noBreakHyphen/>
        <w:t>emitting renewable therm infrastructure project.</w:t>
      </w:r>
    </w:p>
  </w:footnote>
  <w:footnote w:id="6">
    <w:p w14:paraId="47B8AF8E" w14:textId="1985B59A" w:rsidR="0046300E" w:rsidRPr="00C771D4" w:rsidRDefault="0046300E" w:rsidP="0046300E">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Pr>
          <w:rFonts w:ascii="Times New Roman" w:hAnsi="Times New Roman" w:cs="Times New Roman"/>
        </w:rPr>
        <w:t xml:space="preserve"> </w:t>
      </w:r>
      <w:hyperlink r:id="rId1" w:history="1">
        <w:r w:rsidR="00C771D4" w:rsidRPr="00F002B1">
          <w:rPr>
            <w:rStyle w:val="Hyperlink"/>
            <w:rFonts w:ascii="Times New Roman" w:hAnsi="Times New Roman" w:cs="Times New Roman"/>
          </w:rPr>
          <w:t>https://malegislature.gov/Laws/GeneralLaws/PartI/TitleXXII/Chapter164/Section147a</w:t>
        </w:r>
      </w:hyperlink>
    </w:p>
  </w:footnote>
  <w:footnote w:id="7">
    <w:p w14:paraId="4E7F4E44" w14:textId="0F16B9E6" w:rsidR="00BC2B16" w:rsidRPr="00C771D4" w:rsidRDefault="00BC2B16">
      <w:pPr>
        <w:pStyle w:val="FootnoteText"/>
        <w:rPr>
          <w:rFonts w:ascii="Times New Roman" w:hAnsi="Times New Roman" w:cs="Times New Roman"/>
          <w:sz w:val="22"/>
          <w:szCs w:val="22"/>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Pr>
          <w:rFonts w:ascii="Times New Roman" w:hAnsi="Times New Roman" w:cs="Times New Roman"/>
        </w:rPr>
        <w:t xml:space="preserve"> </w:t>
      </w:r>
      <w:r w:rsidR="004B3E2A" w:rsidRPr="00C771D4">
        <w:rPr>
          <w:rFonts w:ascii="Times New Roman" w:hAnsi="Times New Roman" w:cs="Times New Roman"/>
        </w:rPr>
        <w:t xml:space="preserve">For an illustration of an unreadable font, please see: </w:t>
      </w:r>
      <w:hyperlink r:id="rId2" w:history="1">
        <w:r w:rsidR="00BC08F6" w:rsidRPr="00C771D4">
          <w:rPr>
            <w:rStyle w:val="Hyperlink"/>
            <w:rFonts w:ascii="Times New Roman" w:hAnsi="Times New Roman" w:cs="Times New Roman"/>
          </w:rPr>
          <w:t>https://fileservice.eea.comacloud.net/FileService.Api/file/FileRoom/14894989</w:t>
        </w:r>
      </w:hyperlink>
      <w:r w:rsidR="00BC08F6" w:rsidRPr="00C771D4">
        <w:rPr>
          <w:rFonts w:ascii="Times New Roman" w:hAnsi="Times New Roman" w:cs="Times New Roman"/>
        </w:rPr>
        <w:t xml:space="preserve"> </w:t>
      </w:r>
    </w:p>
  </w:footnote>
  <w:footnote w:id="8">
    <w:p w14:paraId="2538D746" w14:textId="2E65E104" w:rsidR="00D804CA" w:rsidRPr="00C771D4" w:rsidRDefault="00D804CA">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001626ED" w:rsidRPr="00C771D4">
        <w:rPr>
          <w:rFonts w:ascii="Times New Roman" w:hAnsi="Times New Roman" w:cs="Times New Roman"/>
        </w:rPr>
        <w:t xml:space="preserve">Heat Pump–Friendly Cost-Based Rate Designs,  Energy Systems Integration Group, 2023. </w:t>
      </w:r>
      <w:hyperlink r:id="rId3" w:history="1">
        <w:r w:rsidR="00F40431" w:rsidRPr="00C771D4">
          <w:rPr>
            <w:rStyle w:val="Hyperlink"/>
            <w:rFonts w:ascii="Times New Roman" w:hAnsi="Times New Roman" w:cs="Times New Roman"/>
          </w:rPr>
          <w:t>https://www.esig.energy/wp-content/uploads/2023/01/Heat-Pump%E2%80%93Friendly-Cost-Based-Rate-Designs.pdf</w:t>
        </w:r>
      </w:hyperlink>
      <w:r w:rsidR="00F40431" w:rsidRPr="00C771D4">
        <w:rPr>
          <w:rFonts w:ascii="Times New Roman" w:hAnsi="Times New Roman" w:cs="Times New Roman"/>
        </w:rPr>
        <w:t xml:space="preserve"> </w:t>
      </w:r>
    </w:p>
  </w:footnote>
  <w:footnote w:id="9">
    <w:p w14:paraId="7DAAB9AB" w14:textId="70C02F15" w:rsidR="00F40431" w:rsidRPr="00C771D4" w:rsidRDefault="00F40431">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 xml:space="preserve">Inflection Point: When Heating with Gas Costs More January 2021 – White Paper Applied Economics Clinic, </w:t>
      </w:r>
      <w:hyperlink r:id="rId4" w:history="1">
        <w:r w:rsidRPr="00C771D4">
          <w:rPr>
            <w:rStyle w:val="Hyperlink"/>
            <w:rFonts w:ascii="Times New Roman" w:hAnsi="Times New Roman" w:cs="Times New Roman"/>
          </w:rPr>
          <w:t>https://static1.squarespace.com/static/5936d98f6a4963bcd1ed94d3/t/5fff6f26240e712d080225f5/1610575655937/Inflection+Point_White+Paper_AEC_13Jan2021.pdf</w:t>
        </w:r>
      </w:hyperlink>
      <w:r w:rsidRPr="00C771D4">
        <w:rPr>
          <w:rFonts w:ascii="Times New Roman" w:hAnsi="Times New Roman" w:cs="Times New Roman"/>
        </w:rPr>
        <w:t xml:space="preserve"> </w:t>
      </w:r>
    </w:p>
  </w:footnote>
  <w:footnote w:id="10">
    <w:p w14:paraId="19407C44" w14:textId="24A01031" w:rsidR="001A46C5" w:rsidRPr="001A4A98" w:rsidRDefault="001A46C5" w:rsidP="001A46C5">
      <w:pPr>
        <w:pStyle w:val="FootnoteText"/>
        <w:jc w:val="both"/>
        <w:rPr>
          <w:rFonts w:ascii="Times New Roman" w:hAnsi="Times New Roman" w:cs="Times New Roman"/>
          <w:u w:val="single"/>
        </w:rPr>
      </w:pPr>
      <w:r w:rsidRPr="001A4A98">
        <w:rPr>
          <w:rStyle w:val="FootnoteReference"/>
          <w:rFonts w:ascii="Times New Roman" w:hAnsi="Times New Roman" w:cs="Times New Roman"/>
        </w:rPr>
        <w:footnoteRef/>
      </w:r>
      <w:r w:rsidRPr="001A4A98">
        <w:rPr>
          <w:rFonts w:ascii="Times New Roman" w:hAnsi="Times New Roman" w:cs="Times New Roman"/>
        </w:rPr>
        <w:t xml:space="preserve"> </w:t>
      </w:r>
      <w:r w:rsidR="00C771D4">
        <w:rPr>
          <w:rFonts w:ascii="Times New Roman" w:hAnsi="Times New Roman" w:cs="Times New Roman"/>
        </w:rPr>
        <w:t xml:space="preserve"> </w:t>
      </w:r>
      <w:r w:rsidRPr="001A4A98">
        <w:rPr>
          <w:rFonts w:ascii="Times New Roman" w:hAnsi="Times New Roman" w:cs="Times New Roman"/>
          <w:u w:val="single"/>
        </w:rPr>
        <w:t>Town of Hingham v. Dep</w:t>
      </w:r>
      <w:r w:rsidR="00C771D4">
        <w:rPr>
          <w:rFonts w:ascii="Times New Roman" w:hAnsi="Times New Roman" w:cs="Times New Roman"/>
          <w:u w:val="single"/>
        </w:rPr>
        <w:t>’</w:t>
      </w:r>
      <w:r w:rsidRPr="001A4A98">
        <w:rPr>
          <w:rFonts w:ascii="Times New Roman" w:hAnsi="Times New Roman" w:cs="Times New Roman"/>
          <w:u w:val="single"/>
        </w:rPr>
        <w:t>t of Telecomm. &amp; Energy</w:t>
      </w:r>
      <w:r w:rsidRPr="001A4A98">
        <w:rPr>
          <w:rFonts w:ascii="Times New Roman" w:hAnsi="Times New Roman" w:cs="Times New Roman"/>
        </w:rPr>
        <w:t xml:space="preserve">, 433 Mass. 198, 203 (2001); </w:t>
      </w:r>
      <w:r w:rsidRPr="001A4A98">
        <w:rPr>
          <w:rFonts w:ascii="Times New Roman" w:hAnsi="Times New Roman" w:cs="Times New Roman"/>
          <w:u w:val="single"/>
        </w:rPr>
        <w:t xml:space="preserve">New England Telephone </w:t>
      </w:r>
    </w:p>
    <w:p w14:paraId="59EBFF77"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u w:val="single"/>
        </w:rPr>
        <w:t>and Telegraph Co. v. Dep’t of Pub. Utils.</w:t>
      </w:r>
      <w:r w:rsidRPr="001A4A98">
        <w:rPr>
          <w:rFonts w:ascii="Times New Roman" w:hAnsi="Times New Roman" w:cs="Times New Roman"/>
        </w:rPr>
        <w:t xml:space="preserve">, 371 Mass. 67, 73 (1976); Bonbright, James C., Albert L. Danielsen, and </w:t>
      </w:r>
    </w:p>
    <w:p w14:paraId="4DB44C00"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David R. Kamerschen, Principles of Public Utility Rates 198-209 (1988) (2nd Ed.); Phillips, Charles F. Jr., The </w:t>
      </w:r>
    </w:p>
    <w:p w14:paraId="18D478B0"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Regulation of Public Utilities 21 (1993) (3rd Ed.); </w:t>
      </w:r>
      <w:r w:rsidRPr="001A4A98">
        <w:rPr>
          <w:rFonts w:ascii="Times New Roman" w:hAnsi="Times New Roman" w:cs="Times New Roman"/>
          <w:u w:val="single"/>
        </w:rPr>
        <w:t>Boston Edison Company</w:t>
      </w:r>
      <w:r w:rsidRPr="001A4A98">
        <w:rPr>
          <w:rFonts w:ascii="Times New Roman" w:hAnsi="Times New Roman" w:cs="Times New Roman"/>
        </w:rPr>
        <w:t xml:space="preserve">, D.P.U. 906 (1982), 1982 MASS. PUC </w:t>
      </w:r>
    </w:p>
    <w:p w14:paraId="2A26C5DD"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LEXIS 7, *58 (Mass. D.P.U. April 30, 1982) (“[T]he service obligation, regulatory price control, and the support </w:t>
      </w:r>
    </w:p>
    <w:p w14:paraId="2C818587" w14:textId="77777777" w:rsidR="001A46C5" w:rsidRDefault="001A46C5" w:rsidP="001A46C5">
      <w:pPr>
        <w:pStyle w:val="FootnoteText"/>
        <w:jc w:val="both"/>
      </w:pPr>
      <w:r w:rsidRPr="001A4A98">
        <w:rPr>
          <w:rFonts w:ascii="Times New Roman" w:hAnsi="Times New Roman" w:cs="Times New Roman"/>
        </w:rPr>
        <w:t>obligation are the essential components that underlie the regulatory compact which public law and policy have created between consumers and utility investors.”).</w:t>
      </w:r>
    </w:p>
  </w:footnote>
  <w:footnote w:id="11">
    <w:p w14:paraId="3D79F70A" w14:textId="14B0F24D" w:rsidR="005C661B" w:rsidRPr="007E7706" w:rsidRDefault="005C661B" w:rsidP="005C661B">
      <w:pPr>
        <w:pStyle w:val="FootnoteText"/>
        <w:rPr>
          <w:rFonts w:ascii="Times New Roman" w:hAnsi="Times New Roman" w:cs="Times New Roman"/>
        </w:rPr>
      </w:pPr>
      <w:r w:rsidRPr="007E7706">
        <w:rPr>
          <w:rStyle w:val="FootnoteReference"/>
          <w:rFonts w:ascii="Times New Roman" w:hAnsi="Times New Roman" w:cs="Times New Roman"/>
        </w:rPr>
        <w:footnoteRef/>
      </w:r>
      <w:r w:rsidRPr="007E7706">
        <w:rPr>
          <w:rFonts w:ascii="Times New Roman" w:hAnsi="Times New Roman" w:cs="Times New Roman"/>
        </w:rPr>
        <w:t xml:space="preserve"> </w:t>
      </w:r>
      <w:r w:rsidR="007E7706" w:rsidRPr="007E7706">
        <w:rPr>
          <w:rFonts w:ascii="Times New Roman" w:hAnsi="Times New Roman" w:cs="Times New Roman"/>
        </w:rPr>
        <w:t xml:space="preserve"> </w:t>
      </w:r>
      <w:r w:rsidRPr="007E7706">
        <w:rPr>
          <w:rFonts w:ascii="Times New Roman" w:hAnsi="Times New Roman" w:cs="Times New Roman"/>
        </w:rPr>
        <w:t>M</w:t>
      </w:r>
      <w:r w:rsidR="00AA531A" w:rsidRPr="007E7706">
        <w:rPr>
          <w:rFonts w:ascii="Times New Roman" w:hAnsi="Times New Roman" w:cs="Times New Roman"/>
        </w:rPr>
        <w:t>.</w:t>
      </w:r>
      <w:r w:rsidRPr="007E7706">
        <w:rPr>
          <w:rFonts w:ascii="Times New Roman" w:hAnsi="Times New Roman" w:cs="Times New Roman"/>
        </w:rPr>
        <w:t>G</w:t>
      </w:r>
      <w:r w:rsidR="00AA531A" w:rsidRPr="007E7706">
        <w:rPr>
          <w:rFonts w:ascii="Times New Roman" w:hAnsi="Times New Roman" w:cs="Times New Roman"/>
        </w:rPr>
        <w:t>.</w:t>
      </w:r>
      <w:r w:rsidRPr="007E7706">
        <w:rPr>
          <w:rFonts w:ascii="Times New Roman" w:hAnsi="Times New Roman" w:cs="Times New Roman"/>
        </w:rPr>
        <w:t>L</w:t>
      </w:r>
      <w:r w:rsidR="00AA531A" w:rsidRPr="007E7706">
        <w:rPr>
          <w:rFonts w:ascii="Times New Roman" w:hAnsi="Times New Roman" w:cs="Times New Roman"/>
        </w:rPr>
        <w:t>.</w:t>
      </w:r>
      <w:r w:rsidRPr="007E7706">
        <w:rPr>
          <w:rFonts w:ascii="Times New Roman" w:hAnsi="Times New Roman" w:cs="Times New Roman"/>
        </w:rPr>
        <w:t xml:space="preserve">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12">
    <w:p w14:paraId="2FC097B2" w14:textId="3AE25CDA" w:rsidR="00556EFE" w:rsidRPr="00235289" w:rsidRDefault="00556EFE" w:rsidP="00556EFE">
      <w:pPr>
        <w:pStyle w:val="FootnoteText"/>
        <w:rPr>
          <w:rFonts w:ascii="Times New Roman" w:hAnsi="Times New Roman" w:cs="Times New Roman"/>
        </w:rPr>
      </w:pPr>
      <w:r w:rsidRPr="00235289">
        <w:rPr>
          <w:rStyle w:val="FootnoteReference"/>
          <w:rFonts w:ascii="Times New Roman" w:hAnsi="Times New Roman" w:cs="Times New Roman"/>
        </w:rPr>
        <w:footnoteRef/>
      </w:r>
      <w:r w:rsidRPr="00235289">
        <w:rPr>
          <w:rFonts w:ascii="Times New Roman" w:hAnsi="Times New Roman" w:cs="Times New Roman"/>
        </w:rPr>
        <w:t xml:space="preserve"> </w:t>
      </w:r>
      <w:r w:rsidR="00235289" w:rsidRPr="00235289">
        <w:rPr>
          <w:rFonts w:ascii="Times New Roman" w:hAnsi="Times New Roman" w:cs="Times New Roman"/>
        </w:rPr>
        <w:t xml:space="preserve"> </w:t>
      </w:r>
      <w:r w:rsidRPr="00235289">
        <w:rPr>
          <w:rFonts w:ascii="Times New Roman" w:hAnsi="Times New Roman" w:cs="Times New Roman"/>
        </w:rPr>
        <w:t>Wright's Cumulative Average Model (https://maaw.info/LearningCurveSummary.htm) is a simple method of calculating the cost curve.  Y = aXb where:</w:t>
      </w:r>
    </w:p>
    <w:p w14:paraId="0A8845A2"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Y = the cumulative average time (or cost) per unit.</w:t>
      </w:r>
    </w:p>
    <w:p w14:paraId="28E413A5"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X = the cumulative number of units produced.</w:t>
      </w:r>
    </w:p>
    <w:p w14:paraId="50D278D5"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a = time (or cost) required to produce the first unit.</w:t>
      </w:r>
    </w:p>
    <w:p w14:paraId="35725FB1" w14:textId="77777777" w:rsidR="00556EFE" w:rsidRDefault="00556EFE" w:rsidP="00556EFE">
      <w:pPr>
        <w:pStyle w:val="FootnoteText"/>
      </w:pPr>
      <w:r w:rsidRPr="00235289">
        <w:rPr>
          <w:rFonts w:ascii="Times New Roman" w:hAnsi="Times New Roman" w:cs="Times New Roman"/>
        </w:rPr>
        <w:t>●</w:t>
      </w:r>
      <w:r w:rsidRPr="00235289">
        <w:rPr>
          <w:rFonts w:ascii="Times New Roman" w:hAnsi="Times New Roman" w:cs="Times New Roman"/>
        </w:rPr>
        <w:tab/>
        <w:t>b = slope of the function when plotted on log-log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740" w14:textId="65E36F5D" w:rsidR="00EA685D" w:rsidRPr="00EA685D" w:rsidRDefault="00EA685D" w:rsidP="00EA685D">
    <w:pPr>
      <w:pStyle w:val="Header"/>
      <w:jc w:val="right"/>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61343D84" wp14:editId="51DD6883">
              <wp:simplePos x="0" y="0"/>
              <wp:positionH relativeFrom="column">
                <wp:posOffset>4678680</wp:posOffset>
              </wp:positionH>
              <wp:positionV relativeFrom="paragraph">
                <wp:posOffset>-76200</wp:posOffset>
              </wp:positionV>
              <wp:extent cx="1474470" cy="457200"/>
              <wp:effectExtent l="0" t="0" r="11430" b="19050"/>
              <wp:wrapNone/>
              <wp:docPr id="1881196843" name="Text Box 1881196843"/>
              <wp:cNvGraphicFramePr/>
              <a:graphic xmlns:a="http://schemas.openxmlformats.org/drawingml/2006/main">
                <a:graphicData uri="http://schemas.microsoft.com/office/word/2010/wordprocessingShape">
                  <wps:wsp>
                    <wps:cNvSpPr txBox="1"/>
                    <wps:spPr>
                      <a:xfrm>
                        <a:off x="0" y="0"/>
                        <a:ext cx="1474470" cy="457200"/>
                      </a:xfrm>
                      <a:prstGeom prst="rect">
                        <a:avLst/>
                      </a:prstGeom>
                      <a:solidFill>
                        <a:schemeClr val="lt1"/>
                      </a:solidFill>
                      <a:ln w="6350">
                        <a:solidFill>
                          <a:prstClr val="black"/>
                        </a:solidFill>
                      </a:ln>
                    </wps:spPr>
                    <wps:txbx>
                      <w:txbxContent>
                        <w:p w14:paraId="0D91548D" w14:textId="4C0E1F42"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2F3436">
                            <w:rPr>
                              <w:rFonts w:ascii="Times New Roman" w:hAnsi="Times New Roman" w:cs="Times New Roman"/>
                            </w:rPr>
                            <w:t>January 1</w:t>
                          </w:r>
                          <w:r w:rsidR="0058592C">
                            <w:rPr>
                              <w:rFonts w:ascii="Times New Roman" w:hAnsi="Times New Roman" w:cs="Times New Roman"/>
                            </w:rPr>
                            <w:t>5</w:t>
                          </w:r>
                          <w:r w:rsidR="002F3436">
                            <w:rPr>
                              <w:rFonts w:ascii="Times New Roman" w:hAnsi="Times New Roman" w:cs="Times New Roman"/>
                            </w:rPr>
                            <w: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43D84" id="_x0000_t202" coordsize="21600,21600" o:spt="202" path="m,l,21600r21600,l21600,xe">
              <v:stroke joinstyle="miter"/>
              <v:path gradientshapeok="t" o:connecttype="rect"/>
            </v:shapetype>
            <v:shape id="Text Box 1881196843" o:spid="_x0000_s1026" type="#_x0000_t202" style="position:absolute;left:0;text-align:left;margin-left:368.4pt;margin-top:-6pt;width:116.1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" fillcolor="white [3201]" strokeweight=".5pt">
              <v:textbox>
                <w:txbxContent>
                  <w:p w14:paraId="0D91548D" w14:textId="4C0E1F42"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2F3436">
                      <w:rPr>
                        <w:rFonts w:ascii="Times New Roman" w:hAnsi="Times New Roman" w:cs="Times New Roman"/>
                      </w:rPr>
                      <w:t>January 1</w:t>
                    </w:r>
                    <w:r w:rsidR="0058592C">
                      <w:rPr>
                        <w:rFonts w:ascii="Times New Roman" w:hAnsi="Times New Roman" w:cs="Times New Roman"/>
                      </w:rPr>
                      <w:t>5</w:t>
                    </w:r>
                    <w:r w:rsidR="002F3436">
                      <w:rPr>
                        <w:rFonts w:ascii="Times New Roman" w:hAnsi="Times New Roman" w:cs="Times New Roman"/>
                      </w:rPr>
                      <w:t>, 2024</w:t>
                    </w:r>
                  </w:p>
                </w:txbxContent>
              </v:textbox>
            </v:shape>
          </w:pict>
        </mc:Fallback>
      </mc:AlternateContent>
    </w:r>
    <w:r w:rsidRPr="00EA685D">
      <w:rPr>
        <w:rFonts w:ascii="Times New Roman" w:hAnsi="Times New Roman" w:cs="Times New Roman"/>
        <w:b/>
        <w:bCs/>
      </w:rPr>
      <w:t>DRAFT</w:t>
    </w:r>
  </w:p>
  <w:p w14:paraId="77A26BD4" w14:textId="43A9BDBE" w:rsidR="00EA685D" w:rsidRDefault="00EA685D" w:rsidP="00EA685D">
    <w:pPr>
      <w:pStyle w:val="Header"/>
      <w:jc w:val="right"/>
      <w:rPr>
        <w:rFonts w:ascii="Times New Roman" w:hAnsi="Times New Roman" w:cs="Times New Roman"/>
        <w:b/>
        <w:bCs/>
      </w:rPr>
    </w:pPr>
    <w:r w:rsidRPr="00EA685D">
      <w:rPr>
        <w:rFonts w:ascii="Times New Roman" w:hAnsi="Times New Roman" w:cs="Times New Roman"/>
        <w:b/>
        <w:bCs/>
      </w:rPr>
      <w:t>November 6, 2023</w:t>
    </w:r>
  </w:p>
  <w:p w14:paraId="68A465C1" w14:textId="77777777" w:rsidR="00EA685D" w:rsidRDefault="00EA685D" w:rsidP="00EA685D">
    <w:pPr>
      <w:pStyle w:val="Header"/>
      <w:jc w:val="right"/>
      <w:rPr>
        <w:rFonts w:ascii="Times New Roman" w:hAnsi="Times New Roman" w:cs="Times New Roman"/>
        <w:b/>
        <w:bCs/>
      </w:rPr>
    </w:pPr>
  </w:p>
  <w:p w14:paraId="1206405F" w14:textId="77777777" w:rsidR="00EA685D" w:rsidRPr="00EA685D" w:rsidRDefault="00EA685D" w:rsidP="00EA685D">
    <w:pPr>
      <w:pStyle w:val="Header"/>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D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A1B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CD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51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0E70"/>
    <w:multiLevelType w:val="hybridMultilevel"/>
    <w:tmpl w:val="F120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8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007A5"/>
    <w:multiLevelType w:val="hybridMultilevel"/>
    <w:tmpl w:val="F02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7DBF"/>
    <w:multiLevelType w:val="hybridMultilevel"/>
    <w:tmpl w:val="B576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39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1265D"/>
    <w:multiLevelType w:val="hybridMultilevel"/>
    <w:tmpl w:val="826E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648A"/>
    <w:multiLevelType w:val="hybridMultilevel"/>
    <w:tmpl w:val="7D3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244"/>
    <w:multiLevelType w:val="hybridMultilevel"/>
    <w:tmpl w:val="F7C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2C27"/>
    <w:multiLevelType w:val="hybridMultilevel"/>
    <w:tmpl w:val="A48E88CC"/>
    <w:lvl w:ilvl="0" w:tplc="385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A6F2A"/>
    <w:multiLevelType w:val="multilevel"/>
    <w:tmpl w:val="ECCABD1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4" w15:restartNumberingAfterBreak="0">
    <w:nsid w:val="7D963907"/>
    <w:multiLevelType w:val="hybridMultilevel"/>
    <w:tmpl w:val="1978809C"/>
    <w:lvl w:ilvl="0" w:tplc="3E12CC4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164484">
    <w:abstractNumId w:val="14"/>
  </w:num>
  <w:num w:numId="2" w16cid:durableId="957487436">
    <w:abstractNumId w:val="9"/>
  </w:num>
  <w:num w:numId="3" w16cid:durableId="555049678">
    <w:abstractNumId w:val="11"/>
  </w:num>
  <w:num w:numId="4" w16cid:durableId="1242180671">
    <w:abstractNumId w:val="7"/>
  </w:num>
  <w:num w:numId="5" w16cid:durableId="365563230">
    <w:abstractNumId w:val="6"/>
  </w:num>
  <w:num w:numId="6" w16cid:durableId="232592656">
    <w:abstractNumId w:val="10"/>
  </w:num>
  <w:num w:numId="7" w16cid:durableId="1441218186">
    <w:abstractNumId w:val="4"/>
  </w:num>
  <w:num w:numId="8" w16cid:durableId="2071070450">
    <w:abstractNumId w:val="12"/>
  </w:num>
  <w:num w:numId="9" w16cid:durableId="666323964">
    <w:abstractNumId w:val="3"/>
  </w:num>
  <w:num w:numId="10" w16cid:durableId="942495219">
    <w:abstractNumId w:val="2"/>
  </w:num>
  <w:num w:numId="11" w16cid:durableId="487937319">
    <w:abstractNumId w:val="8"/>
  </w:num>
  <w:num w:numId="12" w16cid:durableId="1892497197">
    <w:abstractNumId w:val="5"/>
  </w:num>
  <w:num w:numId="13" w16cid:durableId="693382661">
    <w:abstractNumId w:val="0"/>
  </w:num>
  <w:num w:numId="14" w16cid:durableId="773525350">
    <w:abstractNumId w:val="1"/>
  </w:num>
  <w:num w:numId="15" w16cid:durableId="18061949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onocore, Jonathan">
    <w15:presenceInfo w15:providerId="AD" w15:userId="S::jjbuono@bu.edu::465fef49-1ba3-40f8-a936-3324a1777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C"/>
    <w:rsid w:val="000001AB"/>
    <w:rsid w:val="00000B03"/>
    <w:rsid w:val="00002957"/>
    <w:rsid w:val="00004EB8"/>
    <w:rsid w:val="0000551B"/>
    <w:rsid w:val="00005CB6"/>
    <w:rsid w:val="00012328"/>
    <w:rsid w:val="00013A8F"/>
    <w:rsid w:val="00017EED"/>
    <w:rsid w:val="0002021D"/>
    <w:rsid w:val="00022629"/>
    <w:rsid w:val="00022BA1"/>
    <w:rsid w:val="00023EE7"/>
    <w:rsid w:val="00024A91"/>
    <w:rsid w:val="00024B49"/>
    <w:rsid w:val="00026005"/>
    <w:rsid w:val="0002619E"/>
    <w:rsid w:val="00027EC7"/>
    <w:rsid w:val="00030667"/>
    <w:rsid w:val="00030BAA"/>
    <w:rsid w:val="0003220A"/>
    <w:rsid w:val="00032603"/>
    <w:rsid w:val="000338F5"/>
    <w:rsid w:val="000364DC"/>
    <w:rsid w:val="00036730"/>
    <w:rsid w:val="00036ABA"/>
    <w:rsid w:val="00037E24"/>
    <w:rsid w:val="000420AE"/>
    <w:rsid w:val="00044EEC"/>
    <w:rsid w:val="000462CE"/>
    <w:rsid w:val="000520C3"/>
    <w:rsid w:val="000523AA"/>
    <w:rsid w:val="00053C2A"/>
    <w:rsid w:val="00054CB6"/>
    <w:rsid w:val="00055EA8"/>
    <w:rsid w:val="000564F9"/>
    <w:rsid w:val="00060DFC"/>
    <w:rsid w:val="000620BE"/>
    <w:rsid w:val="00063747"/>
    <w:rsid w:val="00064251"/>
    <w:rsid w:val="000652CA"/>
    <w:rsid w:val="0006590E"/>
    <w:rsid w:val="00065B53"/>
    <w:rsid w:val="00065F90"/>
    <w:rsid w:val="00066660"/>
    <w:rsid w:val="00070863"/>
    <w:rsid w:val="00070D4E"/>
    <w:rsid w:val="0007413A"/>
    <w:rsid w:val="00081122"/>
    <w:rsid w:val="00081149"/>
    <w:rsid w:val="00081642"/>
    <w:rsid w:val="00082A94"/>
    <w:rsid w:val="00084914"/>
    <w:rsid w:val="00085A47"/>
    <w:rsid w:val="000869A3"/>
    <w:rsid w:val="00086A03"/>
    <w:rsid w:val="00087F91"/>
    <w:rsid w:val="00090E9B"/>
    <w:rsid w:val="00092276"/>
    <w:rsid w:val="00092457"/>
    <w:rsid w:val="00095DFD"/>
    <w:rsid w:val="00096FC2"/>
    <w:rsid w:val="000974BE"/>
    <w:rsid w:val="000A118C"/>
    <w:rsid w:val="000A1828"/>
    <w:rsid w:val="000A1ADC"/>
    <w:rsid w:val="000A1AF2"/>
    <w:rsid w:val="000A2109"/>
    <w:rsid w:val="000A2A78"/>
    <w:rsid w:val="000A2B60"/>
    <w:rsid w:val="000A2CB1"/>
    <w:rsid w:val="000A460A"/>
    <w:rsid w:val="000A462D"/>
    <w:rsid w:val="000A4B9C"/>
    <w:rsid w:val="000A6E34"/>
    <w:rsid w:val="000A7075"/>
    <w:rsid w:val="000B09DD"/>
    <w:rsid w:val="000B2F2E"/>
    <w:rsid w:val="000B44B5"/>
    <w:rsid w:val="000B454B"/>
    <w:rsid w:val="000B6615"/>
    <w:rsid w:val="000B66F4"/>
    <w:rsid w:val="000B67D0"/>
    <w:rsid w:val="000B687A"/>
    <w:rsid w:val="000C1BFB"/>
    <w:rsid w:val="000C22F7"/>
    <w:rsid w:val="000C70F0"/>
    <w:rsid w:val="000C734D"/>
    <w:rsid w:val="000D1B93"/>
    <w:rsid w:val="000D3C3B"/>
    <w:rsid w:val="000D4181"/>
    <w:rsid w:val="000D44F0"/>
    <w:rsid w:val="000D7DEB"/>
    <w:rsid w:val="000E0B8C"/>
    <w:rsid w:val="000E0F50"/>
    <w:rsid w:val="000E1963"/>
    <w:rsid w:val="000E21F5"/>
    <w:rsid w:val="000E3514"/>
    <w:rsid w:val="000E35AD"/>
    <w:rsid w:val="000E5342"/>
    <w:rsid w:val="000E71FD"/>
    <w:rsid w:val="000F1243"/>
    <w:rsid w:val="000F63E3"/>
    <w:rsid w:val="000F6D0C"/>
    <w:rsid w:val="001011C5"/>
    <w:rsid w:val="00104134"/>
    <w:rsid w:val="0010571A"/>
    <w:rsid w:val="0010580D"/>
    <w:rsid w:val="00107391"/>
    <w:rsid w:val="00110AEB"/>
    <w:rsid w:val="00110CC3"/>
    <w:rsid w:val="001123FD"/>
    <w:rsid w:val="0011294C"/>
    <w:rsid w:val="00113D9A"/>
    <w:rsid w:val="00114254"/>
    <w:rsid w:val="001170C6"/>
    <w:rsid w:val="0011792A"/>
    <w:rsid w:val="00117FB0"/>
    <w:rsid w:val="0012065F"/>
    <w:rsid w:val="00120896"/>
    <w:rsid w:val="00121252"/>
    <w:rsid w:val="0012143B"/>
    <w:rsid w:val="001229FC"/>
    <w:rsid w:val="001231C9"/>
    <w:rsid w:val="00123D79"/>
    <w:rsid w:val="00125235"/>
    <w:rsid w:val="00125EF1"/>
    <w:rsid w:val="00126B51"/>
    <w:rsid w:val="00132133"/>
    <w:rsid w:val="0013304A"/>
    <w:rsid w:val="00134A3F"/>
    <w:rsid w:val="00134B0B"/>
    <w:rsid w:val="00135ADB"/>
    <w:rsid w:val="00135C0D"/>
    <w:rsid w:val="00135FA6"/>
    <w:rsid w:val="001362F1"/>
    <w:rsid w:val="00137117"/>
    <w:rsid w:val="0013727C"/>
    <w:rsid w:val="0013756A"/>
    <w:rsid w:val="001404BE"/>
    <w:rsid w:val="00140537"/>
    <w:rsid w:val="001413B6"/>
    <w:rsid w:val="001437C0"/>
    <w:rsid w:val="00145344"/>
    <w:rsid w:val="00146F02"/>
    <w:rsid w:val="001472D7"/>
    <w:rsid w:val="0014771B"/>
    <w:rsid w:val="00150C29"/>
    <w:rsid w:val="001526B9"/>
    <w:rsid w:val="00152840"/>
    <w:rsid w:val="00154829"/>
    <w:rsid w:val="00154E7D"/>
    <w:rsid w:val="0015541F"/>
    <w:rsid w:val="00155588"/>
    <w:rsid w:val="00156041"/>
    <w:rsid w:val="001565E6"/>
    <w:rsid w:val="001574F1"/>
    <w:rsid w:val="001578DC"/>
    <w:rsid w:val="001608EA"/>
    <w:rsid w:val="001626ED"/>
    <w:rsid w:val="00163223"/>
    <w:rsid w:val="0016514C"/>
    <w:rsid w:val="00166545"/>
    <w:rsid w:val="00167105"/>
    <w:rsid w:val="00170624"/>
    <w:rsid w:val="0017080C"/>
    <w:rsid w:val="0017086B"/>
    <w:rsid w:val="0017122D"/>
    <w:rsid w:val="0017368D"/>
    <w:rsid w:val="00173B06"/>
    <w:rsid w:val="001757FE"/>
    <w:rsid w:val="001759CE"/>
    <w:rsid w:val="00175B32"/>
    <w:rsid w:val="00175C97"/>
    <w:rsid w:val="00177BD7"/>
    <w:rsid w:val="00177BF0"/>
    <w:rsid w:val="001800EF"/>
    <w:rsid w:val="001808C1"/>
    <w:rsid w:val="00180E13"/>
    <w:rsid w:val="001816C1"/>
    <w:rsid w:val="00184472"/>
    <w:rsid w:val="001852FF"/>
    <w:rsid w:val="00186D15"/>
    <w:rsid w:val="00187113"/>
    <w:rsid w:val="0018775F"/>
    <w:rsid w:val="001904F9"/>
    <w:rsid w:val="00190E44"/>
    <w:rsid w:val="00190E55"/>
    <w:rsid w:val="0019173B"/>
    <w:rsid w:val="00191F8B"/>
    <w:rsid w:val="00192331"/>
    <w:rsid w:val="001935AB"/>
    <w:rsid w:val="00193C2F"/>
    <w:rsid w:val="00194DDF"/>
    <w:rsid w:val="0019615B"/>
    <w:rsid w:val="00196693"/>
    <w:rsid w:val="00197071"/>
    <w:rsid w:val="00197E46"/>
    <w:rsid w:val="001A0063"/>
    <w:rsid w:val="001A023F"/>
    <w:rsid w:val="001A0C4E"/>
    <w:rsid w:val="001A30E7"/>
    <w:rsid w:val="001A46C5"/>
    <w:rsid w:val="001A4FCD"/>
    <w:rsid w:val="001A5BA5"/>
    <w:rsid w:val="001A5F89"/>
    <w:rsid w:val="001A66A4"/>
    <w:rsid w:val="001A6E8D"/>
    <w:rsid w:val="001B02CF"/>
    <w:rsid w:val="001B13EB"/>
    <w:rsid w:val="001B1F90"/>
    <w:rsid w:val="001B3E46"/>
    <w:rsid w:val="001B426C"/>
    <w:rsid w:val="001B4482"/>
    <w:rsid w:val="001B54B9"/>
    <w:rsid w:val="001B59D1"/>
    <w:rsid w:val="001B6068"/>
    <w:rsid w:val="001C2D82"/>
    <w:rsid w:val="001C3815"/>
    <w:rsid w:val="001C4CE0"/>
    <w:rsid w:val="001C5942"/>
    <w:rsid w:val="001C5B6C"/>
    <w:rsid w:val="001C6C84"/>
    <w:rsid w:val="001D0276"/>
    <w:rsid w:val="001D08E1"/>
    <w:rsid w:val="001D65C4"/>
    <w:rsid w:val="001D686C"/>
    <w:rsid w:val="001E04BC"/>
    <w:rsid w:val="001E2DDD"/>
    <w:rsid w:val="001E2F61"/>
    <w:rsid w:val="001E4951"/>
    <w:rsid w:val="001E4ACE"/>
    <w:rsid w:val="001E66D4"/>
    <w:rsid w:val="001E7551"/>
    <w:rsid w:val="001E7FD8"/>
    <w:rsid w:val="001F01D9"/>
    <w:rsid w:val="001F0CE6"/>
    <w:rsid w:val="001F1058"/>
    <w:rsid w:val="001F2388"/>
    <w:rsid w:val="001F3082"/>
    <w:rsid w:val="001F3898"/>
    <w:rsid w:val="001F3B06"/>
    <w:rsid w:val="001F528D"/>
    <w:rsid w:val="001F63F5"/>
    <w:rsid w:val="001F64FC"/>
    <w:rsid w:val="001F7CE4"/>
    <w:rsid w:val="00201556"/>
    <w:rsid w:val="0020202A"/>
    <w:rsid w:val="00203749"/>
    <w:rsid w:val="00203E22"/>
    <w:rsid w:val="00206C3E"/>
    <w:rsid w:val="00207249"/>
    <w:rsid w:val="00207523"/>
    <w:rsid w:val="002103FB"/>
    <w:rsid w:val="00210DB1"/>
    <w:rsid w:val="002129F9"/>
    <w:rsid w:val="002134D3"/>
    <w:rsid w:val="0021473D"/>
    <w:rsid w:val="0021578E"/>
    <w:rsid w:val="00216950"/>
    <w:rsid w:val="00221166"/>
    <w:rsid w:val="00221305"/>
    <w:rsid w:val="002229BA"/>
    <w:rsid w:val="00224A52"/>
    <w:rsid w:val="00225741"/>
    <w:rsid w:val="00227378"/>
    <w:rsid w:val="002314FF"/>
    <w:rsid w:val="0023157A"/>
    <w:rsid w:val="0023301E"/>
    <w:rsid w:val="00233A4B"/>
    <w:rsid w:val="00234174"/>
    <w:rsid w:val="00235289"/>
    <w:rsid w:val="00237EF7"/>
    <w:rsid w:val="00240122"/>
    <w:rsid w:val="002414BA"/>
    <w:rsid w:val="0024175C"/>
    <w:rsid w:val="002467EF"/>
    <w:rsid w:val="00247430"/>
    <w:rsid w:val="00250072"/>
    <w:rsid w:val="00250FA0"/>
    <w:rsid w:val="00254542"/>
    <w:rsid w:val="00254598"/>
    <w:rsid w:val="00254F03"/>
    <w:rsid w:val="00256DF0"/>
    <w:rsid w:val="00257476"/>
    <w:rsid w:val="00262CD6"/>
    <w:rsid w:val="0026639F"/>
    <w:rsid w:val="00266C4B"/>
    <w:rsid w:val="00266E82"/>
    <w:rsid w:val="00267C68"/>
    <w:rsid w:val="00270E4B"/>
    <w:rsid w:val="00273DD4"/>
    <w:rsid w:val="00275819"/>
    <w:rsid w:val="00277118"/>
    <w:rsid w:val="002807D5"/>
    <w:rsid w:val="0028220B"/>
    <w:rsid w:val="0028330B"/>
    <w:rsid w:val="00284A95"/>
    <w:rsid w:val="002853D4"/>
    <w:rsid w:val="00286666"/>
    <w:rsid w:val="0028684C"/>
    <w:rsid w:val="002875C1"/>
    <w:rsid w:val="00291AF5"/>
    <w:rsid w:val="00291DB2"/>
    <w:rsid w:val="00294EC3"/>
    <w:rsid w:val="002951D9"/>
    <w:rsid w:val="00295606"/>
    <w:rsid w:val="002966CF"/>
    <w:rsid w:val="00297913"/>
    <w:rsid w:val="00297F75"/>
    <w:rsid w:val="002A0CA5"/>
    <w:rsid w:val="002A222D"/>
    <w:rsid w:val="002A3FFD"/>
    <w:rsid w:val="002A5542"/>
    <w:rsid w:val="002A5ADC"/>
    <w:rsid w:val="002B24E9"/>
    <w:rsid w:val="002B2AEC"/>
    <w:rsid w:val="002B2DAD"/>
    <w:rsid w:val="002B34D3"/>
    <w:rsid w:val="002B362E"/>
    <w:rsid w:val="002B3846"/>
    <w:rsid w:val="002B5782"/>
    <w:rsid w:val="002B7E3B"/>
    <w:rsid w:val="002C00A9"/>
    <w:rsid w:val="002C0618"/>
    <w:rsid w:val="002C0716"/>
    <w:rsid w:val="002C2B07"/>
    <w:rsid w:val="002C4BA5"/>
    <w:rsid w:val="002C7137"/>
    <w:rsid w:val="002D1049"/>
    <w:rsid w:val="002D24C1"/>
    <w:rsid w:val="002D26A4"/>
    <w:rsid w:val="002E0E68"/>
    <w:rsid w:val="002E27B7"/>
    <w:rsid w:val="002E35A8"/>
    <w:rsid w:val="002E64D3"/>
    <w:rsid w:val="002E66E2"/>
    <w:rsid w:val="002E6A40"/>
    <w:rsid w:val="002E6B15"/>
    <w:rsid w:val="002E7716"/>
    <w:rsid w:val="002E7874"/>
    <w:rsid w:val="002E792D"/>
    <w:rsid w:val="002E7C74"/>
    <w:rsid w:val="002F045D"/>
    <w:rsid w:val="002F04DE"/>
    <w:rsid w:val="002F0D37"/>
    <w:rsid w:val="002F22A6"/>
    <w:rsid w:val="002F23EC"/>
    <w:rsid w:val="002F276E"/>
    <w:rsid w:val="002F287D"/>
    <w:rsid w:val="002F3436"/>
    <w:rsid w:val="002F347B"/>
    <w:rsid w:val="002F53FE"/>
    <w:rsid w:val="002F7301"/>
    <w:rsid w:val="0030007C"/>
    <w:rsid w:val="00300632"/>
    <w:rsid w:val="00300A85"/>
    <w:rsid w:val="00301126"/>
    <w:rsid w:val="00301845"/>
    <w:rsid w:val="00302B48"/>
    <w:rsid w:val="0030462F"/>
    <w:rsid w:val="00306265"/>
    <w:rsid w:val="003065C4"/>
    <w:rsid w:val="00307250"/>
    <w:rsid w:val="00307B61"/>
    <w:rsid w:val="00307B63"/>
    <w:rsid w:val="00310DF2"/>
    <w:rsid w:val="003118DA"/>
    <w:rsid w:val="00314142"/>
    <w:rsid w:val="00314DBB"/>
    <w:rsid w:val="00315366"/>
    <w:rsid w:val="00315D34"/>
    <w:rsid w:val="00316E50"/>
    <w:rsid w:val="003176C1"/>
    <w:rsid w:val="00317BF3"/>
    <w:rsid w:val="00320111"/>
    <w:rsid w:val="0032133F"/>
    <w:rsid w:val="003235C6"/>
    <w:rsid w:val="0032600E"/>
    <w:rsid w:val="003261F5"/>
    <w:rsid w:val="0033346C"/>
    <w:rsid w:val="003335A6"/>
    <w:rsid w:val="00333E3A"/>
    <w:rsid w:val="0033445E"/>
    <w:rsid w:val="003351CE"/>
    <w:rsid w:val="0033753A"/>
    <w:rsid w:val="0033764C"/>
    <w:rsid w:val="00340A85"/>
    <w:rsid w:val="00341554"/>
    <w:rsid w:val="00341720"/>
    <w:rsid w:val="00341C9F"/>
    <w:rsid w:val="003420B5"/>
    <w:rsid w:val="00342CBE"/>
    <w:rsid w:val="00342F08"/>
    <w:rsid w:val="00346326"/>
    <w:rsid w:val="00346DAE"/>
    <w:rsid w:val="00347505"/>
    <w:rsid w:val="00347B4E"/>
    <w:rsid w:val="0035055C"/>
    <w:rsid w:val="00350FAE"/>
    <w:rsid w:val="00351B03"/>
    <w:rsid w:val="00353A4D"/>
    <w:rsid w:val="003544E3"/>
    <w:rsid w:val="00355427"/>
    <w:rsid w:val="003567C2"/>
    <w:rsid w:val="003621FD"/>
    <w:rsid w:val="00364312"/>
    <w:rsid w:val="00364756"/>
    <w:rsid w:val="0036523D"/>
    <w:rsid w:val="00365959"/>
    <w:rsid w:val="003660C3"/>
    <w:rsid w:val="003667D1"/>
    <w:rsid w:val="00372F70"/>
    <w:rsid w:val="0037485D"/>
    <w:rsid w:val="0037629D"/>
    <w:rsid w:val="0037718B"/>
    <w:rsid w:val="003771D7"/>
    <w:rsid w:val="00377EE2"/>
    <w:rsid w:val="003801F9"/>
    <w:rsid w:val="003803DF"/>
    <w:rsid w:val="003812EA"/>
    <w:rsid w:val="003821A8"/>
    <w:rsid w:val="003822A9"/>
    <w:rsid w:val="00383079"/>
    <w:rsid w:val="0038326A"/>
    <w:rsid w:val="003836D6"/>
    <w:rsid w:val="00383781"/>
    <w:rsid w:val="00384239"/>
    <w:rsid w:val="003849A1"/>
    <w:rsid w:val="003853B9"/>
    <w:rsid w:val="00385A16"/>
    <w:rsid w:val="0039161F"/>
    <w:rsid w:val="00391ACD"/>
    <w:rsid w:val="00392236"/>
    <w:rsid w:val="00392470"/>
    <w:rsid w:val="00392A17"/>
    <w:rsid w:val="00393FDA"/>
    <w:rsid w:val="00394BF2"/>
    <w:rsid w:val="00394EE6"/>
    <w:rsid w:val="003A1638"/>
    <w:rsid w:val="003A2565"/>
    <w:rsid w:val="003A30DC"/>
    <w:rsid w:val="003A33E0"/>
    <w:rsid w:val="003A3FE9"/>
    <w:rsid w:val="003A42FE"/>
    <w:rsid w:val="003A484D"/>
    <w:rsid w:val="003A508E"/>
    <w:rsid w:val="003A5B7F"/>
    <w:rsid w:val="003A6375"/>
    <w:rsid w:val="003B1C75"/>
    <w:rsid w:val="003B2968"/>
    <w:rsid w:val="003B2FC6"/>
    <w:rsid w:val="003B3D0B"/>
    <w:rsid w:val="003B5A25"/>
    <w:rsid w:val="003B5C5F"/>
    <w:rsid w:val="003B67CE"/>
    <w:rsid w:val="003B7BE4"/>
    <w:rsid w:val="003C0630"/>
    <w:rsid w:val="003C0AFF"/>
    <w:rsid w:val="003C2C9E"/>
    <w:rsid w:val="003C3139"/>
    <w:rsid w:val="003C3881"/>
    <w:rsid w:val="003C65F0"/>
    <w:rsid w:val="003C75A9"/>
    <w:rsid w:val="003C7945"/>
    <w:rsid w:val="003D219A"/>
    <w:rsid w:val="003D352E"/>
    <w:rsid w:val="003D36A1"/>
    <w:rsid w:val="003D400F"/>
    <w:rsid w:val="003D646B"/>
    <w:rsid w:val="003D75D3"/>
    <w:rsid w:val="003D7FDC"/>
    <w:rsid w:val="003E0029"/>
    <w:rsid w:val="003E4CE1"/>
    <w:rsid w:val="003E4D92"/>
    <w:rsid w:val="003E50D7"/>
    <w:rsid w:val="003E5805"/>
    <w:rsid w:val="003E5C48"/>
    <w:rsid w:val="003E63A8"/>
    <w:rsid w:val="003E783E"/>
    <w:rsid w:val="003F127A"/>
    <w:rsid w:val="003F2D3B"/>
    <w:rsid w:val="003F4ED1"/>
    <w:rsid w:val="003F5564"/>
    <w:rsid w:val="003F7599"/>
    <w:rsid w:val="00400830"/>
    <w:rsid w:val="00400CD1"/>
    <w:rsid w:val="004052BB"/>
    <w:rsid w:val="00405C42"/>
    <w:rsid w:val="00406024"/>
    <w:rsid w:val="0040669E"/>
    <w:rsid w:val="00406B31"/>
    <w:rsid w:val="00407787"/>
    <w:rsid w:val="0040786D"/>
    <w:rsid w:val="004128E4"/>
    <w:rsid w:val="0041304A"/>
    <w:rsid w:val="00414F46"/>
    <w:rsid w:val="004158AA"/>
    <w:rsid w:val="00416220"/>
    <w:rsid w:val="004170FC"/>
    <w:rsid w:val="00421723"/>
    <w:rsid w:val="00423DB2"/>
    <w:rsid w:val="00423E71"/>
    <w:rsid w:val="004249E4"/>
    <w:rsid w:val="00424EB4"/>
    <w:rsid w:val="00424EC7"/>
    <w:rsid w:val="00430173"/>
    <w:rsid w:val="00430600"/>
    <w:rsid w:val="00430C7D"/>
    <w:rsid w:val="00431BAD"/>
    <w:rsid w:val="00431F1A"/>
    <w:rsid w:val="00432DDE"/>
    <w:rsid w:val="004330C2"/>
    <w:rsid w:val="00433954"/>
    <w:rsid w:val="00433D8C"/>
    <w:rsid w:val="00433D99"/>
    <w:rsid w:val="00434620"/>
    <w:rsid w:val="00434C88"/>
    <w:rsid w:val="00435DC8"/>
    <w:rsid w:val="00435E80"/>
    <w:rsid w:val="004370B2"/>
    <w:rsid w:val="004402DD"/>
    <w:rsid w:val="00440EE8"/>
    <w:rsid w:val="00443133"/>
    <w:rsid w:val="004446AB"/>
    <w:rsid w:val="004466DF"/>
    <w:rsid w:val="00446C5C"/>
    <w:rsid w:val="00447D6F"/>
    <w:rsid w:val="00450AF3"/>
    <w:rsid w:val="0045105A"/>
    <w:rsid w:val="0045132C"/>
    <w:rsid w:val="00451C7F"/>
    <w:rsid w:val="00452777"/>
    <w:rsid w:val="004527F8"/>
    <w:rsid w:val="0045379E"/>
    <w:rsid w:val="00454B07"/>
    <w:rsid w:val="00455305"/>
    <w:rsid w:val="00455F0E"/>
    <w:rsid w:val="00455F72"/>
    <w:rsid w:val="004568CC"/>
    <w:rsid w:val="004569C5"/>
    <w:rsid w:val="00457933"/>
    <w:rsid w:val="0046300E"/>
    <w:rsid w:val="004634BB"/>
    <w:rsid w:val="00463CAA"/>
    <w:rsid w:val="00464816"/>
    <w:rsid w:val="0046527E"/>
    <w:rsid w:val="004655EF"/>
    <w:rsid w:val="0046669B"/>
    <w:rsid w:val="0046733B"/>
    <w:rsid w:val="004678CF"/>
    <w:rsid w:val="00470B79"/>
    <w:rsid w:val="00470CAB"/>
    <w:rsid w:val="00471EEB"/>
    <w:rsid w:val="004728D2"/>
    <w:rsid w:val="00474099"/>
    <w:rsid w:val="00477C19"/>
    <w:rsid w:val="00481B6F"/>
    <w:rsid w:val="00481D1B"/>
    <w:rsid w:val="0048233F"/>
    <w:rsid w:val="00482563"/>
    <w:rsid w:val="00482661"/>
    <w:rsid w:val="00483BB3"/>
    <w:rsid w:val="0048493D"/>
    <w:rsid w:val="00485BAA"/>
    <w:rsid w:val="00487969"/>
    <w:rsid w:val="004906AC"/>
    <w:rsid w:val="004916F3"/>
    <w:rsid w:val="00491B79"/>
    <w:rsid w:val="0049249A"/>
    <w:rsid w:val="00493A75"/>
    <w:rsid w:val="0049410E"/>
    <w:rsid w:val="004945B6"/>
    <w:rsid w:val="00495B0D"/>
    <w:rsid w:val="004A0DC3"/>
    <w:rsid w:val="004A1044"/>
    <w:rsid w:val="004A2104"/>
    <w:rsid w:val="004A2404"/>
    <w:rsid w:val="004A2EE8"/>
    <w:rsid w:val="004A366B"/>
    <w:rsid w:val="004A503F"/>
    <w:rsid w:val="004A70E7"/>
    <w:rsid w:val="004B23C3"/>
    <w:rsid w:val="004B2612"/>
    <w:rsid w:val="004B308E"/>
    <w:rsid w:val="004B314D"/>
    <w:rsid w:val="004B3E2A"/>
    <w:rsid w:val="004B3F67"/>
    <w:rsid w:val="004B4A25"/>
    <w:rsid w:val="004B56F8"/>
    <w:rsid w:val="004B6008"/>
    <w:rsid w:val="004B60F9"/>
    <w:rsid w:val="004B7BF2"/>
    <w:rsid w:val="004C0BBF"/>
    <w:rsid w:val="004C15DC"/>
    <w:rsid w:val="004C1CF3"/>
    <w:rsid w:val="004C27C0"/>
    <w:rsid w:val="004C3320"/>
    <w:rsid w:val="004C4841"/>
    <w:rsid w:val="004C53C9"/>
    <w:rsid w:val="004C53EE"/>
    <w:rsid w:val="004D1046"/>
    <w:rsid w:val="004D1B93"/>
    <w:rsid w:val="004D3356"/>
    <w:rsid w:val="004D4735"/>
    <w:rsid w:val="004D4C4D"/>
    <w:rsid w:val="004D5B8E"/>
    <w:rsid w:val="004D682C"/>
    <w:rsid w:val="004D7D71"/>
    <w:rsid w:val="004E1781"/>
    <w:rsid w:val="004E365F"/>
    <w:rsid w:val="004E42CD"/>
    <w:rsid w:val="004E4C47"/>
    <w:rsid w:val="004E52F1"/>
    <w:rsid w:val="004E6717"/>
    <w:rsid w:val="004F04B9"/>
    <w:rsid w:val="004F2D9F"/>
    <w:rsid w:val="004F32C6"/>
    <w:rsid w:val="004F3E61"/>
    <w:rsid w:val="004F505C"/>
    <w:rsid w:val="004F56F6"/>
    <w:rsid w:val="004F79FA"/>
    <w:rsid w:val="0050338C"/>
    <w:rsid w:val="00503B49"/>
    <w:rsid w:val="00504354"/>
    <w:rsid w:val="00505596"/>
    <w:rsid w:val="0050694B"/>
    <w:rsid w:val="0050765F"/>
    <w:rsid w:val="00507CD6"/>
    <w:rsid w:val="00511495"/>
    <w:rsid w:val="005161AA"/>
    <w:rsid w:val="00516FCC"/>
    <w:rsid w:val="005173D1"/>
    <w:rsid w:val="00517E8F"/>
    <w:rsid w:val="00520358"/>
    <w:rsid w:val="00521A52"/>
    <w:rsid w:val="00522CAB"/>
    <w:rsid w:val="00522DA9"/>
    <w:rsid w:val="00524353"/>
    <w:rsid w:val="00524A4D"/>
    <w:rsid w:val="005272F0"/>
    <w:rsid w:val="0052743E"/>
    <w:rsid w:val="00531E38"/>
    <w:rsid w:val="00532C1A"/>
    <w:rsid w:val="00533224"/>
    <w:rsid w:val="005353C4"/>
    <w:rsid w:val="0053668B"/>
    <w:rsid w:val="005368BE"/>
    <w:rsid w:val="00537247"/>
    <w:rsid w:val="00537A20"/>
    <w:rsid w:val="005409F1"/>
    <w:rsid w:val="005413EB"/>
    <w:rsid w:val="00542577"/>
    <w:rsid w:val="00543407"/>
    <w:rsid w:val="00543D3C"/>
    <w:rsid w:val="005448CE"/>
    <w:rsid w:val="00544AA1"/>
    <w:rsid w:val="005464F3"/>
    <w:rsid w:val="00547474"/>
    <w:rsid w:val="00547B7F"/>
    <w:rsid w:val="0055016E"/>
    <w:rsid w:val="005514F7"/>
    <w:rsid w:val="00551EF2"/>
    <w:rsid w:val="00551FB7"/>
    <w:rsid w:val="00552137"/>
    <w:rsid w:val="00552210"/>
    <w:rsid w:val="005534DB"/>
    <w:rsid w:val="00555B3E"/>
    <w:rsid w:val="00556EFE"/>
    <w:rsid w:val="005579E7"/>
    <w:rsid w:val="00557C0E"/>
    <w:rsid w:val="005615AD"/>
    <w:rsid w:val="00562F4F"/>
    <w:rsid w:val="00567232"/>
    <w:rsid w:val="00567A5E"/>
    <w:rsid w:val="00570109"/>
    <w:rsid w:val="00571C0F"/>
    <w:rsid w:val="00571CF2"/>
    <w:rsid w:val="005727C1"/>
    <w:rsid w:val="005733DA"/>
    <w:rsid w:val="00573621"/>
    <w:rsid w:val="00573E78"/>
    <w:rsid w:val="00575638"/>
    <w:rsid w:val="00576BAC"/>
    <w:rsid w:val="00576E89"/>
    <w:rsid w:val="00580952"/>
    <w:rsid w:val="00584C6F"/>
    <w:rsid w:val="00585363"/>
    <w:rsid w:val="0058592C"/>
    <w:rsid w:val="0059110A"/>
    <w:rsid w:val="0059185E"/>
    <w:rsid w:val="00594075"/>
    <w:rsid w:val="005959D0"/>
    <w:rsid w:val="0059695F"/>
    <w:rsid w:val="005A0E8B"/>
    <w:rsid w:val="005A1036"/>
    <w:rsid w:val="005A2954"/>
    <w:rsid w:val="005A2BB2"/>
    <w:rsid w:val="005A37E0"/>
    <w:rsid w:val="005A4A40"/>
    <w:rsid w:val="005A4C7D"/>
    <w:rsid w:val="005A4D59"/>
    <w:rsid w:val="005A5A63"/>
    <w:rsid w:val="005B042F"/>
    <w:rsid w:val="005B0EDC"/>
    <w:rsid w:val="005B12DF"/>
    <w:rsid w:val="005B2D1B"/>
    <w:rsid w:val="005B3E49"/>
    <w:rsid w:val="005B5EE3"/>
    <w:rsid w:val="005B7131"/>
    <w:rsid w:val="005C1281"/>
    <w:rsid w:val="005C24BC"/>
    <w:rsid w:val="005C2822"/>
    <w:rsid w:val="005C3094"/>
    <w:rsid w:val="005C445B"/>
    <w:rsid w:val="005C65BB"/>
    <w:rsid w:val="005C661B"/>
    <w:rsid w:val="005C7876"/>
    <w:rsid w:val="005C7C6D"/>
    <w:rsid w:val="005D23B5"/>
    <w:rsid w:val="005D24CB"/>
    <w:rsid w:val="005D5316"/>
    <w:rsid w:val="005D5EA2"/>
    <w:rsid w:val="005D6871"/>
    <w:rsid w:val="005D7233"/>
    <w:rsid w:val="005E2277"/>
    <w:rsid w:val="005E3B03"/>
    <w:rsid w:val="005E5DE9"/>
    <w:rsid w:val="005E63FB"/>
    <w:rsid w:val="005F0137"/>
    <w:rsid w:val="005F06E8"/>
    <w:rsid w:val="005F0FC0"/>
    <w:rsid w:val="005F1C05"/>
    <w:rsid w:val="005F3228"/>
    <w:rsid w:val="005F4218"/>
    <w:rsid w:val="005F434A"/>
    <w:rsid w:val="005F57D7"/>
    <w:rsid w:val="005F5940"/>
    <w:rsid w:val="00606577"/>
    <w:rsid w:val="00610A02"/>
    <w:rsid w:val="00610EE0"/>
    <w:rsid w:val="00611A75"/>
    <w:rsid w:val="00612442"/>
    <w:rsid w:val="0061266E"/>
    <w:rsid w:val="00615DF9"/>
    <w:rsid w:val="00616237"/>
    <w:rsid w:val="006172F1"/>
    <w:rsid w:val="00617D89"/>
    <w:rsid w:val="00620E6F"/>
    <w:rsid w:val="00621D0E"/>
    <w:rsid w:val="00624C27"/>
    <w:rsid w:val="006253E6"/>
    <w:rsid w:val="006255D9"/>
    <w:rsid w:val="00626A8A"/>
    <w:rsid w:val="00627068"/>
    <w:rsid w:val="00627E5A"/>
    <w:rsid w:val="00632108"/>
    <w:rsid w:val="00634D3E"/>
    <w:rsid w:val="00636DA8"/>
    <w:rsid w:val="00640000"/>
    <w:rsid w:val="00643CD0"/>
    <w:rsid w:val="00644C42"/>
    <w:rsid w:val="00645636"/>
    <w:rsid w:val="00645AB5"/>
    <w:rsid w:val="006508A6"/>
    <w:rsid w:val="00650933"/>
    <w:rsid w:val="00651F28"/>
    <w:rsid w:val="00652C58"/>
    <w:rsid w:val="00653007"/>
    <w:rsid w:val="006534C2"/>
    <w:rsid w:val="00653542"/>
    <w:rsid w:val="00654D50"/>
    <w:rsid w:val="006555A5"/>
    <w:rsid w:val="00657984"/>
    <w:rsid w:val="00661063"/>
    <w:rsid w:val="00662726"/>
    <w:rsid w:val="00662CA5"/>
    <w:rsid w:val="00663D9A"/>
    <w:rsid w:val="0066552B"/>
    <w:rsid w:val="00665841"/>
    <w:rsid w:val="0067073D"/>
    <w:rsid w:val="00671716"/>
    <w:rsid w:val="00672AAF"/>
    <w:rsid w:val="00673C30"/>
    <w:rsid w:val="006747C6"/>
    <w:rsid w:val="00676E07"/>
    <w:rsid w:val="00677398"/>
    <w:rsid w:val="00677D1A"/>
    <w:rsid w:val="00680135"/>
    <w:rsid w:val="0068122B"/>
    <w:rsid w:val="0068199B"/>
    <w:rsid w:val="00681C73"/>
    <w:rsid w:val="00685A11"/>
    <w:rsid w:val="00685A79"/>
    <w:rsid w:val="00686828"/>
    <w:rsid w:val="006873AD"/>
    <w:rsid w:val="00687E09"/>
    <w:rsid w:val="006927E2"/>
    <w:rsid w:val="00693011"/>
    <w:rsid w:val="006955D0"/>
    <w:rsid w:val="00695ADC"/>
    <w:rsid w:val="00695FCD"/>
    <w:rsid w:val="00697D5B"/>
    <w:rsid w:val="006A05FE"/>
    <w:rsid w:val="006A1235"/>
    <w:rsid w:val="006A2BED"/>
    <w:rsid w:val="006A3469"/>
    <w:rsid w:val="006A42B2"/>
    <w:rsid w:val="006A46B4"/>
    <w:rsid w:val="006A6511"/>
    <w:rsid w:val="006A7CB3"/>
    <w:rsid w:val="006B04A4"/>
    <w:rsid w:val="006B2E65"/>
    <w:rsid w:val="006B3667"/>
    <w:rsid w:val="006B4B93"/>
    <w:rsid w:val="006B5174"/>
    <w:rsid w:val="006B5313"/>
    <w:rsid w:val="006B6A2B"/>
    <w:rsid w:val="006B6BBD"/>
    <w:rsid w:val="006B7D66"/>
    <w:rsid w:val="006B7FC5"/>
    <w:rsid w:val="006C12C5"/>
    <w:rsid w:val="006C1D7C"/>
    <w:rsid w:val="006C22E8"/>
    <w:rsid w:val="006C23D6"/>
    <w:rsid w:val="006C2C46"/>
    <w:rsid w:val="006C2F5A"/>
    <w:rsid w:val="006C3DBA"/>
    <w:rsid w:val="006C4FBF"/>
    <w:rsid w:val="006C65DD"/>
    <w:rsid w:val="006D1A27"/>
    <w:rsid w:val="006D2B49"/>
    <w:rsid w:val="006D4CC4"/>
    <w:rsid w:val="006D4CED"/>
    <w:rsid w:val="006D7533"/>
    <w:rsid w:val="006E08B2"/>
    <w:rsid w:val="006E1CE4"/>
    <w:rsid w:val="006E1DF9"/>
    <w:rsid w:val="006E30C7"/>
    <w:rsid w:val="006E4450"/>
    <w:rsid w:val="006E5835"/>
    <w:rsid w:val="006E5C3D"/>
    <w:rsid w:val="006E62A5"/>
    <w:rsid w:val="006E6ED6"/>
    <w:rsid w:val="006E74E8"/>
    <w:rsid w:val="006E7FF3"/>
    <w:rsid w:val="006F3D5F"/>
    <w:rsid w:val="006F41E5"/>
    <w:rsid w:val="006F42E5"/>
    <w:rsid w:val="006F6E47"/>
    <w:rsid w:val="0070178F"/>
    <w:rsid w:val="007026B8"/>
    <w:rsid w:val="00702BA4"/>
    <w:rsid w:val="00703960"/>
    <w:rsid w:val="00705C81"/>
    <w:rsid w:val="00706305"/>
    <w:rsid w:val="00706843"/>
    <w:rsid w:val="00706A09"/>
    <w:rsid w:val="00706CA7"/>
    <w:rsid w:val="00707840"/>
    <w:rsid w:val="0071238E"/>
    <w:rsid w:val="00713CD5"/>
    <w:rsid w:val="00714125"/>
    <w:rsid w:val="007145EC"/>
    <w:rsid w:val="007151A5"/>
    <w:rsid w:val="00715A12"/>
    <w:rsid w:val="00716011"/>
    <w:rsid w:val="00716550"/>
    <w:rsid w:val="00716668"/>
    <w:rsid w:val="007166E3"/>
    <w:rsid w:val="00717656"/>
    <w:rsid w:val="007204E1"/>
    <w:rsid w:val="00721409"/>
    <w:rsid w:val="007218D0"/>
    <w:rsid w:val="00721FF0"/>
    <w:rsid w:val="007233FE"/>
    <w:rsid w:val="0072341C"/>
    <w:rsid w:val="00725B32"/>
    <w:rsid w:val="00726374"/>
    <w:rsid w:val="00726922"/>
    <w:rsid w:val="00726F34"/>
    <w:rsid w:val="00727D8B"/>
    <w:rsid w:val="007309D6"/>
    <w:rsid w:val="007311CB"/>
    <w:rsid w:val="007317E4"/>
    <w:rsid w:val="00731B4F"/>
    <w:rsid w:val="00732C30"/>
    <w:rsid w:val="00733E0A"/>
    <w:rsid w:val="00734542"/>
    <w:rsid w:val="00735ACE"/>
    <w:rsid w:val="007369FB"/>
    <w:rsid w:val="00736AEB"/>
    <w:rsid w:val="00736FB3"/>
    <w:rsid w:val="0073727C"/>
    <w:rsid w:val="007372E6"/>
    <w:rsid w:val="0074080F"/>
    <w:rsid w:val="007430C4"/>
    <w:rsid w:val="00744A39"/>
    <w:rsid w:val="00744F96"/>
    <w:rsid w:val="00746986"/>
    <w:rsid w:val="00746B7A"/>
    <w:rsid w:val="00747962"/>
    <w:rsid w:val="00750367"/>
    <w:rsid w:val="00752A91"/>
    <w:rsid w:val="007534FC"/>
    <w:rsid w:val="00754156"/>
    <w:rsid w:val="007557B5"/>
    <w:rsid w:val="007569D6"/>
    <w:rsid w:val="0076069F"/>
    <w:rsid w:val="0076108F"/>
    <w:rsid w:val="0076376E"/>
    <w:rsid w:val="00766658"/>
    <w:rsid w:val="0076708F"/>
    <w:rsid w:val="00770B95"/>
    <w:rsid w:val="0077167F"/>
    <w:rsid w:val="00771975"/>
    <w:rsid w:val="00772C47"/>
    <w:rsid w:val="00774D85"/>
    <w:rsid w:val="00775A6B"/>
    <w:rsid w:val="00775D19"/>
    <w:rsid w:val="00780C3E"/>
    <w:rsid w:val="00781ABE"/>
    <w:rsid w:val="00781EAE"/>
    <w:rsid w:val="007825EC"/>
    <w:rsid w:val="00783E29"/>
    <w:rsid w:val="00784BC5"/>
    <w:rsid w:val="00784F1C"/>
    <w:rsid w:val="007853F8"/>
    <w:rsid w:val="007854EE"/>
    <w:rsid w:val="00785DA0"/>
    <w:rsid w:val="007877D5"/>
    <w:rsid w:val="00787AEF"/>
    <w:rsid w:val="00787CF5"/>
    <w:rsid w:val="00787D9A"/>
    <w:rsid w:val="00790290"/>
    <w:rsid w:val="007936F0"/>
    <w:rsid w:val="00793EDE"/>
    <w:rsid w:val="00794905"/>
    <w:rsid w:val="00794E1C"/>
    <w:rsid w:val="00796A4E"/>
    <w:rsid w:val="00796B72"/>
    <w:rsid w:val="00797026"/>
    <w:rsid w:val="00797EBB"/>
    <w:rsid w:val="007A00B8"/>
    <w:rsid w:val="007A1517"/>
    <w:rsid w:val="007A1993"/>
    <w:rsid w:val="007A1B97"/>
    <w:rsid w:val="007A1E32"/>
    <w:rsid w:val="007A2378"/>
    <w:rsid w:val="007A2E8D"/>
    <w:rsid w:val="007A2EE4"/>
    <w:rsid w:val="007A508D"/>
    <w:rsid w:val="007A51A3"/>
    <w:rsid w:val="007A67CD"/>
    <w:rsid w:val="007A7BFE"/>
    <w:rsid w:val="007A7CD9"/>
    <w:rsid w:val="007B01B5"/>
    <w:rsid w:val="007B2140"/>
    <w:rsid w:val="007B3878"/>
    <w:rsid w:val="007B407C"/>
    <w:rsid w:val="007B40AF"/>
    <w:rsid w:val="007B4D61"/>
    <w:rsid w:val="007B555A"/>
    <w:rsid w:val="007B799C"/>
    <w:rsid w:val="007C0DE2"/>
    <w:rsid w:val="007C0EB2"/>
    <w:rsid w:val="007C2839"/>
    <w:rsid w:val="007C2DBD"/>
    <w:rsid w:val="007C2F60"/>
    <w:rsid w:val="007C3301"/>
    <w:rsid w:val="007C4645"/>
    <w:rsid w:val="007C48D5"/>
    <w:rsid w:val="007C57EC"/>
    <w:rsid w:val="007C5FA7"/>
    <w:rsid w:val="007C6166"/>
    <w:rsid w:val="007C6EAC"/>
    <w:rsid w:val="007C7220"/>
    <w:rsid w:val="007C774C"/>
    <w:rsid w:val="007C7D6B"/>
    <w:rsid w:val="007D0430"/>
    <w:rsid w:val="007D259F"/>
    <w:rsid w:val="007D33ED"/>
    <w:rsid w:val="007D3898"/>
    <w:rsid w:val="007D38C9"/>
    <w:rsid w:val="007D4A94"/>
    <w:rsid w:val="007D5C25"/>
    <w:rsid w:val="007D7580"/>
    <w:rsid w:val="007D79DC"/>
    <w:rsid w:val="007E12D5"/>
    <w:rsid w:val="007E2489"/>
    <w:rsid w:val="007E2E69"/>
    <w:rsid w:val="007E5FC1"/>
    <w:rsid w:val="007E6C45"/>
    <w:rsid w:val="007E7706"/>
    <w:rsid w:val="007F090B"/>
    <w:rsid w:val="007F26A0"/>
    <w:rsid w:val="007F39A8"/>
    <w:rsid w:val="007F44D7"/>
    <w:rsid w:val="007F45A0"/>
    <w:rsid w:val="008005C7"/>
    <w:rsid w:val="00800D5B"/>
    <w:rsid w:val="008037DA"/>
    <w:rsid w:val="00803E93"/>
    <w:rsid w:val="00804B9F"/>
    <w:rsid w:val="00805156"/>
    <w:rsid w:val="008055C2"/>
    <w:rsid w:val="008057F1"/>
    <w:rsid w:val="0081223D"/>
    <w:rsid w:val="00812BC3"/>
    <w:rsid w:val="00812EED"/>
    <w:rsid w:val="00813B34"/>
    <w:rsid w:val="00814918"/>
    <w:rsid w:val="00815B3C"/>
    <w:rsid w:val="00816220"/>
    <w:rsid w:val="0081693D"/>
    <w:rsid w:val="008172C0"/>
    <w:rsid w:val="0082031D"/>
    <w:rsid w:val="00820548"/>
    <w:rsid w:val="00820EDC"/>
    <w:rsid w:val="00821E20"/>
    <w:rsid w:val="008236B8"/>
    <w:rsid w:val="008240B5"/>
    <w:rsid w:val="008242C1"/>
    <w:rsid w:val="008273B8"/>
    <w:rsid w:val="00827C69"/>
    <w:rsid w:val="00830082"/>
    <w:rsid w:val="008303AD"/>
    <w:rsid w:val="00830759"/>
    <w:rsid w:val="0083242F"/>
    <w:rsid w:val="00833CD1"/>
    <w:rsid w:val="00833DB6"/>
    <w:rsid w:val="00836194"/>
    <w:rsid w:val="0083732E"/>
    <w:rsid w:val="008404E7"/>
    <w:rsid w:val="00840F66"/>
    <w:rsid w:val="008443D8"/>
    <w:rsid w:val="008457B9"/>
    <w:rsid w:val="00845AEC"/>
    <w:rsid w:val="0084643D"/>
    <w:rsid w:val="00851301"/>
    <w:rsid w:val="00851596"/>
    <w:rsid w:val="0085236B"/>
    <w:rsid w:val="00853EC9"/>
    <w:rsid w:val="00854C70"/>
    <w:rsid w:val="00856F6E"/>
    <w:rsid w:val="008576AB"/>
    <w:rsid w:val="00860255"/>
    <w:rsid w:val="00864BD7"/>
    <w:rsid w:val="00866AEB"/>
    <w:rsid w:val="00867190"/>
    <w:rsid w:val="00867C02"/>
    <w:rsid w:val="00867D66"/>
    <w:rsid w:val="0087002B"/>
    <w:rsid w:val="0087016A"/>
    <w:rsid w:val="00870638"/>
    <w:rsid w:val="00871075"/>
    <w:rsid w:val="00871C5E"/>
    <w:rsid w:val="00872533"/>
    <w:rsid w:val="00873C1B"/>
    <w:rsid w:val="0087435E"/>
    <w:rsid w:val="008754BC"/>
    <w:rsid w:val="008760C3"/>
    <w:rsid w:val="00876EF6"/>
    <w:rsid w:val="00877EEB"/>
    <w:rsid w:val="008808FB"/>
    <w:rsid w:val="00881055"/>
    <w:rsid w:val="008817A3"/>
    <w:rsid w:val="00882F73"/>
    <w:rsid w:val="008844E2"/>
    <w:rsid w:val="00884627"/>
    <w:rsid w:val="00884D6F"/>
    <w:rsid w:val="008875B9"/>
    <w:rsid w:val="00891633"/>
    <w:rsid w:val="00891DF6"/>
    <w:rsid w:val="00891E39"/>
    <w:rsid w:val="00892E7A"/>
    <w:rsid w:val="0089498F"/>
    <w:rsid w:val="00895461"/>
    <w:rsid w:val="00896163"/>
    <w:rsid w:val="008A09B2"/>
    <w:rsid w:val="008A0B2E"/>
    <w:rsid w:val="008A0D95"/>
    <w:rsid w:val="008A0F16"/>
    <w:rsid w:val="008A11CC"/>
    <w:rsid w:val="008A232C"/>
    <w:rsid w:val="008A2A17"/>
    <w:rsid w:val="008A32AB"/>
    <w:rsid w:val="008A373E"/>
    <w:rsid w:val="008A408D"/>
    <w:rsid w:val="008A4BCB"/>
    <w:rsid w:val="008A5F0A"/>
    <w:rsid w:val="008A655F"/>
    <w:rsid w:val="008A694C"/>
    <w:rsid w:val="008B1D24"/>
    <w:rsid w:val="008B27E1"/>
    <w:rsid w:val="008B3661"/>
    <w:rsid w:val="008B45E2"/>
    <w:rsid w:val="008B738A"/>
    <w:rsid w:val="008B74A2"/>
    <w:rsid w:val="008B7EC0"/>
    <w:rsid w:val="008C0336"/>
    <w:rsid w:val="008C09F7"/>
    <w:rsid w:val="008C0A29"/>
    <w:rsid w:val="008C12C9"/>
    <w:rsid w:val="008C1596"/>
    <w:rsid w:val="008C17A4"/>
    <w:rsid w:val="008C3CC4"/>
    <w:rsid w:val="008C4143"/>
    <w:rsid w:val="008C4327"/>
    <w:rsid w:val="008C5EF6"/>
    <w:rsid w:val="008C786D"/>
    <w:rsid w:val="008C7BD4"/>
    <w:rsid w:val="008D0AF4"/>
    <w:rsid w:val="008D2B01"/>
    <w:rsid w:val="008D2B3D"/>
    <w:rsid w:val="008D38B4"/>
    <w:rsid w:val="008D4577"/>
    <w:rsid w:val="008D54A0"/>
    <w:rsid w:val="008D54CF"/>
    <w:rsid w:val="008D5ABA"/>
    <w:rsid w:val="008D5F90"/>
    <w:rsid w:val="008F40A3"/>
    <w:rsid w:val="008F4E0C"/>
    <w:rsid w:val="008F665F"/>
    <w:rsid w:val="008F7F13"/>
    <w:rsid w:val="008F7FA6"/>
    <w:rsid w:val="0090095E"/>
    <w:rsid w:val="00900BAB"/>
    <w:rsid w:val="00900C28"/>
    <w:rsid w:val="0090128B"/>
    <w:rsid w:val="009013E2"/>
    <w:rsid w:val="00902BC4"/>
    <w:rsid w:val="00904CA5"/>
    <w:rsid w:val="00905573"/>
    <w:rsid w:val="00905653"/>
    <w:rsid w:val="009100AD"/>
    <w:rsid w:val="009104C3"/>
    <w:rsid w:val="009111BD"/>
    <w:rsid w:val="00914B8E"/>
    <w:rsid w:val="009204D1"/>
    <w:rsid w:val="009215E4"/>
    <w:rsid w:val="00922D07"/>
    <w:rsid w:val="00923895"/>
    <w:rsid w:val="0092397A"/>
    <w:rsid w:val="00925AEA"/>
    <w:rsid w:val="009274A1"/>
    <w:rsid w:val="009301BE"/>
    <w:rsid w:val="0093219C"/>
    <w:rsid w:val="00932C0E"/>
    <w:rsid w:val="00933A64"/>
    <w:rsid w:val="00933DD2"/>
    <w:rsid w:val="00935286"/>
    <w:rsid w:val="00936301"/>
    <w:rsid w:val="00936D9E"/>
    <w:rsid w:val="00937FE1"/>
    <w:rsid w:val="009420DA"/>
    <w:rsid w:val="009444AC"/>
    <w:rsid w:val="009447D7"/>
    <w:rsid w:val="009449B6"/>
    <w:rsid w:val="0094501B"/>
    <w:rsid w:val="009471D5"/>
    <w:rsid w:val="00947919"/>
    <w:rsid w:val="00947F91"/>
    <w:rsid w:val="00950222"/>
    <w:rsid w:val="00951042"/>
    <w:rsid w:val="00952B1D"/>
    <w:rsid w:val="009551F6"/>
    <w:rsid w:val="0095674D"/>
    <w:rsid w:val="0095708C"/>
    <w:rsid w:val="009576DB"/>
    <w:rsid w:val="00960654"/>
    <w:rsid w:val="00960C6E"/>
    <w:rsid w:val="00961E38"/>
    <w:rsid w:val="009625CA"/>
    <w:rsid w:val="009659FA"/>
    <w:rsid w:val="009664BA"/>
    <w:rsid w:val="009671A1"/>
    <w:rsid w:val="009675B7"/>
    <w:rsid w:val="0097031B"/>
    <w:rsid w:val="00970487"/>
    <w:rsid w:val="00970B67"/>
    <w:rsid w:val="00971B50"/>
    <w:rsid w:val="00971B79"/>
    <w:rsid w:val="009730C8"/>
    <w:rsid w:val="009731F4"/>
    <w:rsid w:val="0097345E"/>
    <w:rsid w:val="00973552"/>
    <w:rsid w:val="00973EBD"/>
    <w:rsid w:val="00975EF7"/>
    <w:rsid w:val="0097642E"/>
    <w:rsid w:val="009764F9"/>
    <w:rsid w:val="00977756"/>
    <w:rsid w:val="0098097F"/>
    <w:rsid w:val="00981416"/>
    <w:rsid w:val="0098408C"/>
    <w:rsid w:val="00984D1E"/>
    <w:rsid w:val="0099016C"/>
    <w:rsid w:val="00990BA8"/>
    <w:rsid w:val="00992E73"/>
    <w:rsid w:val="0099332E"/>
    <w:rsid w:val="009944B4"/>
    <w:rsid w:val="00996BA7"/>
    <w:rsid w:val="00996D30"/>
    <w:rsid w:val="00997477"/>
    <w:rsid w:val="00997BDB"/>
    <w:rsid w:val="009A0856"/>
    <w:rsid w:val="009A2715"/>
    <w:rsid w:val="009A37F7"/>
    <w:rsid w:val="009A3CDC"/>
    <w:rsid w:val="009A57AB"/>
    <w:rsid w:val="009B028A"/>
    <w:rsid w:val="009B0616"/>
    <w:rsid w:val="009B07CA"/>
    <w:rsid w:val="009B0EA0"/>
    <w:rsid w:val="009B149E"/>
    <w:rsid w:val="009B276D"/>
    <w:rsid w:val="009B3369"/>
    <w:rsid w:val="009B4082"/>
    <w:rsid w:val="009B4451"/>
    <w:rsid w:val="009B560B"/>
    <w:rsid w:val="009B6102"/>
    <w:rsid w:val="009B6271"/>
    <w:rsid w:val="009C25B7"/>
    <w:rsid w:val="009C4D1B"/>
    <w:rsid w:val="009C4FCD"/>
    <w:rsid w:val="009C61AA"/>
    <w:rsid w:val="009C6701"/>
    <w:rsid w:val="009C67B4"/>
    <w:rsid w:val="009C7215"/>
    <w:rsid w:val="009C7856"/>
    <w:rsid w:val="009D06C1"/>
    <w:rsid w:val="009D233E"/>
    <w:rsid w:val="009D24D5"/>
    <w:rsid w:val="009D3DDC"/>
    <w:rsid w:val="009D3F2F"/>
    <w:rsid w:val="009D480A"/>
    <w:rsid w:val="009D5B34"/>
    <w:rsid w:val="009D69A1"/>
    <w:rsid w:val="009D6AE1"/>
    <w:rsid w:val="009D71F0"/>
    <w:rsid w:val="009D7254"/>
    <w:rsid w:val="009E3424"/>
    <w:rsid w:val="009F0481"/>
    <w:rsid w:val="009F1726"/>
    <w:rsid w:val="009F19D6"/>
    <w:rsid w:val="009F27D9"/>
    <w:rsid w:val="009F28A2"/>
    <w:rsid w:val="009F5E00"/>
    <w:rsid w:val="009F6374"/>
    <w:rsid w:val="009F7284"/>
    <w:rsid w:val="009F76D2"/>
    <w:rsid w:val="00A003A5"/>
    <w:rsid w:val="00A0136B"/>
    <w:rsid w:val="00A01930"/>
    <w:rsid w:val="00A01BED"/>
    <w:rsid w:val="00A02FCC"/>
    <w:rsid w:val="00A03120"/>
    <w:rsid w:val="00A03B8F"/>
    <w:rsid w:val="00A0535E"/>
    <w:rsid w:val="00A066DC"/>
    <w:rsid w:val="00A06CEA"/>
    <w:rsid w:val="00A06D35"/>
    <w:rsid w:val="00A07A3E"/>
    <w:rsid w:val="00A11783"/>
    <w:rsid w:val="00A11EF8"/>
    <w:rsid w:val="00A1413B"/>
    <w:rsid w:val="00A144A9"/>
    <w:rsid w:val="00A150D4"/>
    <w:rsid w:val="00A17EE7"/>
    <w:rsid w:val="00A17F03"/>
    <w:rsid w:val="00A17F40"/>
    <w:rsid w:val="00A21573"/>
    <w:rsid w:val="00A24284"/>
    <w:rsid w:val="00A25EC7"/>
    <w:rsid w:val="00A263EC"/>
    <w:rsid w:val="00A26664"/>
    <w:rsid w:val="00A26F30"/>
    <w:rsid w:val="00A27F7D"/>
    <w:rsid w:val="00A3065A"/>
    <w:rsid w:val="00A32375"/>
    <w:rsid w:val="00A34855"/>
    <w:rsid w:val="00A35141"/>
    <w:rsid w:val="00A35872"/>
    <w:rsid w:val="00A35B87"/>
    <w:rsid w:val="00A36778"/>
    <w:rsid w:val="00A36AB9"/>
    <w:rsid w:val="00A375AB"/>
    <w:rsid w:val="00A378F2"/>
    <w:rsid w:val="00A37E45"/>
    <w:rsid w:val="00A40124"/>
    <w:rsid w:val="00A4162D"/>
    <w:rsid w:val="00A4339B"/>
    <w:rsid w:val="00A436DA"/>
    <w:rsid w:val="00A44137"/>
    <w:rsid w:val="00A446A2"/>
    <w:rsid w:val="00A446DC"/>
    <w:rsid w:val="00A4537D"/>
    <w:rsid w:val="00A45D2A"/>
    <w:rsid w:val="00A45E25"/>
    <w:rsid w:val="00A508EC"/>
    <w:rsid w:val="00A50B09"/>
    <w:rsid w:val="00A54BA1"/>
    <w:rsid w:val="00A54BAC"/>
    <w:rsid w:val="00A54C64"/>
    <w:rsid w:val="00A559D0"/>
    <w:rsid w:val="00A56AE3"/>
    <w:rsid w:val="00A56B9D"/>
    <w:rsid w:val="00A57896"/>
    <w:rsid w:val="00A57EAC"/>
    <w:rsid w:val="00A60A06"/>
    <w:rsid w:val="00A63E12"/>
    <w:rsid w:val="00A63F15"/>
    <w:rsid w:val="00A64734"/>
    <w:rsid w:val="00A655E0"/>
    <w:rsid w:val="00A671B3"/>
    <w:rsid w:val="00A67722"/>
    <w:rsid w:val="00A67B83"/>
    <w:rsid w:val="00A70101"/>
    <w:rsid w:val="00A718F1"/>
    <w:rsid w:val="00A71A77"/>
    <w:rsid w:val="00A71C9F"/>
    <w:rsid w:val="00A7336B"/>
    <w:rsid w:val="00A7392B"/>
    <w:rsid w:val="00A755CD"/>
    <w:rsid w:val="00A764D9"/>
    <w:rsid w:val="00A802B6"/>
    <w:rsid w:val="00A810C3"/>
    <w:rsid w:val="00A811C9"/>
    <w:rsid w:val="00A81D67"/>
    <w:rsid w:val="00A84E3D"/>
    <w:rsid w:val="00A867A0"/>
    <w:rsid w:val="00A8719D"/>
    <w:rsid w:val="00A90A19"/>
    <w:rsid w:val="00A90D91"/>
    <w:rsid w:val="00A934E3"/>
    <w:rsid w:val="00A93A98"/>
    <w:rsid w:val="00A97766"/>
    <w:rsid w:val="00A97F86"/>
    <w:rsid w:val="00A97FF8"/>
    <w:rsid w:val="00AA122E"/>
    <w:rsid w:val="00AA24A8"/>
    <w:rsid w:val="00AA3C47"/>
    <w:rsid w:val="00AA3CAE"/>
    <w:rsid w:val="00AA4AA0"/>
    <w:rsid w:val="00AA4E9C"/>
    <w:rsid w:val="00AA531A"/>
    <w:rsid w:val="00AA59A9"/>
    <w:rsid w:val="00AA5F3F"/>
    <w:rsid w:val="00AA6488"/>
    <w:rsid w:val="00AA6DE4"/>
    <w:rsid w:val="00AB0425"/>
    <w:rsid w:val="00AB10B9"/>
    <w:rsid w:val="00AB1DA7"/>
    <w:rsid w:val="00AB3262"/>
    <w:rsid w:val="00AC031B"/>
    <w:rsid w:val="00AC0A1A"/>
    <w:rsid w:val="00AC1F18"/>
    <w:rsid w:val="00AC1FE7"/>
    <w:rsid w:val="00AC35CE"/>
    <w:rsid w:val="00AC4317"/>
    <w:rsid w:val="00AC5618"/>
    <w:rsid w:val="00AC5E1D"/>
    <w:rsid w:val="00AC5F45"/>
    <w:rsid w:val="00AC7E10"/>
    <w:rsid w:val="00AD1999"/>
    <w:rsid w:val="00AD2018"/>
    <w:rsid w:val="00AD2B46"/>
    <w:rsid w:val="00AD2B90"/>
    <w:rsid w:val="00AD2D1C"/>
    <w:rsid w:val="00AD4834"/>
    <w:rsid w:val="00AD4E7D"/>
    <w:rsid w:val="00AD5CC6"/>
    <w:rsid w:val="00AD66FE"/>
    <w:rsid w:val="00AE0F3F"/>
    <w:rsid w:val="00AE14E7"/>
    <w:rsid w:val="00AE1996"/>
    <w:rsid w:val="00AE2F3B"/>
    <w:rsid w:val="00AE3B98"/>
    <w:rsid w:val="00AE6904"/>
    <w:rsid w:val="00AE6AD5"/>
    <w:rsid w:val="00AF0462"/>
    <w:rsid w:val="00AF04FE"/>
    <w:rsid w:val="00AF1500"/>
    <w:rsid w:val="00AF27B2"/>
    <w:rsid w:val="00AF34CA"/>
    <w:rsid w:val="00AF3887"/>
    <w:rsid w:val="00AF392B"/>
    <w:rsid w:val="00AF3F9D"/>
    <w:rsid w:val="00AF4455"/>
    <w:rsid w:val="00AF4E05"/>
    <w:rsid w:val="00AF54D6"/>
    <w:rsid w:val="00AF74C3"/>
    <w:rsid w:val="00AF76D8"/>
    <w:rsid w:val="00AF771C"/>
    <w:rsid w:val="00B00B84"/>
    <w:rsid w:val="00B0227B"/>
    <w:rsid w:val="00B022A3"/>
    <w:rsid w:val="00B02F66"/>
    <w:rsid w:val="00B03917"/>
    <w:rsid w:val="00B04042"/>
    <w:rsid w:val="00B04B60"/>
    <w:rsid w:val="00B04D68"/>
    <w:rsid w:val="00B06112"/>
    <w:rsid w:val="00B06BA6"/>
    <w:rsid w:val="00B073F9"/>
    <w:rsid w:val="00B07C4B"/>
    <w:rsid w:val="00B10DCD"/>
    <w:rsid w:val="00B13597"/>
    <w:rsid w:val="00B13A36"/>
    <w:rsid w:val="00B13DD9"/>
    <w:rsid w:val="00B14B2B"/>
    <w:rsid w:val="00B161A4"/>
    <w:rsid w:val="00B162F5"/>
    <w:rsid w:val="00B170B7"/>
    <w:rsid w:val="00B20224"/>
    <w:rsid w:val="00B2046A"/>
    <w:rsid w:val="00B22B10"/>
    <w:rsid w:val="00B25394"/>
    <w:rsid w:val="00B25722"/>
    <w:rsid w:val="00B274B6"/>
    <w:rsid w:val="00B310B9"/>
    <w:rsid w:val="00B3129A"/>
    <w:rsid w:val="00B31F18"/>
    <w:rsid w:val="00B32047"/>
    <w:rsid w:val="00B329D3"/>
    <w:rsid w:val="00B32A9E"/>
    <w:rsid w:val="00B335C6"/>
    <w:rsid w:val="00B339A8"/>
    <w:rsid w:val="00B34644"/>
    <w:rsid w:val="00B35057"/>
    <w:rsid w:val="00B35992"/>
    <w:rsid w:val="00B35F70"/>
    <w:rsid w:val="00B37827"/>
    <w:rsid w:val="00B405C2"/>
    <w:rsid w:val="00B40FA3"/>
    <w:rsid w:val="00B41CDA"/>
    <w:rsid w:val="00B42518"/>
    <w:rsid w:val="00B42558"/>
    <w:rsid w:val="00B442E0"/>
    <w:rsid w:val="00B44690"/>
    <w:rsid w:val="00B446D9"/>
    <w:rsid w:val="00B44C5F"/>
    <w:rsid w:val="00B44CC2"/>
    <w:rsid w:val="00B46337"/>
    <w:rsid w:val="00B4688B"/>
    <w:rsid w:val="00B50845"/>
    <w:rsid w:val="00B50B72"/>
    <w:rsid w:val="00B50B81"/>
    <w:rsid w:val="00B50DC3"/>
    <w:rsid w:val="00B531F8"/>
    <w:rsid w:val="00B5590C"/>
    <w:rsid w:val="00B55B9C"/>
    <w:rsid w:val="00B57956"/>
    <w:rsid w:val="00B64908"/>
    <w:rsid w:val="00B64B1C"/>
    <w:rsid w:val="00B6520B"/>
    <w:rsid w:val="00B653A3"/>
    <w:rsid w:val="00B656C8"/>
    <w:rsid w:val="00B65899"/>
    <w:rsid w:val="00B709A5"/>
    <w:rsid w:val="00B71829"/>
    <w:rsid w:val="00B731A5"/>
    <w:rsid w:val="00B742BB"/>
    <w:rsid w:val="00B76C66"/>
    <w:rsid w:val="00B77300"/>
    <w:rsid w:val="00B819B9"/>
    <w:rsid w:val="00B83BC0"/>
    <w:rsid w:val="00B844D1"/>
    <w:rsid w:val="00B847BC"/>
    <w:rsid w:val="00B851CC"/>
    <w:rsid w:val="00B86C71"/>
    <w:rsid w:val="00B870C1"/>
    <w:rsid w:val="00B9503B"/>
    <w:rsid w:val="00B95074"/>
    <w:rsid w:val="00B9649F"/>
    <w:rsid w:val="00B976B0"/>
    <w:rsid w:val="00BA0548"/>
    <w:rsid w:val="00BA06AA"/>
    <w:rsid w:val="00BA1BF6"/>
    <w:rsid w:val="00BA29FE"/>
    <w:rsid w:val="00BA36DB"/>
    <w:rsid w:val="00BA3ED5"/>
    <w:rsid w:val="00BA641F"/>
    <w:rsid w:val="00BA752D"/>
    <w:rsid w:val="00BB0833"/>
    <w:rsid w:val="00BB0DF8"/>
    <w:rsid w:val="00BB596C"/>
    <w:rsid w:val="00BB6F2C"/>
    <w:rsid w:val="00BB75A5"/>
    <w:rsid w:val="00BC0026"/>
    <w:rsid w:val="00BC036B"/>
    <w:rsid w:val="00BC057B"/>
    <w:rsid w:val="00BC08F6"/>
    <w:rsid w:val="00BC12E1"/>
    <w:rsid w:val="00BC2526"/>
    <w:rsid w:val="00BC2B16"/>
    <w:rsid w:val="00BC2FF2"/>
    <w:rsid w:val="00BC340C"/>
    <w:rsid w:val="00BC3585"/>
    <w:rsid w:val="00BC4D63"/>
    <w:rsid w:val="00BC5579"/>
    <w:rsid w:val="00BC7FB4"/>
    <w:rsid w:val="00BD2E62"/>
    <w:rsid w:val="00BD39CB"/>
    <w:rsid w:val="00BD59DB"/>
    <w:rsid w:val="00BD6009"/>
    <w:rsid w:val="00BD79DF"/>
    <w:rsid w:val="00BD7BAC"/>
    <w:rsid w:val="00BD7F20"/>
    <w:rsid w:val="00BE0829"/>
    <w:rsid w:val="00BE0923"/>
    <w:rsid w:val="00BE0DCE"/>
    <w:rsid w:val="00BE1F17"/>
    <w:rsid w:val="00BE4131"/>
    <w:rsid w:val="00BE475F"/>
    <w:rsid w:val="00BE5AA9"/>
    <w:rsid w:val="00BF0094"/>
    <w:rsid w:val="00BF015D"/>
    <w:rsid w:val="00BF0B3A"/>
    <w:rsid w:val="00BF10EB"/>
    <w:rsid w:val="00BF2896"/>
    <w:rsid w:val="00BF2E03"/>
    <w:rsid w:val="00BF4980"/>
    <w:rsid w:val="00BF5AEF"/>
    <w:rsid w:val="00BF5FAD"/>
    <w:rsid w:val="00BF6638"/>
    <w:rsid w:val="00C00CEB"/>
    <w:rsid w:val="00C019F4"/>
    <w:rsid w:val="00C0237D"/>
    <w:rsid w:val="00C028D8"/>
    <w:rsid w:val="00C03412"/>
    <w:rsid w:val="00C034F1"/>
    <w:rsid w:val="00C04F2E"/>
    <w:rsid w:val="00C06ED5"/>
    <w:rsid w:val="00C114F4"/>
    <w:rsid w:val="00C122CA"/>
    <w:rsid w:val="00C14D2E"/>
    <w:rsid w:val="00C14D5A"/>
    <w:rsid w:val="00C15D86"/>
    <w:rsid w:val="00C169EC"/>
    <w:rsid w:val="00C16D45"/>
    <w:rsid w:val="00C16FBA"/>
    <w:rsid w:val="00C176C4"/>
    <w:rsid w:val="00C2039A"/>
    <w:rsid w:val="00C20924"/>
    <w:rsid w:val="00C20F76"/>
    <w:rsid w:val="00C2192D"/>
    <w:rsid w:val="00C24567"/>
    <w:rsid w:val="00C2700C"/>
    <w:rsid w:val="00C27BA5"/>
    <w:rsid w:val="00C31607"/>
    <w:rsid w:val="00C326F4"/>
    <w:rsid w:val="00C336C1"/>
    <w:rsid w:val="00C33E31"/>
    <w:rsid w:val="00C3441F"/>
    <w:rsid w:val="00C3498E"/>
    <w:rsid w:val="00C369CE"/>
    <w:rsid w:val="00C379A6"/>
    <w:rsid w:val="00C40182"/>
    <w:rsid w:val="00C40B7B"/>
    <w:rsid w:val="00C41982"/>
    <w:rsid w:val="00C44FC2"/>
    <w:rsid w:val="00C5242E"/>
    <w:rsid w:val="00C52F03"/>
    <w:rsid w:val="00C53671"/>
    <w:rsid w:val="00C53DF4"/>
    <w:rsid w:val="00C55552"/>
    <w:rsid w:val="00C55A06"/>
    <w:rsid w:val="00C5692D"/>
    <w:rsid w:val="00C579F8"/>
    <w:rsid w:val="00C60349"/>
    <w:rsid w:val="00C606C5"/>
    <w:rsid w:val="00C60A6E"/>
    <w:rsid w:val="00C61A34"/>
    <w:rsid w:val="00C61C7A"/>
    <w:rsid w:val="00C62855"/>
    <w:rsid w:val="00C642AE"/>
    <w:rsid w:val="00C65E1E"/>
    <w:rsid w:val="00C66BFB"/>
    <w:rsid w:val="00C66C8E"/>
    <w:rsid w:val="00C677F7"/>
    <w:rsid w:val="00C70136"/>
    <w:rsid w:val="00C73A7A"/>
    <w:rsid w:val="00C74593"/>
    <w:rsid w:val="00C75165"/>
    <w:rsid w:val="00C7557D"/>
    <w:rsid w:val="00C75B0A"/>
    <w:rsid w:val="00C771D4"/>
    <w:rsid w:val="00C80DE1"/>
    <w:rsid w:val="00C81733"/>
    <w:rsid w:val="00C82B13"/>
    <w:rsid w:val="00C8574F"/>
    <w:rsid w:val="00C85FE3"/>
    <w:rsid w:val="00C9200E"/>
    <w:rsid w:val="00C9253D"/>
    <w:rsid w:val="00C940B3"/>
    <w:rsid w:val="00C95479"/>
    <w:rsid w:val="00C96479"/>
    <w:rsid w:val="00CA1EC0"/>
    <w:rsid w:val="00CA2495"/>
    <w:rsid w:val="00CA2E18"/>
    <w:rsid w:val="00CA51EE"/>
    <w:rsid w:val="00CA5385"/>
    <w:rsid w:val="00CA53A5"/>
    <w:rsid w:val="00CA557E"/>
    <w:rsid w:val="00CA64E8"/>
    <w:rsid w:val="00CA68F8"/>
    <w:rsid w:val="00CA7B94"/>
    <w:rsid w:val="00CB03A5"/>
    <w:rsid w:val="00CB0822"/>
    <w:rsid w:val="00CB16F8"/>
    <w:rsid w:val="00CB1D1F"/>
    <w:rsid w:val="00CB20AE"/>
    <w:rsid w:val="00CB2C23"/>
    <w:rsid w:val="00CB3ECC"/>
    <w:rsid w:val="00CB5524"/>
    <w:rsid w:val="00CB5933"/>
    <w:rsid w:val="00CB6854"/>
    <w:rsid w:val="00CC027A"/>
    <w:rsid w:val="00CC1374"/>
    <w:rsid w:val="00CC18FF"/>
    <w:rsid w:val="00CC2BD7"/>
    <w:rsid w:val="00CC6299"/>
    <w:rsid w:val="00CC6DA1"/>
    <w:rsid w:val="00CD2059"/>
    <w:rsid w:val="00CD2143"/>
    <w:rsid w:val="00CD270D"/>
    <w:rsid w:val="00CD2B27"/>
    <w:rsid w:val="00CD2F71"/>
    <w:rsid w:val="00CD325B"/>
    <w:rsid w:val="00CD331B"/>
    <w:rsid w:val="00CD46BF"/>
    <w:rsid w:val="00CD50E7"/>
    <w:rsid w:val="00CD545F"/>
    <w:rsid w:val="00CD6CA5"/>
    <w:rsid w:val="00CD6D63"/>
    <w:rsid w:val="00CD6E30"/>
    <w:rsid w:val="00CD7C3D"/>
    <w:rsid w:val="00CE11ED"/>
    <w:rsid w:val="00CE1D7A"/>
    <w:rsid w:val="00CE314C"/>
    <w:rsid w:val="00CE3F56"/>
    <w:rsid w:val="00CE485A"/>
    <w:rsid w:val="00CE5264"/>
    <w:rsid w:val="00CE5723"/>
    <w:rsid w:val="00CE6E11"/>
    <w:rsid w:val="00CE776B"/>
    <w:rsid w:val="00CF44BE"/>
    <w:rsid w:val="00CF4F73"/>
    <w:rsid w:val="00CF51AD"/>
    <w:rsid w:val="00CF6C98"/>
    <w:rsid w:val="00D00405"/>
    <w:rsid w:val="00D01A9B"/>
    <w:rsid w:val="00D01CAD"/>
    <w:rsid w:val="00D0228E"/>
    <w:rsid w:val="00D03531"/>
    <w:rsid w:val="00D03BB6"/>
    <w:rsid w:val="00D03EE9"/>
    <w:rsid w:val="00D048B9"/>
    <w:rsid w:val="00D06F29"/>
    <w:rsid w:val="00D102F6"/>
    <w:rsid w:val="00D10B0D"/>
    <w:rsid w:val="00D11ED5"/>
    <w:rsid w:val="00D1273D"/>
    <w:rsid w:val="00D217BD"/>
    <w:rsid w:val="00D21C2D"/>
    <w:rsid w:val="00D21CF3"/>
    <w:rsid w:val="00D22E8E"/>
    <w:rsid w:val="00D23275"/>
    <w:rsid w:val="00D2500C"/>
    <w:rsid w:val="00D25E2A"/>
    <w:rsid w:val="00D31A7C"/>
    <w:rsid w:val="00D34E49"/>
    <w:rsid w:val="00D35873"/>
    <w:rsid w:val="00D41BA5"/>
    <w:rsid w:val="00D42887"/>
    <w:rsid w:val="00D43436"/>
    <w:rsid w:val="00D43C78"/>
    <w:rsid w:val="00D45929"/>
    <w:rsid w:val="00D47DA2"/>
    <w:rsid w:val="00D47FF6"/>
    <w:rsid w:val="00D5137D"/>
    <w:rsid w:val="00D52893"/>
    <w:rsid w:val="00D5383D"/>
    <w:rsid w:val="00D540DB"/>
    <w:rsid w:val="00D54A02"/>
    <w:rsid w:val="00D56EE5"/>
    <w:rsid w:val="00D6291E"/>
    <w:rsid w:val="00D62D00"/>
    <w:rsid w:val="00D637D6"/>
    <w:rsid w:val="00D64097"/>
    <w:rsid w:val="00D66145"/>
    <w:rsid w:val="00D66C01"/>
    <w:rsid w:val="00D670D0"/>
    <w:rsid w:val="00D67A6B"/>
    <w:rsid w:val="00D67DA4"/>
    <w:rsid w:val="00D70329"/>
    <w:rsid w:val="00D7088C"/>
    <w:rsid w:val="00D71750"/>
    <w:rsid w:val="00D71F97"/>
    <w:rsid w:val="00D720DF"/>
    <w:rsid w:val="00D721F7"/>
    <w:rsid w:val="00D722F7"/>
    <w:rsid w:val="00D72B7B"/>
    <w:rsid w:val="00D7407C"/>
    <w:rsid w:val="00D767A0"/>
    <w:rsid w:val="00D76C6F"/>
    <w:rsid w:val="00D804CA"/>
    <w:rsid w:val="00D83A25"/>
    <w:rsid w:val="00D83FC6"/>
    <w:rsid w:val="00D85C46"/>
    <w:rsid w:val="00D861F9"/>
    <w:rsid w:val="00D91F3B"/>
    <w:rsid w:val="00D92BCC"/>
    <w:rsid w:val="00D93DD9"/>
    <w:rsid w:val="00D93E09"/>
    <w:rsid w:val="00D97309"/>
    <w:rsid w:val="00DA0A63"/>
    <w:rsid w:val="00DA10E3"/>
    <w:rsid w:val="00DA110B"/>
    <w:rsid w:val="00DA281B"/>
    <w:rsid w:val="00DA2F70"/>
    <w:rsid w:val="00DA447D"/>
    <w:rsid w:val="00DA4AC9"/>
    <w:rsid w:val="00DA5762"/>
    <w:rsid w:val="00DA5DF2"/>
    <w:rsid w:val="00DA5E16"/>
    <w:rsid w:val="00DA69DC"/>
    <w:rsid w:val="00DB0769"/>
    <w:rsid w:val="00DB1135"/>
    <w:rsid w:val="00DB20B8"/>
    <w:rsid w:val="00DB31D1"/>
    <w:rsid w:val="00DB3BC3"/>
    <w:rsid w:val="00DB5234"/>
    <w:rsid w:val="00DB54EB"/>
    <w:rsid w:val="00DB6476"/>
    <w:rsid w:val="00DB6710"/>
    <w:rsid w:val="00DC0412"/>
    <w:rsid w:val="00DC1C2E"/>
    <w:rsid w:val="00DC338E"/>
    <w:rsid w:val="00DC3472"/>
    <w:rsid w:val="00DC5655"/>
    <w:rsid w:val="00DC6516"/>
    <w:rsid w:val="00DC65BA"/>
    <w:rsid w:val="00DC6B54"/>
    <w:rsid w:val="00DC7AED"/>
    <w:rsid w:val="00DD0D01"/>
    <w:rsid w:val="00DD11CA"/>
    <w:rsid w:val="00DD29C4"/>
    <w:rsid w:val="00DD366E"/>
    <w:rsid w:val="00DD3F21"/>
    <w:rsid w:val="00DD4283"/>
    <w:rsid w:val="00DD6D68"/>
    <w:rsid w:val="00DD7A96"/>
    <w:rsid w:val="00DE2B6E"/>
    <w:rsid w:val="00DE3017"/>
    <w:rsid w:val="00DE3419"/>
    <w:rsid w:val="00DE5A04"/>
    <w:rsid w:val="00DE5B30"/>
    <w:rsid w:val="00DE6204"/>
    <w:rsid w:val="00DE73AC"/>
    <w:rsid w:val="00DE76E4"/>
    <w:rsid w:val="00DF009E"/>
    <w:rsid w:val="00DF084B"/>
    <w:rsid w:val="00DF1CEE"/>
    <w:rsid w:val="00DF2198"/>
    <w:rsid w:val="00DF2915"/>
    <w:rsid w:val="00DF2D1A"/>
    <w:rsid w:val="00DF301A"/>
    <w:rsid w:val="00DF3955"/>
    <w:rsid w:val="00DF5651"/>
    <w:rsid w:val="00DF7B19"/>
    <w:rsid w:val="00E002A4"/>
    <w:rsid w:val="00E00C4D"/>
    <w:rsid w:val="00E00C4E"/>
    <w:rsid w:val="00E013FC"/>
    <w:rsid w:val="00E032CA"/>
    <w:rsid w:val="00E0691A"/>
    <w:rsid w:val="00E0778C"/>
    <w:rsid w:val="00E0788F"/>
    <w:rsid w:val="00E07BA3"/>
    <w:rsid w:val="00E10B4A"/>
    <w:rsid w:val="00E10DAD"/>
    <w:rsid w:val="00E11DDD"/>
    <w:rsid w:val="00E12F8B"/>
    <w:rsid w:val="00E1423D"/>
    <w:rsid w:val="00E14938"/>
    <w:rsid w:val="00E150CF"/>
    <w:rsid w:val="00E15AB2"/>
    <w:rsid w:val="00E2040B"/>
    <w:rsid w:val="00E206BB"/>
    <w:rsid w:val="00E206F8"/>
    <w:rsid w:val="00E21193"/>
    <w:rsid w:val="00E2318E"/>
    <w:rsid w:val="00E25EC0"/>
    <w:rsid w:val="00E26289"/>
    <w:rsid w:val="00E2716C"/>
    <w:rsid w:val="00E27A82"/>
    <w:rsid w:val="00E3139A"/>
    <w:rsid w:val="00E326E1"/>
    <w:rsid w:val="00E32FCA"/>
    <w:rsid w:val="00E34515"/>
    <w:rsid w:val="00E360A4"/>
    <w:rsid w:val="00E370A2"/>
    <w:rsid w:val="00E40383"/>
    <w:rsid w:val="00E453A7"/>
    <w:rsid w:val="00E457BD"/>
    <w:rsid w:val="00E45F31"/>
    <w:rsid w:val="00E4794C"/>
    <w:rsid w:val="00E47B4D"/>
    <w:rsid w:val="00E50059"/>
    <w:rsid w:val="00E50470"/>
    <w:rsid w:val="00E51D3E"/>
    <w:rsid w:val="00E524C9"/>
    <w:rsid w:val="00E54143"/>
    <w:rsid w:val="00E55351"/>
    <w:rsid w:val="00E567E1"/>
    <w:rsid w:val="00E60849"/>
    <w:rsid w:val="00E6163A"/>
    <w:rsid w:val="00E61995"/>
    <w:rsid w:val="00E625B9"/>
    <w:rsid w:val="00E62B43"/>
    <w:rsid w:val="00E6320F"/>
    <w:rsid w:val="00E65FED"/>
    <w:rsid w:val="00E66C23"/>
    <w:rsid w:val="00E676AD"/>
    <w:rsid w:val="00E67932"/>
    <w:rsid w:val="00E67AFF"/>
    <w:rsid w:val="00E706F7"/>
    <w:rsid w:val="00E719F5"/>
    <w:rsid w:val="00E7278E"/>
    <w:rsid w:val="00E73322"/>
    <w:rsid w:val="00E73FCE"/>
    <w:rsid w:val="00E7440F"/>
    <w:rsid w:val="00E75A77"/>
    <w:rsid w:val="00E75ACC"/>
    <w:rsid w:val="00E76209"/>
    <w:rsid w:val="00E7777C"/>
    <w:rsid w:val="00E84CDA"/>
    <w:rsid w:val="00E84D56"/>
    <w:rsid w:val="00E85CDC"/>
    <w:rsid w:val="00E863D8"/>
    <w:rsid w:val="00E87B09"/>
    <w:rsid w:val="00E87C2E"/>
    <w:rsid w:val="00E87D78"/>
    <w:rsid w:val="00E9034C"/>
    <w:rsid w:val="00E9089C"/>
    <w:rsid w:val="00E90922"/>
    <w:rsid w:val="00E91E87"/>
    <w:rsid w:val="00E928CD"/>
    <w:rsid w:val="00E92F09"/>
    <w:rsid w:val="00E93AAA"/>
    <w:rsid w:val="00E93CF2"/>
    <w:rsid w:val="00E95412"/>
    <w:rsid w:val="00E95417"/>
    <w:rsid w:val="00E95C39"/>
    <w:rsid w:val="00E96FA1"/>
    <w:rsid w:val="00EA0527"/>
    <w:rsid w:val="00EA2D0F"/>
    <w:rsid w:val="00EA2EBE"/>
    <w:rsid w:val="00EA685D"/>
    <w:rsid w:val="00EA7662"/>
    <w:rsid w:val="00EB448C"/>
    <w:rsid w:val="00EB60CF"/>
    <w:rsid w:val="00EB78F4"/>
    <w:rsid w:val="00EC0706"/>
    <w:rsid w:val="00EC142D"/>
    <w:rsid w:val="00EC25D0"/>
    <w:rsid w:val="00EC3C98"/>
    <w:rsid w:val="00EC64DB"/>
    <w:rsid w:val="00ED0DE3"/>
    <w:rsid w:val="00ED171A"/>
    <w:rsid w:val="00ED19EA"/>
    <w:rsid w:val="00ED1C37"/>
    <w:rsid w:val="00ED1E68"/>
    <w:rsid w:val="00ED1F20"/>
    <w:rsid w:val="00ED3CC2"/>
    <w:rsid w:val="00ED47E5"/>
    <w:rsid w:val="00ED4B93"/>
    <w:rsid w:val="00ED512B"/>
    <w:rsid w:val="00EE0F07"/>
    <w:rsid w:val="00EE28B9"/>
    <w:rsid w:val="00EE4ABE"/>
    <w:rsid w:val="00EE4B3F"/>
    <w:rsid w:val="00EE51C9"/>
    <w:rsid w:val="00EE538F"/>
    <w:rsid w:val="00EE5A0B"/>
    <w:rsid w:val="00EE60AA"/>
    <w:rsid w:val="00EE689A"/>
    <w:rsid w:val="00EF23F3"/>
    <w:rsid w:val="00EF2548"/>
    <w:rsid w:val="00EF2FC9"/>
    <w:rsid w:val="00EF7121"/>
    <w:rsid w:val="00EF79BF"/>
    <w:rsid w:val="00F0197C"/>
    <w:rsid w:val="00F02E0B"/>
    <w:rsid w:val="00F02FCA"/>
    <w:rsid w:val="00F040C6"/>
    <w:rsid w:val="00F042FE"/>
    <w:rsid w:val="00F05ABB"/>
    <w:rsid w:val="00F070BF"/>
    <w:rsid w:val="00F071E1"/>
    <w:rsid w:val="00F07F76"/>
    <w:rsid w:val="00F10C99"/>
    <w:rsid w:val="00F11B8E"/>
    <w:rsid w:val="00F12627"/>
    <w:rsid w:val="00F12A03"/>
    <w:rsid w:val="00F1380C"/>
    <w:rsid w:val="00F14194"/>
    <w:rsid w:val="00F14DCD"/>
    <w:rsid w:val="00F164AE"/>
    <w:rsid w:val="00F166D5"/>
    <w:rsid w:val="00F1707A"/>
    <w:rsid w:val="00F1780E"/>
    <w:rsid w:val="00F1792F"/>
    <w:rsid w:val="00F17E89"/>
    <w:rsid w:val="00F2086F"/>
    <w:rsid w:val="00F2090C"/>
    <w:rsid w:val="00F22DCD"/>
    <w:rsid w:val="00F2478C"/>
    <w:rsid w:val="00F261CB"/>
    <w:rsid w:val="00F30D73"/>
    <w:rsid w:val="00F30E2A"/>
    <w:rsid w:val="00F3196E"/>
    <w:rsid w:val="00F31B9E"/>
    <w:rsid w:val="00F32136"/>
    <w:rsid w:val="00F32C0F"/>
    <w:rsid w:val="00F33139"/>
    <w:rsid w:val="00F348E2"/>
    <w:rsid w:val="00F35517"/>
    <w:rsid w:val="00F36DFC"/>
    <w:rsid w:val="00F40431"/>
    <w:rsid w:val="00F404A7"/>
    <w:rsid w:val="00F40860"/>
    <w:rsid w:val="00F409E5"/>
    <w:rsid w:val="00F41B42"/>
    <w:rsid w:val="00F41EFA"/>
    <w:rsid w:val="00F42284"/>
    <w:rsid w:val="00F43F20"/>
    <w:rsid w:val="00F45103"/>
    <w:rsid w:val="00F45108"/>
    <w:rsid w:val="00F45BC2"/>
    <w:rsid w:val="00F46146"/>
    <w:rsid w:val="00F506CC"/>
    <w:rsid w:val="00F52A3B"/>
    <w:rsid w:val="00F53CAF"/>
    <w:rsid w:val="00F541BA"/>
    <w:rsid w:val="00F547F1"/>
    <w:rsid w:val="00F559ED"/>
    <w:rsid w:val="00F56A95"/>
    <w:rsid w:val="00F6010F"/>
    <w:rsid w:val="00F63125"/>
    <w:rsid w:val="00F63BE9"/>
    <w:rsid w:val="00F63C3B"/>
    <w:rsid w:val="00F64DC1"/>
    <w:rsid w:val="00F65288"/>
    <w:rsid w:val="00F672F4"/>
    <w:rsid w:val="00F70473"/>
    <w:rsid w:val="00F70CB3"/>
    <w:rsid w:val="00F71F3A"/>
    <w:rsid w:val="00F72CD9"/>
    <w:rsid w:val="00F753B7"/>
    <w:rsid w:val="00F762A0"/>
    <w:rsid w:val="00F77D36"/>
    <w:rsid w:val="00F80BC5"/>
    <w:rsid w:val="00F8141C"/>
    <w:rsid w:val="00F81B4A"/>
    <w:rsid w:val="00F830B0"/>
    <w:rsid w:val="00F84A05"/>
    <w:rsid w:val="00F854F7"/>
    <w:rsid w:val="00F86861"/>
    <w:rsid w:val="00F90BA5"/>
    <w:rsid w:val="00F9219A"/>
    <w:rsid w:val="00F93662"/>
    <w:rsid w:val="00F93A17"/>
    <w:rsid w:val="00F93BF7"/>
    <w:rsid w:val="00F94323"/>
    <w:rsid w:val="00F949F7"/>
    <w:rsid w:val="00F953FB"/>
    <w:rsid w:val="00F958C5"/>
    <w:rsid w:val="00F96D8C"/>
    <w:rsid w:val="00F97E38"/>
    <w:rsid w:val="00FA09FC"/>
    <w:rsid w:val="00FA1528"/>
    <w:rsid w:val="00FA29C6"/>
    <w:rsid w:val="00FA33F1"/>
    <w:rsid w:val="00FA405A"/>
    <w:rsid w:val="00FA588B"/>
    <w:rsid w:val="00FA5B85"/>
    <w:rsid w:val="00FA6663"/>
    <w:rsid w:val="00FA729F"/>
    <w:rsid w:val="00FA7471"/>
    <w:rsid w:val="00FB0D84"/>
    <w:rsid w:val="00FB129C"/>
    <w:rsid w:val="00FB237D"/>
    <w:rsid w:val="00FB2E2B"/>
    <w:rsid w:val="00FB3428"/>
    <w:rsid w:val="00FB50CC"/>
    <w:rsid w:val="00FC0DBE"/>
    <w:rsid w:val="00FC261A"/>
    <w:rsid w:val="00FC2756"/>
    <w:rsid w:val="00FC321D"/>
    <w:rsid w:val="00FC32FC"/>
    <w:rsid w:val="00FC3489"/>
    <w:rsid w:val="00FC4D50"/>
    <w:rsid w:val="00FC51EA"/>
    <w:rsid w:val="00FC5A8E"/>
    <w:rsid w:val="00FC5FAC"/>
    <w:rsid w:val="00FC681C"/>
    <w:rsid w:val="00FC7292"/>
    <w:rsid w:val="00FC75A4"/>
    <w:rsid w:val="00FD0AB6"/>
    <w:rsid w:val="00FD273D"/>
    <w:rsid w:val="00FD27DE"/>
    <w:rsid w:val="00FD3A7E"/>
    <w:rsid w:val="00FD4161"/>
    <w:rsid w:val="00FD439C"/>
    <w:rsid w:val="00FD5081"/>
    <w:rsid w:val="00FD58A9"/>
    <w:rsid w:val="00FD750E"/>
    <w:rsid w:val="00FD77DC"/>
    <w:rsid w:val="00FE0CD3"/>
    <w:rsid w:val="00FE19AC"/>
    <w:rsid w:val="00FE2C31"/>
    <w:rsid w:val="00FE342B"/>
    <w:rsid w:val="00FE49A7"/>
    <w:rsid w:val="00FE7F66"/>
    <w:rsid w:val="00FF0283"/>
    <w:rsid w:val="00FF460E"/>
    <w:rsid w:val="00FF696C"/>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F43EE"/>
  <w15:chartTrackingRefBased/>
  <w15:docId w15:val="{4981E9E1-5028-4EF8-825E-A1C44E5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BodyText2"/>
    <w:link w:val="Heading1Char"/>
    <w:qFormat/>
    <w:rsid w:val="00065B53"/>
    <w:pPr>
      <w:spacing w:after="120"/>
      <w:outlineLvl w:val="0"/>
    </w:pPr>
    <w:rPr>
      <w:rFonts w:ascii="Times New Roman" w:hAnsi="Times New Roman" w:cs="Times New Roman"/>
      <w:b/>
      <w:u w:val="single"/>
    </w:rPr>
  </w:style>
  <w:style w:type="paragraph" w:styleId="Heading2">
    <w:name w:val="heading 2"/>
    <w:aliases w:val="h2"/>
    <w:basedOn w:val="Normal"/>
    <w:next w:val="BodyText2"/>
    <w:link w:val="Heading2Char"/>
    <w:unhideWhenUsed/>
    <w:qFormat/>
    <w:rsid w:val="00654D50"/>
    <w:pPr>
      <w:numPr>
        <w:numId w:val="1"/>
      </w:numPr>
      <w:spacing w:after="120"/>
      <w:outlineLvl w:val="1"/>
    </w:pPr>
    <w:rPr>
      <w:rFonts w:ascii="Times New Roman" w:hAnsi="Times New Roman" w:cs="Times New Roman"/>
      <w:bCs/>
    </w:rPr>
  </w:style>
  <w:style w:type="paragraph" w:styleId="Heading3">
    <w:name w:val="heading 3"/>
    <w:aliases w:val="h3"/>
    <w:basedOn w:val="Normal"/>
    <w:next w:val="BodyText2"/>
    <w:link w:val="Heading3Char"/>
    <w:unhideWhenUsed/>
    <w:qFormat/>
    <w:rsid w:val="00A811C9"/>
    <w:pPr>
      <w:keepNext/>
      <w:keepLines/>
      <w:numPr>
        <w:ilvl w:val="2"/>
        <w:numId w:val="15"/>
      </w:numPr>
      <w:spacing w:after="240" w:line="240" w:lineRule="auto"/>
      <w:outlineLvl w:val="2"/>
    </w:pPr>
    <w:rPr>
      <w:rFonts w:ascii="CG Times" w:eastAsiaTheme="majorEastAsia" w:hAnsi="CG Times" w:cstheme="majorBidi"/>
      <w:bCs/>
      <w:kern w:val="0"/>
      <w:sz w:val="24"/>
      <w:szCs w:val="26"/>
      <w:u w:val="single"/>
      <w14:ligatures w14:val="none"/>
    </w:rPr>
  </w:style>
  <w:style w:type="paragraph" w:styleId="Heading4">
    <w:name w:val="heading 4"/>
    <w:aliases w:val="h4"/>
    <w:basedOn w:val="Normal"/>
    <w:next w:val="BodyText2"/>
    <w:link w:val="Heading4Char"/>
    <w:unhideWhenUsed/>
    <w:qFormat/>
    <w:rsid w:val="00A811C9"/>
    <w:pPr>
      <w:keepNext/>
      <w:keepLines/>
      <w:numPr>
        <w:ilvl w:val="3"/>
        <w:numId w:val="15"/>
      </w:numPr>
      <w:spacing w:after="240" w:line="240" w:lineRule="auto"/>
      <w:outlineLvl w:val="3"/>
    </w:pPr>
    <w:rPr>
      <w:rFonts w:ascii="CG Times" w:eastAsiaTheme="minorEastAsia" w:hAnsi="CG Times"/>
      <w:bCs/>
      <w:kern w:val="0"/>
      <w:sz w:val="24"/>
      <w:szCs w:val="26"/>
      <w:u w:val="single"/>
      <w14:ligatures w14:val="none"/>
    </w:rPr>
  </w:style>
  <w:style w:type="paragraph" w:styleId="Heading5">
    <w:name w:val="heading 5"/>
    <w:aliases w:val="h5"/>
    <w:basedOn w:val="Normal"/>
    <w:next w:val="BodyText2"/>
    <w:link w:val="Heading5Char"/>
    <w:unhideWhenUsed/>
    <w:qFormat/>
    <w:rsid w:val="00A811C9"/>
    <w:pPr>
      <w:keepNext/>
      <w:keepLines/>
      <w:numPr>
        <w:ilvl w:val="4"/>
        <w:numId w:val="15"/>
      </w:numPr>
      <w:spacing w:after="240" w:line="240" w:lineRule="auto"/>
      <w:outlineLvl w:val="4"/>
    </w:pPr>
    <w:rPr>
      <w:rFonts w:ascii="CG Times" w:eastAsiaTheme="minorEastAsia" w:hAnsi="CG Times"/>
      <w:bCs/>
      <w:kern w:val="0"/>
      <w:sz w:val="24"/>
      <w:szCs w:val="26"/>
      <w:u w:val="single"/>
      <w14:ligatures w14:val="none"/>
    </w:rPr>
  </w:style>
  <w:style w:type="paragraph" w:styleId="Heading6">
    <w:name w:val="heading 6"/>
    <w:aliases w:val="h6"/>
    <w:basedOn w:val="Normal"/>
    <w:next w:val="BodyText2"/>
    <w:link w:val="Heading6Char"/>
    <w:unhideWhenUsed/>
    <w:qFormat/>
    <w:rsid w:val="00A811C9"/>
    <w:pPr>
      <w:keepNext/>
      <w:keepLines/>
      <w:numPr>
        <w:ilvl w:val="5"/>
        <w:numId w:val="15"/>
      </w:numPr>
      <w:spacing w:after="240" w:line="240" w:lineRule="auto"/>
      <w:outlineLvl w:val="5"/>
    </w:pPr>
    <w:rPr>
      <w:rFonts w:ascii="CG Times" w:eastAsiaTheme="minorEastAsia" w:hAnsi="CG Times"/>
      <w:bCs/>
      <w:kern w:val="0"/>
      <w:sz w:val="24"/>
      <w:szCs w:val="26"/>
      <w:u w:val="single"/>
      <w14:ligatures w14:val="none"/>
    </w:rPr>
  </w:style>
  <w:style w:type="paragraph" w:styleId="Heading7">
    <w:name w:val="heading 7"/>
    <w:aliases w:val="h7"/>
    <w:basedOn w:val="Normal"/>
    <w:next w:val="BodyText2"/>
    <w:link w:val="Heading7Char"/>
    <w:unhideWhenUsed/>
    <w:qFormat/>
    <w:rsid w:val="00A811C9"/>
    <w:pPr>
      <w:keepNext/>
      <w:keepLines/>
      <w:numPr>
        <w:ilvl w:val="6"/>
        <w:numId w:val="15"/>
      </w:numPr>
      <w:spacing w:after="240" w:line="240" w:lineRule="auto"/>
      <w:outlineLvl w:val="6"/>
    </w:pPr>
    <w:rPr>
      <w:rFonts w:ascii="CG Times" w:eastAsiaTheme="minorEastAsia" w:hAnsi="CG Times"/>
      <w:bCs/>
      <w:kern w:val="0"/>
      <w:sz w:val="24"/>
      <w:szCs w:val="26"/>
      <w:u w:val="single"/>
      <w14:ligatures w14:val="none"/>
    </w:rPr>
  </w:style>
  <w:style w:type="paragraph" w:styleId="Heading8">
    <w:name w:val="heading 8"/>
    <w:aliases w:val="h8"/>
    <w:basedOn w:val="Normal"/>
    <w:next w:val="BodyText2"/>
    <w:link w:val="Heading8Char"/>
    <w:unhideWhenUsed/>
    <w:qFormat/>
    <w:rsid w:val="00A811C9"/>
    <w:pPr>
      <w:keepNext/>
      <w:keepLines/>
      <w:numPr>
        <w:ilvl w:val="7"/>
        <w:numId w:val="15"/>
      </w:numPr>
      <w:spacing w:after="240" w:line="240" w:lineRule="auto"/>
      <w:outlineLvl w:val="7"/>
    </w:pPr>
    <w:rPr>
      <w:rFonts w:ascii="CG Times" w:eastAsiaTheme="minorEastAsia" w:hAnsi="CG Times"/>
      <w:bCs/>
      <w:kern w:val="0"/>
      <w:sz w:val="24"/>
      <w:szCs w:val="26"/>
      <w:u w:val="single"/>
      <w14:ligatures w14:val="none"/>
    </w:rPr>
  </w:style>
  <w:style w:type="paragraph" w:styleId="Heading9">
    <w:name w:val="heading 9"/>
    <w:aliases w:val="h9"/>
    <w:basedOn w:val="Normal"/>
    <w:next w:val="BodyText2"/>
    <w:link w:val="Heading9Char"/>
    <w:unhideWhenUsed/>
    <w:qFormat/>
    <w:rsid w:val="00A811C9"/>
    <w:pPr>
      <w:keepNext/>
      <w:keepLines/>
      <w:numPr>
        <w:ilvl w:val="8"/>
        <w:numId w:val="15"/>
      </w:numPr>
      <w:spacing w:after="240" w:line="240" w:lineRule="auto"/>
      <w:outlineLvl w:val="8"/>
    </w:pPr>
    <w:rPr>
      <w:rFonts w:ascii="Cambria" w:eastAsiaTheme="majorEastAsia" w:hAnsi="Cambria" w:cstheme="majorBidi"/>
      <w:bCs/>
      <w:kern w:val="0"/>
      <w:sz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8E2"/>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4"/>
      <w:szCs w:val="24"/>
      <w14:ligatures w14:val="none"/>
    </w:rPr>
  </w:style>
  <w:style w:type="paragraph" w:styleId="ListParagraph">
    <w:name w:val="List Paragraph"/>
    <w:basedOn w:val="Normal"/>
    <w:uiPriority w:val="34"/>
    <w:qFormat/>
    <w:rsid w:val="00611A75"/>
    <w:pPr>
      <w:ind w:left="720"/>
      <w:contextualSpacing/>
    </w:pPr>
    <w:rPr>
      <w:rFonts w:ascii="Times New Roman" w:hAnsi="Times New Roman"/>
    </w:rPr>
  </w:style>
  <w:style w:type="paragraph" w:styleId="Header">
    <w:name w:val="header"/>
    <w:basedOn w:val="Normal"/>
    <w:link w:val="HeaderChar"/>
    <w:uiPriority w:val="99"/>
    <w:unhideWhenUsed/>
    <w:rsid w:val="00C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23"/>
  </w:style>
  <w:style w:type="paragraph" w:styleId="Footer">
    <w:name w:val="footer"/>
    <w:basedOn w:val="Normal"/>
    <w:link w:val="FooterChar"/>
    <w:uiPriority w:val="99"/>
    <w:unhideWhenUsed/>
    <w:rsid w:val="00C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23"/>
  </w:style>
  <w:style w:type="paragraph" w:styleId="Revision">
    <w:name w:val="Revision"/>
    <w:hidden/>
    <w:uiPriority w:val="99"/>
    <w:semiHidden/>
    <w:rsid w:val="003B3D0B"/>
    <w:pPr>
      <w:spacing w:after="0" w:line="240" w:lineRule="auto"/>
    </w:pPr>
  </w:style>
  <w:style w:type="character" w:styleId="CommentReference">
    <w:name w:val="annotation reference"/>
    <w:basedOn w:val="DefaultParagraphFont"/>
    <w:uiPriority w:val="99"/>
    <w:semiHidden/>
    <w:unhideWhenUsed/>
    <w:qFormat/>
    <w:rsid w:val="00B4688B"/>
    <w:rPr>
      <w:sz w:val="16"/>
      <w:szCs w:val="16"/>
    </w:rPr>
  </w:style>
  <w:style w:type="paragraph" w:styleId="CommentText">
    <w:name w:val="annotation text"/>
    <w:basedOn w:val="Normal"/>
    <w:link w:val="CommentTextChar"/>
    <w:uiPriority w:val="99"/>
    <w:unhideWhenUsed/>
    <w:rsid w:val="00B4688B"/>
    <w:pPr>
      <w:spacing w:line="240" w:lineRule="auto"/>
    </w:pPr>
    <w:rPr>
      <w:sz w:val="20"/>
      <w:szCs w:val="20"/>
    </w:rPr>
  </w:style>
  <w:style w:type="character" w:customStyle="1" w:styleId="CommentTextChar">
    <w:name w:val="Comment Text Char"/>
    <w:basedOn w:val="DefaultParagraphFont"/>
    <w:link w:val="CommentText"/>
    <w:uiPriority w:val="99"/>
    <w:rsid w:val="00B4688B"/>
    <w:rPr>
      <w:sz w:val="20"/>
      <w:szCs w:val="20"/>
    </w:rPr>
  </w:style>
  <w:style w:type="paragraph" w:styleId="CommentSubject">
    <w:name w:val="annotation subject"/>
    <w:basedOn w:val="CommentText"/>
    <w:next w:val="CommentText"/>
    <w:link w:val="CommentSubjectChar"/>
    <w:uiPriority w:val="99"/>
    <w:semiHidden/>
    <w:unhideWhenUsed/>
    <w:rsid w:val="00B4688B"/>
    <w:rPr>
      <w:b/>
      <w:bCs/>
    </w:rPr>
  </w:style>
  <w:style w:type="character" w:customStyle="1" w:styleId="CommentSubjectChar">
    <w:name w:val="Comment Subject Char"/>
    <w:basedOn w:val="CommentTextChar"/>
    <w:link w:val="CommentSubject"/>
    <w:uiPriority w:val="99"/>
    <w:semiHidden/>
    <w:rsid w:val="00B4688B"/>
    <w:rPr>
      <w:b/>
      <w:bCs/>
      <w:sz w:val="20"/>
      <w:szCs w:val="20"/>
    </w:rPr>
  </w:style>
  <w:style w:type="table" w:styleId="TableGrid">
    <w:name w:val="Table Grid"/>
    <w:basedOn w:val="TableNormal"/>
    <w:uiPriority w:val="39"/>
    <w:rsid w:val="005C661B"/>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661B"/>
    <w:rPr>
      <w:vertAlign w:val="superscript"/>
    </w:rPr>
  </w:style>
  <w:style w:type="character" w:customStyle="1" w:styleId="FootnoteTextChar">
    <w:name w:val="Footnote Text Char"/>
    <w:basedOn w:val="DefaultParagraphFont"/>
    <w:link w:val="FootnoteText"/>
    <w:uiPriority w:val="99"/>
    <w:semiHidden/>
    <w:rsid w:val="005C661B"/>
    <w:rPr>
      <w:sz w:val="20"/>
      <w:szCs w:val="20"/>
    </w:rPr>
  </w:style>
  <w:style w:type="paragraph" w:styleId="FootnoteText">
    <w:name w:val="footnote text"/>
    <w:basedOn w:val="Normal"/>
    <w:link w:val="FootnoteTextChar"/>
    <w:uiPriority w:val="99"/>
    <w:semiHidden/>
    <w:unhideWhenUsed/>
    <w:rsid w:val="005C661B"/>
    <w:pPr>
      <w:spacing w:after="0" w:line="240" w:lineRule="auto"/>
    </w:pPr>
    <w:rPr>
      <w:sz w:val="20"/>
      <w:szCs w:val="20"/>
    </w:rPr>
  </w:style>
  <w:style w:type="character" w:customStyle="1" w:styleId="FootnoteTextChar1">
    <w:name w:val="Footnote Text Char1"/>
    <w:basedOn w:val="DefaultParagraphFont"/>
    <w:uiPriority w:val="99"/>
    <w:semiHidden/>
    <w:rsid w:val="005C661B"/>
    <w:rPr>
      <w:sz w:val="20"/>
      <w:szCs w:val="20"/>
    </w:rPr>
  </w:style>
  <w:style w:type="character" w:styleId="Hyperlink">
    <w:name w:val="Hyperlink"/>
    <w:basedOn w:val="DefaultParagraphFont"/>
    <w:uiPriority w:val="99"/>
    <w:unhideWhenUsed/>
    <w:rsid w:val="0046300E"/>
    <w:rPr>
      <w:color w:val="0563C1" w:themeColor="hyperlink"/>
      <w:u w:val="single"/>
    </w:rPr>
  </w:style>
  <w:style w:type="paragraph" w:styleId="Quote">
    <w:name w:val="Quote"/>
    <w:basedOn w:val="Normal"/>
    <w:next w:val="Normal"/>
    <w:link w:val="QuoteChar"/>
    <w:uiPriority w:val="29"/>
    <w:qFormat/>
    <w:rsid w:val="00C14D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D2E"/>
    <w:rPr>
      <w:i/>
      <w:iCs/>
      <w:color w:val="404040" w:themeColor="text1" w:themeTint="BF"/>
    </w:rPr>
  </w:style>
  <w:style w:type="character" w:styleId="UnresolvedMention">
    <w:name w:val="Unresolved Mention"/>
    <w:basedOn w:val="DefaultParagraphFont"/>
    <w:uiPriority w:val="99"/>
    <w:semiHidden/>
    <w:unhideWhenUsed/>
    <w:rsid w:val="00BC08F6"/>
    <w:rPr>
      <w:color w:val="605E5C"/>
      <w:shd w:val="clear" w:color="auto" w:fill="E1DFDD"/>
    </w:rPr>
  </w:style>
  <w:style w:type="character" w:customStyle="1" w:styleId="Heading1Char">
    <w:name w:val="Heading 1 Char"/>
    <w:aliases w:val="h1 Char"/>
    <w:basedOn w:val="DefaultParagraphFont"/>
    <w:link w:val="Heading1"/>
    <w:rsid w:val="00065B53"/>
    <w:rPr>
      <w:rFonts w:ascii="Times New Roman" w:hAnsi="Times New Roman" w:cs="Times New Roman"/>
      <w:b/>
      <w:u w:val="single"/>
    </w:rPr>
  </w:style>
  <w:style w:type="character" w:customStyle="1" w:styleId="Heading2Char">
    <w:name w:val="Heading 2 Char"/>
    <w:aliases w:val="h2 Char"/>
    <w:basedOn w:val="DefaultParagraphFont"/>
    <w:link w:val="Heading2"/>
    <w:rsid w:val="00654D50"/>
    <w:rPr>
      <w:rFonts w:ascii="Times New Roman" w:hAnsi="Times New Roman" w:cs="Times New Roman"/>
      <w:bCs/>
    </w:rPr>
  </w:style>
  <w:style w:type="character" w:customStyle="1" w:styleId="Heading3Char">
    <w:name w:val="Heading 3 Char"/>
    <w:aliases w:val="h3 Char"/>
    <w:basedOn w:val="DefaultParagraphFont"/>
    <w:link w:val="Heading3"/>
    <w:rsid w:val="00A811C9"/>
    <w:rPr>
      <w:rFonts w:ascii="CG Times" w:eastAsiaTheme="majorEastAsia" w:hAnsi="CG Times" w:cstheme="majorBidi"/>
      <w:bCs/>
      <w:kern w:val="0"/>
      <w:sz w:val="24"/>
      <w:szCs w:val="26"/>
      <w:u w:val="single"/>
      <w14:ligatures w14:val="none"/>
    </w:rPr>
  </w:style>
  <w:style w:type="character" w:customStyle="1" w:styleId="Heading4Char">
    <w:name w:val="Heading 4 Char"/>
    <w:aliases w:val="h4 Char"/>
    <w:basedOn w:val="DefaultParagraphFont"/>
    <w:link w:val="Heading4"/>
    <w:rsid w:val="00A811C9"/>
    <w:rPr>
      <w:rFonts w:ascii="CG Times" w:eastAsiaTheme="minorEastAsia" w:hAnsi="CG Times"/>
      <w:bCs/>
      <w:kern w:val="0"/>
      <w:sz w:val="24"/>
      <w:szCs w:val="26"/>
      <w:u w:val="single"/>
      <w14:ligatures w14:val="none"/>
    </w:rPr>
  </w:style>
  <w:style w:type="character" w:customStyle="1" w:styleId="Heading5Char">
    <w:name w:val="Heading 5 Char"/>
    <w:aliases w:val="h5 Char"/>
    <w:basedOn w:val="DefaultParagraphFont"/>
    <w:link w:val="Heading5"/>
    <w:rsid w:val="00A811C9"/>
    <w:rPr>
      <w:rFonts w:ascii="CG Times" w:eastAsiaTheme="minorEastAsia" w:hAnsi="CG Times"/>
      <w:bCs/>
      <w:kern w:val="0"/>
      <w:sz w:val="24"/>
      <w:szCs w:val="26"/>
      <w:u w:val="single"/>
      <w14:ligatures w14:val="none"/>
    </w:rPr>
  </w:style>
  <w:style w:type="character" w:customStyle="1" w:styleId="Heading6Char">
    <w:name w:val="Heading 6 Char"/>
    <w:aliases w:val="h6 Char"/>
    <w:basedOn w:val="DefaultParagraphFont"/>
    <w:link w:val="Heading6"/>
    <w:rsid w:val="00A811C9"/>
    <w:rPr>
      <w:rFonts w:ascii="CG Times" w:eastAsiaTheme="minorEastAsia" w:hAnsi="CG Times"/>
      <w:bCs/>
      <w:kern w:val="0"/>
      <w:sz w:val="24"/>
      <w:szCs w:val="26"/>
      <w:u w:val="single"/>
      <w14:ligatures w14:val="none"/>
    </w:rPr>
  </w:style>
  <w:style w:type="character" w:customStyle="1" w:styleId="Heading7Char">
    <w:name w:val="Heading 7 Char"/>
    <w:aliases w:val="h7 Char"/>
    <w:basedOn w:val="DefaultParagraphFont"/>
    <w:link w:val="Heading7"/>
    <w:rsid w:val="00A811C9"/>
    <w:rPr>
      <w:rFonts w:ascii="CG Times" w:eastAsiaTheme="minorEastAsia" w:hAnsi="CG Times"/>
      <w:bCs/>
      <w:kern w:val="0"/>
      <w:sz w:val="24"/>
      <w:szCs w:val="26"/>
      <w:u w:val="single"/>
      <w14:ligatures w14:val="none"/>
    </w:rPr>
  </w:style>
  <w:style w:type="character" w:customStyle="1" w:styleId="Heading8Char">
    <w:name w:val="Heading 8 Char"/>
    <w:aliases w:val="h8 Char"/>
    <w:basedOn w:val="DefaultParagraphFont"/>
    <w:link w:val="Heading8"/>
    <w:rsid w:val="00A811C9"/>
    <w:rPr>
      <w:rFonts w:ascii="CG Times" w:eastAsiaTheme="minorEastAsia" w:hAnsi="CG Times"/>
      <w:bCs/>
      <w:kern w:val="0"/>
      <w:sz w:val="24"/>
      <w:szCs w:val="26"/>
      <w:u w:val="single"/>
      <w14:ligatures w14:val="none"/>
    </w:rPr>
  </w:style>
  <w:style w:type="character" w:customStyle="1" w:styleId="Heading9Char">
    <w:name w:val="Heading 9 Char"/>
    <w:aliases w:val="h9 Char"/>
    <w:basedOn w:val="DefaultParagraphFont"/>
    <w:link w:val="Heading9"/>
    <w:rsid w:val="00A811C9"/>
    <w:rPr>
      <w:rFonts w:ascii="Cambria" w:eastAsiaTheme="majorEastAsia" w:hAnsi="Cambria" w:cstheme="majorBidi"/>
      <w:bCs/>
      <w:kern w:val="0"/>
      <w:sz w:val="24"/>
      <w:u w:val="single"/>
      <w14:ligatures w14:val="none"/>
    </w:rPr>
  </w:style>
  <w:style w:type="paragraph" w:styleId="BodyText2">
    <w:name w:val="Body Text 2"/>
    <w:basedOn w:val="Normal"/>
    <w:link w:val="BodyText2Char"/>
    <w:qFormat/>
    <w:rsid w:val="00A811C9"/>
    <w:pPr>
      <w:spacing w:after="0" w:line="480" w:lineRule="auto"/>
      <w:ind w:firstLine="720"/>
    </w:pPr>
    <w:rPr>
      <w:rFonts w:ascii="CG Times" w:eastAsia="Times New Roman" w:hAnsi="CG Times" w:cs="Times New Roman"/>
      <w:bCs/>
      <w:kern w:val="0"/>
      <w:sz w:val="24"/>
      <w:szCs w:val="24"/>
      <w14:ligatures w14:val="none"/>
    </w:rPr>
  </w:style>
  <w:style w:type="character" w:customStyle="1" w:styleId="BodyText2Char">
    <w:name w:val="Body Text 2 Char"/>
    <w:basedOn w:val="DefaultParagraphFont"/>
    <w:link w:val="BodyText2"/>
    <w:rsid w:val="00A811C9"/>
    <w:rPr>
      <w:rFonts w:ascii="CG Times" w:eastAsia="Times New Roman" w:hAnsi="CG Times" w:cs="Times New Roman"/>
      <w:bCs/>
      <w:kern w:val="0"/>
      <w:sz w:val="24"/>
      <w:szCs w:val="24"/>
      <w14:ligatures w14:val="none"/>
    </w:rPr>
  </w:style>
  <w:style w:type="paragraph" w:styleId="TOC1">
    <w:name w:val="toc 1"/>
    <w:basedOn w:val="Normal"/>
    <w:next w:val="Normal"/>
    <w:autoRedefine/>
    <w:uiPriority w:val="39"/>
    <w:unhideWhenUsed/>
    <w:rsid w:val="00152840"/>
    <w:pPr>
      <w:spacing w:after="100"/>
    </w:pPr>
  </w:style>
  <w:style w:type="paragraph" w:styleId="TOC2">
    <w:name w:val="toc 2"/>
    <w:basedOn w:val="Normal"/>
    <w:next w:val="Normal"/>
    <w:autoRedefine/>
    <w:uiPriority w:val="39"/>
    <w:unhideWhenUsed/>
    <w:rsid w:val="00F02E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33">
      <w:bodyDiv w:val="1"/>
      <w:marLeft w:val="0"/>
      <w:marRight w:val="0"/>
      <w:marTop w:val="0"/>
      <w:marBottom w:val="0"/>
      <w:divBdr>
        <w:top w:val="none" w:sz="0" w:space="0" w:color="auto"/>
        <w:left w:val="none" w:sz="0" w:space="0" w:color="auto"/>
        <w:bottom w:val="none" w:sz="0" w:space="0" w:color="auto"/>
        <w:right w:val="none" w:sz="0" w:space="0" w:color="auto"/>
      </w:divBdr>
    </w:div>
    <w:div w:id="8825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sig.energy/wp-content/uploads/2023/01/Heat-Pump%E2%80%93Friendly-Cost-Based-Rate-Designs.pdf" TargetMode="External"/><Relationship Id="rId2" Type="http://schemas.openxmlformats.org/officeDocument/2006/relationships/hyperlink" Target="https://fileservice.eea.comacloud.net/FileService.Api/file/FileRoom/14894989" TargetMode="External"/><Relationship Id="rId1" Type="http://schemas.openxmlformats.org/officeDocument/2006/relationships/hyperlink" Target="https://malegislature.gov/Laws/GeneralLaws/PartI/TitleXXII/Chapter164/Section147a" TargetMode="External"/><Relationship Id="rId4" Type="http://schemas.openxmlformats.org/officeDocument/2006/relationships/hyperlink" Target="https://static1.squarespace.com/static/5936d98f6a4963bcd1ed94d3/t/5fff6f26240e712d080225f5/1610575655937/Inflection+Point_White+Paper_AEC_13J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8fba5ad2429323e9525eddd29f9b1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e703553f9751c2c9aaac36441e444b5"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EEC3E-1F8F-4F46-AAD4-214A92E53432}">
  <ds:schemaRefs>
    <ds:schemaRef ds:uri="http://schemas.microsoft.com/sharepoint/v3/contenttype/forms"/>
  </ds:schemaRefs>
</ds:datastoreItem>
</file>

<file path=customXml/itemProps2.xml><?xml version="1.0" encoding="utf-8"?>
<ds:datastoreItem xmlns:ds="http://schemas.openxmlformats.org/officeDocument/2006/customXml" ds:itemID="{28429045-3352-45E0-96AA-2525AFE51B82}">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8AFE06DC-7432-4F95-AD63-6207730E3AFF}">
  <ds:schemaRefs>
    <ds:schemaRef ds:uri="http://schemas.openxmlformats.org/officeDocument/2006/bibliography"/>
  </ds:schemaRefs>
</ds:datastoreItem>
</file>

<file path=customXml/itemProps4.xml><?xml version="1.0" encoding="utf-8"?>
<ds:datastoreItem xmlns:ds="http://schemas.openxmlformats.org/officeDocument/2006/customXml" ds:itemID="{5B6D4DED-7803-47CC-B821-A245838B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59</Pages>
  <Words>31126</Words>
  <Characters>177419</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Nostrand</dc:creator>
  <cp:keywords/>
  <dc:description/>
  <cp:lastModifiedBy>Buonocore, Jonathan</cp:lastModifiedBy>
  <cp:revision>5</cp:revision>
  <cp:lastPrinted>2023-11-06T18:35:00Z</cp:lastPrinted>
  <dcterms:created xsi:type="dcterms:W3CDTF">2024-01-19T02:32:00Z</dcterms:created>
  <dcterms:modified xsi:type="dcterms:W3CDTF">2024-01-19T03:58:00Z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