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DE" w:rsidRPr="009579DE" w:rsidRDefault="009579DE" w:rsidP="009579DE">
      <w:pPr>
        <w:tabs>
          <w:tab w:val="center" w:pos="4320"/>
          <w:tab w:val="right" w:pos="8640"/>
        </w:tabs>
        <w:ind w:left="6480" w:right="-1440"/>
        <w:rPr>
          <w:rFonts w:ascii="Times New Roman" w:eastAsia="Times New Roman" w:hAnsi="Times New Roman" w:cs="Times New Roman"/>
          <w:sz w:val="20"/>
          <w:szCs w:val="24"/>
        </w:rPr>
      </w:pPr>
      <w:r w:rsidRPr="009579DE">
        <w:rPr>
          <w:rFonts w:ascii="Times New Roman" w:eastAsia="Times New Roman" w:hAnsi="Times New Roman" w:cs="Times New Roman"/>
          <w:sz w:val="20"/>
          <w:szCs w:val="24"/>
        </w:rPr>
        <w:t>Applicant Number:</w:t>
      </w:r>
      <w:r w:rsidRPr="009579DE">
        <w:rPr>
          <w:rFonts w:ascii="Times New Roman" w:eastAsia="Times New Roman" w:hAnsi="Times New Roman" w:cs="Times New Roman"/>
          <w:sz w:val="20"/>
          <w:szCs w:val="24"/>
          <w:u w:val="single"/>
        </w:rPr>
        <w:tab/>
      </w:r>
      <w:r w:rsidRPr="009579DE">
        <w:rPr>
          <w:rFonts w:ascii="Times New Roman" w:eastAsia="Times New Roman" w:hAnsi="Times New Roman" w:cs="Times New Roman"/>
          <w:sz w:val="20"/>
          <w:szCs w:val="24"/>
          <w:u w:val="single"/>
        </w:rPr>
        <w:tab/>
      </w:r>
      <w:r w:rsidRPr="009579DE">
        <w:rPr>
          <w:rFonts w:ascii="Times New Roman" w:eastAsia="Times New Roman" w:hAnsi="Times New Roman" w:cs="Times New Roman"/>
          <w:sz w:val="20"/>
          <w:szCs w:val="24"/>
        </w:rPr>
        <w:t xml:space="preserve">                                 </w:t>
      </w:r>
      <w:r w:rsidRPr="009579DE">
        <w:rPr>
          <w:rFonts w:ascii="Times New Roman" w:eastAsia="Times New Roman" w:hAnsi="Times New Roman" w:cs="Times New Roman"/>
          <w:sz w:val="24"/>
          <w:szCs w:val="24"/>
        </w:rPr>
        <w:t xml:space="preserve">                                                                </w:t>
      </w:r>
      <w:r w:rsidRPr="009579DE">
        <w:rPr>
          <w:rFonts w:ascii="Times New Roman" w:eastAsia="Times New Roman" w:hAnsi="Times New Roman" w:cs="Times New Roman"/>
          <w:sz w:val="19"/>
          <w:szCs w:val="24"/>
        </w:rPr>
        <w:t>(Middle initial and last 4 digits of your social security number; if no middle initial use X)</w:t>
      </w:r>
      <w:r w:rsidRPr="009579DE">
        <w:rPr>
          <w:rFonts w:ascii="Times New Roman" w:eastAsia="Times New Roman" w:hAnsi="Times New Roman" w:cs="Times New Roman"/>
          <w:sz w:val="20"/>
          <w:szCs w:val="24"/>
        </w:rPr>
        <w:tab/>
      </w:r>
    </w:p>
    <w:p w:rsidR="009579DE" w:rsidRPr="009579DE" w:rsidRDefault="009579DE" w:rsidP="009579DE">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noProof/>
          <w:kern w:val="32"/>
          <w:sz w:val="32"/>
          <w:szCs w:val="32"/>
        </w:rPr>
        <w:drawing>
          <wp:inline distT="0" distB="0" distL="0" distR="0">
            <wp:extent cx="9461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p w:rsidR="009579DE" w:rsidRPr="009579DE" w:rsidRDefault="009579DE" w:rsidP="009579DE">
      <w:pPr>
        <w:keepNext/>
        <w:spacing w:before="240" w:after="60"/>
        <w:jc w:val="center"/>
        <w:outlineLvl w:val="0"/>
        <w:rPr>
          <w:rFonts w:ascii="Times New Roman" w:eastAsia="Times New Roman" w:hAnsi="Times New Roman" w:cs="Times New Roman"/>
          <w:b/>
          <w:bCs/>
          <w:kern w:val="32"/>
          <w:sz w:val="32"/>
          <w:szCs w:val="32"/>
        </w:rPr>
      </w:pPr>
      <w:r w:rsidRPr="009579DE">
        <w:rPr>
          <w:rFonts w:ascii="Times New Roman" w:eastAsia="Times New Roman" w:hAnsi="Times New Roman" w:cs="Times New Roman"/>
          <w:b/>
          <w:bCs/>
          <w:kern w:val="32"/>
          <w:sz w:val="32"/>
          <w:szCs w:val="32"/>
        </w:rPr>
        <w:t>Commonwealth of Massachusetts</w:t>
      </w:r>
    </w:p>
    <w:p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Office of the Governor</w:t>
      </w:r>
    </w:p>
    <w:p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 xml:space="preserve">Judicial Nominating Commission </w:t>
      </w:r>
    </w:p>
    <w:p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Application for Judicial Appointment</w:t>
      </w:r>
    </w:p>
    <w:p w:rsidR="009579DE" w:rsidRPr="009579DE" w:rsidRDefault="009579DE" w:rsidP="009579DE">
      <w:pPr>
        <w:keepNext/>
        <w:jc w:val="center"/>
        <w:outlineLvl w:val="2"/>
        <w:rPr>
          <w:rFonts w:ascii="Times New Roman" w:eastAsia="Times New Roman" w:hAnsi="Times New Roman" w:cs="Times New Roman"/>
          <w:b/>
          <w:bCs/>
          <w:sz w:val="32"/>
          <w:szCs w:val="24"/>
          <w:u w:val="single"/>
        </w:rPr>
      </w:pPr>
      <w:r w:rsidRPr="009579DE">
        <w:rPr>
          <w:rFonts w:ascii="Times New Roman" w:eastAsia="Times New Roman" w:hAnsi="Times New Roman" w:cs="Times New Roman"/>
          <w:b/>
          <w:bCs/>
          <w:sz w:val="32"/>
          <w:szCs w:val="24"/>
          <w:u w:val="single"/>
        </w:rPr>
        <w:t>Part II</w:t>
      </w:r>
    </w:p>
    <w:p w:rsidR="009579DE" w:rsidRPr="009579DE" w:rsidRDefault="009579DE" w:rsidP="009579DE">
      <w:pPr>
        <w:jc w:val="center"/>
        <w:rPr>
          <w:rFonts w:ascii="Times New Roman" w:eastAsia="Times New Roman" w:hAnsi="Times New Roman" w:cs="Times New Roman"/>
          <w:sz w:val="20"/>
          <w:szCs w:val="20"/>
        </w:rPr>
      </w:pPr>
      <w:r w:rsidRPr="009579DE">
        <w:rPr>
          <w:rFonts w:ascii="Times New Roman" w:eastAsia="Times New Roman" w:hAnsi="Times New Roman" w:cs="Times New Roman"/>
          <w:sz w:val="20"/>
          <w:szCs w:val="20"/>
        </w:rPr>
        <w:t xml:space="preserve">(for use on or after </w:t>
      </w:r>
      <w:r>
        <w:rPr>
          <w:rFonts w:ascii="Times New Roman" w:eastAsia="Times New Roman" w:hAnsi="Times New Roman" w:cs="Times New Roman"/>
          <w:sz w:val="20"/>
          <w:szCs w:val="20"/>
        </w:rPr>
        <w:t>January 8, 2015</w:t>
      </w:r>
      <w:r w:rsidRPr="009579DE">
        <w:rPr>
          <w:rFonts w:ascii="Times New Roman" w:eastAsia="Times New Roman" w:hAnsi="Times New Roman" w:cs="Times New Roman"/>
          <w:sz w:val="20"/>
          <w:szCs w:val="20"/>
        </w:rPr>
        <w:t>)</w:t>
      </w:r>
    </w:p>
    <w:p w:rsidR="009579DE" w:rsidRPr="009579DE" w:rsidRDefault="009579DE" w:rsidP="009579DE">
      <w:pPr>
        <w:rPr>
          <w:rFonts w:ascii="Times New Roman" w:eastAsia="Times New Roman" w:hAnsi="Times New Roman" w:cs="Times New Roman"/>
          <w:sz w:val="24"/>
          <w:szCs w:val="24"/>
        </w:rPr>
      </w:pPr>
    </w:p>
    <w:p w:rsidR="009579DE" w:rsidRPr="009579DE" w:rsidRDefault="009579DE" w:rsidP="009579DE">
      <w:pPr>
        <w:ind w:left="180" w:hanging="540"/>
        <w:rPr>
          <w:rFonts w:ascii="Times New Roman" w:eastAsia="Times New Roman" w:hAnsi="Times New Roman" w:cs="Times New Roman"/>
          <w:b/>
          <w:bCs/>
          <w:sz w:val="24"/>
          <w:szCs w:val="24"/>
        </w:rPr>
      </w:pPr>
    </w:p>
    <w:p w:rsidR="009579DE" w:rsidRPr="009579DE" w:rsidRDefault="009579DE" w:rsidP="009579DE">
      <w:pPr>
        <w:ind w:left="180" w:hanging="540"/>
        <w:rPr>
          <w:rFonts w:ascii="Times New Roman" w:eastAsia="Times New Roman" w:hAnsi="Times New Roman" w:cs="Times New Roman"/>
          <w:sz w:val="24"/>
          <w:szCs w:val="24"/>
        </w:rPr>
      </w:pPr>
      <w:r w:rsidRPr="009579DE">
        <w:rPr>
          <w:rFonts w:ascii="Times New Roman" w:eastAsia="Times New Roman" w:hAnsi="Times New Roman" w:cs="Times New Roman"/>
          <w:b/>
          <w:bCs/>
          <w:sz w:val="24"/>
          <w:szCs w:val="24"/>
        </w:rPr>
        <w:tab/>
      </w:r>
      <w:r w:rsidRPr="009579DE">
        <w:rPr>
          <w:rFonts w:ascii="Times New Roman" w:eastAsia="Times New Roman" w:hAnsi="Times New Roman" w:cs="Times New Roman"/>
          <w:b/>
          <w:bCs/>
          <w:sz w:val="24"/>
          <w:szCs w:val="24"/>
          <w:u w:val="single"/>
        </w:rPr>
        <w:t>Designation of Courts</w:t>
      </w:r>
    </w:p>
    <w:p w:rsidR="009579DE" w:rsidRPr="009579DE" w:rsidRDefault="009579DE" w:rsidP="009579DE">
      <w:pPr>
        <w:ind w:left="720" w:hanging="720"/>
        <w:rPr>
          <w:rFonts w:ascii="Times New Roman" w:eastAsia="Times New Roman" w:hAnsi="Times New Roman" w:cs="Times New Roman"/>
          <w:sz w:val="12"/>
          <w:szCs w:val="12"/>
        </w:rPr>
      </w:pPr>
    </w:p>
    <w:p w:rsidR="009579DE" w:rsidRPr="009579DE" w:rsidRDefault="009579DE" w:rsidP="009C5E4B">
      <w:pPr>
        <w:numPr>
          <w:ilvl w:val="0"/>
          <w:numId w:val="4"/>
        </w:numPr>
        <w:spacing w:before="100" w:beforeAutospacing="1" w:after="100" w:afterAutospacing="1"/>
        <w:ind w:hanging="540"/>
        <w:rPr>
          <w:rFonts w:ascii="Times New Roman" w:eastAsia="Arial Unicode MS" w:hAnsi="Times New Roman" w:cs="Times New Roman"/>
          <w:i/>
          <w:sz w:val="24"/>
          <w:szCs w:val="24"/>
        </w:rPr>
      </w:pPr>
      <w:r w:rsidRPr="009579DE">
        <w:rPr>
          <w:rFonts w:ascii="Times New Roman" w:eastAsia="Arial Unicode MS" w:hAnsi="Times New Roman" w:cs="Times New Roman"/>
          <w:sz w:val="24"/>
          <w:szCs w:val="24"/>
        </w:rPr>
        <w:t xml:space="preserve">Timely filed applications will be accepted </w:t>
      </w:r>
      <w:r w:rsidRPr="009579DE">
        <w:rPr>
          <w:rFonts w:ascii="Times New Roman" w:eastAsia="Arial Unicode MS" w:hAnsi="Times New Roman" w:cs="Times New Roman"/>
          <w:sz w:val="24"/>
          <w:szCs w:val="24"/>
          <w:u w:val="single"/>
        </w:rPr>
        <w:t>only</w:t>
      </w:r>
      <w:r w:rsidRPr="009579DE">
        <w:rPr>
          <w:rFonts w:ascii="Times New Roman" w:eastAsia="Arial Unicode MS" w:hAnsi="Times New Roman" w:cs="Times New Roman"/>
          <w:sz w:val="24"/>
          <w:szCs w:val="24"/>
        </w:rPr>
        <w:t xml:space="preserve"> for those vacancies listed as “Open for Applications” on the JNC’s website, </w:t>
      </w:r>
      <w:hyperlink r:id="rId9" w:history="1">
        <w:r w:rsidRPr="009579DE">
          <w:rPr>
            <w:rFonts w:ascii="Times New Roman" w:eastAsia="Arial Unicode MS" w:hAnsi="Times New Roman" w:cs="Times New Roman"/>
            <w:color w:val="0000FF"/>
            <w:sz w:val="24"/>
            <w:szCs w:val="24"/>
            <w:u w:val="single"/>
          </w:rPr>
          <w:t>www.mass.gov/jnc</w:t>
        </w:r>
      </w:hyperlink>
      <w:r w:rsidRPr="009579DE">
        <w:rPr>
          <w:rFonts w:ascii="Times New Roman" w:eastAsia="Arial Unicode MS" w:hAnsi="Times New Roman" w:cs="Times New Roman"/>
          <w:sz w:val="24"/>
          <w:szCs w:val="24"/>
        </w:rPr>
        <w:t>.</w:t>
      </w:r>
      <w:r w:rsidRPr="009579DE">
        <w:rPr>
          <w:rFonts w:ascii="Arial Unicode MS" w:eastAsia="Arial Unicode MS" w:hAnsi="Arial Unicode MS" w:cs="Arial Unicode MS"/>
          <w:sz w:val="24"/>
          <w:szCs w:val="24"/>
        </w:rPr>
        <w:t xml:space="preserve">  </w:t>
      </w:r>
      <w:r w:rsidRPr="009579DE">
        <w:rPr>
          <w:rFonts w:ascii="Times New Roman" w:eastAsia="Arial Unicode MS" w:hAnsi="Times New Roman" w:cs="Times New Roman"/>
          <w:sz w:val="24"/>
          <w:szCs w:val="24"/>
        </w:rPr>
        <w:t xml:space="preserve">List the specific vacancy or vacancies to which you are applying.  </w:t>
      </w:r>
    </w:p>
    <w:p w:rsidR="009579DE" w:rsidRPr="009579DE" w:rsidRDefault="009579DE" w:rsidP="009579DE">
      <w:pPr>
        <w:spacing w:before="100" w:beforeAutospacing="1" w:after="100" w:afterAutospacing="1"/>
        <w:ind w:left="720"/>
        <w:rPr>
          <w:rFonts w:ascii="Times New Roman" w:eastAsia="Arial Unicode MS" w:hAnsi="Times New Roman" w:cs="Times New Roman"/>
          <w:i/>
          <w:sz w:val="24"/>
          <w:szCs w:val="24"/>
        </w:rPr>
      </w:pPr>
      <w:r w:rsidRPr="009579DE">
        <w:rPr>
          <w:rFonts w:ascii="Times New Roman" w:eastAsia="Arial Unicode MS" w:hAnsi="Times New Roman" w:cs="Times New Roman"/>
          <w:i/>
          <w:sz w:val="24"/>
          <w:szCs w:val="24"/>
        </w:rPr>
        <w:t xml:space="preserve">For example, if you were applying </w:t>
      </w:r>
      <w:r w:rsidR="00B82587">
        <w:rPr>
          <w:rFonts w:ascii="Times New Roman" w:eastAsia="Arial Unicode MS" w:hAnsi="Times New Roman" w:cs="Times New Roman"/>
          <w:i/>
          <w:sz w:val="24"/>
          <w:szCs w:val="24"/>
        </w:rPr>
        <w:t>for</w:t>
      </w:r>
      <w:r w:rsidRPr="009579DE">
        <w:rPr>
          <w:rFonts w:ascii="Times New Roman" w:eastAsia="Arial Unicode MS" w:hAnsi="Times New Roman" w:cs="Times New Roman"/>
          <w:i/>
          <w:sz w:val="24"/>
          <w:szCs w:val="24"/>
        </w:rPr>
        <w:t xml:space="preserve"> a Superior Court vacancy created by the retirement of the Honorable John Doe, with an application deadline of November 1, </w:t>
      </w:r>
      <w:r>
        <w:rPr>
          <w:rFonts w:ascii="Times New Roman" w:eastAsia="Arial Unicode MS" w:hAnsi="Times New Roman" w:cs="Times New Roman"/>
          <w:i/>
          <w:sz w:val="24"/>
          <w:szCs w:val="24"/>
        </w:rPr>
        <w:t>2015</w:t>
      </w:r>
      <w:r w:rsidRPr="009579DE">
        <w:rPr>
          <w:rFonts w:ascii="Times New Roman" w:eastAsia="Arial Unicode MS" w:hAnsi="Times New Roman" w:cs="Times New Roman"/>
          <w:i/>
          <w:sz w:val="24"/>
          <w:szCs w:val="24"/>
        </w:rPr>
        <w:t xml:space="preserve">, your answer would be:  “Superior Court, The Honorable John Doe, November 1, </w:t>
      </w:r>
      <w:r>
        <w:rPr>
          <w:rFonts w:ascii="Times New Roman" w:eastAsia="Arial Unicode MS" w:hAnsi="Times New Roman" w:cs="Times New Roman"/>
          <w:i/>
          <w:sz w:val="24"/>
          <w:szCs w:val="24"/>
        </w:rPr>
        <w:t>2015</w:t>
      </w:r>
      <w:r w:rsidRPr="009579DE">
        <w:rPr>
          <w:rFonts w:ascii="Times New Roman" w:eastAsia="Arial Unicode MS" w:hAnsi="Times New Roman" w:cs="Times New Roman"/>
          <w:i/>
          <w:sz w:val="24"/>
          <w:szCs w:val="24"/>
        </w:rPr>
        <w:t xml:space="preserve"> deadline.”  If you also were applying to other vacancies open for application, you would add those to your answer.  </w:t>
      </w: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28</w:t>
      </w:r>
      <w:r w:rsidR="009579DE" w:rsidRPr="009579DE">
        <w:rPr>
          <w:rFonts w:ascii="Times New Roman" w:eastAsia="Arial Unicode MS" w:hAnsi="Times New Roman" w:cs="Times New Roman"/>
          <w:sz w:val="24"/>
          <w:szCs w:val="24"/>
        </w:rPr>
        <w:t>.    If appointed, will you accept assignments in other departments and geographic divisions of the Massachusetts court system?  Please state any limitations on your ability or willingness to accept such assignments.</w:t>
      </w:r>
    </w:p>
    <w:p w:rsidR="009579DE" w:rsidRPr="009579DE" w:rsidRDefault="009579DE" w:rsidP="009579DE">
      <w:pPr>
        <w:tabs>
          <w:tab w:val="left" w:pos="720"/>
        </w:tabs>
        <w:spacing w:before="100" w:beforeAutospacing="1" w:after="100" w:afterAutospacing="1"/>
        <w:ind w:left="18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Default="009579DE" w:rsidP="009579DE">
      <w:pPr>
        <w:ind w:left="180" w:hanging="720"/>
        <w:outlineLvl w:val="3"/>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rPr>
        <w:tab/>
      </w:r>
      <w:r w:rsidRPr="009579DE">
        <w:rPr>
          <w:rFonts w:ascii="Times New Roman" w:eastAsia="Times New Roman" w:hAnsi="Times New Roman" w:cs="Times New Roman"/>
          <w:b/>
          <w:bCs/>
          <w:sz w:val="24"/>
          <w:szCs w:val="24"/>
          <w:u w:val="single"/>
        </w:rPr>
        <w:t>Educational History</w:t>
      </w:r>
    </w:p>
    <w:p w:rsidR="009A5485" w:rsidRPr="009579DE" w:rsidRDefault="009A5485" w:rsidP="009579DE">
      <w:pPr>
        <w:ind w:left="180" w:hanging="720"/>
        <w:outlineLvl w:val="3"/>
        <w:rPr>
          <w:rFonts w:ascii="Times New Roman" w:eastAsia="Times New Roman" w:hAnsi="Times New Roman" w:cs="Times New Roman"/>
          <w:b/>
          <w:bCs/>
          <w:sz w:val="24"/>
          <w:szCs w:val="24"/>
          <w:u w:val="single"/>
        </w:rPr>
      </w:pPr>
    </w:p>
    <w:p w:rsidR="009579DE" w:rsidRPr="009579DE" w:rsidRDefault="009579DE" w:rsidP="009579DE">
      <w:pPr>
        <w:outlineLvl w:val="3"/>
        <w:rPr>
          <w:rFonts w:ascii="Times New Roman" w:eastAsia="Times New Roman" w:hAnsi="Times New Roman" w:cs="Times New Roman"/>
          <w:b/>
          <w:bCs/>
          <w:sz w:val="12"/>
          <w:szCs w:val="12"/>
          <w:u w:val="single"/>
        </w:rPr>
      </w:pPr>
    </w:p>
    <w:p w:rsidR="009579DE" w:rsidRPr="009579DE" w:rsidRDefault="009C5E4B" w:rsidP="009579DE">
      <w:pP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List all colleges and graduate schools (including law school) that you have attended.  For each, provide the name of the school, dates attended, degrees conferred, honors or awards received, and describe any significant activities, including any offices or leadership positions held, in the order of their interest/importance to you.</w:t>
      </w:r>
    </w:p>
    <w:p w:rsidR="009579DE" w:rsidRPr="009579DE" w:rsidRDefault="009579DE" w:rsidP="009579DE">
      <w:pPr>
        <w:ind w:left="720" w:hanging="540"/>
        <w:rPr>
          <w:rFonts w:ascii="Times New Roman" w:eastAsia="Times New Roman" w:hAnsi="Times New Roman" w:cs="Times New Roman"/>
          <w:sz w:val="24"/>
          <w:szCs w:val="24"/>
        </w:rPr>
      </w:pPr>
    </w:p>
    <w:p w:rsidR="009579DE" w:rsidRPr="009579DE" w:rsidRDefault="009579DE" w:rsidP="009579DE">
      <w:pPr>
        <w:rPr>
          <w:rFonts w:ascii="Times New Roman" w:eastAsia="Times New Roman" w:hAnsi="Times New Roman" w:cs="Times New Roman"/>
          <w:sz w:val="24"/>
          <w:szCs w:val="24"/>
        </w:rPr>
      </w:pPr>
    </w:p>
    <w:p w:rsidR="009579DE" w:rsidRPr="009579DE" w:rsidRDefault="009579DE" w:rsidP="009579DE">
      <w:pPr>
        <w:rPr>
          <w:rFonts w:ascii="Times New Roman" w:eastAsia="Times New Roman" w:hAnsi="Times New Roman" w:cs="Times New Roman"/>
          <w:sz w:val="24"/>
          <w:szCs w:val="24"/>
        </w:rPr>
      </w:pPr>
    </w:p>
    <w:p w:rsidR="009579DE" w:rsidRPr="009579DE" w:rsidRDefault="009579DE" w:rsidP="009579DE">
      <w:pPr>
        <w:tabs>
          <w:tab w:val="left" w:pos="180"/>
        </w:tabs>
        <w:ind w:left="180" w:hanging="720"/>
        <w:rPr>
          <w:rFonts w:ascii="Times New Roman" w:eastAsia="Times New Roman" w:hAnsi="Times New Roman" w:cs="Times New Roman"/>
          <w:b/>
          <w:sz w:val="24"/>
          <w:szCs w:val="24"/>
        </w:rPr>
      </w:pPr>
      <w:r w:rsidRPr="009579DE">
        <w:rPr>
          <w:rFonts w:ascii="Times New Roman" w:eastAsia="Times New Roman" w:hAnsi="Times New Roman" w:cs="Times New Roman"/>
          <w:b/>
          <w:sz w:val="24"/>
          <w:szCs w:val="24"/>
        </w:rPr>
        <w:lastRenderedPageBreak/>
        <w:tab/>
      </w:r>
      <w:r w:rsidRPr="009579DE">
        <w:rPr>
          <w:rFonts w:ascii="Times New Roman" w:eastAsia="Times New Roman" w:hAnsi="Times New Roman" w:cs="Times New Roman"/>
          <w:b/>
          <w:sz w:val="24"/>
          <w:szCs w:val="24"/>
          <w:u w:val="single"/>
        </w:rPr>
        <w:t>Bar Admission(s)</w:t>
      </w:r>
    </w:p>
    <w:p w:rsidR="009579DE" w:rsidRPr="009579DE" w:rsidRDefault="009579DE" w:rsidP="009579DE">
      <w:pPr>
        <w:tabs>
          <w:tab w:val="left" w:pos="180"/>
        </w:tabs>
        <w:ind w:left="-540"/>
        <w:rPr>
          <w:rFonts w:ascii="Times New Roman" w:eastAsia="Times New Roman" w:hAnsi="Times New Roman" w:cs="Times New Roman"/>
          <w:sz w:val="24"/>
          <w:szCs w:val="24"/>
        </w:rPr>
      </w:pPr>
      <w:r w:rsidRPr="009579DE">
        <w:rPr>
          <w:rFonts w:ascii="Times New Roman" w:eastAsia="Times New Roman" w:hAnsi="Times New Roman" w:cs="Times New Roman"/>
          <w:b/>
          <w:sz w:val="24"/>
          <w:szCs w:val="24"/>
        </w:rPr>
        <w:t xml:space="preserve"> </w:t>
      </w:r>
    </w:p>
    <w:p w:rsidR="009579DE" w:rsidRPr="009579DE" w:rsidRDefault="009C5E4B" w:rsidP="009579DE">
      <w:pPr>
        <w:tabs>
          <w:tab w:val="left" w:pos="-1440"/>
          <w:tab w:val="left" w:pos="-720"/>
          <w:tab w:val="left" w:pos="0"/>
        </w:tabs>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all courts in which you have been admitted to the practice of law with dates of </w:t>
      </w:r>
      <w:r w:rsidR="009579DE" w:rsidRPr="009579DE">
        <w:rPr>
          <w:rFonts w:ascii="Times New Roman" w:eastAsia="Times New Roman" w:hAnsi="Times New Roman" w:cs="Times New Roman"/>
          <w:sz w:val="24"/>
          <w:szCs w:val="24"/>
        </w:rPr>
        <w:tab/>
        <w:t xml:space="preserve">admission.  Please provide the same information for administrative bodies </w:t>
      </w:r>
      <w:r w:rsidR="009579DE" w:rsidRPr="009579DE">
        <w:rPr>
          <w:rFonts w:ascii="Times New Roman" w:eastAsia="Times New Roman" w:hAnsi="Times New Roman" w:cs="Times New Roman"/>
          <w:sz w:val="24"/>
          <w:szCs w:val="24"/>
        </w:rPr>
        <w:tab/>
        <w:t xml:space="preserve">which </w:t>
      </w:r>
      <w:r w:rsidR="009579DE" w:rsidRPr="009579DE">
        <w:rPr>
          <w:rFonts w:ascii="Times New Roman" w:eastAsia="Times New Roman" w:hAnsi="Times New Roman" w:cs="Times New Roman"/>
          <w:sz w:val="24"/>
          <w:szCs w:val="24"/>
        </w:rPr>
        <w:tab/>
        <w:t>require special admission to practice.</w:t>
      </w:r>
    </w:p>
    <w:p w:rsidR="009579DE" w:rsidRPr="009579DE" w:rsidRDefault="009579DE" w:rsidP="009579DE">
      <w:pPr>
        <w:tabs>
          <w:tab w:val="left" w:pos="-1440"/>
          <w:tab w:val="left" w:pos="-720"/>
          <w:tab w:val="left" w:pos="0"/>
        </w:tabs>
        <w:ind w:left="187"/>
        <w:rPr>
          <w:rFonts w:ascii="Times New Roman" w:eastAsia="Times New Roman" w:hAnsi="Times New Roman" w:cs="Times New Roman"/>
          <w:sz w:val="24"/>
          <w:szCs w:val="24"/>
        </w:rPr>
      </w:pPr>
      <w:r w:rsidRPr="009579DE">
        <w:rPr>
          <w:rFonts w:ascii="Times New Roman" w:eastAsia="Times New Roman" w:hAnsi="Times New Roman" w:cs="Times New Roman"/>
          <w:sz w:val="24"/>
          <w:szCs w:val="24"/>
        </w:rPr>
        <w:t xml:space="preserve"> </w:t>
      </w:r>
    </w:p>
    <w:p w:rsidR="009579DE" w:rsidRPr="009579DE" w:rsidRDefault="009579DE" w:rsidP="009579DE">
      <w:pPr>
        <w:tabs>
          <w:tab w:val="left" w:pos="-1440"/>
          <w:tab w:val="left" w:pos="-720"/>
          <w:tab w:val="left" w:pos="0"/>
        </w:tabs>
        <w:rPr>
          <w:rFonts w:ascii="Times New Roman" w:eastAsia="Times New Roman" w:hAnsi="Times New Roman" w:cs="Times New Roman"/>
          <w:sz w:val="24"/>
          <w:szCs w:val="24"/>
        </w:rPr>
      </w:pPr>
    </w:p>
    <w:p w:rsidR="009579DE" w:rsidRPr="009579DE" w:rsidRDefault="009C5E4B" w:rsidP="009579DE">
      <w:pPr>
        <w:tabs>
          <w:tab w:val="left" w:pos="720"/>
          <w:tab w:val="left" w:pos="1440"/>
        </w:tabs>
        <w:ind w:left="180"/>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31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been denied admission to the bar of any state due to failure to</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sz w:val="24"/>
          <w:szCs w:val="24"/>
        </w:rPr>
        <w:tab/>
        <w:t xml:space="preserve">pass the character and fitness screening?  If so, please explain. </w:t>
      </w:r>
    </w:p>
    <w:p w:rsidR="009579DE" w:rsidRPr="009579DE" w:rsidRDefault="009579DE" w:rsidP="009579DE">
      <w:pPr>
        <w:tabs>
          <w:tab w:val="left" w:pos="720"/>
          <w:tab w:val="left" w:pos="1440"/>
        </w:tabs>
        <w:rPr>
          <w:rFonts w:ascii="Times New Roman" w:eastAsia="Arial Unicode MS" w:hAnsi="Times New Roman" w:cs="Times New Roman"/>
          <w:sz w:val="24"/>
          <w:szCs w:val="24"/>
          <w:u w:val="single"/>
        </w:rPr>
      </w:pPr>
    </w:p>
    <w:p w:rsidR="009579DE" w:rsidRPr="009579DE" w:rsidRDefault="009579DE" w:rsidP="009579DE">
      <w:pPr>
        <w:ind w:left="180"/>
        <w:rPr>
          <w:rFonts w:ascii="Times New Roman" w:eastAsia="Times New Roman" w:hAnsi="Times New Roman" w:cs="Times New Roman"/>
          <w:sz w:val="24"/>
          <w:szCs w:val="24"/>
          <w:u w:val="single"/>
        </w:rPr>
      </w:pPr>
    </w:p>
    <w:p w:rsidR="009579DE" w:rsidRPr="009579DE" w:rsidRDefault="009579DE" w:rsidP="009C5E4B">
      <w:pPr>
        <w:ind w:left="180"/>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Employment History (Non-legal)</w:t>
      </w:r>
      <w:r w:rsidR="009A5485">
        <w:rPr>
          <w:rFonts w:ascii="Times New Roman" w:eastAsia="Arial Unicode MS" w:hAnsi="Times New Roman" w:cs="Times New Roman"/>
          <w:b/>
          <w:bCs/>
          <w:sz w:val="24"/>
          <w:szCs w:val="24"/>
          <w:u w:val="single"/>
        </w:rPr>
        <w:br/>
      </w:r>
    </w:p>
    <w:p w:rsidR="009579DE" w:rsidRPr="009579DE" w:rsidRDefault="009579DE" w:rsidP="009579DE">
      <w:pPr>
        <w:ind w:left="-540"/>
        <w:rPr>
          <w:rFonts w:ascii="Times New Roman" w:eastAsia="Arial Unicode MS" w:hAnsi="Times New Roman" w:cs="Times New Roman"/>
          <w:b/>
          <w:bCs/>
          <w:sz w:val="12"/>
          <w:szCs w:val="12"/>
          <w:u w:val="single"/>
        </w:rPr>
      </w:pPr>
    </w:p>
    <w:p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32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ever been engaged in any occupation other than the practice of law (exclusive of employment during your school years)?  If so, please list the names of your prior employers, the dates of employment, and the positions held.   </w:t>
      </w:r>
      <w:r w:rsidR="009579DE" w:rsidRPr="009579DE">
        <w:rPr>
          <w:rFonts w:ascii="Times New Roman" w:eastAsia="Arial Unicode MS" w:hAnsi="Times New Roman" w:cs="Times New Roman"/>
          <w:i/>
          <w:sz w:val="24"/>
          <w:szCs w:val="24"/>
        </w:rPr>
        <w:t>Include a description of any military service in your answer to this question.</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been discharged from employment (including the military) for any reason or have you ever resigned after being informed that your employer intended to discharge you?  If yes, please explain.</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 </w:t>
      </w:r>
    </w:p>
    <w:p w:rsidR="009579DE" w:rsidRPr="009579DE" w:rsidRDefault="009579DE" w:rsidP="009C5E4B">
      <w:pPr>
        <w:ind w:left="180"/>
        <w:outlineLvl w:val="3"/>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Employment History (Legal)</w:t>
      </w:r>
    </w:p>
    <w:p w:rsidR="009579DE" w:rsidRPr="009579DE" w:rsidRDefault="009579DE" w:rsidP="009579DE">
      <w:pPr>
        <w:ind w:left="180" w:hanging="720"/>
        <w:outlineLvl w:val="3"/>
        <w:rPr>
          <w:rFonts w:ascii="Times New Roman" w:eastAsia="Arial Unicode MS" w:hAnsi="Times New Roman" w:cs="Times New Roman"/>
          <w:b/>
          <w:bCs/>
          <w:sz w:val="12"/>
          <w:szCs w:val="12"/>
          <w:u w:val="single"/>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How </w:t>
      </w:r>
      <w:r w:rsidR="00492F3B">
        <w:rPr>
          <w:rFonts w:ascii="Times New Roman" w:eastAsia="Arial Unicode MS" w:hAnsi="Times New Roman" w:cs="Times New Roman"/>
          <w:sz w:val="24"/>
          <w:szCs w:val="24"/>
        </w:rPr>
        <w:t>many years</w:t>
      </w:r>
      <w:r w:rsidR="009579DE" w:rsidRPr="009579DE">
        <w:rPr>
          <w:rFonts w:ascii="Times New Roman" w:eastAsia="Arial Unicode MS" w:hAnsi="Times New Roman" w:cs="Times New Roman"/>
          <w:sz w:val="24"/>
          <w:szCs w:val="24"/>
        </w:rPr>
        <w:t xml:space="preserve"> have you been engag</w:t>
      </w:r>
      <w:r w:rsidR="00492F3B">
        <w:rPr>
          <w:rFonts w:ascii="Times New Roman" w:eastAsia="Arial Unicode MS" w:hAnsi="Times New Roman" w:cs="Times New Roman"/>
          <w:sz w:val="24"/>
          <w:szCs w:val="24"/>
        </w:rPr>
        <w:t>ed in the practice of law?  __</w:t>
      </w:r>
      <w:r w:rsidR="009579DE" w:rsidRPr="009579DE">
        <w:rPr>
          <w:rFonts w:ascii="Times New Roman" w:eastAsia="Arial Unicode MS" w:hAnsi="Times New Roman" w:cs="Times New Roman"/>
          <w:sz w:val="24"/>
          <w:szCs w:val="24"/>
        </w:rPr>
        <w:t>_____________</w:t>
      </w:r>
    </w:p>
    <w:p w:rsidR="009579DE" w:rsidRPr="009579DE" w:rsidRDefault="009579DE" w:rsidP="009579DE">
      <w:pPr>
        <w:ind w:left="720" w:hanging="540"/>
        <w:rPr>
          <w:rFonts w:ascii="Times New Roman" w:eastAsia="Arial Unicode MS" w:hAnsi="Times New Roman" w:cs="Times New Roman"/>
          <w:sz w:val="24"/>
          <w:szCs w:val="24"/>
        </w:rPr>
      </w:pPr>
    </w:p>
    <w:p w:rsidR="00E13CA9" w:rsidRPr="009579DE" w:rsidRDefault="00E13CA9" w:rsidP="00E13CA9">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35</w:t>
      </w:r>
      <w:r w:rsidRPr="009579DE">
        <w:rPr>
          <w:rFonts w:ascii="Times New Roman" w:eastAsia="Arial Unicode MS" w:hAnsi="Times New Roman" w:cs="Times New Roman"/>
          <w:sz w:val="24"/>
          <w:szCs w:val="24"/>
        </w:rPr>
        <w:t>.</w:t>
      </w:r>
      <w:r w:rsidRPr="009579DE">
        <w:rPr>
          <w:rFonts w:ascii="Times New Roman" w:eastAsia="Arial Unicode MS" w:hAnsi="Times New Roman" w:cs="Times New Roman"/>
          <w:sz w:val="24"/>
          <w:szCs w:val="24"/>
        </w:rPr>
        <w:tab/>
        <w:t xml:space="preserve">Provide a chronological list </w:t>
      </w:r>
      <w:r>
        <w:rPr>
          <w:rFonts w:ascii="Times New Roman" w:eastAsia="Arial Unicode MS" w:hAnsi="Times New Roman" w:cs="Times New Roman"/>
          <w:sz w:val="24"/>
          <w:szCs w:val="24"/>
        </w:rPr>
        <w:t>(</w:t>
      </w:r>
      <w:r w:rsidRPr="00F16D32">
        <w:rPr>
          <w:rFonts w:ascii="Times New Roman" w:eastAsia="Arial Unicode MS" w:hAnsi="Times New Roman" w:cs="Times New Roman"/>
          <w:sz w:val="24"/>
          <w:szCs w:val="24"/>
        </w:rPr>
        <w:t xml:space="preserve">in order </w:t>
      </w:r>
      <w:r>
        <w:rPr>
          <w:rFonts w:ascii="Times New Roman" w:eastAsia="Arial Unicode MS" w:hAnsi="Times New Roman" w:cs="Times New Roman"/>
          <w:sz w:val="24"/>
          <w:szCs w:val="24"/>
        </w:rPr>
        <w:t xml:space="preserve">from earliest to most recent) </w:t>
      </w:r>
      <w:r w:rsidRPr="009579DE">
        <w:rPr>
          <w:rFonts w:ascii="Times New Roman" w:eastAsia="Arial Unicode MS" w:hAnsi="Times New Roman" w:cs="Times New Roman"/>
          <w:sz w:val="24"/>
          <w:szCs w:val="24"/>
        </w:rPr>
        <w:t>of all legal positions held since you became a member of any state bar and include for each such position (in a paragraph format) the following information:</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w:t>
      </w:r>
      <w:r w:rsidRPr="009579DE">
        <w:rPr>
          <w:rFonts w:ascii="Times New Roman" w:eastAsia="Arial Unicode MS" w:hAnsi="Times New Roman" w:cs="Times New Roman"/>
          <w:sz w:val="24"/>
          <w:szCs w:val="24"/>
        </w:rPr>
        <w:tab/>
        <w:t>Full name and address of the law office, firm, company, government agency, or other organization where you have ever practiced law.</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(b) </w:t>
      </w:r>
      <w:r w:rsidRPr="009579DE">
        <w:rPr>
          <w:rFonts w:ascii="Times New Roman" w:eastAsia="Arial Unicode MS" w:hAnsi="Times New Roman" w:cs="Times New Roman"/>
          <w:sz w:val="24"/>
          <w:szCs w:val="24"/>
        </w:rPr>
        <w:tab/>
        <w:t>Start and end dates of employment.</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(c) Brief Description of your responsibilities.</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(d) </w:t>
      </w:r>
      <w:r w:rsidRPr="009579DE">
        <w:rPr>
          <w:rFonts w:ascii="Times New Roman" w:eastAsia="Arial Unicode MS" w:hAnsi="Times New Roman" w:cs="Times New Roman"/>
          <w:sz w:val="24"/>
          <w:szCs w:val="24"/>
        </w:rPr>
        <w:tab/>
        <w:t>The nature of your affiliation/position with the employer or firm, the general nature of your practice, and any other relevant particulars.</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(e)</w:t>
      </w:r>
      <w:r w:rsidRPr="009579DE">
        <w:rPr>
          <w:rFonts w:ascii="Times New Roman" w:eastAsia="Arial Unicode MS" w:hAnsi="Times New Roman" w:cs="Times New Roman"/>
          <w:sz w:val="24"/>
          <w:szCs w:val="24"/>
        </w:rPr>
        <w:tab/>
        <w:t>The name, current address, and telephone number of a person, preferably your supervisor, who can verify your employment.</w:t>
      </w:r>
    </w:p>
    <w:p w:rsidR="00E13CA9" w:rsidRPr="009579DE" w:rsidRDefault="00E13CA9" w:rsidP="00E13CA9">
      <w:pPr>
        <w:tabs>
          <w:tab w:val="left" w:pos="1440"/>
        </w:tabs>
        <w:spacing w:before="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(f)</w:t>
      </w:r>
      <w:r w:rsidRPr="009579DE">
        <w:rPr>
          <w:rFonts w:ascii="Times New Roman" w:eastAsia="Arial Unicode MS" w:hAnsi="Times New Roman" w:cs="Times New Roman"/>
          <w:sz w:val="24"/>
          <w:szCs w:val="24"/>
        </w:rPr>
        <w:tab/>
        <w:t>If you were discharged from employment or resigned after being informed that your employer intended to discharge you, please explain.</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b/>
          <w:sz w:val="24"/>
          <w:szCs w:val="24"/>
        </w:rPr>
      </w:pPr>
      <w:r w:rsidRPr="009579DE">
        <w:rPr>
          <w:rFonts w:ascii="Times New Roman" w:eastAsia="Arial Unicode MS" w:hAnsi="Times New Roman" w:cs="Times New Roman"/>
          <w:i/>
          <w:sz w:val="24"/>
          <w:szCs w:val="24"/>
        </w:rPr>
        <w:lastRenderedPageBreak/>
        <w:tab/>
      </w:r>
      <w:r w:rsidRPr="009579DE">
        <w:rPr>
          <w:rFonts w:ascii="Times New Roman" w:eastAsia="Arial Unicode MS" w:hAnsi="Times New Roman" w:cs="Times New Roman"/>
          <w:b/>
          <w:sz w:val="24"/>
          <w:szCs w:val="24"/>
        </w:rPr>
        <w:t>If currently a j</w:t>
      </w:r>
      <w:r w:rsidR="009C5E4B">
        <w:rPr>
          <w:rFonts w:ascii="Times New Roman" w:eastAsia="Arial Unicode MS" w:hAnsi="Times New Roman" w:cs="Times New Roman"/>
          <w:b/>
          <w:sz w:val="24"/>
          <w:szCs w:val="24"/>
        </w:rPr>
        <w:t>udge,</w:t>
      </w:r>
      <w:r w:rsidR="00933514">
        <w:rPr>
          <w:rFonts w:ascii="Times New Roman" w:eastAsia="Arial Unicode MS" w:hAnsi="Times New Roman" w:cs="Times New Roman"/>
          <w:b/>
          <w:sz w:val="24"/>
          <w:szCs w:val="24"/>
        </w:rPr>
        <w:t xml:space="preserve"> please answer Questions 36 – 45</w:t>
      </w:r>
      <w:r w:rsidRPr="009579DE">
        <w:rPr>
          <w:rFonts w:ascii="Times New Roman" w:eastAsia="Arial Unicode MS" w:hAnsi="Times New Roman" w:cs="Times New Roman"/>
          <w:b/>
          <w:sz w:val="24"/>
          <w:szCs w:val="24"/>
        </w:rPr>
        <w:t xml:space="preserve"> in relation to the years </w:t>
      </w:r>
      <w:r w:rsidRPr="009579DE">
        <w:rPr>
          <w:rFonts w:ascii="Times New Roman" w:eastAsia="Arial Unicode MS" w:hAnsi="Times New Roman" w:cs="Times New Roman"/>
          <w:b/>
          <w:sz w:val="24"/>
          <w:szCs w:val="24"/>
        </w:rPr>
        <w:tab/>
      </w:r>
      <w:r w:rsidRPr="009579DE">
        <w:rPr>
          <w:rFonts w:ascii="Times New Roman" w:eastAsia="Arial Unicode MS" w:hAnsi="Times New Roman" w:cs="Times New Roman"/>
          <w:b/>
          <w:i/>
          <w:sz w:val="24"/>
          <w:szCs w:val="24"/>
        </w:rPr>
        <w:t>preceding</w:t>
      </w:r>
      <w:r w:rsidRPr="009579DE">
        <w:rPr>
          <w:rFonts w:ascii="Times New Roman" w:eastAsia="Arial Unicode MS" w:hAnsi="Times New Roman" w:cs="Times New Roman"/>
          <w:b/>
          <w:sz w:val="24"/>
          <w:szCs w:val="24"/>
        </w:rPr>
        <w:t xml:space="preserve"> your appointment to the bench.</w:t>
      </w: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36</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 xml:space="preserve">What has been the general character </w:t>
      </w:r>
      <w:r>
        <w:rPr>
          <w:rFonts w:ascii="Times New Roman" w:eastAsia="Arial Unicode MS" w:hAnsi="Times New Roman" w:cs="Times New Roman"/>
          <w:sz w:val="24"/>
          <w:szCs w:val="24"/>
        </w:rPr>
        <w:t>of your practice over the last five</w:t>
      </w:r>
      <w:r w:rsidR="009579DE" w:rsidRPr="009579DE">
        <w:rPr>
          <w:rFonts w:ascii="Times New Roman" w:eastAsia="Arial Unicode MS" w:hAnsi="Times New Roman" w:cs="Times New Roman"/>
          <w:sz w:val="24"/>
          <w:szCs w:val="24"/>
        </w:rPr>
        <w:t xml:space="preserve"> years?  Please describe your typical client and/or your legal specialties, if any.  If your practice during this time period differs from the nature of your practice in earlier years, briefly explain how and why.</w:t>
      </w:r>
    </w:p>
    <w:p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br/>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Describe any pro bono or public interest work that you have performed during the past 10 years and estimate the number of hours (or percentage of your time) that you have devoted to such work on an annual basis.  If you have not performed such service, please explain.</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What percentage of your practice has been devoted to litigation?  If that percentage has changed over time, please explain how and why.  </w:t>
      </w:r>
      <w:r w:rsidR="009579DE" w:rsidRPr="009579DE">
        <w:rPr>
          <w:rFonts w:ascii="Times New Roman" w:eastAsia="Arial Unicode MS" w:hAnsi="Times New Roman" w:cs="Times New Roman"/>
          <w:sz w:val="24"/>
          <w:szCs w:val="24"/>
        </w:rPr>
        <w:br/>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Of your litigation work, specify what percentage falls in the following categories: </w:t>
      </w:r>
    </w:p>
    <w:p w:rsidR="009579DE" w:rsidRPr="009579DE" w:rsidRDefault="009579DE" w:rsidP="009579DE">
      <w:pPr>
        <w:rPr>
          <w:rFonts w:ascii="Times New Roman" w:eastAsia="Arial Unicode MS" w:hAnsi="Times New Roman" w:cs="Times New Roman"/>
          <w:sz w:val="12"/>
          <w:szCs w:val="12"/>
        </w:rPr>
      </w:pPr>
    </w:p>
    <w:p w:rsidR="009579DE" w:rsidRPr="009579DE" w:rsidRDefault="009579DE" w:rsidP="009579DE">
      <w:pPr>
        <w:numPr>
          <w:ilvl w:val="2"/>
          <w:numId w:val="2"/>
        </w:numPr>
        <w:tabs>
          <w:tab w:val="num" w:pos="1440"/>
        </w:tabs>
        <w:ind w:left="1440"/>
        <w:rPr>
          <w:rFonts w:ascii="Times New Roman" w:eastAsia="Times New Roman" w:hAnsi="Times New Roman" w:cs="Times New Roman"/>
          <w:sz w:val="24"/>
          <w:szCs w:val="24"/>
        </w:rPr>
      </w:pPr>
      <w:r w:rsidRPr="009579DE">
        <w:rPr>
          <w:rFonts w:ascii="Times New Roman" w:eastAsia="Times New Roman" w:hAnsi="Times New Roman" w:cs="Times New Roman"/>
          <w:sz w:val="24"/>
          <w:szCs w:val="24"/>
        </w:rPr>
        <w:t>Civil</w:t>
      </w:r>
      <w:r w:rsidRPr="009579DE">
        <w:rPr>
          <w:rFonts w:ascii="Times New Roman" w:eastAsia="Times New Roman" w:hAnsi="Times New Roman" w:cs="Times New Roman"/>
          <w:sz w:val="24"/>
          <w:szCs w:val="24"/>
        </w:rPr>
        <w:tab/>
      </w:r>
      <w:r w:rsidRPr="009579DE">
        <w:rPr>
          <w:rFonts w:ascii="Times New Roman" w:eastAsia="Times New Roman" w:hAnsi="Times New Roman" w:cs="Times New Roman"/>
          <w:sz w:val="24"/>
          <w:szCs w:val="24"/>
        </w:rPr>
        <w:tab/>
        <w:t>_____ %</w:t>
      </w:r>
      <w:r w:rsidRPr="009579DE">
        <w:rPr>
          <w:rFonts w:ascii="Times New Roman" w:eastAsia="Times New Roman" w:hAnsi="Times New Roman" w:cs="Times New Roman"/>
          <w:sz w:val="24"/>
          <w:szCs w:val="24"/>
        </w:rPr>
        <w:tab/>
      </w:r>
      <w:r w:rsidRPr="009579DE">
        <w:rPr>
          <w:rFonts w:ascii="Times New Roman" w:eastAsia="Times New Roman" w:hAnsi="Times New Roman" w:cs="Times New Roman"/>
          <w:sz w:val="24"/>
          <w:szCs w:val="24"/>
        </w:rPr>
        <w:tab/>
        <w:t>(b)  State</w:t>
      </w:r>
      <w:r w:rsidRPr="009579DE">
        <w:rPr>
          <w:rFonts w:ascii="Times New Roman" w:eastAsia="Times New Roman" w:hAnsi="Times New Roman" w:cs="Times New Roman"/>
          <w:sz w:val="24"/>
          <w:szCs w:val="24"/>
        </w:rPr>
        <w:tab/>
        <w:t>_____ %</w:t>
      </w:r>
    </w:p>
    <w:p w:rsidR="009579DE" w:rsidRPr="009579DE" w:rsidRDefault="009579DE" w:rsidP="009579DE">
      <w:pPr>
        <w:tabs>
          <w:tab w:val="left" w:pos="2880"/>
          <w:tab w:val="left" w:pos="5400"/>
        </w:tabs>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Criminal</w:t>
      </w:r>
      <w:r w:rsidRPr="009579DE">
        <w:rPr>
          <w:rFonts w:ascii="Times New Roman" w:eastAsia="Arial Unicode MS" w:hAnsi="Times New Roman" w:cs="Times New Roman"/>
          <w:sz w:val="24"/>
          <w:szCs w:val="24"/>
        </w:rPr>
        <w:tab/>
        <w:t>_____ %</w:t>
      </w:r>
      <w:r w:rsidRPr="009579DE">
        <w:rPr>
          <w:rFonts w:ascii="Times New Roman" w:eastAsia="Arial Unicode MS" w:hAnsi="Times New Roman" w:cs="Times New Roman"/>
          <w:sz w:val="24"/>
          <w:szCs w:val="24"/>
        </w:rPr>
        <w:tab/>
        <w:t xml:space="preserve"> Federal</w:t>
      </w:r>
      <w:r w:rsidRPr="009579DE">
        <w:rPr>
          <w:rFonts w:ascii="Times New Roman" w:eastAsia="Arial Unicode MS" w:hAnsi="Times New Roman" w:cs="Times New Roman"/>
          <w:sz w:val="24"/>
          <w:szCs w:val="24"/>
        </w:rPr>
        <w:tab/>
        <w:t>_____ %</w:t>
      </w:r>
    </w:p>
    <w:p w:rsidR="009579DE" w:rsidRPr="009579DE" w:rsidRDefault="009579DE" w:rsidP="009579DE">
      <w:pPr>
        <w:tabs>
          <w:tab w:val="left" w:pos="2880"/>
          <w:tab w:val="left" w:pos="5400"/>
        </w:tabs>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Other</w:t>
      </w:r>
      <w:r w:rsidRPr="009579DE">
        <w:rPr>
          <w:rFonts w:ascii="Times New Roman" w:eastAsia="Arial Unicode MS" w:hAnsi="Times New Roman" w:cs="Times New Roman"/>
          <w:sz w:val="24"/>
          <w:szCs w:val="24"/>
        </w:rPr>
        <w:tab/>
        <w:t>_____ %</w:t>
      </w:r>
      <w:r w:rsidRPr="009579DE">
        <w:rPr>
          <w:rFonts w:ascii="Times New Roman" w:eastAsia="Arial Unicode MS" w:hAnsi="Times New Roman" w:cs="Times New Roman"/>
          <w:sz w:val="24"/>
          <w:szCs w:val="24"/>
        </w:rPr>
        <w:tab/>
        <w:t xml:space="preserve"> Other</w:t>
      </w:r>
      <w:r w:rsidRPr="009579DE">
        <w:rPr>
          <w:rFonts w:ascii="Times New Roman" w:eastAsia="Arial Unicode MS" w:hAnsi="Times New Roman" w:cs="Times New Roman"/>
          <w:sz w:val="24"/>
          <w:szCs w:val="24"/>
        </w:rPr>
        <w:tab/>
        <w:t>_____ %</w:t>
      </w:r>
    </w:p>
    <w:p w:rsidR="009579DE" w:rsidRPr="009579DE" w:rsidRDefault="009579DE" w:rsidP="009579DE">
      <w:pPr>
        <w:tabs>
          <w:tab w:val="left" w:pos="2880"/>
          <w:tab w:val="left" w:pos="5400"/>
        </w:tabs>
        <w:spacing w:before="120"/>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i/>
          <w:sz w:val="24"/>
          <w:szCs w:val="24"/>
        </w:rPr>
        <w:t>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r w:rsidRPr="009579DE">
        <w:rPr>
          <w:rFonts w:ascii="Times New Roman" w:eastAsia="Arial Unicode MS" w:hAnsi="Times New Roman" w:cs="Times New Roman"/>
          <w:i/>
          <w:sz w:val="24"/>
          <w:szCs w:val="24"/>
        </w:rPr>
        <w:tab/>
        <w:t xml:space="preserve"> 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p>
    <w:p w:rsidR="009579DE" w:rsidRPr="009579DE" w:rsidRDefault="009579DE" w:rsidP="009579DE">
      <w:pPr>
        <w:spacing w:before="120"/>
        <w:ind w:left="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Explain the general nature of any proceedings that fall in the category of “other.”  If a material component of your litigation practice has involved appearing in state or federal courts outside Massachusetts, please list the jurisdictions and estimate the percentage of your time spent in those jurisdictions. </w:t>
      </w:r>
    </w:p>
    <w:p w:rsidR="009579DE" w:rsidRPr="009579DE" w:rsidRDefault="009579DE" w:rsidP="009579DE">
      <w:pPr>
        <w:ind w:left="720" w:hanging="540"/>
        <w:rPr>
          <w:rFonts w:ascii="Times New Roman" w:eastAsia="Arial Unicode MS" w:hAnsi="Times New Roman" w:cs="Times New Roman"/>
          <w:sz w:val="24"/>
          <w:szCs w:val="24"/>
          <w:u w:val="single"/>
        </w:rPr>
      </w:pPr>
    </w:p>
    <w:p w:rsidR="009579DE" w:rsidRPr="009579DE" w:rsidRDefault="009579DE" w:rsidP="009579DE">
      <w:pPr>
        <w:ind w:left="720" w:hanging="540"/>
        <w:rPr>
          <w:rFonts w:ascii="Times New Roman" w:eastAsia="Arial Unicode MS" w:hAnsi="Times New Roman" w:cs="Times New Roman"/>
          <w:sz w:val="24"/>
          <w:szCs w:val="24"/>
          <w:u w:val="single"/>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40</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State the approximate number, nature, and average length of </w:t>
      </w:r>
      <w:r w:rsidR="009579DE" w:rsidRPr="009579DE">
        <w:rPr>
          <w:rFonts w:ascii="Times New Roman" w:eastAsia="Arial Unicode MS" w:hAnsi="Times New Roman" w:cs="Times New Roman"/>
          <w:sz w:val="24"/>
          <w:szCs w:val="24"/>
          <w:u w:val="single"/>
        </w:rPr>
        <w:t>court</w:t>
      </w:r>
      <w:r w:rsidR="009579DE" w:rsidRPr="009579DE">
        <w:rPr>
          <w:rFonts w:ascii="Times New Roman" w:eastAsia="Arial Unicode MS" w:hAnsi="Times New Roman" w:cs="Times New Roman"/>
          <w:sz w:val="24"/>
          <w:szCs w:val="24"/>
        </w:rPr>
        <w:t xml:space="preserve"> cases you have tried to conclusion.  If it is easier for you to do so, you may provide an estimate of the number of trials completed per year.  Also, if many of your cases settle after trial commences, please provide us with number of cases (on average) that settle each year after trial begins.</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180"/>
        <w:rPr>
          <w:rFonts w:ascii="Times New Roman" w:eastAsia="Arial Unicode MS" w:hAnsi="Times New Roman" w:cs="Times New Roman"/>
          <w:sz w:val="24"/>
          <w:szCs w:val="24"/>
        </w:rPr>
      </w:pPr>
      <w:r>
        <w:rPr>
          <w:rFonts w:ascii="Times New Roman" w:eastAsia="Arial Unicode MS" w:hAnsi="Times New Roman" w:cs="Times New Roman"/>
          <w:sz w:val="24"/>
          <w:szCs w:val="24"/>
        </w:rPr>
        <w:t>41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What percentage of the trials were:    (a)  Jury  </w:t>
      </w:r>
      <w:r w:rsidR="009579DE" w:rsidRPr="009579DE">
        <w:rPr>
          <w:rFonts w:ascii="Times New Roman" w:eastAsia="Arial Unicode MS" w:hAnsi="Times New Roman" w:cs="Times New Roman"/>
          <w:sz w:val="24"/>
          <w:szCs w:val="24"/>
        </w:rPr>
        <w:tab/>
        <w:t>________________%</w:t>
      </w:r>
    </w:p>
    <w:p w:rsidR="009579DE" w:rsidRPr="009579DE" w:rsidRDefault="009579DE" w:rsidP="009579DE">
      <w:pPr>
        <w:ind w:left="18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(b)  Non-jury</w:t>
      </w:r>
      <w:r w:rsidRPr="009579DE">
        <w:rPr>
          <w:rFonts w:ascii="Times New Roman" w:eastAsia="Arial Unicode MS" w:hAnsi="Times New Roman" w:cs="Times New Roman"/>
          <w:sz w:val="24"/>
          <w:szCs w:val="24"/>
        </w:rPr>
        <w:tab/>
        <w:t>________________%</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State the approximate number of appellate matters you have handled and the percentage of your practice that is devoted to appellate work.  What number (or percentage) of your appellate cases resulted in oral argument? </w:t>
      </w:r>
      <w:r w:rsidR="009579DE" w:rsidRPr="009579DE">
        <w:rPr>
          <w:rFonts w:ascii="Times New Roman" w:eastAsia="Arial Unicode MS" w:hAnsi="Times New Roman" w:cs="Times New Roman"/>
          <w:sz w:val="24"/>
          <w:szCs w:val="24"/>
        </w:rPr>
        <w:br/>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State the approximate number of arbitrations or administrative hearings you have tried to conclusion or in substantial part.  Briefly describe the types of matters heard during these hearings.</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Of your practice in the Massachusetts court system, specify the approximate percentage of time that you have spent in each of the following courts: </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579DE" w:rsidP="009579DE">
      <w:pPr>
        <w:ind w:left="144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t xml:space="preserve">Supreme Judicial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Appeals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Superior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District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Boston Municipal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Juvenile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(or District Court Juvenile Session)</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Housing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Probate and Family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Land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spacing w:before="120"/>
        <w:rPr>
          <w:rFonts w:ascii="Times New Roman" w:eastAsia="Arial Unicode MS" w:hAnsi="Times New Roman" w:cs="Times New Roman"/>
          <w:i/>
          <w:sz w:val="24"/>
          <w:szCs w:val="24"/>
        </w:rPr>
      </w:pPr>
      <w:r w:rsidRPr="009579DE">
        <w:rPr>
          <w:rFonts w:ascii="Times New Roman" w:eastAsia="Arial Unicode MS" w:hAnsi="Times New Roman" w:cs="Times New Roman"/>
          <w:i/>
          <w:sz w:val="24"/>
          <w:szCs w:val="24"/>
        </w:rPr>
        <w:tab/>
      </w:r>
      <w:r w:rsidRPr="009579DE">
        <w:rPr>
          <w:rFonts w:ascii="Times New Roman" w:eastAsia="Arial Unicode MS" w:hAnsi="Times New Roman" w:cs="Times New Roman"/>
          <w:i/>
          <w:sz w:val="24"/>
          <w:szCs w:val="24"/>
        </w:rPr>
        <w:tab/>
        <w:t>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p>
    <w:p w:rsidR="009579DE" w:rsidRPr="009579DE" w:rsidRDefault="009579DE" w:rsidP="009579DE">
      <w:pPr>
        <w:spacing w:before="120" w:after="120"/>
        <w:ind w:left="720" w:firstLine="720"/>
        <w:rPr>
          <w:rFonts w:ascii="Times New Roman" w:eastAsia="Arial Unicode MS" w:hAnsi="Times New Roman" w:cs="Times New Roman"/>
          <w:sz w:val="2"/>
          <w:szCs w:val="2"/>
        </w:rPr>
      </w:pPr>
    </w:p>
    <w:p w:rsidR="009579DE" w:rsidRPr="009579DE" w:rsidRDefault="009C5E4B" w:rsidP="009579DE">
      <w:pPr>
        <w:spacing w:before="120" w:after="120"/>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Specify how frequently, on average, you currently appear in court in connection with substantive proceedings (i.e., </w:t>
      </w:r>
      <w:r w:rsidR="009579DE" w:rsidRPr="009579DE">
        <w:rPr>
          <w:rFonts w:ascii="Times New Roman" w:eastAsia="Arial Unicode MS" w:hAnsi="Times New Roman" w:cs="Times New Roman"/>
          <w:sz w:val="24"/>
          <w:szCs w:val="24"/>
          <w:u w:val="single"/>
        </w:rPr>
        <w:t>not</w:t>
      </w:r>
      <w:r w:rsidR="009579DE" w:rsidRPr="009579DE">
        <w:rPr>
          <w:rFonts w:ascii="Times New Roman" w:eastAsia="Arial Unicode MS" w:hAnsi="Times New Roman" w:cs="Times New Roman"/>
          <w:sz w:val="24"/>
          <w:szCs w:val="24"/>
        </w:rPr>
        <w:t xml:space="preserve"> routine scheduling or status conferences), either by number of times per week or number of times per month.  If the frequency of your court appearances has changed over time, please explain how and why.  </w:t>
      </w:r>
      <w:r w:rsidR="009579DE" w:rsidRPr="009579DE">
        <w:rPr>
          <w:rFonts w:ascii="Times New Roman" w:eastAsia="Arial Unicode MS" w:hAnsi="Times New Roman" w:cs="Times New Roman"/>
          <w:sz w:val="24"/>
          <w:szCs w:val="24"/>
        </w:rPr>
        <w:br/>
      </w:r>
    </w:p>
    <w:p w:rsidR="009579DE" w:rsidRPr="009579DE" w:rsidRDefault="009579DE" w:rsidP="009579DE">
      <w:pPr>
        <w:spacing w:before="120" w:after="120"/>
        <w:ind w:firstLine="720"/>
        <w:rPr>
          <w:rFonts w:ascii="Times New Roman" w:eastAsia="Arial Unicode MS" w:hAnsi="Times New Roman" w:cs="Times New Roman"/>
          <w:sz w:val="24"/>
          <w:szCs w:val="24"/>
          <w:u w:val="single"/>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served as a master or arbitrator?  If so, please describe the nature and extent of your experience and provide the date of each such proceeding, and the names and contact information for the parties and attorneys involved in the cases.</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579DE" w:rsidP="009579DE">
      <w:pPr>
        <w:spacing w:before="240"/>
        <w:ind w:left="720" w:right="-720"/>
        <w:rPr>
          <w:rFonts w:ascii="Times New Roman" w:eastAsia="Arial Unicode MS" w:hAnsi="Times New Roman" w:cs="Times New Roman"/>
          <w:sz w:val="24"/>
          <w:szCs w:val="24"/>
        </w:rPr>
      </w:pPr>
    </w:p>
    <w:p w:rsidR="009579DE" w:rsidRPr="009579DE" w:rsidRDefault="009C5E4B" w:rsidP="009579DE">
      <w:pPr>
        <w:ind w:left="720" w:right="-36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served as an administrator,</w:t>
      </w:r>
      <w:r w:rsidR="009579DE" w:rsidRPr="009579DE">
        <w:rPr>
          <w:rFonts w:ascii="Times New Roman" w:eastAsia="Arial Unicode MS" w:hAnsi="Times New Roman" w:cs="Times New Roman"/>
          <w:sz w:val="24"/>
          <w:szCs w:val="24"/>
        </w:rPr>
        <w:tab/>
        <w:t>executor, trustee, receiver, or in any other fiduciary capacity?  If so, please provide the details including the names and contact information for the parties and attorneys involved in the cases.</w:t>
      </w:r>
    </w:p>
    <w:p w:rsidR="009579DE" w:rsidRPr="009579DE" w:rsidRDefault="009579DE" w:rsidP="009579DE">
      <w:pPr>
        <w:ind w:left="180" w:right="-360"/>
        <w:rPr>
          <w:rFonts w:ascii="Times New Roman" w:eastAsia="Arial Unicode MS" w:hAnsi="Times New Roman" w:cs="Times New Roman"/>
          <w:sz w:val="24"/>
          <w:szCs w:val="24"/>
        </w:rPr>
      </w:pPr>
    </w:p>
    <w:p w:rsidR="009579DE" w:rsidRPr="009579DE" w:rsidRDefault="009579DE" w:rsidP="009579DE">
      <w:pPr>
        <w:ind w:left="180" w:right="-360"/>
        <w:rPr>
          <w:rFonts w:ascii="Times New Roman" w:eastAsia="Arial Unicode MS" w:hAnsi="Times New Roman" w:cs="Times New Roman"/>
          <w:sz w:val="24"/>
          <w:szCs w:val="24"/>
        </w:rPr>
      </w:pPr>
    </w:p>
    <w:p w:rsidR="009579DE" w:rsidRPr="009579DE" w:rsidRDefault="009579DE" w:rsidP="009579DE">
      <w:pPr>
        <w:ind w:left="180" w:right="-360"/>
        <w:rPr>
          <w:rFonts w:ascii="Times New Roman" w:eastAsia="Arial Unicode MS" w:hAnsi="Times New Roman" w:cs="Times New Roman"/>
          <w:sz w:val="24"/>
          <w:szCs w:val="24"/>
        </w:rPr>
      </w:pPr>
    </w:p>
    <w:p w:rsidR="009579DE" w:rsidRPr="009579DE" w:rsidRDefault="009C5E4B" w:rsidP="009579DE">
      <w:pPr>
        <w:ind w:left="720" w:right="-36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48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served on any bar association referral panel, criminal justice panel, or legal aid or public defender boards of directors in the last 5 years?  If so, please provide the dates and describe the nature and extent of your involvement, and the names and contact information for attorneys involved.</w:t>
      </w:r>
    </w:p>
    <w:p w:rsidR="009579DE" w:rsidRPr="009579DE" w:rsidRDefault="009579DE" w:rsidP="009579DE">
      <w:pPr>
        <w:spacing w:before="240"/>
        <w:ind w:left="720" w:right="-720"/>
        <w:rPr>
          <w:rFonts w:ascii="Times New Roman" w:eastAsia="Arial Unicode MS" w:hAnsi="Times New Roman" w:cs="Times New Roman"/>
          <w:sz w:val="24"/>
          <w:szCs w:val="24"/>
        </w:rPr>
      </w:pPr>
    </w:p>
    <w:p w:rsidR="009579DE" w:rsidRPr="009579DE" w:rsidRDefault="009C5E4B" w:rsidP="009579DE">
      <w:pPr>
        <w:spacing w:before="240"/>
        <w:ind w:left="720" w:righ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i/>
          <w:sz w:val="24"/>
          <w:szCs w:val="24"/>
        </w:rPr>
        <w:t>Optional</w:t>
      </w:r>
      <w:r w:rsidR="009579DE" w:rsidRPr="009579DE">
        <w:rPr>
          <w:rFonts w:ascii="Times New Roman" w:eastAsia="Arial Unicode MS" w:hAnsi="Times New Roman" w:cs="Times New Roman"/>
          <w:sz w:val="24"/>
          <w:szCs w:val="24"/>
        </w:rPr>
        <w:t>:  Describe any substantial legal experiences and accomplishments that you think should be considered as part of your application and that are not covered above such as your experience as a professor or transactional attorney.</w:t>
      </w:r>
    </w:p>
    <w:p w:rsidR="009579DE" w:rsidRPr="009579DE" w:rsidRDefault="009579DE" w:rsidP="009579DE">
      <w:pPr>
        <w:spacing w:before="240"/>
        <w:ind w:left="720" w:right="-720" w:hanging="540"/>
        <w:rPr>
          <w:rFonts w:ascii="Times New Roman" w:eastAsia="Arial Unicode MS" w:hAnsi="Times New Roman" w:cs="Times New Roman"/>
          <w:sz w:val="24"/>
          <w:szCs w:val="24"/>
        </w:rPr>
      </w:pPr>
    </w:p>
    <w:p w:rsidR="009579DE" w:rsidRPr="009579DE" w:rsidRDefault="009579DE" w:rsidP="009579DE">
      <w:pPr>
        <w:spacing w:before="240"/>
        <w:ind w:left="720" w:right="-720"/>
        <w:rPr>
          <w:rFonts w:ascii="Times New Roman" w:eastAsia="Arial Unicode MS" w:hAnsi="Times New Roman" w:cs="Times New Roman"/>
          <w:sz w:val="24"/>
          <w:szCs w:val="24"/>
        </w:rPr>
      </w:pPr>
    </w:p>
    <w:p w:rsidR="00E13CA9" w:rsidRPr="00F16D32" w:rsidRDefault="00AB5D09" w:rsidP="00E13CA9">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50</w:t>
      </w:r>
      <w:r w:rsidR="00E13CA9" w:rsidRPr="009579DE">
        <w:rPr>
          <w:rFonts w:ascii="Times New Roman" w:eastAsia="Arial Unicode MS" w:hAnsi="Times New Roman" w:cs="Times New Roman"/>
          <w:sz w:val="24"/>
          <w:szCs w:val="24"/>
        </w:rPr>
        <w:t xml:space="preserve">. </w:t>
      </w:r>
      <w:r w:rsidR="00E13CA9" w:rsidRPr="009579DE">
        <w:rPr>
          <w:rFonts w:ascii="Times New Roman" w:eastAsia="Arial Unicode MS" w:hAnsi="Times New Roman" w:cs="Times New Roman"/>
          <w:sz w:val="24"/>
          <w:szCs w:val="24"/>
        </w:rPr>
        <w:tab/>
      </w:r>
      <w:r w:rsidR="00E13CA9" w:rsidRPr="00F16D32">
        <w:rPr>
          <w:rFonts w:ascii="Times New Roman" w:eastAsia="Arial Unicode MS" w:hAnsi="Times New Roman" w:cs="Times New Roman"/>
          <w:sz w:val="24"/>
          <w:szCs w:val="24"/>
        </w:rPr>
        <w:t xml:space="preserve">Have you ever previously applied for a state or federal judgeship?  List all courts and years of application.  If state, specify whether the JNC recommended you to the governor for nomination and, if so, whether the governor nominated you. If federal, please note appropriate information. </w:t>
      </w:r>
    </w:p>
    <w:p w:rsidR="00E13CA9" w:rsidRPr="00F16D32" w:rsidRDefault="00E13CA9" w:rsidP="00E13CA9">
      <w:pPr>
        <w:rPr>
          <w:rFonts w:ascii="Times New Roman" w:eastAsia="Arial Unicode MS" w:hAnsi="Times New Roman" w:cs="Times New Roman"/>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410"/>
        <w:gridCol w:w="1610"/>
        <w:gridCol w:w="1613"/>
      </w:tblGrid>
      <w:tr w:rsidR="00E13CA9" w:rsidRPr="009579DE" w:rsidTr="007041F6">
        <w:tc>
          <w:tcPr>
            <w:tcW w:w="4007"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Court</w:t>
            </w:r>
          </w:p>
        </w:tc>
        <w:tc>
          <w:tcPr>
            <w:tcW w:w="1410"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Year</w:t>
            </w:r>
          </w:p>
        </w:tc>
        <w:tc>
          <w:tcPr>
            <w:tcW w:w="1610"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Recommended by JNC</w:t>
            </w:r>
            <w:r>
              <w:rPr>
                <w:rFonts w:ascii="Times New Roman" w:eastAsia="Arial Unicode MS" w:hAnsi="Times New Roman" w:cs="Times New Roman"/>
                <w:b/>
                <w:bCs/>
                <w:szCs w:val="24"/>
              </w:rPr>
              <w:t>*</w:t>
            </w:r>
          </w:p>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(Yes/No)</w:t>
            </w:r>
          </w:p>
        </w:tc>
        <w:tc>
          <w:tcPr>
            <w:tcW w:w="1613"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Nominated by Governor</w:t>
            </w:r>
            <w:r>
              <w:rPr>
                <w:rFonts w:ascii="Times New Roman" w:eastAsia="Arial Unicode MS" w:hAnsi="Times New Roman" w:cs="Times New Roman"/>
                <w:b/>
                <w:bCs/>
                <w:szCs w:val="24"/>
              </w:rPr>
              <w:t>*</w:t>
            </w:r>
          </w:p>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(Yes/No)</w:t>
            </w: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bl>
    <w:p w:rsidR="00E13CA9" w:rsidRPr="009579DE" w:rsidRDefault="00E13CA9" w:rsidP="00E13CA9">
      <w:pPr>
        <w:ind w:left="173" w:hanging="720"/>
        <w:rPr>
          <w:rFonts w:ascii="Times New Roman" w:eastAsia="Arial Unicode MS" w:hAnsi="Times New Roman" w:cs="Times New Roman"/>
          <w:b/>
          <w:bCs/>
          <w:sz w:val="24"/>
          <w:szCs w:val="24"/>
        </w:rPr>
      </w:pPr>
    </w:p>
    <w:p w:rsidR="0013762F" w:rsidRDefault="00E13CA9" w:rsidP="00E13CA9">
      <w:pPr>
        <w:rPr>
          <w:ins w:id="0" w:author="ANF" w:date="2017-03-21T14:25:00Z"/>
          <w:rFonts w:ascii="Times New Roman" w:hAnsi="Times New Roman" w:cs="Times New Roman"/>
          <w:sz w:val="24"/>
          <w:szCs w:val="24"/>
        </w:rPr>
      </w:pPr>
      <w:r w:rsidRPr="000102A6">
        <w:rPr>
          <w:rFonts w:ascii="Times New Roman" w:hAnsi="Times New Roman" w:cs="Times New Roman"/>
          <w:sz w:val="24"/>
          <w:szCs w:val="24"/>
        </w:rPr>
        <w:t xml:space="preserve">            </w:t>
      </w:r>
    </w:p>
    <w:p w:rsidR="0013762F" w:rsidRDefault="0013762F" w:rsidP="00E13CA9">
      <w:pPr>
        <w:rPr>
          <w:ins w:id="1" w:author="ANF" w:date="2017-03-21T14:24:00Z"/>
          <w:rFonts w:ascii="Times New Roman" w:hAnsi="Times New Roman" w:cs="Times New Roman"/>
          <w:sz w:val="24"/>
          <w:szCs w:val="24"/>
        </w:rPr>
      </w:pPr>
    </w:p>
    <w:p w:rsidR="00E13CA9" w:rsidRPr="000102A6" w:rsidRDefault="00E13CA9" w:rsidP="00E13CA9">
      <w:pPr>
        <w:rPr>
          <w:rFonts w:ascii="Times New Roman" w:hAnsi="Times New Roman" w:cs="Times New Roman"/>
          <w:sz w:val="24"/>
          <w:szCs w:val="24"/>
        </w:rPr>
      </w:pPr>
      <w:r w:rsidRPr="000102A6">
        <w:rPr>
          <w:rFonts w:ascii="Times New Roman" w:hAnsi="Times New Roman" w:cs="Times New Roman"/>
          <w:sz w:val="24"/>
          <w:szCs w:val="24"/>
        </w:rPr>
        <w:t xml:space="preserve">  *Or if other entity, please note. </w:t>
      </w:r>
    </w:p>
    <w:p w:rsidR="009579DE" w:rsidRPr="009579DE" w:rsidRDefault="009579DE" w:rsidP="009579DE">
      <w:pPr>
        <w:ind w:left="173" w:hanging="720"/>
        <w:rPr>
          <w:rFonts w:ascii="Times New Roman" w:eastAsia="Arial Unicode MS" w:hAnsi="Times New Roman" w:cs="Times New Roman"/>
          <w:b/>
          <w:bCs/>
          <w:sz w:val="24"/>
          <w:szCs w:val="24"/>
        </w:rPr>
      </w:pPr>
    </w:p>
    <w:p w:rsidR="009579DE" w:rsidRPr="009579DE" w:rsidRDefault="009579DE" w:rsidP="009C5E4B">
      <w:pPr>
        <w:ind w:left="173"/>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Activities</w:t>
      </w:r>
    </w:p>
    <w:p w:rsidR="009579DE" w:rsidRPr="009579DE" w:rsidRDefault="009579DE" w:rsidP="009579DE">
      <w:pPr>
        <w:ind w:left="173" w:hanging="720"/>
        <w:rPr>
          <w:rFonts w:ascii="Times New Roman" w:eastAsia="Arial Unicode MS" w:hAnsi="Times New Roman" w:cs="Times New Roman"/>
          <w:sz w:val="12"/>
          <w:szCs w:val="12"/>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List any activities or organizations in which you have participated to a </w:t>
      </w:r>
      <w:r>
        <w:rPr>
          <w:rFonts w:ascii="Times New Roman" w:eastAsia="Arial Unicode MS" w:hAnsi="Times New Roman" w:cs="Times New Roman"/>
          <w:sz w:val="24"/>
          <w:szCs w:val="24"/>
        </w:rPr>
        <w:t>significant extent in the last five</w:t>
      </w:r>
      <w:r w:rsidR="009579DE" w:rsidRPr="009579DE">
        <w:rPr>
          <w:rFonts w:ascii="Times New Roman" w:eastAsia="Arial Unicode MS" w:hAnsi="Times New Roman" w:cs="Times New Roman"/>
          <w:sz w:val="24"/>
          <w:szCs w:val="24"/>
        </w:rPr>
        <w:t xml:space="preserve"> years and, </w:t>
      </w:r>
      <w:r>
        <w:rPr>
          <w:rFonts w:ascii="Times New Roman" w:eastAsia="Arial Unicode MS" w:hAnsi="Times New Roman" w:cs="Times New Roman"/>
          <w:sz w:val="24"/>
          <w:szCs w:val="24"/>
        </w:rPr>
        <w:t>if you wish, prior to the last five</w:t>
      </w:r>
      <w:r w:rsidR="009579DE" w:rsidRPr="009579DE">
        <w:rPr>
          <w:rFonts w:ascii="Times New Roman" w:eastAsia="Arial Unicode MS" w:hAnsi="Times New Roman" w:cs="Times New Roman"/>
          <w:sz w:val="24"/>
          <w:szCs w:val="24"/>
        </w:rPr>
        <w:t xml:space="preserve"> years, in the order of their interest/importance to you.  For each, specify the dates and nature of your involvement, estimate the number of hours devoted (whether weekly, monthly, or annually), describe any major accomplishments in which you played a principal role, and provide the name and contact information for persons knowledgeable about your involvement.</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any courses or programs that you have taught or at which you have lectured.  For each, specify the date, course (or program) name, and nature of your participation.</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lastRenderedPageBreak/>
        <w:t>5</w:t>
      </w:r>
      <w:r w:rsidR="009C5E4B">
        <w:rPr>
          <w:rFonts w:ascii="Times New Roman" w:eastAsia="Arial Unicode MS" w:hAnsi="Times New Roman" w:cs="Times New Roman"/>
          <w:sz w:val="24"/>
          <w:szCs w:val="24"/>
        </w:rPr>
        <w:t>3</w:t>
      </w:r>
      <w:r w:rsidRPr="009579DE">
        <w:rPr>
          <w:rFonts w:ascii="Times New Roman" w:eastAsia="Arial Unicode MS" w:hAnsi="Times New Roman" w:cs="Times New Roman"/>
          <w:sz w:val="24"/>
          <w:szCs w:val="24"/>
        </w:rPr>
        <w:t>.</w:t>
      </w:r>
      <w:r w:rsidRPr="009579DE">
        <w:rPr>
          <w:rFonts w:ascii="Times New Roman" w:eastAsia="Arial Unicode MS" w:hAnsi="Times New Roman" w:cs="Times New Roman"/>
          <w:sz w:val="24"/>
          <w:szCs w:val="24"/>
        </w:rPr>
        <w:tab/>
        <w:t>List all books, articles or other publications that you personally have authored, including the citations, dates of publication, and names of any co-authors.</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held any appointive or elective public office, or have you been a candidate for elective office?  If so, please provide the details, excluding information regarding political affiliation.</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all other organizations to which you belong that are active in lobbying before public bodies and include the names and contact information for the parties involved.</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Please describe any experience you have had in budgeting or personnel management that has not already been discussed in the summary of your employment history.</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any hobbies or vocational interests that you have that do not already appear in your answers to prior questions, in the order of their interest to you.</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58</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 xml:space="preserve">Do you currently belong, or have you ever belonged, to any organization that discriminates (including limiting membership) on the basis of race, gender, ethnicity, sexual orientation, national origin or religion? </w:t>
      </w:r>
      <w:r w:rsidR="00505DFF">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If yes, please explain.</w:t>
      </w:r>
    </w:p>
    <w:p w:rsidR="009579DE" w:rsidRPr="009579DE" w:rsidRDefault="009579DE" w:rsidP="009C5E4B">
      <w:pPr>
        <w:ind w:left="180"/>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u w:val="single"/>
        </w:rPr>
        <w:t>Conduct</w:t>
      </w:r>
    </w:p>
    <w:p w:rsidR="009579DE" w:rsidRPr="009579DE" w:rsidRDefault="009579DE" w:rsidP="009579DE">
      <w:pPr>
        <w:ind w:left="180" w:hanging="720"/>
        <w:rPr>
          <w:rFonts w:ascii="Times New Roman" w:eastAsia="Times New Roman" w:hAnsi="Times New Roman" w:cs="Times New Roman"/>
          <w:b/>
          <w:bCs/>
          <w:sz w:val="4"/>
          <w:szCs w:val="4"/>
          <w:u w:val="single"/>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ever been sued by (or yourself sued or assigned a claim for purposes of suing) a client or former client, or been a party to a fee arbitration or grievance proceeding, or had a legal malpractice claim against you settled?  If so, please provide the details, including docket number and court.  </w:t>
      </w:r>
      <w:r w:rsidR="009579DE" w:rsidRPr="009579DE">
        <w:rPr>
          <w:rFonts w:ascii="Times New Roman" w:eastAsia="Arial Unicode MS" w:hAnsi="Times New Roman" w:cs="Times New Roman"/>
          <w:b/>
          <w:sz w:val="24"/>
          <w:szCs w:val="24"/>
        </w:rPr>
        <w:t xml:space="preserve">Please remember to </w:t>
      </w:r>
      <w:r w:rsidR="009579DE" w:rsidRPr="009579DE">
        <w:rPr>
          <w:rFonts w:ascii="Times New Roman" w:eastAsia="Arial Unicode MS" w:hAnsi="Times New Roman" w:cs="Times New Roman"/>
          <w:b/>
          <w:bCs/>
          <w:sz w:val="24"/>
          <w:szCs w:val="24"/>
        </w:rPr>
        <w:t>redact your name and any further identifying information.</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60</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Other than as counsel, have you or your spouse ever been a party to or been involved in any civil legal proceedings?  If so, please provide the details and include all bankruptcies as well as proceedings in which you or your spouse was a party in interest or a witness.  </w:t>
      </w:r>
      <w:r w:rsidR="009579DE" w:rsidRPr="009579DE">
        <w:rPr>
          <w:rFonts w:ascii="Times New Roman" w:eastAsia="Arial Unicode MS" w:hAnsi="Times New Roman" w:cs="Times New Roman"/>
          <w:b/>
          <w:sz w:val="24"/>
          <w:szCs w:val="24"/>
        </w:rPr>
        <w:t>Please do not list proceedings in which you were a guardian ad litem, executor or administrator.</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61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6564EB" w:rsidRPr="006564EB">
        <w:rPr>
          <w:rFonts w:ascii="Times New Roman" w:eastAsia="Arial Unicode MS" w:hAnsi="Times New Roman" w:cs="Times New Roman"/>
          <w:sz w:val="24"/>
          <w:szCs w:val="24"/>
        </w:rPr>
        <w:t xml:space="preserve">To the best of your knowledge, has any complaint been made against you to the Board of Bar Overseers?  If so, please provide the details.  For the purposes of this question, you need not disclose any matter disposed under Section 2.7(1) of the Rules of the Board of Bar Overseers. </w:t>
      </w:r>
      <w:r w:rsidR="006564EB" w:rsidRPr="006564EB" w:rsidDel="00FE3018">
        <w:rPr>
          <w:rFonts w:ascii="Times New Roman" w:eastAsia="Arial Unicode MS" w:hAnsi="Times New Roman" w:cs="Times New Roman"/>
          <w:sz w:val="24"/>
          <w:szCs w:val="24"/>
        </w:rPr>
        <w:t>If you are currently a judge, has any complaint ever been made against you to the Commission on Judicial Conduct? If so, please provide the details.</w:t>
      </w: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or your spouse ever been found in violation of any court order or been held in contempt of court or been sanctioned in excess of $1,000 by any court?  If yes, please provide the details, including case number(s) and court(s).</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and your spouse timely filed all required state and federal tax returns in each year since you became a member of the Bar?  If not, please explain.</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federal, state or local authorities ever instituted a tax lien or other collection procedure against you or your spouse?  If so, please provide the details, including case numbers and court.</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180"/>
        <w:rPr>
          <w:rFonts w:ascii="Times New Roman" w:eastAsia="Arial Unicode MS" w:hAnsi="Times New Roman" w:cs="Times New Roman"/>
          <w:sz w:val="24"/>
          <w:szCs w:val="24"/>
        </w:rPr>
      </w:pPr>
      <w:r>
        <w:rPr>
          <w:rFonts w:ascii="Times New Roman" w:eastAsia="Arial Unicode MS" w:hAnsi="Times New Roman" w:cs="Times New Roman"/>
          <w:sz w:val="24"/>
          <w:szCs w:val="24"/>
        </w:rPr>
        <w:t>65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State the nature and disposition of any of the following actions that apply to you:</w:t>
      </w:r>
    </w:p>
    <w:p w:rsidR="009579DE" w:rsidRPr="009579DE" w:rsidRDefault="009579DE" w:rsidP="009579DE">
      <w:pPr>
        <w:numPr>
          <w:ilvl w:val="1"/>
          <w:numId w:val="1"/>
        </w:numPr>
        <w:spacing w:before="120" w:after="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Are there any unsatisfied judgments against you or your spouse?  </w:t>
      </w:r>
    </w:p>
    <w:p w:rsidR="009579DE" w:rsidRPr="009579DE" w:rsidRDefault="009579DE" w:rsidP="009579DE">
      <w:pPr>
        <w:numPr>
          <w:ilvl w:val="1"/>
          <w:numId w:val="1"/>
        </w:numPr>
        <w:spacing w:before="120" w:after="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Have you or your spouse ever defaulted in the performance of any court-imposed obligations, including payment of child support or alimony or compliance with another court order or decree?  </w:t>
      </w:r>
    </w:p>
    <w:p w:rsidR="009579DE" w:rsidRPr="009579DE" w:rsidRDefault="009579DE" w:rsidP="009579DE">
      <w:pPr>
        <w:numPr>
          <w:ilvl w:val="1"/>
          <w:numId w:val="1"/>
        </w:numPr>
        <w:spacing w:before="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In each case, please list the name and address of the creditor, the court that rendered the judgment, the docket number, the date, the amount of the judgment, and the circumstances on which such claim was based.</w:t>
      </w:r>
    </w:p>
    <w:p w:rsidR="009579DE" w:rsidRPr="009579DE" w:rsidRDefault="009579DE" w:rsidP="009579DE">
      <w:pPr>
        <w:ind w:left="1080"/>
        <w:rPr>
          <w:rFonts w:ascii="Times New Roman" w:eastAsia="Arial Unicode MS" w:hAnsi="Times New Roman" w:cs="Times New Roman"/>
          <w:sz w:val="24"/>
          <w:szCs w:val="24"/>
        </w:rPr>
      </w:pPr>
    </w:p>
    <w:p w:rsidR="009579DE" w:rsidRPr="009579DE" w:rsidRDefault="009579DE" w:rsidP="009579DE">
      <w:pPr>
        <w:ind w:left="1080"/>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t>66</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Has property owned by you (or jointly with others including property held in a real estate trust or a legal entity in which you own an interest) been either judicially or non-judicially foreclosed?  Please state the circumstances and outcome of any such unsatisfied or default judgment, or any foreclosure.</w:t>
      </w: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t>67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made an assignment for the benefit of creditors?  Has any petition in bankruptcy ever been filed by you or your spouse?  If so, please state the circumstance, docket number, and the outcome.</w:t>
      </w: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68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In the interests of full disclosure, is there any other information which the JNC and the Governor should know about you and/or any immediate or related family members that might reflect adversely on your personal or professional background and qualifications or otherwise have an impact on your ability to serve?  If so, please explain.</w:t>
      </w:r>
    </w:p>
    <w:p w:rsidR="009579DE" w:rsidRPr="009579DE" w:rsidRDefault="009579DE" w:rsidP="009579DE">
      <w:pPr>
        <w:ind w:left="720" w:hanging="630"/>
        <w:rPr>
          <w:rFonts w:ascii="Times New Roman" w:eastAsia="Times New Roman" w:hAnsi="Times New Roman" w:cs="Times New Roman"/>
          <w:b/>
          <w:bCs/>
          <w:sz w:val="24"/>
          <w:szCs w:val="24"/>
        </w:rPr>
      </w:pP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C5E4B">
      <w:pPr>
        <w:ind w:left="180" w:hanging="90"/>
        <w:rPr>
          <w:rFonts w:ascii="Times New Roman" w:eastAsia="Times New Roman" w:hAnsi="Times New Roman" w:cs="Times New Roman"/>
          <w:bCs/>
          <w:sz w:val="24"/>
          <w:szCs w:val="24"/>
        </w:rPr>
      </w:pPr>
      <w:r w:rsidRPr="009579DE">
        <w:rPr>
          <w:rFonts w:ascii="Times New Roman" w:eastAsia="Times New Roman" w:hAnsi="Times New Roman" w:cs="Times New Roman"/>
          <w:b/>
          <w:bCs/>
          <w:sz w:val="24"/>
          <w:szCs w:val="24"/>
          <w:u w:val="single"/>
        </w:rPr>
        <w:t>Health</w:t>
      </w:r>
    </w:p>
    <w:p w:rsidR="009579DE" w:rsidRPr="009579DE" w:rsidRDefault="009579DE" w:rsidP="009579DE">
      <w:pPr>
        <w:ind w:left="360"/>
        <w:rPr>
          <w:rFonts w:ascii="Times New Roman" w:eastAsia="Times New Roman" w:hAnsi="Times New Roman" w:cs="Times New Roman"/>
          <w:bCs/>
          <w:sz w:val="24"/>
          <w:szCs w:val="24"/>
        </w:rPr>
      </w:pPr>
    </w:p>
    <w:p w:rsidR="009579DE" w:rsidRPr="009579DE" w:rsidRDefault="009C5E4B" w:rsidP="009579DE">
      <w:pPr>
        <w:ind w:left="720"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r w:rsidR="009579DE" w:rsidRPr="009579DE">
        <w:rPr>
          <w:rFonts w:ascii="Times New Roman" w:eastAsia="Times New Roman" w:hAnsi="Times New Roman" w:cs="Times New Roman"/>
          <w:bCs/>
          <w:sz w:val="24"/>
          <w:szCs w:val="24"/>
        </w:rPr>
        <w:t>.</w:t>
      </w:r>
      <w:r w:rsidR="009579DE" w:rsidRPr="009579DE">
        <w:rPr>
          <w:rFonts w:ascii="Times New Roman" w:eastAsia="Times New Roman" w:hAnsi="Times New Roman" w:cs="Times New Roman"/>
          <w:bCs/>
          <w:sz w:val="24"/>
          <w:szCs w:val="24"/>
        </w:rPr>
        <w:tab/>
        <w:t>Are you able to perform the essential functions of the judicial position for which you are applying?</w:t>
      </w: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579DE">
      <w:pPr>
        <w:ind w:left="180" w:hanging="720"/>
        <w:rPr>
          <w:rFonts w:ascii="Times New Roman" w:eastAsia="Times New Roman" w:hAnsi="Times New Roman" w:cs="Times New Roman"/>
          <w:b/>
          <w:bCs/>
          <w:sz w:val="24"/>
          <w:szCs w:val="24"/>
        </w:rPr>
      </w:pPr>
    </w:p>
    <w:p w:rsidR="009579DE" w:rsidRPr="009579DE" w:rsidRDefault="009579DE" w:rsidP="009579DE">
      <w:pPr>
        <w:ind w:left="180" w:hanging="720"/>
        <w:rPr>
          <w:rFonts w:ascii="Times New Roman" w:eastAsia="Times New Roman" w:hAnsi="Times New Roman" w:cs="Times New Roman"/>
          <w:b/>
          <w:bCs/>
          <w:sz w:val="24"/>
          <w:szCs w:val="24"/>
        </w:rPr>
      </w:pPr>
    </w:p>
    <w:p w:rsidR="009579DE" w:rsidRDefault="009579DE" w:rsidP="009C5E4B">
      <w:pPr>
        <w:ind w:left="180"/>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u w:val="single"/>
        </w:rPr>
        <w:t>Conflicts of Interest</w:t>
      </w:r>
    </w:p>
    <w:p w:rsidR="009C5E4B" w:rsidRPr="009579DE" w:rsidRDefault="009C5E4B" w:rsidP="009C5E4B">
      <w:pPr>
        <w:ind w:left="180"/>
        <w:rPr>
          <w:rFonts w:ascii="Times New Roman" w:eastAsia="Times New Roman" w:hAnsi="Times New Roman" w:cs="Times New Roman"/>
          <w:b/>
          <w:bCs/>
          <w:sz w:val="24"/>
          <w:szCs w:val="24"/>
          <w:u w:val="single"/>
        </w:rPr>
      </w:pPr>
    </w:p>
    <w:p w:rsidR="009579DE" w:rsidRPr="009579DE" w:rsidRDefault="009579DE" w:rsidP="009579DE">
      <w:pPr>
        <w:rPr>
          <w:rFonts w:ascii="Times New Roman" w:eastAsia="Times New Roman" w:hAnsi="Times New Roman" w:cs="Times New Roman"/>
          <w:sz w:val="12"/>
          <w:szCs w:val="12"/>
        </w:rPr>
      </w:pPr>
    </w:p>
    <w:p w:rsidR="009579DE" w:rsidRPr="009579DE" w:rsidRDefault="009C5E4B" w:rsidP="009579DE">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Identify, with particularity, every entity in which you have any interest, financial or </w:t>
      </w:r>
      <w:r w:rsidR="009579DE" w:rsidRPr="009579DE">
        <w:rPr>
          <w:rFonts w:ascii="Times New Roman" w:eastAsia="Times New Roman" w:hAnsi="Times New Roman" w:cs="Times New Roman"/>
          <w:sz w:val="24"/>
          <w:szCs w:val="24"/>
        </w:rPr>
        <w:tab/>
        <w:t>otherwise.</w:t>
      </w: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C5E4B" w:rsidP="009579DE">
      <w:pP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each debt or loan </w:t>
      </w:r>
      <w:r w:rsidR="00492F3B">
        <w:rPr>
          <w:rFonts w:ascii="Times New Roman" w:eastAsia="Times New Roman" w:hAnsi="Times New Roman" w:cs="Times New Roman"/>
          <w:sz w:val="24"/>
          <w:szCs w:val="24"/>
        </w:rPr>
        <w:t xml:space="preserve">and the amount </w:t>
      </w:r>
      <w:r w:rsidR="009579DE" w:rsidRPr="009579DE">
        <w:rPr>
          <w:rFonts w:ascii="Times New Roman" w:eastAsia="Times New Roman" w:hAnsi="Times New Roman" w:cs="Times New Roman"/>
          <w:sz w:val="24"/>
          <w:szCs w:val="24"/>
        </w:rPr>
        <w:t>you owe of more than $10,000 to any non-family creditor and includ</w:t>
      </w:r>
      <w:bookmarkStart w:id="2" w:name="_GoBack"/>
      <w:bookmarkEnd w:id="2"/>
      <w:r w:rsidR="009579DE" w:rsidRPr="009579DE">
        <w:rPr>
          <w:rFonts w:ascii="Times New Roman" w:eastAsia="Times New Roman" w:hAnsi="Times New Roman" w:cs="Times New Roman"/>
          <w:sz w:val="24"/>
          <w:szCs w:val="24"/>
        </w:rPr>
        <w:t>e in your response whether the debt is held jointly with your spouse.</w:t>
      </w: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C5E4B" w:rsidP="009579DE">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all corporations, partnerships, trusts, or other businesses (other than your law </w:t>
      </w:r>
      <w:r w:rsidR="009579DE" w:rsidRPr="009579DE">
        <w:rPr>
          <w:rFonts w:ascii="Times New Roman" w:eastAsia="Times New Roman" w:hAnsi="Times New Roman" w:cs="Times New Roman"/>
          <w:sz w:val="24"/>
          <w:szCs w:val="24"/>
        </w:rPr>
        <w:tab/>
        <w:t xml:space="preserve">practice but including real estate investments other than your residence) with which </w:t>
      </w:r>
      <w:r w:rsidR="009579DE" w:rsidRPr="009579DE">
        <w:rPr>
          <w:rFonts w:ascii="Times New Roman" w:eastAsia="Times New Roman" w:hAnsi="Times New Roman" w:cs="Times New Roman"/>
          <w:sz w:val="24"/>
          <w:szCs w:val="24"/>
        </w:rPr>
        <w:tab/>
      </w:r>
      <w:r>
        <w:rPr>
          <w:rFonts w:ascii="Times New Roman" w:eastAsia="Times New Roman" w:hAnsi="Times New Roman" w:cs="Times New Roman"/>
          <w:sz w:val="24"/>
          <w:szCs w:val="24"/>
        </w:rPr>
        <w:t>you are now or during the last five</w:t>
      </w:r>
      <w:r w:rsidR="009579DE" w:rsidRPr="009579DE">
        <w:rPr>
          <w:rFonts w:ascii="Times New Roman" w:eastAsia="Times New Roman" w:hAnsi="Times New Roman" w:cs="Times New Roman"/>
          <w:sz w:val="24"/>
          <w:szCs w:val="24"/>
        </w:rPr>
        <w:t xml:space="preserve"> years have been affiliated as an officer, director, </w:t>
      </w:r>
      <w:r w:rsidR="009579DE" w:rsidRPr="009579DE">
        <w:rPr>
          <w:rFonts w:ascii="Times New Roman" w:eastAsia="Times New Roman" w:hAnsi="Times New Roman" w:cs="Times New Roman"/>
          <w:sz w:val="24"/>
          <w:szCs w:val="24"/>
        </w:rPr>
        <w:tab/>
        <w:t xml:space="preserve">trustee, partner, or equity owner of more than 1% of the voting common stock or </w:t>
      </w:r>
      <w:r w:rsidR="009579DE" w:rsidRPr="009579DE">
        <w:rPr>
          <w:rFonts w:ascii="Times New Roman" w:eastAsia="Times New Roman" w:hAnsi="Times New Roman" w:cs="Times New Roman"/>
          <w:sz w:val="24"/>
          <w:szCs w:val="24"/>
        </w:rPr>
        <w:tab/>
        <w:t xml:space="preserve">other financial interests. </w:t>
      </w:r>
    </w:p>
    <w:p w:rsidR="009579DE" w:rsidRPr="009579DE" w:rsidRDefault="009579DE" w:rsidP="009579DE">
      <w:pPr>
        <w:numPr>
          <w:ilvl w:val="1"/>
          <w:numId w:val="3"/>
        </w:numPr>
        <w:spacing w:before="120" w:after="120"/>
        <w:ind w:left="1267"/>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Please provide the name and address of the organization, the nature of the business and your position as well as the term of your affiliation.</w:t>
      </w:r>
    </w:p>
    <w:p w:rsidR="009579DE" w:rsidRPr="009579DE" w:rsidRDefault="009579DE" w:rsidP="009579DE">
      <w:pPr>
        <w:numPr>
          <w:ilvl w:val="1"/>
          <w:numId w:val="3"/>
        </w:numPr>
        <w:spacing w:before="120"/>
        <w:ind w:left="1267"/>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Please describe the nature of said interest and what steps, if any, you will take to avoid any potential conflicts of interest under the Code of Judicial Conduct should you be appointed to the bench?</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C5E4B">
      <w:pPr>
        <w:ind w:left="180"/>
        <w:rPr>
          <w:rFonts w:ascii="Times New Roman" w:eastAsia="Times New Roman" w:hAnsi="Times New Roman" w:cs="Times New Roman"/>
          <w:b/>
          <w:bCs/>
          <w:sz w:val="24"/>
          <w:szCs w:val="24"/>
        </w:rPr>
      </w:pPr>
      <w:r w:rsidRPr="009579DE">
        <w:rPr>
          <w:rFonts w:ascii="Times New Roman" w:eastAsia="Times New Roman" w:hAnsi="Times New Roman" w:cs="Times New Roman"/>
          <w:b/>
          <w:bCs/>
          <w:sz w:val="24"/>
          <w:szCs w:val="24"/>
          <w:u w:val="single"/>
        </w:rPr>
        <w:t>Additional Information</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three cases, matters, transactions or activities in which you have significantly participated and of which you are the most proud, and explain why.</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74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Why do you want to become a judge? </w:t>
      </w:r>
      <w:r w:rsidR="009579DE" w:rsidRPr="009579DE">
        <w:rPr>
          <w:rFonts w:ascii="Times New Roman" w:eastAsia="Arial Unicode MS" w:hAnsi="Times New Roman" w:cs="Times New Roman"/>
          <w:i/>
          <w:sz w:val="24"/>
          <w:szCs w:val="24"/>
        </w:rPr>
        <w:t>If you are already a judge, please explain why you are seeking a position on a different court.</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are the four attributes or qualities you believe should be given the greatest weight in evaluating judicial candidates, and how do you assess yourself pursuant to those attributes?</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A diverse range of interests, personal perspectives and life experiences adds much to the judicial mix.  Describe something about your personal background or experiences that would contribute to your perspective as a judge. </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is the greatest strength of the court to which you are applying and how would you preserve and improve upon that strength?</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is the greatest challenge confronting the court to which you are applying and how would you address it?</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0"/>
        </w:rPr>
      </w:pPr>
      <w:r>
        <w:rPr>
          <w:rFonts w:ascii="Times New Roman" w:eastAsia="Arial Unicode MS" w:hAnsi="Times New Roman" w:cs="Times New Roman"/>
          <w:sz w:val="24"/>
          <w:szCs w:val="24"/>
        </w:rPr>
        <w:t>79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i/>
          <w:sz w:val="24"/>
          <w:szCs w:val="24"/>
        </w:rPr>
        <w:t>Optional</w:t>
      </w:r>
      <w:r w:rsidR="009579DE" w:rsidRPr="009579DE">
        <w:rPr>
          <w:rFonts w:ascii="Times New Roman" w:eastAsia="Arial Unicode MS" w:hAnsi="Times New Roman" w:cs="Times New Roman"/>
          <w:sz w:val="24"/>
          <w:szCs w:val="24"/>
        </w:rPr>
        <w:t>:  Please set forth any additional information that you wish to bring to the Commission's attention regarding your experience and suitability for this judicial position.</w:t>
      </w:r>
    </w:p>
    <w:p w:rsidR="009579DE" w:rsidRPr="009579DE" w:rsidRDefault="009579DE" w:rsidP="009579DE">
      <w:pPr>
        <w:rPr>
          <w:rFonts w:ascii="Times New Roman" w:eastAsia="Times New Roman" w:hAnsi="Times New Roman" w:cs="Times New Roman"/>
          <w:sz w:val="24"/>
          <w:szCs w:val="24"/>
        </w:rPr>
      </w:pPr>
    </w:p>
    <w:p w:rsidR="009579DE" w:rsidRPr="009579DE" w:rsidRDefault="009C5E4B" w:rsidP="009579DE">
      <w:pPr>
        <w:keepNext/>
        <w:autoSpaceDE w:val="0"/>
        <w:autoSpaceDN w:val="0"/>
        <w:adjustRightInd w:val="0"/>
        <w:ind w:left="180"/>
        <w:outlineLvl w:val="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9579DE" w:rsidRPr="009579DE">
        <w:rPr>
          <w:rFonts w:ascii="Times New Roman" w:eastAsia="Times New Roman" w:hAnsi="Times New Roman" w:cs="Times New Roman"/>
          <w:color w:val="000000"/>
          <w:sz w:val="24"/>
          <w:szCs w:val="24"/>
        </w:rPr>
        <w:t>.</w:t>
      </w:r>
      <w:r w:rsidR="009579DE" w:rsidRPr="009579DE">
        <w:rPr>
          <w:rFonts w:ascii="Times New Roman" w:eastAsia="Times New Roman" w:hAnsi="Times New Roman" w:cs="Times New Roman"/>
          <w:color w:val="000000"/>
          <w:sz w:val="24"/>
          <w:szCs w:val="24"/>
        </w:rPr>
        <w:tab/>
        <w:t xml:space="preserve">Please attach as Appendix A-1 one example of a brief, memorandum of law, or legal </w:t>
      </w:r>
      <w:r w:rsidR="009579DE" w:rsidRPr="009579DE">
        <w:rPr>
          <w:rFonts w:ascii="Times New Roman" w:eastAsia="Times New Roman" w:hAnsi="Times New Roman" w:cs="Times New Roman"/>
          <w:color w:val="000000"/>
          <w:sz w:val="24"/>
          <w:szCs w:val="24"/>
        </w:rPr>
        <w:tab/>
        <w:t xml:space="preserve">opinion or similar example of legal writing (not to exceed 20 pages) prepared solely </w:t>
      </w:r>
      <w:r w:rsidR="009579DE" w:rsidRPr="009579DE">
        <w:rPr>
          <w:rFonts w:ascii="Times New Roman" w:eastAsia="Times New Roman" w:hAnsi="Times New Roman" w:cs="Times New Roman"/>
          <w:color w:val="000000"/>
          <w:sz w:val="24"/>
          <w:szCs w:val="24"/>
        </w:rPr>
        <w:tab/>
        <w:t xml:space="preserve">by you within the last five years.  If you do not have a sample of this length, please </w:t>
      </w:r>
      <w:r w:rsidR="009579DE" w:rsidRPr="009579DE">
        <w:rPr>
          <w:rFonts w:ascii="Times New Roman" w:eastAsia="Times New Roman" w:hAnsi="Times New Roman" w:cs="Times New Roman"/>
          <w:color w:val="000000"/>
          <w:sz w:val="24"/>
          <w:szCs w:val="24"/>
        </w:rPr>
        <w:tab/>
        <w:t xml:space="preserve">include an excerpt from a longer writing.  </w:t>
      </w:r>
      <w:r w:rsidR="009579DE" w:rsidRPr="009579DE">
        <w:rPr>
          <w:rFonts w:ascii="Times New Roman" w:eastAsia="Times New Roman" w:hAnsi="Times New Roman" w:cs="Times New Roman"/>
          <w:b/>
          <w:bCs/>
          <w:color w:val="000000"/>
          <w:sz w:val="24"/>
          <w:szCs w:val="24"/>
        </w:rPr>
        <w:t>Please do not exceed the 20-page limit</w:t>
      </w:r>
      <w:r w:rsidR="009579DE" w:rsidRPr="009579DE">
        <w:rPr>
          <w:rFonts w:ascii="Times New Roman" w:eastAsia="Times New Roman" w:hAnsi="Times New Roman" w:cs="Times New Roman"/>
          <w:b/>
          <w:bCs/>
          <w:color w:val="000000"/>
          <w:sz w:val="24"/>
          <w:szCs w:val="24"/>
        </w:rPr>
        <w:tab/>
        <w:t xml:space="preserve">and remember to </w:t>
      </w:r>
      <w:r w:rsidR="009579DE" w:rsidRPr="009579DE">
        <w:rPr>
          <w:rFonts w:ascii="Times New Roman" w:eastAsia="Times New Roman" w:hAnsi="Times New Roman" w:cs="Times New Roman"/>
          <w:b/>
          <w:color w:val="000000"/>
          <w:sz w:val="24"/>
          <w:szCs w:val="24"/>
        </w:rPr>
        <w:t>redact your name and any further identifying information.</w:t>
      </w:r>
    </w:p>
    <w:p w:rsidR="009579DE" w:rsidRPr="009579DE" w:rsidRDefault="009579DE" w:rsidP="009579DE">
      <w:pPr>
        <w:keepNext/>
        <w:autoSpaceDE w:val="0"/>
        <w:autoSpaceDN w:val="0"/>
        <w:adjustRightInd w:val="0"/>
        <w:jc w:val="center"/>
        <w:outlineLvl w:val="5"/>
        <w:rPr>
          <w:rFonts w:ascii="Times New Roman" w:eastAsia="Times New Roman" w:hAnsi="Times New Roman" w:cs="Times New Roman"/>
          <w:color w:val="000000"/>
          <w:sz w:val="24"/>
          <w:szCs w:val="24"/>
        </w:rPr>
      </w:pPr>
      <w:r w:rsidRPr="009579DE">
        <w:rPr>
          <w:rFonts w:ascii="Times New Roman" w:eastAsia="Times New Roman" w:hAnsi="Times New Roman" w:cs="Times New Roman"/>
          <w:color w:val="000000"/>
          <w:sz w:val="24"/>
          <w:szCs w:val="24"/>
        </w:rPr>
        <w:br/>
      </w:r>
    </w:p>
    <w:p w:rsidR="007D723B" w:rsidRDefault="007D723B"/>
    <w:sectPr w:rsidR="007D723B" w:rsidSect="009579DE">
      <w:headerReference w:type="default" r:id="rId10"/>
      <w:footerReference w:type="even" r:id="rId11"/>
      <w:footerReference w:type="default" r:id="rId12"/>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E1" w:rsidRDefault="00AA2B0D">
      <w:r>
        <w:separator/>
      </w:r>
    </w:p>
  </w:endnote>
  <w:endnote w:type="continuationSeparator" w:id="0">
    <w:p w:rsidR="00C115E1" w:rsidRDefault="00AA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B" w:rsidRDefault="0050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A3B" w:rsidRDefault="00492F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B" w:rsidRDefault="0050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F3B">
      <w:rPr>
        <w:rStyle w:val="PageNumber"/>
        <w:noProof/>
      </w:rPr>
      <w:t>9</w:t>
    </w:r>
    <w:r>
      <w:rPr>
        <w:rStyle w:val="PageNumber"/>
      </w:rPr>
      <w:fldChar w:fldCharType="end"/>
    </w:r>
  </w:p>
  <w:p w:rsidR="00A00A3B" w:rsidRDefault="00492F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E1" w:rsidRDefault="00AA2B0D">
      <w:r>
        <w:separator/>
      </w:r>
    </w:p>
  </w:footnote>
  <w:footnote w:type="continuationSeparator" w:id="0">
    <w:p w:rsidR="00C115E1" w:rsidRDefault="00AA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B" w:rsidRDefault="00505DFF">
    <w:pPr>
      <w:pStyle w:val="Header"/>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727"/>
    <w:multiLevelType w:val="hybridMultilevel"/>
    <w:tmpl w:val="C7F0D77A"/>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911273"/>
    <w:multiLevelType w:val="hybridMultilevel"/>
    <w:tmpl w:val="4358F7A4"/>
    <w:lvl w:ilvl="0" w:tplc="7E40EEE6">
      <w:start w:val="74"/>
      <w:numFmt w:val="decimal"/>
      <w:lvlText w:val="%1."/>
      <w:lvlJc w:val="left"/>
      <w:pPr>
        <w:tabs>
          <w:tab w:val="num" w:pos="540"/>
        </w:tabs>
        <w:ind w:left="540" w:hanging="360"/>
      </w:pPr>
      <w:rPr>
        <w:rFonts w:hint="default"/>
      </w:rPr>
    </w:lvl>
    <w:lvl w:ilvl="1" w:tplc="EE5E4E22">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53D7F26"/>
    <w:multiLevelType w:val="hybridMultilevel"/>
    <w:tmpl w:val="07AC8B8A"/>
    <w:lvl w:ilvl="0" w:tplc="DEB8C688">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D5905"/>
    <w:multiLevelType w:val="hybridMultilevel"/>
    <w:tmpl w:val="47864532"/>
    <w:lvl w:ilvl="0" w:tplc="0409000F">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CB6CA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DE"/>
    <w:rsid w:val="000F4C07"/>
    <w:rsid w:val="0013762F"/>
    <w:rsid w:val="001A1FE6"/>
    <w:rsid w:val="002454A5"/>
    <w:rsid w:val="00253030"/>
    <w:rsid w:val="003B2076"/>
    <w:rsid w:val="004004EB"/>
    <w:rsid w:val="00492F3B"/>
    <w:rsid w:val="00505DFF"/>
    <w:rsid w:val="006564EB"/>
    <w:rsid w:val="007D723B"/>
    <w:rsid w:val="00925A45"/>
    <w:rsid w:val="00933514"/>
    <w:rsid w:val="009579DE"/>
    <w:rsid w:val="009A5485"/>
    <w:rsid w:val="009C5E4B"/>
    <w:rsid w:val="00AA2B0D"/>
    <w:rsid w:val="00AB5D09"/>
    <w:rsid w:val="00B82587"/>
    <w:rsid w:val="00BA370E"/>
    <w:rsid w:val="00C115E1"/>
    <w:rsid w:val="00E1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9DE"/>
    <w:pPr>
      <w:tabs>
        <w:tab w:val="center" w:pos="4680"/>
        <w:tab w:val="right" w:pos="9360"/>
      </w:tabs>
    </w:pPr>
  </w:style>
  <w:style w:type="character" w:customStyle="1" w:styleId="FooterChar">
    <w:name w:val="Footer Char"/>
    <w:basedOn w:val="DefaultParagraphFont"/>
    <w:link w:val="Footer"/>
    <w:uiPriority w:val="99"/>
    <w:semiHidden/>
    <w:rsid w:val="009579DE"/>
  </w:style>
  <w:style w:type="paragraph" w:styleId="Header">
    <w:name w:val="header"/>
    <w:basedOn w:val="Normal"/>
    <w:link w:val="HeaderChar"/>
    <w:uiPriority w:val="99"/>
    <w:semiHidden/>
    <w:unhideWhenUsed/>
    <w:rsid w:val="009579DE"/>
    <w:pPr>
      <w:tabs>
        <w:tab w:val="center" w:pos="4680"/>
        <w:tab w:val="right" w:pos="9360"/>
      </w:tabs>
    </w:pPr>
  </w:style>
  <w:style w:type="character" w:customStyle="1" w:styleId="HeaderChar">
    <w:name w:val="Header Char"/>
    <w:basedOn w:val="DefaultParagraphFont"/>
    <w:link w:val="Header"/>
    <w:uiPriority w:val="99"/>
    <w:semiHidden/>
    <w:rsid w:val="009579DE"/>
  </w:style>
  <w:style w:type="character" w:styleId="PageNumber">
    <w:name w:val="page number"/>
    <w:basedOn w:val="DefaultParagraphFont"/>
    <w:rsid w:val="009579DE"/>
  </w:style>
  <w:style w:type="paragraph" w:styleId="BalloonText">
    <w:name w:val="Balloon Text"/>
    <w:basedOn w:val="Normal"/>
    <w:link w:val="BalloonTextChar"/>
    <w:uiPriority w:val="99"/>
    <w:semiHidden/>
    <w:unhideWhenUsed/>
    <w:rsid w:val="009579DE"/>
    <w:rPr>
      <w:rFonts w:ascii="Tahoma" w:hAnsi="Tahoma" w:cs="Tahoma"/>
      <w:sz w:val="16"/>
      <w:szCs w:val="16"/>
    </w:rPr>
  </w:style>
  <w:style w:type="character" w:customStyle="1" w:styleId="BalloonTextChar">
    <w:name w:val="Balloon Text Char"/>
    <w:basedOn w:val="DefaultParagraphFont"/>
    <w:link w:val="BalloonText"/>
    <w:uiPriority w:val="99"/>
    <w:semiHidden/>
    <w:rsid w:val="009579DE"/>
    <w:rPr>
      <w:rFonts w:ascii="Tahoma" w:hAnsi="Tahoma" w:cs="Tahoma"/>
      <w:sz w:val="16"/>
      <w:szCs w:val="16"/>
    </w:rPr>
  </w:style>
  <w:style w:type="character" w:styleId="CommentReference">
    <w:name w:val="annotation reference"/>
    <w:basedOn w:val="DefaultParagraphFont"/>
    <w:uiPriority w:val="99"/>
    <w:semiHidden/>
    <w:unhideWhenUsed/>
    <w:rsid w:val="009579DE"/>
    <w:rPr>
      <w:sz w:val="16"/>
      <w:szCs w:val="16"/>
    </w:rPr>
  </w:style>
  <w:style w:type="paragraph" w:styleId="CommentText">
    <w:name w:val="annotation text"/>
    <w:basedOn w:val="Normal"/>
    <w:link w:val="CommentTextChar"/>
    <w:uiPriority w:val="99"/>
    <w:semiHidden/>
    <w:unhideWhenUsed/>
    <w:rsid w:val="009579DE"/>
    <w:rPr>
      <w:sz w:val="20"/>
      <w:szCs w:val="20"/>
    </w:rPr>
  </w:style>
  <w:style w:type="character" w:customStyle="1" w:styleId="CommentTextChar">
    <w:name w:val="Comment Text Char"/>
    <w:basedOn w:val="DefaultParagraphFont"/>
    <w:link w:val="CommentText"/>
    <w:uiPriority w:val="99"/>
    <w:semiHidden/>
    <w:rsid w:val="009579DE"/>
    <w:rPr>
      <w:sz w:val="20"/>
      <w:szCs w:val="20"/>
    </w:rPr>
  </w:style>
  <w:style w:type="paragraph" w:styleId="CommentSubject">
    <w:name w:val="annotation subject"/>
    <w:basedOn w:val="CommentText"/>
    <w:next w:val="CommentText"/>
    <w:link w:val="CommentSubjectChar"/>
    <w:uiPriority w:val="99"/>
    <w:semiHidden/>
    <w:unhideWhenUsed/>
    <w:rsid w:val="009579DE"/>
    <w:rPr>
      <w:b/>
      <w:bCs/>
    </w:rPr>
  </w:style>
  <w:style w:type="character" w:customStyle="1" w:styleId="CommentSubjectChar">
    <w:name w:val="Comment Subject Char"/>
    <w:basedOn w:val="CommentTextChar"/>
    <w:link w:val="CommentSubject"/>
    <w:uiPriority w:val="99"/>
    <w:semiHidden/>
    <w:rsid w:val="009579DE"/>
    <w:rPr>
      <w:b/>
      <w:bCs/>
      <w:sz w:val="20"/>
      <w:szCs w:val="20"/>
    </w:rPr>
  </w:style>
  <w:style w:type="table" w:styleId="TableGrid">
    <w:name w:val="Table Grid"/>
    <w:basedOn w:val="TableNormal"/>
    <w:uiPriority w:val="59"/>
    <w:rsid w:val="0013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9DE"/>
    <w:pPr>
      <w:tabs>
        <w:tab w:val="center" w:pos="4680"/>
        <w:tab w:val="right" w:pos="9360"/>
      </w:tabs>
    </w:pPr>
  </w:style>
  <w:style w:type="character" w:customStyle="1" w:styleId="FooterChar">
    <w:name w:val="Footer Char"/>
    <w:basedOn w:val="DefaultParagraphFont"/>
    <w:link w:val="Footer"/>
    <w:uiPriority w:val="99"/>
    <w:semiHidden/>
    <w:rsid w:val="009579DE"/>
  </w:style>
  <w:style w:type="paragraph" w:styleId="Header">
    <w:name w:val="header"/>
    <w:basedOn w:val="Normal"/>
    <w:link w:val="HeaderChar"/>
    <w:uiPriority w:val="99"/>
    <w:semiHidden/>
    <w:unhideWhenUsed/>
    <w:rsid w:val="009579DE"/>
    <w:pPr>
      <w:tabs>
        <w:tab w:val="center" w:pos="4680"/>
        <w:tab w:val="right" w:pos="9360"/>
      </w:tabs>
    </w:pPr>
  </w:style>
  <w:style w:type="character" w:customStyle="1" w:styleId="HeaderChar">
    <w:name w:val="Header Char"/>
    <w:basedOn w:val="DefaultParagraphFont"/>
    <w:link w:val="Header"/>
    <w:uiPriority w:val="99"/>
    <w:semiHidden/>
    <w:rsid w:val="009579DE"/>
  </w:style>
  <w:style w:type="character" w:styleId="PageNumber">
    <w:name w:val="page number"/>
    <w:basedOn w:val="DefaultParagraphFont"/>
    <w:rsid w:val="009579DE"/>
  </w:style>
  <w:style w:type="paragraph" w:styleId="BalloonText">
    <w:name w:val="Balloon Text"/>
    <w:basedOn w:val="Normal"/>
    <w:link w:val="BalloonTextChar"/>
    <w:uiPriority w:val="99"/>
    <w:semiHidden/>
    <w:unhideWhenUsed/>
    <w:rsid w:val="009579DE"/>
    <w:rPr>
      <w:rFonts w:ascii="Tahoma" w:hAnsi="Tahoma" w:cs="Tahoma"/>
      <w:sz w:val="16"/>
      <w:szCs w:val="16"/>
    </w:rPr>
  </w:style>
  <w:style w:type="character" w:customStyle="1" w:styleId="BalloonTextChar">
    <w:name w:val="Balloon Text Char"/>
    <w:basedOn w:val="DefaultParagraphFont"/>
    <w:link w:val="BalloonText"/>
    <w:uiPriority w:val="99"/>
    <w:semiHidden/>
    <w:rsid w:val="009579DE"/>
    <w:rPr>
      <w:rFonts w:ascii="Tahoma" w:hAnsi="Tahoma" w:cs="Tahoma"/>
      <w:sz w:val="16"/>
      <w:szCs w:val="16"/>
    </w:rPr>
  </w:style>
  <w:style w:type="character" w:styleId="CommentReference">
    <w:name w:val="annotation reference"/>
    <w:basedOn w:val="DefaultParagraphFont"/>
    <w:uiPriority w:val="99"/>
    <w:semiHidden/>
    <w:unhideWhenUsed/>
    <w:rsid w:val="009579DE"/>
    <w:rPr>
      <w:sz w:val="16"/>
      <w:szCs w:val="16"/>
    </w:rPr>
  </w:style>
  <w:style w:type="paragraph" w:styleId="CommentText">
    <w:name w:val="annotation text"/>
    <w:basedOn w:val="Normal"/>
    <w:link w:val="CommentTextChar"/>
    <w:uiPriority w:val="99"/>
    <w:semiHidden/>
    <w:unhideWhenUsed/>
    <w:rsid w:val="009579DE"/>
    <w:rPr>
      <w:sz w:val="20"/>
      <w:szCs w:val="20"/>
    </w:rPr>
  </w:style>
  <w:style w:type="character" w:customStyle="1" w:styleId="CommentTextChar">
    <w:name w:val="Comment Text Char"/>
    <w:basedOn w:val="DefaultParagraphFont"/>
    <w:link w:val="CommentText"/>
    <w:uiPriority w:val="99"/>
    <w:semiHidden/>
    <w:rsid w:val="009579DE"/>
    <w:rPr>
      <w:sz w:val="20"/>
      <w:szCs w:val="20"/>
    </w:rPr>
  </w:style>
  <w:style w:type="paragraph" w:styleId="CommentSubject">
    <w:name w:val="annotation subject"/>
    <w:basedOn w:val="CommentText"/>
    <w:next w:val="CommentText"/>
    <w:link w:val="CommentSubjectChar"/>
    <w:uiPriority w:val="99"/>
    <w:semiHidden/>
    <w:unhideWhenUsed/>
    <w:rsid w:val="009579DE"/>
    <w:rPr>
      <w:b/>
      <w:bCs/>
    </w:rPr>
  </w:style>
  <w:style w:type="character" w:customStyle="1" w:styleId="CommentSubjectChar">
    <w:name w:val="Comment Subject Char"/>
    <w:basedOn w:val="CommentTextChar"/>
    <w:link w:val="CommentSubject"/>
    <w:uiPriority w:val="99"/>
    <w:semiHidden/>
    <w:rsid w:val="009579DE"/>
    <w:rPr>
      <w:b/>
      <w:bCs/>
      <w:sz w:val="20"/>
      <w:szCs w:val="20"/>
    </w:rPr>
  </w:style>
  <w:style w:type="table" w:styleId="TableGrid">
    <w:name w:val="Table Grid"/>
    <w:basedOn w:val="TableNormal"/>
    <w:uiPriority w:val="59"/>
    <w:rsid w:val="0013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j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2539</Words>
  <Characters>13385</Characters>
  <Application>Microsoft Office Word</Application>
  <DocSecurity>0</DocSecurity>
  <Lines>262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Pitt</dc:creator>
  <cp:lastModifiedBy>ANF</cp:lastModifiedBy>
  <cp:revision>7</cp:revision>
  <cp:lastPrinted>2015-02-02T20:16:00Z</cp:lastPrinted>
  <dcterms:created xsi:type="dcterms:W3CDTF">2015-12-11T19:38:00Z</dcterms:created>
  <dcterms:modified xsi:type="dcterms:W3CDTF">2018-04-20T19:19:00Z</dcterms:modified>
</cp:coreProperties>
</file>