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9CD" w:rsidRPr="00F21A4E" w:rsidRDefault="004259CD" w:rsidP="004259CD">
      <w:pPr>
        <w:shd w:val="clear" w:color="auto" w:fill="DDD9C3"/>
        <w:jc w:val="both"/>
        <w:rPr>
          <w:b/>
        </w:rPr>
      </w:pPr>
      <w:bookmarkStart w:id="0" w:name="_GoBack"/>
      <w:bookmarkEnd w:id="0"/>
      <w:r>
        <w:rPr>
          <w:b/>
        </w:rPr>
        <w:t xml:space="preserve">Indicator: </w:t>
      </w:r>
      <w:r w:rsidRPr="00F21A4E">
        <w:rPr>
          <w:b/>
        </w:rPr>
        <w:t>L38</w:t>
      </w:r>
      <w:r>
        <w:rPr>
          <w:b/>
        </w:rPr>
        <w:t xml:space="preserve"> </w:t>
      </w:r>
      <w:r w:rsidRPr="00F21A4E">
        <w:rPr>
          <w:b/>
        </w:rPr>
        <w:sym w:font="Wingdings" w:char="F04F"/>
      </w:r>
      <w:r w:rsidRPr="00F21A4E">
        <w:rPr>
          <w:b/>
        </w:rPr>
        <w:t xml:space="preserve">- Physicians’ orders and treatment protocols are followed. </w:t>
      </w:r>
      <w:proofErr w:type="gramStart"/>
      <w:r w:rsidRPr="00F21A4E">
        <w:rPr>
          <w:b/>
        </w:rPr>
        <w:t>(When agreement for treatment has been reached by the individual/ guardian/ team).</w:t>
      </w:r>
      <w:proofErr w:type="gramEnd"/>
      <w:r w:rsidRPr="00F21A4E">
        <w:rPr>
          <w:b/>
        </w:rPr>
        <w:t xml:space="preserve">  </w:t>
      </w:r>
    </w:p>
    <w:p w:rsidR="004030DC" w:rsidRDefault="004030DC" w:rsidP="004030DC">
      <w:pPr>
        <w:jc w:val="both"/>
        <w:rPr>
          <w:color w:val="222222"/>
          <w:shd w:val="clear" w:color="auto" w:fill="FFFFFF"/>
        </w:rPr>
      </w:pPr>
    </w:p>
    <w:p w:rsidR="001D3CF0" w:rsidRDefault="00FF5404" w:rsidP="004030DC">
      <w:pPr>
        <w:jc w:val="both"/>
        <w:rPr>
          <w:color w:val="222222"/>
          <w:shd w:val="clear" w:color="auto" w:fill="FFFFFF"/>
        </w:rPr>
      </w:pPr>
      <w:r w:rsidRPr="004030DC">
        <w:rPr>
          <w:b/>
          <w:color w:val="222222"/>
          <w:shd w:val="clear" w:color="auto" w:fill="FFFFFF"/>
        </w:rPr>
        <w:t>Date:</w:t>
      </w:r>
      <w:r>
        <w:rPr>
          <w:color w:val="222222"/>
          <w:shd w:val="clear" w:color="auto" w:fill="FFFFFF"/>
        </w:rPr>
        <w:t xml:space="preserve">  </w:t>
      </w:r>
      <w:r w:rsidR="00411721">
        <w:rPr>
          <w:color w:val="222222"/>
          <w:shd w:val="clear" w:color="auto" w:fill="FFFFFF"/>
        </w:rPr>
        <w:t>9</w:t>
      </w:r>
      <w:r w:rsidR="007766AC">
        <w:rPr>
          <w:color w:val="222222"/>
          <w:shd w:val="clear" w:color="auto" w:fill="FFFFFF"/>
        </w:rPr>
        <w:t>/19</w:t>
      </w:r>
    </w:p>
    <w:p w:rsidR="004030DC" w:rsidRDefault="004030DC" w:rsidP="004030DC">
      <w:pPr>
        <w:rPr>
          <w:color w:val="222222"/>
          <w:shd w:val="clear" w:color="auto" w:fill="FFFFFF"/>
        </w:rPr>
      </w:pPr>
    </w:p>
    <w:p w:rsidR="008F749E" w:rsidRDefault="008F749E" w:rsidP="004030DC">
      <w:pPr>
        <w:rPr>
          <w:color w:val="222222"/>
          <w:shd w:val="clear" w:color="auto" w:fill="FFFFFF"/>
        </w:rPr>
      </w:pPr>
      <w:r>
        <w:rPr>
          <w:color w:val="222222"/>
          <w:shd w:val="clear" w:color="auto" w:fill="FFFFFF"/>
        </w:rPr>
        <w:t>The following set of Interpretations replaces some previous interpretations which have now been deleted from this section.</w:t>
      </w:r>
    </w:p>
    <w:p w:rsidR="004030DC" w:rsidRPr="000E1A03" w:rsidRDefault="004030DC" w:rsidP="004030DC">
      <w:pPr>
        <w:rPr>
          <w:color w:val="222222"/>
          <w:shd w:val="clear" w:color="auto" w:fill="FFFFFF"/>
        </w:rPr>
      </w:pPr>
    </w:p>
    <w:p w:rsidR="00AD4B4E" w:rsidRDefault="00CB6454" w:rsidP="0062088F">
      <w:pPr>
        <w:shd w:val="clear" w:color="auto" w:fill="EEECE1" w:themeFill="background2"/>
        <w:jc w:val="center"/>
        <w:rPr>
          <w:b/>
          <w:color w:val="000000"/>
          <w:sz w:val="28"/>
          <w:szCs w:val="28"/>
        </w:rPr>
      </w:pPr>
      <w:r w:rsidRPr="00CA56A1">
        <w:rPr>
          <w:b/>
          <w:color w:val="000000"/>
          <w:sz w:val="28"/>
          <w:szCs w:val="28"/>
        </w:rPr>
        <w:t xml:space="preserve">WHEN </w:t>
      </w:r>
      <w:r w:rsidR="00FF5404">
        <w:rPr>
          <w:b/>
          <w:color w:val="000000"/>
          <w:sz w:val="28"/>
          <w:szCs w:val="28"/>
        </w:rPr>
        <w:t xml:space="preserve">IS A MEDICAL TREATMENT PROTOCOL </w:t>
      </w:r>
    </w:p>
    <w:p w:rsidR="007733A4" w:rsidRPr="00CA56A1" w:rsidRDefault="00FF5404" w:rsidP="0062088F">
      <w:pPr>
        <w:shd w:val="clear" w:color="auto" w:fill="EEECE1" w:themeFill="background2"/>
        <w:jc w:val="center"/>
        <w:rPr>
          <w:b/>
          <w:color w:val="000000"/>
          <w:sz w:val="28"/>
          <w:szCs w:val="28"/>
        </w:rPr>
      </w:pPr>
      <w:r>
        <w:rPr>
          <w:b/>
          <w:color w:val="000000"/>
          <w:sz w:val="28"/>
          <w:szCs w:val="28"/>
        </w:rPr>
        <w:t xml:space="preserve">(HEALTH CARE MANAGEMENT PLAN) </w:t>
      </w:r>
      <w:r w:rsidR="00CB6454" w:rsidRPr="00CA56A1">
        <w:rPr>
          <w:b/>
          <w:color w:val="000000"/>
          <w:sz w:val="28"/>
          <w:szCs w:val="28"/>
        </w:rPr>
        <w:t>NEEDED?</w:t>
      </w:r>
    </w:p>
    <w:p w:rsidR="00EA7505" w:rsidRPr="00CA56A1" w:rsidRDefault="00EA7505" w:rsidP="00580E3D">
      <w:pPr>
        <w:jc w:val="both"/>
        <w:rPr>
          <w:color w:val="000000"/>
          <w:sz w:val="28"/>
          <w:szCs w:val="28"/>
        </w:rPr>
      </w:pPr>
    </w:p>
    <w:p w:rsidR="005706EE" w:rsidRDefault="00CB6454" w:rsidP="0070000E">
      <w:pPr>
        <w:jc w:val="both"/>
        <w:rPr>
          <w:color w:val="000000"/>
        </w:rPr>
      </w:pPr>
      <w:r>
        <w:rPr>
          <w:color w:val="000000"/>
        </w:rPr>
        <w:t>I</w:t>
      </w:r>
      <w:r w:rsidR="00E828E2">
        <w:rPr>
          <w:color w:val="000000"/>
        </w:rPr>
        <w:t xml:space="preserve">f </w:t>
      </w:r>
      <w:r w:rsidR="0070000E">
        <w:t xml:space="preserve">a person has a </w:t>
      </w:r>
      <w:r w:rsidR="0070000E" w:rsidRPr="006D0C80">
        <w:t>medical c</w:t>
      </w:r>
      <w:r w:rsidR="00565601">
        <w:t xml:space="preserve">ondition </w:t>
      </w:r>
      <w:r w:rsidR="0070000E">
        <w:t>that requires staff to perform</w:t>
      </w:r>
      <w:r w:rsidR="0070000E" w:rsidRPr="006D0C80">
        <w:t xml:space="preserve"> </w:t>
      </w:r>
      <w:r w:rsidR="00CD0025">
        <w:t>specific</w:t>
      </w:r>
      <w:r w:rsidR="0070000E">
        <w:t xml:space="preserve"> actions steps to </w:t>
      </w:r>
      <w:r>
        <w:t xml:space="preserve">manage/treat </w:t>
      </w:r>
      <w:r w:rsidR="00E828E2">
        <w:t>and/</w:t>
      </w:r>
      <w:r w:rsidR="0070000E">
        <w:t xml:space="preserve">or prevent a </w:t>
      </w:r>
      <w:r w:rsidR="001E6A2B">
        <w:t xml:space="preserve">more </w:t>
      </w:r>
      <w:r w:rsidR="0070000E">
        <w:t xml:space="preserve">serious health </w:t>
      </w:r>
      <w:r w:rsidR="00E828E2">
        <w:t>issue</w:t>
      </w:r>
      <w:r w:rsidR="007A64F7">
        <w:t>,</w:t>
      </w:r>
      <w:r w:rsidR="0070000E">
        <w:t xml:space="preserve"> </w:t>
      </w:r>
      <w:r w:rsidR="001E6A2B">
        <w:t>the need for a protocol</w:t>
      </w:r>
      <w:r w:rsidR="00580E3D">
        <w:t>/management plan</w:t>
      </w:r>
      <w:r w:rsidR="001E6A2B">
        <w:t xml:space="preserve"> </w:t>
      </w:r>
      <w:r w:rsidR="00565601">
        <w:t xml:space="preserve">should be </w:t>
      </w:r>
      <w:r w:rsidR="001E6A2B">
        <w:t xml:space="preserve">discussed with the </w:t>
      </w:r>
      <w:r w:rsidR="00FF5404">
        <w:t>Health Care Practitioner (</w:t>
      </w:r>
      <w:r w:rsidR="001E6A2B">
        <w:t>HCP</w:t>
      </w:r>
      <w:r w:rsidR="00FF5404">
        <w:t>)*</w:t>
      </w:r>
      <w:r w:rsidR="0070000E">
        <w:t xml:space="preserve">.  </w:t>
      </w:r>
      <w:r w:rsidR="0070000E" w:rsidRPr="002D5327">
        <w:rPr>
          <w:color w:val="000000"/>
        </w:rPr>
        <w:t xml:space="preserve"> </w:t>
      </w:r>
      <w:r w:rsidR="00580E3D" w:rsidRPr="002D5327">
        <w:rPr>
          <w:color w:val="000000"/>
        </w:rPr>
        <w:t xml:space="preserve">Part of this discussion with the HCP should include </w:t>
      </w:r>
      <w:r w:rsidR="00394069">
        <w:rPr>
          <w:color w:val="000000"/>
        </w:rPr>
        <w:t xml:space="preserve">when </w:t>
      </w:r>
      <w:r w:rsidR="00580E3D">
        <w:rPr>
          <w:color w:val="000000"/>
        </w:rPr>
        <w:t xml:space="preserve">the HCP or </w:t>
      </w:r>
      <w:r w:rsidR="00580E3D" w:rsidRPr="002D5327">
        <w:rPr>
          <w:color w:val="000000"/>
        </w:rPr>
        <w:t xml:space="preserve">911, </w:t>
      </w:r>
      <w:r w:rsidR="00580E3D">
        <w:rPr>
          <w:color w:val="000000"/>
        </w:rPr>
        <w:t>need to be contacted if specific symptoms are observed.</w:t>
      </w:r>
      <w:r w:rsidR="00580E3D" w:rsidRPr="002D5327">
        <w:rPr>
          <w:color w:val="000000"/>
        </w:rPr>
        <w:t xml:space="preserve"> </w:t>
      </w:r>
    </w:p>
    <w:p w:rsidR="00D93992" w:rsidRDefault="00D93992" w:rsidP="0070000E">
      <w:pPr>
        <w:jc w:val="both"/>
        <w:rPr>
          <w:color w:val="000000"/>
        </w:rPr>
      </w:pPr>
    </w:p>
    <w:p w:rsidR="00AF0815" w:rsidRPr="005706EE" w:rsidRDefault="00580E3D" w:rsidP="005706EE">
      <w:pPr>
        <w:pStyle w:val="ListParagraph"/>
        <w:numPr>
          <w:ilvl w:val="0"/>
          <w:numId w:val="33"/>
        </w:numPr>
        <w:jc w:val="both"/>
        <w:rPr>
          <w:color w:val="000000"/>
        </w:rPr>
      </w:pPr>
      <w:r w:rsidRPr="005706EE">
        <w:rPr>
          <w:color w:val="000000"/>
        </w:rPr>
        <w:t xml:space="preserve">If the </w:t>
      </w:r>
      <w:r w:rsidR="00A92432" w:rsidRPr="005706EE">
        <w:rPr>
          <w:color w:val="000000"/>
        </w:rPr>
        <w:t>HCP</w:t>
      </w:r>
      <w:r w:rsidR="002A24A6" w:rsidRPr="005706EE">
        <w:rPr>
          <w:color w:val="000000"/>
        </w:rPr>
        <w:t xml:space="preserve"> </w:t>
      </w:r>
      <w:r w:rsidRPr="005706EE">
        <w:rPr>
          <w:color w:val="000000"/>
        </w:rPr>
        <w:t>did not</w:t>
      </w:r>
      <w:r w:rsidR="00AF0815" w:rsidRPr="005706EE">
        <w:rPr>
          <w:color w:val="000000"/>
        </w:rPr>
        <w:t xml:space="preserve"> </w:t>
      </w:r>
      <w:r w:rsidRPr="005706EE">
        <w:rPr>
          <w:color w:val="000000"/>
        </w:rPr>
        <w:t xml:space="preserve">write </w:t>
      </w:r>
      <w:r w:rsidR="00565601" w:rsidRPr="005706EE">
        <w:rPr>
          <w:color w:val="000000"/>
        </w:rPr>
        <w:t xml:space="preserve">a </w:t>
      </w:r>
      <w:r w:rsidR="002A24A6" w:rsidRPr="005706EE">
        <w:rPr>
          <w:color w:val="000000"/>
        </w:rPr>
        <w:t>treatment protocol</w:t>
      </w:r>
      <w:r w:rsidR="00A92432" w:rsidRPr="005706EE">
        <w:rPr>
          <w:color w:val="000000"/>
        </w:rPr>
        <w:t xml:space="preserve"> initially</w:t>
      </w:r>
      <w:r w:rsidR="002A24A6" w:rsidRPr="005706EE">
        <w:rPr>
          <w:color w:val="000000"/>
        </w:rPr>
        <w:t xml:space="preserve">, when a known </w:t>
      </w:r>
      <w:r w:rsidR="001E6A2B" w:rsidRPr="005706EE">
        <w:rPr>
          <w:color w:val="000000"/>
        </w:rPr>
        <w:t>significant medical</w:t>
      </w:r>
      <w:r w:rsidR="002A24A6" w:rsidRPr="005706EE">
        <w:rPr>
          <w:color w:val="000000"/>
        </w:rPr>
        <w:t xml:space="preserve"> condition exists</w:t>
      </w:r>
      <w:r w:rsidR="007A64F7">
        <w:rPr>
          <w:color w:val="000000"/>
        </w:rPr>
        <w:t>,</w:t>
      </w:r>
      <w:r w:rsidR="002A24A6" w:rsidRPr="005706EE">
        <w:rPr>
          <w:color w:val="000000"/>
        </w:rPr>
        <w:t xml:space="preserve"> it is important for the </w:t>
      </w:r>
      <w:r w:rsidR="00A92432" w:rsidRPr="005706EE">
        <w:rPr>
          <w:color w:val="000000"/>
        </w:rPr>
        <w:t>staff/</w:t>
      </w:r>
      <w:r w:rsidR="002A24A6" w:rsidRPr="005706EE">
        <w:rPr>
          <w:color w:val="000000"/>
        </w:rPr>
        <w:t xml:space="preserve">provider to follow-up with the </w:t>
      </w:r>
      <w:r w:rsidR="00A92432" w:rsidRPr="005706EE">
        <w:rPr>
          <w:color w:val="000000"/>
        </w:rPr>
        <w:t>HCP</w:t>
      </w:r>
      <w:r w:rsidR="002A24A6" w:rsidRPr="005706EE">
        <w:rPr>
          <w:color w:val="000000"/>
        </w:rPr>
        <w:t xml:space="preserve">, and </w:t>
      </w:r>
      <w:proofErr w:type="gramStart"/>
      <w:r w:rsidR="002A24A6" w:rsidRPr="005706EE">
        <w:rPr>
          <w:color w:val="000000"/>
        </w:rPr>
        <w:t>inquire</w:t>
      </w:r>
      <w:proofErr w:type="gramEnd"/>
      <w:r w:rsidR="002A24A6" w:rsidRPr="005706EE">
        <w:rPr>
          <w:color w:val="000000"/>
        </w:rPr>
        <w:t xml:space="preserve"> about whether a </w:t>
      </w:r>
      <w:r w:rsidR="00AE5DA4" w:rsidRPr="005706EE">
        <w:rPr>
          <w:color w:val="000000"/>
        </w:rPr>
        <w:t>written</w:t>
      </w:r>
      <w:r w:rsidR="002A24A6" w:rsidRPr="005706EE">
        <w:rPr>
          <w:color w:val="000000"/>
        </w:rPr>
        <w:t xml:space="preserve"> treatment protocol</w:t>
      </w:r>
      <w:r w:rsidR="00EA7505" w:rsidRPr="005706EE">
        <w:rPr>
          <w:color w:val="000000"/>
        </w:rPr>
        <w:t>/management plan</w:t>
      </w:r>
      <w:r w:rsidR="002A24A6" w:rsidRPr="005706EE">
        <w:rPr>
          <w:color w:val="000000"/>
        </w:rPr>
        <w:t xml:space="preserve"> should be put into place </w:t>
      </w:r>
      <w:r w:rsidR="00AE5DA4" w:rsidRPr="005706EE">
        <w:rPr>
          <w:color w:val="000000"/>
        </w:rPr>
        <w:t xml:space="preserve">to </w:t>
      </w:r>
      <w:r w:rsidR="00FE6D21" w:rsidRPr="005706EE">
        <w:rPr>
          <w:color w:val="000000"/>
        </w:rPr>
        <w:t>specify</w:t>
      </w:r>
      <w:r w:rsidR="00A56CB0" w:rsidRPr="005706EE">
        <w:rPr>
          <w:color w:val="000000"/>
        </w:rPr>
        <w:t xml:space="preserve"> actions</w:t>
      </w:r>
      <w:r w:rsidR="002A24A6" w:rsidRPr="005706EE">
        <w:rPr>
          <w:color w:val="000000"/>
        </w:rPr>
        <w:t xml:space="preserve"> for staff to follow.  </w:t>
      </w:r>
    </w:p>
    <w:p w:rsidR="0070000E" w:rsidRDefault="0070000E" w:rsidP="00615766">
      <w:pPr>
        <w:jc w:val="both"/>
        <w:rPr>
          <w:color w:val="000000"/>
        </w:rPr>
      </w:pPr>
    </w:p>
    <w:p w:rsidR="00CA56A1" w:rsidRDefault="00CA56A1" w:rsidP="00CA56A1">
      <w:pPr>
        <w:jc w:val="both"/>
        <w:rPr>
          <w:color w:val="000000"/>
        </w:rPr>
      </w:pPr>
      <w:r>
        <w:rPr>
          <w:color w:val="000000"/>
        </w:rPr>
        <w:t>T</w:t>
      </w:r>
      <w:r w:rsidRPr="002D5327">
        <w:rPr>
          <w:color w:val="000000"/>
        </w:rPr>
        <w:t>here is no exact list of “significant medical conditions” that automatically warrant</w:t>
      </w:r>
      <w:r>
        <w:rPr>
          <w:color w:val="000000"/>
        </w:rPr>
        <w:t xml:space="preserve"> a medical treatment protocol/ home health management plan. </w:t>
      </w:r>
      <w:r w:rsidR="00FF5404">
        <w:rPr>
          <w:color w:val="000000"/>
        </w:rPr>
        <w:t xml:space="preserve">In large part, the determination of the need for a health care management plan is based on </w:t>
      </w:r>
      <w:r w:rsidR="00C41F14" w:rsidRPr="00DB615E">
        <w:t>whether</w:t>
      </w:r>
      <w:r w:rsidR="00C41F14">
        <w:rPr>
          <w:color w:val="FF0000"/>
        </w:rPr>
        <w:t xml:space="preserve"> </w:t>
      </w:r>
      <w:r w:rsidR="00FF5404">
        <w:rPr>
          <w:color w:val="000000"/>
        </w:rPr>
        <w:t xml:space="preserve">staff </w:t>
      </w:r>
      <w:proofErr w:type="gramStart"/>
      <w:r w:rsidR="00FF5404">
        <w:rPr>
          <w:color w:val="000000"/>
        </w:rPr>
        <w:t>intervention to monitor, prevent</w:t>
      </w:r>
      <w:proofErr w:type="gramEnd"/>
      <w:r w:rsidR="00FF5404">
        <w:rPr>
          <w:color w:val="000000"/>
        </w:rPr>
        <w:t>, treat, and</w:t>
      </w:r>
      <w:r w:rsidR="00C41F14" w:rsidRPr="00C41F14">
        <w:rPr>
          <w:color w:val="FF0000"/>
        </w:rPr>
        <w:t>/or</w:t>
      </w:r>
      <w:r w:rsidR="00FF5404" w:rsidRPr="00C41F14">
        <w:rPr>
          <w:color w:val="FF0000"/>
        </w:rPr>
        <w:t xml:space="preserve"> </w:t>
      </w:r>
      <w:r w:rsidR="00FF5404">
        <w:rPr>
          <w:color w:val="000000"/>
        </w:rPr>
        <w:t>seek medical assistance for the condition</w:t>
      </w:r>
      <w:r w:rsidR="00C41F14">
        <w:rPr>
          <w:color w:val="000000"/>
        </w:rPr>
        <w:t xml:space="preserve"> </w:t>
      </w:r>
      <w:r w:rsidR="00C41F14" w:rsidRPr="00DB615E">
        <w:t>is needed</w:t>
      </w:r>
      <w:r w:rsidR="00FF5404" w:rsidRPr="00DB615E">
        <w:t xml:space="preserve">. </w:t>
      </w:r>
    </w:p>
    <w:p w:rsidR="00AD4B4E" w:rsidRDefault="00AD4B4E" w:rsidP="00CA56A1">
      <w:pPr>
        <w:jc w:val="both"/>
        <w:rPr>
          <w:color w:val="000000"/>
        </w:rPr>
      </w:pPr>
    </w:p>
    <w:p w:rsidR="00CA56A1" w:rsidRDefault="003A414E" w:rsidP="00615766">
      <w:pPr>
        <w:jc w:val="both"/>
        <w:rPr>
          <w:color w:val="000000"/>
        </w:rPr>
      </w:pPr>
      <w:r w:rsidRPr="003A414E">
        <w:rPr>
          <w:noProof/>
          <w:color w:val="000000"/>
        </w:rPr>
        <mc:AlternateContent>
          <mc:Choice Requires="wps">
            <w:drawing>
              <wp:anchor distT="0" distB="0" distL="114300" distR="114300" simplePos="0" relativeHeight="251727872" behindDoc="0" locked="0" layoutInCell="1" allowOverlap="1" wp14:editId="36B11C9B">
                <wp:simplePos x="0" y="0"/>
                <wp:positionH relativeFrom="column">
                  <wp:posOffset>123824</wp:posOffset>
                </wp:positionH>
                <wp:positionV relativeFrom="paragraph">
                  <wp:posOffset>412115</wp:posOffset>
                </wp:positionV>
                <wp:extent cx="4829175"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571500"/>
                        </a:xfrm>
                        <a:prstGeom prst="rect">
                          <a:avLst/>
                        </a:prstGeom>
                        <a:noFill/>
                        <a:ln w="9525">
                          <a:noFill/>
                          <a:miter lim="800000"/>
                          <a:headEnd/>
                          <a:tailEnd/>
                        </a:ln>
                      </wps:spPr>
                      <wps:txbx>
                        <w:txbxContent>
                          <w:tbl>
                            <w:tblPr>
                              <w:tblStyle w:val="TableGrid"/>
                              <w:tblW w:w="7488" w:type="dxa"/>
                              <w:shd w:val="clear" w:color="auto" w:fill="EAF1DD" w:themeFill="accent3" w:themeFillTint="33"/>
                              <w:tblLayout w:type="fixed"/>
                              <w:tblLook w:val="04A0" w:firstRow="1" w:lastRow="0" w:firstColumn="1" w:lastColumn="0" w:noHBand="0" w:noVBand="1"/>
                            </w:tblPr>
                            <w:tblGrid>
                              <w:gridCol w:w="1278"/>
                              <w:gridCol w:w="1170"/>
                              <w:gridCol w:w="2430"/>
                              <w:gridCol w:w="1800"/>
                              <w:gridCol w:w="810"/>
                            </w:tblGrid>
                            <w:tr w:rsidR="003A414E" w:rsidRPr="00CA56A1" w:rsidTr="00A86C9D">
                              <w:trPr>
                                <w:trHeight w:val="260"/>
                              </w:trPr>
                              <w:tc>
                                <w:tcPr>
                                  <w:tcW w:w="7488" w:type="dxa"/>
                                  <w:gridSpan w:val="5"/>
                                  <w:shd w:val="clear" w:color="auto" w:fill="D6E3BC" w:themeFill="accent3" w:themeFillTint="66"/>
                                </w:tcPr>
                                <w:p w:rsidR="003A414E" w:rsidRPr="00CA56A1" w:rsidRDefault="003A414E" w:rsidP="008F6DD1">
                                  <w:pPr>
                                    <w:jc w:val="both"/>
                                    <w:rPr>
                                      <w:b/>
                                      <w:sz w:val="20"/>
                                      <w:szCs w:val="20"/>
                                    </w:rPr>
                                  </w:pPr>
                                  <w:r w:rsidRPr="00CA56A1">
                                    <w:rPr>
                                      <w:b/>
                                      <w:sz w:val="20"/>
                                      <w:szCs w:val="20"/>
                                    </w:rPr>
                                    <w:t>Examples of significant medical conditions may include but are not limited to:</w:t>
                                  </w:r>
                                </w:p>
                              </w:tc>
                            </w:tr>
                            <w:tr w:rsidR="003A414E" w:rsidRPr="00CA56A1" w:rsidTr="00112C70">
                              <w:trPr>
                                <w:trHeight w:val="467"/>
                              </w:trPr>
                              <w:tc>
                                <w:tcPr>
                                  <w:tcW w:w="1278" w:type="dxa"/>
                                  <w:shd w:val="clear" w:color="auto" w:fill="EAF1DD" w:themeFill="accent3" w:themeFillTint="33"/>
                                </w:tcPr>
                                <w:p w:rsidR="003A414E" w:rsidRPr="00CA56A1" w:rsidRDefault="003A414E" w:rsidP="008F6DD1">
                                  <w:pPr>
                                    <w:jc w:val="both"/>
                                    <w:rPr>
                                      <w:sz w:val="20"/>
                                      <w:szCs w:val="20"/>
                                    </w:rPr>
                                  </w:pPr>
                                  <w:r w:rsidRPr="00CA56A1">
                                    <w:rPr>
                                      <w:sz w:val="20"/>
                                      <w:szCs w:val="20"/>
                                    </w:rPr>
                                    <w:t>Dysphagia</w:t>
                                  </w:r>
                                </w:p>
                              </w:tc>
                              <w:tc>
                                <w:tcPr>
                                  <w:tcW w:w="1170" w:type="dxa"/>
                                  <w:shd w:val="clear" w:color="auto" w:fill="EAF1DD" w:themeFill="accent3" w:themeFillTint="33"/>
                                </w:tcPr>
                                <w:p w:rsidR="003A414E" w:rsidRPr="00CA56A1" w:rsidRDefault="003A414E" w:rsidP="008F6DD1">
                                  <w:pPr>
                                    <w:jc w:val="both"/>
                                    <w:rPr>
                                      <w:sz w:val="20"/>
                                      <w:szCs w:val="20"/>
                                    </w:rPr>
                                  </w:pPr>
                                  <w:r w:rsidRPr="00CA56A1">
                                    <w:rPr>
                                      <w:sz w:val="20"/>
                                      <w:szCs w:val="20"/>
                                    </w:rPr>
                                    <w:t>Diabetes</w:t>
                                  </w:r>
                                </w:p>
                              </w:tc>
                              <w:tc>
                                <w:tcPr>
                                  <w:tcW w:w="2430" w:type="dxa"/>
                                  <w:shd w:val="clear" w:color="auto" w:fill="EAF1DD" w:themeFill="accent3" w:themeFillTint="33"/>
                                </w:tcPr>
                                <w:p w:rsidR="003A414E" w:rsidRPr="00CA56A1" w:rsidRDefault="003A414E" w:rsidP="008F6DD1">
                                  <w:pPr>
                                    <w:jc w:val="both"/>
                                    <w:rPr>
                                      <w:sz w:val="20"/>
                                      <w:szCs w:val="20"/>
                                    </w:rPr>
                                  </w:pPr>
                                  <w:r w:rsidRPr="00CA56A1">
                                    <w:rPr>
                                      <w:sz w:val="20"/>
                                      <w:szCs w:val="20"/>
                                    </w:rPr>
                                    <w:t>Epilepsy/Seizure Disorder</w:t>
                                  </w:r>
                                </w:p>
                              </w:tc>
                              <w:tc>
                                <w:tcPr>
                                  <w:tcW w:w="1800" w:type="dxa"/>
                                  <w:shd w:val="clear" w:color="auto" w:fill="EAF1DD" w:themeFill="accent3" w:themeFillTint="33"/>
                                </w:tcPr>
                                <w:p w:rsidR="003A414E" w:rsidRPr="00CA56A1" w:rsidRDefault="003A414E" w:rsidP="008F6DD1">
                                  <w:pPr>
                                    <w:jc w:val="both"/>
                                    <w:rPr>
                                      <w:sz w:val="20"/>
                                      <w:szCs w:val="20"/>
                                    </w:rPr>
                                  </w:pPr>
                                  <w:r w:rsidRPr="00CA56A1">
                                    <w:rPr>
                                      <w:sz w:val="20"/>
                                      <w:szCs w:val="20"/>
                                    </w:rPr>
                                    <w:t>Severe Allergies/Asthma</w:t>
                                  </w:r>
                                </w:p>
                              </w:tc>
                              <w:tc>
                                <w:tcPr>
                                  <w:tcW w:w="810" w:type="dxa"/>
                                  <w:shd w:val="clear" w:color="auto" w:fill="EAF1DD" w:themeFill="accent3" w:themeFillTint="33"/>
                                </w:tcPr>
                                <w:p w:rsidR="003A414E" w:rsidRPr="00CA56A1" w:rsidRDefault="003A414E" w:rsidP="008F6DD1">
                                  <w:pPr>
                                    <w:jc w:val="both"/>
                                    <w:rPr>
                                      <w:sz w:val="20"/>
                                      <w:szCs w:val="20"/>
                                    </w:rPr>
                                  </w:pPr>
                                  <w:r w:rsidRPr="00CA56A1">
                                    <w:rPr>
                                      <w:sz w:val="20"/>
                                      <w:szCs w:val="20"/>
                                    </w:rPr>
                                    <w:t xml:space="preserve">Sleep </w:t>
                                  </w:r>
                                  <w:r w:rsidR="00112C70" w:rsidRPr="00CA56A1">
                                    <w:rPr>
                                      <w:sz w:val="20"/>
                                      <w:szCs w:val="20"/>
                                    </w:rPr>
                                    <w:t>Apne</w:t>
                                  </w:r>
                                  <w:r w:rsidR="00112C70">
                                    <w:rPr>
                                      <w:sz w:val="20"/>
                                      <w:szCs w:val="20"/>
                                    </w:rPr>
                                    <w:t>a</w:t>
                                  </w:r>
                                </w:p>
                              </w:tc>
                            </w:tr>
                          </w:tbl>
                          <w:p w:rsidR="003A414E" w:rsidRDefault="003A41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9.75pt;margin-top:32.45pt;width:380.25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" filled="f" stroked="f">
                <v:textbox>
                  <w:txbxContent>
                    <w:tbl>
                      <w:tblPr>
                        <w:tblStyle w:val="TableGrid"/>
                        <w:tblW w:w="7488" w:type="dxa"/>
                        <w:shd w:val="clear" w:color="auto" w:fill="EAF1DD" w:themeFill="accent3" w:themeFillTint="33"/>
                        <w:tblLayout w:type="fixed"/>
                        <w:tblLook w:val="04A0" w:firstRow="1" w:lastRow="0" w:firstColumn="1" w:lastColumn="0" w:noHBand="0" w:noVBand="1"/>
                      </w:tblPr>
                      <w:tblGrid>
                        <w:gridCol w:w="1278"/>
                        <w:gridCol w:w="1170"/>
                        <w:gridCol w:w="2430"/>
                        <w:gridCol w:w="1800"/>
                        <w:gridCol w:w="810"/>
                      </w:tblGrid>
                      <w:tr w:rsidR="003A414E" w:rsidRPr="00CA56A1" w:rsidTr="00A86C9D">
                        <w:trPr>
                          <w:trHeight w:val="260"/>
                        </w:trPr>
                        <w:tc>
                          <w:tcPr>
                            <w:tcW w:w="7488" w:type="dxa"/>
                            <w:gridSpan w:val="5"/>
                            <w:shd w:val="clear" w:color="auto" w:fill="D6E3BC" w:themeFill="accent3" w:themeFillTint="66"/>
                          </w:tcPr>
                          <w:p w:rsidR="003A414E" w:rsidRPr="00CA56A1" w:rsidRDefault="003A414E" w:rsidP="008F6DD1">
                            <w:pPr>
                              <w:jc w:val="both"/>
                              <w:rPr>
                                <w:b/>
                                <w:sz w:val="20"/>
                                <w:szCs w:val="20"/>
                              </w:rPr>
                            </w:pPr>
                            <w:r w:rsidRPr="00CA56A1">
                              <w:rPr>
                                <w:b/>
                                <w:sz w:val="20"/>
                                <w:szCs w:val="20"/>
                              </w:rPr>
                              <w:t>Examples of significant medical conditions may include but are not limited to:</w:t>
                            </w:r>
                          </w:p>
                        </w:tc>
                      </w:tr>
                      <w:tr w:rsidR="003A414E" w:rsidRPr="00CA56A1" w:rsidTr="00112C70">
                        <w:trPr>
                          <w:trHeight w:val="467"/>
                        </w:trPr>
                        <w:tc>
                          <w:tcPr>
                            <w:tcW w:w="1278" w:type="dxa"/>
                            <w:shd w:val="clear" w:color="auto" w:fill="EAF1DD" w:themeFill="accent3" w:themeFillTint="33"/>
                          </w:tcPr>
                          <w:p w:rsidR="003A414E" w:rsidRPr="00CA56A1" w:rsidRDefault="003A414E" w:rsidP="008F6DD1">
                            <w:pPr>
                              <w:jc w:val="both"/>
                              <w:rPr>
                                <w:sz w:val="20"/>
                                <w:szCs w:val="20"/>
                              </w:rPr>
                            </w:pPr>
                            <w:r w:rsidRPr="00CA56A1">
                              <w:rPr>
                                <w:sz w:val="20"/>
                                <w:szCs w:val="20"/>
                              </w:rPr>
                              <w:t>Dysphagia</w:t>
                            </w:r>
                          </w:p>
                        </w:tc>
                        <w:tc>
                          <w:tcPr>
                            <w:tcW w:w="1170" w:type="dxa"/>
                            <w:shd w:val="clear" w:color="auto" w:fill="EAF1DD" w:themeFill="accent3" w:themeFillTint="33"/>
                          </w:tcPr>
                          <w:p w:rsidR="003A414E" w:rsidRPr="00CA56A1" w:rsidRDefault="003A414E" w:rsidP="008F6DD1">
                            <w:pPr>
                              <w:jc w:val="both"/>
                              <w:rPr>
                                <w:sz w:val="20"/>
                                <w:szCs w:val="20"/>
                              </w:rPr>
                            </w:pPr>
                            <w:r w:rsidRPr="00CA56A1">
                              <w:rPr>
                                <w:sz w:val="20"/>
                                <w:szCs w:val="20"/>
                              </w:rPr>
                              <w:t>Diabetes</w:t>
                            </w:r>
                          </w:p>
                        </w:tc>
                        <w:tc>
                          <w:tcPr>
                            <w:tcW w:w="2430" w:type="dxa"/>
                            <w:shd w:val="clear" w:color="auto" w:fill="EAF1DD" w:themeFill="accent3" w:themeFillTint="33"/>
                          </w:tcPr>
                          <w:p w:rsidR="003A414E" w:rsidRPr="00CA56A1" w:rsidRDefault="003A414E" w:rsidP="008F6DD1">
                            <w:pPr>
                              <w:jc w:val="both"/>
                              <w:rPr>
                                <w:sz w:val="20"/>
                                <w:szCs w:val="20"/>
                              </w:rPr>
                            </w:pPr>
                            <w:r w:rsidRPr="00CA56A1">
                              <w:rPr>
                                <w:sz w:val="20"/>
                                <w:szCs w:val="20"/>
                              </w:rPr>
                              <w:t>Epilepsy/Seizure Disorder</w:t>
                            </w:r>
                          </w:p>
                        </w:tc>
                        <w:tc>
                          <w:tcPr>
                            <w:tcW w:w="1800" w:type="dxa"/>
                            <w:shd w:val="clear" w:color="auto" w:fill="EAF1DD" w:themeFill="accent3" w:themeFillTint="33"/>
                          </w:tcPr>
                          <w:p w:rsidR="003A414E" w:rsidRPr="00CA56A1" w:rsidRDefault="003A414E" w:rsidP="008F6DD1">
                            <w:pPr>
                              <w:jc w:val="both"/>
                              <w:rPr>
                                <w:sz w:val="20"/>
                                <w:szCs w:val="20"/>
                              </w:rPr>
                            </w:pPr>
                            <w:r w:rsidRPr="00CA56A1">
                              <w:rPr>
                                <w:sz w:val="20"/>
                                <w:szCs w:val="20"/>
                              </w:rPr>
                              <w:t>Severe Allergies/Asthma</w:t>
                            </w:r>
                          </w:p>
                        </w:tc>
                        <w:tc>
                          <w:tcPr>
                            <w:tcW w:w="810" w:type="dxa"/>
                            <w:shd w:val="clear" w:color="auto" w:fill="EAF1DD" w:themeFill="accent3" w:themeFillTint="33"/>
                          </w:tcPr>
                          <w:p w:rsidR="003A414E" w:rsidRPr="00CA56A1" w:rsidRDefault="003A414E" w:rsidP="008F6DD1">
                            <w:pPr>
                              <w:jc w:val="both"/>
                              <w:rPr>
                                <w:sz w:val="20"/>
                                <w:szCs w:val="20"/>
                              </w:rPr>
                            </w:pPr>
                            <w:r w:rsidRPr="00CA56A1">
                              <w:rPr>
                                <w:sz w:val="20"/>
                                <w:szCs w:val="20"/>
                              </w:rPr>
                              <w:t xml:space="preserve">Sleep </w:t>
                            </w:r>
                            <w:r w:rsidR="00112C70" w:rsidRPr="00CA56A1">
                              <w:rPr>
                                <w:sz w:val="20"/>
                                <w:szCs w:val="20"/>
                              </w:rPr>
                              <w:t>Apne</w:t>
                            </w:r>
                            <w:r w:rsidR="00112C70">
                              <w:rPr>
                                <w:sz w:val="20"/>
                                <w:szCs w:val="20"/>
                              </w:rPr>
                              <w:t>a</w:t>
                            </w:r>
                          </w:p>
                        </w:tc>
                      </w:tr>
                    </w:tbl>
                    <w:p w:rsidR="003A414E" w:rsidRDefault="003A414E"/>
                  </w:txbxContent>
                </v:textbox>
              </v:shape>
            </w:pict>
          </mc:Fallback>
        </mc:AlternateContent>
      </w:r>
      <w:r w:rsidR="0005441C">
        <w:rPr>
          <w:rFonts w:ascii="Arial" w:hAnsi="Arial" w:cs="Arial"/>
          <w:noProof/>
          <w:color w:val="444444"/>
          <w:sz w:val="18"/>
          <w:szCs w:val="18"/>
        </w:rPr>
        <w:drawing>
          <wp:inline distT="0" distB="0" distL="0" distR="0" wp14:anchorId="5C3A7453" wp14:editId="498D7569">
            <wp:extent cx="6581775" cy="3438525"/>
            <wp:effectExtent l="0" t="0" r="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F5E9E" w:rsidRDefault="005F5E9E" w:rsidP="00615766">
      <w:pPr>
        <w:jc w:val="both"/>
      </w:pPr>
      <w:bookmarkStart w:id="1" w:name="TOOLL38"/>
    </w:p>
    <w:p w:rsidR="004030DC" w:rsidRDefault="00CA56A1" w:rsidP="00CA56A1">
      <w:pPr>
        <w:jc w:val="center"/>
        <w:rPr>
          <w:color w:val="333333"/>
          <w:kern w:val="36"/>
          <w:sz w:val="22"/>
          <w:szCs w:val="22"/>
        </w:rPr>
      </w:pPr>
      <w:r w:rsidRPr="00241C44">
        <w:rPr>
          <w:b/>
          <w:color w:val="333333"/>
          <w:shd w:val="clear" w:color="auto" w:fill="FFFFFF"/>
        </w:rPr>
        <w:t>Health Care P</w:t>
      </w:r>
      <w:r>
        <w:rPr>
          <w:b/>
          <w:color w:val="333333"/>
          <w:shd w:val="clear" w:color="auto" w:fill="FFFFFF"/>
        </w:rPr>
        <w:t>ractitioner (HCP)</w:t>
      </w:r>
      <w:r>
        <w:t xml:space="preserve"> means an individual who is licensed or otherwise authorized by a state to provide health care services. (</w:t>
      </w:r>
      <w:r>
        <w:rPr>
          <w:color w:val="333333"/>
          <w:kern w:val="36"/>
          <w:sz w:val="22"/>
          <w:szCs w:val="22"/>
        </w:rPr>
        <w:t>45 CFR § 60.3)</w:t>
      </w:r>
    </w:p>
    <w:p w:rsidR="00CA56A1" w:rsidRPr="00241C44" w:rsidRDefault="00CA56A1" w:rsidP="00CA56A1">
      <w:pPr>
        <w:jc w:val="center"/>
        <w:rPr>
          <w:rFonts w:ascii="Arial" w:hAnsi="Arial" w:cs="Arial"/>
          <w:color w:val="222222"/>
          <w:shd w:val="clear" w:color="auto" w:fill="FFFFFF"/>
        </w:rPr>
      </w:pPr>
    </w:p>
    <w:p w:rsidR="00B56E21" w:rsidRDefault="00CA56A1" w:rsidP="004030DC">
      <w:pPr>
        <w:shd w:val="clear" w:color="auto" w:fill="DDD9C3" w:themeFill="background2" w:themeFillShade="E6"/>
        <w:jc w:val="center"/>
        <w:rPr>
          <w:b/>
          <w:sz w:val="28"/>
          <w:szCs w:val="28"/>
          <w:shd w:val="clear" w:color="auto" w:fill="EEECE1" w:themeFill="background2"/>
        </w:rPr>
      </w:pPr>
      <w:r w:rsidRPr="0062088F">
        <w:rPr>
          <w:b/>
          <w:sz w:val="28"/>
          <w:szCs w:val="28"/>
          <w:shd w:val="clear" w:color="auto" w:fill="EEECE1" w:themeFill="background2"/>
        </w:rPr>
        <w:lastRenderedPageBreak/>
        <w:t>WHAT SHOULD BE IN PLACE?</w:t>
      </w:r>
    </w:p>
    <w:p w:rsidR="00E5126D" w:rsidRPr="000D77D9" w:rsidDel="008F749E" w:rsidRDefault="00E5126D" w:rsidP="00E5126D">
      <w:pPr>
        <w:jc w:val="center"/>
        <w:rPr>
          <w:del w:id="2" w:author=" " w:date="2019-04-30T09:19:00Z"/>
          <w:b/>
          <w:sz w:val="28"/>
          <w:szCs w:val="28"/>
        </w:rPr>
      </w:pPr>
    </w:p>
    <w:p w:rsidR="00835736" w:rsidRDefault="00E5126D" w:rsidP="00835736">
      <w:pPr>
        <w:rPr>
          <w:b/>
        </w:rPr>
      </w:pPr>
      <w:r>
        <w:rPr>
          <w:noProof/>
          <w:color w:val="000000"/>
        </w:rPr>
        <w:drawing>
          <wp:anchor distT="0" distB="0" distL="114300" distR="114300" simplePos="0" relativeHeight="251655168" behindDoc="0" locked="0" layoutInCell="1" allowOverlap="1" wp14:anchorId="2423E2E7" wp14:editId="0FC48639">
            <wp:simplePos x="0" y="0"/>
            <wp:positionH relativeFrom="column">
              <wp:posOffset>38100</wp:posOffset>
            </wp:positionH>
            <wp:positionV relativeFrom="paragraph">
              <wp:posOffset>85725</wp:posOffset>
            </wp:positionV>
            <wp:extent cx="6715125" cy="5838825"/>
            <wp:effectExtent l="57150" t="38100" r="47625" b="47625"/>
            <wp:wrapSquare wrapText="bothSides"/>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rsidR="00835736" w:rsidRDefault="00835736" w:rsidP="00835736">
      <w:pPr>
        <w:rPr>
          <w:b/>
        </w:rPr>
      </w:pPr>
    </w:p>
    <w:p w:rsidR="00835736" w:rsidRDefault="00835736" w:rsidP="00835736">
      <w:pPr>
        <w:pBdr>
          <w:top w:val="single" w:sz="4" w:space="1" w:color="auto"/>
          <w:bottom w:val="single" w:sz="4" w:space="1" w:color="auto"/>
        </w:pBdr>
        <w:shd w:val="clear" w:color="auto" w:fill="EEECE1" w:themeFill="background2"/>
        <w:ind w:left="90"/>
        <w:rPr>
          <w:rFonts w:eastAsia="+mn-ea"/>
          <w:color w:val="000000"/>
        </w:rPr>
      </w:pPr>
      <w:r>
        <w:rPr>
          <w:rFonts w:eastAsia="+mn-ea"/>
          <w:color w:val="000000"/>
        </w:rPr>
        <w:t>**</w:t>
      </w:r>
      <w:r w:rsidRPr="00835736">
        <w:rPr>
          <w:rFonts w:eastAsia="+mn-ea"/>
          <w:color w:val="000000"/>
        </w:rPr>
        <w:t xml:space="preserve">Verification can consist of using </w:t>
      </w:r>
      <w:r w:rsidR="00C033D6">
        <w:rPr>
          <w:rFonts w:eastAsia="+mn-ea"/>
          <w:color w:val="000000"/>
        </w:rPr>
        <w:t xml:space="preserve">an </w:t>
      </w:r>
      <w:r w:rsidRPr="00835736">
        <w:rPr>
          <w:rFonts w:eastAsia="+mn-ea"/>
          <w:color w:val="000000"/>
        </w:rPr>
        <w:t>original health c</w:t>
      </w:r>
      <w:r w:rsidR="007A64F7">
        <w:rPr>
          <w:rFonts w:eastAsia="+mn-ea"/>
          <w:color w:val="000000"/>
        </w:rPr>
        <w:t>are practitioner encounter form</w:t>
      </w:r>
      <w:r w:rsidRPr="00835736">
        <w:rPr>
          <w:rFonts w:eastAsia="+mn-ea"/>
          <w:color w:val="000000"/>
        </w:rPr>
        <w:t xml:space="preserve"> if it gives instructions regarding action steps and when to access a healthcare practitioner and/or 911.</w:t>
      </w:r>
    </w:p>
    <w:p w:rsidR="0067553E" w:rsidRDefault="0067553E" w:rsidP="00835736">
      <w:pPr>
        <w:pBdr>
          <w:top w:val="single" w:sz="4" w:space="1" w:color="auto"/>
          <w:bottom w:val="single" w:sz="4" w:space="1" w:color="auto"/>
        </w:pBdr>
        <w:shd w:val="clear" w:color="auto" w:fill="EEECE1" w:themeFill="background2"/>
        <w:ind w:left="90"/>
        <w:rPr>
          <w:rFonts w:eastAsia="+mn-ea"/>
          <w:color w:val="000000"/>
        </w:rPr>
      </w:pPr>
    </w:p>
    <w:p w:rsidR="0067553E" w:rsidRPr="00835736" w:rsidRDefault="0067553E" w:rsidP="00835736">
      <w:pPr>
        <w:pBdr>
          <w:top w:val="single" w:sz="4" w:space="1" w:color="auto"/>
          <w:bottom w:val="single" w:sz="4" w:space="1" w:color="auto"/>
        </w:pBdr>
        <w:shd w:val="clear" w:color="auto" w:fill="EEECE1" w:themeFill="background2"/>
        <w:ind w:left="90"/>
      </w:pPr>
      <w:r>
        <w:rPr>
          <w:rFonts w:eastAsia="+mn-ea"/>
          <w:color w:val="000000"/>
        </w:rPr>
        <w:t xml:space="preserve">The frequency of review of </w:t>
      </w:r>
      <w:r w:rsidR="00BD63D0">
        <w:rPr>
          <w:rFonts w:eastAsia="+mn-ea"/>
          <w:color w:val="000000"/>
        </w:rPr>
        <w:t>should be determined by the monitoring HCP</w:t>
      </w:r>
    </w:p>
    <w:p w:rsidR="00835736" w:rsidRDefault="00835736">
      <w:pPr>
        <w:spacing w:after="200" w:line="276" w:lineRule="auto"/>
        <w:rPr>
          <w:b/>
        </w:rPr>
      </w:pPr>
    </w:p>
    <w:p w:rsidR="00835736" w:rsidRDefault="00835736">
      <w:pPr>
        <w:spacing w:after="200" w:line="276" w:lineRule="auto"/>
        <w:rPr>
          <w:b/>
        </w:rPr>
      </w:pPr>
      <w:r>
        <w:rPr>
          <w:b/>
        </w:rPr>
        <w:br w:type="page"/>
      </w:r>
    </w:p>
    <w:p w:rsidR="000D77D9" w:rsidRDefault="000D77D9" w:rsidP="004030DC">
      <w:pPr>
        <w:tabs>
          <w:tab w:val="left" w:pos="90"/>
        </w:tabs>
        <w:ind w:left="90"/>
        <w:rPr>
          <w:b/>
        </w:rPr>
      </w:pPr>
    </w:p>
    <w:p w:rsidR="000D77D9" w:rsidRDefault="00C41F14" w:rsidP="004030DC">
      <w:pPr>
        <w:shd w:val="clear" w:color="auto" w:fill="EEECE1" w:themeFill="background2"/>
        <w:rPr>
          <w:b/>
        </w:rPr>
      </w:pPr>
      <w:r w:rsidRPr="00DB615E">
        <w:rPr>
          <w:b/>
        </w:rPr>
        <w:t xml:space="preserve">The </w:t>
      </w:r>
      <w:r w:rsidR="000D77D9" w:rsidRPr="00DB615E">
        <w:rPr>
          <w:b/>
        </w:rPr>
        <w:t>Protocol/H</w:t>
      </w:r>
      <w:r w:rsidR="006D638C" w:rsidRPr="00DB615E">
        <w:rPr>
          <w:b/>
        </w:rPr>
        <w:t xml:space="preserve">ealth </w:t>
      </w:r>
      <w:r w:rsidR="000D77D9" w:rsidRPr="00DB615E">
        <w:rPr>
          <w:b/>
        </w:rPr>
        <w:t>management plan can vary in complexity based on the person’s support needs.</w:t>
      </w:r>
      <w:r w:rsidR="00B52178" w:rsidRPr="00DB615E">
        <w:rPr>
          <w:b/>
        </w:rPr>
        <w:t xml:space="preserve"> It is important that health c</w:t>
      </w:r>
      <w:r w:rsidR="00DB615E">
        <w:rPr>
          <w:b/>
        </w:rPr>
        <w:t>are management plans be written</w:t>
      </w:r>
      <w:r w:rsidR="00B52178" w:rsidRPr="00DB615E">
        <w:rPr>
          <w:b/>
        </w:rPr>
        <w:t xml:space="preserve"> </w:t>
      </w:r>
      <w:r w:rsidRPr="00DB615E">
        <w:rPr>
          <w:b/>
        </w:rPr>
        <w:t xml:space="preserve">in a manner </w:t>
      </w:r>
      <w:r w:rsidR="00B52178" w:rsidRPr="00DB615E">
        <w:rPr>
          <w:b/>
        </w:rPr>
        <w:t xml:space="preserve">that direct support staff can easily understand and </w:t>
      </w:r>
      <w:r w:rsidRPr="00DB615E">
        <w:rPr>
          <w:b/>
        </w:rPr>
        <w:t xml:space="preserve">are able to </w:t>
      </w:r>
      <w:r w:rsidR="00B52178" w:rsidRPr="00DB615E">
        <w:rPr>
          <w:b/>
        </w:rPr>
        <w:t xml:space="preserve">follow the guidance/ instructions necessary </w:t>
      </w:r>
      <w:r w:rsidR="00B52178">
        <w:rPr>
          <w:b/>
        </w:rPr>
        <w:t>to address the significant health condition.</w:t>
      </w:r>
    </w:p>
    <w:p w:rsidR="0027766C" w:rsidRPr="00C41F14" w:rsidRDefault="000D77D9" w:rsidP="00C41F14">
      <w:pPr>
        <w:jc w:val="center"/>
        <w:rPr>
          <w:b/>
          <w:color w:val="00B050"/>
        </w:rPr>
      </w:pPr>
      <w:r w:rsidRPr="004030DC">
        <w:rPr>
          <w:b/>
          <w:color w:val="00B050"/>
        </w:rPr>
        <w:t>***The following examples are for illustration only</w:t>
      </w:r>
      <w:r w:rsidR="004030DC">
        <w:rPr>
          <w:b/>
          <w:color w:val="00B050"/>
        </w:rPr>
        <w:t>,</w:t>
      </w:r>
      <w:r w:rsidRPr="004030DC">
        <w:rPr>
          <w:b/>
          <w:color w:val="00B050"/>
        </w:rPr>
        <w:t xml:space="preserve"> not meant for reproduction ***</w:t>
      </w:r>
    </w:p>
    <w:p w:rsidR="00360180" w:rsidRDefault="00360180" w:rsidP="0027766C">
      <w:pPr>
        <w:spacing w:after="200" w:line="276" w:lineRule="auto"/>
        <w:rPr>
          <w:b/>
          <w:i/>
          <w:color w:val="000000"/>
        </w:rPr>
      </w:pPr>
    </w:p>
    <w:p w:rsidR="0027766C" w:rsidRPr="002004C0" w:rsidRDefault="004030DC" w:rsidP="0027766C">
      <w:pPr>
        <w:spacing w:after="200" w:line="276" w:lineRule="auto"/>
        <w:rPr>
          <w:color w:val="3B3B3B"/>
        </w:rPr>
      </w:pPr>
      <w:r w:rsidRPr="00DB615E">
        <w:rPr>
          <w:b/>
          <w:i/>
          <w:noProof/>
        </w:rPr>
        <mc:AlternateContent>
          <mc:Choice Requires="wps">
            <w:drawing>
              <wp:anchor distT="0" distB="0" distL="114300" distR="114300" simplePos="0" relativeHeight="251672576" behindDoc="0" locked="0" layoutInCell="1" allowOverlap="1" wp14:anchorId="782EA147" wp14:editId="2FEE1562">
                <wp:simplePos x="0" y="0"/>
                <wp:positionH relativeFrom="column">
                  <wp:posOffset>190500</wp:posOffset>
                </wp:positionH>
                <wp:positionV relativeFrom="paragraph">
                  <wp:posOffset>805814</wp:posOffset>
                </wp:positionV>
                <wp:extent cx="6591300" cy="6429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6429375"/>
                        </a:xfrm>
                        <a:prstGeom prst="rect">
                          <a:avLst/>
                        </a:prstGeom>
                        <a:solidFill>
                          <a:srgbClr val="FFFFFF"/>
                        </a:solidFill>
                        <a:ln w="9525">
                          <a:solidFill>
                            <a:srgbClr val="000000"/>
                          </a:solidFill>
                          <a:miter lim="800000"/>
                          <a:headEnd/>
                          <a:tailEnd/>
                        </a:ln>
                      </wps:spPr>
                      <wps:txbx>
                        <w:txbxContent>
                          <w:p w:rsidR="0027766C" w:rsidRDefault="0027766C" w:rsidP="0027766C">
                            <w:pPr>
                              <w:pBdr>
                                <w:bottom w:val="single" w:sz="4" w:space="1" w:color="auto"/>
                              </w:pBdr>
                              <w:rPr>
                                <w:b/>
                              </w:rPr>
                            </w:pPr>
                            <w:r>
                              <w:rPr>
                                <w:b/>
                              </w:rPr>
                              <w:t>Name:  John Jones</w:t>
                            </w:r>
                          </w:p>
                          <w:p w:rsidR="0027766C" w:rsidRPr="00861745" w:rsidRDefault="0027766C" w:rsidP="0027766C">
                            <w:pPr>
                              <w:shd w:val="clear" w:color="auto" w:fill="D6E3BC" w:themeFill="accent3" w:themeFillTint="66"/>
                              <w:rPr>
                                <w:b/>
                              </w:rPr>
                            </w:pPr>
                            <w:r>
                              <w:rPr>
                                <w:b/>
                              </w:rPr>
                              <w:t>Action Steps:</w:t>
                            </w:r>
                          </w:p>
                          <w:p w:rsidR="0027766C" w:rsidRPr="00100B72" w:rsidRDefault="0027766C" w:rsidP="0027766C">
                            <w:pPr>
                              <w:pStyle w:val="ListParagraph"/>
                              <w:numPr>
                                <w:ilvl w:val="0"/>
                                <w:numId w:val="18"/>
                              </w:numPr>
                              <w:ind w:left="360"/>
                              <w:rPr>
                                <w:b/>
                              </w:rPr>
                            </w:pPr>
                            <w:r w:rsidRPr="00100B72">
                              <w:rPr>
                                <w:b/>
                              </w:rPr>
                              <w:t>Diet:</w:t>
                            </w:r>
                            <w:r>
                              <w:rPr>
                                <w:b/>
                              </w:rPr>
                              <w:t xml:space="preserve"> Encourage small bites and sips</w:t>
                            </w:r>
                          </w:p>
                          <w:p w:rsidR="0027766C" w:rsidRDefault="0027766C" w:rsidP="0027766C">
                            <w:pPr>
                              <w:pStyle w:val="ListParagraph"/>
                              <w:numPr>
                                <w:ilvl w:val="0"/>
                                <w:numId w:val="17"/>
                              </w:numPr>
                            </w:pPr>
                            <w:r>
                              <w:t xml:space="preserve">Honey </w:t>
                            </w:r>
                            <w:r w:rsidRPr="00AE5DA4">
                              <w:rPr>
                                <w:u w:val="single"/>
                              </w:rPr>
                              <w:t>consistency liq</w:t>
                            </w:r>
                            <w:r>
                              <w:t>uids</w:t>
                            </w:r>
                          </w:p>
                          <w:p w:rsidR="0027766C" w:rsidRDefault="0027766C" w:rsidP="0027766C">
                            <w:pPr>
                              <w:pStyle w:val="ListParagraph"/>
                              <w:numPr>
                                <w:ilvl w:val="0"/>
                                <w:numId w:val="17"/>
                              </w:numPr>
                            </w:pPr>
                            <w:r>
                              <w:t>Pureed foods</w:t>
                            </w:r>
                          </w:p>
                          <w:p w:rsidR="0027766C" w:rsidRDefault="0027766C" w:rsidP="0027766C">
                            <w:pPr>
                              <w:pStyle w:val="ListParagraph"/>
                              <w:numPr>
                                <w:ilvl w:val="0"/>
                                <w:numId w:val="18"/>
                              </w:numPr>
                              <w:ind w:left="360"/>
                            </w:pPr>
                            <w:r>
                              <w:t>John should sit up at a 90 degree angle for 30 minutes after eating</w:t>
                            </w:r>
                          </w:p>
                          <w:p w:rsidR="0027766C" w:rsidRDefault="0027766C" w:rsidP="0027766C">
                            <w:pPr>
                              <w:pStyle w:val="ListParagraph"/>
                              <w:numPr>
                                <w:ilvl w:val="0"/>
                                <w:numId w:val="18"/>
                              </w:numPr>
                              <w:ind w:left="360"/>
                            </w:pPr>
                            <w:r>
                              <w:t>John’s bed should be elevated 45 degrees when sleeping.</w:t>
                            </w:r>
                          </w:p>
                          <w:p w:rsidR="0027766C" w:rsidRDefault="0027766C" w:rsidP="0027766C">
                            <w:pPr>
                              <w:pBdr>
                                <w:top w:val="single" w:sz="4" w:space="1" w:color="auto"/>
                              </w:pBdr>
                              <w:rPr>
                                <w:color w:val="000000"/>
                                <w:shd w:val="clear" w:color="auto" w:fill="FFFFFF"/>
                              </w:rPr>
                            </w:pPr>
                            <w:r w:rsidRPr="002662E4">
                              <w:rPr>
                                <w:b/>
                              </w:rPr>
                              <w:t>Aspiration</w:t>
                            </w:r>
                            <w:r>
                              <w:t xml:space="preserve"> </w:t>
                            </w:r>
                            <w:r w:rsidRPr="002662E4">
                              <w:rPr>
                                <w:color w:val="000000"/>
                                <w:shd w:val="clear" w:color="auto" w:fill="FFFFFF"/>
                              </w:rPr>
                              <w:t xml:space="preserve">is </w:t>
                            </w:r>
                            <w:r w:rsidR="007A64F7">
                              <w:rPr>
                                <w:color w:val="000000"/>
                                <w:shd w:val="clear" w:color="auto" w:fill="FFFFFF"/>
                              </w:rPr>
                              <w:t xml:space="preserve">defined as </w:t>
                            </w:r>
                            <w:r w:rsidRPr="002662E4">
                              <w:rPr>
                                <w:color w:val="000000"/>
                                <w:shd w:val="clear" w:color="auto" w:fill="FFFFFF"/>
                              </w:rPr>
                              <w:t xml:space="preserve">when something enters the airway or lungs by accident.  </w:t>
                            </w:r>
                          </w:p>
                          <w:p w:rsidR="0027766C" w:rsidRDefault="0027766C" w:rsidP="0027766C">
                            <w:pPr>
                              <w:pBdr>
                                <w:top w:val="single" w:sz="4" w:space="1" w:color="auto"/>
                              </w:pBdr>
                              <w:rPr>
                                <w:color w:val="000000"/>
                                <w:shd w:val="clear" w:color="auto" w:fill="FFFFFF"/>
                              </w:rPr>
                            </w:pPr>
                          </w:p>
                          <w:p w:rsidR="0027766C" w:rsidRPr="00861745" w:rsidRDefault="0027766C" w:rsidP="0027766C">
                            <w:pPr>
                              <w:shd w:val="clear" w:color="auto" w:fill="FFFF00"/>
                              <w:rPr>
                                <w:color w:val="222222"/>
                              </w:rPr>
                            </w:pPr>
                            <w:r w:rsidRPr="00861745">
                              <w:rPr>
                                <w:b/>
                                <w:bCs/>
                                <w:color w:val="222222"/>
                              </w:rPr>
                              <w:t>*** If</w:t>
                            </w:r>
                            <w:r w:rsidR="007A64F7">
                              <w:rPr>
                                <w:b/>
                                <w:bCs/>
                                <w:color w:val="222222"/>
                              </w:rPr>
                              <w:t xml:space="preserve"> any of these symptoms are note,</w:t>
                            </w:r>
                            <w:r w:rsidRPr="00861745">
                              <w:rPr>
                                <w:b/>
                                <w:bCs/>
                                <w:color w:val="222222"/>
                              </w:rPr>
                              <w:t xml:space="preserve"> contact the HCP. </w:t>
                            </w:r>
                          </w:p>
                          <w:p w:rsidR="0027766C" w:rsidRPr="002662E4" w:rsidRDefault="0027766C" w:rsidP="0027766C">
                            <w:r w:rsidRPr="002662E4">
                              <w:rPr>
                                <w:color w:val="000000"/>
                                <w:shd w:val="clear" w:color="auto" w:fill="FFFFFF"/>
                              </w:rPr>
                              <w:t>Aspiration from</w:t>
                            </w:r>
                            <w:r w:rsidRPr="002662E4">
                              <w:t xml:space="preserve"> dysphagia can cause signs and symptoms such as:</w:t>
                            </w:r>
                          </w:p>
                          <w:p w:rsidR="0027766C" w:rsidRDefault="0027766C" w:rsidP="0027766C">
                            <w:pPr>
                              <w:pStyle w:val="ListParagraph"/>
                              <w:numPr>
                                <w:ilvl w:val="0"/>
                                <w:numId w:val="19"/>
                              </w:numPr>
                            </w:pPr>
                            <w:r>
                              <w:t>Feeling that food is sticking in your throat or coming back into your mouth.</w:t>
                            </w:r>
                          </w:p>
                          <w:p w:rsidR="0027766C" w:rsidRDefault="0027766C" w:rsidP="0027766C">
                            <w:pPr>
                              <w:pStyle w:val="ListParagraph"/>
                              <w:numPr>
                                <w:ilvl w:val="0"/>
                                <w:numId w:val="19"/>
                              </w:numPr>
                            </w:pPr>
                            <w:r>
                              <w:t>Pain when swallowing.</w:t>
                            </w:r>
                          </w:p>
                          <w:p w:rsidR="0027766C" w:rsidRDefault="0027766C" w:rsidP="0027766C">
                            <w:pPr>
                              <w:pStyle w:val="ListParagraph"/>
                              <w:numPr>
                                <w:ilvl w:val="0"/>
                                <w:numId w:val="19"/>
                              </w:numPr>
                            </w:pPr>
                            <w:r>
                              <w:t>Coughing or wheezing after eating.</w:t>
                            </w:r>
                          </w:p>
                          <w:p w:rsidR="0027766C" w:rsidRDefault="0027766C" w:rsidP="0027766C">
                            <w:pPr>
                              <w:pStyle w:val="ListParagraph"/>
                              <w:numPr>
                                <w:ilvl w:val="0"/>
                                <w:numId w:val="19"/>
                              </w:numPr>
                            </w:pPr>
                            <w:r>
                              <w:t>Coughing while drinking liquids or eating solids.</w:t>
                            </w:r>
                          </w:p>
                          <w:p w:rsidR="0027766C" w:rsidRDefault="0027766C" w:rsidP="0027766C">
                            <w:pPr>
                              <w:pStyle w:val="ListParagraph"/>
                              <w:numPr>
                                <w:ilvl w:val="0"/>
                                <w:numId w:val="19"/>
                              </w:numPr>
                            </w:pPr>
                            <w:r>
                              <w:t>Chest discomfort or heartburn.</w:t>
                            </w:r>
                          </w:p>
                          <w:p w:rsidR="0027766C" w:rsidRPr="004B28D0" w:rsidRDefault="007A64F7" w:rsidP="0027766C">
                            <w:pPr>
                              <w:numPr>
                                <w:ilvl w:val="0"/>
                                <w:numId w:val="19"/>
                              </w:numPr>
                              <w:shd w:val="clear" w:color="auto" w:fill="FFFFFF"/>
                              <w:spacing w:before="100" w:beforeAutospacing="1" w:after="100" w:afterAutospacing="1"/>
                              <w:rPr>
                                <w:color w:val="000000"/>
                              </w:rPr>
                            </w:pPr>
                            <w:r>
                              <w:rPr>
                                <w:color w:val="000000"/>
                              </w:rPr>
                              <w:t>Elevated temperature/</w:t>
                            </w:r>
                            <w:r w:rsidR="0027766C">
                              <w:rPr>
                                <w:color w:val="000000"/>
                              </w:rPr>
                              <w:t xml:space="preserve">Fever </w:t>
                            </w:r>
                            <w:r w:rsidR="0027766C" w:rsidRPr="007628DB">
                              <w:rPr>
                                <w:color w:val="000000"/>
                              </w:rPr>
                              <w:t>minutes to an hour after eating</w:t>
                            </w:r>
                          </w:p>
                          <w:p w:rsidR="0027766C" w:rsidRDefault="0027766C" w:rsidP="0027766C">
                            <w:pPr>
                              <w:shd w:val="clear" w:color="auto" w:fill="FFFFFF"/>
                              <w:rPr>
                                <w:b/>
                                <w:bCs/>
                                <w:color w:val="222222"/>
                              </w:rPr>
                            </w:pPr>
                            <w:r w:rsidRPr="004B28D0">
                              <w:rPr>
                                <w:rFonts w:ascii="Arial" w:hAnsi="Arial" w:cs="Arial"/>
                                <w:b/>
                                <w:bCs/>
                                <w:color w:val="222222"/>
                              </w:rPr>
                              <w:t xml:space="preserve"> </w:t>
                            </w:r>
                            <w:r w:rsidRPr="004B28D0">
                              <w:rPr>
                                <w:b/>
                                <w:bCs/>
                                <w:color w:val="222222"/>
                              </w:rPr>
                              <w:t>What are symptoms of aspiration pneumonia?</w:t>
                            </w:r>
                            <w:r>
                              <w:rPr>
                                <w:b/>
                                <w:bCs/>
                                <w:color w:val="222222"/>
                              </w:rPr>
                              <w:t xml:space="preserve">  </w:t>
                            </w:r>
                          </w:p>
                          <w:p w:rsidR="0027766C" w:rsidRPr="008E57EF" w:rsidRDefault="0027766C" w:rsidP="0027766C">
                            <w:pPr>
                              <w:pStyle w:val="ListParagraph"/>
                              <w:numPr>
                                <w:ilvl w:val="0"/>
                                <w:numId w:val="23"/>
                              </w:numPr>
                              <w:shd w:val="clear" w:color="auto" w:fill="FFFFFF"/>
                              <w:rPr>
                                <w:color w:val="222222"/>
                              </w:rPr>
                            </w:pPr>
                            <w:proofErr w:type="gramStart"/>
                            <w:r w:rsidRPr="008E57EF">
                              <w:rPr>
                                <w:color w:val="222222"/>
                              </w:rPr>
                              <w:t>chest</w:t>
                            </w:r>
                            <w:proofErr w:type="gramEnd"/>
                            <w:r w:rsidRPr="008E57EF">
                              <w:rPr>
                                <w:color w:val="222222"/>
                              </w:rPr>
                              <w:t xml:space="preserve"> pain.</w:t>
                            </w:r>
                          </w:p>
                          <w:p w:rsidR="0027766C" w:rsidRPr="004B28D0" w:rsidRDefault="0027766C" w:rsidP="0027766C">
                            <w:pPr>
                              <w:pStyle w:val="ListParagraph"/>
                              <w:numPr>
                                <w:ilvl w:val="0"/>
                                <w:numId w:val="22"/>
                              </w:numPr>
                              <w:shd w:val="clear" w:color="auto" w:fill="FFFFFF"/>
                              <w:spacing w:after="60"/>
                              <w:ind w:firstLine="0"/>
                              <w:rPr>
                                <w:color w:val="222222"/>
                              </w:rPr>
                            </w:pPr>
                            <w:proofErr w:type="gramStart"/>
                            <w:r w:rsidRPr="004B28D0">
                              <w:rPr>
                                <w:color w:val="222222"/>
                              </w:rPr>
                              <w:t>shortness</w:t>
                            </w:r>
                            <w:proofErr w:type="gramEnd"/>
                            <w:r w:rsidRPr="004B28D0">
                              <w:rPr>
                                <w:color w:val="222222"/>
                              </w:rPr>
                              <w:t xml:space="preserve"> of breath.</w:t>
                            </w:r>
                          </w:p>
                          <w:p w:rsidR="0027766C" w:rsidRPr="004B28D0" w:rsidRDefault="0027766C" w:rsidP="0027766C">
                            <w:pPr>
                              <w:pStyle w:val="ListParagraph"/>
                              <w:numPr>
                                <w:ilvl w:val="0"/>
                                <w:numId w:val="22"/>
                              </w:numPr>
                              <w:shd w:val="clear" w:color="auto" w:fill="FFFFFF"/>
                              <w:spacing w:after="60"/>
                              <w:ind w:firstLine="0"/>
                              <w:rPr>
                                <w:color w:val="222222"/>
                              </w:rPr>
                            </w:pPr>
                            <w:proofErr w:type="gramStart"/>
                            <w:r w:rsidRPr="004B28D0">
                              <w:rPr>
                                <w:color w:val="222222"/>
                              </w:rPr>
                              <w:t>wheezing</w:t>
                            </w:r>
                            <w:proofErr w:type="gramEnd"/>
                            <w:r w:rsidRPr="004B28D0">
                              <w:rPr>
                                <w:color w:val="222222"/>
                              </w:rPr>
                              <w:t>.</w:t>
                            </w:r>
                          </w:p>
                          <w:p w:rsidR="0027766C" w:rsidRPr="004B28D0" w:rsidRDefault="0027766C" w:rsidP="0027766C">
                            <w:pPr>
                              <w:pStyle w:val="ListParagraph"/>
                              <w:numPr>
                                <w:ilvl w:val="0"/>
                                <w:numId w:val="22"/>
                              </w:numPr>
                              <w:shd w:val="clear" w:color="auto" w:fill="FFFFFF"/>
                              <w:spacing w:after="60"/>
                              <w:ind w:firstLine="0"/>
                              <w:rPr>
                                <w:color w:val="222222"/>
                              </w:rPr>
                            </w:pPr>
                            <w:proofErr w:type="gramStart"/>
                            <w:r w:rsidRPr="004B28D0">
                              <w:rPr>
                                <w:color w:val="222222"/>
                              </w:rPr>
                              <w:t>fatigue</w:t>
                            </w:r>
                            <w:proofErr w:type="gramEnd"/>
                            <w:r w:rsidRPr="004B28D0">
                              <w:rPr>
                                <w:color w:val="222222"/>
                              </w:rPr>
                              <w:t>.</w:t>
                            </w:r>
                          </w:p>
                          <w:p w:rsidR="0027766C" w:rsidRPr="004B28D0" w:rsidRDefault="0027766C" w:rsidP="0027766C">
                            <w:pPr>
                              <w:pStyle w:val="ListParagraph"/>
                              <w:numPr>
                                <w:ilvl w:val="0"/>
                                <w:numId w:val="22"/>
                              </w:numPr>
                              <w:shd w:val="clear" w:color="auto" w:fill="FFFFFF"/>
                              <w:spacing w:after="60"/>
                              <w:ind w:firstLine="0"/>
                              <w:rPr>
                                <w:color w:val="222222"/>
                              </w:rPr>
                            </w:pPr>
                            <w:proofErr w:type="gramStart"/>
                            <w:r w:rsidRPr="004B28D0">
                              <w:rPr>
                                <w:color w:val="222222"/>
                              </w:rPr>
                              <w:t>blue</w:t>
                            </w:r>
                            <w:proofErr w:type="gramEnd"/>
                            <w:r w:rsidRPr="004B28D0">
                              <w:rPr>
                                <w:color w:val="222222"/>
                              </w:rPr>
                              <w:t xml:space="preserve"> discoloration of the skin.</w:t>
                            </w:r>
                          </w:p>
                          <w:p w:rsidR="0027766C" w:rsidRPr="004B28D0" w:rsidRDefault="0027766C" w:rsidP="0027766C">
                            <w:pPr>
                              <w:pStyle w:val="ListParagraph"/>
                              <w:numPr>
                                <w:ilvl w:val="0"/>
                                <w:numId w:val="22"/>
                              </w:numPr>
                              <w:shd w:val="clear" w:color="auto" w:fill="FFFFFF"/>
                              <w:spacing w:after="60"/>
                              <w:ind w:firstLine="0"/>
                              <w:rPr>
                                <w:color w:val="222222"/>
                              </w:rPr>
                            </w:pPr>
                            <w:proofErr w:type="gramStart"/>
                            <w:r w:rsidRPr="004B28D0">
                              <w:rPr>
                                <w:color w:val="222222"/>
                              </w:rPr>
                              <w:t>cough</w:t>
                            </w:r>
                            <w:proofErr w:type="gramEnd"/>
                            <w:r w:rsidRPr="004B28D0">
                              <w:rPr>
                                <w:color w:val="222222"/>
                              </w:rPr>
                              <w:t>, possibly with green sputum, blood, or a foul odor.</w:t>
                            </w:r>
                          </w:p>
                          <w:p w:rsidR="0027766C" w:rsidRPr="004B28D0" w:rsidRDefault="0027766C" w:rsidP="0027766C">
                            <w:pPr>
                              <w:pStyle w:val="ListParagraph"/>
                              <w:numPr>
                                <w:ilvl w:val="0"/>
                                <w:numId w:val="22"/>
                              </w:numPr>
                              <w:shd w:val="clear" w:color="auto" w:fill="FFFFFF"/>
                              <w:spacing w:after="60"/>
                              <w:ind w:firstLine="0"/>
                              <w:rPr>
                                <w:color w:val="222222"/>
                              </w:rPr>
                            </w:pPr>
                            <w:proofErr w:type="gramStart"/>
                            <w:r w:rsidRPr="004B28D0">
                              <w:rPr>
                                <w:color w:val="222222"/>
                              </w:rPr>
                              <w:t>difficulty</w:t>
                            </w:r>
                            <w:proofErr w:type="gramEnd"/>
                            <w:r w:rsidRPr="004B28D0">
                              <w:rPr>
                                <w:color w:val="222222"/>
                              </w:rPr>
                              <w:t xml:space="preserve"> swallowing.</w:t>
                            </w:r>
                          </w:p>
                          <w:p w:rsidR="0027766C" w:rsidRPr="007A64F7" w:rsidRDefault="0027766C" w:rsidP="0027766C">
                            <w:pPr>
                              <w:pBdr>
                                <w:top w:val="single" w:sz="4" w:space="1" w:color="auto"/>
                              </w:pBdr>
                              <w:shd w:val="clear" w:color="auto" w:fill="C00000"/>
                              <w:spacing w:before="100" w:beforeAutospacing="1" w:after="100" w:afterAutospacing="1"/>
                              <w:jc w:val="center"/>
                              <w:rPr>
                                <w:b/>
                                <w:color w:val="FFFFFF" w:themeColor="background1"/>
                              </w:rPr>
                            </w:pPr>
                            <w:r w:rsidRPr="007A64F7">
                              <w:rPr>
                                <w:b/>
                                <w:color w:val="FFFFFF" w:themeColor="background1"/>
                              </w:rPr>
                              <w:t>****If the person is having difficulty breathing call 911</w:t>
                            </w:r>
                            <w:proofErr w:type="gramStart"/>
                            <w:r w:rsidRPr="007A64F7">
                              <w:rPr>
                                <w:b/>
                                <w:color w:val="FFFFFF" w:themeColor="background1"/>
                              </w:rPr>
                              <w:t>.*</w:t>
                            </w:r>
                            <w:proofErr w:type="gramEnd"/>
                            <w:r w:rsidRPr="007A64F7">
                              <w:rPr>
                                <w:b/>
                                <w:color w:val="FFFFFF" w:themeColor="background1"/>
                              </w:rPr>
                              <w:t>**</w:t>
                            </w:r>
                          </w:p>
                          <w:p w:rsidR="0027766C" w:rsidRDefault="0027766C" w:rsidP="0027766C">
                            <w:pPr>
                              <w:pBdr>
                                <w:top w:val="single" w:sz="4" w:space="1" w:color="auto"/>
                              </w:pBdr>
                              <w:shd w:val="clear" w:color="auto" w:fill="FFFFFF"/>
                              <w:rPr>
                                <w:rFonts w:ascii="Brush Script MT" w:hAnsi="Brush Script MT"/>
                                <w:color w:val="000000"/>
                              </w:rPr>
                            </w:pPr>
                          </w:p>
                          <w:p w:rsidR="0027766C" w:rsidRPr="00E13DF7" w:rsidRDefault="0027766C" w:rsidP="0027766C">
                            <w:pPr>
                              <w:pBdr>
                                <w:top w:val="single" w:sz="4" w:space="1" w:color="auto"/>
                              </w:pBdr>
                              <w:shd w:val="clear" w:color="auto" w:fill="FFFFFF"/>
                              <w:rPr>
                                <w:rFonts w:ascii="Brush Script MT" w:hAnsi="Brush Script MT"/>
                                <w:color w:val="000000"/>
                              </w:rPr>
                            </w:pPr>
                            <w:r w:rsidRPr="00E13DF7">
                              <w:rPr>
                                <w:rFonts w:ascii="Brush Script MT" w:hAnsi="Brush Script MT"/>
                                <w:color w:val="000000"/>
                              </w:rPr>
                              <w:t>Joan Happy</w:t>
                            </w:r>
                            <w:r w:rsidRPr="00E13DF7">
                              <w:rPr>
                                <w:rFonts w:ascii="Brush Script MT" w:hAnsi="Brush Script MT"/>
                                <w:color w:val="000000"/>
                              </w:rPr>
                              <w:tab/>
                              <w:t>SLP</w:t>
                            </w:r>
                            <w:r>
                              <w:rPr>
                                <w:rFonts w:ascii="Brush Script MT" w:hAnsi="Brush Script MT"/>
                                <w:color w:val="000000"/>
                              </w:rPr>
                              <w:tab/>
                            </w:r>
                            <w:r w:rsidRPr="00E13DF7">
                              <w:rPr>
                                <w:rFonts w:ascii="Brush Script MT" w:hAnsi="Brush Script MT"/>
                                <w:color w:val="000000"/>
                              </w:rPr>
                              <w:t>3/11/19</w:t>
                            </w:r>
                          </w:p>
                          <w:p w:rsidR="0027766C" w:rsidRPr="00861745" w:rsidRDefault="0027766C" w:rsidP="0027766C">
                            <w:pPr>
                              <w:pBdr>
                                <w:top w:val="single" w:sz="4" w:space="1" w:color="auto"/>
                              </w:pBdr>
                              <w:shd w:val="clear" w:color="auto" w:fill="FFFFFF"/>
                              <w:rPr>
                                <w:rFonts w:ascii="Brush Script MT" w:hAnsi="Brush Script MT"/>
                                <w:color w:val="000000"/>
                              </w:rPr>
                            </w:pPr>
                            <w:proofErr w:type="gramStart"/>
                            <w:r w:rsidRPr="00E13DF7">
                              <w:rPr>
                                <w:rFonts w:ascii="Brush Script MT" w:hAnsi="Brush Script MT"/>
                                <w:color w:val="000000"/>
                              </w:rPr>
                              <w:t>Valid until reevaluated which is recommended every 3 years or if instances of choking/ aspiration or pneumonia continue.</w:t>
                            </w:r>
                            <w:proofErr w:type="gramEnd"/>
                          </w:p>
                          <w:p w:rsidR="0027766C" w:rsidRPr="007628DB" w:rsidRDefault="0027766C" w:rsidP="0027766C">
                            <w:pPr>
                              <w:pBdr>
                                <w:top w:val="single" w:sz="4" w:space="1" w:color="auto"/>
                              </w:pBdr>
                              <w:shd w:val="clear" w:color="auto" w:fill="FFFFFF"/>
                              <w:spacing w:before="100" w:beforeAutospacing="1" w:after="100" w:afterAutospacing="1"/>
                              <w:jc w:val="center"/>
                              <w:rPr>
                                <w:b/>
                                <w:color w:val="000000"/>
                              </w:rPr>
                            </w:pPr>
                          </w:p>
                          <w:p w:rsidR="0027766C" w:rsidRDefault="0027766C" w:rsidP="0027766C">
                            <w:pPr>
                              <w:pStyle w:val="ListParagraph"/>
                            </w:pPr>
                          </w:p>
                          <w:p w:rsidR="0027766C" w:rsidRDefault="0027766C" w:rsidP="0027766C">
                            <w:pPr>
                              <w:pStyle w:val="ListParagraph"/>
                              <w:numPr>
                                <w:ilvl w:val="0"/>
                                <w:numId w:val="18"/>
                              </w:numPr>
                              <w:ind w:left="360"/>
                            </w:pPr>
                          </w:p>
                          <w:p w:rsidR="0027766C" w:rsidRDefault="0027766C" w:rsidP="0027766C"/>
                          <w:p w:rsidR="0027766C" w:rsidRDefault="0027766C" w:rsidP="0027766C"/>
                          <w:p w:rsidR="0027766C" w:rsidRDefault="0027766C" w:rsidP="0027766C"/>
                          <w:p w:rsidR="0027766C" w:rsidRDefault="0027766C" w:rsidP="00277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63.45pt;width:519pt;height:50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">
                <v:textbox>
                  <w:txbxContent>
                    <w:p w:rsidR="0027766C" w:rsidRDefault="0027766C" w:rsidP="0027766C">
                      <w:pPr>
                        <w:pBdr>
                          <w:bottom w:val="single" w:sz="4" w:space="1" w:color="auto"/>
                        </w:pBdr>
                        <w:rPr>
                          <w:b/>
                        </w:rPr>
                      </w:pPr>
                      <w:r>
                        <w:rPr>
                          <w:b/>
                        </w:rPr>
                        <w:t>Name:  John Jones</w:t>
                      </w:r>
                    </w:p>
                    <w:p w:rsidR="0027766C" w:rsidRPr="00861745" w:rsidRDefault="0027766C" w:rsidP="0027766C">
                      <w:pPr>
                        <w:shd w:val="clear" w:color="auto" w:fill="D6E3BC" w:themeFill="accent3" w:themeFillTint="66"/>
                        <w:rPr>
                          <w:b/>
                        </w:rPr>
                      </w:pPr>
                      <w:r>
                        <w:rPr>
                          <w:b/>
                        </w:rPr>
                        <w:t>Action Steps:</w:t>
                      </w:r>
                    </w:p>
                    <w:p w:rsidR="0027766C" w:rsidRPr="00100B72" w:rsidRDefault="0027766C" w:rsidP="0027766C">
                      <w:pPr>
                        <w:pStyle w:val="ListParagraph"/>
                        <w:numPr>
                          <w:ilvl w:val="0"/>
                          <w:numId w:val="18"/>
                        </w:numPr>
                        <w:ind w:left="360"/>
                        <w:rPr>
                          <w:b/>
                        </w:rPr>
                      </w:pPr>
                      <w:r w:rsidRPr="00100B72">
                        <w:rPr>
                          <w:b/>
                        </w:rPr>
                        <w:t>Diet:</w:t>
                      </w:r>
                      <w:r>
                        <w:rPr>
                          <w:b/>
                        </w:rPr>
                        <w:t xml:space="preserve"> Encourage small bites and sips</w:t>
                      </w:r>
                    </w:p>
                    <w:p w:rsidR="0027766C" w:rsidRDefault="0027766C" w:rsidP="0027766C">
                      <w:pPr>
                        <w:pStyle w:val="ListParagraph"/>
                        <w:numPr>
                          <w:ilvl w:val="0"/>
                          <w:numId w:val="17"/>
                        </w:numPr>
                      </w:pPr>
                      <w:r>
                        <w:t xml:space="preserve">Honey </w:t>
                      </w:r>
                      <w:r w:rsidRPr="00AE5DA4">
                        <w:rPr>
                          <w:u w:val="single"/>
                        </w:rPr>
                        <w:t>consistency liq</w:t>
                      </w:r>
                      <w:r>
                        <w:t>uids</w:t>
                      </w:r>
                    </w:p>
                    <w:p w:rsidR="0027766C" w:rsidRDefault="0027766C" w:rsidP="0027766C">
                      <w:pPr>
                        <w:pStyle w:val="ListParagraph"/>
                        <w:numPr>
                          <w:ilvl w:val="0"/>
                          <w:numId w:val="17"/>
                        </w:numPr>
                      </w:pPr>
                      <w:r>
                        <w:t>Pureed foods</w:t>
                      </w:r>
                    </w:p>
                    <w:p w:rsidR="0027766C" w:rsidRDefault="0027766C" w:rsidP="0027766C">
                      <w:pPr>
                        <w:pStyle w:val="ListParagraph"/>
                        <w:numPr>
                          <w:ilvl w:val="0"/>
                          <w:numId w:val="18"/>
                        </w:numPr>
                        <w:ind w:left="360"/>
                      </w:pPr>
                      <w:r>
                        <w:t>John should sit up at a 90 degree angle for 30 minutes after eating</w:t>
                      </w:r>
                    </w:p>
                    <w:p w:rsidR="0027766C" w:rsidRDefault="0027766C" w:rsidP="0027766C">
                      <w:pPr>
                        <w:pStyle w:val="ListParagraph"/>
                        <w:numPr>
                          <w:ilvl w:val="0"/>
                          <w:numId w:val="18"/>
                        </w:numPr>
                        <w:ind w:left="360"/>
                      </w:pPr>
                      <w:r>
                        <w:t>John’s bed should be elevated 45 degrees when sleeping.</w:t>
                      </w:r>
                    </w:p>
                    <w:p w:rsidR="0027766C" w:rsidRDefault="0027766C" w:rsidP="0027766C">
                      <w:pPr>
                        <w:pBdr>
                          <w:top w:val="single" w:sz="4" w:space="1" w:color="auto"/>
                        </w:pBdr>
                        <w:rPr>
                          <w:color w:val="000000"/>
                          <w:shd w:val="clear" w:color="auto" w:fill="FFFFFF"/>
                        </w:rPr>
                      </w:pPr>
                      <w:r w:rsidRPr="002662E4">
                        <w:rPr>
                          <w:b/>
                        </w:rPr>
                        <w:t>Aspiration</w:t>
                      </w:r>
                      <w:r>
                        <w:t xml:space="preserve"> </w:t>
                      </w:r>
                      <w:r w:rsidRPr="002662E4">
                        <w:rPr>
                          <w:color w:val="000000"/>
                          <w:shd w:val="clear" w:color="auto" w:fill="FFFFFF"/>
                        </w:rPr>
                        <w:t xml:space="preserve">is </w:t>
                      </w:r>
                      <w:r w:rsidR="007A64F7">
                        <w:rPr>
                          <w:color w:val="000000"/>
                          <w:shd w:val="clear" w:color="auto" w:fill="FFFFFF"/>
                        </w:rPr>
                        <w:t xml:space="preserve">defined as </w:t>
                      </w:r>
                      <w:r w:rsidRPr="002662E4">
                        <w:rPr>
                          <w:color w:val="000000"/>
                          <w:shd w:val="clear" w:color="auto" w:fill="FFFFFF"/>
                        </w:rPr>
                        <w:t xml:space="preserve">when something enters the airway or lungs by accident.  </w:t>
                      </w:r>
                    </w:p>
                    <w:p w:rsidR="0027766C" w:rsidRDefault="0027766C" w:rsidP="0027766C">
                      <w:pPr>
                        <w:pBdr>
                          <w:top w:val="single" w:sz="4" w:space="1" w:color="auto"/>
                        </w:pBdr>
                        <w:rPr>
                          <w:color w:val="000000"/>
                          <w:shd w:val="clear" w:color="auto" w:fill="FFFFFF"/>
                        </w:rPr>
                      </w:pPr>
                    </w:p>
                    <w:p w:rsidR="0027766C" w:rsidRPr="00861745" w:rsidRDefault="0027766C" w:rsidP="0027766C">
                      <w:pPr>
                        <w:shd w:val="clear" w:color="auto" w:fill="FFFF00"/>
                        <w:rPr>
                          <w:color w:val="222222"/>
                        </w:rPr>
                      </w:pPr>
                      <w:r w:rsidRPr="00861745">
                        <w:rPr>
                          <w:b/>
                          <w:bCs/>
                          <w:color w:val="222222"/>
                        </w:rPr>
                        <w:t>*** If</w:t>
                      </w:r>
                      <w:r w:rsidR="007A64F7">
                        <w:rPr>
                          <w:b/>
                          <w:bCs/>
                          <w:color w:val="222222"/>
                        </w:rPr>
                        <w:t xml:space="preserve"> any of these symptoms are note,</w:t>
                      </w:r>
                      <w:r w:rsidRPr="00861745">
                        <w:rPr>
                          <w:b/>
                          <w:bCs/>
                          <w:color w:val="222222"/>
                        </w:rPr>
                        <w:t xml:space="preserve"> contact the HCP. </w:t>
                      </w:r>
                    </w:p>
                    <w:p w:rsidR="0027766C" w:rsidRPr="002662E4" w:rsidRDefault="0027766C" w:rsidP="0027766C">
                      <w:r w:rsidRPr="002662E4">
                        <w:rPr>
                          <w:color w:val="000000"/>
                          <w:shd w:val="clear" w:color="auto" w:fill="FFFFFF"/>
                        </w:rPr>
                        <w:t>Aspiration from</w:t>
                      </w:r>
                      <w:r w:rsidRPr="002662E4">
                        <w:t xml:space="preserve"> dysphagia can cause signs and symptoms such as:</w:t>
                      </w:r>
                    </w:p>
                    <w:p w:rsidR="0027766C" w:rsidRDefault="0027766C" w:rsidP="0027766C">
                      <w:pPr>
                        <w:pStyle w:val="ListParagraph"/>
                        <w:numPr>
                          <w:ilvl w:val="0"/>
                          <w:numId w:val="19"/>
                        </w:numPr>
                      </w:pPr>
                      <w:r>
                        <w:t>Feeling that food is sticking in your throat or coming back into your mouth.</w:t>
                      </w:r>
                    </w:p>
                    <w:p w:rsidR="0027766C" w:rsidRDefault="0027766C" w:rsidP="0027766C">
                      <w:pPr>
                        <w:pStyle w:val="ListParagraph"/>
                        <w:numPr>
                          <w:ilvl w:val="0"/>
                          <w:numId w:val="19"/>
                        </w:numPr>
                      </w:pPr>
                      <w:r>
                        <w:t>Pain when swallowing.</w:t>
                      </w:r>
                    </w:p>
                    <w:p w:rsidR="0027766C" w:rsidRDefault="0027766C" w:rsidP="0027766C">
                      <w:pPr>
                        <w:pStyle w:val="ListParagraph"/>
                        <w:numPr>
                          <w:ilvl w:val="0"/>
                          <w:numId w:val="19"/>
                        </w:numPr>
                      </w:pPr>
                      <w:r>
                        <w:t>Coughing or wheezing after eating.</w:t>
                      </w:r>
                    </w:p>
                    <w:p w:rsidR="0027766C" w:rsidRDefault="0027766C" w:rsidP="0027766C">
                      <w:pPr>
                        <w:pStyle w:val="ListParagraph"/>
                        <w:numPr>
                          <w:ilvl w:val="0"/>
                          <w:numId w:val="19"/>
                        </w:numPr>
                      </w:pPr>
                      <w:r>
                        <w:t>Coughing while drinking liquids or eating solids.</w:t>
                      </w:r>
                    </w:p>
                    <w:p w:rsidR="0027766C" w:rsidRDefault="0027766C" w:rsidP="0027766C">
                      <w:pPr>
                        <w:pStyle w:val="ListParagraph"/>
                        <w:numPr>
                          <w:ilvl w:val="0"/>
                          <w:numId w:val="19"/>
                        </w:numPr>
                      </w:pPr>
                      <w:r>
                        <w:t>Chest discomfort or heartburn.</w:t>
                      </w:r>
                    </w:p>
                    <w:p w:rsidR="0027766C" w:rsidRPr="004B28D0" w:rsidRDefault="007A64F7" w:rsidP="0027766C">
                      <w:pPr>
                        <w:numPr>
                          <w:ilvl w:val="0"/>
                          <w:numId w:val="19"/>
                        </w:numPr>
                        <w:shd w:val="clear" w:color="auto" w:fill="FFFFFF"/>
                        <w:spacing w:before="100" w:beforeAutospacing="1" w:after="100" w:afterAutospacing="1"/>
                        <w:rPr>
                          <w:color w:val="000000"/>
                        </w:rPr>
                      </w:pPr>
                      <w:r>
                        <w:rPr>
                          <w:color w:val="000000"/>
                        </w:rPr>
                        <w:t>Elevated temperature/</w:t>
                      </w:r>
                      <w:r w:rsidR="0027766C">
                        <w:rPr>
                          <w:color w:val="000000"/>
                        </w:rPr>
                        <w:t xml:space="preserve">Fever </w:t>
                      </w:r>
                      <w:r w:rsidR="0027766C" w:rsidRPr="007628DB">
                        <w:rPr>
                          <w:color w:val="000000"/>
                        </w:rPr>
                        <w:t>minutes to an hour after eating</w:t>
                      </w:r>
                    </w:p>
                    <w:p w:rsidR="0027766C" w:rsidRDefault="0027766C" w:rsidP="0027766C">
                      <w:pPr>
                        <w:shd w:val="clear" w:color="auto" w:fill="FFFFFF"/>
                        <w:rPr>
                          <w:b/>
                          <w:bCs/>
                          <w:color w:val="222222"/>
                        </w:rPr>
                      </w:pPr>
                      <w:r w:rsidRPr="004B28D0">
                        <w:rPr>
                          <w:rFonts w:ascii="Arial" w:hAnsi="Arial" w:cs="Arial"/>
                          <w:b/>
                          <w:bCs/>
                          <w:color w:val="222222"/>
                        </w:rPr>
                        <w:t xml:space="preserve"> </w:t>
                      </w:r>
                      <w:r w:rsidRPr="004B28D0">
                        <w:rPr>
                          <w:b/>
                          <w:bCs/>
                          <w:color w:val="222222"/>
                        </w:rPr>
                        <w:t>What are symptoms of aspiration pneumonia?</w:t>
                      </w:r>
                      <w:r>
                        <w:rPr>
                          <w:b/>
                          <w:bCs/>
                          <w:color w:val="222222"/>
                        </w:rPr>
                        <w:t xml:space="preserve">  </w:t>
                      </w:r>
                    </w:p>
                    <w:p w:rsidR="0027766C" w:rsidRPr="008E57EF" w:rsidRDefault="0027766C" w:rsidP="0027766C">
                      <w:pPr>
                        <w:pStyle w:val="ListParagraph"/>
                        <w:numPr>
                          <w:ilvl w:val="0"/>
                          <w:numId w:val="23"/>
                        </w:numPr>
                        <w:shd w:val="clear" w:color="auto" w:fill="FFFFFF"/>
                        <w:rPr>
                          <w:color w:val="222222"/>
                        </w:rPr>
                      </w:pPr>
                      <w:proofErr w:type="gramStart"/>
                      <w:r w:rsidRPr="008E57EF">
                        <w:rPr>
                          <w:color w:val="222222"/>
                        </w:rPr>
                        <w:t>chest</w:t>
                      </w:r>
                      <w:proofErr w:type="gramEnd"/>
                      <w:r w:rsidRPr="008E57EF">
                        <w:rPr>
                          <w:color w:val="222222"/>
                        </w:rPr>
                        <w:t xml:space="preserve"> pain.</w:t>
                      </w:r>
                    </w:p>
                    <w:p w:rsidR="0027766C" w:rsidRPr="004B28D0" w:rsidRDefault="0027766C" w:rsidP="0027766C">
                      <w:pPr>
                        <w:pStyle w:val="ListParagraph"/>
                        <w:numPr>
                          <w:ilvl w:val="0"/>
                          <w:numId w:val="22"/>
                        </w:numPr>
                        <w:shd w:val="clear" w:color="auto" w:fill="FFFFFF"/>
                        <w:spacing w:after="60"/>
                        <w:ind w:firstLine="0"/>
                        <w:rPr>
                          <w:color w:val="222222"/>
                        </w:rPr>
                      </w:pPr>
                      <w:proofErr w:type="gramStart"/>
                      <w:r w:rsidRPr="004B28D0">
                        <w:rPr>
                          <w:color w:val="222222"/>
                        </w:rPr>
                        <w:t>shortness</w:t>
                      </w:r>
                      <w:proofErr w:type="gramEnd"/>
                      <w:r w:rsidRPr="004B28D0">
                        <w:rPr>
                          <w:color w:val="222222"/>
                        </w:rPr>
                        <w:t xml:space="preserve"> of breath.</w:t>
                      </w:r>
                    </w:p>
                    <w:p w:rsidR="0027766C" w:rsidRPr="004B28D0" w:rsidRDefault="0027766C" w:rsidP="0027766C">
                      <w:pPr>
                        <w:pStyle w:val="ListParagraph"/>
                        <w:numPr>
                          <w:ilvl w:val="0"/>
                          <w:numId w:val="22"/>
                        </w:numPr>
                        <w:shd w:val="clear" w:color="auto" w:fill="FFFFFF"/>
                        <w:spacing w:after="60"/>
                        <w:ind w:firstLine="0"/>
                        <w:rPr>
                          <w:color w:val="222222"/>
                        </w:rPr>
                      </w:pPr>
                      <w:proofErr w:type="gramStart"/>
                      <w:r w:rsidRPr="004B28D0">
                        <w:rPr>
                          <w:color w:val="222222"/>
                        </w:rPr>
                        <w:t>wheezing</w:t>
                      </w:r>
                      <w:proofErr w:type="gramEnd"/>
                      <w:r w:rsidRPr="004B28D0">
                        <w:rPr>
                          <w:color w:val="222222"/>
                        </w:rPr>
                        <w:t>.</w:t>
                      </w:r>
                    </w:p>
                    <w:p w:rsidR="0027766C" w:rsidRPr="004B28D0" w:rsidRDefault="0027766C" w:rsidP="0027766C">
                      <w:pPr>
                        <w:pStyle w:val="ListParagraph"/>
                        <w:numPr>
                          <w:ilvl w:val="0"/>
                          <w:numId w:val="22"/>
                        </w:numPr>
                        <w:shd w:val="clear" w:color="auto" w:fill="FFFFFF"/>
                        <w:spacing w:after="60"/>
                        <w:ind w:firstLine="0"/>
                        <w:rPr>
                          <w:color w:val="222222"/>
                        </w:rPr>
                      </w:pPr>
                      <w:proofErr w:type="gramStart"/>
                      <w:r w:rsidRPr="004B28D0">
                        <w:rPr>
                          <w:color w:val="222222"/>
                        </w:rPr>
                        <w:t>fatigue</w:t>
                      </w:r>
                      <w:proofErr w:type="gramEnd"/>
                      <w:r w:rsidRPr="004B28D0">
                        <w:rPr>
                          <w:color w:val="222222"/>
                        </w:rPr>
                        <w:t>.</w:t>
                      </w:r>
                    </w:p>
                    <w:p w:rsidR="0027766C" w:rsidRPr="004B28D0" w:rsidRDefault="0027766C" w:rsidP="0027766C">
                      <w:pPr>
                        <w:pStyle w:val="ListParagraph"/>
                        <w:numPr>
                          <w:ilvl w:val="0"/>
                          <w:numId w:val="22"/>
                        </w:numPr>
                        <w:shd w:val="clear" w:color="auto" w:fill="FFFFFF"/>
                        <w:spacing w:after="60"/>
                        <w:ind w:firstLine="0"/>
                        <w:rPr>
                          <w:color w:val="222222"/>
                        </w:rPr>
                      </w:pPr>
                      <w:proofErr w:type="gramStart"/>
                      <w:r w:rsidRPr="004B28D0">
                        <w:rPr>
                          <w:color w:val="222222"/>
                        </w:rPr>
                        <w:t>blue</w:t>
                      </w:r>
                      <w:proofErr w:type="gramEnd"/>
                      <w:r w:rsidRPr="004B28D0">
                        <w:rPr>
                          <w:color w:val="222222"/>
                        </w:rPr>
                        <w:t xml:space="preserve"> discoloration of the skin.</w:t>
                      </w:r>
                    </w:p>
                    <w:p w:rsidR="0027766C" w:rsidRPr="004B28D0" w:rsidRDefault="0027766C" w:rsidP="0027766C">
                      <w:pPr>
                        <w:pStyle w:val="ListParagraph"/>
                        <w:numPr>
                          <w:ilvl w:val="0"/>
                          <w:numId w:val="22"/>
                        </w:numPr>
                        <w:shd w:val="clear" w:color="auto" w:fill="FFFFFF"/>
                        <w:spacing w:after="60"/>
                        <w:ind w:firstLine="0"/>
                        <w:rPr>
                          <w:color w:val="222222"/>
                        </w:rPr>
                      </w:pPr>
                      <w:proofErr w:type="gramStart"/>
                      <w:r w:rsidRPr="004B28D0">
                        <w:rPr>
                          <w:color w:val="222222"/>
                        </w:rPr>
                        <w:t>cough</w:t>
                      </w:r>
                      <w:proofErr w:type="gramEnd"/>
                      <w:r w:rsidRPr="004B28D0">
                        <w:rPr>
                          <w:color w:val="222222"/>
                        </w:rPr>
                        <w:t>, possibly with green sputum, blood, or a foul odor.</w:t>
                      </w:r>
                    </w:p>
                    <w:p w:rsidR="0027766C" w:rsidRPr="004B28D0" w:rsidRDefault="0027766C" w:rsidP="0027766C">
                      <w:pPr>
                        <w:pStyle w:val="ListParagraph"/>
                        <w:numPr>
                          <w:ilvl w:val="0"/>
                          <w:numId w:val="22"/>
                        </w:numPr>
                        <w:shd w:val="clear" w:color="auto" w:fill="FFFFFF"/>
                        <w:spacing w:after="60"/>
                        <w:ind w:firstLine="0"/>
                        <w:rPr>
                          <w:color w:val="222222"/>
                        </w:rPr>
                      </w:pPr>
                      <w:proofErr w:type="gramStart"/>
                      <w:r w:rsidRPr="004B28D0">
                        <w:rPr>
                          <w:color w:val="222222"/>
                        </w:rPr>
                        <w:t>difficulty</w:t>
                      </w:r>
                      <w:proofErr w:type="gramEnd"/>
                      <w:r w:rsidRPr="004B28D0">
                        <w:rPr>
                          <w:color w:val="222222"/>
                        </w:rPr>
                        <w:t xml:space="preserve"> swallowing.</w:t>
                      </w:r>
                    </w:p>
                    <w:p w:rsidR="0027766C" w:rsidRPr="007A64F7" w:rsidRDefault="0027766C" w:rsidP="0027766C">
                      <w:pPr>
                        <w:pBdr>
                          <w:top w:val="single" w:sz="4" w:space="1" w:color="auto"/>
                        </w:pBdr>
                        <w:shd w:val="clear" w:color="auto" w:fill="C00000"/>
                        <w:spacing w:before="100" w:beforeAutospacing="1" w:after="100" w:afterAutospacing="1"/>
                        <w:jc w:val="center"/>
                        <w:rPr>
                          <w:b/>
                          <w:color w:val="FFFFFF" w:themeColor="background1"/>
                        </w:rPr>
                      </w:pPr>
                      <w:r w:rsidRPr="007A64F7">
                        <w:rPr>
                          <w:b/>
                          <w:color w:val="FFFFFF" w:themeColor="background1"/>
                        </w:rPr>
                        <w:t>****If the person is having difficulty breathing call 911</w:t>
                      </w:r>
                      <w:proofErr w:type="gramStart"/>
                      <w:r w:rsidRPr="007A64F7">
                        <w:rPr>
                          <w:b/>
                          <w:color w:val="FFFFFF" w:themeColor="background1"/>
                        </w:rPr>
                        <w:t>.*</w:t>
                      </w:r>
                      <w:proofErr w:type="gramEnd"/>
                      <w:r w:rsidRPr="007A64F7">
                        <w:rPr>
                          <w:b/>
                          <w:color w:val="FFFFFF" w:themeColor="background1"/>
                        </w:rPr>
                        <w:t>**</w:t>
                      </w:r>
                    </w:p>
                    <w:p w:rsidR="0027766C" w:rsidRDefault="0027766C" w:rsidP="0027766C">
                      <w:pPr>
                        <w:pBdr>
                          <w:top w:val="single" w:sz="4" w:space="1" w:color="auto"/>
                        </w:pBdr>
                        <w:shd w:val="clear" w:color="auto" w:fill="FFFFFF"/>
                        <w:rPr>
                          <w:rFonts w:ascii="Brush Script MT" w:hAnsi="Brush Script MT"/>
                          <w:color w:val="000000"/>
                        </w:rPr>
                      </w:pPr>
                    </w:p>
                    <w:p w:rsidR="0027766C" w:rsidRPr="00E13DF7" w:rsidRDefault="0027766C" w:rsidP="0027766C">
                      <w:pPr>
                        <w:pBdr>
                          <w:top w:val="single" w:sz="4" w:space="1" w:color="auto"/>
                        </w:pBdr>
                        <w:shd w:val="clear" w:color="auto" w:fill="FFFFFF"/>
                        <w:rPr>
                          <w:rFonts w:ascii="Brush Script MT" w:hAnsi="Brush Script MT"/>
                          <w:color w:val="000000"/>
                        </w:rPr>
                      </w:pPr>
                      <w:r w:rsidRPr="00E13DF7">
                        <w:rPr>
                          <w:rFonts w:ascii="Brush Script MT" w:hAnsi="Brush Script MT"/>
                          <w:color w:val="000000"/>
                        </w:rPr>
                        <w:t>Joan Happy</w:t>
                      </w:r>
                      <w:r w:rsidRPr="00E13DF7">
                        <w:rPr>
                          <w:rFonts w:ascii="Brush Script MT" w:hAnsi="Brush Script MT"/>
                          <w:color w:val="000000"/>
                        </w:rPr>
                        <w:tab/>
                        <w:t>SLP</w:t>
                      </w:r>
                      <w:r>
                        <w:rPr>
                          <w:rFonts w:ascii="Brush Script MT" w:hAnsi="Brush Script MT"/>
                          <w:color w:val="000000"/>
                        </w:rPr>
                        <w:tab/>
                      </w:r>
                      <w:r w:rsidRPr="00E13DF7">
                        <w:rPr>
                          <w:rFonts w:ascii="Brush Script MT" w:hAnsi="Brush Script MT"/>
                          <w:color w:val="000000"/>
                        </w:rPr>
                        <w:t>3/11/19</w:t>
                      </w:r>
                    </w:p>
                    <w:p w:rsidR="0027766C" w:rsidRPr="00861745" w:rsidRDefault="0027766C" w:rsidP="0027766C">
                      <w:pPr>
                        <w:pBdr>
                          <w:top w:val="single" w:sz="4" w:space="1" w:color="auto"/>
                        </w:pBdr>
                        <w:shd w:val="clear" w:color="auto" w:fill="FFFFFF"/>
                        <w:rPr>
                          <w:rFonts w:ascii="Brush Script MT" w:hAnsi="Brush Script MT"/>
                          <w:color w:val="000000"/>
                        </w:rPr>
                      </w:pPr>
                      <w:proofErr w:type="gramStart"/>
                      <w:r w:rsidRPr="00E13DF7">
                        <w:rPr>
                          <w:rFonts w:ascii="Brush Script MT" w:hAnsi="Brush Script MT"/>
                          <w:color w:val="000000"/>
                        </w:rPr>
                        <w:t>Valid until reevaluated which is recommended every 3 years or if instances of choking/ aspiration or pneumonia continue.</w:t>
                      </w:r>
                      <w:proofErr w:type="gramEnd"/>
                    </w:p>
                    <w:p w:rsidR="0027766C" w:rsidRPr="007628DB" w:rsidRDefault="0027766C" w:rsidP="0027766C">
                      <w:pPr>
                        <w:pBdr>
                          <w:top w:val="single" w:sz="4" w:space="1" w:color="auto"/>
                        </w:pBdr>
                        <w:shd w:val="clear" w:color="auto" w:fill="FFFFFF"/>
                        <w:spacing w:before="100" w:beforeAutospacing="1" w:after="100" w:afterAutospacing="1"/>
                        <w:jc w:val="center"/>
                        <w:rPr>
                          <w:b/>
                          <w:color w:val="000000"/>
                        </w:rPr>
                      </w:pPr>
                    </w:p>
                    <w:p w:rsidR="0027766C" w:rsidRDefault="0027766C" w:rsidP="0027766C">
                      <w:pPr>
                        <w:pStyle w:val="ListParagraph"/>
                      </w:pPr>
                    </w:p>
                    <w:p w:rsidR="0027766C" w:rsidRDefault="0027766C" w:rsidP="0027766C">
                      <w:pPr>
                        <w:pStyle w:val="ListParagraph"/>
                        <w:numPr>
                          <w:ilvl w:val="0"/>
                          <w:numId w:val="18"/>
                        </w:numPr>
                        <w:ind w:left="360"/>
                      </w:pPr>
                    </w:p>
                    <w:p w:rsidR="0027766C" w:rsidRDefault="0027766C" w:rsidP="0027766C"/>
                    <w:p w:rsidR="0027766C" w:rsidRDefault="0027766C" w:rsidP="0027766C"/>
                    <w:p w:rsidR="0027766C" w:rsidRDefault="0027766C" w:rsidP="0027766C"/>
                    <w:p w:rsidR="0027766C" w:rsidRDefault="0027766C" w:rsidP="0027766C"/>
                  </w:txbxContent>
                </v:textbox>
              </v:shape>
            </w:pict>
          </mc:Fallback>
        </mc:AlternateContent>
      </w:r>
      <w:r w:rsidR="0027766C" w:rsidRPr="00DB615E">
        <w:rPr>
          <w:b/>
          <w:i/>
        </w:rPr>
        <w:t>Dyspha</w:t>
      </w:r>
      <w:r w:rsidR="00C41F14" w:rsidRPr="00DB615E">
        <w:rPr>
          <w:b/>
          <w:i/>
        </w:rPr>
        <w:t>gia</w:t>
      </w:r>
      <w:r w:rsidR="0027766C" w:rsidRPr="00DB615E">
        <w:rPr>
          <w:b/>
          <w:i/>
          <w:strike/>
        </w:rPr>
        <w:t xml:space="preserve"> </w:t>
      </w:r>
      <w:r w:rsidR="0027766C" w:rsidRPr="00DB615E">
        <w:rPr>
          <w:b/>
          <w:i/>
        </w:rPr>
        <w:t xml:space="preserve">- A Medical Treatment Protocol/ </w:t>
      </w:r>
      <w:r w:rsidR="00AD53ED" w:rsidRPr="00DB615E">
        <w:rPr>
          <w:b/>
          <w:i/>
        </w:rPr>
        <w:t xml:space="preserve">health </w:t>
      </w:r>
      <w:r w:rsidR="0027766C" w:rsidRPr="00DB615E">
        <w:rPr>
          <w:b/>
          <w:i/>
        </w:rPr>
        <w:t xml:space="preserve">management plan that outlines action steps for staff </w:t>
      </w:r>
      <w:r w:rsidR="00C41F14" w:rsidRPr="00DB615E">
        <w:rPr>
          <w:b/>
          <w:i/>
        </w:rPr>
        <w:t xml:space="preserve">to </w:t>
      </w:r>
      <w:r w:rsidR="0027766C" w:rsidRPr="00DB615E">
        <w:rPr>
          <w:b/>
          <w:i/>
        </w:rPr>
        <w:t>implement</w:t>
      </w:r>
      <w:r w:rsidR="0027766C" w:rsidRPr="00DB615E">
        <w:rPr>
          <w:i/>
        </w:rPr>
        <w:t xml:space="preserve"> </w:t>
      </w:r>
      <w:r w:rsidR="00C41F14" w:rsidRPr="00DB615E">
        <w:rPr>
          <w:b/>
          <w:i/>
        </w:rPr>
        <w:t xml:space="preserve">in order to </w:t>
      </w:r>
      <w:r w:rsidR="0027766C" w:rsidRPr="00DB615E">
        <w:rPr>
          <w:b/>
          <w:i/>
        </w:rPr>
        <w:t>assist the person with managing dysphagia and prevent choking and/or aspiration</w:t>
      </w:r>
      <w:r w:rsidR="00C41F14" w:rsidRPr="00DB615E">
        <w:rPr>
          <w:b/>
          <w:i/>
        </w:rPr>
        <w:t xml:space="preserve">. It must include information </w:t>
      </w:r>
      <w:proofErr w:type="gramStart"/>
      <w:r w:rsidR="00C41F14" w:rsidRPr="00DB615E">
        <w:rPr>
          <w:b/>
          <w:i/>
        </w:rPr>
        <w:t xml:space="preserve">about </w:t>
      </w:r>
      <w:r w:rsidR="0027766C" w:rsidRPr="00DB615E">
        <w:rPr>
          <w:b/>
          <w:i/>
        </w:rPr>
        <w:t xml:space="preserve"> how</w:t>
      </w:r>
      <w:proofErr w:type="gramEnd"/>
      <w:r w:rsidR="0027766C" w:rsidRPr="00DB615E">
        <w:rPr>
          <w:b/>
          <w:i/>
        </w:rPr>
        <w:t xml:space="preserve"> to recognize</w:t>
      </w:r>
      <w:r w:rsidR="00DB615E" w:rsidRPr="00DB615E">
        <w:rPr>
          <w:b/>
          <w:i/>
        </w:rPr>
        <w:t xml:space="preserve"> </w:t>
      </w:r>
      <w:r w:rsidR="00C41F14" w:rsidRPr="00DB615E">
        <w:rPr>
          <w:b/>
          <w:i/>
        </w:rPr>
        <w:t>choking and/or aspiration and</w:t>
      </w:r>
      <w:r w:rsidR="0027766C" w:rsidRPr="00DB615E">
        <w:rPr>
          <w:b/>
          <w:i/>
        </w:rPr>
        <w:t xml:space="preserve"> when to access medical </w:t>
      </w:r>
      <w:r w:rsidR="0027766C">
        <w:rPr>
          <w:b/>
          <w:i/>
          <w:color w:val="000000"/>
        </w:rPr>
        <w:t>assistance.</w:t>
      </w:r>
    </w:p>
    <w:p w:rsidR="0027766C" w:rsidRDefault="0027766C" w:rsidP="0027766C">
      <w:pPr>
        <w:jc w:val="both"/>
        <w:rPr>
          <w:b/>
          <w:i/>
          <w:color w:val="000000"/>
        </w:rPr>
      </w:pPr>
    </w:p>
    <w:p w:rsidR="0027766C" w:rsidRDefault="0027766C" w:rsidP="0027766C">
      <w:pPr>
        <w:jc w:val="both"/>
        <w:rPr>
          <w:b/>
          <w:i/>
          <w:color w:val="000000"/>
        </w:rPr>
      </w:pPr>
    </w:p>
    <w:p w:rsidR="0027766C" w:rsidRDefault="0027766C" w:rsidP="0027766C">
      <w:pPr>
        <w:jc w:val="both"/>
        <w:rPr>
          <w:b/>
          <w:i/>
          <w:color w:val="000000"/>
        </w:rPr>
      </w:pPr>
    </w:p>
    <w:p w:rsidR="0027766C" w:rsidRDefault="0027766C" w:rsidP="000D77D9">
      <w:pPr>
        <w:jc w:val="both"/>
        <w:rPr>
          <w:b/>
          <w:i/>
          <w:color w:val="000000"/>
        </w:rPr>
      </w:pPr>
    </w:p>
    <w:p w:rsidR="0027766C" w:rsidRDefault="0027766C" w:rsidP="000D77D9">
      <w:pPr>
        <w:jc w:val="both"/>
        <w:rPr>
          <w:b/>
          <w:i/>
          <w:color w:val="000000"/>
        </w:rPr>
      </w:pPr>
    </w:p>
    <w:p w:rsidR="0027766C" w:rsidRDefault="0027766C" w:rsidP="000D77D9">
      <w:pPr>
        <w:jc w:val="both"/>
        <w:rPr>
          <w:b/>
          <w:i/>
          <w:color w:val="000000"/>
        </w:rPr>
      </w:pPr>
    </w:p>
    <w:p w:rsidR="0027766C" w:rsidRDefault="0027766C" w:rsidP="000D77D9">
      <w:pPr>
        <w:jc w:val="both"/>
        <w:rPr>
          <w:b/>
          <w:i/>
          <w:color w:val="000000"/>
        </w:rPr>
      </w:pPr>
    </w:p>
    <w:p w:rsidR="0027766C" w:rsidRDefault="0027766C" w:rsidP="000D77D9">
      <w:pPr>
        <w:jc w:val="both"/>
        <w:rPr>
          <w:b/>
          <w:i/>
          <w:color w:val="000000"/>
        </w:rPr>
      </w:pPr>
    </w:p>
    <w:p w:rsidR="0027766C" w:rsidRDefault="0027766C" w:rsidP="000D77D9">
      <w:pPr>
        <w:jc w:val="both"/>
        <w:rPr>
          <w:b/>
          <w:i/>
          <w:color w:val="000000"/>
        </w:rPr>
      </w:pPr>
    </w:p>
    <w:p w:rsidR="0027766C" w:rsidRDefault="0027766C" w:rsidP="000D77D9">
      <w:pPr>
        <w:jc w:val="both"/>
        <w:rPr>
          <w:b/>
          <w:i/>
          <w:color w:val="000000"/>
        </w:rPr>
      </w:pPr>
    </w:p>
    <w:p w:rsidR="0027766C" w:rsidRDefault="0027766C" w:rsidP="000D77D9">
      <w:pPr>
        <w:jc w:val="both"/>
        <w:rPr>
          <w:b/>
          <w:i/>
          <w:color w:val="000000"/>
        </w:rPr>
      </w:pPr>
    </w:p>
    <w:p w:rsidR="0027766C" w:rsidRDefault="0027766C" w:rsidP="000D77D9">
      <w:pPr>
        <w:jc w:val="both"/>
        <w:rPr>
          <w:b/>
          <w:i/>
          <w:color w:val="000000"/>
        </w:rPr>
      </w:pPr>
    </w:p>
    <w:p w:rsidR="0027766C" w:rsidRDefault="0027766C" w:rsidP="000D77D9">
      <w:pPr>
        <w:jc w:val="both"/>
        <w:rPr>
          <w:b/>
          <w:i/>
          <w:color w:val="000000"/>
        </w:rPr>
      </w:pPr>
    </w:p>
    <w:p w:rsidR="0027766C" w:rsidRDefault="0027766C" w:rsidP="000D77D9">
      <w:pPr>
        <w:jc w:val="both"/>
        <w:rPr>
          <w:b/>
          <w:i/>
          <w:color w:val="000000"/>
        </w:rPr>
      </w:pPr>
    </w:p>
    <w:p w:rsidR="0027766C" w:rsidRDefault="0027766C" w:rsidP="000D77D9">
      <w:pPr>
        <w:jc w:val="both"/>
        <w:rPr>
          <w:b/>
          <w:i/>
          <w:color w:val="000000"/>
        </w:rPr>
      </w:pPr>
    </w:p>
    <w:p w:rsidR="0027766C" w:rsidRDefault="0027766C" w:rsidP="000D77D9">
      <w:pPr>
        <w:jc w:val="both"/>
        <w:rPr>
          <w:b/>
          <w:i/>
          <w:color w:val="000000"/>
        </w:rPr>
      </w:pPr>
    </w:p>
    <w:p w:rsidR="0027766C" w:rsidRDefault="0027766C" w:rsidP="000D77D9">
      <w:pPr>
        <w:jc w:val="both"/>
        <w:rPr>
          <w:b/>
          <w:i/>
          <w:color w:val="000000"/>
        </w:rPr>
      </w:pPr>
    </w:p>
    <w:p w:rsidR="0027766C" w:rsidRDefault="0027766C" w:rsidP="000D77D9">
      <w:pPr>
        <w:jc w:val="both"/>
        <w:rPr>
          <w:b/>
          <w:i/>
          <w:color w:val="000000"/>
        </w:rPr>
      </w:pPr>
    </w:p>
    <w:p w:rsidR="0027766C" w:rsidRDefault="0027766C" w:rsidP="000D77D9">
      <w:pPr>
        <w:jc w:val="both"/>
        <w:rPr>
          <w:b/>
          <w:i/>
          <w:color w:val="000000"/>
        </w:rPr>
      </w:pPr>
    </w:p>
    <w:p w:rsidR="0027766C" w:rsidRDefault="0027766C" w:rsidP="000D77D9">
      <w:pPr>
        <w:jc w:val="both"/>
        <w:rPr>
          <w:b/>
          <w:i/>
          <w:color w:val="000000"/>
        </w:rPr>
      </w:pPr>
    </w:p>
    <w:p w:rsidR="0027766C" w:rsidRDefault="0027766C" w:rsidP="000D77D9">
      <w:pPr>
        <w:jc w:val="both"/>
        <w:rPr>
          <w:b/>
          <w:i/>
          <w:color w:val="000000"/>
        </w:rPr>
      </w:pPr>
    </w:p>
    <w:p w:rsidR="0027766C" w:rsidRDefault="0027766C" w:rsidP="000D77D9">
      <w:pPr>
        <w:jc w:val="both"/>
        <w:rPr>
          <w:b/>
          <w:i/>
          <w:color w:val="000000"/>
        </w:rPr>
      </w:pPr>
    </w:p>
    <w:p w:rsidR="0027766C" w:rsidRDefault="0027766C" w:rsidP="000D77D9">
      <w:pPr>
        <w:jc w:val="both"/>
        <w:rPr>
          <w:b/>
          <w:i/>
          <w:color w:val="000000"/>
        </w:rPr>
      </w:pPr>
    </w:p>
    <w:p w:rsidR="0027766C" w:rsidRDefault="0027766C" w:rsidP="000D77D9">
      <w:pPr>
        <w:jc w:val="both"/>
        <w:rPr>
          <w:b/>
          <w:i/>
          <w:color w:val="000000"/>
        </w:rPr>
      </w:pPr>
    </w:p>
    <w:p w:rsidR="0027766C" w:rsidRDefault="0027766C" w:rsidP="000D77D9">
      <w:pPr>
        <w:jc w:val="both"/>
        <w:rPr>
          <w:b/>
          <w:i/>
          <w:color w:val="000000"/>
        </w:rPr>
      </w:pPr>
    </w:p>
    <w:p w:rsidR="0027766C" w:rsidRDefault="0027766C" w:rsidP="000D77D9">
      <w:pPr>
        <w:jc w:val="both"/>
        <w:rPr>
          <w:b/>
          <w:i/>
          <w:color w:val="000000"/>
        </w:rPr>
      </w:pPr>
    </w:p>
    <w:p w:rsidR="0027766C" w:rsidRDefault="0027766C" w:rsidP="000D77D9">
      <w:pPr>
        <w:jc w:val="both"/>
        <w:rPr>
          <w:b/>
          <w:i/>
          <w:color w:val="000000"/>
        </w:rPr>
      </w:pPr>
    </w:p>
    <w:p w:rsidR="0027766C" w:rsidRDefault="0027766C" w:rsidP="000D77D9">
      <w:pPr>
        <w:jc w:val="both"/>
        <w:rPr>
          <w:b/>
          <w:i/>
          <w:color w:val="000000"/>
        </w:rPr>
      </w:pPr>
    </w:p>
    <w:p w:rsidR="0027766C" w:rsidRDefault="0027766C" w:rsidP="000D77D9">
      <w:pPr>
        <w:jc w:val="both"/>
        <w:rPr>
          <w:b/>
          <w:i/>
          <w:color w:val="000000"/>
        </w:rPr>
      </w:pPr>
    </w:p>
    <w:p w:rsidR="0027766C" w:rsidRDefault="0027766C" w:rsidP="000D77D9">
      <w:pPr>
        <w:jc w:val="both"/>
        <w:rPr>
          <w:b/>
          <w:i/>
          <w:color w:val="000000"/>
        </w:rPr>
      </w:pPr>
    </w:p>
    <w:p w:rsidR="0027766C" w:rsidRDefault="0027766C" w:rsidP="000D77D9">
      <w:pPr>
        <w:jc w:val="both"/>
        <w:rPr>
          <w:b/>
          <w:i/>
          <w:color w:val="000000"/>
        </w:rPr>
      </w:pPr>
    </w:p>
    <w:p w:rsidR="0027766C" w:rsidRDefault="0027766C" w:rsidP="000D77D9">
      <w:pPr>
        <w:jc w:val="both"/>
        <w:rPr>
          <w:b/>
          <w:i/>
          <w:color w:val="000000"/>
        </w:rPr>
      </w:pPr>
    </w:p>
    <w:p w:rsidR="0027766C" w:rsidRDefault="0027766C" w:rsidP="000D77D9">
      <w:pPr>
        <w:jc w:val="both"/>
        <w:rPr>
          <w:b/>
          <w:i/>
          <w:color w:val="000000"/>
        </w:rPr>
      </w:pPr>
    </w:p>
    <w:p w:rsidR="0027766C" w:rsidRDefault="0027766C" w:rsidP="000D77D9">
      <w:pPr>
        <w:jc w:val="both"/>
        <w:rPr>
          <w:b/>
          <w:i/>
          <w:color w:val="000000"/>
        </w:rPr>
      </w:pPr>
    </w:p>
    <w:p w:rsidR="0027766C" w:rsidRDefault="0027766C" w:rsidP="000D77D9">
      <w:pPr>
        <w:jc w:val="both"/>
        <w:rPr>
          <w:b/>
          <w:i/>
          <w:color w:val="000000"/>
        </w:rPr>
      </w:pPr>
    </w:p>
    <w:p w:rsidR="0027766C" w:rsidRDefault="0027766C" w:rsidP="000D77D9">
      <w:pPr>
        <w:jc w:val="both"/>
        <w:rPr>
          <w:b/>
          <w:i/>
          <w:color w:val="000000"/>
        </w:rPr>
      </w:pPr>
    </w:p>
    <w:p w:rsidR="0027766C" w:rsidRDefault="0027766C">
      <w:pPr>
        <w:spacing w:after="200" w:line="276" w:lineRule="auto"/>
        <w:rPr>
          <w:b/>
          <w:i/>
          <w:color w:val="000000"/>
        </w:rPr>
      </w:pPr>
      <w:r>
        <w:rPr>
          <w:b/>
          <w:i/>
          <w:color w:val="000000"/>
        </w:rPr>
        <w:br w:type="page"/>
      </w:r>
    </w:p>
    <w:p w:rsidR="0027766C" w:rsidRDefault="0027766C" w:rsidP="000D77D9">
      <w:pPr>
        <w:jc w:val="both"/>
        <w:rPr>
          <w:b/>
          <w:i/>
          <w:color w:val="000000"/>
        </w:rPr>
      </w:pPr>
    </w:p>
    <w:p w:rsidR="000D77D9" w:rsidRPr="000D77D9" w:rsidRDefault="000D77D9" w:rsidP="000D77D9">
      <w:pPr>
        <w:jc w:val="both"/>
        <w:rPr>
          <w:b/>
          <w:i/>
          <w:color w:val="000000"/>
        </w:rPr>
      </w:pPr>
      <w:r>
        <w:rPr>
          <w:b/>
          <w:i/>
          <w:color w:val="000000"/>
        </w:rPr>
        <w:t xml:space="preserve">Congestive Heart Failure (CHF) - </w:t>
      </w:r>
      <w:r w:rsidRPr="00537C72">
        <w:rPr>
          <w:b/>
          <w:i/>
          <w:color w:val="000000"/>
        </w:rPr>
        <w:t xml:space="preserve">A </w:t>
      </w:r>
      <w:r>
        <w:rPr>
          <w:b/>
          <w:i/>
          <w:color w:val="000000"/>
        </w:rPr>
        <w:t xml:space="preserve">Medical Treatment Protocol/ </w:t>
      </w:r>
      <w:r w:rsidR="00AD53ED">
        <w:rPr>
          <w:b/>
          <w:i/>
          <w:color w:val="000000"/>
        </w:rPr>
        <w:t xml:space="preserve">health </w:t>
      </w:r>
      <w:r>
        <w:rPr>
          <w:b/>
          <w:i/>
          <w:color w:val="000000"/>
        </w:rPr>
        <w:t>management plan that outlines action steps for staff implement</w:t>
      </w:r>
      <w:r w:rsidRPr="00276647">
        <w:rPr>
          <w:i/>
          <w:color w:val="000000"/>
        </w:rPr>
        <w:t xml:space="preserve"> </w:t>
      </w:r>
      <w:r w:rsidRPr="00537C72">
        <w:rPr>
          <w:b/>
          <w:i/>
          <w:color w:val="000000"/>
        </w:rPr>
        <w:t xml:space="preserve">to </w:t>
      </w:r>
      <w:r>
        <w:rPr>
          <w:b/>
          <w:i/>
          <w:color w:val="000000"/>
        </w:rPr>
        <w:t xml:space="preserve">assist the person with managing CHF how to recognize when to access medical assistance. </w:t>
      </w:r>
    </w:p>
    <w:p w:rsidR="000D77D9" w:rsidRDefault="007A64F7" w:rsidP="000D77D9">
      <w:pPr>
        <w:rPr>
          <w:b/>
        </w:rPr>
      </w:pPr>
      <w:r>
        <w:rPr>
          <w:b/>
          <w:noProof/>
          <w:color w:val="000000"/>
        </w:rPr>
        <w:drawing>
          <wp:anchor distT="0" distB="0" distL="114300" distR="114300" simplePos="0" relativeHeight="251668480" behindDoc="1" locked="0" layoutInCell="1" allowOverlap="1" wp14:anchorId="75E16529" wp14:editId="62F2D8C1">
            <wp:simplePos x="0" y="0"/>
            <wp:positionH relativeFrom="column">
              <wp:posOffset>895350</wp:posOffset>
            </wp:positionH>
            <wp:positionV relativeFrom="paragraph">
              <wp:posOffset>3810</wp:posOffset>
            </wp:positionV>
            <wp:extent cx="5600700" cy="38957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F Management Plan.jpg"/>
                    <pic:cNvPicPr/>
                  </pic:nvPicPr>
                  <pic:blipFill>
                    <a:blip r:embed="rId19">
                      <a:extLst>
                        <a:ext uri="{28A0092B-C50C-407E-A947-70E740481C1C}">
                          <a14:useLocalDpi xmlns:a14="http://schemas.microsoft.com/office/drawing/2010/main" val="0"/>
                        </a:ext>
                      </a:extLst>
                    </a:blip>
                    <a:stretch>
                      <a:fillRect/>
                    </a:stretch>
                  </pic:blipFill>
                  <pic:spPr>
                    <a:xfrm>
                      <a:off x="0" y="0"/>
                      <a:ext cx="5600700" cy="3895725"/>
                    </a:xfrm>
                    <a:prstGeom prst="rect">
                      <a:avLst/>
                    </a:prstGeom>
                  </pic:spPr>
                </pic:pic>
              </a:graphicData>
            </a:graphic>
            <wp14:sizeRelH relativeFrom="page">
              <wp14:pctWidth>0</wp14:pctWidth>
            </wp14:sizeRelH>
            <wp14:sizeRelV relativeFrom="page">
              <wp14:pctHeight>0</wp14:pctHeight>
            </wp14:sizeRelV>
          </wp:anchor>
        </w:drawing>
      </w:r>
    </w:p>
    <w:p w:rsidR="000D77D9" w:rsidRDefault="000D77D9" w:rsidP="00C61C1E">
      <w:pPr>
        <w:spacing w:after="200" w:line="276" w:lineRule="auto"/>
        <w:rPr>
          <w:color w:val="3B3B3B"/>
        </w:rPr>
      </w:pPr>
    </w:p>
    <w:p w:rsidR="002004C0" w:rsidRPr="0027766C" w:rsidRDefault="00F807EA" w:rsidP="0027766C">
      <w:pPr>
        <w:spacing w:after="200" w:line="276" w:lineRule="auto"/>
      </w:pPr>
      <w:r w:rsidRPr="000D77D9">
        <w:rPr>
          <w:b/>
          <w:noProof/>
          <w:color w:val="000000"/>
        </w:rPr>
        <mc:AlternateContent>
          <mc:Choice Requires="wps">
            <w:drawing>
              <wp:anchor distT="0" distB="0" distL="114300" distR="114300" simplePos="0" relativeHeight="251670528" behindDoc="0" locked="0" layoutInCell="1" allowOverlap="1" wp14:anchorId="19725A47" wp14:editId="52FE1A6D">
                <wp:simplePos x="0" y="0"/>
                <wp:positionH relativeFrom="column">
                  <wp:posOffset>180975</wp:posOffset>
                </wp:positionH>
                <wp:positionV relativeFrom="paragraph">
                  <wp:posOffset>3576955</wp:posOffset>
                </wp:positionV>
                <wp:extent cx="6553200" cy="39338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933825"/>
                        </a:xfrm>
                        <a:prstGeom prst="rect">
                          <a:avLst/>
                        </a:prstGeom>
                        <a:solidFill>
                          <a:srgbClr val="FFFFFF"/>
                        </a:solidFill>
                        <a:ln w="9525">
                          <a:solidFill>
                            <a:srgbClr val="000000"/>
                          </a:solidFill>
                          <a:miter lim="800000"/>
                          <a:headEnd/>
                          <a:tailEnd/>
                        </a:ln>
                      </wps:spPr>
                      <wps:txbx>
                        <w:txbxContent>
                          <w:p w:rsidR="000D77D9" w:rsidRPr="00861745" w:rsidRDefault="000D77D9" w:rsidP="000D77D9">
                            <w:pPr>
                              <w:shd w:val="clear" w:color="auto" w:fill="EEECE1" w:themeFill="background2"/>
                              <w:rPr>
                                <w:b/>
                                <w:noProof/>
                              </w:rPr>
                            </w:pPr>
                            <w:r w:rsidRPr="00861745">
                              <w:rPr>
                                <w:b/>
                                <w:noProof/>
                              </w:rPr>
                              <w:t>Verification that the CHF protocol/home management plan is recommended to be followed per practictioner.</w:t>
                            </w:r>
                          </w:p>
                          <w:p w:rsidR="000D77D9" w:rsidRDefault="000D77D9" w:rsidP="000D77D9">
                            <w:pPr>
                              <w:rPr>
                                <w:noProof/>
                              </w:rPr>
                            </w:pPr>
                          </w:p>
                          <w:p w:rsidR="000D77D9" w:rsidRDefault="000D77D9" w:rsidP="00D709E9">
                            <w:pPr>
                              <w:jc w:val="center"/>
                            </w:pPr>
                            <w:r>
                              <w:rPr>
                                <w:noProof/>
                              </w:rPr>
                              <w:drawing>
                                <wp:inline distT="0" distB="0" distL="0" distR="0" wp14:anchorId="5EE9272D" wp14:editId="3190C177">
                                  <wp:extent cx="5124450" cy="3238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F Management order.jpg"/>
                                          <pic:cNvPicPr/>
                                        </pic:nvPicPr>
                                        <pic:blipFill>
                                          <a:blip r:embed="rId20">
                                            <a:extLst>
                                              <a:ext uri="{28A0092B-C50C-407E-A947-70E740481C1C}">
                                                <a14:useLocalDpi xmlns:a14="http://schemas.microsoft.com/office/drawing/2010/main" val="0"/>
                                              </a:ext>
                                            </a:extLst>
                                          </a:blip>
                                          <a:stretch>
                                            <a:fillRect/>
                                          </a:stretch>
                                        </pic:blipFill>
                                        <pic:spPr>
                                          <a:xfrm>
                                            <a:off x="0" y="0"/>
                                            <a:ext cx="5145964" cy="32520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25pt;margin-top:281.65pt;width:516pt;height:30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">
                <v:textbox>
                  <w:txbxContent>
                    <w:p w:rsidR="000D77D9" w:rsidRPr="00861745" w:rsidRDefault="000D77D9" w:rsidP="000D77D9">
                      <w:pPr>
                        <w:shd w:val="clear" w:color="auto" w:fill="EEECE1" w:themeFill="background2"/>
                        <w:rPr>
                          <w:b/>
                          <w:noProof/>
                        </w:rPr>
                      </w:pPr>
                      <w:r w:rsidRPr="00861745">
                        <w:rPr>
                          <w:b/>
                          <w:noProof/>
                        </w:rPr>
                        <w:t>Verification that the CHF protocol/home management plan is recommended to be followed per practictioner.</w:t>
                      </w:r>
                    </w:p>
                    <w:p w:rsidR="000D77D9" w:rsidRDefault="000D77D9" w:rsidP="000D77D9">
                      <w:pPr>
                        <w:rPr>
                          <w:noProof/>
                        </w:rPr>
                      </w:pPr>
                    </w:p>
                    <w:p w:rsidR="000D77D9" w:rsidRDefault="000D77D9" w:rsidP="00D709E9">
                      <w:pPr>
                        <w:jc w:val="center"/>
                      </w:pPr>
                      <w:r>
                        <w:rPr>
                          <w:noProof/>
                        </w:rPr>
                        <w:drawing>
                          <wp:inline distT="0" distB="0" distL="0" distR="0" wp14:anchorId="5EE9272D" wp14:editId="3190C177">
                            <wp:extent cx="5124450" cy="3238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F Management order.jpg"/>
                                    <pic:cNvPicPr/>
                                  </pic:nvPicPr>
                                  <pic:blipFill>
                                    <a:blip r:embed="rId21">
                                      <a:extLst>
                                        <a:ext uri="{28A0092B-C50C-407E-A947-70E740481C1C}">
                                          <a14:useLocalDpi xmlns:a14="http://schemas.microsoft.com/office/drawing/2010/main" val="0"/>
                                        </a:ext>
                                      </a:extLst>
                                    </a:blip>
                                    <a:stretch>
                                      <a:fillRect/>
                                    </a:stretch>
                                  </pic:blipFill>
                                  <pic:spPr>
                                    <a:xfrm>
                                      <a:off x="0" y="0"/>
                                      <a:ext cx="5145964" cy="3252096"/>
                                    </a:xfrm>
                                    <a:prstGeom prst="rect">
                                      <a:avLst/>
                                    </a:prstGeom>
                                  </pic:spPr>
                                </pic:pic>
                              </a:graphicData>
                            </a:graphic>
                          </wp:inline>
                        </w:drawing>
                      </w:r>
                    </w:p>
                  </w:txbxContent>
                </v:textbox>
              </v:shape>
            </w:pict>
          </mc:Fallback>
        </mc:AlternateContent>
      </w:r>
      <w:r w:rsidR="00C61C1E">
        <w:rPr>
          <w:color w:val="3B3B3B"/>
        </w:rPr>
        <w:br w:type="page"/>
      </w:r>
      <w:r w:rsidR="002004C0" w:rsidRPr="0027766C">
        <w:rPr>
          <w:b/>
          <w:i/>
          <w:color w:val="000000"/>
        </w:rPr>
        <w:lastRenderedPageBreak/>
        <w:t>Severe Asthma - A Medical Treatment Protocol/ h</w:t>
      </w:r>
      <w:r w:rsidR="00AD53ED">
        <w:rPr>
          <w:b/>
          <w:i/>
          <w:color w:val="000000"/>
        </w:rPr>
        <w:t>ealth</w:t>
      </w:r>
      <w:r w:rsidR="002004C0" w:rsidRPr="0027766C">
        <w:rPr>
          <w:b/>
          <w:i/>
          <w:color w:val="000000"/>
        </w:rPr>
        <w:t xml:space="preserve"> management plan that </w:t>
      </w:r>
      <w:r w:rsidRPr="0027766C">
        <w:rPr>
          <w:b/>
          <w:i/>
          <w:color w:val="000000"/>
        </w:rPr>
        <w:t>outline</w:t>
      </w:r>
      <w:r w:rsidR="002004C0" w:rsidRPr="0027766C">
        <w:rPr>
          <w:b/>
          <w:i/>
          <w:color w:val="000000"/>
        </w:rPr>
        <w:t xml:space="preserve"> action steps for staff implement</w:t>
      </w:r>
      <w:r w:rsidR="002004C0" w:rsidRPr="0027766C">
        <w:rPr>
          <w:i/>
          <w:color w:val="000000"/>
        </w:rPr>
        <w:t xml:space="preserve"> </w:t>
      </w:r>
      <w:r w:rsidR="002004C0" w:rsidRPr="0027766C">
        <w:rPr>
          <w:b/>
          <w:i/>
          <w:color w:val="000000"/>
        </w:rPr>
        <w:t xml:space="preserve">to assist the person with managing Asthma and how to recognize when to access medical assistance. </w:t>
      </w:r>
    </w:p>
    <w:p w:rsidR="002004C0" w:rsidRDefault="002004C0" w:rsidP="00276647">
      <w:pPr>
        <w:pStyle w:val="ListParagraph"/>
        <w:ind w:left="360"/>
        <w:jc w:val="both"/>
        <w:rPr>
          <w:b/>
          <w:i/>
          <w:color w:val="000000"/>
        </w:rPr>
      </w:pPr>
    </w:p>
    <w:p w:rsidR="00652393" w:rsidRDefault="002004C0" w:rsidP="00276647">
      <w:pPr>
        <w:pStyle w:val="ListParagraph"/>
        <w:ind w:left="360"/>
        <w:jc w:val="both"/>
      </w:pPr>
      <w:r w:rsidRPr="008D5BE6">
        <w:rPr>
          <w:b/>
          <w:i/>
          <w:noProof/>
          <w:color w:val="000000"/>
        </w:rPr>
        <mc:AlternateContent>
          <mc:Choice Requires="wps">
            <w:drawing>
              <wp:inline distT="0" distB="0" distL="0" distR="0" wp14:anchorId="7948B01F" wp14:editId="74997E02">
                <wp:extent cx="6496050" cy="6172200"/>
                <wp:effectExtent l="0" t="0" r="19050" b="1905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6172200"/>
                        </a:xfrm>
                        <a:prstGeom prst="rect">
                          <a:avLst/>
                        </a:prstGeom>
                        <a:solidFill>
                          <a:srgbClr val="FFFFFF"/>
                        </a:solidFill>
                        <a:ln w="9525">
                          <a:solidFill>
                            <a:srgbClr val="000000"/>
                          </a:solidFill>
                          <a:miter lim="800000"/>
                          <a:headEnd/>
                          <a:tailEnd/>
                        </a:ln>
                      </wps:spPr>
                      <wps:txbx>
                        <w:txbxContent>
                          <w:p w:rsidR="002004C0" w:rsidRPr="000D77D9" w:rsidRDefault="002004C0" w:rsidP="002004C0">
                            <w:pPr>
                              <w:pBdr>
                                <w:bottom w:val="single" w:sz="4" w:space="1" w:color="auto"/>
                              </w:pBdr>
                              <w:shd w:val="clear" w:color="auto" w:fill="FFFFFF"/>
                              <w:rPr>
                                <w:b/>
                                <w:spacing w:val="-4"/>
                              </w:rPr>
                            </w:pPr>
                            <w:r w:rsidRPr="000D77D9">
                              <w:rPr>
                                <w:b/>
                                <w:spacing w:val="-4"/>
                              </w:rPr>
                              <w:t xml:space="preserve">Name:    Tim Strong </w:t>
                            </w:r>
                            <w:r w:rsidRPr="000D77D9">
                              <w:rPr>
                                <w:b/>
                                <w:spacing w:val="-4"/>
                              </w:rPr>
                              <w:tab/>
                            </w:r>
                            <w:r w:rsidRPr="000D77D9">
                              <w:rPr>
                                <w:b/>
                                <w:spacing w:val="-4"/>
                              </w:rPr>
                              <w:tab/>
                            </w:r>
                            <w:r w:rsidRPr="000D77D9">
                              <w:rPr>
                                <w:b/>
                                <w:spacing w:val="-4"/>
                              </w:rPr>
                              <w:tab/>
                              <w:t>DOB:  10/15/1980</w:t>
                            </w:r>
                          </w:p>
                          <w:p w:rsidR="002004C0" w:rsidRPr="00861745" w:rsidRDefault="002004C0" w:rsidP="002004C0">
                            <w:pPr>
                              <w:shd w:val="clear" w:color="auto" w:fill="C2D69B" w:themeFill="accent3" w:themeFillTint="99"/>
                              <w:rPr>
                                <w:spacing w:val="-4"/>
                              </w:rPr>
                            </w:pPr>
                            <w:r>
                              <w:rPr>
                                <w:spacing w:val="-4"/>
                              </w:rPr>
                              <w:t>Action Steps</w:t>
                            </w:r>
                          </w:p>
                          <w:p w:rsidR="002004C0" w:rsidRDefault="002004C0" w:rsidP="002004C0">
                            <w:pPr>
                              <w:pStyle w:val="ListParagraph"/>
                              <w:numPr>
                                <w:ilvl w:val="0"/>
                                <w:numId w:val="28"/>
                              </w:numPr>
                              <w:shd w:val="clear" w:color="auto" w:fill="FFFFFF"/>
                              <w:ind w:left="360"/>
                              <w:rPr>
                                <w:spacing w:val="-4"/>
                              </w:rPr>
                            </w:pPr>
                            <w:r>
                              <w:rPr>
                                <w:spacing w:val="-4"/>
                              </w:rPr>
                              <w:t>Tim</w:t>
                            </w:r>
                            <w:r w:rsidRPr="00512C56">
                              <w:rPr>
                                <w:spacing w:val="-4"/>
                              </w:rPr>
                              <w:t xml:space="preserve"> is </w:t>
                            </w:r>
                            <w:r>
                              <w:rPr>
                                <w:spacing w:val="-4"/>
                              </w:rPr>
                              <w:t xml:space="preserve">highly </w:t>
                            </w:r>
                            <w:r w:rsidRPr="00512C56">
                              <w:rPr>
                                <w:spacing w:val="-4"/>
                              </w:rPr>
                              <w:t>allergic to dust, mold and tree pollen</w:t>
                            </w:r>
                            <w:r>
                              <w:rPr>
                                <w:spacing w:val="-4"/>
                              </w:rPr>
                              <w:t xml:space="preserve"> – These can trigger a severe allergic attack</w:t>
                            </w:r>
                            <w:r w:rsidRPr="00512C56">
                              <w:rPr>
                                <w:spacing w:val="-4"/>
                              </w:rPr>
                              <w:t xml:space="preserve">.  </w:t>
                            </w:r>
                          </w:p>
                          <w:p w:rsidR="002004C0" w:rsidRDefault="002004C0" w:rsidP="002004C0">
                            <w:pPr>
                              <w:pStyle w:val="ListParagraph"/>
                              <w:numPr>
                                <w:ilvl w:val="0"/>
                                <w:numId w:val="27"/>
                              </w:numPr>
                              <w:shd w:val="clear" w:color="auto" w:fill="FFFFFF"/>
                              <w:rPr>
                                <w:spacing w:val="-4"/>
                              </w:rPr>
                            </w:pPr>
                            <w:proofErr w:type="gramStart"/>
                            <w:r>
                              <w:rPr>
                                <w:spacing w:val="-4"/>
                              </w:rPr>
                              <w:t>Staff have</w:t>
                            </w:r>
                            <w:proofErr w:type="gramEnd"/>
                            <w:r>
                              <w:rPr>
                                <w:spacing w:val="-4"/>
                              </w:rPr>
                              <w:t xml:space="preserve"> to dust daily at a time the John is not present in the area.</w:t>
                            </w:r>
                          </w:p>
                          <w:p w:rsidR="002004C0" w:rsidRDefault="007A64F7" w:rsidP="002004C0">
                            <w:pPr>
                              <w:pStyle w:val="ListParagraph"/>
                              <w:numPr>
                                <w:ilvl w:val="0"/>
                                <w:numId w:val="27"/>
                              </w:numPr>
                              <w:shd w:val="clear" w:color="auto" w:fill="FFFFFF"/>
                              <w:spacing w:before="100" w:beforeAutospacing="1" w:after="100" w:afterAutospacing="1"/>
                              <w:rPr>
                                <w:spacing w:val="-4"/>
                              </w:rPr>
                            </w:pPr>
                            <w:r>
                              <w:rPr>
                                <w:spacing w:val="-4"/>
                              </w:rPr>
                              <w:t xml:space="preserve">During the months of Sept. Oct. Nov (Fall) </w:t>
                            </w:r>
                            <w:r w:rsidR="002004C0">
                              <w:rPr>
                                <w:spacing w:val="-4"/>
                              </w:rPr>
                              <w:t>the pollen counts are high</w:t>
                            </w:r>
                          </w:p>
                          <w:p w:rsidR="002004C0" w:rsidRDefault="008805E7" w:rsidP="002004C0">
                            <w:pPr>
                              <w:pStyle w:val="ListParagraph"/>
                              <w:numPr>
                                <w:ilvl w:val="1"/>
                                <w:numId w:val="27"/>
                              </w:numPr>
                              <w:shd w:val="clear" w:color="auto" w:fill="FFFFFF"/>
                              <w:spacing w:before="100" w:beforeAutospacing="1" w:after="100" w:afterAutospacing="1"/>
                              <w:rPr>
                                <w:spacing w:val="-4"/>
                              </w:rPr>
                            </w:pPr>
                            <w:r>
                              <w:rPr>
                                <w:spacing w:val="-4"/>
                              </w:rPr>
                              <w:t>W</w:t>
                            </w:r>
                            <w:r w:rsidR="00C033D6">
                              <w:rPr>
                                <w:spacing w:val="-4"/>
                              </w:rPr>
                              <w:t>indows should remain</w:t>
                            </w:r>
                            <w:r w:rsidR="002004C0" w:rsidRPr="00194E72">
                              <w:rPr>
                                <w:spacing w:val="-4"/>
                              </w:rPr>
                              <w:t xml:space="preserve"> closed </w:t>
                            </w:r>
                            <w:proofErr w:type="spellStart"/>
                            <w:r w:rsidR="002004C0" w:rsidRPr="00194E72">
                              <w:rPr>
                                <w:spacing w:val="-4"/>
                              </w:rPr>
                              <w:t>Hepa</w:t>
                            </w:r>
                            <w:proofErr w:type="spellEnd"/>
                            <w:r w:rsidR="002004C0" w:rsidRPr="00194E72">
                              <w:rPr>
                                <w:spacing w:val="-4"/>
                              </w:rPr>
                              <w:t xml:space="preserve"> Air filter kept on at all time.</w:t>
                            </w:r>
                          </w:p>
                          <w:p w:rsidR="002004C0" w:rsidRPr="00512C56" w:rsidRDefault="002004C0" w:rsidP="002004C0">
                            <w:pPr>
                              <w:pStyle w:val="ListParagraph"/>
                              <w:shd w:val="clear" w:color="auto" w:fill="FFFFFF"/>
                              <w:spacing w:before="100" w:beforeAutospacing="1" w:after="100" w:afterAutospacing="1"/>
                              <w:ind w:left="1440"/>
                              <w:rPr>
                                <w:spacing w:val="-4"/>
                              </w:rPr>
                            </w:pPr>
                          </w:p>
                          <w:p w:rsidR="002004C0" w:rsidRDefault="002004C0" w:rsidP="002004C0">
                            <w:pPr>
                              <w:pStyle w:val="ListParagraph"/>
                              <w:numPr>
                                <w:ilvl w:val="0"/>
                                <w:numId w:val="28"/>
                              </w:numPr>
                              <w:shd w:val="clear" w:color="auto" w:fill="FFFFFF"/>
                              <w:spacing w:before="100" w:beforeAutospacing="1" w:after="100" w:afterAutospacing="1"/>
                              <w:ind w:left="360"/>
                              <w:rPr>
                                <w:color w:val="444444"/>
                                <w:spacing w:val="-4"/>
                                <w:shd w:val="clear" w:color="auto" w:fill="FFFFFF"/>
                              </w:rPr>
                            </w:pPr>
                            <w:r>
                              <w:rPr>
                                <w:spacing w:val="-4"/>
                              </w:rPr>
                              <w:t xml:space="preserve">Tim </w:t>
                            </w:r>
                            <w:r w:rsidRPr="00512C56">
                              <w:rPr>
                                <w:spacing w:val="-4"/>
                              </w:rPr>
                              <w:t xml:space="preserve">also has exercise induced asthma attacks.  </w:t>
                            </w:r>
                            <w:r w:rsidRPr="00512C56">
                              <w:rPr>
                                <w:rFonts w:ascii="Verdana" w:hAnsi="Verdana"/>
                                <w:color w:val="444444"/>
                                <w:spacing w:val="-4"/>
                                <w:sz w:val="32"/>
                                <w:szCs w:val="32"/>
                                <w:shd w:val="clear" w:color="auto" w:fill="FFFFFF"/>
                              </w:rPr>
                              <w:t xml:space="preserve"> </w:t>
                            </w:r>
                            <w:r w:rsidRPr="00512C56">
                              <w:rPr>
                                <w:color w:val="444444"/>
                                <w:spacing w:val="-4"/>
                                <w:shd w:val="clear" w:color="auto" w:fill="FFFFFF"/>
                              </w:rPr>
                              <w:t>It is important for him to warm up slowly and adequately prior to rigorous exercise.</w:t>
                            </w:r>
                          </w:p>
                          <w:p w:rsidR="002004C0" w:rsidRPr="00512C56" w:rsidRDefault="002004C0" w:rsidP="002004C0">
                            <w:pPr>
                              <w:pStyle w:val="ListParagraph"/>
                              <w:shd w:val="clear" w:color="auto" w:fill="FFFFFF"/>
                              <w:spacing w:before="100" w:beforeAutospacing="1" w:after="100" w:afterAutospacing="1"/>
                              <w:ind w:left="360"/>
                              <w:rPr>
                                <w:color w:val="444444"/>
                                <w:spacing w:val="-4"/>
                                <w:shd w:val="clear" w:color="auto" w:fill="FFFFFF"/>
                              </w:rPr>
                            </w:pPr>
                          </w:p>
                          <w:p w:rsidR="002004C0" w:rsidRPr="001F16BD" w:rsidRDefault="002004C0" w:rsidP="002004C0">
                            <w:pPr>
                              <w:pStyle w:val="ListParagraph"/>
                              <w:numPr>
                                <w:ilvl w:val="0"/>
                                <w:numId w:val="28"/>
                              </w:numPr>
                              <w:shd w:val="clear" w:color="auto" w:fill="FFFFFF"/>
                              <w:ind w:left="360"/>
                              <w:rPr>
                                <w:color w:val="444444"/>
                                <w:spacing w:val="-4"/>
                                <w:shd w:val="clear" w:color="auto" w:fill="FFFFFF"/>
                              </w:rPr>
                            </w:pPr>
                            <w:r>
                              <w:rPr>
                                <w:color w:val="444444"/>
                                <w:spacing w:val="-4"/>
                                <w:shd w:val="clear" w:color="auto" w:fill="FFFFFF"/>
                              </w:rPr>
                              <w:t>Tim</w:t>
                            </w:r>
                            <w:r w:rsidRPr="001F16BD">
                              <w:rPr>
                                <w:color w:val="444444"/>
                                <w:spacing w:val="-4"/>
                                <w:shd w:val="clear" w:color="auto" w:fill="FFFFFF"/>
                              </w:rPr>
                              <w:t xml:space="preserve"> is prescribed daily medications to treat his asthma.  </w:t>
                            </w:r>
                          </w:p>
                          <w:p w:rsidR="002004C0" w:rsidRDefault="002004C0" w:rsidP="002004C0">
                            <w:pPr>
                              <w:pStyle w:val="ListParagraph"/>
                              <w:numPr>
                                <w:ilvl w:val="0"/>
                                <w:numId w:val="24"/>
                              </w:numPr>
                              <w:shd w:val="clear" w:color="auto" w:fill="FFFFFF"/>
                              <w:rPr>
                                <w:color w:val="444444"/>
                                <w:spacing w:val="-4"/>
                                <w:shd w:val="clear" w:color="auto" w:fill="FFFFFF"/>
                              </w:rPr>
                            </w:pPr>
                            <w:r w:rsidRPr="00745FE6">
                              <w:rPr>
                                <w:color w:val="444444"/>
                                <w:spacing w:val="-4"/>
                                <w:shd w:val="clear" w:color="auto" w:fill="FFFFFF"/>
                              </w:rPr>
                              <w:t xml:space="preserve">He is also prescribed </w:t>
                            </w:r>
                            <w:r>
                              <w:rPr>
                                <w:color w:val="444444"/>
                                <w:spacing w:val="-4"/>
                                <w:shd w:val="clear" w:color="auto" w:fill="FFFFFF"/>
                              </w:rPr>
                              <w:t xml:space="preserve">Pro- Air </w:t>
                            </w:r>
                            <w:r w:rsidRPr="00745FE6">
                              <w:rPr>
                                <w:color w:val="444444"/>
                                <w:spacing w:val="-4"/>
                                <w:shd w:val="clear" w:color="auto" w:fill="FFFFFF"/>
                              </w:rPr>
                              <w:t xml:space="preserve">a </w:t>
                            </w:r>
                            <w:r w:rsidRPr="00745FE6">
                              <w:rPr>
                                <w:spacing w:val="-4"/>
                                <w:shd w:val="clear" w:color="auto" w:fill="FFFF00"/>
                              </w:rPr>
                              <w:t>quick-acting (rescue inhaler)</w:t>
                            </w:r>
                            <w:r w:rsidRPr="00745FE6">
                              <w:rPr>
                                <w:spacing w:val="-4"/>
                                <w:shd w:val="clear" w:color="auto" w:fill="FFFFFF"/>
                              </w:rPr>
                              <w:t xml:space="preserve"> </w:t>
                            </w:r>
                            <w:r w:rsidRPr="00745FE6">
                              <w:rPr>
                                <w:color w:val="444444"/>
                                <w:spacing w:val="-4"/>
                                <w:shd w:val="clear" w:color="auto" w:fill="FFFFFF"/>
                              </w:rPr>
                              <w:t xml:space="preserve">to be used when he is having </w:t>
                            </w:r>
                            <w:r>
                              <w:rPr>
                                <w:color w:val="444444"/>
                                <w:spacing w:val="-4"/>
                                <w:shd w:val="clear" w:color="auto" w:fill="FFFFFF"/>
                              </w:rPr>
                              <w:t xml:space="preserve">a </w:t>
                            </w:r>
                            <w:r w:rsidRPr="00745FE6">
                              <w:rPr>
                                <w:color w:val="444444"/>
                                <w:spacing w:val="-4"/>
                                <w:shd w:val="clear" w:color="auto" w:fill="FFFFFF"/>
                              </w:rPr>
                              <w:t xml:space="preserve">flare up.  </w:t>
                            </w:r>
                          </w:p>
                          <w:p w:rsidR="002004C0" w:rsidRPr="00CE5608" w:rsidRDefault="002004C0" w:rsidP="002004C0">
                            <w:pPr>
                              <w:shd w:val="clear" w:color="auto" w:fill="FFFFFF"/>
                              <w:rPr>
                                <w:color w:val="444444"/>
                                <w:spacing w:val="-4"/>
                                <w:shd w:val="clear" w:color="auto" w:fill="FFFFFF"/>
                              </w:rPr>
                            </w:pPr>
                          </w:p>
                          <w:tbl>
                            <w:tblPr>
                              <w:tblStyle w:val="TableGrid"/>
                              <w:tblW w:w="0" w:type="auto"/>
                              <w:tblInd w:w="288" w:type="dxa"/>
                              <w:tblLook w:val="04A0" w:firstRow="1" w:lastRow="0" w:firstColumn="1" w:lastColumn="0" w:noHBand="0" w:noVBand="1"/>
                            </w:tblPr>
                            <w:tblGrid>
                              <w:gridCol w:w="1428"/>
                              <w:gridCol w:w="1326"/>
                              <w:gridCol w:w="4873"/>
                              <w:gridCol w:w="2228"/>
                            </w:tblGrid>
                            <w:tr w:rsidR="002004C0" w:rsidTr="006A0B72">
                              <w:tc>
                                <w:tcPr>
                                  <w:tcW w:w="1435" w:type="dxa"/>
                                </w:tcPr>
                                <w:p w:rsidR="002004C0" w:rsidRPr="00CE5608" w:rsidRDefault="002004C0" w:rsidP="00C61C1E">
                                  <w:pPr>
                                    <w:pStyle w:val="ListParagraph"/>
                                    <w:ind w:left="0"/>
                                    <w:rPr>
                                      <w:b/>
                                      <w:color w:val="444444"/>
                                      <w:spacing w:val="-4"/>
                                      <w:shd w:val="clear" w:color="auto" w:fill="FFFFFF"/>
                                    </w:rPr>
                                  </w:pPr>
                                  <w:r w:rsidRPr="00CE5608">
                                    <w:rPr>
                                      <w:b/>
                                      <w:color w:val="444444"/>
                                      <w:spacing w:val="-4"/>
                                      <w:shd w:val="clear" w:color="auto" w:fill="FFFFFF"/>
                                    </w:rPr>
                                    <w:t>Medication</w:t>
                                  </w:r>
                                </w:p>
                              </w:tc>
                              <w:tc>
                                <w:tcPr>
                                  <w:tcW w:w="1355" w:type="dxa"/>
                                </w:tcPr>
                                <w:p w:rsidR="002004C0" w:rsidRPr="00CE5608" w:rsidRDefault="002004C0" w:rsidP="00C61C1E">
                                  <w:pPr>
                                    <w:pStyle w:val="ListParagraph"/>
                                    <w:ind w:left="0"/>
                                    <w:rPr>
                                      <w:b/>
                                      <w:color w:val="3B3B3B"/>
                                    </w:rPr>
                                  </w:pPr>
                                  <w:r>
                                    <w:rPr>
                                      <w:b/>
                                      <w:color w:val="3B3B3B"/>
                                    </w:rPr>
                                    <w:t>Dosage</w:t>
                                  </w:r>
                                </w:p>
                              </w:tc>
                              <w:tc>
                                <w:tcPr>
                                  <w:tcW w:w="7410" w:type="dxa"/>
                                  <w:gridSpan w:val="2"/>
                                </w:tcPr>
                                <w:p w:rsidR="002004C0" w:rsidRPr="00CE5608" w:rsidRDefault="002004C0" w:rsidP="00C61C1E">
                                  <w:pPr>
                                    <w:pStyle w:val="ListParagraph"/>
                                    <w:ind w:left="0"/>
                                    <w:rPr>
                                      <w:b/>
                                      <w:color w:val="3B3B3B"/>
                                    </w:rPr>
                                  </w:pPr>
                                  <w:r w:rsidRPr="00CE5608">
                                    <w:rPr>
                                      <w:b/>
                                      <w:color w:val="3B3B3B"/>
                                    </w:rPr>
                                    <w:t>Directions for Use</w:t>
                                  </w:r>
                                </w:p>
                              </w:tc>
                            </w:tr>
                            <w:tr w:rsidR="002004C0" w:rsidTr="006A0B72">
                              <w:trPr>
                                <w:trHeight w:val="683"/>
                              </w:trPr>
                              <w:tc>
                                <w:tcPr>
                                  <w:tcW w:w="1435" w:type="dxa"/>
                                </w:tcPr>
                                <w:p w:rsidR="002004C0" w:rsidRDefault="002004C0" w:rsidP="00C61C1E">
                                  <w:pPr>
                                    <w:pStyle w:val="ListParagraph"/>
                                    <w:ind w:left="0"/>
                                    <w:rPr>
                                      <w:color w:val="444444"/>
                                      <w:spacing w:val="-4"/>
                                      <w:shd w:val="clear" w:color="auto" w:fill="FFFFFF"/>
                                    </w:rPr>
                                  </w:pPr>
                                  <w:r>
                                    <w:rPr>
                                      <w:color w:val="444444"/>
                                      <w:spacing w:val="-4"/>
                                      <w:shd w:val="clear" w:color="auto" w:fill="FFFFFF"/>
                                    </w:rPr>
                                    <w:t>Pro Air Inhaler</w:t>
                                  </w:r>
                                </w:p>
                              </w:tc>
                              <w:tc>
                                <w:tcPr>
                                  <w:tcW w:w="1355" w:type="dxa"/>
                                </w:tcPr>
                                <w:p w:rsidR="002004C0" w:rsidRDefault="002004C0" w:rsidP="00CE5608">
                                  <w:pPr>
                                    <w:pStyle w:val="ListParagraph"/>
                                    <w:ind w:left="0"/>
                                    <w:rPr>
                                      <w:color w:val="3B3B3B"/>
                                    </w:rPr>
                                  </w:pPr>
                                  <w:r>
                                    <w:rPr>
                                      <w:color w:val="3B3B3B"/>
                                    </w:rPr>
                                    <w:t>90 mcg</w:t>
                                  </w:r>
                                </w:p>
                              </w:tc>
                              <w:tc>
                                <w:tcPr>
                                  <w:tcW w:w="5130" w:type="dxa"/>
                                </w:tcPr>
                                <w:p w:rsidR="002004C0" w:rsidRDefault="002004C0" w:rsidP="00CE5608">
                                  <w:pPr>
                                    <w:pStyle w:val="ListParagraph"/>
                                    <w:ind w:left="0"/>
                                    <w:rPr>
                                      <w:color w:val="3B3B3B"/>
                                    </w:rPr>
                                  </w:pPr>
                                  <w:r>
                                    <w:rPr>
                                      <w:color w:val="3B3B3B"/>
                                    </w:rPr>
                                    <w:t>2 puffs by mouth for asthma flare up symptoms</w:t>
                                  </w:r>
                                </w:p>
                                <w:p w:rsidR="002004C0" w:rsidRDefault="002004C0" w:rsidP="00CE5608">
                                  <w:pPr>
                                    <w:pStyle w:val="ListParagraph"/>
                                    <w:numPr>
                                      <w:ilvl w:val="1"/>
                                      <w:numId w:val="24"/>
                                    </w:numPr>
                                    <w:shd w:val="clear" w:color="auto" w:fill="FFFFFF"/>
                                    <w:tabs>
                                      <w:tab w:val="clear" w:pos="1440"/>
                                      <w:tab w:val="num" w:pos="381"/>
                                    </w:tabs>
                                    <w:ind w:hanging="1440"/>
                                    <w:rPr>
                                      <w:color w:val="444444"/>
                                      <w:spacing w:val="-4"/>
                                      <w:shd w:val="clear" w:color="auto" w:fill="FFFFFF"/>
                                    </w:rPr>
                                  </w:pPr>
                                  <w:r>
                                    <w:rPr>
                                      <w:color w:val="444444"/>
                                      <w:spacing w:val="-4"/>
                                      <w:shd w:val="clear" w:color="auto" w:fill="FFFFFF"/>
                                    </w:rPr>
                                    <w:t>Wheezing</w:t>
                                  </w:r>
                                </w:p>
                                <w:p w:rsidR="002004C0" w:rsidRDefault="002004C0" w:rsidP="00CE5608">
                                  <w:pPr>
                                    <w:pStyle w:val="ListParagraph"/>
                                    <w:numPr>
                                      <w:ilvl w:val="1"/>
                                      <w:numId w:val="24"/>
                                    </w:numPr>
                                    <w:shd w:val="clear" w:color="auto" w:fill="FFFFFF"/>
                                    <w:tabs>
                                      <w:tab w:val="clear" w:pos="1440"/>
                                      <w:tab w:val="num" w:pos="381"/>
                                    </w:tabs>
                                    <w:ind w:hanging="1440"/>
                                    <w:rPr>
                                      <w:color w:val="444444"/>
                                      <w:spacing w:val="-4"/>
                                      <w:shd w:val="clear" w:color="auto" w:fill="FFFFFF"/>
                                    </w:rPr>
                                  </w:pPr>
                                  <w:r>
                                    <w:rPr>
                                      <w:color w:val="444444"/>
                                      <w:spacing w:val="-4"/>
                                      <w:shd w:val="clear" w:color="auto" w:fill="FFFFFF"/>
                                    </w:rPr>
                                    <w:t>Coughing</w:t>
                                  </w:r>
                                </w:p>
                                <w:p w:rsidR="002004C0" w:rsidRDefault="002004C0" w:rsidP="00CE5608">
                                  <w:pPr>
                                    <w:pStyle w:val="ListParagraph"/>
                                    <w:numPr>
                                      <w:ilvl w:val="1"/>
                                      <w:numId w:val="24"/>
                                    </w:numPr>
                                    <w:shd w:val="clear" w:color="auto" w:fill="FFFFFF"/>
                                    <w:tabs>
                                      <w:tab w:val="clear" w:pos="1440"/>
                                      <w:tab w:val="num" w:pos="381"/>
                                    </w:tabs>
                                    <w:ind w:hanging="1440"/>
                                    <w:rPr>
                                      <w:color w:val="444444"/>
                                      <w:spacing w:val="-4"/>
                                      <w:shd w:val="clear" w:color="auto" w:fill="FFFFFF"/>
                                    </w:rPr>
                                  </w:pPr>
                                  <w:r>
                                    <w:rPr>
                                      <w:color w:val="444444"/>
                                      <w:spacing w:val="-4"/>
                                      <w:shd w:val="clear" w:color="auto" w:fill="FFFFFF"/>
                                    </w:rPr>
                                    <w:t>Difficulty breathing</w:t>
                                  </w:r>
                                </w:p>
                                <w:p w:rsidR="002004C0" w:rsidRDefault="002004C0" w:rsidP="00CE5608">
                                  <w:pPr>
                                    <w:pStyle w:val="ListParagraph"/>
                                    <w:tabs>
                                      <w:tab w:val="num" w:pos="381"/>
                                    </w:tabs>
                                    <w:ind w:left="0" w:hanging="1440"/>
                                    <w:rPr>
                                      <w:color w:val="444444"/>
                                      <w:spacing w:val="-4"/>
                                      <w:shd w:val="clear" w:color="auto" w:fill="FFFFFF"/>
                                    </w:rPr>
                                  </w:pPr>
                                  <w:r>
                                    <w:rPr>
                                      <w:color w:val="444444"/>
                                      <w:spacing w:val="-4"/>
                                      <w:shd w:val="clear" w:color="auto" w:fill="FFFFFF"/>
                                    </w:rPr>
                                    <w:t>Diff</w:t>
                                  </w:r>
                                </w:p>
                              </w:tc>
                              <w:tc>
                                <w:tcPr>
                                  <w:tcW w:w="2280" w:type="dxa"/>
                                </w:tcPr>
                                <w:p w:rsidR="002004C0" w:rsidRDefault="002004C0" w:rsidP="00C61C1E">
                                  <w:pPr>
                                    <w:pStyle w:val="ListParagraph"/>
                                    <w:ind w:left="0"/>
                                    <w:rPr>
                                      <w:color w:val="3B3B3B"/>
                                    </w:rPr>
                                  </w:pPr>
                                  <w:r>
                                    <w:rPr>
                                      <w:color w:val="3B3B3B"/>
                                    </w:rPr>
                                    <w:t>Repeat in 20 minutes if no improvement.</w:t>
                                  </w:r>
                                </w:p>
                                <w:p w:rsidR="002004C0" w:rsidRDefault="002004C0" w:rsidP="00C61C1E">
                                  <w:pPr>
                                    <w:pStyle w:val="ListParagraph"/>
                                    <w:ind w:left="0"/>
                                    <w:rPr>
                                      <w:color w:val="444444"/>
                                      <w:spacing w:val="-4"/>
                                      <w:shd w:val="clear" w:color="auto" w:fill="FFFFFF"/>
                                    </w:rPr>
                                  </w:pPr>
                                  <w:r>
                                    <w:rPr>
                                      <w:color w:val="3B3B3B"/>
                                    </w:rPr>
                                    <w:t>Repeat up to 3 times</w:t>
                                  </w:r>
                                </w:p>
                              </w:tc>
                            </w:tr>
                          </w:tbl>
                          <w:p w:rsidR="002004C0" w:rsidRPr="00745FE6" w:rsidRDefault="002004C0" w:rsidP="002004C0">
                            <w:pPr>
                              <w:shd w:val="clear" w:color="auto" w:fill="FFFFFF"/>
                              <w:rPr>
                                <w:color w:val="444444"/>
                                <w:spacing w:val="-4"/>
                                <w:shd w:val="clear" w:color="auto" w:fill="FFFFFF"/>
                              </w:rPr>
                            </w:pPr>
                          </w:p>
                          <w:p w:rsidR="002004C0" w:rsidRPr="00861745" w:rsidRDefault="002004C0" w:rsidP="002004C0">
                            <w:pPr>
                              <w:shd w:val="clear" w:color="auto" w:fill="C00000"/>
                              <w:spacing w:after="172"/>
                              <w:jc w:val="center"/>
                              <w:rPr>
                                <w:rFonts w:ascii="Verdana" w:hAnsi="Verdana"/>
                                <w:color w:val="FFFFFF" w:themeColor="background1"/>
                                <w:spacing w:val="-4"/>
                                <w:sz w:val="32"/>
                                <w:szCs w:val="32"/>
                              </w:rPr>
                            </w:pPr>
                            <w:r w:rsidRPr="00CE5608">
                              <w:rPr>
                                <w:b/>
                                <w:bCs/>
                                <w:color w:val="FFFFFF" w:themeColor="background1"/>
                                <w:spacing w:val="-4"/>
                              </w:rPr>
                              <w:t>Call 911</w:t>
                            </w:r>
                            <w:proofErr w:type="gramStart"/>
                            <w:r w:rsidRPr="00CE5608">
                              <w:rPr>
                                <w:b/>
                                <w:bCs/>
                                <w:color w:val="FFFFFF" w:themeColor="background1"/>
                                <w:spacing w:val="-4"/>
                              </w:rPr>
                              <w:t> </w:t>
                            </w:r>
                            <w:r w:rsidRPr="00CE5608">
                              <w:rPr>
                                <w:color w:val="FFFFFF" w:themeColor="background1"/>
                                <w:spacing w:val="-4"/>
                              </w:rPr>
                              <w:t xml:space="preserve"> any</w:t>
                            </w:r>
                            <w:proofErr w:type="gramEnd"/>
                            <w:r w:rsidRPr="00CE5608">
                              <w:rPr>
                                <w:color w:val="FFFFFF" w:themeColor="background1"/>
                                <w:spacing w:val="-4"/>
                              </w:rPr>
                              <w:t xml:space="preserve"> of these symptoms are observed.</w:t>
                            </w:r>
                          </w:p>
                          <w:p w:rsidR="002004C0" w:rsidRPr="008D5BE6" w:rsidRDefault="002004C0" w:rsidP="002004C0">
                            <w:pPr>
                              <w:numPr>
                                <w:ilvl w:val="0"/>
                                <w:numId w:val="24"/>
                              </w:numPr>
                              <w:shd w:val="clear" w:color="auto" w:fill="FDE9D9" w:themeFill="accent6" w:themeFillTint="33"/>
                              <w:rPr>
                                <w:spacing w:val="-4"/>
                              </w:rPr>
                            </w:pPr>
                            <w:r w:rsidRPr="008D5BE6">
                              <w:rPr>
                                <w:spacing w:val="-4"/>
                              </w:rPr>
                              <w:t>Severe </w:t>
                            </w:r>
                            <w:hyperlink r:id="rId22" w:history="1">
                              <w:r w:rsidRPr="008D5BE6">
                                <w:rPr>
                                  <w:spacing w:val="-4"/>
                                </w:rPr>
                                <w:t>wheezing</w:t>
                              </w:r>
                            </w:hyperlink>
                            <w:r w:rsidRPr="008D5BE6">
                              <w:rPr>
                                <w:spacing w:val="-4"/>
                              </w:rPr>
                              <w:t> when breathing both in and out</w:t>
                            </w:r>
                          </w:p>
                          <w:p w:rsidR="002004C0" w:rsidRPr="008D5BE6" w:rsidRDefault="0009033F" w:rsidP="002004C0">
                            <w:pPr>
                              <w:numPr>
                                <w:ilvl w:val="0"/>
                                <w:numId w:val="24"/>
                              </w:numPr>
                              <w:shd w:val="clear" w:color="auto" w:fill="FDE9D9" w:themeFill="accent6" w:themeFillTint="33"/>
                              <w:rPr>
                                <w:spacing w:val="-4"/>
                              </w:rPr>
                            </w:pPr>
                            <w:hyperlink r:id="rId23" w:history="1">
                              <w:r w:rsidR="002004C0" w:rsidRPr="008D5BE6">
                                <w:rPr>
                                  <w:spacing w:val="-4"/>
                                </w:rPr>
                                <w:t>Coughing</w:t>
                              </w:r>
                            </w:hyperlink>
                            <w:r w:rsidR="002004C0" w:rsidRPr="008D5BE6">
                              <w:rPr>
                                <w:spacing w:val="-4"/>
                              </w:rPr>
                              <w:t> that won't stop</w:t>
                            </w:r>
                          </w:p>
                          <w:p w:rsidR="002004C0" w:rsidRPr="008D5BE6" w:rsidRDefault="002004C0" w:rsidP="002004C0">
                            <w:pPr>
                              <w:numPr>
                                <w:ilvl w:val="0"/>
                                <w:numId w:val="24"/>
                              </w:numPr>
                              <w:shd w:val="clear" w:color="auto" w:fill="FDE9D9" w:themeFill="accent6" w:themeFillTint="33"/>
                              <w:rPr>
                                <w:spacing w:val="-4"/>
                              </w:rPr>
                            </w:pPr>
                            <w:r w:rsidRPr="008D5BE6">
                              <w:rPr>
                                <w:spacing w:val="-4"/>
                              </w:rPr>
                              <w:t>Very rapid breathing</w:t>
                            </w:r>
                          </w:p>
                          <w:p w:rsidR="002004C0" w:rsidRPr="008D5BE6" w:rsidRDefault="002004C0" w:rsidP="002004C0">
                            <w:pPr>
                              <w:numPr>
                                <w:ilvl w:val="0"/>
                                <w:numId w:val="24"/>
                              </w:numPr>
                              <w:shd w:val="clear" w:color="auto" w:fill="FDE9D9" w:themeFill="accent6" w:themeFillTint="33"/>
                              <w:rPr>
                                <w:spacing w:val="-4"/>
                              </w:rPr>
                            </w:pPr>
                            <w:r w:rsidRPr="008D5BE6">
                              <w:rPr>
                                <w:spacing w:val="-4"/>
                              </w:rPr>
                              <w:t>Chest tightness or pressure</w:t>
                            </w:r>
                          </w:p>
                          <w:p w:rsidR="002004C0" w:rsidRPr="008D5BE6" w:rsidRDefault="002004C0" w:rsidP="002004C0">
                            <w:pPr>
                              <w:numPr>
                                <w:ilvl w:val="0"/>
                                <w:numId w:val="24"/>
                              </w:numPr>
                              <w:shd w:val="clear" w:color="auto" w:fill="FDE9D9" w:themeFill="accent6" w:themeFillTint="33"/>
                              <w:rPr>
                                <w:spacing w:val="-4"/>
                              </w:rPr>
                            </w:pPr>
                            <w:r w:rsidRPr="008D5BE6">
                              <w:rPr>
                                <w:spacing w:val="-4"/>
                              </w:rPr>
                              <w:t>Difficulty talking</w:t>
                            </w:r>
                          </w:p>
                          <w:p w:rsidR="002004C0" w:rsidRPr="008D5BE6" w:rsidRDefault="002004C0" w:rsidP="002004C0">
                            <w:pPr>
                              <w:numPr>
                                <w:ilvl w:val="0"/>
                                <w:numId w:val="24"/>
                              </w:numPr>
                              <w:shd w:val="clear" w:color="auto" w:fill="FDE9D9" w:themeFill="accent6" w:themeFillTint="33"/>
                              <w:rPr>
                                <w:spacing w:val="-4"/>
                              </w:rPr>
                            </w:pPr>
                            <w:r w:rsidRPr="008D5BE6">
                              <w:rPr>
                                <w:spacing w:val="-4"/>
                              </w:rPr>
                              <w:t>Feelings of </w:t>
                            </w:r>
                            <w:hyperlink r:id="rId24" w:history="1">
                              <w:r w:rsidRPr="008D5BE6">
                                <w:rPr>
                                  <w:spacing w:val="-4"/>
                                </w:rPr>
                                <w:t>anxiety</w:t>
                              </w:r>
                            </w:hyperlink>
                            <w:r w:rsidRPr="008D5BE6">
                              <w:rPr>
                                <w:spacing w:val="-4"/>
                              </w:rPr>
                              <w:t> or </w:t>
                            </w:r>
                            <w:hyperlink r:id="rId25" w:history="1">
                              <w:r w:rsidRPr="008D5BE6">
                                <w:rPr>
                                  <w:spacing w:val="-4"/>
                                </w:rPr>
                                <w:t>panic</w:t>
                              </w:r>
                            </w:hyperlink>
                          </w:p>
                          <w:p w:rsidR="002004C0" w:rsidRPr="008D5BE6" w:rsidRDefault="002004C0" w:rsidP="002004C0">
                            <w:pPr>
                              <w:numPr>
                                <w:ilvl w:val="0"/>
                                <w:numId w:val="24"/>
                              </w:numPr>
                              <w:shd w:val="clear" w:color="auto" w:fill="FDE9D9" w:themeFill="accent6" w:themeFillTint="33"/>
                              <w:rPr>
                                <w:spacing w:val="-4"/>
                              </w:rPr>
                            </w:pPr>
                            <w:r w:rsidRPr="008D5BE6">
                              <w:rPr>
                                <w:spacing w:val="-4"/>
                              </w:rPr>
                              <w:t>Pale, sweaty face</w:t>
                            </w:r>
                          </w:p>
                          <w:p w:rsidR="002004C0" w:rsidRPr="008D5BE6" w:rsidRDefault="002004C0" w:rsidP="002004C0">
                            <w:pPr>
                              <w:numPr>
                                <w:ilvl w:val="0"/>
                                <w:numId w:val="24"/>
                              </w:numPr>
                              <w:shd w:val="clear" w:color="auto" w:fill="FDE9D9" w:themeFill="accent6" w:themeFillTint="33"/>
                              <w:rPr>
                                <w:spacing w:val="-4"/>
                              </w:rPr>
                            </w:pPr>
                            <w:r w:rsidRPr="008D5BE6">
                              <w:rPr>
                                <w:spacing w:val="-4"/>
                              </w:rPr>
                              <w:t>Blue lips or </w:t>
                            </w:r>
                            <w:hyperlink r:id="rId26" w:history="1">
                              <w:r w:rsidRPr="008D5BE6">
                                <w:rPr>
                                  <w:spacing w:val="-4"/>
                                </w:rPr>
                                <w:t>fingernails</w:t>
                              </w:r>
                            </w:hyperlink>
                          </w:p>
                          <w:p w:rsidR="002004C0" w:rsidRDefault="002004C0" w:rsidP="002004C0">
                            <w:pPr>
                              <w:numPr>
                                <w:ilvl w:val="0"/>
                                <w:numId w:val="25"/>
                              </w:numPr>
                              <w:shd w:val="clear" w:color="auto" w:fill="FDE9D9" w:themeFill="accent6" w:themeFillTint="33"/>
                              <w:spacing w:line="336" w:lineRule="atLeast"/>
                              <w:rPr>
                                <w:color w:val="111111"/>
                              </w:rPr>
                            </w:pPr>
                            <w:r w:rsidRPr="002E7A2B">
                              <w:rPr>
                                <w:color w:val="111111"/>
                              </w:rPr>
                              <w:t>No improvement after using</w:t>
                            </w:r>
                            <w:r>
                              <w:rPr>
                                <w:color w:val="111111"/>
                              </w:rPr>
                              <w:t xml:space="preserve"> a quick-acting (rescue) inhale</w:t>
                            </w:r>
                          </w:p>
                          <w:p w:rsidR="002004C0" w:rsidRDefault="002004C0" w:rsidP="002004C0">
                            <w:pPr>
                              <w:shd w:val="clear" w:color="auto" w:fill="C00000"/>
                              <w:spacing w:line="336" w:lineRule="atLeast"/>
                              <w:ind w:left="360"/>
                              <w:rPr>
                                <w:color w:val="111111"/>
                              </w:rPr>
                            </w:pPr>
                          </w:p>
                          <w:p w:rsidR="002004C0" w:rsidRPr="000D77D9" w:rsidRDefault="002004C0" w:rsidP="002004C0">
                            <w:pPr>
                              <w:pBdr>
                                <w:top w:val="single" w:sz="4" w:space="1" w:color="auto"/>
                              </w:pBdr>
                              <w:spacing w:line="336" w:lineRule="atLeast"/>
                              <w:ind w:left="720"/>
                              <w:rPr>
                                <w:rFonts w:ascii="Brush Script MT" w:hAnsi="Brush Script MT"/>
                                <w:color w:val="111111"/>
                              </w:rPr>
                            </w:pPr>
                            <w:r w:rsidRPr="00CE5608">
                              <w:rPr>
                                <w:rFonts w:ascii="Brush Script MT" w:hAnsi="Brush Script MT"/>
                                <w:color w:val="111111"/>
                              </w:rPr>
                              <w:t>John Smith</w:t>
                            </w:r>
                            <w:r>
                              <w:rPr>
                                <w:rFonts w:ascii="Brush Script MT" w:hAnsi="Brush Script MT"/>
                                <w:color w:val="111111"/>
                              </w:rPr>
                              <w:t xml:space="preserve">      </w:t>
                            </w:r>
                            <w:r>
                              <w:rPr>
                                <w:color w:val="111111"/>
                              </w:rPr>
                              <w:t>John Smith MD – 3/14/19</w:t>
                            </w:r>
                          </w:p>
                        </w:txbxContent>
                      </wps:txbx>
                      <wps:bodyPr rot="0" vert="horz" wrap="square" lIns="91440" tIns="45720" rIns="91440" bIns="45720" anchor="t" anchorCtr="0">
                        <a:noAutofit/>
                      </wps:bodyPr>
                    </wps:wsp>
                  </a:graphicData>
                </a:graphic>
              </wp:inline>
            </w:drawing>
          </mc:Choice>
          <mc:Fallback>
            <w:pict>
              <v:shape id="Text Box 2" o:spid="_x0000_s1029" type="#_x0000_t202" style="width:511.5pt;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6NmJgIAAE0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">
                <v:textbox>
                  <w:txbxContent>
                    <w:p w:rsidR="002004C0" w:rsidRPr="000D77D9" w:rsidRDefault="002004C0" w:rsidP="002004C0">
                      <w:pPr>
                        <w:pBdr>
                          <w:bottom w:val="single" w:sz="4" w:space="1" w:color="auto"/>
                        </w:pBdr>
                        <w:shd w:val="clear" w:color="auto" w:fill="FFFFFF"/>
                        <w:rPr>
                          <w:b/>
                          <w:spacing w:val="-4"/>
                        </w:rPr>
                      </w:pPr>
                      <w:r w:rsidRPr="000D77D9">
                        <w:rPr>
                          <w:b/>
                          <w:spacing w:val="-4"/>
                        </w:rPr>
                        <w:t xml:space="preserve">Name:    Tim Strong </w:t>
                      </w:r>
                      <w:r w:rsidRPr="000D77D9">
                        <w:rPr>
                          <w:b/>
                          <w:spacing w:val="-4"/>
                        </w:rPr>
                        <w:tab/>
                      </w:r>
                      <w:r w:rsidRPr="000D77D9">
                        <w:rPr>
                          <w:b/>
                          <w:spacing w:val="-4"/>
                        </w:rPr>
                        <w:tab/>
                      </w:r>
                      <w:r w:rsidRPr="000D77D9">
                        <w:rPr>
                          <w:b/>
                          <w:spacing w:val="-4"/>
                        </w:rPr>
                        <w:tab/>
                        <w:t>DOB:  10/15/1980</w:t>
                      </w:r>
                    </w:p>
                    <w:p w:rsidR="002004C0" w:rsidRPr="00861745" w:rsidRDefault="002004C0" w:rsidP="002004C0">
                      <w:pPr>
                        <w:shd w:val="clear" w:color="auto" w:fill="C2D69B" w:themeFill="accent3" w:themeFillTint="99"/>
                        <w:rPr>
                          <w:spacing w:val="-4"/>
                        </w:rPr>
                      </w:pPr>
                      <w:r>
                        <w:rPr>
                          <w:spacing w:val="-4"/>
                        </w:rPr>
                        <w:t>Action Steps</w:t>
                      </w:r>
                    </w:p>
                    <w:p w:rsidR="002004C0" w:rsidRDefault="002004C0" w:rsidP="002004C0">
                      <w:pPr>
                        <w:pStyle w:val="ListParagraph"/>
                        <w:numPr>
                          <w:ilvl w:val="0"/>
                          <w:numId w:val="28"/>
                        </w:numPr>
                        <w:shd w:val="clear" w:color="auto" w:fill="FFFFFF"/>
                        <w:ind w:left="360"/>
                        <w:rPr>
                          <w:spacing w:val="-4"/>
                        </w:rPr>
                      </w:pPr>
                      <w:r>
                        <w:rPr>
                          <w:spacing w:val="-4"/>
                        </w:rPr>
                        <w:t>Tim</w:t>
                      </w:r>
                      <w:r w:rsidRPr="00512C56">
                        <w:rPr>
                          <w:spacing w:val="-4"/>
                        </w:rPr>
                        <w:t xml:space="preserve"> is </w:t>
                      </w:r>
                      <w:r>
                        <w:rPr>
                          <w:spacing w:val="-4"/>
                        </w:rPr>
                        <w:t xml:space="preserve">highly </w:t>
                      </w:r>
                      <w:r w:rsidRPr="00512C56">
                        <w:rPr>
                          <w:spacing w:val="-4"/>
                        </w:rPr>
                        <w:t>allergic to dust, mold and tree pollen</w:t>
                      </w:r>
                      <w:r>
                        <w:rPr>
                          <w:spacing w:val="-4"/>
                        </w:rPr>
                        <w:t xml:space="preserve"> – These can trigger a severe allergic attack</w:t>
                      </w:r>
                      <w:r w:rsidRPr="00512C56">
                        <w:rPr>
                          <w:spacing w:val="-4"/>
                        </w:rPr>
                        <w:t xml:space="preserve">.  </w:t>
                      </w:r>
                    </w:p>
                    <w:p w:rsidR="002004C0" w:rsidRDefault="002004C0" w:rsidP="002004C0">
                      <w:pPr>
                        <w:pStyle w:val="ListParagraph"/>
                        <w:numPr>
                          <w:ilvl w:val="0"/>
                          <w:numId w:val="27"/>
                        </w:numPr>
                        <w:shd w:val="clear" w:color="auto" w:fill="FFFFFF"/>
                        <w:rPr>
                          <w:spacing w:val="-4"/>
                        </w:rPr>
                      </w:pPr>
                      <w:proofErr w:type="gramStart"/>
                      <w:r>
                        <w:rPr>
                          <w:spacing w:val="-4"/>
                        </w:rPr>
                        <w:t>Staff have</w:t>
                      </w:r>
                      <w:proofErr w:type="gramEnd"/>
                      <w:r>
                        <w:rPr>
                          <w:spacing w:val="-4"/>
                        </w:rPr>
                        <w:t xml:space="preserve"> to dust daily at a time the John is not present in the area.</w:t>
                      </w:r>
                    </w:p>
                    <w:p w:rsidR="002004C0" w:rsidRDefault="007A64F7" w:rsidP="002004C0">
                      <w:pPr>
                        <w:pStyle w:val="ListParagraph"/>
                        <w:numPr>
                          <w:ilvl w:val="0"/>
                          <w:numId w:val="27"/>
                        </w:numPr>
                        <w:shd w:val="clear" w:color="auto" w:fill="FFFFFF"/>
                        <w:spacing w:before="100" w:beforeAutospacing="1" w:after="100" w:afterAutospacing="1"/>
                        <w:rPr>
                          <w:spacing w:val="-4"/>
                        </w:rPr>
                      </w:pPr>
                      <w:r>
                        <w:rPr>
                          <w:spacing w:val="-4"/>
                        </w:rPr>
                        <w:t xml:space="preserve">During the months of Sept. Oct. Nov (Fall) </w:t>
                      </w:r>
                      <w:r w:rsidR="002004C0">
                        <w:rPr>
                          <w:spacing w:val="-4"/>
                        </w:rPr>
                        <w:t>the pollen counts are high</w:t>
                      </w:r>
                    </w:p>
                    <w:p w:rsidR="002004C0" w:rsidRDefault="008805E7" w:rsidP="002004C0">
                      <w:pPr>
                        <w:pStyle w:val="ListParagraph"/>
                        <w:numPr>
                          <w:ilvl w:val="1"/>
                          <w:numId w:val="27"/>
                        </w:numPr>
                        <w:shd w:val="clear" w:color="auto" w:fill="FFFFFF"/>
                        <w:spacing w:before="100" w:beforeAutospacing="1" w:after="100" w:afterAutospacing="1"/>
                        <w:rPr>
                          <w:spacing w:val="-4"/>
                        </w:rPr>
                      </w:pPr>
                      <w:r>
                        <w:rPr>
                          <w:spacing w:val="-4"/>
                        </w:rPr>
                        <w:t>W</w:t>
                      </w:r>
                      <w:r w:rsidR="00C033D6">
                        <w:rPr>
                          <w:spacing w:val="-4"/>
                        </w:rPr>
                        <w:t>indows should remain</w:t>
                      </w:r>
                      <w:r w:rsidR="002004C0" w:rsidRPr="00194E72">
                        <w:rPr>
                          <w:spacing w:val="-4"/>
                        </w:rPr>
                        <w:t xml:space="preserve"> closed </w:t>
                      </w:r>
                      <w:proofErr w:type="spellStart"/>
                      <w:r w:rsidR="002004C0" w:rsidRPr="00194E72">
                        <w:rPr>
                          <w:spacing w:val="-4"/>
                        </w:rPr>
                        <w:t>Hepa</w:t>
                      </w:r>
                      <w:proofErr w:type="spellEnd"/>
                      <w:r w:rsidR="002004C0" w:rsidRPr="00194E72">
                        <w:rPr>
                          <w:spacing w:val="-4"/>
                        </w:rPr>
                        <w:t xml:space="preserve"> Air filter kept on at all time.</w:t>
                      </w:r>
                    </w:p>
                    <w:p w:rsidR="002004C0" w:rsidRPr="00512C56" w:rsidRDefault="002004C0" w:rsidP="002004C0">
                      <w:pPr>
                        <w:pStyle w:val="ListParagraph"/>
                        <w:shd w:val="clear" w:color="auto" w:fill="FFFFFF"/>
                        <w:spacing w:before="100" w:beforeAutospacing="1" w:after="100" w:afterAutospacing="1"/>
                        <w:ind w:left="1440"/>
                        <w:rPr>
                          <w:spacing w:val="-4"/>
                        </w:rPr>
                      </w:pPr>
                    </w:p>
                    <w:p w:rsidR="002004C0" w:rsidRDefault="002004C0" w:rsidP="002004C0">
                      <w:pPr>
                        <w:pStyle w:val="ListParagraph"/>
                        <w:numPr>
                          <w:ilvl w:val="0"/>
                          <w:numId w:val="28"/>
                        </w:numPr>
                        <w:shd w:val="clear" w:color="auto" w:fill="FFFFFF"/>
                        <w:spacing w:before="100" w:beforeAutospacing="1" w:after="100" w:afterAutospacing="1"/>
                        <w:ind w:left="360"/>
                        <w:rPr>
                          <w:color w:val="444444"/>
                          <w:spacing w:val="-4"/>
                          <w:shd w:val="clear" w:color="auto" w:fill="FFFFFF"/>
                        </w:rPr>
                      </w:pPr>
                      <w:r>
                        <w:rPr>
                          <w:spacing w:val="-4"/>
                        </w:rPr>
                        <w:t xml:space="preserve">Tim </w:t>
                      </w:r>
                      <w:r w:rsidRPr="00512C56">
                        <w:rPr>
                          <w:spacing w:val="-4"/>
                        </w:rPr>
                        <w:t xml:space="preserve">also has exercise induced asthma attacks.  </w:t>
                      </w:r>
                      <w:r w:rsidRPr="00512C56">
                        <w:rPr>
                          <w:rFonts w:ascii="Verdana" w:hAnsi="Verdana"/>
                          <w:color w:val="444444"/>
                          <w:spacing w:val="-4"/>
                          <w:sz w:val="32"/>
                          <w:szCs w:val="32"/>
                          <w:shd w:val="clear" w:color="auto" w:fill="FFFFFF"/>
                        </w:rPr>
                        <w:t xml:space="preserve"> </w:t>
                      </w:r>
                      <w:r w:rsidRPr="00512C56">
                        <w:rPr>
                          <w:color w:val="444444"/>
                          <w:spacing w:val="-4"/>
                          <w:shd w:val="clear" w:color="auto" w:fill="FFFFFF"/>
                        </w:rPr>
                        <w:t>It is important for him to warm up slowly and adequately prior to rigorous exercise.</w:t>
                      </w:r>
                    </w:p>
                    <w:p w:rsidR="002004C0" w:rsidRPr="00512C56" w:rsidRDefault="002004C0" w:rsidP="002004C0">
                      <w:pPr>
                        <w:pStyle w:val="ListParagraph"/>
                        <w:shd w:val="clear" w:color="auto" w:fill="FFFFFF"/>
                        <w:spacing w:before="100" w:beforeAutospacing="1" w:after="100" w:afterAutospacing="1"/>
                        <w:ind w:left="360"/>
                        <w:rPr>
                          <w:color w:val="444444"/>
                          <w:spacing w:val="-4"/>
                          <w:shd w:val="clear" w:color="auto" w:fill="FFFFFF"/>
                        </w:rPr>
                      </w:pPr>
                    </w:p>
                    <w:p w:rsidR="002004C0" w:rsidRPr="001F16BD" w:rsidRDefault="002004C0" w:rsidP="002004C0">
                      <w:pPr>
                        <w:pStyle w:val="ListParagraph"/>
                        <w:numPr>
                          <w:ilvl w:val="0"/>
                          <w:numId w:val="28"/>
                        </w:numPr>
                        <w:shd w:val="clear" w:color="auto" w:fill="FFFFFF"/>
                        <w:ind w:left="360"/>
                        <w:rPr>
                          <w:color w:val="444444"/>
                          <w:spacing w:val="-4"/>
                          <w:shd w:val="clear" w:color="auto" w:fill="FFFFFF"/>
                        </w:rPr>
                      </w:pPr>
                      <w:r>
                        <w:rPr>
                          <w:color w:val="444444"/>
                          <w:spacing w:val="-4"/>
                          <w:shd w:val="clear" w:color="auto" w:fill="FFFFFF"/>
                        </w:rPr>
                        <w:t>Tim</w:t>
                      </w:r>
                      <w:r w:rsidRPr="001F16BD">
                        <w:rPr>
                          <w:color w:val="444444"/>
                          <w:spacing w:val="-4"/>
                          <w:shd w:val="clear" w:color="auto" w:fill="FFFFFF"/>
                        </w:rPr>
                        <w:t xml:space="preserve"> is prescribed daily medications to treat his asthma.  </w:t>
                      </w:r>
                    </w:p>
                    <w:p w:rsidR="002004C0" w:rsidRDefault="002004C0" w:rsidP="002004C0">
                      <w:pPr>
                        <w:pStyle w:val="ListParagraph"/>
                        <w:numPr>
                          <w:ilvl w:val="0"/>
                          <w:numId w:val="24"/>
                        </w:numPr>
                        <w:shd w:val="clear" w:color="auto" w:fill="FFFFFF"/>
                        <w:rPr>
                          <w:color w:val="444444"/>
                          <w:spacing w:val="-4"/>
                          <w:shd w:val="clear" w:color="auto" w:fill="FFFFFF"/>
                        </w:rPr>
                      </w:pPr>
                      <w:r w:rsidRPr="00745FE6">
                        <w:rPr>
                          <w:color w:val="444444"/>
                          <w:spacing w:val="-4"/>
                          <w:shd w:val="clear" w:color="auto" w:fill="FFFFFF"/>
                        </w:rPr>
                        <w:t xml:space="preserve">He is also prescribed </w:t>
                      </w:r>
                      <w:r>
                        <w:rPr>
                          <w:color w:val="444444"/>
                          <w:spacing w:val="-4"/>
                          <w:shd w:val="clear" w:color="auto" w:fill="FFFFFF"/>
                        </w:rPr>
                        <w:t xml:space="preserve">Pro- Air </w:t>
                      </w:r>
                      <w:r w:rsidRPr="00745FE6">
                        <w:rPr>
                          <w:color w:val="444444"/>
                          <w:spacing w:val="-4"/>
                          <w:shd w:val="clear" w:color="auto" w:fill="FFFFFF"/>
                        </w:rPr>
                        <w:t xml:space="preserve">a </w:t>
                      </w:r>
                      <w:r w:rsidRPr="00745FE6">
                        <w:rPr>
                          <w:spacing w:val="-4"/>
                          <w:shd w:val="clear" w:color="auto" w:fill="FFFF00"/>
                        </w:rPr>
                        <w:t>quick-acting (rescue inhaler)</w:t>
                      </w:r>
                      <w:r w:rsidRPr="00745FE6">
                        <w:rPr>
                          <w:spacing w:val="-4"/>
                          <w:shd w:val="clear" w:color="auto" w:fill="FFFFFF"/>
                        </w:rPr>
                        <w:t xml:space="preserve"> </w:t>
                      </w:r>
                      <w:r w:rsidRPr="00745FE6">
                        <w:rPr>
                          <w:color w:val="444444"/>
                          <w:spacing w:val="-4"/>
                          <w:shd w:val="clear" w:color="auto" w:fill="FFFFFF"/>
                        </w:rPr>
                        <w:t xml:space="preserve">to be used when he is having </w:t>
                      </w:r>
                      <w:r>
                        <w:rPr>
                          <w:color w:val="444444"/>
                          <w:spacing w:val="-4"/>
                          <w:shd w:val="clear" w:color="auto" w:fill="FFFFFF"/>
                        </w:rPr>
                        <w:t xml:space="preserve">a </w:t>
                      </w:r>
                      <w:r w:rsidRPr="00745FE6">
                        <w:rPr>
                          <w:color w:val="444444"/>
                          <w:spacing w:val="-4"/>
                          <w:shd w:val="clear" w:color="auto" w:fill="FFFFFF"/>
                        </w:rPr>
                        <w:t xml:space="preserve">flare up.  </w:t>
                      </w:r>
                    </w:p>
                    <w:p w:rsidR="002004C0" w:rsidRPr="00CE5608" w:rsidRDefault="002004C0" w:rsidP="002004C0">
                      <w:pPr>
                        <w:shd w:val="clear" w:color="auto" w:fill="FFFFFF"/>
                        <w:rPr>
                          <w:color w:val="444444"/>
                          <w:spacing w:val="-4"/>
                          <w:shd w:val="clear" w:color="auto" w:fill="FFFFFF"/>
                        </w:rPr>
                      </w:pPr>
                    </w:p>
                    <w:tbl>
                      <w:tblPr>
                        <w:tblStyle w:val="TableGrid"/>
                        <w:tblW w:w="0" w:type="auto"/>
                        <w:tblInd w:w="288" w:type="dxa"/>
                        <w:tblLook w:val="04A0" w:firstRow="1" w:lastRow="0" w:firstColumn="1" w:lastColumn="0" w:noHBand="0" w:noVBand="1"/>
                      </w:tblPr>
                      <w:tblGrid>
                        <w:gridCol w:w="1428"/>
                        <w:gridCol w:w="1326"/>
                        <w:gridCol w:w="4873"/>
                        <w:gridCol w:w="2228"/>
                      </w:tblGrid>
                      <w:tr w:rsidR="002004C0" w:rsidTr="006A0B72">
                        <w:tc>
                          <w:tcPr>
                            <w:tcW w:w="1435" w:type="dxa"/>
                          </w:tcPr>
                          <w:p w:rsidR="002004C0" w:rsidRPr="00CE5608" w:rsidRDefault="002004C0" w:rsidP="00C61C1E">
                            <w:pPr>
                              <w:pStyle w:val="ListParagraph"/>
                              <w:ind w:left="0"/>
                              <w:rPr>
                                <w:b/>
                                <w:color w:val="444444"/>
                                <w:spacing w:val="-4"/>
                                <w:shd w:val="clear" w:color="auto" w:fill="FFFFFF"/>
                              </w:rPr>
                            </w:pPr>
                            <w:r w:rsidRPr="00CE5608">
                              <w:rPr>
                                <w:b/>
                                <w:color w:val="444444"/>
                                <w:spacing w:val="-4"/>
                                <w:shd w:val="clear" w:color="auto" w:fill="FFFFFF"/>
                              </w:rPr>
                              <w:t>Medication</w:t>
                            </w:r>
                          </w:p>
                        </w:tc>
                        <w:tc>
                          <w:tcPr>
                            <w:tcW w:w="1355" w:type="dxa"/>
                          </w:tcPr>
                          <w:p w:rsidR="002004C0" w:rsidRPr="00CE5608" w:rsidRDefault="002004C0" w:rsidP="00C61C1E">
                            <w:pPr>
                              <w:pStyle w:val="ListParagraph"/>
                              <w:ind w:left="0"/>
                              <w:rPr>
                                <w:b/>
                                <w:color w:val="3B3B3B"/>
                              </w:rPr>
                            </w:pPr>
                            <w:r>
                              <w:rPr>
                                <w:b/>
                                <w:color w:val="3B3B3B"/>
                              </w:rPr>
                              <w:t>Dosage</w:t>
                            </w:r>
                          </w:p>
                        </w:tc>
                        <w:tc>
                          <w:tcPr>
                            <w:tcW w:w="7410" w:type="dxa"/>
                            <w:gridSpan w:val="2"/>
                          </w:tcPr>
                          <w:p w:rsidR="002004C0" w:rsidRPr="00CE5608" w:rsidRDefault="002004C0" w:rsidP="00C61C1E">
                            <w:pPr>
                              <w:pStyle w:val="ListParagraph"/>
                              <w:ind w:left="0"/>
                              <w:rPr>
                                <w:b/>
                                <w:color w:val="3B3B3B"/>
                              </w:rPr>
                            </w:pPr>
                            <w:r w:rsidRPr="00CE5608">
                              <w:rPr>
                                <w:b/>
                                <w:color w:val="3B3B3B"/>
                              </w:rPr>
                              <w:t>Directions for Use</w:t>
                            </w:r>
                          </w:p>
                        </w:tc>
                      </w:tr>
                      <w:tr w:rsidR="002004C0" w:rsidTr="006A0B72">
                        <w:trPr>
                          <w:trHeight w:val="683"/>
                        </w:trPr>
                        <w:tc>
                          <w:tcPr>
                            <w:tcW w:w="1435" w:type="dxa"/>
                          </w:tcPr>
                          <w:p w:rsidR="002004C0" w:rsidRDefault="002004C0" w:rsidP="00C61C1E">
                            <w:pPr>
                              <w:pStyle w:val="ListParagraph"/>
                              <w:ind w:left="0"/>
                              <w:rPr>
                                <w:color w:val="444444"/>
                                <w:spacing w:val="-4"/>
                                <w:shd w:val="clear" w:color="auto" w:fill="FFFFFF"/>
                              </w:rPr>
                            </w:pPr>
                            <w:r>
                              <w:rPr>
                                <w:color w:val="444444"/>
                                <w:spacing w:val="-4"/>
                                <w:shd w:val="clear" w:color="auto" w:fill="FFFFFF"/>
                              </w:rPr>
                              <w:t>Pro Air Inhaler</w:t>
                            </w:r>
                          </w:p>
                        </w:tc>
                        <w:tc>
                          <w:tcPr>
                            <w:tcW w:w="1355" w:type="dxa"/>
                          </w:tcPr>
                          <w:p w:rsidR="002004C0" w:rsidRDefault="002004C0" w:rsidP="00CE5608">
                            <w:pPr>
                              <w:pStyle w:val="ListParagraph"/>
                              <w:ind w:left="0"/>
                              <w:rPr>
                                <w:color w:val="3B3B3B"/>
                              </w:rPr>
                            </w:pPr>
                            <w:r>
                              <w:rPr>
                                <w:color w:val="3B3B3B"/>
                              </w:rPr>
                              <w:t>90 mcg</w:t>
                            </w:r>
                          </w:p>
                        </w:tc>
                        <w:tc>
                          <w:tcPr>
                            <w:tcW w:w="5130" w:type="dxa"/>
                          </w:tcPr>
                          <w:p w:rsidR="002004C0" w:rsidRDefault="002004C0" w:rsidP="00CE5608">
                            <w:pPr>
                              <w:pStyle w:val="ListParagraph"/>
                              <w:ind w:left="0"/>
                              <w:rPr>
                                <w:color w:val="3B3B3B"/>
                              </w:rPr>
                            </w:pPr>
                            <w:r>
                              <w:rPr>
                                <w:color w:val="3B3B3B"/>
                              </w:rPr>
                              <w:t>2 puffs by mouth for asthma flare up symptoms</w:t>
                            </w:r>
                          </w:p>
                          <w:p w:rsidR="002004C0" w:rsidRDefault="002004C0" w:rsidP="00CE5608">
                            <w:pPr>
                              <w:pStyle w:val="ListParagraph"/>
                              <w:numPr>
                                <w:ilvl w:val="1"/>
                                <w:numId w:val="24"/>
                              </w:numPr>
                              <w:shd w:val="clear" w:color="auto" w:fill="FFFFFF"/>
                              <w:tabs>
                                <w:tab w:val="clear" w:pos="1440"/>
                                <w:tab w:val="num" w:pos="381"/>
                              </w:tabs>
                              <w:ind w:hanging="1440"/>
                              <w:rPr>
                                <w:color w:val="444444"/>
                                <w:spacing w:val="-4"/>
                                <w:shd w:val="clear" w:color="auto" w:fill="FFFFFF"/>
                              </w:rPr>
                            </w:pPr>
                            <w:r>
                              <w:rPr>
                                <w:color w:val="444444"/>
                                <w:spacing w:val="-4"/>
                                <w:shd w:val="clear" w:color="auto" w:fill="FFFFFF"/>
                              </w:rPr>
                              <w:t>Wheezing</w:t>
                            </w:r>
                          </w:p>
                          <w:p w:rsidR="002004C0" w:rsidRDefault="002004C0" w:rsidP="00CE5608">
                            <w:pPr>
                              <w:pStyle w:val="ListParagraph"/>
                              <w:numPr>
                                <w:ilvl w:val="1"/>
                                <w:numId w:val="24"/>
                              </w:numPr>
                              <w:shd w:val="clear" w:color="auto" w:fill="FFFFFF"/>
                              <w:tabs>
                                <w:tab w:val="clear" w:pos="1440"/>
                                <w:tab w:val="num" w:pos="381"/>
                              </w:tabs>
                              <w:ind w:hanging="1440"/>
                              <w:rPr>
                                <w:color w:val="444444"/>
                                <w:spacing w:val="-4"/>
                                <w:shd w:val="clear" w:color="auto" w:fill="FFFFFF"/>
                              </w:rPr>
                            </w:pPr>
                            <w:r>
                              <w:rPr>
                                <w:color w:val="444444"/>
                                <w:spacing w:val="-4"/>
                                <w:shd w:val="clear" w:color="auto" w:fill="FFFFFF"/>
                              </w:rPr>
                              <w:t>Coughing</w:t>
                            </w:r>
                          </w:p>
                          <w:p w:rsidR="002004C0" w:rsidRDefault="002004C0" w:rsidP="00CE5608">
                            <w:pPr>
                              <w:pStyle w:val="ListParagraph"/>
                              <w:numPr>
                                <w:ilvl w:val="1"/>
                                <w:numId w:val="24"/>
                              </w:numPr>
                              <w:shd w:val="clear" w:color="auto" w:fill="FFFFFF"/>
                              <w:tabs>
                                <w:tab w:val="clear" w:pos="1440"/>
                                <w:tab w:val="num" w:pos="381"/>
                              </w:tabs>
                              <w:ind w:hanging="1440"/>
                              <w:rPr>
                                <w:color w:val="444444"/>
                                <w:spacing w:val="-4"/>
                                <w:shd w:val="clear" w:color="auto" w:fill="FFFFFF"/>
                              </w:rPr>
                            </w:pPr>
                            <w:r>
                              <w:rPr>
                                <w:color w:val="444444"/>
                                <w:spacing w:val="-4"/>
                                <w:shd w:val="clear" w:color="auto" w:fill="FFFFFF"/>
                              </w:rPr>
                              <w:t>Difficulty breathing</w:t>
                            </w:r>
                          </w:p>
                          <w:p w:rsidR="002004C0" w:rsidRDefault="002004C0" w:rsidP="00CE5608">
                            <w:pPr>
                              <w:pStyle w:val="ListParagraph"/>
                              <w:tabs>
                                <w:tab w:val="num" w:pos="381"/>
                              </w:tabs>
                              <w:ind w:left="0" w:hanging="1440"/>
                              <w:rPr>
                                <w:color w:val="444444"/>
                                <w:spacing w:val="-4"/>
                                <w:shd w:val="clear" w:color="auto" w:fill="FFFFFF"/>
                              </w:rPr>
                            </w:pPr>
                            <w:r>
                              <w:rPr>
                                <w:color w:val="444444"/>
                                <w:spacing w:val="-4"/>
                                <w:shd w:val="clear" w:color="auto" w:fill="FFFFFF"/>
                              </w:rPr>
                              <w:t>Diff</w:t>
                            </w:r>
                          </w:p>
                        </w:tc>
                        <w:tc>
                          <w:tcPr>
                            <w:tcW w:w="2280" w:type="dxa"/>
                          </w:tcPr>
                          <w:p w:rsidR="002004C0" w:rsidRDefault="002004C0" w:rsidP="00C61C1E">
                            <w:pPr>
                              <w:pStyle w:val="ListParagraph"/>
                              <w:ind w:left="0"/>
                              <w:rPr>
                                <w:color w:val="3B3B3B"/>
                              </w:rPr>
                            </w:pPr>
                            <w:r>
                              <w:rPr>
                                <w:color w:val="3B3B3B"/>
                              </w:rPr>
                              <w:t>Repeat in 20 minutes if no improvement.</w:t>
                            </w:r>
                          </w:p>
                          <w:p w:rsidR="002004C0" w:rsidRDefault="002004C0" w:rsidP="00C61C1E">
                            <w:pPr>
                              <w:pStyle w:val="ListParagraph"/>
                              <w:ind w:left="0"/>
                              <w:rPr>
                                <w:color w:val="444444"/>
                                <w:spacing w:val="-4"/>
                                <w:shd w:val="clear" w:color="auto" w:fill="FFFFFF"/>
                              </w:rPr>
                            </w:pPr>
                            <w:r>
                              <w:rPr>
                                <w:color w:val="3B3B3B"/>
                              </w:rPr>
                              <w:t>Repeat up to 3 times</w:t>
                            </w:r>
                          </w:p>
                        </w:tc>
                      </w:tr>
                    </w:tbl>
                    <w:p w:rsidR="002004C0" w:rsidRPr="00745FE6" w:rsidRDefault="002004C0" w:rsidP="002004C0">
                      <w:pPr>
                        <w:shd w:val="clear" w:color="auto" w:fill="FFFFFF"/>
                        <w:rPr>
                          <w:color w:val="444444"/>
                          <w:spacing w:val="-4"/>
                          <w:shd w:val="clear" w:color="auto" w:fill="FFFFFF"/>
                        </w:rPr>
                      </w:pPr>
                    </w:p>
                    <w:p w:rsidR="002004C0" w:rsidRPr="00861745" w:rsidRDefault="002004C0" w:rsidP="002004C0">
                      <w:pPr>
                        <w:shd w:val="clear" w:color="auto" w:fill="C00000"/>
                        <w:spacing w:after="172"/>
                        <w:jc w:val="center"/>
                        <w:rPr>
                          <w:rFonts w:ascii="Verdana" w:hAnsi="Verdana"/>
                          <w:color w:val="FFFFFF" w:themeColor="background1"/>
                          <w:spacing w:val="-4"/>
                          <w:sz w:val="32"/>
                          <w:szCs w:val="32"/>
                        </w:rPr>
                      </w:pPr>
                      <w:r w:rsidRPr="00CE5608">
                        <w:rPr>
                          <w:b/>
                          <w:bCs/>
                          <w:color w:val="FFFFFF" w:themeColor="background1"/>
                          <w:spacing w:val="-4"/>
                        </w:rPr>
                        <w:t>Call 911</w:t>
                      </w:r>
                      <w:proofErr w:type="gramStart"/>
                      <w:r w:rsidRPr="00CE5608">
                        <w:rPr>
                          <w:b/>
                          <w:bCs/>
                          <w:color w:val="FFFFFF" w:themeColor="background1"/>
                          <w:spacing w:val="-4"/>
                        </w:rPr>
                        <w:t> </w:t>
                      </w:r>
                      <w:r w:rsidRPr="00CE5608">
                        <w:rPr>
                          <w:color w:val="FFFFFF" w:themeColor="background1"/>
                          <w:spacing w:val="-4"/>
                        </w:rPr>
                        <w:t xml:space="preserve"> any</w:t>
                      </w:r>
                      <w:proofErr w:type="gramEnd"/>
                      <w:r w:rsidRPr="00CE5608">
                        <w:rPr>
                          <w:color w:val="FFFFFF" w:themeColor="background1"/>
                          <w:spacing w:val="-4"/>
                        </w:rPr>
                        <w:t xml:space="preserve"> of these symptoms are observed.</w:t>
                      </w:r>
                    </w:p>
                    <w:p w:rsidR="002004C0" w:rsidRPr="008D5BE6" w:rsidRDefault="002004C0" w:rsidP="002004C0">
                      <w:pPr>
                        <w:numPr>
                          <w:ilvl w:val="0"/>
                          <w:numId w:val="24"/>
                        </w:numPr>
                        <w:shd w:val="clear" w:color="auto" w:fill="FDE9D9" w:themeFill="accent6" w:themeFillTint="33"/>
                        <w:rPr>
                          <w:spacing w:val="-4"/>
                        </w:rPr>
                      </w:pPr>
                      <w:r w:rsidRPr="008D5BE6">
                        <w:rPr>
                          <w:spacing w:val="-4"/>
                        </w:rPr>
                        <w:t>Severe </w:t>
                      </w:r>
                      <w:hyperlink r:id="rId27" w:history="1">
                        <w:r w:rsidRPr="008D5BE6">
                          <w:rPr>
                            <w:spacing w:val="-4"/>
                          </w:rPr>
                          <w:t>wheezing</w:t>
                        </w:r>
                      </w:hyperlink>
                      <w:r w:rsidRPr="008D5BE6">
                        <w:rPr>
                          <w:spacing w:val="-4"/>
                        </w:rPr>
                        <w:t> when breathing both in and out</w:t>
                      </w:r>
                    </w:p>
                    <w:p w:rsidR="002004C0" w:rsidRPr="008D5BE6" w:rsidRDefault="0009033F" w:rsidP="002004C0">
                      <w:pPr>
                        <w:numPr>
                          <w:ilvl w:val="0"/>
                          <w:numId w:val="24"/>
                        </w:numPr>
                        <w:shd w:val="clear" w:color="auto" w:fill="FDE9D9" w:themeFill="accent6" w:themeFillTint="33"/>
                        <w:rPr>
                          <w:spacing w:val="-4"/>
                        </w:rPr>
                      </w:pPr>
                      <w:hyperlink r:id="rId28" w:history="1">
                        <w:r w:rsidR="002004C0" w:rsidRPr="008D5BE6">
                          <w:rPr>
                            <w:spacing w:val="-4"/>
                          </w:rPr>
                          <w:t>Coughing</w:t>
                        </w:r>
                      </w:hyperlink>
                      <w:r w:rsidR="002004C0" w:rsidRPr="008D5BE6">
                        <w:rPr>
                          <w:spacing w:val="-4"/>
                        </w:rPr>
                        <w:t> that won't stop</w:t>
                      </w:r>
                    </w:p>
                    <w:p w:rsidR="002004C0" w:rsidRPr="008D5BE6" w:rsidRDefault="002004C0" w:rsidP="002004C0">
                      <w:pPr>
                        <w:numPr>
                          <w:ilvl w:val="0"/>
                          <w:numId w:val="24"/>
                        </w:numPr>
                        <w:shd w:val="clear" w:color="auto" w:fill="FDE9D9" w:themeFill="accent6" w:themeFillTint="33"/>
                        <w:rPr>
                          <w:spacing w:val="-4"/>
                        </w:rPr>
                      </w:pPr>
                      <w:r w:rsidRPr="008D5BE6">
                        <w:rPr>
                          <w:spacing w:val="-4"/>
                        </w:rPr>
                        <w:t>Very rapid breathing</w:t>
                      </w:r>
                    </w:p>
                    <w:p w:rsidR="002004C0" w:rsidRPr="008D5BE6" w:rsidRDefault="002004C0" w:rsidP="002004C0">
                      <w:pPr>
                        <w:numPr>
                          <w:ilvl w:val="0"/>
                          <w:numId w:val="24"/>
                        </w:numPr>
                        <w:shd w:val="clear" w:color="auto" w:fill="FDE9D9" w:themeFill="accent6" w:themeFillTint="33"/>
                        <w:rPr>
                          <w:spacing w:val="-4"/>
                        </w:rPr>
                      </w:pPr>
                      <w:r w:rsidRPr="008D5BE6">
                        <w:rPr>
                          <w:spacing w:val="-4"/>
                        </w:rPr>
                        <w:t>Chest tightness or pressure</w:t>
                      </w:r>
                    </w:p>
                    <w:p w:rsidR="002004C0" w:rsidRPr="008D5BE6" w:rsidRDefault="002004C0" w:rsidP="002004C0">
                      <w:pPr>
                        <w:numPr>
                          <w:ilvl w:val="0"/>
                          <w:numId w:val="24"/>
                        </w:numPr>
                        <w:shd w:val="clear" w:color="auto" w:fill="FDE9D9" w:themeFill="accent6" w:themeFillTint="33"/>
                        <w:rPr>
                          <w:spacing w:val="-4"/>
                        </w:rPr>
                      </w:pPr>
                      <w:r w:rsidRPr="008D5BE6">
                        <w:rPr>
                          <w:spacing w:val="-4"/>
                        </w:rPr>
                        <w:t>Difficulty talking</w:t>
                      </w:r>
                    </w:p>
                    <w:p w:rsidR="002004C0" w:rsidRPr="008D5BE6" w:rsidRDefault="002004C0" w:rsidP="002004C0">
                      <w:pPr>
                        <w:numPr>
                          <w:ilvl w:val="0"/>
                          <w:numId w:val="24"/>
                        </w:numPr>
                        <w:shd w:val="clear" w:color="auto" w:fill="FDE9D9" w:themeFill="accent6" w:themeFillTint="33"/>
                        <w:rPr>
                          <w:spacing w:val="-4"/>
                        </w:rPr>
                      </w:pPr>
                      <w:r w:rsidRPr="008D5BE6">
                        <w:rPr>
                          <w:spacing w:val="-4"/>
                        </w:rPr>
                        <w:t>Feelings of </w:t>
                      </w:r>
                      <w:hyperlink r:id="rId29" w:history="1">
                        <w:r w:rsidRPr="008D5BE6">
                          <w:rPr>
                            <w:spacing w:val="-4"/>
                          </w:rPr>
                          <w:t>anxiety</w:t>
                        </w:r>
                      </w:hyperlink>
                      <w:r w:rsidRPr="008D5BE6">
                        <w:rPr>
                          <w:spacing w:val="-4"/>
                        </w:rPr>
                        <w:t> or </w:t>
                      </w:r>
                      <w:hyperlink r:id="rId30" w:history="1">
                        <w:r w:rsidRPr="008D5BE6">
                          <w:rPr>
                            <w:spacing w:val="-4"/>
                          </w:rPr>
                          <w:t>panic</w:t>
                        </w:r>
                      </w:hyperlink>
                    </w:p>
                    <w:p w:rsidR="002004C0" w:rsidRPr="008D5BE6" w:rsidRDefault="002004C0" w:rsidP="002004C0">
                      <w:pPr>
                        <w:numPr>
                          <w:ilvl w:val="0"/>
                          <w:numId w:val="24"/>
                        </w:numPr>
                        <w:shd w:val="clear" w:color="auto" w:fill="FDE9D9" w:themeFill="accent6" w:themeFillTint="33"/>
                        <w:rPr>
                          <w:spacing w:val="-4"/>
                        </w:rPr>
                      </w:pPr>
                      <w:r w:rsidRPr="008D5BE6">
                        <w:rPr>
                          <w:spacing w:val="-4"/>
                        </w:rPr>
                        <w:t>Pale, sweaty face</w:t>
                      </w:r>
                    </w:p>
                    <w:p w:rsidR="002004C0" w:rsidRPr="008D5BE6" w:rsidRDefault="002004C0" w:rsidP="002004C0">
                      <w:pPr>
                        <w:numPr>
                          <w:ilvl w:val="0"/>
                          <w:numId w:val="24"/>
                        </w:numPr>
                        <w:shd w:val="clear" w:color="auto" w:fill="FDE9D9" w:themeFill="accent6" w:themeFillTint="33"/>
                        <w:rPr>
                          <w:spacing w:val="-4"/>
                        </w:rPr>
                      </w:pPr>
                      <w:r w:rsidRPr="008D5BE6">
                        <w:rPr>
                          <w:spacing w:val="-4"/>
                        </w:rPr>
                        <w:t>Blue lips or </w:t>
                      </w:r>
                      <w:hyperlink r:id="rId31" w:history="1">
                        <w:r w:rsidRPr="008D5BE6">
                          <w:rPr>
                            <w:spacing w:val="-4"/>
                          </w:rPr>
                          <w:t>fingernails</w:t>
                        </w:r>
                      </w:hyperlink>
                    </w:p>
                    <w:p w:rsidR="002004C0" w:rsidRDefault="002004C0" w:rsidP="002004C0">
                      <w:pPr>
                        <w:numPr>
                          <w:ilvl w:val="0"/>
                          <w:numId w:val="25"/>
                        </w:numPr>
                        <w:shd w:val="clear" w:color="auto" w:fill="FDE9D9" w:themeFill="accent6" w:themeFillTint="33"/>
                        <w:spacing w:line="336" w:lineRule="atLeast"/>
                        <w:rPr>
                          <w:color w:val="111111"/>
                        </w:rPr>
                      </w:pPr>
                      <w:r w:rsidRPr="002E7A2B">
                        <w:rPr>
                          <w:color w:val="111111"/>
                        </w:rPr>
                        <w:t>No improvement after using</w:t>
                      </w:r>
                      <w:r>
                        <w:rPr>
                          <w:color w:val="111111"/>
                        </w:rPr>
                        <w:t xml:space="preserve"> a quick-acting (rescue) inhale</w:t>
                      </w:r>
                    </w:p>
                    <w:p w:rsidR="002004C0" w:rsidRDefault="002004C0" w:rsidP="002004C0">
                      <w:pPr>
                        <w:shd w:val="clear" w:color="auto" w:fill="C00000"/>
                        <w:spacing w:line="336" w:lineRule="atLeast"/>
                        <w:ind w:left="360"/>
                        <w:rPr>
                          <w:color w:val="111111"/>
                        </w:rPr>
                      </w:pPr>
                    </w:p>
                    <w:p w:rsidR="002004C0" w:rsidRPr="000D77D9" w:rsidRDefault="002004C0" w:rsidP="002004C0">
                      <w:pPr>
                        <w:pBdr>
                          <w:top w:val="single" w:sz="4" w:space="1" w:color="auto"/>
                        </w:pBdr>
                        <w:spacing w:line="336" w:lineRule="atLeast"/>
                        <w:ind w:left="720"/>
                        <w:rPr>
                          <w:rFonts w:ascii="Brush Script MT" w:hAnsi="Brush Script MT"/>
                          <w:color w:val="111111"/>
                        </w:rPr>
                      </w:pPr>
                      <w:r w:rsidRPr="00CE5608">
                        <w:rPr>
                          <w:rFonts w:ascii="Brush Script MT" w:hAnsi="Brush Script MT"/>
                          <w:color w:val="111111"/>
                        </w:rPr>
                        <w:t>John Smith</w:t>
                      </w:r>
                      <w:r>
                        <w:rPr>
                          <w:rFonts w:ascii="Brush Script MT" w:hAnsi="Brush Script MT"/>
                          <w:color w:val="111111"/>
                        </w:rPr>
                        <w:t xml:space="preserve">      </w:t>
                      </w:r>
                      <w:r>
                        <w:rPr>
                          <w:color w:val="111111"/>
                        </w:rPr>
                        <w:t>John Smith MD – 3/14/19</w:t>
                      </w:r>
                    </w:p>
                  </w:txbxContent>
                </v:textbox>
                <w10:anchorlock/>
              </v:shape>
            </w:pict>
          </mc:Fallback>
        </mc:AlternateContent>
      </w:r>
    </w:p>
    <w:p w:rsidR="00D65CF3" w:rsidRDefault="00D65CF3" w:rsidP="00276647">
      <w:pPr>
        <w:pStyle w:val="ListParagraph"/>
        <w:ind w:left="360"/>
        <w:jc w:val="both"/>
      </w:pPr>
    </w:p>
    <w:p w:rsidR="005101D7" w:rsidRDefault="0062088F" w:rsidP="0062088F">
      <w:pPr>
        <w:shd w:val="clear" w:color="auto" w:fill="EEECE1" w:themeFill="background2"/>
        <w:jc w:val="center"/>
        <w:rPr>
          <w:b/>
        </w:rPr>
      </w:pPr>
      <w:r>
        <w:rPr>
          <w:b/>
        </w:rPr>
        <w:t xml:space="preserve">HOW </w:t>
      </w:r>
      <w:r w:rsidR="008F749E">
        <w:rPr>
          <w:b/>
        </w:rPr>
        <w:t xml:space="preserve">IS THIS INDICATOR </w:t>
      </w:r>
      <w:r>
        <w:rPr>
          <w:b/>
        </w:rPr>
        <w:t>EVALUATED?</w:t>
      </w:r>
    </w:p>
    <w:p w:rsidR="005101D7" w:rsidRDefault="005101D7" w:rsidP="005101D7">
      <w:pPr>
        <w:jc w:val="center"/>
        <w:rPr>
          <w:b/>
        </w:rPr>
      </w:pPr>
    </w:p>
    <w:p w:rsidR="005101D7" w:rsidRPr="006D0C80" w:rsidRDefault="005101D7" w:rsidP="005101D7">
      <w:pPr>
        <w:jc w:val="both"/>
      </w:pPr>
      <w:r>
        <w:t>S</w:t>
      </w:r>
      <w:r w:rsidRPr="006D0C80">
        <w:t>urveyors must assess that treatment protocols</w:t>
      </w:r>
      <w:r w:rsidR="008F749E">
        <w:t>/ health management plans</w:t>
      </w:r>
      <w:r w:rsidRPr="006D0C80">
        <w:t xml:space="preserve"> are implemented consistently.  In summary the following items must be in place to render a rating of met:</w:t>
      </w:r>
    </w:p>
    <w:p w:rsidR="005101D7" w:rsidRDefault="005101D7" w:rsidP="005101D7">
      <w:pPr>
        <w:jc w:val="both"/>
      </w:pPr>
    </w:p>
    <w:p w:rsidR="005101D7" w:rsidRPr="006D0C80" w:rsidRDefault="005101D7" w:rsidP="005101D7">
      <w:pPr>
        <w:numPr>
          <w:ilvl w:val="0"/>
          <w:numId w:val="1"/>
        </w:numPr>
        <w:jc w:val="both"/>
      </w:pPr>
      <w:r w:rsidRPr="006D0C80">
        <w:t>Written protocol</w:t>
      </w:r>
    </w:p>
    <w:p w:rsidR="005101D7" w:rsidRDefault="005101D7" w:rsidP="005101D7">
      <w:pPr>
        <w:numPr>
          <w:ilvl w:val="0"/>
          <w:numId w:val="1"/>
        </w:numPr>
        <w:jc w:val="both"/>
      </w:pPr>
      <w:r w:rsidRPr="006D0C80">
        <w:t xml:space="preserve">Staff are knowledgeable </w:t>
      </w:r>
      <w:r w:rsidR="00370C71">
        <w:t>(</w:t>
      </w:r>
      <w:r w:rsidR="00370C71" w:rsidRPr="00370C71">
        <w:rPr>
          <w:i/>
        </w:rPr>
        <w:t>Based on interview and training documentation</w:t>
      </w:r>
      <w:r w:rsidR="00370C71">
        <w:t>)</w:t>
      </w:r>
    </w:p>
    <w:p w:rsidR="005101D7" w:rsidRPr="006D0C80" w:rsidRDefault="005101D7" w:rsidP="005101D7">
      <w:pPr>
        <w:numPr>
          <w:ilvl w:val="0"/>
          <w:numId w:val="1"/>
        </w:numPr>
        <w:jc w:val="both"/>
      </w:pPr>
      <w:r w:rsidRPr="006D0C80">
        <w:t>Correct implementation</w:t>
      </w:r>
      <w:r w:rsidR="007A64F7">
        <w:t xml:space="preserve"> of protocol/health management plan</w:t>
      </w:r>
    </w:p>
    <w:p w:rsidR="005101D7" w:rsidRDefault="005101D7" w:rsidP="005101D7">
      <w:pPr>
        <w:jc w:val="both"/>
      </w:pPr>
    </w:p>
    <w:p w:rsidR="005101D7" w:rsidRDefault="005101D7" w:rsidP="005101D7">
      <w:pPr>
        <w:jc w:val="both"/>
        <w:rPr>
          <w:noProof/>
        </w:rPr>
      </w:pPr>
      <w:r w:rsidRPr="006D0C80">
        <w:t xml:space="preserve">Staff must be trained, </w:t>
      </w:r>
      <w:r w:rsidRPr="006D0C80">
        <w:rPr>
          <w:b/>
        </w:rPr>
        <w:t>knowledgeable, and consistently following</w:t>
      </w:r>
      <w:r w:rsidRPr="006D0C80">
        <w:t xml:space="preserve"> the </w:t>
      </w:r>
      <w:r>
        <w:rPr>
          <w:b/>
        </w:rPr>
        <w:t>medical</w:t>
      </w:r>
      <w:r w:rsidRPr="006D0C80">
        <w:rPr>
          <w:b/>
        </w:rPr>
        <w:t xml:space="preserve"> treatment protocols</w:t>
      </w:r>
      <w:r w:rsidRPr="006D0C80">
        <w:t xml:space="preserve"> to rate this </w:t>
      </w:r>
      <w:r>
        <w:t>indicator</w:t>
      </w:r>
      <w:r w:rsidRPr="006D0C80">
        <w:t xml:space="preserve"> met.  </w:t>
      </w:r>
      <w:r>
        <w:t>Thus</w:t>
      </w:r>
      <w:r w:rsidRPr="006D0C80">
        <w:t xml:space="preserve">, </w:t>
      </w:r>
      <w:r>
        <w:t xml:space="preserve">evidence is needed that </w:t>
      </w:r>
      <w:r w:rsidRPr="006D0C80">
        <w:t xml:space="preserve">all staff </w:t>
      </w:r>
      <w:proofErr w:type="gramStart"/>
      <w:r w:rsidRPr="006D0C80">
        <w:t>have</w:t>
      </w:r>
      <w:proofErr w:type="gramEnd"/>
      <w:r w:rsidRPr="006D0C80">
        <w:t xml:space="preserve"> been trained in this protocol, </w:t>
      </w:r>
      <w:r w:rsidRPr="00426BB0">
        <w:rPr>
          <w:b/>
        </w:rPr>
        <w:t>and</w:t>
      </w:r>
      <w:r>
        <w:t xml:space="preserve"> that</w:t>
      </w:r>
      <w:r w:rsidRPr="006D0C80">
        <w:t xml:space="preserve"> this protocol is being consistently </w:t>
      </w:r>
      <w:r>
        <w:t xml:space="preserve">implemented.  </w:t>
      </w:r>
      <w:r w:rsidRPr="006D0C80">
        <w:t>If treatment protocols have not been implemented consistently, the standard is not met, regardless of the presence of training documentation.</w:t>
      </w:r>
      <w:r w:rsidRPr="00144E62">
        <w:rPr>
          <w:noProof/>
        </w:rPr>
        <w:t xml:space="preserve"> </w:t>
      </w:r>
    </w:p>
    <w:p w:rsidR="00F26748" w:rsidRDefault="00F26748" w:rsidP="005101D7">
      <w:pPr>
        <w:jc w:val="both"/>
        <w:rPr>
          <w:noProof/>
        </w:rPr>
      </w:pPr>
    </w:p>
    <w:p w:rsidR="00F26748" w:rsidRDefault="00F26748" w:rsidP="005101D7">
      <w:pPr>
        <w:jc w:val="both"/>
        <w:rPr>
          <w:noProof/>
        </w:rPr>
      </w:pPr>
    </w:p>
    <w:p w:rsidR="0027766C" w:rsidRDefault="00852994" w:rsidP="00F26748">
      <w:pPr>
        <w:pBdr>
          <w:top w:val="single" w:sz="4" w:space="1" w:color="auto"/>
        </w:pBdr>
        <w:jc w:val="both"/>
      </w:pPr>
      <w:r>
        <w:rPr>
          <w:noProof/>
        </w:rPr>
        <mc:AlternateContent>
          <mc:Choice Requires="wpg">
            <w:drawing>
              <wp:anchor distT="0" distB="0" distL="114300" distR="114300" simplePos="0" relativeHeight="251725824" behindDoc="0" locked="0" layoutInCell="1" allowOverlap="1" wp14:anchorId="3F841088" wp14:editId="487B0A59">
                <wp:simplePos x="0" y="0"/>
                <wp:positionH relativeFrom="column">
                  <wp:posOffset>266700</wp:posOffset>
                </wp:positionH>
                <wp:positionV relativeFrom="paragraph">
                  <wp:posOffset>163830</wp:posOffset>
                </wp:positionV>
                <wp:extent cx="6248400" cy="4981575"/>
                <wp:effectExtent l="0" t="0" r="19050" b="28575"/>
                <wp:wrapNone/>
                <wp:docPr id="328" name="Group 328"/>
                <wp:cNvGraphicFramePr/>
                <a:graphic xmlns:a="http://schemas.openxmlformats.org/drawingml/2006/main">
                  <a:graphicData uri="http://schemas.microsoft.com/office/word/2010/wordprocessingGroup">
                    <wpg:wgp>
                      <wpg:cNvGrpSpPr/>
                      <wpg:grpSpPr>
                        <a:xfrm>
                          <a:off x="0" y="0"/>
                          <a:ext cx="6248400" cy="4981575"/>
                          <a:chOff x="0" y="0"/>
                          <a:chExt cx="6248400" cy="5553075"/>
                        </a:xfrm>
                      </wpg:grpSpPr>
                      <wps:wsp>
                        <wps:cNvPr id="19" name="Rounded Rectangle 19"/>
                        <wps:cNvSpPr/>
                        <wps:spPr>
                          <a:xfrm>
                            <a:off x="0" y="0"/>
                            <a:ext cx="2409825" cy="619125"/>
                          </a:xfrm>
                          <a:prstGeom prst="roundRect">
                            <a:avLst/>
                          </a:prstGeom>
                          <a:solidFill>
                            <a:schemeClr val="accent3">
                              <a:lumMod val="40000"/>
                              <a:lumOff val="6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64DC" w:rsidRPr="001264DC" w:rsidRDefault="001264DC" w:rsidP="00907164">
                              <w:pPr>
                                <w:contextualSpacing/>
                                <w:jc w:val="center"/>
                                <w:rPr>
                                  <w:b/>
                                  <w:color w:val="000000" w:themeColor="text1"/>
                                </w:rPr>
                              </w:pPr>
                              <w:r w:rsidRPr="001264DC">
                                <w:rPr>
                                  <w:rFonts w:eastAsia="+mn-ea"/>
                                  <w:b/>
                                  <w:color w:val="000000" w:themeColor="text1"/>
                                </w:rPr>
                                <w:t>Person has Significant Medical condition</w:t>
                              </w:r>
                            </w:p>
                            <w:p w:rsidR="001264DC" w:rsidRPr="00627E38" w:rsidRDefault="001264DC" w:rsidP="001264D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3219450" y="0"/>
                            <a:ext cx="1438275" cy="1167951"/>
                          </a:xfrm>
                          <a:prstGeom prst="roundRect">
                            <a:avLst/>
                          </a:prstGeom>
                          <a:solidFill>
                            <a:schemeClr val="bg2"/>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2994" w:rsidRPr="001E0411" w:rsidRDefault="00627E38" w:rsidP="00627E38">
                              <w:pPr>
                                <w:contextualSpacing/>
                                <w:jc w:val="center"/>
                                <w:rPr>
                                  <w:b/>
                                  <w:color w:val="000000" w:themeColor="text1"/>
                                  <w:sz w:val="20"/>
                                </w:rPr>
                              </w:pPr>
                              <w:r w:rsidRPr="00627E38">
                                <w:rPr>
                                  <w:rFonts w:eastAsia="+mn-ea"/>
                                  <w:b/>
                                  <w:color w:val="000000" w:themeColor="text1"/>
                                  <w:sz w:val="20"/>
                                  <w:szCs w:val="20"/>
                                </w:rPr>
                                <w:t>There are no action steps for staff</w:t>
                              </w:r>
                              <w:r w:rsidRPr="001E0411">
                                <w:rPr>
                                  <w:b/>
                                  <w:color w:val="000000" w:themeColor="text1"/>
                                  <w:sz w:val="20"/>
                                </w:rPr>
                                <w:t xml:space="preserve"> </w:t>
                              </w:r>
                            </w:p>
                            <w:p w:rsidR="00627E38" w:rsidRPr="00627E38" w:rsidRDefault="00627E38" w:rsidP="00627E38">
                              <w:pPr>
                                <w:contextualSpacing/>
                                <w:jc w:val="center"/>
                                <w:rPr>
                                  <w:b/>
                                  <w:color w:val="000000" w:themeColor="text1"/>
                                  <w:sz w:val="20"/>
                                </w:rPr>
                              </w:pPr>
                              <w:proofErr w:type="gramStart"/>
                              <w:r w:rsidRPr="00627E38">
                                <w:rPr>
                                  <w:rFonts w:eastAsia="+mn-ea"/>
                                  <w:b/>
                                  <w:color w:val="000000" w:themeColor="text1"/>
                                  <w:sz w:val="20"/>
                                  <w:szCs w:val="20"/>
                                </w:rPr>
                                <w:t>or</w:t>
                              </w:r>
                              <w:proofErr w:type="gramEnd"/>
                            </w:p>
                            <w:p w:rsidR="00852994" w:rsidRPr="001E0411" w:rsidRDefault="00627E38" w:rsidP="00627E38">
                              <w:pPr>
                                <w:contextualSpacing/>
                                <w:jc w:val="center"/>
                                <w:rPr>
                                  <w:rFonts w:eastAsia="+mn-ea"/>
                                  <w:b/>
                                  <w:color w:val="000000" w:themeColor="text1"/>
                                  <w:sz w:val="20"/>
                                  <w:szCs w:val="20"/>
                                </w:rPr>
                              </w:pPr>
                              <w:r w:rsidRPr="001E0411">
                                <w:rPr>
                                  <w:rFonts w:eastAsia="+mn-ea"/>
                                  <w:b/>
                                  <w:color w:val="000000" w:themeColor="text1"/>
                                  <w:sz w:val="20"/>
                                  <w:szCs w:val="20"/>
                                </w:rPr>
                                <w:t>Indiv</w:t>
                              </w:r>
                              <w:r w:rsidR="00852994" w:rsidRPr="001E0411">
                                <w:rPr>
                                  <w:rFonts w:eastAsia="+mn-ea"/>
                                  <w:b/>
                                  <w:color w:val="000000" w:themeColor="text1"/>
                                  <w:sz w:val="20"/>
                                  <w:szCs w:val="20"/>
                                </w:rPr>
                                <w:t>idual</w:t>
                              </w:r>
                            </w:p>
                            <w:p w:rsidR="00627E38" w:rsidRPr="00627E38" w:rsidRDefault="00852994" w:rsidP="00627E38">
                              <w:pPr>
                                <w:contextualSpacing/>
                                <w:jc w:val="center"/>
                                <w:rPr>
                                  <w:b/>
                                  <w:color w:val="000000" w:themeColor="text1"/>
                                  <w:sz w:val="20"/>
                                </w:rPr>
                              </w:pPr>
                              <w:r w:rsidRPr="001E0411">
                                <w:rPr>
                                  <w:rFonts w:eastAsia="+mn-ea"/>
                                  <w:b/>
                                  <w:color w:val="000000" w:themeColor="text1"/>
                                  <w:sz w:val="20"/>
                                  <w:szCs w:val="20"/>
                                </w:rPr>
                                <w:t xml:space="preserve"> </w:t>
                              </w:r>
                              <w:proofErr w:type="gramStart"/>
                              <w:r w:rsidR="00627E38" w:rsidRPr="001E0411">
                                <w:rPr>
                                  <w:rFonts w:eastAsia="+mn-ea"/>
                                  <w:b/>
                                  <w:color w:val="000000" w:themeColor="text1"/>
                                  <w:sz w:val="20"/>
                                  <w:szCs w:val="20"/>
                                </w:rPr>
                                <w:t>self</w:t>
                              </w:r>
                              <w:proofErr w:type="gramEnd"/>
                              <w:r w:rsidR="00627E38" w:rsidRPr="001E0411">
                                <w:rPr>
                                  <w:rFonts w:eastAsia="+mn-ea"/>
                                  <w:b/>
                                  <w:color w:val="000000" w:themeColor="text1"/>
                                  <w:sz w:val="20"/>
                                  <w:szCs w:val="20"/>
                                </w:rPr>
                                <w:t xml:space="preserve"> -m</w:t>
                              </w:r>
                              <w:r w:rsidR="00627E38" w:rsidRPr="00627E38">
                                <w:rPr>
                                  <w:rFonts w:eastAsia="+mn-ea"/>
                                  <w:b/>
                                  <w:color w:val="000000" w:themeColor="text1"/>
                                  <w:sz w:val="20"/>
                                  <w:szCs w:val="20"/>
                                </w:rPr>
                                <w:t>anag</w:t>
                              </w:r>
                              <w:r w:rsidR="00627E38" w:rsidRPr="001E0411">
                                <w:rPr>
                                  <w:rFonts w:eastAsia="+mn-ea"/>
                                  <w:b/>
                                  <w:color w:val="000000" w:themeColor="text1"/>
                                  <w:sz w:val="20"/>
                                  <w:szCs w:val="20"/>
                                </w:rPr>
                                <w:t>es</w:t>
                              </w:r>
                            </w:p>
                            <w:p w:rsidR="00627E38" w:rsidRDefault="00627E38" w:rsidP="00627E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276225" y="1095375"/>
                            <a:ext cx="2590800" cy="533400"/>
                          </a:xfrm>
                          <a:prstGeom prst="roundRect">
                            <a:avLst/>
                          </a:prstGeom>
                          <a:solidFill>
                            <a:schemeClr val="bg2"/>
                          </a:solidFill>
                          <a:ln w="25400" cap="flat" cmpd="sng" algn="ctr">
                            <a:solidFill>
                              <a:srgbClr val="9BBB59">
                                <a:lumMod val="20000"/>
                                <a:lumOff val="80000"/>
                              </a:srgbClr>
                            </a:solidFill>
                            <a:prstDash val="solid"/>
                          </a:ln>
                          <a:effectLst/>
                        </wps:spPr>
                        <wps:txbx>
                          <w:txbxContent>
                            <w:p w:rsidR="00627E38" w:rsidRPr="00627E38" w:rsidRDefault="00627E38" w:rsidP="00852994">
                              <w:pPr>
                                <w:contextualSpacing/>
                                <w:jc w:val="center"/>
                                <w:rPr>
                                  <w:b/>
                                  <w:color w:val="000000" w:themeColor="text1"/>
                                  <w:sz w:val="22"/>
                                </w:rPr>
                              </w:pPr>
                              <w:proofErr w:type="gramStart"/>
                              <w:r w:rsidRPr="00627E38">
                                <w:rPr>
                                  <w:rFonts w:eastAsia="+mn-ea"/>
                                  <w:b/>
                                  <w:color w:val="000000" w:themeColor="text1"/>
                                  <w:sz w:val="22"/>
                                  <w:szCs w:val="22"/>
                                </w:rPr>
                                <w:t>Staff need</w:t>
                              </w:r>
                              <w:proofErr w:type="gramEnd"/>
                              <w:r w:rsidRPr="00627E38">
                                <w:rPr>
                                  <w:rFonts w:eastAsia="+mn-ea"/>
                                  <w:b/>
                                  <w:color w:val="000000" w:themeColor="text1"/>
                                  <w:sz w:val="22"/>
                                  <w:szCs w:val="22"/>
                                </w:rPr>
                                <w:t xml:space="preserve"> to </w:t>
                              </w:r>
                              <w:r w:rsidR="00852994">
                                <w:rPr>
                                  <w:rFonts w:eastAsia="+mn-ea"/>
                                  <w:b/>
                                  <w:color w:val="000000" w:themeColor="text1"/>
                                  <w:sz w:val="22"/>
                                  <w:szCs w:val="22"/>
                                </w:rPr>
                                <w:t xml:space="preserve">monitor and </w:t>
                              </w:r>
                              <w:r w:rsidRPr="00627E38">
                                <w:rPr>
                                  <w:rFonts w:eastAsia="+mn-ea"/>
                                  <w:b/>
                                  <w:color w:val="000000" w:themeColor="text1"/>
                                  <w:sz w:val="22"/>
                                  <w:szCs w:val="22"/>
                                </w:rPr>
                                <w:t>implement actions steps</w:t>
                              </w:r>
                            </w:p>
                            <w:p w:rsidR="00627E38" w:rsidRDefault="00627E38" w:rsidP="00627E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5419725" y="171450"/>
                            <a:ext cx="828675" cy="571499"/>
                          </a:xfrm>
                          <a:prstGeom prst="roundRect">
                            <a:avLst/>
                          </a:prstGeom>
                          <a:solidFill>
                            <a:srgbClr val="9BBB59">
                              <a:lumMod val="40000"/>
                              <a:lumOff val="60000"/>
                            </a:srgbClr>
                          </a:solidFill>
                          <a:ln w="25400" cap="flat" cmpd="sng" algn="ctr">
                            <a:solidFill>
                              <a:srgbClr val="9BBB59">
                                <a:lumMod val="20000"/>
                                <a:lumOff val="80000"/>
                              </a:srgbClr>
                            </a:solidFill>
                            <a:prstDash val="solid"/>
                          </a:ln>
                          <a:effectLst/>
                        </wps:spPr>
                        <wps:txbx>
                          <w:txbxContent>
                            <w:p w:rsidR="00627E38" w:rsidRPr="00F26748" w:rsidRDefault="00627E38" w:rsidP="00627E38">
                              <w:pPr>
                                <w:contextualSpacing/>
                                <w:jc w:val="center"/>
                                <w:rPr>
                                  <w:rFonts w:eastAsia="+mn-ea"/>
                                  <w:b/>
                                  <w:color w:val="000000" w:themeColor="text1"/>
                                  <w:sz w:val="20"/>
                                  <w:szCs w:val="20"/>
                                </w:rPr>
                              </w:pPr>
                              <w:r w:rsidRPr="00F26748">
                                <w:rPr>
                                  <w:rFonts w:eastAsia="+mn-ea"/>
                                  <w:b/>
                                  <w:color w:val="000000" w:themeColor="text1"/>
                                  <w:sz w:val="20"/>
                                  <w:szCs w:val="20"/>
                                </w:rPr>
                                <w:t>Not Rated</w:t>
                              </w:r>
                            </w:p>
                            <w:p w:rsidR="00627E38" w:rsidRPr="00627E38" w:rsidRDefault="00627E38" w:rsidP="00627E38">
                              <w:pPr>
                                <w:contextualSpacing/>
                                <w:jc w:val="center"/>
                                <w:rPr>
                                  <w:b/>
                                  <w:color w:val="000000" w:themeColor="text1"/>
                                  <w:sz w:val="20"/>
                                  <w:szCs w:val="20"/>
                                </w:rPr>
                              </w:pPr>
                              <w:r w:rsidRPr="00F26748">
                                <w:rPr>
                                  <w:rFonts w:eastAsia="+mn-ea"/>
                                  <w:b/>
                                  <w:color w:val="000000" w:themeColor="text1"/>
                                  <w:sz w:val="20"/>
                                  <w:szCs w:val="20"/>
                                </w:rPr>
                                <w:t>(L 38)</w:t>
                              </w:r>
                            </w:p>
                            <w:p w:rsidR="00627E38" w:rsidRDefault="00627E38" w:rsidP="00627E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Group 30"/>
                        <wpg:cNvGrpSpPr/>
                        <wpg:grpSpPr>
                          <a:xfrm>
                            <a:off x="2466975" y="238125"/>
                            <a:ext cx="685800" cy="228600"/>
                            <a:chOff x="0" y="0"/>
                            <a:chExt cx="685800" cy="228600"/>
                          </a:xfrm>
                        </wpg:grpSpPr>
                        <wps:wsp>
                          <wps:cNvPr id="21" name="Text Box 2"/>
                          <wps:cNvSpPr txBox="1">
                            <a:spLocks noChangeArrowheads="1"/>
                          </wps:cNvSpPr>
                          <wps:spPr bwMode="auto">
                            <a:xfrm>
                              <a:off x="114300" y="0"/>
                              <a:ext cx="438150" cy="228600"/>
                            </a:xfrm>
                            <a:prstGeom prst="rect">
                              <a:avLst/>
                            </a:prstGeom>
                            <a:solidFill>
                              <a:srgbClr val="FFFFFF"/>
                            </a:solidFill>
                            <a:ln w="9525">
                              <a:noFill/>
                              <a:miter lim="800000"/>
                              <a:headEnd/>
                              <a:tailEnd/>
                            </a:ln>
                          </wps:spPr>
                          <wps:txbx>
                            <w:txbxContent>
                              <w:p w:rsidR="00627E38" w:rsidRPr="00627E38" w:rsidRDefault="00627E38">
                                <w:pPr>
                                  <w:rPr>
                                    <w:sz w:val="18"/>
                                    <w:szCs w:val="18"/>
                                  </w:rPr>
                                </w:pPr>
                                <w:r w:rsidRPr="00627E38">
                                  <w:rPr>
                                    <w:sz w:val="18"/>
                                    <w:szCs w:val="18"/>
                                  </w:rPr>
                                  <w:t>Yes</w:t>
                                </w:r>
                              </w:p>
                            </w:txbxContent>
                          </wps:txbx>
                          <wps:bodyPr rot="0" vert="horz" wrap="square" lIns="91440" tIns="45720" rIns="91440" bIns="45720" anchor="t" anchorCtr="0">
                            <a:noAutofit/>
                          </wps:bodyPr>
                        </wps:wsp>
                        <wps:wsp>
                          <wps:cNvPr id="29" name="Straight Arrow Connector 29"/>
                          <wps:cNvCnPr/>
                          <wps:spPr>
                            <a:xfrm>
                              <a:off x="0" y="190500"/>
                              <a:ext cx="685800" cy="0"/>
                            </a:xfrm>
                            <a:prstGeom prst="straightConnector1">
                              <a:avLst/>
                            </a:prstGeom>
                            <a:noFill/>
                            <a:ln w="19050" cap="flat" cmpd="sng" algn="ctr">
                              <a:solidFill>
                                <a:schemeClr val="bg2">
                                  <a:lumMod val="25000"/>
                                </a:schemeClr>
                              </a:solidFill>
                              <a:prstDash val="solid"/>
                              <a:tailEnd type="arrow"/>
                            </a:ln>
                            <a:effectLst/>
                          </wps:spPr>
                          <wps:bodyPr/>
                        </wps:wsp>
                      </wpg:grpSp>
                      <wpg:grpSp>
                        <wpg:cNvPr id="31" name="Group 31"/>
                        <wpg:cNvGrpSpPr/>
                        <wpg:grpSpPr>
                          <a:xfrm>
                            <a:off x="4657725" y="228600"/>
                            <a:ext cx="685800" cy="228600"/>
                            <a:chOff x="0" y="0"/>
                            <a:chExt cx="685800" cy="228600"/>
                          </a:xfrm>
                        </wpg:grpSpPr>
                        <wps:wsp>
                          <wps:cNvPr id="288" name="Text Box 2"/>
                          <wps:cNvSpPr txBox="1">
                            <a:spLocks noChangeArrowheads="1"/>
                          </wps:cNvSpPr>
                          <wps:spPr bwMode="auto">
                            <a:xfrm>
                              <a:off x="114300" y="0"/>
                              <a:ext cx="438150" cy="228600"/>
                            </a:xfrm>
                            <a:prstGeom prst="rect">
                              <a:avLst/>
                            </a:prstGeom>
                            <a:solidFill>
                              <a:srgbClr val="FFFFFF"/>
                            </a:solidFill>
                            <a:ln w="9525">
                              <a:noFill/>
                              <a:miter lim="800000"/>
                              <a:headEnd/>
                              <a:tailEnd/>
                            </a:ln>
                          </wps:spPr>
                          <wps:txbx>
                            <w:txbxContent>
                              <w:p w:rsidR="00627E38" w:rsidRPr="00627E38" w:rsidRDefault="00627E38" w:rsidP="00627E38">
                                <w:pPr>
                                  <w:rPr>
                                    <w:sz w:val="18"/>
                                    <w:szCs w:val="18"/>
                                  </w:rPr>
                                </w:pPr>
                                <w:r w:rsidRPr="00627E38">
                                  <w:rPr>
                                    <w:sz w:val="18"/>
                                    <w:szCs w:val="18"/>
                                  </w:rPr>
                                  <w:t>Yes</w:t>
                                </w:r>
                              </w:p>
                            </w:txbxContent>
                          </wps:txbx>
                          <wps:bodyPr rot="0" vert="horz" wrap="square" lIns="91440" tIns="45720" rIns="91440" bIns="45720" anchor="t" anchorCtr="0">
                            <a:noAutofit/>
                          </wps:bodyPr>
                        </wps:wsp>
                        <wps:wsp>
                          <wps:cNvPr id="289" name="Straight Arrow Connector 289"/>
                          <wps:cNvCnPr/>
                          <wps:spPr>
                            <a:xfrm>
                              <a:off x="0" y="190500"/>
                              <a:ext cx="685800" cy="0"/>
                            </a:xfrm>
                            <a:prstGeom prst="straightConnector1">
                              <a:avLst/>
                            </a:prstGeom>
                            <a:noFill/>
                            <a:ln w="19050" cap="flat" cmpd="sng" algn="ctr">
                              <a:solidFill>
                                <a:srgbClr val="EEECE1">
                                  <a:lumMod val="25000"/>
                                </a:srgbClr>
                              </a:solidFill>
                              <a:prstDash val="solid"/>
                              <a:tailEnd type="arrow"/>
                            </a:ln>
                            <a:effectLst/>
                          </wps:spPr>
                          <wps:bodyPr/>
                        </wps:wsp>
                      </wpg:grpSp>
                      <wpg:grpSp>
                        <wpg:cNvPr id="293" name="Group 293"/>
                        <wpg:cNvGrpSpPr/>
                        <wpg:grpSpPr>
                          <a:xfrm>
                            <a:off x="1066800" y="619125"/>
                            <a:ext cx="438150" cy="457200"/>
                            <a:chOff x="0" y="0"/>
                            <a:chExt cx="438150" cy="457200"/>
                          </a:xfrm>
                        </wpg:grpSpPr>
                        <wps:wsp>
                          <wps:cNvPr id="291" name="Text Box 2"/>
                          <wps:cNvSpPr txBox="1">
                            <a:spLocks noChangeArrowheads="1"/>
                          </wps:cNvSpPr>
                          <wps:spPr bwMode="auto">
                            <a:xfrm>
                              <a:off x="0" y="123825"/>
                              <a:ext cx="438150" cy="228600"/>
                            </a:xfrm>
                            <a:prstGeom prst="rect">
                              <a:avLst/>
                            </a:prstGeom>
                            <a:solidFill>
                              <a:srgbClr val="FFFFFF"/>
                            </a:solidFill>
                            <a:ln w="9525">
                              <a:noFill/>
                              <a:miter lim="800000"/>
                              <a:headEnd/>
                              <a:tailEnd/>
                            </a:ln>
                          </wps:spPr>
                          <wps:txbx>
                            <w:txbxContent>
                              <w:p w:rsidR="00F26748" w:rsidRPr="00627E38" w:rsidRDefault="00F26748" w:rsidP="00F26748">
                                <w:pPr>
                                  <w:rPr>
                                    <w:sz w:val="18"/>
                                    <w:szCs w:val="18"/>
                                  </w:rPr>
                                </w:pPr>
                                <w:r w:rsidRPr="00627E38">
                                  <w:rPr>
                                    <w:sz w:val="18"/>
                                    <w:szCs w:val="18"/>
                                  </w:rPr>
                                  <w:t>Yes</w:t>
                                </w:r>
                              </w:p>
                            </w:txbxContent>
                          </wps:txbx>
                          <wps:bodyPr rot="0" vert="horz" wrap="square" lIns="91440" tIns="45720" rIns="91440" bIns="45720" anchor="t" anchorCtr="0">
                            <a:noAutofit/>
                          </wps:bodyPr>
                        </wps:wsp>
                        <wps:wsp>
                          <wps:cNvPr id="292" name="Straight Arrow Connector 292"/>
                          <wps:cNvCnPr/>
                          <wps:spPr>
                            <a:xfrm>
                              <a:off x="38100" y="0"/>
                              <a:ext cx="0" cy="457200"/>
                            </a:xfrm>
                            <a:prstGeom prst="straightConnector1">
                              <a:avLst/>
                            </a:prstGeom>
                            <a:noFill/>
                            <a:ln w="19050" cap="flat" cmpd="sng" algn="ctr">
                              <a:solidFill>
                                <a:srgbClr val="EEECE1">
                                  <a:lumMod val="25000"/>
                                </a:srgbClr>
                              </a:solidFill>
                              <a:prstDash val="solid"/>
                              <a:tailEnd type="arrow"/>
                            </a:ln>
                            <a:effectLst/>
                          </wps:spPr>
                          <wps:bodyPr/>
                        </wps:wsp>
                      </wpg:grpSp>
                      <wpg:grpSp>
                        <wpg:cNvPr id="297" name="Group 297"/>
                        <wpg:cNvGrpSpPr/>
                        <wpg:grpSpPr>
                          <a:xfrm>
                            <a:off x="1066800" y="1647825"/>
                            <a:ext cx="438150" cy="457200"/>
                            <a:chOff x="0" y="0"/>
                            <a:chExt cx="438150" cy="457200"/>
                          </a:xfrm>
                        </wpg:grpSpPr>
                        <wps:wsp>
                          <wps:cNvPr id="298" name="Text Box 2"/>
                          <wps:cNvSpPr txBox="1">
                            <a:spLocks noChangeArrowheads="1"/>
                          </wps:cNvSpPr>
                          <wps:spPr bwMode="auto">
                            <a:xfrm>
                              <a:off x="0" y="123825"/>
                              <a:ext cx="438150" cy="228600"/>
                            </a:xfrm>
                            <a:prstGeom prst="rect">
                              <a:avLst/>
                            </a:prstGeom>
                            <a:solidFill>
                              <a:srgbClr val="FFFFFF"/>
                            </a:solidFill>
                            <a:ln w="9525">
                              <a:noFill/>
                              <a:miter lim="800000"/>
                              <a:headEnd/>
                              <a:tailEnd/>
                            </a:ln>
                          </wps:spPr>
                          <wps:txbx>
                            <w:txbxContent>
                              <w:p w:rsidR="00F26748" w:rsidRPr="00627E38" w:rsidRDefault="00F26748" w:rsidP="00F26748">
                                <w:pPr>
                                  <w:rPr>
                                    <w:sz w:val="18"/>
                                    <w:szCs w:val="18"/>
                                  </w:rPr>
                                </w:pPr>
                                <w:r w:rsidRPr="00627E38">
                                  <w:rPr>
                                    <w:sz w:val="18"/>
                                    <w:szCs w:val="18"/>
                                  </w:rPr>
                                  <w:t>Yes</w:t>
                                </w:r>
                              </w:p>
                            </w:txbxContent>
                          </wps:txbx>
                          <wps:bodyPr rot="0" vert="horz" wrap="square" lIns="91440" tIns="45720" rIns="91440" bIns="45720" anchor="t" anchorCtr="0">
                            <a:noAutofit/>
                          </wps:bodyPr>
                        </wps:wsp>
                        <wps:wsp>
                          <wps:cNvPr id="299" name="Straight Arrow Connector 299"/>
                          <wps:cNvCnPr/>
                          <wps:spPr>
                            <a:xfrm>
                              <a:off x="38100" y="0"/>
                              <a:ext cx="0" cy="457200"/>
                            </a:xfrm>
                            <a:prstGeom prst="straightConnector1">
                              <a:avLst/>
                            </a:prstGeom>
                            <a:noFill/>
                            <a:ln w="19050" cap="flat" cmpd="sng" algn="ctr">
                              <a:solidFill>
                                <a:srgbClr val="EEECE1">
                                  <a:lumMod val="25000"/>
                                </a:srgbClr>
                              </a:solidFill>
                              <a:prstDash val="solid"/>
                              <a:tailEnd type="arrow"/>
                            </a:ln>
                            <a:effectLst/>
                          </wps:spPr>
                          <wps:bodyPr/>
                        </wps:wsp>
                      </wpg:grpSp>
                      <wpg:grpSp>
                        <wpg:cNvPr id="300" name="Group 300"/>
                        <wpg:cNvGrpSpPr/>
                        <wpg:grpSpPr>
                          <a:xfrm>
                            <a:off x="1057275" y="2705100"/>
                            <a:ext cx="438150" cy="457200"/>
                            <a:chOff x="0" y="0"/>
                            <a:chExt cx="438150" cy="457200"/>
                          </a:xfrm>
                        </wpg:grpSpPr>
                        <wps:wsp>
                          <wps:cNvPr id="301" name="Text Box 2"/>
                          <wps:cNvSpPr txBox="1">
                            <a:spLocks noChangeArrowheads="1"/>
                          </wps:cNvSpPr>
                          <wps:spPr bwMode="auto">
                            <a:xfrm>
                              <a:off x="0" y="123825"/>
                              <a:ext cx="438150" cy="228600"/>
                            </a:xfrm>
                            <a:prstGeom prst="rect">
                              <a:avLst/>
                            </a:prstGeom>
                            <a:solidFill>
                              <a:srgbClr val="FFFFFF"/>
                            </a:solidFill>
                            <a:ln w="9525">
                              <a:noFill/>
                              <a:miter lim="800000"/>
                              <a:headEnd/>
                              <a:tailEnd/>
                            </a:ln>
                          </wps:spPr>
                          <wps:txbx>
                            <w:txbxContent>
                              <w:p w:rsidR="00F26748" w:rsidRPr="00627E38" w:rsidRDefault="00F26748" w:rsidP="00F26748">
                                <w:pPr>
                                  <w:rPr>
                                    <w:sz w:val="18"/>
                                    <w:szCs w:val="18"/>
                                  </w:rPr>
                                </w:pPr>
                                <w:r w:rsidRPr="00627E38">
                                  <w:rPr>
                                    <w:sz w:val="18"/>
                                    <w:szCs w:val="18"/>
                                  </w:rPr>
                                  <w:t>Yes</w:t>
                                </w:r>
                              </w:p>
                            </w:txbxContent>
                          </wps:txbx>
                          <wps:bodyPr rot="0" vert="horz" wrap="square" lIns="91440" tIns="45720" rIns="91440" bIns="45720" anchor="t" anchorCtr="0">
                            <a:noAutofit/>
                          </wps:bodyPr>
                        </wps:wsp>
                        <wps:wsp>
                          <wps:cNvPr id="302" name="Straight Arrow Connector 302"/>
                          <wps:cNvCnPr/>
                          <wps:spPr>
                            <a:xfrm>
                              <a:off x="38100" y="0"/>
                              <a:ext cx="0" cy="457200"/>
                            </a:xfrm>
                            <a:prstGeom prst="straightConnector1">
                              <a:avLst/>
                            </a:prstGeom>
                            <a:noFill/>
                            <a:ln w="19050" cap="flat" cmpd="sng" algn="ctr">
                              <a:solidFill>
                                <a:srgbClr val="EEECE1">
                                  <a:lumMod val="25000"/>
                                </a:srgbClr>
                              </a:solidFill>
                              <a:prstDash val="solid"/>
                              <a:tailEnd type="arrow"/>
                            </a:ln>
                            <a:effectLst/>
                          </wps:spPr>
                          <wps:bodyPr/>
                        </wps:wsp>
                      </wpg:grpSp>
                      <wps:wsp>
                        <wps:cNvPr id="303" name="Rounded Rectangle 303"/>
                        <wps:cNvSpPr/>
                        <wps:spPr>
                          <a:xfrm>
                            <a:off x="781050" y="5238750"/>
                            <a:ext cx="676275" cy="314325"/>
                          </a:xfrm>
                          <a:prstGeom prst="roundRect">
                            <a:avLst/>
                          </a:prstGeom>
                          <a:solidFill>
                            <a:srgbClr val="9BBB59">
                              <a:lumMod val="40000"/>
                              <a:lumOff val="60000"/>
                            </a:srgbClr>
                          </a:solidFill>
                          <a:ln w="25400" cap="flat" cmpd="sng" algn="ctr">
                            <a:solidFill>
                              <a:srgbClr val="9BBB59">
                                <a:lumMod val="20000"/>
                                <a:lumOff val="80000"/>
                              </a:srgbClr>
                            </a:solidFill>
                            <a:prstDash val="solid"/>
                          </a:ln>
                          <a:effectLst/>
                        </wps:spPr>
                        <wps:txbx>
                          <w:txbxContent>
                            <w:p w:rsidR="00627E38" w:rsidRPr="00627E38" w:rsidRDefault="00F26748" w:rsidP="00F26748">
                              <w:pPr>
                                <w:contextualSpacing/>
                                <w:jc w:val="center"/>
                                <w:rPr>
                                  <w:b/>
                                  <w:color w:val="000000" w:themeColor="text1"/>
                                </w:rPr>
                              </w:pPr>
                              <w:r w:rsidRPr="00F26748">
                                <w:rPr>
                                  <w:rFonts w:eastAsia="+mn-ea"/>
                                  <w:b/>
                                  <w:color w:val="000000" w:themeColor="text1"/>
                                </w:rPr>
                                <w:t>Met</w:t>
                              </w:r>
                            </w:p>
                            <w:p w:rsidR="00F26748" w:rsidRDefault="00F26748" w:rsidP="00F267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4" name="Group 304"/>
                        <wpg:cNvGrpSpPr/>
                        <wpg:grpSpPr>
                          <a:xfrm>
                            <a:off x="1066800" y="3886200"/>
                            <a:ext cx="438150" cy="457200"/>
                            <a:chOff x="0" y="0"/>
                            <a:chExt cx="438150" cy="457200"/>
                          </a:xfrm>
                        </wpg:grpSpPr>
                        <wps:wsp>
                          <wps:cNvPr id="305" name="Text Box 2"/>
                          <wps:cNvSpPr txBox="1">
                            <a:spLocks noChangeArrowheads="1"/>
                          </wps:cNvSpPr>
                          <wps:spPr bwMode="auto">
                            <a:xfrm>
                              <a:off x="0" y="123825"/>
                              <a:ext cx="438150" cy="228600"/>
                            </a:xfrm>
                            <a:prstGeom prst="rect">
                              <a:avLst/>
                            </a:prstGeom>
                            <a:solidFill>
                              <a:srgbClr val="FFFFFF"/>
                            </a:solidFill>
                            <a:ln w="9525">
                              <a:noFill/>
                              <a:miter lim="800000"/>
                              <a:headEnd/>
                              <a:tailEnd/>
                            </a:ln>
                          </wps:spPr>
                          <wps:txbx>
                            <w:txbxContent>
                              <w:p w:rsidR="00F26748" w:rsidRPr="00627E38" w:rsidRDefault="00F26748" w:rsidP="00F26748">
                                <w:pPr>
                                  <w:rPr>
                                    <w:sz w:val="18"/>
                                    <w:szCs w:val="18"/>
                                  </w:rPr>
                                </w:pPr>
                                <w:r w:rsidRPr="00627E38">
                                  <w:rPr>
                                    <w:sz w:val="18"/>
                                    <w:szCs w:val="18"/>
                                  </w:rPr>
                                  <w:t>Yes</w:t>
                                </w:r>
                              </w:p>
                            </w:txbxContent>
                          </wps:txbx>
                          <wps:bodyPr rot="0" vert="horz" wrap="square" lIns="91440" tIns="45720" rIns="91440" bIns="45720" anchor="t" anchorCtr="0">
                            <a:noAutofit/>
                          </wps:bodyPr>
                        </wps:wsp>
                        <wps:wsp>
                          <wps:cNvPr id="306" name="Straight Arrow Connector 306"/>
                          <wps:cNvCnPr/>
                          <wps:spPr>
                            <a:xfrm>
                              <a:off x="38100" y="0"/>
                              <a:ext cx="0" cy="457200"/>
                            </a:xfrm>
                            <a:prstGeom prst="straightConnector1">
                              <a:avLst/>
                            </a:prstGeom>
                            <a:noFill/>
                            <a:ln w="19050" cap="flat" cmpd="sng" algn="ctr">
                              <a:solidFill>
                                <a:srgbClr val="EEECE1">
                                  <a:lumMod val="25000"/>
                                </a:srgbClr>
                              </a:solidFill>
                              <a:prstDash val="solid"/>
                              <a:tailEnd type="arrow"/>
                            </a:ln>
                            <a:effectLst/>
                          </wps:spPr>
                          <wps:bodyPr/>
                        </wps:wsp>
                      </wpg:grpSp>
                      <wpg:grpSp>
                        <wpg:cNvPr id="312" name="Group 312"/>
                        <wpg:cNvGrpSpPr/>
                        <wpg:grpSpPr>
                          <a:xfrm>
                            <a:off x="1057275" y="4733925"/>
                            <a:ext cx="438150" cy="457200"/>
                            <a:chOff x="0" y="0"/>
                            <a:chExt cx="438150" cy="457200"/>
                          </a:xfrm>
                        </wpg:grpSpPr>
                        <wps:wsp>
                          <wps:cNvPr id="313" name="Text Box 2"/>
                          <wps:cNvSpPr txBox="1">
                            <a:spLocks noChangeArrowheads="1"/>
                          </wps:cNvSpPr>
                          <wps:spPr bwMode="auto">
                            <a:xfrm>
                              <a:off x="0" y="123825"/>
                              <a:ext cx="438150" cy="228600"/>
                            </a:xfrm>
                            <a:prstGeom prst="rect">
                              <a:avLst/>
                            </a:prstGeom>
                            <a:solidFill>
                              <a:srgbClr val="FFFFFF"/>
                            </a:solidFill>
                            <a:ln w="9525">
                              <a:noFill/>
                              <a:miter lim="800000"/>
                              <a:headEnd/>
                              <a:tailEnd/>
                            </a:ln>
                          </wps:spPr>
                          <wps:txbx>
                            <w:txbxContent>
                              <w:p w:rsidR="00F26748" w:rsidRPr="00627E38" w:rsidRDefault="00F26748" w:rsidP="00F26748">
                                <w:pPr>
                                  <w:rPr>
                                    <w:sz w:val="18"/>
                                    <w:szCs w:val="18"/>
                                  </w:rPr>
                                </w:pPr>
                                <w:r w:rsidRPr="00627E38">
                                  <w:rPr>
                                    <w:sz w:val="18"/>
                                    <w:szCs w:val="18"/>
                                  </w:rPr>
                                  <w:t>Yes</w:t>
                                </w:r>
                              </w:p>
                            </w:txbxContent>
                          </wps:txbx>
                          <wps:bodyPr rot="0" vert="horz" wrap="square" lIns="91440" tIns="45720" rIns="91440" bIns="45720" anchor="t" anchorCtr="0">
                            <a:noAutofit/>
                          </wps:bodyPr>
                        </wps:wsp>
                        <wps:wsp>
                          <wps:cNvPr id="314" name="Straight Arrow Connector 314"/>
                          <wps:cNvCnPr/>
                          <wps:spPr>
                            <a:xfrm>
                              <a:off x="38100" y="0"/>
                              <a:ext cx="0" cy="457200"/>
                            </a:xfrm>
                            <a:prstGeom prst="straightConnector1">
                              <a:avLst/>
                            </a:prstGeom>
                            <a:noFill/>
                            <a:ln w="19050" cap="flat" cmpd="sng" algn="ctr">
                              <a:solidFill>
                                <a:srgbClr val="EEECE1">
                                  <a:lumMod val="25000"/>
                                </a:srgbClr>
                              </a:solidFill>
                              <a:prstDash val="solid"/>
                              <a:tailEnd type="arrow"/>
                            </a:ln>
                            <a:effectLst/>
                          </wps:spPr>
                          <wps:bodyPr/>
                        </wps:wsp>
                      </wpg:grpSp>
                      <wps:wsp>
                        <wps:cNvPr id="296" name="Rounded Rectangle 296"/>
                        <wps:cNvSpPr/>
                        <wps:spPr>
                          <a:xfrm>
                            <a:off x="104775" y="4362450"/>
                            <a:ext cx="2009775" cy="371475"/>
                          </a:xfrm>
                          <a:prstGeom prst="roundRect">
                            <a:avLst/>
                          </a:prstGeom>
                          <a:solidFill>
                            <a:srgbClr val="9BBB59">
                              <a:lumMod val="40000"/>
                              <a:lumOff val="60000"/>
                            </a:srgbClr>
                          </a:solidFill>
                          <a:ln w="25400" cap="flat" cmpd="sng" algn="ctr">
                            <a:solidFill>
                              <a:srgbClr val="9BBB59">
                                <a:lumMod val="20000"/>
                                <a:lumOff val="80000"/>
                              </a:srgbClr>
                            </a:solidFill>
                            <a:prstDash val="solid"/>
                          </a:ln>
                          <a:effectLst/>
                        </wps:spPr>
                        <wps:txbx>
                          <w:txbxContent>
                            <w:p w:rsidR="00F26748" w:rsidRPr="00F26748" w:rsidRDefault="00F26748" w:rsidP="00F26748">
                              <w:pPr>
                                <w:contextualSpacing/>
                                <w:rPr>
                                  <w:color w:val="000000" w:themeColor="text1"/>
                                </w:rPr>
                              </w:pPr>
                              <w:proofErr w:type="gramStart"/>
                              <w:r>
                                <w:rPr>
                                  <w:rFonts w:eastAsia="+mn-ea"/>
                                  <w:color w:val="000000" w:themeColor="text1"/>
                                </w:rPr>
                                <w:t>Staff  implement</w:t>
                              </w:r>
                              <w:proofErr w:type="gramEnd"/>
                              <w:r>
                                <w:rPr>
                                  <w:rFonts w:eastAsia="+mn-ea"/>
                                  <w:color w:val="000000" w:themeColor="text1"/>
                                </w:rPr>
                                <w:t xml:space="preserve"> accurately</w:t>
                              </w:r>
                            </w:p>
                            <w:p w:rsidR="00F26748" w:rsidRDefault="00F26748" w:rsidP="00F267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8" name="Group 318"/>
                        <wpg:cNvGrpSpPr/>
                        <wpg:grpSpPr>
                          <a:xfrm>
                            <a:off x="2133600" y="4362450"/>
                            <a:ext cx="685800" cy="228600"/>
                            <a:chOff x="0" y="0"/>
                            <a:chExt cx="685800" cy="228600"/>
                          </a:xfrm>
                        </wpg:grpSpPr>
                        <wps:wsp>
                          <wps:cNvPr id="319" name="Text Box 2"/>
                          <wps:cNvSpPr txBox="1">
                            <a:spLocks noChangeArrowheads="1"/>
                          </wps:cNvSpPr>
                          <wps:spPr bwMode="auto">
                            <a:xfrm>
                              <a:off x="114300" y="0"/>
                              <a:ext cx="438150" cy="228600"/>
                            </a:xfrm>
                            <a:prstGeom prst="rect">
                              <a:avLst/>
                            </a:prstGeom>
                            <a:solidFill>
                              <a:srgbClr val="FFFFFF"/>
                            </a:solidFill>
                            <a:ln w="9525">
                              <a:noFill/>
                              <a:miter lim="800000"/>
                              <a:headEnd/>
                              <a:tailEnd/>
                            </a:ln>
                          </wps:spPr>
                          <wps:txbx>
                            <w:txbxContent>
                              <w:p w:rsidR="00F26748" w:rsidRPr="00627E38" w:rsidRDefault="00F26748" w:rsidP="00F26748">
                                <w:pPr>
                                  <w:rPr>
                                    <w:sz w:val="18"/>
                                    <w:szCs w:val="18"/>
                                  </w:rPr>
                                </w:pPr>
                                <w:r>
                                  <w:rPr>
                                    <w:sz w:val="18"/>
                                    <w:szCs w:val="18"/>
                                  </w:rPr>
                                  <w:t>No</w:t>
                                </w:r>
                              </w:p>
                            </w:txbxContent>
                          </wps:txbx>
                          <wps:bodyPr rot="0" vert="horz" wrap="square" lIns="91440" tIns="45720" rIns="91440" bIns="45720" anchor="t" anchorCtr="0">
                            <a:noAutofit/>
                          </wps:bodyPr>
                        </wps:wsp>
                        <wps:wsp>
                          <wps:cNvPr id="320" name="Straight Arrow Connector 320"/>
                          <wps:cNvCnPr/>
                          <wps:spPr>
                            <a:xfrm>
                              <a:off x="0" y="190500"/>
                              <a:ext cx="685800" cy="0"/>
                            </a:xfrm>
                            <a:prstGeom prst="straightConnector1">
                              <a:avLst/>
                            </a:prstGeom>
                            <a:noFill/>
                            <a:ln w="19050" cap="flat" cmpd="sng" algn="ctr">
                              <a:solidFill>
                                <a:srgbClr val="EEECE1">
                                  <a:lumMod val="25000"/>
                                </a:srgbClr>
                              </a:solidFill>
                              <a:prstDash val="solid"/>
                              <a:tailEnd type="arrow"/>
                            </a:ln>
                            <a:effectLst/>
                          </wps:spPr>
                          <wps:bodyPr/>
                        </wps:wsp>
                      </wpg:grpSp>
                      <wps:wsp>
                        <wps:cNvPr id="321" name="Rounded Rectangle 321"/>
                        <wps:cNvSpPr/>
                        <wps:spPr>
                          <a:xfrm>
                            <a:off x="2847975" y="4362450"/>
                            <a:ext cx="742950" cy="352425"/>
                          </a:xfrm>
                          <a:prstGeom prst="roundRect">
                            <a:avLst/>
                          </a:prstGeom>
                          <a:solidFill>
                            <a:srgbClr val="9BBB59">
                              <a:lumMod val="40000"/>
                              <a:lumOff val="60000"/>
                            </a:srgbClr>
                          </a:solidFill>
                          <a:ln w="25400" cap="flat" cmpd="sng" algn="ctr">
                            <a:solidFill>
                              <a:srgbClr val="9BBB59">
                                <a:lumMod val="20000"/>
                                <a:lumOff val="80000"/>
                              </a:srgbClr>
                            </a:solidFill>
                            <a:prstDash val="solid"/>
                          </a:ln>
                          <a:effectLst/>
                        </wps:spPr>
                        <wps:txbx>
                          <w:txbxContent>
                            <w:p w:rsidR="00627E38" w:rsidRPr="00627E38" w:rsidRDefault="00F26748" w:rsidP="00F26748">
                              <w:pPr>
                                <w:contextualSpacing/>
                                <w:jc w:val="center"/>
                                <w:rPr>
                                  <w:b/>
                                  <w:color w:val="000000" w:themeColor="text1"/>
                                  <w:sz w:val="20"/>
                                  <w:szCs w:val="20"/>
                                </w:rPr>
                              </w:pPr>
                              <w:r>
                                <w:rPr>
                                  <w:rFonts w:eastAsia="+mn-ea"/>
                                  <w:b/>
                                  <w:color w:val="000000" w:themeColor="text1"/>
                                  <w:sz w:val="20"/>
                                  <w:szCs w:val="20"/>
                                </w:rPr>
                                <w:t xml:space="preserve">Not </w:t>
                              </w:r>
                              <w:r w:rsidRPr="00F26748">
                                <w:rPr>
                                  <w:rFonts w:eastAsia="+mn-ea"/>
                                  <w:b/>
                                  <w:color w:val="000000" w:themeColor="text1"/>
                                  <w:sz w:val="20"/>
                                  <w:szCs w:val="20"/>
                                </w:rPr>
                                <w:t>Met</w:t>
                              </w:r>
                            </w:p>
                            <w:p w:rsidR="00F26748" w:rsidRDefault="00F26748" w:rsidP="00F267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5" name="Group 325"/>
                        <wpg:cNvGrpSpPr/>
                        <wpg:grpSpPr>
                          <a:xfrm>
                            <a:off x="104775" y="3171824"/>
                            <a:ext cx="3371850" cy="838201"/>
                            <a:chOff x="0" y="-1"/>
                            <a:chExt cx="3371850" cy="838201"/>
                          </a:xfrm>
                        </wpg:grpSpPr>
                        <wps:wsp>
                          <wps:cNvPr id="295" name="Rounded Rectangle 295"/>
                          <wps:cNvSpPr/>
                          <wps:spPr>
                            <a:xfrm>
                              <a:off x="0" y="-1"/>
                              <a:ext cx="1914525" cy="838201"/>
                            </a:xfrm>
                            <a:prstGeom prst="roundRect">
                              <a:avLst/>
                            </a:prstGeom>
                            <a:solidFill>
                              <a:srgbClr val="9BBB59">
                                <a:lumMod val="40000"/>
                                <a:lumOff val="60000"/>
                              </a:srgbClr>
                            </a:solidFill>
                            <a:ln w="25400" cap="flat" cmpd="sng" algn="ctr">
                              <a:solidFill>
                                <a:srgbClr val="9BBB59">
                                  <a:lumMod val="20000"/>
                                  <a:lumOff val="80000"/>
                                </a:srgbClr>
                              </a:solidFill>
                              <a:prstDash val="solid"/>
                            </a:ln>
                            <a:effectLst/>
                          </wps:spPr>
                          <wps:txbx>
                            <w:txbxContent>
                              <w:p w:rsidR="00F26748" w:rsidRDefault="00F26748" w:rsidP="00F26748">
                                <w:pPr>
                                  <w:contextualSpacing/>
                                  <w:rPr>
                                    <w:ins w:id="3" w:author=" " w:date="2019-04-30T09:22:00Z"/>
                                    <w:rFonts w:eastAsia="+mn-ea"/>
                                    <w:color w:val="000000" w:themeColor="text1"/>
                                  </w:rPr>
                                </w:pPr>
                                <w:proofErr w:type="gramStart"/>
                                <w:r>
                                  <w:rPr>
                                    <w:rFonts w:eastAsia="+mn-ea"/>
                                    <w:color w:val="000000" w:themeColor="text1"/>
                                  </w:rPr>
                                  <w:t xml:space="preserve">Staff </w:t>
                                </w:r>
                                <w:r w:rsidR="0020149E">
                                  <w:rPr>
                                    <w:rFonts w:eastAsia="+mn-ea"/>
                                    <w:color w:val="000000" w:themeColor="text1"/>
                                  </w:rPr>
                                  <w:t>demonstrate</w:t>
                                </w:r>
                                <w:proofErr w:type="gramEnd"/>
                                <w:r w:rsidR="0020149E" w:rsidRPr="00F26748">
                                  <w:rPr>
                                    <w:rFonts w:eastAsia="+mn-ea"/>
                                    <w:color w:val="000000" w:themeColor="text1"/>
                                  </w:rPr>
                                  <w:t xml:space="preserve"> knowledge</w:t>
                                </w:r>
                                <w:r w:rsidRPr="00F26748">
                                  <w:rPr>
                                    <w:rFonts w:eastAsia="+mn-ea"/>
                                    <w:color w:val="000000" w:themeColor="text1"/>
                                  </w:rPr>
                                  <w:t xml:space="preserve"> of action steps</w:t>
                                </w:r>
                              </w:p>
                              <w:p w:rsidR="008F749E" w:rsidRPr="00F26748" w:rsidRDefault="008F749E" w:rsidP="00F26748">
                                <w:pPr>
                                  <w:contextualSpacing/>
                                  <w:rPr>
                                    <w:color w:val="000000" w:themeColor="text1"/>
                                  </w:rPr>
                                </w:pPr>
                                <w:r>
                                  <w:rPr>
                                    <w:rFonts w:eastAsia="+mn-ea"/>
                                    <w:color w:val="000000" w:themeColor="text1"/>
                                  </w:rPr>
                                  <w:t>(</w:t>
                                </w:r>
                                <w:proofErr w:type="gramStart"/>
                                <w:r>
                                  <w:rPr>
                                    <w:rFonts w:eastAsia="+mn-ea"/>
                                    <w:color w:val="000000" w:themeColor="text1"/>
                                  </w:rPr>
                                  <w:t>interview</w:t>
                                </w:r>
                                <w:proofErr w:type="gramEnd"/>
                                <w:r>
                                  <w:rPr>
                                    <w:rFonts w:eastAsia="+mn-ea"/>
                                    <w:color w:val="000000" w:themeColor="text1"/>
                                  </w:rPr>
                                  <w:t xml:space="preserve"> and training)</w:t>
                                </w:r>
                              </w:p>
                              <w:p w:rsidR="00F26748" w:rsidRDefault="00F26748" w:rsidP="00F267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5" name="Group 315"/>
                          <wpg:cNvGrpSpPr/>
                          <wpg:grpSpPr>
                            <a:xfrm>
                              <a:off x="1943100" y="152400"/>
                              <a:ext cx="685800" cy="228600"/>
                              <a:chOff x="0" y="0"/>
                              <a:chExt cx="685800" cy="228600"/>
                            </a:xfrm>
                          </wpg:grpSpPr>
                          <wps:wsp>
                            <wps:cNvPr id="316" name="Text Box 2"/>
                            <wps:cNvSpPr txBox="1">
                              <a:spLocks noChangeArrowheads="1"/>
                            </wps:cNvSpPr>
                            <wps:spPr bwMode="auto">
                              <a:xfrm>
                                <a:off x="114300" y="0"/>
                                <a:ext cx="438150" cy="228600"/>
                              </a:xfrm>
                              <a:prstGeom prst="rect">
                                <a:avLst/>
                              </a:prstGeom>
                              <a:solidFill>
                                <a:srgbClr val="FFFFFF"/>
                              </a:solidFill>
                              <a:ln w="9525">
                                <a:noFill/>
                                <a:miter lim="800000"/>
                                <a:headEnd/>
                                <a:tailEnd/>
                              </a:ln>
                            </wps:spPr>
                            <wps:txbx>
                              <w:txbxContent>
                                <w:p w:rsidR="00F26748" w:rsidRPr="00627E38" w:rsidRDefault="00F26748" w:rsidP="00F26748">
                                  <w:pPr>
                                    <w:rPr>
                                      <w:sz w:val="18"/>
                                      <w:szCs w:val="18"/>
                                    </w:rPr>
                                  </w:pPr>
                                  <w:r>
                                    <w:rPr>
                                      <w:sz w:val="18"/>
                                      <w:szCs w:val="18"/>
                                    </w:rPr>
                                    <w:t>No</w:t>
                                  </w:r>
                                </w:p>
                              </w:txbxContent>
                            </wps:txbx>
                            <wps:bodyPr rot="0" vert="horz" wrap="square" lIns="91440" tIns="45720" rIns="91440" bIns="45720" anchor="t" anchorCtr="0">
                              <a:noAutofit/>
                            </wps:bodyPr>
                          </wps:wsp>
                          <wps:wsp>
                            <wps:cNvPr id="317" name="Straight Arrow Connector 317"/>
                            <wps:cNvCnPr/>
                            <wps:spPr>
                              <a:xfrm>
                                <a:off x="0" y="190500"/>
                                <a:ext cx="685800" cy="0"/>
                              </a:xfrm>
                              <a:prstGeom prst="straightConnector1">
                                <a:avLst/>
                              </a:prstGeom>
                              <a:noFill/>
                              <a:ln w="19050" cap="flat" cmpd="sng" algn="ctr">
                                <a:solidFill>
                                  <a:srgbClr val="EEECE1">
                                    <a:lumMod val="25000"/>
                                  </a:srgbClr>
                                </a:solidFill>
                                <a:prstDash val="solid"/>
                                <a:tailEnd type="arrow"/>
                              </a:ln>
                              <a:effectLst/>
                            </wps:spPr>
                            <wps:bodyPr/>
                          </wps:wsp>
                        </wpg:grpSp>
                        <wps:wsp>
                          <wps:cNvPr id="322" name="Rounded Rectangle 322"/>
                          <wps:cNvSpPr/>
                          <wps:spPr>
                            <a:xfrm>
                              <a:off x="2628900" y="152400"/>
                              <a:ext cx="742950" cy="352425"/>
                            </a:xfrm>
                            <a:prstGeom prst="roundRect">
                              <a:avLst/>
                            </a:prstGeom>
                            <a:solidFill>
                              <a:srgbClr val="9BBB59">
                                <a:lumMod val="40000"/>
                                <a:lumOff val="60000"/>
                              </a:srgbClr>
                            </a:solidFill>
                            <a:ln w="25400" cap="flat" cmpd="sng" algn="ctr">
                              <a:solidFill>
                                <a:srgbClr val="9BBB59">
                                  <a:lumMod val="20000"/>
                                  <a:lumOff val="80000"/>
                                </a:srgbClr>
                              </a:solidFill>
                              <a:prstDash val="solid"/>
                            </a:ln>
                            <a:effectLst/>
                          </wps:spPr>
                          <wps:txbx>
                            <w:txbxContent>
                              <w:p w:rsidR="00627E38" w:rsidRPr="00627E38" w:rsidRDefault="00F26748" w:rsidP="00F26748">
                                <w:pPr>
                                  <w:contextualSpacing/>
                                  <w:jc w:val="center"/>
                                  <w:rPr>
                                    <w:b/>
                                    <w:color w:val="000000" w:themeColor="text1"/>
                                    <w:sz w:val="20"/>
                                    <w:szCs w:val="20"/>
                                  </w:rPr>
                                </w:pPr>
                                <w:r>
                                  <w:rPr>
                                    <w:rFonts w:eastAsia="+mn-ea"/>
                                    <w:b/>
                                    <w:color w:val="000000" w:themeColor="text1"/>
                                    <w:sz w:val="20"/>
                                    <w:szCs w:val="20"/>
                                  </w:rPr>
                                  <w:t xml:space="preserve">Not </w:t>
                                </w:r>
                                <w:r w:rsidRPr="00F26748">
                                  <w:rPr>
                                    <w:rFonts w:eastAsia="+mn-ea"/>
                                    <w:b/>
                                    <w:color w:val="000000" w:themeColor="text1"/>
                                    <w:sz w:val="20"/>
                                    <w:szCs w:val="20"/>
                                  </w:rPr>
                                  <w:t>Met</w:t>
                                </w:r>
                              </w:p>
                              <w:p w:rsidR="00F26748" w:rsidRDefault="00F26748" w:rsidP="00F267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6" name="Group 326"/>
                        <wpg:cNvGrpSpPr/>
                        <wpg:grpSpPr>
                          <a:xfrm>
                            <a:off x="276225" y="2124074"/>
                            <a:ext cx="3114675" cy="795801"/>
                            <a:chOff x="0" y="-1"/>
                            <a:chExt cx="3114675" cy="795801"/>
                          </a:xfrm>
                        </wpg:grpSpPr>
                        <wps:wsp>
                          <wps:cNvPr id="294" name="Rounded Rectangle 294"/>
                          <wps:cNvSpPr/>
                          <wps:spPr>
                            <a:xfrm>
                              <a:off x="0" y="-1"/>
                              <a:ext cx="1628775" cy="795801"/>
                            </a:xfrm>
                            <a:prstGeom prst="roundRect">
                              <a:avLst/>
                            </a:prstGeom>
                            <a:solidFill>
                              <a:srgbClr val="9BBB59">
                                <a:lumMod val="40000"/>
                                <a:lumOff val="60000"/>
                              </a:srgbClr>
                            </a:solidFill>
                            <a:ln w="25400" cap="flat" cmpd="sng" algn="ctr">
                              <a:solidFill>
                                <a:srgbClr val="9BBB59">
                                  <a:lumMod val="20000"/>
                                  <a:lumOff val="80000"/>
                                </a:srgbClr>
                              </a:solidFill>
                              <a:prstDash val="solid"/>
                            </a:ln>
                            <a:effectLst/>
                          </wps:spPr>
                          <wps:txbx>
                            <w:txbxContent>
                              <w:p w:rsidR="00F26748" w:rsidRPr="00F26748" w:rsidRDefault="00F26748" w:rsidP="00F26748">
                                <w:pPr>
                                  <w:contextualSpacing/>
                                  <w:rPr>
                                    <w:color w:val="000000" w:themeColor="text1"/>
                                  </w:rPr>
                                </w:pPr>
                                <w:r w:rsidRPr="00F26748">
                                  <w:rPr>
                                    <w:rFonts w:eastAsia="+mn-ea"/>
                                    <w:color w:val="000000" w:themeColor="text1"/>
                                  </w:rPr>
                                  <w:t>Written Protocol</w:t>
                                </w:r>
                              </w:p>
                              <w:p w:rsidR="00F26748" w:rsidRPr="007A64F7" w:rsidRDefault="00F26748" w:rsidP="00F26748">
                                <w:pPr>
                                  <w:contextualSpacing/>
                                </w:pPr>
                                <w:r w:rsidRPr="007A64F7">
                                  <w:rPr>
                                    <w:rFonts w:eastAsia="+mn-ea"/>
                                    <w:color w:val="000000" w:themeColor="text1"/>
                                  </w:rPr>
                                  <w:t>(2 elements listed</w:t>
                                </w:r>
                                <w:r w:rsidR="007A64F7" w:rsidRPr="007A64F7">
                                  <w:rPr>
                                    <w:rFonts w:eastAsia="+mn-ea"/>
                                    <w:color w:val="000000" w:themeColor="text1"/>
                                  </w:rPr>
                                  <w:t xml:space="preserve"> in flow chart </w:t>
                                </w:r>
                                <w:r w:rsidRPr="007A64F7">
                                  <w:rPr>
                                    <w:rFonts w:eastAsia="+mn-ea"/>
                                    <w:color w:val="000000" w:themeColor="text1"/>
                                  </w:rPr>
                                  <w:t>above)</w:t>
                                </w:r>
                              </w:p>
                              <w:p w:rsidR="00F26748" w:rsidRDefault="00F26748" w:rsidP="00F267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8" name="Group 308"/>
                          <wpg:cNvGrpSpPr/>
                          <wpg:grpSpPr>
                            <a:xfrm>
                              <a:off x="1638300" y="95250"/>
                              <a:ext cx="685800" cy="228600"/>
                              <a:chOff x="0" y="0"/>
                              <a:chExt cx="685800" cy="228600"/>
                            </a:xfrm>
                          </wpg:grpSpPr>
                          <wps:wsp>
                            <wps:cNvPr id="309" name="Text Box 2"/>
                            <wps:cNvSpPr txBox="1">
                              <a:spLocks noChangeArrowheads="1"/>
                            </wps:cNvSpPr>
                            <wps:spPr bwMode="auto">
                              <a:xfrm>
                                <a:off x="114300" y="0"/>
                                <a:ext cx="438150" cy="228600"/>
                              </a:xfrm>
                              <a:prstGeom prst="rect">
                                <a:avLst/>
                              </a:prstGeom>
                              <a:solidFill>
                                <a:srgbClr val="FFFFFF"/>
                              </a:solidFill>
                              <a:ln w="9525">
                                <a:noFill/>
                                <a:miter lim="800000"/>
                                <a:headEnd/>
                                <a:tailEnd/>
                              </a:ln>
                            </wps:spPr>
                            <wps:txbx>
                              <w:txbxContent>
                                <w:p w:rsidR="00F26748" w:rsidRPr="00627E38" w:rsidRDefault="00F26748" w:rsidP="00F26748">
                                  <w:pPr>
                                    <w:rPr>
                                      <w:sz w:val="18"/>
                                      <w:szCs w:val="18"/>
                                    </w:rPr>
                                  </w:pPr>
                                  <w:r>
                                    <w:rPr>
                                      <w:sz w:val="18"/>
                                      <w:szCs w:val="18"/>
                                    </w:rPr>
                                    <w:t>No</w:t>
                                  </w:r>
                                </w:p>
                              </w:txbxContent>
                            </wps:txbx>
                            <wps:bodyPr rot="0" vert="horz" wrap="square" lIns="91440" tIns="45720" rIns="91440" bIns="45720" anchor="t" anchorCtr="0">
                              <a:noAutofit/>
                            </wps:bodyPr>
                          </wps:wsp>
                          <wps:wsp>
                            <wps:cNvPr id="310" name="Straight Arrow Connector 310"/>
                            <wps:cNvCnPr/>
                            <wps:spPr>
                              <a:xfrm>
                                <a:off x="0" y="190500"/>
                                <a:ext cx="685800" cy="0"/>
                              </a:xfrm>
                              <a:prstGeom prst="straightConnector1">
                                <a:avLst/>
                              </a:prstGeom>
                              <a:noFill/>
                              <a:ln w="19050" cap="flat" cmpd="sng" algn="ctr">
                                <a:solidFill>
                                  <a:srgbClr val="EEECE1">
                                    <a:lumMod val="25000"/>
                                  </a:srgbClr>
                                </a:solidFill>
                                <a:prstDash val="solid"/>
                                <a:tailEnd type="arrow"/>
                              </a:ln>
                              <a:effectLst/>
                            </wps:spPr>
                            <wps:bodyPr/>
                          </wps:wsp>
                        </wpg:grpSp>
                        <wps:wsp>
                          <wps:cNvPr id="323" name="Rounded Rectangle 323"/>
                          <wps:cNvSpPr/>
                          <wps:spPr>
                            <a:xfrm>
                              <a:off x="2371725" y="85725"/>
                              <a:ext cx="742950" cy="352425"/>
                            </a:xfrm>
                            <a:prstGeom prst="roundRect">
                              <a:avLst/>
                            </a:prstGeom>
                            <a:solidFill>
                              <a:srgbClr val="9BBB59">
                                <a:lumMod val="40000"/>
                                <a:lumOff val="60000"/>
                              </a:srgbClr>
                            </a:solidFill>
                            <a:ln w="25400" cap="flat" cmpd="sng" algn="ctr">
                              <a:solidFill>
                                <a:srgbClr val="9BBB59">
                                  <a:lumMod val="20000"/>
                                  <a:lumOff val="80000"/>
                                </a:srgbClr>
                              </a:solidFill>
                              <a:prstDash val="solid"/>
                            </a:ln>
                            <a:effectLst/>
                          </wps:spPr>
                          <wps:txbx>
                            <w:txbxContent>
                              <w:p w:rsidR="00627E38" w:rsidRPr="00627E38" w:rsidRDefault="00F26748" w:rsidP="00F26748">
                                <w:pPr>
                                  <w:contextualSpacing/>
                                  <w:jc w:val="center"/>
                                  <w:rPr>
                                    <w:b/>
                                    <w:color w:val="000000" w:themeColor="text1"/>
                                    <w:sz w:val="20"/>
                                    <w:szCs w:val="20"/>
                                  </w:rPr>
                                </w:pPr>
                                <w:r>
                                  <w:rPr>
                                    <w:rFonts w:eastAsia="+mn-ea"/>
                                    <w:b/>
                                    <w:color w:val="000000" w:themeColor="text1"/>
                                    <w:sz w:val="20"/>
                                    <w:szCs w:val="20"/>
                                  </w:rPr>
                                  <w:t xml:space="preserve">Not </w:t>
                                </w:r>
                                <w:r w:rsidRPr="00F26748">
                                  <w:rPr>
                                    <w:rFonts w:eastAsia="+mn-ea"/>
                                    <w:b/>
                                    <w:color w:val="000000" w:themeColor="text1"/>
                                    <w:sz w:val="20"/>
                                    <w:szCs w:val="20"/>
                                  </w:rPr>
                                  <w:t>Met</w:t>
                                </w:r>
                              </w:p>
                              <w:p w:rsidR="00F26748" w:rsidRDefault="00F26748" w:rsidP="00F267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id="Group 328" o:spid="_x0000_s1030" style="position:absolute;left:0;text-align:left;margin-left:21pt;margin-top:12.9pt;width:492pt;height:392.25pt;z-index:251725824;mso-position-horizontal-relative:text;mso-position-vertical-relative:text;mso-height-relative:margin" coordsize="62484,5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">
                <v:roundrect id="Rounded Rectangle 19" o:spid="_x0000_s1031" style="position:absolute;width:24098;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wLsMA&#10;AADbAAAADwAAAGRycy9kb3ducmV2LnhtbERPS2vCQBC+F/wPywje6kYP0kZXKYKPi7ZVoT0O2WkS&#10;zM6G7JjE/vpuodDbfHzPWax6V6mWmlB6NjAZJ6CIM29Lzg1czpvHJ1BBkC1WnsnAnQKsloOHBabW&#10;d/xO7UlyFUM4pGigEKlTrUNWkMMw9jVx5L5841AibHJtG+xiuKv0NElm2mHJsaHAmtYFZdfTzRk4&#10;dPr7uPv8uMpmfbwfWmkvb9tXY0bD/mUOSqiXf/Gfe2/j/Gf4/SUe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twLsMAAADbAAAADwAAAAAAAAAAAAAAAACYAgAAZHJzL2Rv&#10;d25yZXYueG1sUEsFBgAAAAAEAAQA9QAAAIgDAAAAAA==&#10;" fillcolor="#d6e3bc [1302]" strokecolor="#eaf1dd [662]" strokeweight="2pt">
                  <v:textbox>
                    <w:txbxContent>
                      <w:p w:rsidR="001264DC" w:rsidRPr="001264DC" w:rsidRDefault="001264DC" w:rsidP="00907164">
                        <w:pPr>
                          <w:contextualSpacing/>
                          <w:jc w:val="center"/>
                          <w:rPr>
                            <w:b/>
                            <w:color w:val="000000" w:themeColor="text1"/>
                          </w:rPr>
                        </w:pPr>
                        <w:r w:rsidRPr="001264DC">
                          <w:rPr>
                            <w:rFonts w:eastAsia="+mn-ea"/>
                            <w:b/>
                            <w:color w:val="000000" w:themeColor="text1"/>
                          </w:rPr>
                          <w:t>Person has Significant Medical condition</w:t>
                        </w:r>
                      </w:p>
                      <w:p w:rsidR="001264DC" w:rsidRPr="00627E38" w:rsidRDefault="001264DC" w:rsidP="001264DC">
                        <w:pPr>
                          <w:jc w:val="center"/>
                          <w:rPr>
                            <w:color w:val="000000" w:themeColor="text1"/>
                          </w:rPr>
                        </w:pPr>
                      </w:p>
                    </w:txbxContent>
                  </v:textbox>
                </v:roundrect>
                <v:roundrect id="Rounded Rectangle 22" o:spid="_x0000_s1032" style="position:absolute;left:32194;width:14383;height:11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balsUA&#10;AADbAAAADwAAAGRycy9kb3ducmV2LnhtbESPMW/CMBSE90r8B+shsVTgNAOggEGootChAw0sbE/x&#10;IwmJn1PbhfTf15WQOp7u7jvdct2bVtzI+dqygpdJAoK4sLrmUsHp+Daeg/ABWWNrmRT8kIf1avC0&#10;xEzbO3/SLQ+liBD2GSqoQugyKX1RkUE/sR1x9C7WGQxRulJqh/cIN61Mk2QqDdYcFyrs6LWiosm/&#10;jYJyv22uH+fn6e4rP0g3n215P2uUGg37zQJEoD78hx/td60gTeHvS/w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tqWxQAAANsAAAAPAAAAAAAAAAAAAAAAAJgCAABkcnMv&#10;ZG93bnJldi54bWxQSwUGAAAAAAQABAD1AAAAigMAAAAA&#10;" fillcolor="#eeece1 [3214]" strokecolor="#eaf1dd [662]" strokeweight="2pt">
                  <v:textbox>
                    <w:txbxContent>
                      <w:p w:rsidR="00852994" w:rsidRPr="001E0411" w:rsidRDefault="00627E38" w:rsidP="00627E38">
                        <w:pPr>
                          <w:contextualSpacing/>
                          <w:jc w:val="center"/>
                          <w:rPr>
                            <w:b/>
                            <w:color w:val="000000" w:themeColor="text1"/>
                            <w:sz w:val="20"/>
                          </w:rPr>
                        </w:pPr>
                        <w:r w:rsidRPr="00627E38">
                          <w:rPr>
                            <w:rFonts w:eastAsia="+mn-ea"/>
                            <w:b/>
                            <w:color w:val="000000" w:themeColor="text1"/>
                            <w:sz w:val="20"/>
                            <w:szCs w:val="20"/>
                          </w:rPr>
                          <w:t>There are no action steps for staff</w:t>
                        </w:r>
                        <w:r w:rsidRPr="001E0411">
                          <w:rPr>
                            <w:b/>
                            <w:color w:val="000000" w:themeColor="text1"/>
                            <w:sz w:val="20"/>
                          </w:rPr>
                          <w:t xml:space="preserve"> </w:t>
                        </w:r>
                      </w:p>
                      <w:p w:rsidR="00627E38" w:rsidRPr="00627E38" w:rsidRDefault="00627E38" w:rsidP="00627E38">
                        <w:pPr>
                          <w:contextualSpacing/>
                          <w:jc w:val="center"/>
                          <w:rPr>
                            <w:b/>
                            <w:color w:val="000000" w:themeColor="text1"/>
                            <w:sz w:val="20"/>
                          </w:rPr>
                        </w:pPr>
                        <w:proofErr w:type="gramStart"/>
                        <w:r w:rsidRPr="00627E38">
                          <w:rPr>
                            <w:rFonts w:eastAsia="+mn-ea"/>
                            <w:b/>
                            <w:color w:val="000000" w:themeColor="text1"/>
                            <w:sz w:val="20"/>
                            <w:szCs w:val="20"/>
                          </w:rPr>
                          <w:t>or</w:t>
                        </w:r>
                        <w:proofErr w:type="gramEnd"/>
                      </w:p>
                      <w:p w:rsidR="00852994" w:rsidRPr="001E0411" w:rsidRDefault="00627E38" w:rsidP="00627E38">
                        <w:pPr>
                          <w:contextualSpacing/>
                          <w:jc w:val="center"/>
                          <w:rPr>
                            <w:rFonts w:eastAsia="+mn-ea"/>
                            <w:b/>
                            <w:color w:val="000000" w:themeColor="text1"/>
                            <w:sz w:val="20"/>
                            <w:szCs w:val="20"/>
                          </w:rPr>
                        </w:pPr>
                        <w:r w:rsidRPr="001E0411">
                          <w:rPr>
                            <w:rFonts w:eastAsia="+mn-ea"/>
                            <w:b/>
                            <w:color w:val="000000" w:themeColor="text1"/>
                            <w:sz w:val="20"/>
                            <w:szCs w:val="20"/>
                          </w:rPr>
                          <w:t>Indiv</w:t>
                        </w:r>
                        <w:r w:rsidR="00852994" w:rsidRPr="001E0411">
                          <w:rPr>
                            <w:rFonts w:eastAsia="+mn-ea"/>
                            <w:b/>
                            <w:color w:val="000000" w:themeColor="text1"/>
                            <w:sz w:val="20"/>
                            <w:szCs w:val="20"/>
                          </w:rPr>
                          <w:t>idual</w:t>
                        </w:r>
                      </w:p>
                      <w:p w:rsidR="00627E38" w:rsidRPr="00627E38" w:rsidRDefault="00852994" w:rsidP="00627E38">
                        <w:pPr>
                          <w:contextualSpacing/>
                          <w:jc w:val="center"/>
                          <w:rPr>
                            <w:b/>
                            <w:color w:val="000000" w:themeColor="text1"/>
                            <w:sz w:val="20"/>
                          </w:rPr>
                        </w:pPr>
                        <w:r w:rsidRPr="001E0411">
                          <w:rPr>
                            <w:rFonts w:eastAsia="+mn-ea"/>
                            <w:b/>
                            <w:color w:val="000000" w:themeColor="text1"/>
                            <w:sz w:val="20"/>
                            <w:szCs w:val="20"/>
                          </w:rPr>
                          <w:t xml:space="preserve"> </w:t>
                        </w:r>
                        <w:proofErr w:type="gramStart"/>
                        <w:r w:rsidR="00627E38" w:rsidRPr="001E0411">
                          <w:rPr>
                            <w:rFonts w:eastAsia="+mn-ea"/>
                            <w:b/>
                            <w:color w:val="000000" w:themeColor="text1"/>
                            <w:sz w:val="20"/>
                            <w:szCs w:val="20"/>
                          </w:rPr>
                          <w:t>self</w:t>
                        </w:r>
                        <w:proofErr w:type="gramEnd"/>
                        <w:r w:rsidR="00627E38" w:rsidRPr="001E0411">
                          <w:rPr>
                            <w:rFonts w:eastAsia="+mn-ea"/>
                            <w:b/>
                            <w:color w:val="000000" w:themeColor="text1"/>
                            <w:sz w:val="20"/>
                            <w:szCs w:val="20"/>
                          </w:rPr>
                          <w:t xml:space="preserve"> -m</w:t>
                        </w:r>
                        <w:r w:rsidR="00627E38" w:rsidRPr="00627E38">
                          <w:rPr>
                            <w:rFonts w:eastAsia="+mn-ea"/>
                            <w:b/>
                            <w:color w:val="000000" w:themeColor="text1"/>
                            <w:sz w:val="20"/>
                            <w:szCs w:val="20"/>
                          </w:rPr>
                          <w:t>anag</w:t>
                        </w:r>
                        <w:r w:rsidR="00627E38" w:rsidRPr="001E0411">
                          <w:rPr>
                            <w:rFonts w:eastAsia="+mn-ea"/>
                            <w:b/>
                            <w:color w:val="000000" w:themeColor="text1"/>
                            <w:sz w:val="20"/>
                            <w:szCs w:val="20"/>
                          </w:rPr>
                          <w:t>es</w:t>
                        </w:r>
                      </w:p>
                      <w:p w:rsidR="00627E38" w:rsidRDefault="00627E38" w:rsidP="00627E38">
                        <w:pPr>
                          <w:jc w:val="center"/>
                        </w:pPr>
                      </w:p>
                    </w:txbxContent>
                  </v:textbox>
                </v:roundrect>
                <v:roundrect id="Rounded Rectangle 26" o:spid="_x0000_s1033" style="position:absolute;left:2762;top:10953;width:25908;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0VI8IA&#10;AADbAAAADwAAAGRycy9kb3ducmV2LnhtbESPS4vCQBCE74L/YegFL6ITBYNEJ7IKglcfh91bk+nN&#10;YzM9ITMm8d87guCxqKqvqO1uMLXoqHWlZQWLeQSCOLO65FzB7XqcrUE4j6yxtkwKHuRgl45HW0y0&#10;7flM3cXnIkDYJaig8L5JpHRZQQbd3DbEwfuzrUEfZJtL3WIf4KaWyyiKpcGSw0KBDR0Kyv4vd6Ng&#10;KNe3u10tfk8H2U37qrP7uPpRavI1fG9AeBr8J/xun7SCZQyvL+EHy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bRUjwgAAANsAAAAPAAAAAAAAAAAAAAAAAJgCAABkcnMvZG93&#10;bnJldi54bWxQSwUGAAAAAAQABAD1AAAAhwMAAAAA&#10;" fillcolor="#eeece1 [3214]" strokecolor="#ebf1de" strokeweight="2pt">
                  <v:textbox>
                    <w:txbxContent>
                      <w:p w:rsidR="00627E38" w:rsidRPr="00627E38" w:rsidRDefault="00627E38" w:rsidP="00852994">
                        <w:pPr>
                          <w:contextualSpacing/>
                          <w:jc w:val="center"/>
                          <w:rPr>
                            <w:b/>
                            <w:color w:val="000000" w:themeColor="text1"/>
                            <w:sz w:val="22"/>
                          </w:rPr>
                        </w:pPr>
                        <w:proofErr w:type="gramStart"/>
                        <w:r w:rsidRPr="00627E38">
                          <w:rPr>
                            <w:rFonts w:eastAsia="+mn-ea"/>
                            <w:b/>
                            <w:color w:val="000000" w:themeColor="text1"/>
                            <w:sz w:val="22"/>
                            <w:szCs w:val="22"/>
                          </w:rPr>
                          <w:t>Staff need</w:t>
                        </w:r>
                        <w:proofErr w:type="gramEnd"/>
                        <w:r w:rsidRPr="00627E38">
                          <w:rPr>
                            <w:rFonts w:eastAsia="+mn-ea"/>
                            <w:b/>
                            <w:color w:val="000000" w:themeColor="text1"/>
                            <w:sz w:val="22"/>
                            <w:szCs w:val="22"/>
                          </w:rPr>
                          <w:t xml:space="preserve"> to </w:t>
                        </w:r>
                        <w:r w:rsidR="00852994">
                          <w:rPr>
                            <w:rFonts w:eastAsia="+mn-ea"/>
                            <w:b/>
                            <w:color w:val="000000" w:themeColor="text1"/>
                            <w:sz w:val="22"/>
                            <w:szCs w:val="22"/>
                          </w:rPr>
                          <w:t xml:space="preserve">monitor and </w:t>
                        </w:r>
                        <w:r w:rsidRPr="00627E38">
                          <w:rPr>
                            <w:rFonts w:eastAsia="+mn-ea"/>
                            <w:b/>
                            <w:color w:val="000000" w:themeColor="text1"/>
                            <w:sz w:val="22"/>
                            <w:szCs w:val="22"/>
                          </w:rPr>
                          <w:t>implement actions steps</w:t>
                        </w:r>
                      </w:p>
                      <w:p w:rsidR="00627E38" w:rsidRDefault="00627E38" w:rsidP="00627E38">
                        <w:pPr>
                          <w:jc w:val="center"/>
                        </w:pPr>
                      </w:p>
                    </w:txbxContent>
                  </v:textbox>
                </v:roundrect>
                <v:roundrect id="Rounded Rectangle 27" o:spid="_x0000_s1034" style="position:absolute;left:54197;top:1714;width:828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TBFsQA&#10;AADbAAAADwAAAGRycy9kb3ducmV2LnhtbESPQWvCQBSE7wX/w/KE3uqmoVRNXSUGAh5axOilt0f2&#10;dRPMvg3ZVdN/3y0IHoeZ+YZZbUbbiSsNvnWs4HWWgCCunW7ZKDgdy5cFCB+QNXaOScEvedisJ08r&#10;zLS78YGuVTAiQthnqKAJoc+k9HVDFv3M9cTR+3GDxRDlYKQe8BbhtpNpkrxLiy3HhQZ7Khqqz9XF&#10;KvhyxT4vt9X5cyerulya/C35Nko9T8f8A0SgMTzC9/ZOK0j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UwRbEAAAA2wAAAA8AAAAAAAAAAAAAAAAAmAIAAGRycy9k&#10;b3ducmV2LnhtbFBLBQYAAAAABAAEAPUAAACJAwAAAAA=&#10;" fillcolor="#d7e4bd" strokecolor="#ebf1de" strokeweight="2pt">
                  <v:textbox>
                    <w:txbxContent>
                      <w:p w:rsidR="00627E38" w:rsidRPr="00F26748" w:rsidRDefault="00627E38" w:rsidP="00627E38">
                        <w:pPr>
                          <w:contextualSpacing/>
                          <w:jc w:val="center"/>
                          <w:rPr>
                            <w:rFonts w:eastAsia="+mn-ea"/>
                            <w:b/>
                            <w:color w:val="000000" w:themeColor="text1"/>
                            <w:sz w:val="20"/>
                            <w:szCs w:val="20"/>
                          </w:rPr>
                        </w:pPr>
                        <w:r w:rsidRPr="00F26748">
                          <w:rPr>
                            <w:rFonts w:eastAsia="+mn-ea"/>
                            <w:b/>
                            <w:color w:val="000000" w:themeColor="text1"/>
                            <w:sz w:val="20"/>
                            <w:szCs w:val="20"/>
                          </w:rPr>
                          <w:t>Not Rated</w:t>
                        </w:r>
                      </w:p>
                      <w:p w:rsidR="00627E38" w:rsidRPr="00627E38" w:rsidRDefault="00627E38" w:rsidP="00627E38">
                        <w:pPr>
                          <w:contextualSpacing/>
                          <w:jc w:val="center"/>
                          <w:rPr>
                            <w:b/>
                            <w:color w:val="000000" w:themeColor="text1"/>
                            <w:sz w:val="20"/>
                            <w:szCs w:val="20"/>
                          </w:rPr>
                        </w:pPr>
                        <w:r w:rsidRPr="00F26748">
                          <w:rPr>
                            <w:rFonts w:eastAsia="+mn-ea"/>
                            <w:b/>
                            <w:color w:val="000000" w:themeColor="text1"/>
                            <w:sz w:val="20"/>
                            <w:szCs w:val="20"/>
                          </w:rPr>
                          <w:t>(L 38)</w:t>
                        </w:r>
                      </w:p>
                      <w:p w:rsidR="00627E38" w:rsidRDefault="00627E38" w:rsidP="00627E38">
                        <w:pPr>
                          <w:jc w:val="center"/>
                        </w:pPr>
                      </w:p>
                    </w:txbxContent>
                  </v:textbox>
                </v:roundrect>
                <v:group id="Group 30" o:spid="_x0000_s1035" style="position:absolute;left:24669;top:2381;width:6858;height:2286" coordsize="685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_x0000_s1036" type="#_x0000_t202" style="position:absolute;left:1143;width:43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627E38" w:rsidRPr="00627E38" w:rsidRDefault="00627E38">
                          <w:pPr>
                            <w:rPr>
                              <w:sz w:val="18"/>
                              <w:szCs w:val="18"/>
                            </w:rPr>
                          </w:pPr>
                          <w:r w:rsidRPr="00627E38">
                            <w:rPr>
                              <w:sz w:val="18"/>
                              <w:szCs w:val="18"/>
                            </w:rPr>
                            <w:t>Yes</w:t>
                          </w:r>
                        </w:p>
                      </w:txbxContent>
                    </v:textbox>
                  </v:shape>
                  <v:shapetype id="_x0000_t32" coordsize="21600,21600" o:spt="32" o:oned="t" path="m,l21600,21600e" filled="f">
                    <v:path arrowok="t" fillok="f" o:connecttype="none"/>
                    <o:lock v:ext="edit" shapetype="t"/>
                  </v:shapetype>
                  <v:shape id="Straight Arrow Connector 29" o:spid="_x0000_s1037" type="#_x0000_t32" style="position:absolute;top:1905;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F7gsUAAADbAAAADwAAAGRycy9kb3ducmV2LnhtbESPT2vCQBTE7wW/w/IKvRSzW0HRNKuI&#10;/efFQ9RDjo/saxKafRuyW0399F1B8DjMzG+YbDXYVpyo941jDS+JAkFcOtNwpeF4+BjPQfiAbLB1&#10;TBr+yMNqOXrIMDXuzDmd9qESEcI+RQ11CF0qpS9rsugT1xFH79v1FkOUfSVNj+cIt62cKDWTFhuO&#10;CzV2tKmp/Nn/Wg3FUdGXer7Y98+3dTfkebGb7gqtnx6H9SuIQEO4h2/trdEwWcD1S/w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F7gsUAAADbAAAADwAAAAAAAAAA&#10;AAAAAAChAgAAZHJzL2Rvd25yZXYueG1sUEsFBgAAAAAEAAQA+QAAAJMDAAAAAA==&#10;" strokecolor="#484329 [814]" strokeweight="1.5pt">
                    <v:stroke endarrow="open"/>
                  </v:shape>
                </v:group>
                <v:group id="Group 31" o:spid="_x0000_s1038" style="position:absolute;left:46577;top:2286;width:6858;height:2286" coordsize="685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_x0000_s1039" type="#_x0000_t202" style="position:absolute;left:1143;width:43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hMb0A&#10;AADcAAAADwAAAGRycy9kb3ducmV2LnhtbERPSwrCMBDdC94hjOBGNFX8VqOooLj1c4CxGdtiMylN&#10;tPX2ZiG4fLz/atOYQrypcrllBcNBBII4sTrnVMHteujPQTiPrLGwTAo+5GCzbrdWGGtb85neF5+K&#10;EMIuRgWZ92UspUsyMugGtiQO3MNWBn2AVSp1hXUIN4UcRdFUGsw5NGRY0j6j5Hl5GQWPU92bLOr7&#10;0d9m5/F0h/nsbj9KdTvNdgnCU+P/4p/7pBWM5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xwhMb0AAADcAAAADwAAAAAAAAAAAAAAAACYAgAAZHJzL2Rvd25yZXYu&#10;eG1sUEsFBgAAAAAEAAQA9QAAAIIDAAAAAA==&#10;" stroked="f">
                    <v:textbox>
                      <w:txbxContent>
                        <w:p w:rsidR="00627E38" w:rsidRPr="00627E38" w:rsidRDefault="00627E38" w:rsidP="00627E38">
                          <w:pPr>
                            <w:rPr>
                              <w:sz w:val="18"/>
                              <w:szCs w:val="18"/>
                            </w:rPr>
                          </w:pPr>
                          <w:r w:rsidRPr="00627E38">
                            <w:rPr>
                              <w:sz w:val="18"/>
                              <w:szCs w:val="18"/>
                            </w:rPr>
                            <w:t>Yes</w:t>
                          </w:r>
                        </w:p>
                      </w:txbxContent>
                    </v:textbox>
                  </v:shape>
                  <v:shape id="Straight Arrow Connector 289" o:spid="_x0000_s1040" type="#_x0000_t32" style="position:absolute;top:1905;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oj2cYAAADcAAAADwAAAGRycy9kb3ducmV2LnhtbESPQUsDMRSE74L/ITzBm03sQeratBTB&#10;VlSErl56e2xeN2E3L8sm7W799aZQ6HGYmW+Y+XL0rThSH11gDY8TBYK4CsZxreH35+1hBiImZINt&#10;YNJwogjLxe3NHAsTBt7SsUy1yBCOBWqwKXWFlLGy5DFOQkecvX3oPaYs+1qaHocM962cKvUkPTrO&#10;CxY7erVUNeXBa2g2n7vD7qtZxQ+1Vt/D/mT/nNP6/m5cvYBINKZr+NJ+Nxqms2c4n8lHQC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6I9nGAAAA3AAAAA8AAAAAAAAA&#10;AAAAAAAAoQIAAGRycy9kb3ducmV2LnhtbFBLBQYAAAAABAAEAPkAAACUAwAAAAA=&#10;" strokecolor="#4a452a" strokeweight="1.5pt">
                    <v:stroke endarrow="open"/>
                  </v:shape>
                </v:group>
                <v:group id="Group 293" o:spid="_x0000_s1041" style="position:absolute;left:10668;top:6191;width:4381;height:4572" coordsize="438150,45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_x0000_s1042" type="#_x0000_t202" style="position:absolute;top:123825;width:4381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eccIA&#10;AADcAAAADwAAAGRycy9kb3ducmV2LnhtbESP3YrCMBSE7wXfIRzBG9FU8bcaRYVdvK36AMfm2Bab&#10;k9JEW99+Iyx4OczMN8xm15pSvKh2hWUF41EEgji1uuBMwfXyM1yCcB5ZY2mZFLzJwW7b7Www1rbh&#10;hF5nn4kAYRejgtz7KpbSpTkZdCNbEQfvbmuDPsg6k7rGJsBNKSdRNJcGCw4LOVZ0zCl9nJ9Gwf3U&#10;DGar5vbrr4tkOj9gsbjZt1L9Xrtfg/DU+m/4v33SCiarMXzOh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5xwgAAANwAAAAPAAAAAAAAAAAAAAAAAJgCAABkcnMvZG93&#10;bnJldi54bWxQSwUGAAAAAAQABAD1AAAAhwMAAAAA&#10;" stroked="f">
                    <v:textbox>
                      <w:txbxContent>
                        <w:p w:rsidR="00F26748" w:rsidRPr="00627E38" w:rsidRDefault="00F26748" w:rsidP="00F26748">
                          <w:pPr>
                            <w:rPr>
                              <w:sz w:val="18"/>
                              <w:szCs w:val="18"/>
                            </w:rPr>
                          </w:pPr>
                          <w:r w:rsidRPr="00627E38">
                            <w:rPr>
                              <w:sz w:val="18"/>
                              <w:szCs w:val="18"/>
                            </w:rPr>
                            <w:t>Yes</w:t>
                          </w:r>
                        </w:p>
                      </w:txbxContent>
                    </v:textbox>
                  </v:shape>
                  <v:shape id="Straight Arrow Connector 292" o:spid="_x0000_s1043" type="#_x0000_t32" style="position:absolute;left:38100;width:0;height:457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cndcYAAADcAAAADwAAAGRycy9kb3ducmV2LnhtbESPQUsDMRSE70L/Q3gFbzbpHkTXpqUU&#10;WkVFsHrp7bF53YTdvCybtLv11xtB6HGYmW+YxWr0rThTH11gDfOZAkFcBeO41vD9tb17ABETssE2&#10;MGm4UITVcnKzwNKEgT/pvE+1yBCOJWqwKXWllLGy5DHOQkecvWPoPaYs+1qaHocM960slLqXHh3n&#10;BYsdbSxVzf7kNTTPb4fT4b1Zx1e1Ux/D8WJ/nNP6djqun0AkGtM1/N9+MRqKxwL+zu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HJ3XGAAAA3AAAAA8AAAAAAAAA&#10;AAAAAAAAoQIAAGRycy9kb3ducmV2LnhtbFBLBQYAAAAABAAEAPkAAACUAwAAAAA=&#10;" strokecolor="#4a452a" strokeweight="1.5pt">
                    <v:stroke endarrow="open"/>
                  </v:shape>
                </v:group>
                <v:group id="Group 297" o:spid="_x0000_s1044" style="position:absolute;left:10668;top:16478;width:4381;height:4572" coordsize="438150,45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_x0000_s1045" type="#_x0000_t202" style="position:absolute;top:123825;width:4381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37L0A&#10;AADcAAAADwAAAGRycy9kb3ducmV2LnhtbERPSwrCMBDdC94hjOBGNFX8VqOooLj1c4CxGdtiMylN&#10;tPX2ZiG4fLz/atOYQrypcrllBcNBBII4sTrnVMHteujPQTiPrLGwTAo+5GCzbrdWGGtb85neF5+K&#10;EMIuRgWZ92UspUsyMugGtiQO3MNWBn2AVSp1hXUIN4UcRdFUGsw5NGRY0j6j5Hl5GQWPU92bLOr7&#10;0d9m5/F0h/nsbj9KdTvNdgnCU+P/4p/7pBWMF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sW37L0AAADcAAAADwAAAAAAAAAAAAAAAACYAgAAZHJzL2Rvd25yZXYu&#10;eG1sUEsFBgAAAAAEAAQA9QAAAIIDAAAAAA==&#10;" stroked="f">
                    <v:textbox>
                      <w:txbxContent>
                        <w:p w:rsidR="00F26748" w:rsidRPr="00627E38" w:rsidRDefault="00F26748" w:rsidP="00F26748">
                          <w:pPr>
                            <w:rPr>
                              <w:sz w:val="18"/>
                              <w:szCs w:val="18"/>
                            </w:rPr>
                          </w:pPr>
                          <w:r w:rsidRPr="00627E38">
                            <w:rPr>
                              <w:sz w:val="18"/>
                              <w:szCs w:val="18"/>
                            </w:rPr>
                            <w:t>Yes</w:t>
                          </w:r>
                        </w:p>
                      </w:txbxContent>
                    </v:textbox>
                  </v:shape>
                  <v:shape id="Straight Arrow Connector 299" o:spid="_x0000_s1046" type="#_x0000_t32" style="position:absolute;left:38100;width:0;height:457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O1BMYAAADcAAAADwAAAGRycy9kb3ducmV2LnhtbESPQUsDMRSE74L/ITzBm03sQdq1aSmC&#10;ragIXb309ti8bsJuXpZN2t366xtB6HGYmW+YxWr0rThRH11gDY8TBYK4CsZxreHn+/VhBiImZINt&#10;YNJwpgir5e3NAgsTBt7RqUy1yBCOBWqwKXWFlLGy5DFOQkecvUPoPaYs+1qaHocM962cKvUkPTrO&#10;CxY7erFUNeXRa2i2H/vj/rNZx3e1UV/D4Wx/ndP6/m5cP4NINKZr+L/9ZjRM53P4O5OPgFx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jtQTGAAAA3AAAAA8AAAAAAAAA&#10;AAAAAAAAoQIAAGRycy9kb3ducmV2LnhtbFBLBQYAAAAABAAEAPkAAACUAwAAAAA=&#10;" strokecolor="#4a452a" strokeweight="1.5pt">
                    <v:stroke endarrow="open"/>
                  </v:shape>
                </v:group>
                <v:group id="Group 300" o:spid="_x0000_s1047" style="position:absolute;left:10572;top:27051;width:4382;height:4572" coordsize="438150,45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_x0000_s1048" type="#_x0000_t202" style="position:absolute;top:123825;width:4381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Ea8QA&#10;AADcAAAADwAAAGRycy9kb3ducmV2LnhtbESP3YrCMBSE7wXfIRzBG1lT15/udo2yCive+vMAp82x&#10;LTYnpYm2vv1GELwcZuYbZrnuTCXu1LjSsoLJOAJBnFldcq7gfPr7+ALhPLLGyjIpeJCD9arfW2Ki&#10;bcsHuh99LgKEXYIKCu/rREqXFWTQjW1NHLyLbQz6IJtc6gbbADeV/IyihTRYclgosKZtQdn1eDMK&#10;Lvt2NP9u050/x4fZYoNlnNqHUsNB9/sDwlPn3+FXe68VTKMJPM+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UhGvEAAAA3AAAAA8AAAAAAAAAAAAAAAAAmAIAAGRycy9k&#10;b3ducmV2LnhtbFBLBQYAAAAABAAEAPUAAACJAwAAAAA=&#10;" stroked="f">
                    <v:textbox>
                      <w:txbxContent>
                        <w:p w:rsidR="00F26748" w:rsidRPr="00627E38" w:rsidRDefault="00F26748" w:rsidP="00F26748">
                          <w:pPr>
                            <w:rPr>
                              <w:sz w:val="18"/>
                              <w:szCs w:val="18"/>
                            </w:rPr>
                          </w:pPr>
                          <w:r w:rsidRPr="00627E38">
                            <w:rPr>
                              <w:sz w:val="18"/>
                              <w:szCs w:val="18"/>
                            </w:rPr>
                            <w:t>Yes</w:t>
                          </w:r>
                        </w:p>
                      </w:txbxContent>
                    </v:textbox>
                  </v:shape>
                  <v:shape id="Straight Arrow Connector 302" o:spid="_x0000_s1049" type="#_x0000_t32" style="position:absolute;left:38100;width:0;height:457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y9b8YAAADcAAAADwAAAGRycy9kb3ducmV2LnhtbESPzWrDMBCE74G+g9hCb4nUFEpxo4RQ&#10;6A9tKNTtJbfF2ljC1spYSuz06aNAIMdhZr5hFqvRt+JAfXSBNdzPFAjiKhjHtYa/39fpE4iYkA22&#10;gUnDkSKsljeTBRYmDPxDhzLVIkM4FqjBptQVUsbKksc4Cx1x9nah95iy7Gtpehwy3LdyrtSj9Og4&#10;L1js6MVS1ZR7r6F5/9rut5tmHT/Vm/oedkf775zWd7fj+hlEojFdw5f2h9HwoOZwPpOPgFy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svW/GAAAA3AAAAA8AAAAAAAAA&#10;AAAAAAAAoQIAAGRycy9kb3ducmV2LnhtbFBLBQYAAAAABAAEAPkAAACUAwAAAAA=&#10;" strokecolor="#4a452a" strokeweight="1.5pt">
                    <v:stroke endarrow="open"/>
                  </v:shape>
                </v:group>
                <v:roundrect id="Rounded Rectangle 303" o:spid="_x0000_s1050" style="position:absolute;left:7810;top:52387;width:6763;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GicUA&#10;AADcAAAADwAAAGRycy9kb3ducmV2LnhtbESPT2sCMRTE74V+h/AKvdXEPxS7GmUVFjwoxbUXb4/N&#10;M7u4eVk2qW6/fSMUehxm5jfMcj24VtyoD41nDeORAkFcedOw1fB1Kt7mIEJENth6Jg0/FGC9en5a&#10;Ymb8nY90K6MVCcIhQw11jF0mZahqchhGviNO3sX3DmOSvZWmx3uCu1ZOlHqXDhtOCzV2tK2pupbf&#10;TsPBbz/zYlNe9ztZVsWHzWfqbLV+fRnyBYhIQ/wP/7V3RsNUTeFx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saJxQAAANwAAAAPAAAAAAAAAAAAAAAAAJgCAABkcnMv&#10;ZG93bnJldi54bWxQSwUGAAAAAAQABAD1AAAAigMAAAAA&#10;" fillcolor="#d7e4bd" strokecolor="#ebf1de" strokeweight="2pt">
                  <v:textbox>
                    <w:txbxContent>
                      <w:p w:rsidR="00627E38" w:rsidRPr="00627E38" w:rsidRDefault="00F26748" w:rsidP="00F26748">
                        <w:pPr>
                          <w:contextualSpacing/>
                          <w:jc w:val="center"/>
                          <w:rPr>
                            <w:b/>
                            <w:color w:val="000000" w:themeColor="text1"/>
                          </w:rPr>
                        </w:pPr>
                        <w:r w:rsidRPr="00F26748">
                          <w:rPr>
                            <w:rFonts w:eastAsia="+mn-ea"/>
                            <w:b/>
                            <w:color w:val="000000" w:themeColor="text1"/>
                          </w:rPr>
                          <w:t>Met</w:t>
                        </w:r>
                      </w:p>
                      <w:p w:rsidR="00F26748" w:rsidRDefault="00F26748" w:rsidP="00F26748">
                        <w:pPr>
                          <w:jc w:val="center"/>
                        </w:pPr>
                      </w:p>
                    </w:txbxContent>
                  </v:textbox>
                </v:roundrect>
                <v:group id="Group 304" o:spid="_x0000_s1051" style="position:absolute;left:10668;top:38862;width:4381;height:4572" coordsize="438150,45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_x0000_s1052" type="#_x0000_t202" style="position:absolute;top:123825;width:4381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CaMQA&#10;AADcAAAADwAAAGRycy9kb3ducmV2LnhtbESP3WrCQBSE7wu+w3IEb4purI22qatUocXbqA9wzB6T&#10;0OzZkF3z8/ZdQfBymJlvmPW2N5VoqXGlZQXzWQSCOLO65FzB+fQz/QDhPLLGyjIpGMjBdjN6WWOi&#10;bccptUefiwBhl6CCwvs6kdJlBRl0M1sTB+9qG4M+yCaXusEuwE0l36JoKQ2WHBYKrGlfUPZ3vBkF&#10;10P3Gn92l19/XqXvyx2Wq4sdlJqM++8vEJ56/ww/2getYBHFcD8Tj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vgmjEAAAA3AAAAA8AAAAAAAAAAAAAAAAAmAIAAGRycy9k&#10;b3ducmV2LnhtbFBLBQYAAAAABAAEAPUAAACJAwAAAAA=&#10;" stroked="f">
                    <v:textbox>
                      <w:txbxContent>
                        <w:p w:rsidR="00F26748" w:rsidRPr="00627E38" w:rsidRDefault="00F26748" w:rsidP="00F26748">
                          <w:pPr>
                            <w:rPr>
                              <w:sz w:val="18"/>
                              <w:szCs w:val="18"/>
                            </w:rPr>
                          </w:pPr>
                          <w:r w:rsidRPr="00627E38">
                            <w:rPr>
                              <w:sz w:val="18"/>
                              <w:szCs w:val="18"/>
                            </w:rPr>
                            <w:t>Yes</w:t>
                          </w:r>
                        </w:p>
                      </w:txbxContent>
                    </v:textbox>
                  </v:shape>
                  <v:shape id="Straight Arrow Connector 306" o:spid="_x0000_s1053" type="#_x0000_t32" style="position:absolute;left:38100;width:0;height:457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e7bMUAAADcAAAADwAAAGRycy9kb3ducmV2LnhtbESPQWsCMRSE74X+h/AK3mqiBSlbo4jQ&#10;WqwUanvx9tg8N2E3L8smumt/vSkUPA4z8w0zXw6+EWfqogusYTJWIIjLYBxXGn6+Xx+fQcSEbLAJ&#10;TBouFGG5uL+bY2FCz1903qdKZAjHAjXYlNpCylha8hjHoSXO3jF0HlOWXSVNh32G+0ZOlZpJj47z&#10;gsWW1pbKen/yGurNx+F02NWruFVv6rM/Xuyvc1qPHobVC4hEQ7qF/9vvRsOTmsHfmXw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e7bMUAAADcAAAADwAAAAAAAAAA&#10;AAAAAAChAgAAZHJzL2Rvd25yZXYueG1sUEsFBgAAAAAEAAQA+QAAAJMDAAAAAA==&#10;" strokecolor="#4a452a" strokeweight="1.5pt">
                    <v:stroke endarrow="open"/>
                  </v:shape>
                </v:group>
                <v:group id="Group 312" o:spid="_x0000_s1054" style="position:absolute;left:10572;top:47339;width:4382;height:4572" coordsize="438150,45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_x0000_s1055" type="#_x0000_t202" style="position:absolute;top:123825;width:4381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MpWsIA&#10;AADcAAAADwAAAGRycy9kb3ducmV2LnhtbESP3YrCMBSE7wXfIRzBG9HU/92uUVRQvPXnAY7NsS3b&#10;nJQm2vr2RhC8HGbmG2axakwhHlS53LKC4SACQZxYnXOq4HLe9X9AOI+ssbBMCp7kYLVstxYYa1vz&#10;kR4nn4oAYRejgsz7MpbSJRkZdANbEgfvZiuDPsgqlbrCOsBNIUdRNJMGcw4LGZa0zSj5P92Ngtuh&#10;7k1/6+veX+bHyWyD+fxqn0p1O836D4Snxn/Dn/ZBKxgPx/A+E4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ylawgAAANwAAAAPAAAAAAAAAAAAAAAAAJgCAABkcnMvZG93&#10;bnJldi54bWxQSwUGAAAAAAQABAD1AAAAhwMAAAAA&#10;" stroked="f">
                    <v:textbox>
                      <w:txbxContent>
                        <w:p w:rsidR="00F26748" w:rsidRPr="00627E38" w:rsidRDefault="00F26748" w:rsidP="00F26748">
                          <w:pPr>
                            <w:rPr>
                              <w:sz w:val="18"/>
                              <w:szCs w:val="18"/>
                            </w:rPr>
                          </w:pPr>
                          <w:r w:rsidRPr="00627E38">
                            <w:rPr>
                              <w:sz w:val="18"/>
                              <w:szCs w:val="18"/>
                            </w:rPr>
                            <w:t>Yes</w:t>
                          </w:r>
                        </w:p>
                      </w:txbxContent>
                    </v:textbox>
                  </v:shape>
                  <v:shape id="Straight Arrow Connector 314" o:spid="_x0000_s1056" type="#_x0000_t32" style="position:absolute;left:38100;width:0;height:457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AWXcYAAADcAAAADwAAAGRycy9kb3ducmV2LnhtbESPQUsDMRSE74L/ITyhtzZpFZG1aSmC&#10;tVgRrF56e2xeN2E3L8sm7W799aZQ8DjMzDfMfDn4Rpyoiy6whulEgSAug3Fcafj5fh0/gYgJ2WAT&#10;mDScKcJycXszx8KEnr/otEuVyBCOBWqwKbWFlLG05DFOQkucvUPoPKYsu0qaDvsM942cKfUoPTrO&#10;CxZberFU1ruj11C/bffH/Ue9iu9qrT77w9n+Oqf16G5YPYNINKT/8LW9MRrupw9wOZOP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QFl3GAAAA3AAAAA8AAAAAAAAA&#10;AAAAAAAAoQIAAGRycy9kb3ducmV2LnhtbFBLBQYAAAAABAAEAPkAAACUAwAAAAA=&#10;" strokecolor="#4a452a" strokeweight="1.5pt">
                    <v:stroke endarrow="open"/>
                  </v:shape>
                </v:group>
                <v:roundrect id="Rounded Rectangle 296" o:spid="_x0000_s1057" style="position:absolute;left:1047;top:43624;width:20098;height:3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C8QA&#10;AADcAAAADwAAAGRycy9kb3ducmV2LnhtbESPQYvCMBSE78L+h/AW9qapsohWo3SFggdF7O7F26N5&#10;psXmpTRZrf/eCILHYWa+YZbr3jbiSp2vHSsYjxIQxKXTNRsFf7/5cAbCB2SNjWNScCcP69XHYImp&#10;djc+0rUIRkQI+xQVVCG0qZS+rMiiH7mWOHpn11kMUXZG6g5vEW4bOUmSqbRYc1yosKVNReWl+LcK&#10;9m5zyPKf4rLbyqLM5yb7Tk5Gqa/PPluACNSHd/jV3moFk/kUnm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2/wvEAAAA3AAAAA8AAAAAAAAAAAAAAAAAmAIAAGRycy9k&#10;b3ducmV2LnhtbFBLBQYAAAAABAAEAPUAAACJAwAAAAA=&#10;" fillcolor="#d7e4bd" strokecolor="#ebf1de" strokeweight="2pt">
                  <v:textbox>
                    <w:txbxContent>
                      <w:p w:rsidR="00F26748" w:rsidRPr="00F26748" w:rsidRDefault="00F26748" w:rsidP="00F26748">
                        <w:pPr>
                          <w:contextualSpacing/>
                          <w:rPr>
                            <w:color w:val="000000" w:themeColor="text1"/>
                          </w:rPr>
                        </w:pPr>
                        <w:proofErr w:type="gramStart"/>
                        <w:r>
                          <w:rPr>
                            <w:rFonts w:eastAsia="+mn-ea"/>
                            <w:color w:val="000000" w:themeColor="text1"/>
                          </w:rPr>
                          <w:t>Staff  implement</w:t>
                        </w:r>
                        <w:proofErr w:type="gramEnd"/>
                        <w:r>
                          <w:rPr>
                            <w:rFonts w:eastAsia="+mn-ea"/>
                            <w:color w:val="000000" w:themeColor="text1"/>
                          </w:rPr>
                          <w:t xml:space="preserve"> accurately</w:t>
                        </w:r>
                      </w:p>
                      <w:p w:rsidR="00F26748" w:rsidRDefault="00F26748" w:rsidP="00F26748">
                        <w:pPr>
                          <w:jc w:val="center"/>
                        </w:pPr>
                      </w:p>
                    </w:txbxContent>
                  </v:textbox>
                </v:roundrect>
                <v:group id="Group 318" o:spid="_x0000_s1058" style="position:absolute;left:21336;top:43624;width:6858;height:2286" coordsize="685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_x0000_s1059" type="#_x0000_t202" style="position:absolute;left:1143;width:43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sesMQA&#10;AADcAAAADwAAAGRycy9kb3ducmV2LnhtbESP0WrCQBRE3wv+w3ILvhTdqG2sqauo0JJXNR9wzV6T&#10;0OzdkF1N8vddQejjMDNnmPW2N7W4U+sqywpm0wgEcW51xYWC7Pw9+QThPLLG2jIpGMjBdjN6WWOi&#10;bcdHup98IQKEXYIKSu+bREqXl2TQTW1DHLyrbQ36INtC6ha7ADe1nEdRLA1WHBZKbOhQUv57uhkF&#10;17R7+1h1lx+fLY/v8R6r5cUOSo1f+90XCE+9/w8/26lWsJit4HE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7HrDEAAAA3AAAAA8AAAAAAAAAAAAAAAAAmAIAAGRycy9k&#10;b3ducmV2LnhtbFBLBQYAAAAABAAEAPUAAACJAwAAAAA=&#10;" stroked="f">
                    <v:textbox>
                      <w:txbxContent>
                        <w:p w:rsidR="00F26748" w:rsidRPr="00627E38" w:rsidRDefault="00F26748" w:rsidP="00F26748">
                          <w:pPr>
                            <w:rPr>
                              <w:sz w:val="18"/>
                              <w:szCs w:val="18"/>
                            </w:rPr>
                          </w:pPr>
                          <w:r>
                            <w:rPr>
                              <w:sz w:val="18"/>
                              <w:szCs w:val="18"/>
                            </w:rPr>
                            <w:t>No</w:t>
                          </w:r>
                        </w:p>
                      </w:txbxContent>
                    </v:textbox>
                  </v:shape>
                  <v:shape id="Straight Arrow Connector 320" o:spid="_x0000_s1060" type="#_x0000_t32" style="position:absolute;top:1905;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fa48MAAADcAAAADwAAAGRycy9kb3ducmV2LnhtbERPTWsCMRC9F/ofwhR6q4kWStkaRYRW&#10;sVJQe/E2bMZN2M1k2UR39debQ6HHx/uezgffiAt10QXWMB4pEMRlMI4rDb+Hz5d3EDEhG2wCk4Yr&#10;RZjPHh+mWJjQ844u+1SJHMKxQA02pbaQMpaWPMZRaIkzdwqdx5RhV0nTYZ/DfSMnSr1Jj45zg8WW&#10;lpbKen/2GurV9/F83NaLuFFf6qc/Xe3NOa2fn4bFB4hEQ/oX/7nXRsPrJM/PZ/IRkL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H2uPDAAAA3AAAAA8AAAAAAAAAAAAA&#10;AAAAoQIAAGRycy9kb3ducmV2LnhtbFBLBQYAAAAABAAEAPkAAACRAwAAAAA=&#10;" strokecolor="#4a452a" strokeweight="1.5pt">
                    <v:stroke endarrow="open"/>
                  </v:shape>
                </v:group>
                <v:roundrect id="Rounded Rectangle 321" o:spid="_x0000_s1061" style="position:absolute;left:28479;top:43624;width:743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hBcUA&#10;AADcAAAADwAAAGRycy9kb3ducmV2LnhtbESPQWvCQBSE70L/w/IKvelGK1Kjm5AKAQ8WadqLt0f2&#10;uQlm34bsVuO/dwuFHoeZ+YbZ5qPtxJUG3zpWMJ8lIIhrp1s2Cr6/yukbCB+QNXaOScGdPOTZ02SL&#10;qXY3/qRrFYyIEPYpKmhC6FMpfd2QRT9zPXH0zm6wGKIcjNQD3iLcdnKRJCtpseW40GBPu4bqS/Vj&#10;FXy43bEo36vLYS+rulybYpmcjFIvz2OxARFoDP/hv/ZeK3hdzOH3TDwCMn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QaEFxQAAANwAAAAPAAAAAAAAAAAAAAAAAJgCAABkcnMv&#10;ZG93bnJldi54bWxQSwUGAAAAAAQABAD1AAAAigMAAAAA&#10;" fillcolor="#d7e4bd" strokecolor="#ebf1de" strokeweight="2pt">
                  <v:textbox>
                    <w:txbxContent>
                      <w:p w:rsidR="00627E38" w:rsidRPr="00627E38" w:rsidRDefault="00F26748" w:rsidP="00F26748">
                        <w:pPr>
                          <w:contextualSpacing/>
                          <w:jc w:val="center"/>
                          <w:rPr>
                            <w:b/>
                            <w:color w:val="000000" w:themeColor="text1"/>
                            <w:sz w:val="20"/>
                            <w:szCs w:val="20"/>
                          </w:rPr>
                        </w:pPr>
                        <w:r>
                          <w:rPr>
                            <w:rFonts w:eastAsia="+mn-ea"/>
                            <w:b/>
                            <w:color w:val="000000" w:themeColor="text1"/>
                            <w:sz w:val="20"/>
                            <w:szCs w:val="20"/>
                          </w:rPr>
                          <w:t xml:space="preserve">Not </w:t>
                        </w:r>
                        <w:r w:rsidRPr="00F26748">
                          <w:rPr>
                            <w:rFonts w:eastAsia="+mn-ea"/>
                            <w:b/>
                            <w:color w:val="000000" w:themeColor="text1"/>
                            <w:sz w:val="20"/>
                            <w:szCs w:val="20"/>
                          </w:rPr>
                          <w:t>Met</w:t>
                        </w:r>
                      </w:p>
                      <w:p w:rsidR="00F26748" w:rsidRDefault="00F26748" w:rsidP="00F26748">
                        <w:pPr>
                          <w:jc w:val="center"/>
                        </w:pPr>
                      </w:p>
                    </w:txbxContent>
                  </v:textbox>
                </v:roundrect>
                <v:group id="Group 325" o:spid="_x0000_s1062" style="position:absolute;left:1047;top:31718;width:33719;height:8382" coordorigin="" coordsize="3371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roundrect id="Rounded Rectangle 295" o:spid="_x0000_s1063" style="position:absolute;width:19145;height:8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RhfMUA&#10;AADcAAAADwAAAGRycy9kb3ducmV2LnhtbESPQWvCQBSE70L/w/IKvelGqVKjG0mFgAeLNO3F2yP7&#10;3IRk34bsVuO/dwuFHoeZ+YbZ7kbbiSsNvnGsYD5LQBBXTjdsFHx/FdM3ED4ga+wck4I7edhlT5Mt&#10;ptrd+JOuZTAiQtinqKAOoU+l9FVNFv3M9cTRu7jBYohyMFIPeItw28lFkqykxYbjQo097Wuq2vLH&#10;Kvhw+1NevJft8SDLqlib/DU5G6Vensd8AyLQGP7Df+2DVrBYL+H3TDwCMn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GF8xQAAANwAAAAPAAAAAAAAAAAAAAAAAJgCAABkcnMv&#10;ZG93bnJldi54bWxQSwUGAAAAAAQABAD1AAAAigMAAAAA&#10;" fillcolor="#d7e4bd" strokecolor="#ebf1de" strokeweight="2pt">
                    <v:textbox>
                      <w:txbxContent>
                        <w:p w:rsidR="00F26748" w:rsidRDefault="00F26748" w:rsidP="00F26748">
                          <w:pPr>
                            <w:contextualSpacing/>
                            <w:rPr>
                              <w:ins w:id="3" w:author=" " w:date="2019-04-30T09:22:00Z"/>
                              <w:rFonts w:eastAsia="+mn-ea"/>
                              <w:color w:val="000000" w:themeColor="text1"/>
                            </w:rPr>
                          </w:pPr>
                          <w:proofErr w:type="gramStart"/>
                          <w:r>
                            <w:rPr>
                              <w:rFonts w:eastAsia="+mn-ea"/>
                              <w:color w:val="000000" w:themeColor="text1"/>
                            </w:rPr>
                            <w:t xml:space="preserve">Staff </w:t>
                          </w:r>
                          <w:r w:rsidR="0020149E">
                            <w:rPr>
                              <w:rFonts w:eastAsia="+mn-ea"/>
                              <w:color w:val="000000" w:themeColor="text1"/>
                            </w:rPr>
                            <w:t>demonstrate</w:t>
                          </w:r>
                          <w:proofErr w:type="gramEnd"/>
                          <w:r w:rsidR="0020149E" w:rsidRPr="00F26748">
                            <w:rPr>
                              <w:rFonts w:eastAsia="+mn-ea"/>
                              <w:color w:val="000000" w:themeColor="text1"/>
                            </w:rPr>
                            <w:t xml:space="preserve"> knowledge</w:t>
                          </w:r>
                          <w:r w:rsidRPr="00F26748">
                            <w:rPr>
                              <w:rFonts w:eastAsia="+mn-ea"/>
                              <w:color w:val="000000" w:themeColor="text1"/>
                            </w:rPr>
                            <w:t xml:space="preserve"> of action steps</w:t>
                          </w:r>
                        </w:p>
                        <w:p w:rsidR="008F749E" w:rsidRPr="00F26748" w:rsidRDefault="008F749E" w:rsidP="00F26748">
                          <w:pPr>
                            <w:contextualSpacing/>
                            <w:rPr>
                              <w:color w:val="000000" w:themeColor="text1"/>
                            </w:rPr>
                          </w:pPr>
                          <w:r>
                            <w:rPr>
                              <w:rFonts w:eastAsia="+mn-ea"/>
                              <w:color w:val="000000" w:themeColor="text1"/>
                            </w:rPr>
                            <w:t>(</w:t>
                          </w:r>
                          <w:proofErr w:type="gramStart"/>
                          <w:r>
                            <w:rPr>
                              <w:rFonts w:eastAsia="+mn-ea"/>
                              <w:color w:val="000000" w:themeColor="text1"/>
                            </w:rPr>
                            <w:t>interview</w:t>
                          </w:r>
                          <w:proofErr w:type="gramEnd"/>
                          <w:r>
                            <w:rPr>
                              <w:rFonts w:eastAsia="+mn-ea"/>
                              <w:color w:val="000000" w:themeColor="text1"/>
                            </w:rPr>
                            <w:t xml:space="preserve"> and training)</w:t>
                          </w:r>
                        </w:p>
                        <w:p w:rsidR="00F26748" w:rsidRDefault="00F26748" w:rsidP="00F26748">
                          <w:pPr>
                            <w:jc w:val="center"/>
                          </w:pPr>
                        </w:p>
                      </w:txbxContent>
                    </v:textbox>
                  </v:roundrect>
                  <v:group id="Group 315" o:spid="_x0000_s1064" style="position:absolute;left:19431;top:1524;width:6858;height:2286" coordsize="685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_x0000_s1065" type="#_x0000_t202" style="position:absolute;left:1143;width:43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SKwsUA&#10;AADcAAAADwAAAGRycy9kb3ducmV2LnhtbESP3WrCQBSE74W+w3IKvZFmY2tjja7SFhRvk+YBjtmT&#10;H5o9G7JbE9/eLRS8HGbmG2a7n0wnLjS41rKCRRSDIC6tbrlWUHwfnt9BOI+ssbNMCq7kYL97mG0x&#10;1XbkjC65r0WAsEtRQeN9n0rpyoYMusj2xMGr7GDQBznUUg84Brjp5EscJ9Jgy2GhwZ6+Gip/8l+j&#10;oDqN87f1eD76YpUtk09sV2d7VerpcfrYgPA0+Xv4v33SCl4XCfydC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JIrCxQAAANwAAAAPAAAAAAAAAAAAAAAAAJgCAABkcnMv&#10;ZG93bnJldi54bWxQSwUGAAAAAAQABAD1AAAAigMAAAAA&#10;" stroked="f">
                      <v:textbox>
                        <w:txbxContent>
                          <w:p w:rsidR="00F26748" w:rsidRPr="00627E38" w:rsidRDefault="00F26748" w:rsidP="00F26748">
                            <w:pPr>
                              <w:rPr>
                                <w:sz w:val="18"/>
                                <w:szCs w:val="18"/>
                              </w:rPr>
                            </w:pPr>
                            <w:r>
                              <w:rPr>
                                <w:sz w:val="18"/>
                                <w:szCs w:val="18"/>
                              </w:rPr>
                              <w:t>No</w:t>
                            </w:r>
                          </w:p>
                        </w:txbxContent>
                      </v:textbox>
                    </v:shape>
                    <v:shape id="Straight Arrow Connector 317" o:spid="_x0000_s1066" type="#_x0000_t32" style="position:absolute;top:1905;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KIKsYAAADcAAAADwAAAGRycy9kb3ducmV2LnhtbESPQUsDMRSE74L/ITyhtzZpBZW1aSmC&#10;tVgRrF56e2xeN2E3L8sm7W799aZQ8DjMzDfMfDn4Rpyoiy6whulEgSAug3Fcafj5fh0/gYgJ2WAT&#10;mDScKcJycXszx8KEnr/otEuVyBCOBWqwKbWFlLG05DFOQkucvUPoPKYsu0qaDvsM942cKfUgPTrO&#10;CxZberFU1ruj11C/bffH/Ue9iu9qrT77w9n+Oqf16G5YPYNINKT/8LW9MRrup49wOZOP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CiCrGAAAA3AAAAA8AAAAAAAAA&#10;AAAAAAAAoQIAAGRycy9kb3ducmV2LnhtbFBLBQYAAAAABAAEAPkAAACUAwAAAAA=&#10;" strokecolor="#4a452a" strokeweight="1.5pt">
                      <v:stroke endarrow="open"/>
                    </v:shape>
                  </v:group>
                  <v:roundrect id="Rounded Rectangle 322" o:spid="_x0000_s1067" style="position:absolute;left:26289;top:1524;width:7429;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csUA&#10;AADcAAAADwAAAGRycy9kb3ducmV2LnhtbESPQWvCQBSE7wX/w/KE3uqmqRQb3UgqBDxYirEXb4/s&#10;6yYk+zZktxr/vVso9DjMzDfMZjvZXlxo9K1jBc+LBARx7XTLRsHXqXxagfABWWPvmBTcyMM2nz1s&#10;MNPuyke6VMGICGGfoYImhCGT0tcNWfQLNxBH79uNFkOUo5F6xGuE216mSfIqLbYcFxocaNdQ3VU/&#10;VsGH230W5XvVHfayqss3UyyTs1HqcT4VaxCBpvAf/mvvtYKXNIXfM/EI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kz9yxQAAANwAAAAPAAAAAAAAAAAAAAAAAJgCAABkcnMv&#10;ZG93bnJldi54bWxQSwUGAAAAAAQABAD1AAAAigMAAAAA&#10;" fillcolor="#d7e4bd" strokecolor="#ebf1de" strokeweight="2pt">
                    <v:textbox>
                      <w:txbxContent>
                        <w:p w:rsidR="00627E38" w:rsidRPr="00627E38" w:rsidRDefault="00F26748" w:rsidP="00F26748">
                          <w:pPr>
                            <w:contextualSpacing/>
                            <w:jc w:val="center"/>
                            <w:rPr>
                              <w:b/>
                              <w:color w:val="000000" w:themeColor="text1"/>
                              <w:sz w:val="20"/>
                              <w:szCs w:val="20"/>
                            </w:rPr>
                          </w:pPr>
                          <w:r>
                            <w:rPr>
                              <w:rFonts w:eastAsia="+mn-ea"/>
                              <w:b/>
                              <w:color w:val="000000" w:themeColor="text1"/>
                              <w:sz w:val="20"/>
                              <w:szCs w:val="20"/>
                            </w:rPr>
                            <w:t xml:space="preserve">Not </w:t>
                          </w:r>
                          <w:r w:rsidRPr="00F26748">
                            <w:rPr>
                              <w:rFonts w:eastAsia="+mn-ea"/>
                              <w:b/>
                              <w:color w:val="000000" w:themeColor="text1"/>
                              <w:sz w:val="20"/>
                              <w:szCs w:val="20"/>
                            </w:rPr>
                            <w:t>Met</w:t>
                          </w:r>
                        </w:p>
                        <w:p w:rsidR="00F26748" w:rsidRDefault="00F26748" w:rsidP="00F26748">
                          <w:pPr>
                            <w:jc w:val="center"/>
                          </w:pPr>
                        </w:p>
                      </w:txbxContent>
                    </v:textbox>
                  </v:roundrect>
                </v:group>
                <v:group id="Group 326" o:spid="_x0000_s1068" style="position:absolute;left:2762;top:21240;width:31147;height:7958" coordorigin="" coordsize="31146,7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roundrect id="Rounded Rectangle 294" o:spid="_x0000_s1069" style="position:absolute;width:16287;height:79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E58QA&#10;AADcAAAADwAAAGRycy9kb3ducmV2LnhtbESPQYvCMBSE78L+h/AW9qapIqLVKF2h4EERu3vx9mie&#10;abF5KU1Wu//eCILHYWa+YVab3jbiRp2vHSsYjxIQxKXTNRsFvz/5cA7CB2SNjWNS8E8eNuuPwQpT&#10;7e58olsRjIgQ9ikqqEJoUyl9WZFFP3ItcfQurrMYouyM1B3eI9w2cpIkM2mx5rhQYUvbispr8WcV&#10;HNz2mOXfxXW/k0WZL0w2Tc5Gqa/PPluCCNSHd/jV3mkFk8UUnm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oxOfEAAAA3AAAAA8AAAAAAAAAAAAAAAAAmAIAAGRycy9k&#10;b3ducmV2LnhtbFBLBQYAAAAABAAEAPUAAACJAwAAAAA=&#10;" fillcolor="#d7e4bd" strokecolor="#ebf1de" strokeweight="2pt">
                    <v:textbox>
                      <w:txbxContent>
                        <w:p w:rsidR="00F26748" w:rsidRPr="00F26748" w:rsidRDefault="00F26748" w:rsidP="00F26748">
                          <w:pPr>
                            <w:contextualSpacing/>
                            <w:rPr>
                              <w:color w:val="000000" w:themeColor="text1"/>
                            </w:rPr>
                          </w:pPr>
                          <w:r w:rsidRPr="00F26748">
                            <w:rPr>
                              <w:rFonts w:eastAsia="+mn-ea"/>
                              <w:color w:val="000000" w:themeColor="text1"/>
                            </w:rPr>
                            <w:t>Written Protocol</w:t>
                          </w:r>
                        </w:p>
                        <w:p w:rsidR="00F26748" w:rsidRPr="007A64F7" w:rsidRDefault="00F26748" w:rsidP="00F26748">
                          <w:pPr>
                            <w:contextualSpacing/>
                          </w:pPr>
                          <w:r w:rsidRPr="007A64F7">
                            <w:rPr>
                              <w:rFonts w:eastAsia="+mn-ea"/>
                              <w:color w:val="000000" w:themeColor="text1"/>
                            </w:rPr>
                            <w:t>(2 elements listed</w:t>
                          </w:r>
                          <w:r w:rsidR="007A64F7" w:rsidRPr="007A64F7">
                            <w:rPr>
                              <w:rFonts w:eastAsia="+mn-ea"/>
                              <w:color w:val="000000" w:themeColor="text1"/>
                            </w:rPr>
                            <w:t xml:space="preserve"> in flow chart </w:t>
                          </w:r>
                          <w:r w:rsidRPr="007A64F7">
                            <w:rPr>
                              <w:rFonts w:eastAsia="+mn-ea"/>
                              <w:color w:val="000000" w:themeColor="text1"/>
                            </w:rPr>
                            <w:t>above)</w:t>
                          </w:r>
                        </w:p>
                        <w:p w:rsidR="00F26748" w:rsidRDefault="00F26748" w:rsidP="00F26748">
                          <w:pPr>
                            <w:jc w:val="center"/>
                          </w:pPr>
                        </w:p>
                      </w:txbxContent>
                    </v:textbox>
                  </v:roundrect>
                  <v:group id="Group 308" o:spid="_x0000_s1070" style="position:absolute;left:16383;top:952;width:6858;height:2286" coordsize="685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_x0000_s1071" type="#_x0000_t202" style="position:absolute;left:1143;width:43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KIbcIA&#10;AADcAAAADwAAAGRycy9kb3ducmV2LnhtbESP3YrCMBSE74V9h3AWvBFN13+rUVRQvPXnAY7NsS02&#10;J6XJ2vr2RhC8HGbmG2axakwhHlS53LKCv14EgjixOudUweW8605BOI+ssbBMCp7kYLX8aS0w1rbm&#10;Iz1OPhUBwi5GBZn3ZSylSzIy6Hq2JA7ezVYGfZBVKnWFdYCbQvajaCwN5hwWMixpm1FyP/0bBbdD&#10;3RnN6uveXybH4XiD+eRqn0q1f5v1HISnxn/Dn/ZBKxhEM3if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ohtwgAAANwAAAAPAAAAAAAAAAAAAAAAAJgCAABkcnMvZG93&#10;bnJldi54bWxQSwUGAAAAAAQABAD1AAAAhwMAAAAA&#10;" stroked="f">
                      <v:textbox>
                        <w:txbxContent>
                          <w:p w:rsidR="00F26748" w:rsidRPr="00627E38" w:rsidRDefault="00F26748" w:rsidP="00F26748">
                            <w:pPr>
                              <w:rPr>
                                <w:sz w:val="18"/>
                                <w:szCs w:val="18"/>
                              </w:rPr>
                            </w:pPr>
                            <w:r>
                              <w:rPr>
                                <w:sz w:val="18"/>
                                <w:szCs w:val="18"/>
                              </w:rPr>
                              <w:t>No</w:t>
                            </w:r>
                          </w:p>
                        </w:txbxContent>
                      </v:textbox>
                    </v:shape>
                    <v:shape id="Straight Arrow Connector 310" o:spid="_x0000_s1072" type="#_x0000_t32" style="position:absolute;top:1905;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QXsIAAADcAAAADwAAAGRycy9kb3ducmV2LnhtbERPy2oCMRTdF/oP4Qrd1cQWSpkaRYQ+&#10;sFJQu3F3mVwnYSY3wyQ6o19vFoLLw3lP54NvxIm66AJrmIwVCOIyGMeVhv/d5/M7iJiQDTaBScOZ&#10;Isxnjw9TLEzoeUOnbapEDuFYoAabUltIGUtLHuM4tMSZO4TOY8qwq6TpsM/hvpEvSr1Jj45zg8WW&#10;lpbKenv0Gurv3/1xv64XcaW+1F9/ONuLc1o/jYbFB4hEQ7qLb+4fo+F1kufnM/kIyN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QXsIAAADcAAAADwAAAAAAAAAAAAAA&#10;AAChAgAAZHJzL2Rvd25yZXYueG1sUEsFBgAAAAAEAAQA+QAAAJADAAAAAA==&#10;" strokecolor="#4a452a" strokeweight="1.5pt">
                      <v:stroke endarrow="open"/>
                    </v:shape>
                  </v:group>
                  <v:roundrect id="Rounded Rectangle 323" o:spid="_x0000_s1073" style="position:absolute;left:23717;top:857;width:7429;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a6cUA&#10;AADcAAAADwAAAGRycy9kb3ducmV2LnhtbESPT4vCMBTE7wt+h/CEva2pf1jWapQqFDy4LFu9eHs0&#10;z7TYvJQmq/XbmwXB4zAzv2GW69424kqdrx0rGI8SEMSl0zUbBcdD/vEFwgdkjY1jUnAnD+vV4G2J&#10;qXY3/qVrEYyIEPYpKqhCaFMpfVmRRT9yLXH0zq6zGKLsjNQd3iLcNnKSJJ/SYs1xocKWthWVl+LP&#10;Kvh2258s3xSX/U4WZT432Sw5GaXeh322ABGoD6/ws73TCqaTKfyf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35rpxQAAANwAAAAPAAAAAAAAAAAAAAAAAJgCAABkcnMv&#10;ZG93bnJldi54bWxQSwUGAAAAAAQABAD1AAAAigMAAAAA&#10;" fillcolor="#d7e4bd" strokecolor="#ebf1de" strokeweight="2pt">
                    <v:textbox>
                      <w:txbxContent>
                        <w:p w:rsidR="00627E38" w:rsidRPr="00627E38" w:rsidRDefault="00F26748" w:rsidP="00F26748">
                          <w:pPr>
                            <w:contextualSpacing/>
                            <w:jc w:val="center"/>
                            <w:rPr>
                              <w:b/>
                              <w:color w:val="000000" w:themeColor="text1"/>
                              <w:sz w:val="20"/>
                              <w:szCs w:val="20"/>
                            </w:rPr>
                          </w:pPr>
                          <w:r>
                            <w:rPr>
                              <w:rFonts w:eastAsia="+mn-ea"/>
                              <w:b/>
                              <w:color w:val="000000" w:themeColor="text1"/>
                              <w:sz w:val="20"/>
                              <w:szCs w:val="20"/>
                            </w:rPr>
                            <w:t xml:space="preserve">Not </w:t>
                          </w:r>
                          <w:r w:rsidRPr="00F26748">
                            <w:rPr>
                              <w:rFonts w:eastAsia="+mn-ea"/>
                              <w:b/>
                              <w:color w:val="000000" w:themeColor="text1"/>
                              <w:sz w:val="20"/>
                              <w:szCs w:val="20"/>
                            </w:rPr>
                            <w:t>Met</w:t>
                          </w:r>
                        </w:p>
                        <w:p w:rsidR="00F26748" w:rsidRDefault="00F26748" w:rsidP="00F26748">
                          <w:pPr>
                            <w:jc w:val="center"/>
                          </w:pPr>
                        </w:p>
                      </w:txbxContent>
                    </v:textbox>
                  </v:roundrect>
                </v:group>
              </v:group>
            </w:pict>
          </mc:Fallback>
        </mc:AlternateContent>
      </w:r>
    </w:p>
    <w:p w:rsidR="005101D7" w:rsidRDefault="005101D7" w:rsidP="005101D7">
      <w:pPr>
        <w:jc w:val="center"/>
        <w:rPr>
          <w:b/>
        </w:rPr>
      </w:pPr>
    </w:p>
    <w:p w:rsidR="001264DC" w:rsidRDefault="001264DC" w:rsidP="005101D7">
      <w:pPr>
        <w:jc w:val="center"/>
        <w:rPr>
          <w:b/>
        </w:rPr>
      </w:pPr>
    </w:p>
    <w:p w:rsidR="001264DC" w:rsidRDefault="001264DC" w:rsidP="005101D7">
      <w:pPr>
        <w:jc w:val="center"/>
        <w:rPr>
          <w:b/>
        </w:rPr>
      </w:pPr>
    </w:p>
    <w:p w:rsidR="001264DC" w:rsidRDefault="001264DC" w:rsidP="005101D7">
      <w:pPr>
        <w:jc w:val="center"/>
        <w:rPr>
          <w:b/>
        </w:rPr>
      </w:pPr>
    </w:p>
    <w:p w:rsidR="001264DC" w:rsidRDefault="001264DC" w:rsidP="005101D7">
      <w:pPr>
        <w:jc w:val="center"/>
        <w:rPr>
          <w:b/>
        </w:rPr>
      </w:pPr>
    </w:p>
    <w:p w:rsidR="001264DC" w:rsidRDefault="001264DC" w:rsidP="005101D7">
      <w:pPr>
        <w:jc w:val="center"/>
        <w:rPr>
          <w:b/>
        </w:rPr>
      </w:pPr>
    </w:p>
    <w:p w:rsidR="00F26748" w:rsidRDefault="00F26748" w:rsidP="00A32E6B">
      <w:pPr>
        <w:keepNext/>
        <w:jc w:val="both"/>
        <w:rPr>
          <w:noProof/>
        </w:rPr>
      </w:pPr>
    </w:p>
    <w:p w:rsidR="00852994" w:rsidRDefault="00852994" w:rsidP="00852994">
      <w:pPr>
        <w:spacing w:after="200" w:line="276" w:lineRule="auto"/>
        <w:rPr>
          <w:noProof/>
        </w:rPr>
      </w:pPr>
    </w:p>
    <w:p w:rsidR="00852994" w:rsidRDefault="00852994" w:rsidP="00852994">
      <w:pPr>
        <w:spacing w:after="200" w:line="276" w:lineRule="auto"/>
        <w:rPr>
          <w:noProof/>
        </w:rPr>
      </w:pPr>
    </w:p>
    <w:p w:rsidR="00852994" w:rsidRDefault="00852994" w:rsidP="00852994">
      <w:pPr>
        <w:spacing w:after="200" w:line="276" w:lineRule="auto"/>
        <w:rPr>
          <w:noProof/>
        </w:rPr>
      </w:pPr>
    </w:p>
    <w:p w:rsidR="00852994" w:rsidRDefault="00852994" w:rsidP="00852994">
      <w:pPr>
        <w:spacing w:after="200" w:line="276" w:lineRule="auto"/>
        <w:rPr>
          <w:noProof/>
        </w:rPr>
      </w:pPr>
    </w:p>
    <w:p w:rsidR="00852994" w:rsidRDefault="00852994" w:rsidP="00852994">
      <w:pPr>
        <w:spacing w:after="200" w:line="276" w:lineRule="auto"/>
        <w:rPr>
          <w:noProof/>
        </w:rPr>
      </w:pPr>
    </w:p>
    <w:p w:rsidR="00852994" w:rsidRDefault="00852994" w:rsidP="00852994">
      <w:pPr>
        <w:spacing w:after="200" w:line="276" w:lineRule="auto"/>
        <w:rPr>
          <w:noProof/>
        </w:rPr>
      </w:pPr>
    </w:p>
    <w:p w:rsidR="00852994" w:rsidRDefault="00852994" w:rsidP="00852994">
      <w:pPr>
        <w:spacing w:after="200" w:line="276" w:lineRule="auto"/>
        <w:rPr>
          <w:noProof/>
        </w:rPr>
      </w:pPr>
    </w:p>
    <w:p w:rsidR="00852994" w:rsidRDefault="00852994" w:rsidP="00852994">
      <w:pPr>
        <w:spacing w:after="200" w:line="276" w:lineRule="auto"/>
        <w:rPr>
          <w:noProof/>
        </w:rPr>
      </w:pPr>
    </w:p>
    <w:p w:rsidR="00852994" w:rsidRDefault="00852994" w:rsidP="00852994">
      <w:pPr>
        <w:spacing w:after="200" w:line="276" w:lineRule="auto"/>
        <w:rPr>
          <w:noProof/>
        </w:rPr>
      </w:pPr>
    </w:p>
    <w:p w:rsidR="00852994" w:rsidRDefault="00852994" w:rsidP="00852994">
      <w:pPr>
        <w:spacing w:after="200" w:line="276" w:lineRule="auto"/>
        <w:rPr>
          <w:noProof/>
        </w:rPr>
      </w:pPr>
    </w:p>
    <w:p w:rsidR="00852994" w:rsidRDefault="00852994" w:rsidP="00852994">
      <w:pPr>
        <w:spacing w:after="200" w:line="276" w:lineRule="auto"/>
        <w:rPr>
          <w:noProof/>
        </w:rPr>
      </w:pPr>
    </w:p>
    <w:p w:rsidR="00DB11EC" w:rsidRDefault="00DB11EC" w:rsidP="00852994">
      <w:pPr>
        <w:spacing w:after="200" w:line="276" w:lineRule="auto"/>
        <w:rPr>
          <w:noProof/>
        </w:rPr>
      </w:pPr>
    </w:p>
    <w:p w:rsidR="008F749E" w:rsidRDefault="00D14E28" w:rsidP="00BD1872">
      <w:pPr>
        <w:shd w:val="clear" w:color="auto" w:fill="EEECE1" w:themeFill="background2"/>
        <w:jc w:val="center"/>
        <w:rPr>
          <w:b/>
        </w:rPr>
      </w:pPr>
      <w:r>
        <w:rPr>
          <w:rFonts w:eastAsia="+mn-ea"/>
          <w:b/>
          <w:color w:val="000000"/>
        </w:rPr>
        <w:t xml:space="preserve">WHAT IS THE THRESHOLD FOR </w:t>
      </w:r>
      <w:r w:rsidR="00B52178">
        <w:rPr>
          <w:rFonts w:eastAsia="+mn-ea"/>
          <w:b/>
          <w:color w:val="000000"/>
        </w:rPr>
        <w:t>STAFF KNOWLEDGE</w:t>
      </w:r>
      <w:r>
        <w:rPr>
          <w:rFonts w:eastAsia="+mn-ea"/>
          <w:b/>
          <w:color w:val="000000"/>
        </w:rPr>
        <w:t xml:space="preserve"> AS DETERMINED THROUGH INTERVIEW</w:t>
      </w:r>
      <w:r w:rsidR="00B52178">
        <w:rPr>
          <w:rFonts w:eastAsia="+mn-ea"/>
          <w:b/>
          <w:color w:val="000000"/>
        </w:rPr>
        <w:t>?</w:t>
      </w:r>
    </w:p>
    <w:p w:rsidR="00BD1872" w:rsidRDefault="00BD1872" w:rsidP="00BD1872">
      <w:pPr>
        <w:pStyle w:val="ListParagraph"/>
        <w:spacing w:after="200" w:line="276" w:lineRule="auto"/>
        <w:ind w:left="360"/>
        <w:rPr>
          <w:rFonts w:eastAsia="+mn-ea"/>
          <w:color w:val="000000"/>
        </w:rPr>
      </w:pPr>
    </w:p>
    <w:p w:rsidR="00B037C7" w:rsidRDefault="00B037C7" w:rsidP="00BD1872">
      <w:pPr>
        <w:pStyle w:val="ListParagraph"/>
        <w:spacing w:after="200" w:line="276" w:lineRule="auto"/>
        <w:ind w:left="360"/>
        <w:rPr>
          <w:rFonts w:eastAsia="+mn-ea"/>
          <w:color w:val="000000"/>
        </w:rPr>
      </w:pPr>
      <w:r>
        <w:rPr>
          <w:rFonts w:eastAsia="+mn-ea"/>
          <w:color w:val="000000"/>
        </w:rPr>
        <w:t>S</w:t>
      </w:r>
      <w:r w:rsidR="006659A0" w:rsidRPr="00663EAD">
        <w:rPr>
          <w:rFonts w:eastAsia="+mn-ea"/>
          <w:color w:val="000000"/>
        </w:rPr>
        <w:t xml:space="preserve">taff must be both trained and knowledgeable.  </w:t>
      </w:r>
      <w:r>
        <w:rPr>
          <w:rFonts w:eastAsia="+mn-ea"/>
          <w:color w:val="000000"/>
        </w:rPr>
        <w:t>Surveyors will</w:t>
      </w:r>
      <w:r w:rsidR="006659A0" w:rsidRPr="00663EAD">
        <w:rPr>
          <w:rFonts w:eastAsia="+mn-ea"/>
          <w:color w:val="000000"/>
        </w:rPr>
        <w:t xml:space="preserve"> </w:t>
      </w:r>
      <w:r w:rsidR="00BD1872">
        <w:rPr>
          <w:rFonts w:eastAsia="+mn-ea"/>
          <w:color w:val="000000"/>
        </w:rPr>
        <w:t>review</w:t>
      </w:r>
      <w:r w:rsidR="006659A0" w:rsidRPr="00663EAD">
        <w:rPr>
          <w:rFonts w:eastAsia="+mn-ea"/>
          <w:color w:val="000000"/>
        </w:rPr>
        <w:t xml:space="preserve"> </w:t>
      </w:r>
      <w:r w:rsidR="00DB0FCF" w:rsidRPr="00663EAD">
        <w:rPr>
          <w:rFonts w:eastAsia="+mn-ea"/>
          <w:color w:val="000000"/>
        </w:rPr>
        <w:t>training documentation</w:t>
      </w:r>
      <w:r w:rsidR="00BD1872">
        <w:rPr>
          <w:rFonts w:eastAsia="+mn-ea"/>
          <w:color w:val="000000"/>
        </w:rPr>
        <w:t xml:space="preserve"> </w:t>
      </w:r>
      <w:r w:rsidR="00BD1872" w:rsidRPr="00B037C7">
        <w:rPr>
          <w:rFonts w:eastAsia="+mn-ea"/>
          <w:color w:val="000000"/>
          <w:u w:val="single"/>
        </w:rPr>
        <w:t>and</w:t>
      </w:r>
      <w:r w:rsidR="00BD1872">
        <w:rPr>
          <w:rFonts w:eastAsia="+mn-ea"/>
          <w:color w:val="000000"/>
        </w:rPr>
        <w:t xml:space="preserve"> </w:t>
      </w:r>
      <w:r w:rsidR="00BD1872" w:rsidRPr="00663EAD">
        <w:rPr>
          <w:rFonts w:eastAsia="+mn-ea"/>
          <w:color w:val="000000"/>
        </w:rPr>
        <w:t>interview</w:t>
      </w:r>
      <w:r w:rsidR="00DB0FCF" w:rsidRPr="00BD1872">
        <w:rPr>
          <w:rFonts w:eastAsia="+mn-ea"/>
          <w:color w:val="000000"/>
        </w:rPr>
        <w:t xml:space="preserve"> direct support staff about whether the sampled individual(s) has a health care protocol</w:t>
      </w:r>
      <w:r w:rsidR="00DB0FCF" w:rsidRPr="00663EAD">
        <w:rPr>
          <w:rFonts w:eastAsia="+mn-ea"/>
          <w:color w:val="000000"/>
        </w:rPr>
        <w:t xml:space="preserve">, and </w:t>
      </w:r>
      <w:r w:rsidR="00D14E28">
        <w:rPr>
          <w:rFonts w:eastAsia="+mn-ea"/>
          <w:color w:val="000000"/>
        </w:rPr>
        <w:t xml:space="preserve">ask them </w:t>
      </w:r>
      <w:r w:rsidR="00DB0FCF" w:rsidRPr="00BD1872">
        <w:rPr>
          <w:rFonts w:eastAsia="+mn-ea"/>
          <w:color w:val="000000"/>
        </w:rPr>
        <w:t>to describe the protocol</w:t>
      </w:r>
      <w:r w:rsidR="00DB0FCF" w:rsidRPr="00663EAD">
        <w:rPr>
          <w:rFonts w:eastAsia="+mn-ea"/>
          <w:color w:val="000000"/>
        </w:rPr>
        <w:t xml:space="preserve"> and what actions </w:t>
      </w:r>
      <w:r w:rsidR="00BD1872">
        <w:rPr>
          <w:rFonts w:eastAsia="+mn-ea"/>
          <w:color w:val="000000"/>
        </w:rPr>
        <w:t xml:space="preserve">steps </w:t>
      </w:r>
      <w:r w:rsidR="00DB0FCF" w:rsidRPr="00663EAD">
        <w:rPr>
          <w:rFonts w:eastAsia="+mn-ea"/>
          <w:color w:val="000000"/>
        </w:rPr>
        <w:t xml:space="preserve">they take. </w:t>
      </w:r>
    </w:p>
    <w:p w:rsidR="00BD1872" w:rsidRDefault="00BD1872" w:rsidP="00BD1872">
      <w:pPr>
        <w:pStyle w:val="ListParagraph"/>
        <w:spacing w:after="200" w:line="276" w:lineRule="auto"/>
        <w:ind w:left="360"/>
        <w:rPr>
          <w:rFonts w:eastAsia="+mn-ea"/>
          <w:color w:val="000000"/>
        </w:rPr>
      </w:pPr>
    </w:p>
    <w:p w:rsidR="00BD1872" w:rsidRDefault="00BD1872" w:rsidP="00BD1872">
      <w:pPr>
        <w:pStyle w:val="ListParagraph"/>
        <w:pBdr>
          <w:bottom w:val="single" w:sz="4" w:space="1" w:color="auto"/>
        </w:pBdr>
        <w:spacing w:after="200" w:line="276" w:lineRule="auto"/>
        <w:ind w:right="360"/>
        <w:rPr>
          <w:rFonts w:eastAsia="+mn-ea"/>
          <w:color w:val="000000"/>
        </w:rPr>
      </w:pPr>
      <w:r>
        <w:rPr>
          <w:rFonts w:eastAsia="+mn-ea"/>
          <w:color w:val="000000"/>
        </w:rPr>
        <w:t>To</w:t>
      </w:r>
      <w:r w:rsidR="006659A0" w:rsidRPr="00663EAD">
        <w:rPr>
          <w:rFonts w:eastAsia="+mn-ea"/>
          <w:color w:val="000000"/>
        </w:rPr>
        <w:t xml:space="preserve"> be rated </w:t>
      </w:r>
      <w:r w:rsidR="006659A0" w:rsidRPr="00BD1872">
        <w:rPr>
          <w:rFonts w:eastAsia="+mn-ea"/>
          <w:b/>
          <w:color w:val="000000"/>
        </w:rPr>
        <w:t>met</w:t>
      </w:r>
      <w:r w:rsidR="006659A0" w:rsidRPr="00663EAD">
        <w:rPr>
          <w:rFonts w:eastAsia="+mn-ea"/>
          <w:color w:val="000000"/>
        </w:rPr>
        <w:t xml:space="preserve">, </w:t>
      </w:r>
      <w:r w:rsidR="00DB0FCF" w:rsidRPr="00D14E28">
        <w:rPr>
          <w:rFonts w:eastAsia="+mn-ea"/>
          <w:color w:val="000000"/>
        </w:rPr>
        <w:t xml:space="preserve">staff </w:t>
      </w:r>
      <w:r w:rsidR="006659A0" w:rsidRPr="00D14E28">
        <w:rPr>
          <w:rFonts w:eastAsia="+mn-ea"/>
          <w:color w:val="000000"/>
        </w:rPr>
        <w:t xml:space="preserve">must be </w:t>
      </w:r>
      <w:r w:rsidR="00DB0FCF" w:rsidRPr="00D14E28">
        <w:rPr>
          <w:rFonts w:eastAsia="+mn-ea"/>
          <w:color w:val="000000"/>
        </w:rPr>
        <w:t xml:space="preserve">aware that a protocol is in place, </w:t>
      </w:r>
      <w:r w:rsidR="006659A0" w:rsidRPr="00D14E28">
        <w:rPr>
          <w:rFonts w:eastAsia="+mn-ea"/>
          <w:color w:val="000000"/>
        </w:rPr>
        <w:t xml:space="preserve">and </w:t>
      </w:r>
      <w:r w:rsidR="00D14E28">
        <w:rPr>
          <w:rFonts w:eastAsia="+mn-ea"/>
          <w:color w:val="000000"/>
        </w:rPr>
        <w:t xml:space="preserve">staff </w:t>
      </w:r>
      <w:r w:rsidR="00663EAD" w:rsidRPr="00D14E28">
        <w:rPr>
          <w:rFonts w:eastAsia="+mn-ea"/>
          <w:color w:val="000000"/>
        </w:rPr>
        <w:t xml:space="preserve">must be </w:t>
      </w:r>
      <w:r w:rsidR="00DB0FCF" w:rsidRPr="00D14E28">
        <w:rPr>
          <w:rFonts w:eastAsia="+mn-ea"/>
          <w:color w:val="000000"/>
        </w:rPr>
        <w:t xml:space="preserve">knowledgeable </w:t>
      </w:r>
      <w:r w:rsidR="00D14E28">
        <w:rPr>
          <w:rFonts w:eastAsia="+mn-ea"/>
          <w:color w:val="000000"/>
        </w:rPr>
        <w:t xml:space="preserve">in </w:t>
      </w:r>
      <w:r w:rsidR="00663EAD" w:rsidRPr="00D14E28">
        <w:rPr>
          <w:rFonts w:eastAsia="+mn-ea"/>
          <w:color w:val="000000"/>
        </w:rPr>
        <w:t xml:space="preserve">the specific </w:t>
      </w:r>
      <w:r w:rsidR="00DB0FCF" w:rsidRPr="00D14E28">
        <w:rPr>
          <w:rFonts w:eastAsia="+mn-ea"/>
          <w:color w:val="000000"/>
        </w:rPr>
        <w:t>actions</w:t>
      </w:r>
      <w:r w:rsidR="00663EAD" w:rsidRPr="00D14E28">
        <w:rPr>
          <w:rFonts w:eastAsia="+mn-ea"/>
          <w:color w:val="000000"/>
        </w:rPr>
        <w:t xml:space="preserve"> they are expected to implement.   </w:t>
      </w:r>
    </w:p>
    <w:p w:rsidR="00BD1872" w:rsidRDefault="00BD1872" w:rsidP="00BD1872">
      <w:pPr>
        <w:pStyle w:val="ListParagraph"/>
        <w:spacing w:after="200" w:line="276" w:lineRule="auto"/>
        <w:ind w:left="360"/>
        <w:rPr>
          <w:rFonts w:eastAsia="+mn-ea"/>
          <w:color w:val="000000"/>
        </w:rPr>
      </w:pPr>
    </w:p>
    <w:p w:rsidR="00BD1872" w:rsidRDefault="00663EAD" w:rsidP="00BD1872">
      <w:pPr>
        <w:pStyle w:val="ListParagraph"/>
        <w:spacing w:after="200" w:line="276" w:lineRule="auto"/>
        <w:ind w:left="360"/>
        <w:rPr>
          <w:rFonts w:eastAsia="+mn-ea"/>
          <w:color w:val="000000"/>
        </w:rPr>
      </w:pPr>
      <w:r w:rsidRPr="00BD1872">
        <w:rPr>
          <w:rFonts w:eastAsia="+mn-ea"/>
          <w:color w:val="000000"/>
        </w:rPr>
        <w:lastRenderedPageBreak/>
        <w:t xml:space="preserve">There may be circumstances </w:t>
      </w:r>
      <w:r w:rsidR="00BD1872" w:rsidRPr="00BD1872">
        <w:rPr>
          <w:rFonts w:eastAsia="+mn-ea"/>
          <w:color w:val="000000"/>
        </w:rPr>
        <w:t xml:space="preserve">when staff </w:t>
      </w:r>
      <w:r w:rsidR="00B656C8">
        <w:rPr>
          <w:rFonts w:eastAsia="+mn-ea"/>
          <w:color w:val="000000"/>
        </w:rPr>
        <w:t xml:space="preserve"> are required </w:t>
      </w:r>
      <w:r w:rsidR="00BD1872" w:rsidRPr="00BD1872">
        <w:rPr>
          <w:rFonts w:eastAsia="+mn-ea"/>
          <w:color w:val="000000"/>
        </w:rPr>
        <w:t xml:space="preserve"> to be familiar with every action step in the protocol</w:t>
      </w:r>
      <w:r w:rsidR="00B656C8">
        <w:rPr>
          <w:rFonts w:eastAsia="+mn-ea"/>
          <w:color w:val="000000"/>
        </w:rPr>
        <w:t xml:space="preserve">; there may be other circumstances when staff need to be knowledgeable in </w:t>
      </w:r>
      <w:r w:rsidR="00BD1872">
        <w:rPr>
          <w:rFonts w:eastAsia="+mn-ea"/>
          <w:color w:val="000000"/>
        </w:rPr>
        <w:t xml:space="preserve">when to seek medical assistance but </w:t>
      </w:r>
      <w:r w:rsidR="00B656C8">
        <w:rPr>
          <w:rFonts w:eastAsia="+mn-ea"/>
          <w:color w:val="000000"/>
        </w:rPr>
        <w:t xml:space="preserve">could reference </w:t>
      </w:r>
      <w:r w:rsidR="00BD1872">
        <w:rPr>
          <w:rFonts w:eastAsia="+mn-ea"/>
          <w:color w:val="000000"/>
        </w:rPr>
        <w:t>to the protocol for guidance regarding specific action steps.  For example:</w:t>
      </w:r>
    </w:p>
    <w:p w:rsidR="00BD1872" w:rsidRDefault="00BD1872" w:rsidP="00BD1872">
      <w:pPr>
        <w:pStyle w:val="ListParagraph"/>
        <w:spacing w:after="200" w:line="276" w:lineRule="auto"/>
        <w:rPr>
          <w:rFonts w:eastAsia="+mn-ea"/>
          <w:color w:val="000000"/>
        </w:rPr>
      </w:pPr>
      <w:r w:rsidRPr="00BD1872">
        <w:rPr>
          <w:rFonts w:eastAsia="+mn-ea"/>
          <w:b/>
          <w:color w:val="000000"/>
        </w:rPr>
        <w:t>Allergy to Bee Stings</w:t>
      </w:r>
      <w:r>
        <w:rPr>
          <w:rFonts w:eastAsia="+mn-ea"/>
          <w:color w:val="000000"/>
        </w:rPr>
        <w:t xml:space="preserve"> – Staff must know </w:t>
      </w:r>
      <w:r w:rsidRPr="00BD1872">
        <w:rPr>
          <w:rFonts w:eastAsia="+mn-ea"/>
          <w:color w:val="000000"/>
          <w:u w:val="single"/>
        </w:rPr>
        <w:t>exactly</w:t>
      </w:r>
      <w:r>
        <w:rPr>
          <w:rFonts w:eastAsia="+mn-ea"/>
          <w:color w:val="000000"/>
        </w:rPr>
        <w:t xml:space="preserve"> all the actions steps to respond immediately including the administration of medication and contacting emergency person</w:t>
      </w:r>
      <w:r w:rsidR="00B656C8">
        <w:rPr>
          <w:rFonts w:eastAsia="+mn-ea"/>
          <w:color w:val="000000"/>
        </w:rPr>
        <w:t>ne</w:t>
      </w:r>
      <w:r>
        <w:rPr>
          <w:rFonts w:eastAsia="+mn-ea"/>
          <w:color w:val="000000"/>
        </w:rPr>
        <w:t>l.</w:t>
      </w:r>
    </w:p>
    <w:p w:rsidR="00BD1872" w:rsidRDefault="00BD1872" w:rsidP="00BD1872">
      <w:pPr>
        <w:pStyle w:val="ListParagraph"/>
        <w:spacing w:after="200" w:line="276" w:lineRule="auto"/>
        <w:rPr>
          <w:rFonts w:eastAsia="+mn-ea"/>
          <w:color w:val="000000"/>
        </w:rPr>
      </w:pPr>
      <w:r>
        <w:rPr>
          <w:rFonts w:eastAsia="+mn-ea"/>
          <w:b/>
          <w:color w:val="000000"/>
        </w:rPr>
        <w:t xml:space="preserve">Dysphagia </w:t>
      </w:r>
      <w:r>
        <w:rPr>
          <w:rFonts w:eastAsia="+mn-ea"/>
          <w:color w:val="000000"/>
        </w:rPr>
        <w:t>– Staff need to know that a person has a protocol in place</w:t>
      </w:r>
      <w:r w:rsidR="004562DE">
        <w:rPr>
          <w:rFonts w:eastAsia="+mn-ea"/>
          <w:color w:val="000000"/>
        </w:rPr>
        <w:t>, but could reference the protocol for specificity around diet texture, the angle the person needs to sit at when eating.  Staff however, have to be knowledgeable of how to immediately respond to signs of choking or aspiration.</w:t>
      </w:r>
    </w:p>
    <w:p w:rsidR="00BD1872" w:rsidRDefault="00BD1872" w:rsidP="00BD1872">
      <w:pPr>
        <w:pStyle w:val="ListParagraph"/>
        <w:spacing w:after="200" w:line="276" w:lineRule="auto"/>
        <w:ind w:left="360"/>
        <w:rPr>
          <w:rFonts w:eastAsia="+mn-ea"/>
          <w:color w:val="000000"/>
        </w:rPr>
      </w:pPr>
    </w:p>
    <w:p w:rsidR="008F749E" w:rsidRPr="00663EAD" w:rsidRDefault="008070FB" w:rsidP="00570A8F">
      <w:pPr>
        <w:pStyle w:val="ListParagraph"/>
        <w:spacing w:after="200" w:line="276" w:lineRule="auto"/>
        <w:ind w:left="360"/>
        <w:jc w:val="center"/>
        <w:rPr>
          <w:rFonts w:eastAsia="+mn-ea"/>
          <w:color w:val="000000"/>
        </w:rPr>
      </w:pPr>
      <w:r>
        <w:rPr>
          <w:rFonts w:eastAsia="+mn-ea"/>
          <w:color w:val="000000"/>
        </w:rPr>
        <w:t xml:space="preserve">** </w:t>
      </w:r>
      <w:r w:rsidR="006659A0" w:rsidRPr="00663EAD">
        <w:rPr>
          <w:rFonts w:eastAsia="+mn-ea"/>
          <w:color w:val="000000"/>
        </w:rPr>
        <w:t>All staff must be knowledgeable concerning when to call 911</w:t>
      </w:r>
      <w:proofErr w:type="gramStart"/>
      <w:r w:rsidR="006659A0" w:rsidRPr="00663EAD">
        <w:rPr>
          <w:rFonts w:eastAsia="+mn-ea"/>
          <w:color w:val="000000"/>
        </w:rPr>
        <w:t>.</w:t>
      </w:r>
      <w:r w:rsidR="00570A8F">
        <w:rPr>
          <w:rFonts w:eastAsia="+mn-ea"/>
          <w:color w:val="000000"/>
        </w:rPr>
        <w:t>*</w:t>
      </w:r>
      <w:proofErr w:type="gramEnd"/>
      <w:r w:rsidR="00570A8F">
        <w:rPr>
          <w:rFonts w:eastAsia="+mn-ea"/>
          <w:color w:val="000000"/>
        </w:rPr>
        <w:t>*</w:t>
      </w:r>
    </w:p>
    <w:p w:rsidR="00E0250E" w:rsidRDefault="00E0250E" w:rsidP="008070FB">
      <w:pPr>
        <w:shd w:val="clear" w:color="auto" w:fill="EEECE1" w:themeFill="background2"/>
        <w:jc w:val="center"/>
        <w:rPr>
          <w:b/>
        </w:rPr>
      </w:pPr>
      <w:r>
        <w:rPr>
          <w:rFonts w:eastAsia="+mn-ea"/>
          <w:b/>
          <w:color w:val="000000"/>
        </w:rPr>
        <w:t>CAN A MEDICAL CONDITION EXIST WITHOUT A HEALTH MANAGEMENT PLAN</w:t>
      </w:r>
      <w:r w:rsidR="004C5F9A">
        <w:rPr>
          <w:rFonts w:eastAsia="+mn-ea"/>
          <w:b/>
          <w:color w:val="000000"/>
        </w:rPr>
        <w:t>, AND WHEN WOULD A PROTOCOL BE INDICATED</w:t>
      </w:r>
      <w:r>
        <w:rPr>
          <w:rFonts w:eastAsia="+mn-ea"/>
          <w:b/>
          <w:color w:val="000000"/>
        </w:rPr>
        <w:t>?</w:t>
      </w:r>
    </w:p>
    <w:p w:rsidR="00D57418" w:rsidRDefault="00D57418" w:rsidP="0099432A">
      <w:pPr>
        <w:spacing w:after="200" w:line="276" w:lineRule="auto"/>
        <w:rPr>
          <w:rFonts w:eastAsia="+mn-ea"/>
          <w:color w:val="000000"/>
        </w:rPr>
      </w:pPr>
    </w:p>
    <w:p w:rsidR="0099432A" w:rsidRDefault="00E0250E" w:rsidP="0099432A">
      <w:pPr>
        <w:spacing w:after="200" w:line="276" w:lineRule="auto"/>
        <w:rPr>
          <w:rFonts w:eastAsia="+mn-ea"/>
          <w:bCs/>
          <w:color w:val="000000"/>
        </w:rPr>
      </w:pPr>
      <w:r>
        <w:rPr>
          <w:rFonts w:eastAsia="+mn-ea"/>
          <w:color w:val="000000"/>
        </w:rPr>
        <w:t xml:space="preserve">Yes.  </w:t>
      </w:r>
      <w:r w:rsidR="00B656C8">
        <w:rPr>
          <w:rFonts w:eastAsia="+mn-ea"/>
          <w:color w:val="000000"/>
        </w:rPr>
        <w:t>A health care protocol is not necessary for a</w:t>
      </w:r>
      <w:r>
        <w:rPr>
          <w:rFonts w:eastAsia="+mn-ea"/>
          <w:color w:val="000000"/>
        </w:rPr>
        <w:t xml:space="preserve">n individual with a medical condition </w:t>
      </w:r>
      <w:r w:rsidR="004C5F9A">
        <w:rPr>
          <w:rFonts w:eastAsia="+mn-ea"/>
          <w:color w:val="000000"/>
        </w:rPr>
        <w:t xml:space="preserve">who </w:t>
      </w:r>
      <w:r w:rsidR="00FF2E22" w:rsidRPr="0099432A">
        <w:rPr>
          <w:rFonts w:eastAsia="+mn-ea"/>
          <w:bCs/>
          <w:color w:val="000000"/>
        </w:rPr>
        <w:t>receives on-going monitoring from a healthcare practitioner (HCP)</w:t>
      </w:r>
      <w:r>
        <w:rPr>
          <w:rFonts w:eastAsia="+mn-ea"/>
          <w:bCs/>
          <w:color w:val="000000"/>
        </w:rPr>
        <w:t xml:space="preserve"> </w:t>
      </w:r>
      <w:r w:rsidR="004C5F9A">
        <w:rPr>
          <w:rFonts w:eastAsia="+mn-ea"/>
          <w:bCs/>
          <w:color w:val="000000"/>
        </w:rPr>
        <w:t xml:space="preserve">who does not recommend any staff </w:t>
      </w:r>
      <w:r>
        <w:rPr>
          <w:rFonts w:eastAsia="+mn-ea"/>
          <w:bCs/>
          <w:color w:val="000000"/>
        </w:rPr>
        <w:t xml:space="preserve">actions </w:t>
      </w:r>
      <w:r w:rsidR="009642AF">
        <w:rPr>
          <w:rFonts w:eastAsia="+mn-ea"/>
          <w:bCs/>
          <w:color w:val="000000"/>
        </w:rPr>
        <w:t xml:space="preserve">other than </w:t>
      </w:r>
      <w:r w:rsidR="00A066E4">
        <w:rPr>
          <w:rFonts w:eastAsia="+mn-ea"/>
          <w:bCs/>
          <w:color w:val="000000"/>
        </w:rPr>
        <w:t>the administration of medication</w:t>
      </w:r>
      <w:r w:rsidR="00077D46">
        <w:rPr>
          <w:rFonts w:eastAsia="+mn-ea"/>
          <w:bCs/>
          <w:color w:val="000000"/>
        </w:rPr>
        <w:t xml:space="preserve"> </w:t>
      </w:r>
      <w:r w:rsidR="00A066E4" w:rsidRPr="00360180">
        <w:rPr>
          <w:rFonts w:eastAsia="+mn-ea"/>
          <w:bCs/>
          <w:strike/>
          <w:color w:val="FF0000"/>
        </w:rPr>
        <w:t>s</w:t>
      </w:r>
      <w:r w:rsidR="004C5F9A">
        <w:rPr>
          <w:rFonts w:eastAsia="+mn-ea"/>
          <w:bCs/>
          <w:color w:val="000000"/>
        </w:rPr>
        <w:t xml:space="preserve">and there is no requirement for contacting </w:t>
      </w:r>
      <w:r w:rsidR="00FF2E22" w:rsidRPr="0099432A">
        <w:rPr>
          <w:rFonts w:eastAsia="+mn-ea"/>
          <w:bCs/>
          <w:color w:val="000000"/>
        </w:rPr>
        <w:t>medical professionals and/or emergency medical services if specific symptoms</w:t>
      </w:r>
      <w:r w:rsidR="004C5F9A">
        <w:rPr>
          <w:rFonts w:eastAsia="+mn-ea"/>
          <w:bCs/>
          <w:color w:val="000000"/>
        </w:rPr>
        <w:t xml:space="preserve"> occur between appointments.  </w:t>
      </w:r>
    </w:p>
    <w:p w:rsidR="005E5A0B" w:rsidRPr="004C5F9A" w:rsidRDefault="00297A91" w:rsidP="0099432A">
      <w:pPr>
        <w:spacing w:after="200" w:line="276" w:lineRule="auto"/>
        <w:rPr>
          <w:rFonts w:eastAsia="+mn-ea"/>
          <w:bCs/>
          <w:color w:val="000000"/>
        </w:rPr>
      </w:pPr>
      <w:r w:rsidRPr="00DB615E">
        <w:rPr>
          <w:rFonts w:eastAsia="+mn-ea"/>
          <w:bCs/>
        </w:rPr>
        <w:t>Over</w:t>
      </w:r>
      <w:r w:rsidR="00360180" w:rsidRPr="00DB615E">
        <w:rPr>
          <w:rFonts w:eastAsia="+mn-ea"/>
          <w:bCs/>
        </w:rPr>
        <w:t xml:space="preserve"> </w:t>
      </w:r>
      <w:r w:rsidRPr="00DB615E">
        <w:rPr>
          <w:rFonts w:eastAsia="+mn-ea"/>
          <w:bCs/>
        </w:rPr>
        <w:t xml:space="preserve">time, this </w:t>
      </w:r>
      <w:r>
        <w:rPr>
          <w:rFonts w:eastAsia="+mn-ea"/>
          <w:bCs/>
          <w:color w:val="000000"/>
        </w:rPr>
        <w:t xml:space="preserve">may change and the </w:t>
      </w:r>
      <w:r w:rsidRPr="00835736">
        <w:rPr>
          <w:rFonts w:eastAsia="+mn-ea"/>
          <w:color w:val="000000"/>
        </w:rPr>
        <w:t xml:space="preserve">health care practitioner encounter forms </w:t>
      </w:r>
      <w:r>
        <w:rPr>
          <w:rFonts w:eastAsia="+mn-ea"/>
          <w:color w:val="000000"/>
        </w:rPr>
        <w:t xml:space="preserve">should be reviewed for </w:t>
      </w:r>
      <w:r w:rsidRPr="00835736">
        <w:rPr>
          <w:rFonts w:eastAsia="+mn-ea"/>
          <w:color w:val="000000"/>
        </w:rPr>
        <w:t>instructions regarding action steps and when to access a he</w:t>
      </w:r>
      <w:r>
        <w:rPr>
          <w:rFonts w:eastAsia="+mn-ea"/>
          <w:color w:val="000000"/>
        </w:rPr>
        <w:t xml:space="preserve">althcare practitioner and/or 911.  When HCP notes reflect needed </w:t>
      </w:r>
      <w:r>
        <w:rPr>
          <w:rFonts w:eastAsia="+mn-ea"/>
          <w:bCs/>
          <w:color w:val="000000"/>
        </w:rPr>
        <w:t xml:space="preserve">staff actions </w:t>
      </w:r>
      <w:r w:rsidRPr="004C5F9A">
        <w:rPr>
          <w:rFonts w:eastAsia="+mn-ea"/>
          <w:bCs/>
          <w:color w:val="000000"/>
        </w:rPr>
        <w:t xml:space="preserve">to treat/manage </w:t>
      </w:r>
      <w:r>
        <w:rPr>
          <w:rFonts w:eastAsia="+mn-ea"/>
          <w:bCs/>
          <w:color w:val="000000"/>
        </w:rPr>
        <w:t xml:space="preserve">the condition and instructions to contact </w:t>
      </w:r>
      <w:r w:rsidRPr="00AC6C2F">
        <w:rPr>
          <w:rFonts w:eastAsia="+mn-ea"/>
          <w:bCs/>
          <w:color w:val="000000"/>
        </w:rPr>
        <w:t>medical professionals and/or emergency medical services if specific symptoms</w:t>
      </w:r>
      <w:r>
        <w:rPr>
          <w:rFonts w:eastAsia="+mn-ea"/>
          <w:bCs/>
          <w:color w:val="000000"/>
        </w:rPr>
        <w:t xml:space="preserve"> occur, then a protocol would be necessary.</w:t>
      </w:r>
    </w:p>
    <w:p w:rsidR="0099432A" w:rsidRDefault="00FF2E22" w:rsidP="0099432A">
      <w:pPr>
        <w:shd w:val="clear" w:color="auto" w:fill="EEECE1" w:themeFill="background2"/>
        <w:jc w:val="center"/>
        <w:rPr>
          <w:b/>
        </w:rPr>
      </w:pPr>
      <w:r>
        <w:rPr>
          <w:rFonts w:eastAsia="+mn-ea"/>
          <w:b/>
          <w:color w:val="000000"/>
        </w:rPr>
        <w:t>HOW DOES AGREEMENT WITH A HEALTH MANAGEMENT PLAN WORK?</w:t>
      </w:r>
    </w:p>
    <w:p w:rsidR="0099432A" w:rsidRDefault="0099432A" w:rsidP="0099432A">
      <w:pPr>
        <w:jc w:val="center"/>
        <w:rPr>
          <w:rFonts w:eastAsia="+mn-ea"/>
          <w:color w:val="000000"/>
        </w:rPr>
      </w:pPr>
    </w:p>
    <w:p w:rsidR="00FF2E22" w:rsidRPr="0099432A" w:rsidRDefault="00FF2E22" w:rsidP="0099432A">
      <w:pPr>
        <w:rPr>
          <w:b/>
        </w:rPr>
      </w:pPr>
      <w:r>
        <w:rPr>
          <w:rFonts w:eastAsia="+mn-ea"/>
          <w:color w:val="000000"/>
        </w:rPr>
        <w:t>During the appointment with the HCP, the individual will learn about their significant medical condition and of the recommendations for staff actions.  Once developed and verified with the HCP, t</w:t>
      </w:r>
      <w:r w:rsidRPr="00FF2E22">
        <w:rPr>
          <w:rFonts w:eastAsia="+mn-ea"/>
          <w:color w:val="000000"/>
        </w:rPr>
        <w:t xml:space="preserve">he proposed treatment </w:t>
      </w:r>
      <w:r>
        <w:rPr>
          <w:rFonts w:eastAsia="+mn-ea"/>
          <w:color w:val="000000"/>
        </w:rPr>
        <w:t xml:space="preserve">/ health management </w:t>
      </w:r>
      <w:r w:rsidRPr="00FF2E22">
        <w:rPr>
          <w:rFonts w:eastAsia="+mn-ea"/>
          <w:color w:val="000000"/>
        </w:rPr>
        <w:t xml:space="preserve">plan </w:t>
      </w:r>
      <w:r>
        <w:rPr>
          <w:rFonts w:eastAsia="+mn-ea"/>
          <w:color w:val="000000"/>
        </w:rPr>
        <w:t>needs to be</w:t>
      </w:r>
      <w:r w:rsidRPr="00FF2E22">
        <w:rPr>
          <w:rFonts w:eastAsia="+mn-ea"/>
          <w:color w:val="000000"/>
        </w:rPr>
        <w:t xml:space="preserve"> discussed with the person and/or their guardian to ensure that he/she is willing to accept/participate in the proposed action steps.</w:t>
      </w:r>
      <w:r>
        <w:rPr>
          <w:rFonts w:eastAsia="+mn-ea"/>
          <w:color w:val="000000"/>
        </w:rPr>
        <w:t xml:space="preserve">  Health care management plans are required to be incorporated into the ISP.  </w:t>
      </w:r>
    </w:p>
    <w:p w:rsidR="00A57E26" w:rsidRDefault="00A57E26" w:rsidP="00E61308">
      <w:pPr>
        <w:pBdr>
          <w:bottom w:val="single" w:sz="4" w:space="1" w:color="auto"/>
        </w:pBdr>
        <w:jc w:val="both"/>
        <w:rPr>
          <w:rFonts w:eastAsia="+mn-ea"/>
          <w:color w:val="000000"/>
        </w:rPr>
      </w:pPr>
    </w:p>
    <w:p w:rsidR="00E61308" w:rsidRPr="00EB77D2" w:rsidRDefault="00E61308" w:rsidP="00E61308">
      <w:pPr>
        <w:shd w:val="clear" w:color="auto" w:fill="EEECE1" w:themeFill="background2"/>
        <w:jc w:val="both"/>
        <w:rPr>
          <w:b/>
          <w:color w:val="000000"/>
        </w:rPr>
      </w:pPr>
      <w:r w:rsidRPr="00EB77D2">
        <w:rPr>
          <w:rFonts w:eastAsia="+mn-ea"/>
          <w:b/>
          <w:color w:val="000000"/>
        </w:rPr>
        <w:t>QUESTIONS:</w:t>
      </w:r>
    </w:p>
    <w:bookmarkEnd w:id="1"/>
    <w:p w:rsidR="00E61308" w:rsidRPr="00E61308" w:rsidRDefault="00E61308" w:rsidP="00E61308">
      <w:pPr>
        <w:jc w:val="both"/>
        <w:rPr>
          <w:b/>
          <w:color w:val="000000"/>
        </w:rPr>
      </w:pPr>
      <w:r w:rsidRPr="00E61308">
        <w:rPr>
          <w:b/>
          <w:color w:val="000000"/>
        </w:rPr>
        <w:t xml:space="preserve">Date: </w:t>
      </w:r>
      <w:r w:rsidR="00DE70C2">
        <w:rPr>
          <w:b/>
          <w:color w:val="000000"/>
        </w:rPr>
        <w:t xml:space="preserve">replaced with </w:t>
      </w:r>
      <w:r w:rsidR="008D4769">
        <w:rPr>
          <w:b/>
          <w:color w:val="000000"/>
        </w:rPr>
        <w:t xml:space="preserve">5/19 </w:t>
      </w:r>
      <w:r w:rsidR="00DE70C2">
        <w:rPr>
          <w:b/>
          <w:color w:val="000000"/>
        </w:rPr>
        <w:t>version</w:t>
      </w:r>
    </w:p>
    <w:p w:rsidR="00E61308" w:rsidRPr="00E61308" w:rsidRDefault="00E61308" w:rsidP="00E61308">
      <w:pPr>
        <w:jc w:val="both"/>
        <w:rPr>
          <w:color w:val="000000"/>
        </w:rPr>
      </w:pPr>
      <w:r w:rsidRPr="00E61308">
        <w:rPr>
          <w:b/>
          <w:color w:val="000000"/>
        </w:rPr>
        <w:t>Question 5:</w:t>
      </w:r>
      <w:r w:rsidRPr="00E61308">
        <w:rPr>
          <w:color w:val="000000"/>
        </w:rPr>
        <w:t xml:space="preserve">  When someone has a significant medical condition resulting in the need for a special diet, does the person also need a medical treatment protocol</w:t>
      </w:r>
      <w:r w:rsidR="008D4769">
        <w:rPr>
          <w:color w:val="000000"/>
        </w:rPr>
        <w:t>/health management plan</w:t>
      </w:r>
      <w:r w:rsidRPr="00E61308">
        <w:rPr>
          <w:color w:val="000000"/>
        </w:rPr>
        <w:t xml:space="preserve">?   </w:t>
      </w:r>
    </w:p>
    <w:p w:rsidR="00E61308" w:rsidRPr="00E61308" w:rsidRDefault="00E61308" w:rsidP="00E61308">
      <w:pPr>
        <w:jc w:val="both"/>
        <w:rPr>
          <w:b/>
          <w:color w:val="000000"/>
        </w:rPr>
      </w:pPr>
      <w:r w:rsidRPr="00E61308">
        <w:rPr>
          <w:b/>
          <w:color w:val="000000"/>
        </w:rPr>
        <w:t>Answer:</w:t>
      </w:r>
    </w:p>
    <w:p w:rsidR="00942427" w:rsidRPr="00E61308" w:rsidRDefault="00E61308" w:rsidP="00942427">
      <w:pPr>
        <w:jc w:val="both"/>
        <w:rPr>
          <w:color w:val="000000"/>
        </w:rPr>
      </w:pPr>
      <w:r w:rsidRPr="00E61308">
        <w:rPr>
          <w:color w:val="000000"/>
        </w:rPr>
        <w:t xml:space="preserve">No, a medical treatment protocol is not always required.  A Medical Treatment Protocol should be developed and implemented only when the significant medical condition requires </w:t>
      </w:r>
      <w:r w:rsidR="00942427">
        <w:rPr>
          <w:color w:val="000000"/>
        </w:rPr>
        <w:t xml:space="preserve">staff intervention to monitor, prevent, treat, and seek medical assistance for the condition. For example, the HCP </w:t>
      </w:r>
      <w:r w:rsidR="00A24657">
        <w:rPr>
          <w:color w:val="000000"/>
        </w:rPr>
        <w:t>may recommend</w:t>
      </w:r>
      <w:r w:rsidR="00942427">
        <w:rPr>
          <w:color w:val="000000"/>
        </w:rPr>
        <w:t xml:space="preserve"> that someone with blood pressure concerns go on a low salt diet, </w:t>
      </w:r>
      <w:r w:rsidR="00A24657">
        <w:rPr>
          <w:color w:val="000000"/>
        </w:rPr>
        <w:t xml:space="preserve">with ongoing monitoring during regular follow-up appointments with </w:t>
      </w:r>
      <w:r w:rsidR="00942427">
        <w:rPr>
          <w:color w:val="000000"/>
        </w:rPr>
        <w:t xml:space="preserve">no other health care management strategies. </w:t>
      </w:r>
      <w:r w:rsidR="00942427" w:rsidRPr="00E61308">
        <w:rPr>
          <w:color w:val="000000"/>
        </w:rPr>
        <w:t xml:space="preserve">Special diets such as low salt diets, diabetic diets, gluten free diets, and should be evaluated within indicator L-39.  </w:t>
      </w:r>
    </w:p>
    <w:p w:rsidR="00DE70C2" w:rsidRDefault="00942427" w:rsidP="00942427">
      <w:pPr>
        <w:jc w:val="both"/>
        <w:rPr>
          <w:color w:val="000000"/>
        </w:rPr>
      </w:pPr>
      <w:r>
        <w:rPr>
          <w:color w:val="000000"/>
        </w:rPr>
        <w:t xml:space="preserve"> </w:t>
      </w:r>
    </w:p>
    <w:p w:rsidR="00DE70C2" w:rsidRDefault="00DE70C2" w:rsidP="00E61308">
      <w:pPr>
        <w:jc w:val="both"/>
        <w:rPr>
          <w:color w:val="000000"/>
        </w:rPr>
      </w:pPr>
    </w:p>
    <w:p w:rsidR="00E61308" w:rsidRPr="00E61308" w:rsidRDefault="00DE70C2" w:rsidP="00E61308">
      <w:pPr>
        <w:jc w:val="both"/>
        <w:rPr>
          <w:color w:val="000000"/>
        </w:rPr>
      </w:pPr>
      <w:r>
        <w:rPr>
          <w:color w:val="000000"/>
        </w:rPr>
        <w:t xml:space="preserve">Also special diets may be in place for reasons other than a significant medical condition.  These would be evaluated in L39.  </w:t>
      </w:r>
      <w:r w:rsidR="00E61308" w:rsidRPr="00E61308">
        <w:rPr>
          <w:color w:val="000000"/>
        </w:rPr>
        <w:t xml:space="preserve"> For example someone who is on a </w:t>
      </w:r>
      <w:r>
        <w:rPr>
          <w:color w:val="000000"/>
        </w:rPr>
        <w:t xml:space="preserve">ground diet because they are edentulous </w:t>
      </w:r>
      <w:r w:rsidR="00E61308" w:rsidRPr="00E61308">
        <w:rPr>
          <w:color w:val="000000"/>
        </w:rPr>
        <w:t xml:space="preserve">does not </w:t>
      </w:r>
      <w:r w:rsidR="00942427">
        <w:rPr>
          <w:color w:val="000000"/>
        </w:rPr>
        <w:t xml:space="preserve">meet the </w:t>
      </w:r>
      <w:r w:rsidR="00942427">
        <w:rPr>
          <w:color w:val="000000"/>
        </w:rPr>
        <w:lastRenderedPageBreak/>
        <w:t xml:space="preserve">threshold for having a significant medical condition, and would therefore not </w:t>
      </w:r>
      <w:r w:rsidR="00E61308" w:rsidRPr="00E61308">
        <w:rPr>
          <w:color w:val="000000"/>
        </w:rPr>
        <w:t xml:space="preserve">automatically need a corresponding Medical Treatment Protocol.  </w:t>
      </w:r>
    </w:p>
    <w:p w:rsidR="00E61308" w:rsidRPr="00E61308" w:rsidRDefault="00E61308" w:rsidP="00E61308">
      <w:pPr>
        <w:jc w:val="both"/>
        <w:rPr>
          <w:color w:val="000000"/>
        </w:rPr>
      </w:pPr>
    </w:p>
    <w:p w:rsidR="00E61308" w:rsidRPr="00E61308" w:rsidRDefault="00E61308" w:rsidP="00E61308">
      <w:pPr>
        <w:jc w:val="both"/>
        <w:rPr>
          <w:b/>
          <w:color w:val="C0504D" w:themeColor="accent2"/>
        </w:rPr>
      </w:pPr>
      <w:r w:rsidRPr="00E61308">
        <w:rPr>
          <w:b/>
          <w:color w:val="000000"/>
        </w:rPr>
        <w:t>DATE: 2/15</w:t>
      </w:r>
      <w:r w:rsidR="00411721">
        <w:rPr>
          <w:b/>
          <w:color w:val="000000"/>
        </w:rPr>
        <w:t>; revised 9</w:t>
      </w:r>
      <w:r w:rsidR="00A24657">
        <w:rPr>
          <w:b/>
          <w:color w:val="000000"/>
        </w:rPr>
        <w:t xml:space="preserve">/19 </w:t>
      </w:r>
      <w:r w:rsidRPr="00E61308">
        <w:rPr>
          <w:b/>
          <w:color w:val="000000"/>
        </w:rPr>
        <w:t xml:space="preserve"> </w:t>
      </w:r>
    </w:p>
    <w:p w:rsidR="00E61308" w:rsidRPr="00E61308" w:rsidRDefault="00E61308" w:rsidP="00E61308">
      <w:pPr>
        <w:jc w:val="both"/>
        <w:rPr>
          <w:b/>
          <w:color w:val="000000"/>
        </w:rPr>
      </w:pPr>
      <w:r w:rsidRPr="00E61308">
        <w:rPr>
          <w:b/>
          <w:color w:val="000000"/>
        </w:rPr>
        <w:t>Question 6: Day Supports</w:t>
      </w:r>
    </w:p>
    <w:p w:rsidR="00E61308" w:rsidRPr="00E61308" w:rsidRDefault="00E61308" w:rsidP="00E61308">
      <w:pPr>
        <w:jc w:val="both"/>
        <w:rPr>
          <w:color w:val="000000"/>
        </w:rPr>
      </w:pPr>
      <w:r w:rsidRPr="00E61308">
        <w:rPr>
          <w:color w:val="000000"/>
        </w:rPr>
        <w:t xml:space="preserve">How is this indicator reviewed in a day service? </w:t>
      </w:r>
    </w:p>
    <w:p w:rsidR="00E61308" w:rsidRPr="00E61308" w:rsidRDefault="00E61308" w:rsidP="00E61308">
      <w:pPr>
        <w:jc w:val="both"/>
        <w:rPr>
          <w:b/>
          <w:color w:val="000000"/>
        </w:rPr>
      </w:pPr>
      <w:r w:rsidRPr="00E61308">
        <w:rPr>
          <w:b/>
          <w:color w:val="000000"/>
        </w:rPr>
        <w:t>Answer:</w:t>
      </w:r>
    </w:p>
    <w:p w:rsidR="00E61308" w:rsidRPr="00E61308" w:rsidRDefault="00E61308" w:rsidP="00E61308">
      <w:pPr>
        <w:jc w:val="both"/>
        <w:rPr>
          <w:color w:val="000000"/>
        </w:rPr>
      </w:pPr>
      <w:r w:rsidRPr="00E61308">
        <w:rPr>
          <w:color w:val="000000"/>
        </w:rPr>
        <w:t xml:space="preserve">The considerations are essentially the same across service types.  It is essential that staff supporting the person, including day service support staff, be aware of </w:t>
      </w:r>
      <w:r w:rsidR="00A24657">
        <w:rPr>
          <w:color w:val="000000"/>
        </w:rPr>
        <w:t xml:space="preserve">significant </w:t>
      </w:r>
      <w:r w:rsidRPr="00E61308">
        <w:rPr>
          <w:color w:val="000000"/>
        </w:rPr>
        <w:t xml:space="preserve">medical conditions affecting a person’s health.  Further, staff should be knowledgeable of their role and action(s) to take in supporting the person should the condition become active during the day service. </w:t>
      </w:r>
    </w:p>
    <w:p w:rsidR="00E61308" w:rsidRPr="00E61308" w:rsidRDefault="00E61308" w:rsidP="00E61308">
      <w:pPr>
        <w:jc w:val="both"/>
        <w:rPr>
          <w:color w:val="000000"/>
        </w:rPr>
      </w:pPr>
    </w:p>
    <w:p w:rsidR="00E61308" w:rsidRPr="00E61308" w:rsidRDefault="00E61308" w:rsidP="00E61308">
      <w:pPr>
        <w:jc w:val="both"/>
        <w:rPr>
          <w:color w:val="000000"/>
        </w:rPr>
      </w:pPr>
      <w:r w:rsidRPr="00E61308">
        <w:rPr>
          <w:color w:val="000000"/>
        </w:rPr>
        <w:t>As a day service provider does not typically coordinate an individual’s health care, obtaining timely and accurate information can present a challenge.   The surveyor begins with reviewing what information is documented about an individual; Emergency Fact Sheet, Health Care Record (if available), and the Individual Support Plan as examples.  Along with the information present in the individual’s record, a surveyor would want to know how the provider ascertains health information and what the mechanism is for seeking this information from the person’s service coordinator, residential service provider, and/or family.</w:t>
      </w:r>
    </w:p>
    <w:p w:rsidR="00E61308" w:rsidRPr="00E61308" w:rsidRDefault="00E61308" w:rsidP="00E61308">
      <w:pPr>
        <w:jc w:val="both"/>
        <w:rPr>
          <w:color w:val="000000"/>
        </w:rPr>
      </w:pPr>
    </w:p>
    <w:p w:rsidR="00E61308" w:rsidRPr="00E61308" w:rsidRDefault="00E61308" w:rsidP="00E61308">
      <w:pPr>
        <w:jc w:val="both"/>
        <w:rPr>
          <w:color w:val="000000"/>
        </w:rPr>
      </w:pPr>
      <w:r w:rsidRPr="00E61308">
        <w:rPr>
          <w:color w:val="000000"/>
        </w:rPr>
        <w:t>Once the surveyor has a sense of what the person’s medical conditions are, the surveyor can research the situation to determine as noted above whether there is a necessity for a medical treatment protocol.  The criteria are basically the same:</w:t>
      </w:r>
    </w:p>
    <w:p w:rsidR="00E61308" w:rsidRPr="00E61308" w:rsidRDefault="00E61308" w:rsidP="00E61308">
      <w:pPr>
        <w:numPr>
          <w:ilvl w:val="0"/>
          <w:numId w:val="7"/>
        </w:numPr>
        <w:contextualSpacing/>
        <w:jc w:val="both"/>
        <w:rPr>
          <w:color w:val="000000"/>
        </w:rPr>
      </w:pPr>
      <w:r w:rsidRPr="00E61308">
        <w:rPr>
          <w:color w:val="000000"/>
        </w:rPr>
        <w:t>There is a diagnosed significant medical condition affecting the person’s health;</w:t>
      </w:r>
    </w:p>
    <w:p w:rsidR="00E61308" w:rsidRPr="00E61308" w:rsidRDefault="00E61308" w:rsidP="00E61308">
      <w:pPr>
        <w:numPr>
          <w:ilvl w:val="0"/>
          <w:numId w:val="7"/>
        </w:numPr>
        <w:contextualSpacing/>
        <w:jc w:val="both"/>
        <w:rPr>
          <w:color w:val="000000"/>
        </w:rPr>
      </w:pPr>
      <w:r w:rsidRPr="00E61308">
        <w:rPr>
          <w:color w:val="000000"/>
        </w:rPr>
        <w:t>The condition is active and/or being actively treated;</w:t>
      </w:r>
    </w:p>
    <w:p w:rsidR="00E61308" w:rsidRPr="00E61308" w:rsidRDefault="00E61308" w:rsidP="00E61308">
      <w:pPr>
        <w:numPr>
          <w:ilvl w:val="0"/>
          <w:numId w:val="7"/>
        </w:numPr>
        <w:contextualSpacing/>
        <w:jc w:val="both"/>
        <w:rPr>
          <w:color w:val="000000"/>
        </w:rPr>
      </w:pPr>
      <w:r w:rsidRPr="00E61308">
        <w:rPr>
          <w:color w:val="000000"/>
        </w:rPr>
        <w:t xml:space="preserve">This condition is present and </w:t>
      </w:r>
      <w:proofErr w:type="gramStart"/>
      <w:r w:rsidRPr="00E61308">
        <w:rPr>
          <w:color w:val="000000"/>
        </w:rPr>
        <w:t>staff are</w:t>
      </w:r>
      <w:proofErr w:type="gramEnd"/>
      <w:r w:rsidRPr="00E61308">
        <w:rPr>
          <w:color w:val="000000"/>
        </w:rPr>
        <w:t xml:space="preserve"> providing ongoing support and /or actions /emergency response is potentially needed during the </w:t>
      </w:r>
      <w:r w:rsidRPr="00E61308">
        <w:rPr>
          <w:b/>
          <w:color w:val="000000"/>
        </w:rPr>
        <w:t>day</w:t>
      </w:r>
      <w:r w:rsidRPr="00E61308">
        <w:rPr>
          <w:color w:val="000000"/>
        </w:rPr>
        <w:t xml:space="preserve"> service hours.</w:t>
      </w:r>
    </w:p>
    <w:p w:rsidR="00E61308" w:rsidRPr="00E61308" w:rsidRDefault="00E61308" w:rsidP="00E61308">
      <w:pPr>
        <w:jc w:val="both"/>
        <w:rPr>
          <w:color w:val="000000"/>
        </w:rPr>
      </w:pPr>
    </w:p>
    <w:p w:rsidR="00E61308" w:rsidRPr="00E61308" w:rsidRDefault="00E61308" w:rsidP="0070588F">
      <w:pPr>
        <w:jc w:val="both"/>
        <w:rPr>
          <w:color w:val="000000"/>
        </w:rPr>
      </w:pPr>
      <w:r w:rsidRPr="00E61308">
        <w:rPr>
          <w:color w:val="000000"/>
        </w:rPr>
        <w:t xml:space="preserve">When the above is true, the day service provider must obtain or develop a protocol </w:t>
      </w:r>
      <w:r w:rsidR="008E7E9F">
        <w:rPr>
          <w:color w:val="000000"/>
        </w:rPr>
        <w:t xml:space="preserve">/ health management plan </w:t>
      </w:r>
      <w:r w:rsidRPr="00E61308">
        <w:rPr>
          <w:color w:val="000000"/>
        </w:rPr>
        <w:t>guiding its staff.  If a person is supported residentially, the residential home may have obtained/developed a specific treatment protocol</w:t>
      </w:r>
      <w:r w:rsidR="008E7E9F">
        <w:rPr>
          <w:color w:val="000000"/>
        </w:rPr>
        <w:t>/ health care plan</w:t>
      </w:r>
      <w:r w:rsidRPr="00E61308">
        <w:rPr>
          <w:color w:val="000000"/>
        </w:rPr>
        <w:t>, a copy of which should be made available to the day service.  In situations where the individual does not receive another service, the day service must rely on its own mechanisms for obtaining relevant health information.  In any event, if a person has a significant medical condition, , it is essential that there be a consistent approach to treatment, and a written protocol</w:t>
      </w:r>
      <w:r w:rsidR="00576CA4">
        <w:rPr>
          <w:color w:val="000000"/>
        </w:rPr>
        <w:t>/ health care management plan</w:t>
      </w:r>
      <w:r w:rsidRPr="00E61308">
        <w:rPr>
          <w:color w:val="000000"/>
        </w:rPr>
        <w:t xml:space="preserve"> is required</w:t>
      </w:r>
      <w:r w:rsidR="00576CA4">
        <w:rPr>
          <w:color w:val="000000"/>
        </w:rPr>
        <w:t xml:space="preserve"> as noted above</w:t>
      </w:r>
      <w:r w:rsidRPr="00E61308">
        <w:rPr>
          <w:color w:val="000000"/>
        </w:rPr>
        <w:t xml:space="preserve">.  Depending on the severity of the condition and the information available to the day service, this can be a generalized protocol outlining staff actions, for example in the event of seizures, staff contact 911.  However, when </w:t>
      </w:r>
      <w:r w:rsidR="00576CA4">
        <w:rPr>
          <w:color w:val="000000"/>
        </w:rPr>
        <w:t xml:space="preserve">the significant medical condition has </w:t>
      </w:r>
      <w:r w:rsidRPr="00E61308">
        <w:rPr>
          <w:color w:val="000000"/>
        </w:rPr>
        <w:t xml:space="preserve">specific </w:t>
      </w:r>
      <w:r w:rsidR="00576CA4">
        <w:rPr>
          <w:color w:val="000000"/>
        </w:rPr>
        <w:t xml:space="preserve">action </w:t>
      </w:r>
      <w:r w:rsidRPr="00E61308">
        <w:rPr>
          <w:color w:val="000000"/>
        </w:rPr>
        <w:t>steps</w:t>
      </w:r>
      <w:r w:rsidR="00576CA4">
        <w:rPr>
          <w:color w:val="000000"/>
        </w:rPr>
        <w:t xml:space="preserve"> for implementation</w:t>
      </w:r>
      <w:r w:rsidRPr="00E61308">
        <w:rPr>
          <w:color w:val="000000"/>
        </w:rPr>
        <w:t xml:space="preserve"> </w:t>
      </w:r>
      <w:r w:rsidR="00B84E19">
        <w:rPr>
          <w:color w:val="000000"/>
        </w:rPr>
        <w:t xml:space="preserve">these should be clearly outlined in addition to noting </w:t>
      </w:r>
      <w:r w:rsidR="00EE2C35" w:rsidRPr="0070588F">
        <w:rPr>
          <w:color w:val="000000"/>
        </w:rPr>
        <w:t>when to contact medical professional and/or call 911 if necessary</w:t>
      </w:r>
      <w:r w:rsidR="0070588F">
        <w:rPr>
          <w:color w:val="000000"/>
        </w:rPr>
        <w:t xml:space="preserve"> when medical </w:t>
      </w:r>
      <w:r w:rsidR="00576CA4">
        <w:rPr>
          <w:color w:val="000000"/>
        </w:rPr>
        <w:t>emergency</w:t>
      </w:r>
      <w:r w:rsidR="00B84E19">
        <w:rPr>
          <w:color w:val="000000"/>
        </w:rPr>
        <w:t xml:space="preserve">. </w:t>
      </w:r>
      <w:r w:rsidRPr="00E61308">
        <w:rPr>
          <w:color w:val="000000"/>
        </w:rPr>
        <w:t>.</w:t>
      </w:r>
    </w:p>
    <w:p w:rsidR="00E61308" w:rsidRPr="00E61308" w:rsidRDefault="00E61308" w:rsidP="00E61308">
      <w:pPr>
        <w:jc w:val="both"/>
        <w:rPr>
          <w:color w:val="000000"/>
        </w:rPr>
      </w:pPr>
    </w:p>
    <w:p w:rsidR="00E61308" w:rsidRPr="00E61308" w:rsidRDefault="00E61308" w:rsidP="00E61308">
      <w:pPr>
        <w:jc w:val="both"/>
        <w:rPr>
          <w:color w:val="000000"/>
        </w:rPr>
      </w:pPr>
      <w:r w:rsidRPr="00E61308">
        <w:rPr>
          <w:color w:val="000000"/>
        </w:rPr>
        <w:t>Based on the need for a protocol that would need to be present during the day service, the rating of the indicator will be focused on the following:</w:t>
      </w:r>
    </w:p>
    <w:p w:rsidR="00E61308" w:rsidRPr="00E61308" w:rsidRDefault="00E61308" w:rsidP="00E61308">
      <w:pPr>
        <w:jc w:val="both"/>
        <w:rPr>
          <w:color w:val="0000FF"/>
          <w:sz w:val="16"/>
          <w:szCs w:val="16"/>
        </w:rPr>
      </w:pPr>
    </w:p>
    <w:p w:rsidR="00E61308" w:rsidRPr="00E61308" w:rsidRDefault="00E61308" w:rsidP="00E61308">
      <w:pPr>
        <w:numPr>
          <w:ilvl w:val="0"/>
          <w:numId w:val="6"/>
        </w:numPr>
        <w:contextualSpacing/>
        <w:jc w:val="both"/>
        <w:rPr>
          <w:color w:val="000000"/>
        </w:rPr>
      </w:pPr>
      <w:r w:rsidRPr="00E61308">
        <w:rPr>
          <w:color w:val="000000"/>
        </w:rPr>
        <w:t>There is a mechanism for ascertaining what awareness/support might be needed during the day service;</w:t>
      </w:r>
    </w:p>
    <w:p w:rsidR="00E61308" w:rsidRPr="00E61308" w:rsidRDefault="00E61308" w:rsidP="00E61308">
      <w:pPr>
        <w:numPr>
          <w:ilvl w:val="0"/>
          <w:numId w:val="6"/>
        </w:numPr>
        <w:contextualSpacing/>
        <w:jc w:val="both"/>
        <w:rPr>
          <w:color w:val="000000"/>
        </w:rPr>
      </w:pPr>
      <w:r w:rsidRPr="00E61308">
        <w:rPr>
          <w:color w:val="000000"/>
        </w:rPr>
        <w:t>There is a protocol outlining the condition that is sufficiently specific</w:t>
      </w:r>
      <w:r w:rsidR="00576CA4">
        <w:rPr>
          <w:color w:val="000000"/>
        </w:rPr>
        <w:t>ity</w:t>
      </w:r>
      <w:r w:rsidRPr="00E61308">
        <w:rPr>
          <w:color w:val="000000"/>
        </w:rPr>
        <w:t>* to the person and the steps staff should be prepared to take if needed;</w:t>
      </w:r>
    </w:p>
    <w:p w:rsidR="00E61308" w:rsidRPr="00E61308" w:rsidRDefault="00E61308" w:rsidP="00E61308">
      <w:pPr>
        <w:numPr>
          <w:ilvl w:val="0"/>
          <w:numId w:val="6"/>
        </w:numPr>
        <w:contextualSpacing/>
        <w:jc w:val="both"/>
        <w:rPr>
          <w:color w:val="000000"/>
        </w:rPr>
      </w:pPr>
      <w:r w:rsidRPr="00E61308">
        <w:rPr>
          <w:color w:val="000000"/>
        </w:rPr>
        <w:t>Staff are knowledgeable of the condition and the steps they should take;</w:t>
      </w:r>
    </w:p>
    <w:p w:rsidR="00E61308" w:rsidRPr="00E61308" w:rsidRDefault="00E61308" w:rsidP="00E61308">
      <w:pPr>
        <w:numPr>
          <w:ilvl w:val="0"/>
          <w:numId w:val="6"/>
        </w:numPr>
        <w:contextualSpacing/>
        <w:jc w:val="both"/>
        <w:rPr>
          <w:color w:val="000000"/>
        </w:rPr>
      </w:pPr>
      <w:r w:rsidRPr="00E61308">
        <w:rPr>
          <w:color w:val="000000"/>
        </w:rPr>
        <w:t xml:space="preserve">There is evidence of the protocol being implemented correctly when </w:t>
      </w:r>
      <w:r w:rsidR="008E7E9F">
        <w:rPr>
          <w:color w:val="000000"/>
        </w:rPr>
        <w:t>/</w:t>
      </w:r>
      <w:r w:rsidRPr="00E61308">
        <w:rPr>
          <w:color w:val="000000"/>
        </w:rPr>
        <w:t>if it has been needed.</w:t>
      </w:r>
    </w:p>
    <w:p w:rsidR="00E61308" w:rsidRPr="00E61308" w:rsidRDefault="00E61308" w:rsidP="00E61308">
      <w:pPr>
        <w:jc w:val="both"/>
        <w:rPr>
          <w:color w:val="000000"/>
        </w:rPr>
      </w:pPr>
    </w:p>
    <w:p w:rsidR="00E61308" w:rsidRDefault="00E61308" w:rsidP="00E61308">
      <w:pPr>
        <w:jc w:val="both"/>
        <w:rPr>
          <w:color w:val="000000"/>
        </w:rPr>
      </w:pPr>
      <w:proofErr w:type="gramStart"/>
      <w:r w:rsidRPr="00E61308">
        <w:rPr>
          <w:color w:val="000000"/>
          <w:szCs w:val="16"/>
        </w:rPr>
        <w:t>*  “</w:t>
      </w:r>
      <w:proofErr w:type="gramEnd"/>
      <w:r w:rsidRPr="00E61308">
        <w:rPr>
          <w:color w:val="000000"/>
          <w:szCs w:val="16"/>
        </w:rPr>
        <w:t>Sufficiently specific</w:t>
      </w:r>
      <w:r w:rsidR="00576CA4">
        <w:rPr>
          <w:color w:val="000000"/>
          <w:szCs w:val="16"/>
        </w:rPr>
        <w:t>ity</w:t>
      </w:r>
      <w:r w:rsidRPr="00E61308">
        <w:rPr>
          <w:color w:val="000000"/>
          <w:szCs w:val="16"/>
        </w:rPr>
        <w:t xml:space="preserve">” means commensurate with the severity of the condition and the level of intervention needed by staff.  For example, a person with </w:t>
      </w:r>
      <w:r w:rsidR="0070588F">
        <w:rPr>
          <w:color w:val="000000"/>
          <w:szCs w:val="16"/>
        </w:rPr>
        <w:t>epilepsy that is infreq</w:t>
      </w:r>
      <w:r w:rsidR="00B84E19">
        <w:rPr>
          <w:color w:val="000000"/>
          <w:szCs w:val="16"/>
        </w:rPr>
        <w:t xml:space="preserve">uent may have a more generalized health care </w:t>
      </w:r>
      <w:r w:rsidR="00B84E19">
        <w:rPr>
          <w:color w:val="000000"/>
          <w:szCs w:val="16"/>
        </w:rPr>
        <w:lastRenderedPageBreak/>
        <w:t xml:space="preserve">protocol with </w:t>
      </w:r>
      <w:r w:rsidR="0070588F">
        <w:rPr>
          <w:color w:val="000000"/>
          <w:szCs w:val="16"/>
        </w:rPr>
        <w:t>contains only generalized actions and emergency contact</w:t>
      </w:r>
      <w:r w:rsidR="00B84E19">
        <w:rPr>
          <w:color w:val="000000"/>
          <w:szCs w:val="16"/>
        </w:rPr>
        <w:t xml:space="preserve"> steps</w:t>
      </w:r>
      <w:r w:rsidRPr="00E61308">
        <w:rPr>
          <w:color w:val="000000"/>
          <w:szCs w:val="16"/>
        </w:rPr>
        <w:t xml:space="preserve">.  But a more severe, active form of epilepsy may require </w:t>
      </w:r>
      <w:r w:rsidR="00B84E19">
        <w:rPr>
          <w:color w:val="000000"/>
          <w:szCs w:val="16"/>
        </w:rPr>
        <w:t xml:space="preserve">a more individualized health care management plan with </w:t>
      </w:r>
      <w:r w:rsidRPr="00E61308">
        <w:rPr>
          <w:color w:val="000000"/>
          <w:szCs w:val="16"/>
        </w:rPr>
        <w:t>defined steps based on identified criteria</w:t>
      </w:r>
      <w:r w:rsidR="00B84E19">
        <w:rPr>
          <w:color w:val="000000"/>
          <w:szCs w:val="16"/>
        </w:rPr>
        <w:t>.   As mentioned above, both components need to be address</w:t>
      </w:r>
      <w:r w:rsidR="008D34C1">
        <w:rPr>
          <w:color w:val="000000"/>
          <w:szCs w:val="16"/>
        </w:rPr>
        <w:t>ed</w:t>
      </w:r>
      <w:r w:rsidR="00B84E19">
        <w:rPr>
          <w:color w:val="000000"/>
          <w:szCs w:val="16"/>
        </w:rPr>
        <w:t xml:space="preserve"> within a medical treatment protocol: </w:t>
      </w:r>
    </w:p>
    <w:tbl>
      <w:tblPr>
        <w:tblStyle w:val="TableGrid"/>
        <w:tblW w:w="0" w:type="auto"/>
        <w:tblLook w:val="04A0" w:firstRow="1" w:lastRow="0" w:firstColumn="1" w:lastColumn="0" w:noHBand="0" w:noVBand="1"/>
      </w:tblPr>
      <w:tblGrid>
        <w:gridCol w:w="5508"/>
        <w:gridCol w:w="5508"/>
      </w:tblGrid>
      <w:tr w:rsidR="00B84E19" w:rsidTr="00B84E19">
        <w:tc>
          <w:tcPr>
            <w:tcW w:w="5508" w:type="dxa"/>
          </w:tcPr>
          <w:p w:rsidR="007746F5" w:rsidRPr="00B84E19" w:rsidRDefault="00EE2C35" w:rsidP="0020149E">
            <w:pPr>
              <w:jc w:val="both"/>
              <w:rPr>
                <w:color w:val="000000"/>
              </w:rPr>
            </w:pPr>
            <w:r w:rsidRPr="00B84E19">
              <w:rPr>
                <w:color w:val="000000"/>
              </w:rPr>
              <w:t>A series of actions that staff/providers need to implement to treat/manage or prevent a more serious condition</w:t>
            </w:r>
          </w:p>
          <w:p w:rsidR="00B84E19" w:rsidRDefault="00B84E19" w:rsidP="00E61308">
            <w:pPr>
              <w:jc w:val="both"/>
              <w:rPr>
                <w:color w:val="000000"/>
              </w:rPr>
            </w:pPr>
          </w:p>
        </w:tc>
        <w:tc>
          <w:tcPr>
            <w:tcW w:w="5508" w:type="dxa"/>
          </w:tcPr>
          <w:p w:rsidR="007746F5" w:rsidRPr="00B84E19" w:rsidRDefault="00EE2C35" w:rsidP="0020149E">
            <w:pPr>
              <w:jc w:val="both"/>
              <w:rPr>
                <w:color w:val="000000"/>
              </w:rPr>
            </w:pPr>
            <w:r w:rsidRPr="00B84E19">
              <w:rPr>
                <w:color w:val="000000"/>
              </w:rPr>
              <w:t>How to recognize issues related to the condition to determine when to contact medical professional and/or call 911 if necessary.</w:t>
            </w:r>
          </w:p>
          <w:p w:rsidR="00B84E19" w:rsidRDefault="00B84E19" w:rsidP="00E61308">
            <w:pPr>
              <w:jc w:val="both"/>
              <w:rPr>
                <w:color w:val="000000"/>
              </w:rPr>
            </w:pPr>
          </w:p>
        </w:tc>
      </w:tr>
    </w:tbl>
    <w:p w:rsidR="00B84E19" w:rsidRPr="00E61308" w:rsidRDefault="00B84E19" w:rsidP="00E61308">
      <w:pPr>
        <w:jc w:val="both"/>
        <w:rPr>
          <w:color w:val="000000"/>
        </w:rPr>
      </w:pPr>
    </w:p>
    <w:p w:rsidR="00E61308" w:rsidRPr="00E61308" w:rsidRDefault="00E61308" w:rsidP="00E61308">
      <w:pPr>
        <w:jc w:val="both"/>
        <w:rPr>
          <w:color w:val="000000"/>
        </w:rPr>
      </w:pPr>
      <w:r w:rsidRPr="00E61308">
        <w:rPr>
          <w:color w:val="000000"/>
        </w:rPr>
        <w:t>In assessing the above, the surveyor conducts the following activities:</w:t>
      </w:r>
    </w:p>
    <w:p w:rsidR="00E61308" w:rsidRPr="00E61308" w:rsidRDefault="00E61308" w:rsidP="00E61308">
      <w:pPr>
        <w:jc w:val="both"/>
        <w:rPr>
          <w:color w:val="000000"/>
        </w:rPr>
      </w:pPr>
    </w:p>
    <w:p w:rsidR="00E61308" w:rsidRPr="00E61308" w:rsidRDefault="00E61308" w:rsidP="00E61308">
      <w:pPr>
        <w:jc w:val="both"/>
        <w:rPr>
          <w:color w:val="000000"/>
        </w:rPr>
      </w:pPr>
      <w:r w:rsidRPr="00E61308">
        <w:rPr>
          <w:color w:val="000000"/>
          <w:u w:val="single"/>
        </w:rPr>
        <w:t>Offsite</w:t>
      </w:r>
    </w:p>
    <w:p w:rsidR="00E61308" w:rsidRPr="00E61308" w:rsidRDefault="00E61308" w:rsidP="00E61308">
      <w:pPr>
        <w:numPr>
          <w:ilvl w:val="0"/>
          <w:numId w:val="9"/>
        </w:numPr>
        <w:contextualSpacing/>
        <w:jc w:val="both"/>
        <w:rPr>
          <w:color w:val="000000"/>
        </w:rPr>
      </w:pPr>
      <w:r w:rsidRPr="00E61308">
        <w:rPr>
          <w:color w:val="000000"/>
        </w:rPr>
        <w:t xml:space="preserve">The surveyor reviews ISPs, HCRs, and Site information via the </w:t>
      </w:r>
      <w:proofErr w:type="spellStart"/>
      <w:r w:rsidRPr="00E61308">
        <w:rPr>
          <w:color w:val="000000"/>
        </w:rPr>
        <w:t>Meditech</w:t>
      </w:r>
      <w:proofErr w:type="spellEnd"/>
      <w:r w:rsidRPr="00E61308">
        <w:rPr>
          <w:color w:val="000000"/>
        </w:rPr>
        <w:t xml:space="preserve"> and/or HCSIS systems to learn about the individual’s needs and the setting where he or she is supported.  This helps the surveyor understand what services and supports they should be expected to see and hear about when they visit.</w:t>
      </w:r>
    </w:p>
    <w:p w:rsidR="00E61308" w:rsidRPr="00E61308" w:rsidRDefault="00E61308" w:rsidP="00E61308">
      <w:pPr>
        <w:jc w:val="both"/>
        <w:rPr>
          <w:color w:val="000000"/>
        </w:rPr>
      </w:pPr>
    </w:p>
    <w:p w:rsidR="00E61308" w:rsidRPr="00E61308" w:rsidRDefault="00E61308" w:rsidP="00E61308">
      <w:pPr>
        <w:jc w:val="both"/>
        <w:rPr>
          <w:color w:val="000000"/>
        </w:rPr>
      </w:pPr>
      <w:r w:rsidRPr="00E61308">
        <w:rPr>
          <w:color w:val="000000"/>
          <w:u w:val="single"/>
        </w:rPr>
        <w:t>Onsite</w:t>
      </w:r>
    </w:p>
    <w:p w:rsidR="00E61308" w:rsidRPr="00E61308" w:rsidRDefault="00E61308" w:rsidP="00E61308">
      <w:pPr>
        <w:numPr>
          <w:ilvl w:val="0"/>
          <w:numId w:val="8"/>
        </w:numPr>
        <w:contextualSpacing/>
        <w:jc w:val="both"/>
        <w:rPr>
          <w:color w:val="000000"/>
        </w:rPr>
      </w:pPr>
      <w:r w:rsidRPr="00E61308">
        <w:rPr>
          <w:color w:val="000000"/>
        </w:rPr>
        <w:t xml:space="preserve">The surveyor reviews the individual’s record, such as the Emergency Fact Sheet, progress notes, or communication logs. When a protocol should be present, the surveyor will also review documentation to identify if there were any instances of the protocol needing to be implemented.  The surveyor reviews any documentation related to the protocol, including training documentation.  </w:t>
      </w:r>
    </w:p>
    <w:p w:rsidR="00E61308" w:rsidRPr="00E61308" w:rsidRDefault="00E61308" w:rsidP="00E61308">
      <w:pPr>
        <w:numPr>
          <w:ilvl w:val="0"/>
          <w:numId w:val="8"/>
        </w:numPr>
        <w:contextualSpacing/>
        <w:jc w:val="both"/>
        <w:rPr>
          <w:color w:val="000000"/>
        </w:rPr>
      </w:pPr>
      <w:r w:rsidRPr="00E61308">
        <w:rPr>
          <w:color w:val="000000"/>
        </w:rPr>
        <w:t xml:space="preserve">The surveyor interviews staff about the individual’s supports to verify that </w:t>
      </w:r>
      <w:proofErr w:type="gramStart"/>
      <w:r w:rsidRPr="00E61308">
        <w:rPr>
          <w:color w:val="000000"/>
        </w:rPr>
        <w:t>staff are</w:t>
      </w:r>
      <w:proofErr w:type="gramEnd"/>
      <w:r w:rsidRPr="00E61308">
        <w:rPr>
          <w:color w:val="000000"/>
        </w:rPr>
        <w:t xml:space="preserve"> knowledgeable of the protocol.</w:t>
      </w:r>
    </w:p>
    <w:p w:rsidR="00E61308" w:rsidRPr="00E61308" w:rsidRDefault="00E61308" w:rsidP="00E61308">
      <w:pPr>
        <w:numPr>
          <w:ilvl w:val="0"/>
          <w:numId w:val="8"/>
        </w:numPr>
        <w:contextualSpacing/>
        <w:jc w:val="both"/>
        <w:rPr>
          <w:color w:val="000000"/>
        </w:rPr>
      </w:pPr>
      <w:r w:rsidRPr="00E61308">
        <w:rPr>
          <w:color w:val="000000"/>
        </w:rPr>
        <w:t>The surveyor will ask if the protocol has been implemented and request evidence of that, whether in an incident report, progress note, or communication log.</w:t>
      </w:r>
    </w:p>
    <w:p w:rsidR="00E61308" w:rsidRPr="00E61308" w:rsidRDefault="00E61308" w:rsidP="00E61308">
      <w:pPr>
        <w:jc w:val="both"/>
        <w:rPr>
          <w:color w:val="000000"/>
        </w:rPr>
      </w:pPr>
    </w:p>
    <w:p w:rsidR="00E61308" w:rsidRPr="00E61308" w:rsidRDefault="00E61308" w:rsidP="00E61308">
      <w:pPr>
        <w:jc w:val="both"/>
        <w:rPr>
          <w:color w:val="000000"/>
        </w:rPr>
      </w:pPr>
      <w:r w:rsidRPr="00E61308">
        <w:rPr>
          <w:color w:val="000000"/>
        </w:rPr>
        <w:t>The following examples are intended to help illustrate this applicability and rating process.</w:t>
      </w:r>
    </w:p>
    <w:p w:rsidR="00E61308" w:rsidRPr="00E61308" w:rsidRDefault="00E61308" w:rsidP="00E61308">
      <w:pPr>
        <w:jc w:val="both"/>
        <w:rPr>
          <w:color w:val="000000"/>
        </w:rPr>
      </w:pPr>
    </w:p>
    <w:p w:rsidR="00E61308" w:rsidRPr="00E61308" w:rsidRDefault="00E61308" w:rsidP="00E61308">
      <w:pPr>
        <w:jc w:val="both"/>
        <w:rPr>
          <w:b/>
          <w:color w:val="000000"/>
        </w:rPr>
      </w:pPr>
      <w:r>
        <w:rPr>
          <w:b/>
          <w:color w:val="000000"/>
        </w:rPr>
        <w:t>Medical condition: Seizure Disorder/Epilepsy – Day Services</w:t>
      </w:r>
    </w:p>
    <w:p w:rsidR="00E61308" w:rsidRPr="00E61308" w:rsidRDefault="00E61308" w:rsidP="00E61308">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E61308" w:rsidRPr="00E61308" w:rsidTr="00C829A1">
        <w:trPr>
          <w:trHeight w:val="2600"/>
        </w:trPr>
        <w:tc>
          <w:tcPr>
            <w:tcW w:w="11016" w:type="dxa"/>
            <w:shd w:val="clear" w:color="auto" w:fill="FFFFFF"/>
          </w:tcPr>
          <w:p w:rsidR="00E61308" w:rsidRPr="00E61308" w:rsidRDefault="00E61308" w:rsidP="00E61308">
            <w:pPr>
              <w:shd w:val="clear" w:color="auto" w:fill="EEECE1" w:themeFill="background2"/>
              <w:jc w:val="both"/>
              <w:rPr>
                <w:b/>
                <w:color w:val="000000"/>
              </w:rPr>
            </w:pPr>
            <w:r w:rsidRPr="00E61308">
              <w:rPr>
                <w:b/>
                <w:color w:val="000000"/>
              </w:rPr>
              <w:t>Scenario 1</w:t>
            </w:r>
          </w:p>
          <w:p w:rsidR="00E61308" w:rsidRPr="00E61308" w:rsidRDefault="00E61308" w:rsidP="00E61308">
            <w:pPr>
              <w:numPr>
                <w:ilvl w:val="0"/>
                <w:numId w:val="2"/>
              </w:numPr>
              <w:contextualSpacing/>
              <w:jc w:val="both"/>
              <w:rPr>
                <w:color w:val="000000"/>
              </w:rPr>
            </w:pPr>
            <w:r w:rsidRPr="00E61308">
              <w:rPr>
                <w:color w:val="000000"/>
              </w:rPr>
              <w:t>Emergency Fact Sheet documents “history of seizures.” (e.g., family reported there had been a seizure when person was a child);</w:t>
            </w:r>
          </w:p>
          <w:p w:rsidR="00E61308" w:rsidRPr="00E61308" w:rsidRDefault="00E61308" w:rsidP="00E61308">
            <w:pPr>
              <w:numPr>
                <w:ilvl w:val="0"/>
                <w:numId w:val="2"/>
              </w:numPr>
              <w:contextualSpacing/>
              <w:jc w:val="both"/>
              <w:rPr>
                <w:color w:val="000000"/>
              </w:rPr>
            </w:pPr>
            <w:r w:rsidRPr="00E61308">
              <w:rPr>
                <w:color w:val="000000"/>
              </w:rPr>
              <w:t>The person is not prescribed a neuroleptic;</w:t>
            </w:r>
          </w:p>
          <w:p w:rsidR="00E61308" w:rsidRPr="00E61308" w:rsidRDefault="00E61308" w:rsidP="00E61308">
            <w:pPr>
              <w:numPr>
                <w:ilvl w:val="0"/>
                <w:numId w:val="2"/>
              </w:numPr>
              <w:contextualSpacing/>
              <w:jc w:val="both"/>
              <w:rPr>
                <w:color w:val="000000"/>
              </w:rPr>
            </w:pPr>
            <w:r w:rsidRPr="00E61308">
              <w:rPr>
                <w:color w:val="000000"/>
              </w:rPr>
              <w:t>There is not an actual diagnosis documented;</w:t>
            </w:r>
          </w:p>
          <w:p w:rsidR="00E61308" w:rsidRPr="00E61308" w:rsidRDefault="00E61308" w:rsidP="00E61308">
            <w:pPr>
              <w:numPr>
                <w:ilvl w:val="0"/>
                <w:numId w:val="2"/>
              </w:numPr>
              <w:contextualSpacing/>
              <w:jc w:val="both"/>
              <w:rPr>
                <w:color w:val="000000"/>
              </w:rPr>
            </w:pPr>
            <w:r w:rsidRPr="00E61308">
              <w:rPr>
                <w:color w:val="000000"/>
              </w:rPr>
              <w:t>There has been no known seizure activity;</w:t>
            </w:r>
          </w:p>
          <w:p w:rsidR="00E61308" w:rsidRPr="00E61308" w:rsidRDefault="00E61308" w:rsidP="00E61308">
            <w:pPr>
              <w:numPr>
                <w:ilvl w:val="0"/>
                <w:numId w:val="2"/>
              </w:numPr>
              <w:contextualSpacing/>
              <w:jc w:val="both"/>
              <w:rPr>
                <w:color w:val="000000"/>
              </w:rPr>
            </w:pPr>
            <w:r w:rsidRPr="00E61308">
              <w:rPr>
                <w:color w:val="000000"/>
              </w:rPr>
              <w:t xml:space="preserve">The agency has evidence of its request for medical information from the </w:t>
            </w:r>
            <w:r>
              <w:rPr>
                <w:color w:val="000000"/>
              </w:rPr>
              <w:t>residential services provider</w:t>
            </w:r>
            <w:r w:rsidRPr="00E61308">
              <w:rPr>
                <w:color w:val="000000"/>
              </w:rPr>
              <w:t xml:space="preserve"> and/or family and there were no instructions related to this condition. </w:t>
            </w:r>
          </w:p>
          <w:p w:rsidR="00E61308" w:rsidRPr="00E61308" w:rsidRDefault="00E61308" w:rsidP="00E61308">
            <w:pPr>
              <w:jc w:val="both"/>
              <w:rPr>
                <w:color w:val="000000"/>
              </w:rPr>
            </w:pPr>
          </w:p>
          <w:p w:rsidR="00E61308" w:rsidRPr="00E61308" w:rsidRDefault="00E61308" w:rsidP="00E61308">
            <w:pPr>
              <w:jc w:val="both"/>
              <w:rPr>
                <w:color w:val="000000"/>
              </w:rPr>
            </w:pPr>
            <w:r w:rsidRPr="00E61308">
              <w:rPr>
                <w:color w:val="000000"/>
              </w:rPr>
              <w:t>Protocol Needed: No</w:t>
            </w:r>
          </w:p>
          <w:p w:rsidR="00E61308" w:rsidRPr="00E61308" w:rsidRDefault="00E61308" w:rsidP="00E61308">
            <w:pPr>
              <w:jc w:val="both"/>
              <w:rPr>
                <w:color w:val="000000"/>
              </w:rPr>
            </w:pPr>
            <w:r w:rsidRPr="00E61308">
              <w:rPr>
                <w:color w:val="000000"/>
              </w:rPr>
              <w:t>Rated: No</w:t>
            </w:r>
          </w:p>
          <w:p w:rsidR="00E61308" w:rsidRPr="00E61308" w:rsidRDefault="00E61308" w:rsidP="00E61308">
            <w:pPr>
              <w:jc w:val="both"/>
              <w:rPr>
                <w:color w:val="000000"/>
              </w:rPr>
            </w:pPr>
            <w:r w:rsidRPr="00E61308">
              <w:rPr>
                <w:color w:val="000000"/>
              </w:rPr>
              <w:t>Provider asked to seek verification/correction to this notation on the EFS.</w:t>
            </w:r>
          </w:p>
        </w:tc>
      </w:tr>
      <w:tr w:rsidR="00E61308" w:rsidRPr="00E61308" w:rsidTr="00C829A1">
        <w:tc>
          <w:tcPr>
            <w:tcW w:w="11016" w:type="dxa"/>
            <w:shd w:val="clear" w:color="auto" w:fill="FFFFFF"/>
          </w:tcPr>
          <w:p w:rsidR="00E61308" w:rsidRPr="00E61308" w:rsidRDefault="00E61308" w:rsidP="00E61308">
            <w:pPr>
              <w:shd w:val="clear" w:color="auto" w:fill="EEECE1" w:themeFill="background2"/>
              <w:jc w:val="both"/>
              <w:rPr>
                <w:b/>
                <w:color w:val="000000"/>
              </w:rPr>
            </w:pPr>
            <w:r w:rsidRPr="00E61308">
              <w:rPr>
                <w:b/>
                <w:color w:val="000000"/>
              </w:rPr>
              <w:t>Scenario 2</w:t>
            </w:r>
          </w:p>
          <w:p w:rsidR="00E61308" w:rsidRPr="00E61308" w:rsidRDefault="00E61308" w:rsidP="00E61308">
            <w:pPr>
              <w:numPr>
                <w:ilvl w:val="0"/>
                <w:numId w:val="3"/>
              </w:numPr>
              <w:contextualSpacing/>
              <w:jc w:val="both"/>
              <w:rPr>
                <w:color w:val="000000"/>
              </w:rPr>
            </w:pPr>
            <w:r w:rsidRPr="00E61308">
              <w:rPr>
                <w:color w:val="000000"/>
              </w:rPr>
              <w:t>Emergency Fact Sheet documents “Epilepsy”;</w:t>
            </w:r>
          </w:p>
          <w:p w:rsidR="00E61308" w:rsidRPr="00E61308" w:rsidRDefault="00E61308" w:rsidP="00E61308">
            <w:pPr>
              <w:numPr>
                <w:ilvl w:val="0"/>
                <w:numId w:val="3"/>
              </w:numPr>
              <w:contextualSpacing/>
              <w:jc w:val="both"/>
              <w:rPr>
                <w:color w:val="000000"/>
              </w:rPr>
            </w:pPr>
            <w:r w:rsidRPr="00E61308">
              <w:rPr>
                <w:color w:val="000000"/>
              </w:rPr>
              <w:t>The person is prescribed a neuroleptic;</w:t>
            </w:r>
          </w:p>
          <w:p w:rsidR="00E61308" w:rsidRPr="00E61308" w:rsidRDefault="00E61308" w:rsidP="00E61308">
            <w:pPr>
              <w:numPr>
                <w:ilvl w:val="0"/>
                <w:numId w:val="3"/>
              </w:numPr>
              <w:contextualSpacing/>
              <w:jc w:val="both"/>
              <w:rPr>
                <w:color w:val="000000"/>
              </w:rPr>
            </w:pPr>
            <w:r w:rsidRPr="00E61308">
              <w:rPr>
                <w:color w:val="000000"/>
              </w:rPr>
              <w:t>There has been no seizure activity in last 5 years;</w:t>
            </w:r>
          </w:p>
          <w:p w:rsidR="00E61308" w:rsidRPr="00E61308" w:rsidRDefault="00E61308" w:rsidP="00E61308">
            <w:pPr>
              <w:numPr>
                <w:ilvl w:val="0"/>
                <w:numId w:val="3"/>
              </w:numPr>
              <w:contextualSpacing/>
              <w:jc w:val="both"/>
              <w:rPr>
                <w:color w:val="000000"/>
              </w:rPr>
            </w:pPr>
            <w:r w:rsidRPr="00E61308">
              <w:rPr>
                <w:color w:val="000000"/>
              </w:rPr>
              <w:t>There is no physician ordered instructions</w:t>
            </w:r>
            <w:r w:rsidR="00C2715D">
              <w:rPr>
                <w:color w:val="000000"/>
              </w:rPr>
              <w:t xml:space="preserve"> or recommendations available at the day service</w:t>
            </w:r>
            <w:r w:rsidRPr="00E61308">
              <w:rPr>
                <w:color w:val="000000"/>
              </w:rPr>
              <w:t>;</w:t>
            </w:r>
          </w:p>
          <w:p w:rsidR="00E61308" w:rsidRPr="00E61308" w:rsidRDefault="00E61308" w:rsidP="00E61308">
            <w:pPr>
              <w:numPr>
                <w:ilvl w:val="0"/>
                <w:numId w:val="3"/>
              </w:numPr>
              <w:contextualSpacing/>
              <w:jc w:val="both"/>
              <w:rPr>
                <w:color w:val="000000"/>
              </w:rPr>
            </w:pPr>
            <w:r w:rsidRPr="00E61308">
              <w:rPr>
                <w:color w:val="000000"/>
              </w:rPr>
              <w:t xml:space="preserve">The agency has evidence of its request for medical information from the </w:t>
            </w:r>
            <w:r>
              <w:rPr>
                <w:color w:val="000000"/>
              </w:rPr>
              <w:t>residential services provider</w:t>
            </w:r>
            <w:r w:rsidRPr="00E61308">
              <w:rPr>
                <w:color w:val="000000"/>
              </w:rPr>
              <w:t xml:space="preserve"> and/or family and there were no instructions related to this condition. </w:t>
            </w:r>
          </w:p>
          <w:p w:rsidR="00E61308" w:rsidRPr="00E61308" w:rsidRDefault="00E61308" w:rsidP="00E61308">
            <w:pPr>
              <w:ind w:left="360"/>
              <w:jc w:val="both"/>
              <w:rPr>
                <w:color w:val="000000"/>
              </w:rPr>
            </w:pPr>
          </w:p>
          <w:p w:rsidR="00E61308" w:rsidRPr="00E61308" w:rsidRDefault="00E61308" w:rsidP="00E61308">
            <w:pPr>
              <w:jc w:val="both"/>
              <w:rPr>
                <w:color w:val="000000"/>
              </w:rPr>
            </w:pPr>
            <w:r w:rsidRPr="00E61308">
              <w:rPr>
                <w:color w:val="000000"/>
              </w:rPr>
              <w:lastRenderedPageBreak/>
              <w:t>Protocol Needed: Yes – can be genera</w:t>
            </w:r>
            <w:r w:rsidR="00B84E19">
              <w:rPr>
                <w:color w:val="000000"/>
              </w:rPr>
              <w:t>l</w:t>
            </w:r>
            <w:r w:rsidR="008D4769">
              <w:rPr>
                <w:color w:val="000000"/>
              </w:rPr>
              <w:t xml:space="preserve"> in accordance with DDS Seizure guidelines</w:t>
            </w:r>
            <w:r w:rsidRPr="00E61308">
              <w:rPr>
                <w:color w:val="000000"/>
              </w:rPr>
              <w:t>; and</w:t>
            </w:r>
          </w:p>
          <w:p w:rsidR="00E61308" w:rsidRPr="00E61308" w:rsidRDefault="00E61308" w:rsidP="00E61308">
            <w:pPr>
              <w:jc w:val="both"/>
              <w:rPr>
                <w:color w:val="000000"/>
              </w:rPr>
            </w:pPr>
            <w:r w:rsidRPr="00E61308">
              <w:rPr>
                <w:color w:val="000000"/>
              </w:rPr>
              <w:t>Staff knowledgeable of protocol: If Yes,  Rating: Met</w:t>
            </w:r>
          </w:p>
          <w:p w:rsidR="00E61308" w:rsidRPr="00E61308" w:rsidRDefault="00E61308" w:rsidP="00E61308">
            <w:pPr>
              <w:jc w:val="both"/>
              <w:rPr>
                <w:color w:val="000000"/>
              </w:rPr>
            </w:pPr>
            <w:r w:rsidRPr="00E61308">
              <w:rPr>
                <w:color w:val="000000"/>
              </w:rPr>
              <w:tab/>
            </w:r>
            <w:r w:rsidRPr="00E61308">
              <w:rPr>
                <w:color w:val="000000"/>
              </w:rPr>
              <w:tab/>
            </w:r>
            <w:r w:rsidRPr="00E61308">
              <w:rPr>
                <w:color w:val="000000"/>
              </w:rPr>
              <w:tab/>
            </w:r>
            <w:r w:rsidRPr="00E61308">
              <w:rPr>
                <w:color w:val="000000"/>
              </w:rPr>
              <w:tab/>
              <w:t xml:space="preserve">      If No   Rating: Not Met; and</w:t>
            </w:r>
          </w:p>
          <w:p w:rsidR="00E61308" w:rsidRPr="00E61308" w:rsidRDefault="00E61308" w:rsidP="00E61308">
            <w:pPr>
              <w:jc w:val="both"/>
              <w:rPr>
                <w:color w:val="000000"/>
              </w:rPr>
            </w:pPr>
            <w:r w:rsidRPr="00E61308">
              <w:rPr>
                <w:color w:val="000000"/>
              </w:rPr>
              <w:t>If Protocol has been implemented, was protocol followed: If Yes, Met</w:t>
            </w:r>
          </w:p>
          <w:p w:rsidR="00E61308" w:rsidRPr="00E61308" w:rsidRDefault="00E61308" w:rsidP="00E61308">
            <w:pPr>
              <w:jc w:val="both"/>
              <w:rPr>
                <w:color w:val="000000"/>
              </w:rPr>
            </w:pPr>
            <w:r w:rsidRPr="00E61308">
              <w:rPr>
                <w:color w:val="000000"/>
              </w:rPr>
              <w:tab/>
            </w:r>
            <w:r w:rsidRPr="00E61308">
              <w:rPr>
                <w:color w:val="000000"/>
              </w:rPr>
              <w:tab/>
            </w:r>
            <w:r w:rsidRPr="00E61308">
              <w:rPr>
                <w:color w:val="000000"/>
              </w:rPr>
              <w:tab/>
            </w:r>
            <w:r w:rsidRPr="00E61308">
              <w:rPr>
                <w:color w:val="000000"/>
              </w:rPr>
              <w:tab/>
            </w:r>
            <w:r w:rsidRPr="00E61308">
              <w:rPr>
                <w:color w:val="000000"/>
              </w:rPr>
              <w:tab/>
            </w:r>
            <w:r w:rsidRPr="00E61308">
              <w:rPr>
                <w:color w:val="000000"/>
              </w:rPr>
              <w:tab/>
            </w:r>
            <w:r w:rsidRPr="00E61308">
              <w:rPr>
                <w:color w:val="000000"/>
              </w:rPr>
              <w:tab/>
              <w:t xml:space="preserve">          If No, Not Met </w:t>
            </w:r>
          </w:p>
        </w:tc>
      </w:tr>
      <w:tr w:rsidR="00E61308" w:rsidRPr="00E61308" w:rsidTr="00C829A1">
        <w:tc>
          <w:tcPr>
            <w:tcW w:w="11016" w:type="dxa"/>
            <w:tcBorders>
              <w:bottom w:val="single" w:sz="4" w:space="0" w:color="auto"/>
            </w:tcBorders>
            <w:shd w:val="clear" w:color="auto" w:fill="auto"/>
          </w:tcPr>
          <w:p w:rsidR="00E61308" w:rsidRPr="00E61308" w:rsidRDefault="00E61308" w:rsidP="00E61308">
            <w:pPr>
              <w:shd w:val="clear" w:color="auto" w:fill="EEECE1" w:themeFill="background2"/>
              <w:jc w:val="both"/>
              <w:rPr>
                <w:b/>
                <w:color w:val="000000"/>
              </w:rPr>
            </w:pPr>
            <w:r w:rsidRPr="00E61308">
              <w:rPr>
                <w:b/>
                <w:color w:val="000000"/>
              </w:rPr>
              <w:lastRenderedPageBreak/>
              <w:t>Scenario 3</w:t>
            </w:r>
          </w:p>
          <w:p w:rsidR="00E61308" w:rsidRPr="00E61308" w:rsidRDefault="00E61308" w:rsidP="00E61308">
            <w:pPr>
              <w:numPr>
                <w:ilvl w:val="0"/>
                <w:numId w:val="3"/>
              </w:numPr>
              <w:contextualSpacing/>
              <w:jc w:val="both"/>
              <w:rPr>
                <w:color w:val="000000"/>
              </w:rPr>
            </w:pPr>
            <w:r w:rsidRPr="00E61308">
              <w:rPr>
                <w:color w:val="000000"/>
              </w:rPr>
              <w:t>Emergency Fact Sheet documents “Epilepsy”;</w:t>
            </w:r>
          </w:p>
          <w:p w:rsidR="00E61308" w:rsidRPr="00E61308" w:rsidRDefault="00E61308" w:rsidP="00E61308">
            <w:pPr>
              <w:numPr>
                <w:ilvl w:val="0"/>
                <w:numId w:val="3"/>
              </w:numPr>
              <w:contextualSpacing/>
              <w:jc w:val="both"/>
              <w:rPr>
                <w:color w:val="000000"/>
              </w:rPr>
            </w:pPr>
            <w:r w:rsidRPr="00E61308">
              <w:rPr>
                <w:color w:val="000000"/>
              </w:rPr>
              <w:t xml:space="preserve">The person is prescribed a neuroleptic, including PRN </w:t>
            </w:r>
            <w:proofErr w:type="spellStart"/>
            <w:r w:rsidRPr="00E61308">
              <w:rPr>
                <w:color w:val="000000"/>
              </w:rPr>
              <w:t>Diastat</w:t>
            </w:r>
            <w:proofErr w:type="spellEnd"/>
            <w:r w:rsidRPr="00E61308">
              <w:rPr>
                <w:color w:val="000000"/>
              </w:rPr>
              <w:t xml:space="preserve"> for seizure lasting greater than 1 minute;</w:t>
            </w:r>
          </w:p>
          <w:p w:rsidR="00E61308" w:rsidRPr="00E61308" w:rsidRDefault="00E61308" w:rsidP="00E61308">
            <w:pPr>
              <w:numPr>
                <w:ilvl w:val="0"/>
                <w:numId w:val="3"/>
              </w:numPr>
              <w:contextualSpacing/>
              <w:jc w:val="both"/>
              <w:rPr>
                <w:color w:val="000000"/>
              </w:rPr>
            </w:pPr>
            <w:r w:rsidRPr="00E61308">
              <w:rPr>
                <w:color w:val="000000"/>
              </w:rPr>
              <w:t>There has been seizure activity in last 5 years;</w:t>
            </w:r>
          </w:p>
          <w:p w:rsidR="00E61308" w:rsidRPr="00E61308" w:rsidRDefault="00E61308" w:rsidP="00E61308">
            <w:pPr>
              <w:numPr>
                <w:ilvl w:val="0"/>
                <w:numId w:val="3"/>
              </w:numPr>
              <w:contextualSpacing/>
              <w:jc w:val="both"/>
              <w:rPr>
                <w:color w:val="000000"/>
              </w:rPr>
            </w:pPr>
            <w:r w:rsidRPr="00E61308">
              <w:rPr>
                <w:color w:val="000000"/>
              </w:rPr>
              <w:t>There is no p</w:t>
            </w:r>
            <w:r>
              <w:rPr>
                <w:color w:val="000000"/>
              </w:rPr>
              <w:t>hysician ordered instructions</w:t>
            </w:r>
            <w:r w:rsidR="00C2715D">
              <w:rPr>
                <w:color w:val="000000"/>
              </w:rPr>
              <w:t>/ recommendations available at the day service</w:t>
            </w:r>
            <w:r>
              <w:rPr>
                <w:color w:val="000000"/>
              </w:rPr>
              <w:t xml:space="preserve">; </w:t>
            </w:r>
            <w:r w:rsidRPr="00E61308">
              <w:rPr>
                <w:color w:val="000000"/>
              </w:rPr>
              <w:t xml:space="preserve">or </w:t>
            </w:r>
            <w:proofErr w:type="gramStart"/>
            <w:r w:rsidRPr="00E61308">
              <w:rPr>
                <w:color w:val="000000"/>
              </w:rPr>
              <w:t>There</w:t>
            </w:r>
            <w:proofErr w:type="gramEnd"/>
            <w:r w:rsidRPr="00E61308">
              <w:rPr>
                <w:color w:val="000000"/>
              </w:rPr>
              <w:t xml:space="preserve"> are physician ordered instructions or the provider has requested medical information from </w:t>
            </w:r>
            <w:r>
              <w:rPr>
                <w:color w:val="000000"/>
              </w:rPr>
              <w:t>residential services provider</w:t>
            </w:r>
            <w:r w:rsidRPr="00E61308">
              <w:rPr>
                <w:color w:val="000000"/>
              </w:rPr>
              <w:t xml:space="preserve"> and/or family and there were specific instructions related to this condition.</w:t>
            </w:r>
          </w:p>
          <w:p w:rsidR="00E61308" w:rsidRPr="00E61308" w:rsidRDefault="00E61308" w:rsidP="00E61308">
            <w:pPr>
              <w:numPr>
                <w:ilvl w:val="0"/>
                <w:numId w:val="3"/>
              </w:numPr>
              <w:contextualSpacing/>
              <w:jc w:val="both"/>
              <w:rPr>
                <w:color w:val="000000"/>
              </w:rPr>
            </w:pPr>
            <w:r w:rsidRPr="00E61308">
              <w:rPr>
                <w:color w:val="000000"/>
              </w:rPr>
              <w:t xml:space="preserve">The agency has evidence of its request for medical information from the </w:t>
            </w:r>
            <w:r w:rsidR="00DE5A20">
              <w:rPr>
                <w:color w:val="000000"/>
              </w:rPr>
              <w:t>residential services provider</w:t>
            </w:r>
            <w:r w:rsidRPr="00E61308">
              <w:rPr>
                <w:color w:val="000000"/>
              </w:rPr>
              <w:t xml:space="preserve"> and/or family and there were no instructions related to this condition. </w:t>
            </w:r>
          </w:p>
          <w:p w:rsidR="00E61308" w:rsidRPr="00E61308" w:rsidRDefault="00E61308" w:rsidP="00E61308">
            <w:pPr>
              <w:jc w:val="both"/>
              <w:rPr>
                <w:color w:val="000000"/>
              </w:rPr>
            </w:pPr>
          </w:p>
          <w:p w:rsidR="00E61308" w:rsidRPr="00E61308" w:rsidRDefault="00E61308" w:rsidP="00E61308">
            <w:pPr>
              <w:jc w:val="both"/>
              <w:rPr>
                <w:color w:val="000000"/>
              </w:rPr>
            </w:pPr>
            <w:r w:rsidRPr="00E61308">
              <w:rPr>
                <w:color w:val="000000"/>
              </w:rPr>
              <w:t xml:space="preserve">Protocol Needed: Yes and must be individual specific for rating of Met; the day service protocol should agree with / correspond with the physician instructions and </w:t>
            </w:r>
            <w:r w:rsidR="00DE5A20">
              <w:rPr>
                <w:color w:val="000000"/>
              </w:rPr>
              <w:t>the residential services provider plan</w:t>
            </w:r>
          </w:p>
          <w:p w:rsidR="00E61308" w:rsidRPr="00E61308" w:rsidRDefault="00E61308" w:rsidP="00E61308">
            <w:pPr>
              <w:jc w:val="both"/>
              <w:rPr>
                <w:color w:val="000000"/>
              </w:rPr>
            </w:pPr>
            <w:r w:rsidRPr="00E61308">
              <w:rPr>
                <w:color w:val="000000"/>
              </w:rPr>
              <w:t>Staff Knowledgeable of protocol: If Yes, – Met</w:t>
            </w:r>
          </w:p>
          <w:p w:rsidR="00E61308" w:rsidRPr="00E61308" w:rsidRDefault="00E61308" w:rsidP="00E61308">
            <w:pPr>
              <w:jc w:val="both"/>
              <w:rPr>
                <w:color w:val="000000"/>
              </w:rPr>
            </w:pPr>
            <w:r w:rsidRPr="00E61308">
              <w:rPr>
                <w:color w:val="000000"/>
              </w:rPr>
              <w:tab/>
            </w:r>
            <w:r w:rsidRPr="00E61308">
              <w:rPr>
                <w:color w:val="000000"/>
              </w:rPr>
              <w:tab/>
            </w:r>
            <w:r w:rsidRPr="00E61308">
              <w:rPr>
                <w:color w:val="000000"/>
              </w:rPr>
              <w:tab/>
            </w:r>
            <w:r w:rsidRPr="00E61308">
              <w:rPr>
                <w:color w:val="000000"/>
              </w:rPr>
              <w:tab/>
              <w:t xml:space="preserve">       If No – Not Met; and</w:t>
            </w:r>
          </w:p>
          <w:p w:rsidR="00E61308" w:rsidRPr="00E61308" w:rsidRDefault="00E61308" w:rsidP="00E61308">
            <w:pPr>
              <w:jc w:val="both"/>
              <w:rPr>
                <w:color w:val="000000"/>
              </w:rPr>
            </w:pPr>
            <w:r w:rsidRPr="00E61308">
              <w:rPr>
                <w:color w:val="000000"/>
              </w:rPr>
              <w:t>If Protocol has been implemented, was protocol followed: If Yes, Met</w:t>
            </w:r>
          </w:p>
          <w:p w:rsidR="00E61308" w:rsidRPr="00E61308" w:rsidRDefault="00E61308" w:rsidP="00E61308">
            <w:pPr>
              <w:jc w:val="both"/>
              <w:rPr>
                <w:color w:val="000000"/>
              </w:rPr>
            </w:pPr>
            <w:r w:rsidRPr="00E61308">
              <w:rPr>
                <w:color w:val="000000"/>
              </w:rPr>
              <w:tab/>
            </w:r>
            <w:r w:rsidRPr="00E61308">
              <w:rPr>
                <w:color w:val="000000"/>
              </w:rPr>
              <w:tab/>
            </w:r>
            <w:r w:rsidRPr="00E61308">
              <w:rPr>
                <w:color w:val="000000"/>
              </w:rPr>
              <w:tab/>
            </w:r>
            <w:r w:rsidRPr="00E61308">
              <w:rPr>
                <w:color w:val="000000"/>
              </w:rPr>
              <w:tab/>
            </w:r>
            <w:r w:rsidRPr="00E61308">
              <w:rPr>
                <w:color w:val="000000"/>
              </w:rPr>
              <w:tab/>
            </w:r>
            <w:r w:rsidRPr="00E61308">
              <w:rPr>
                <w:color w:val="000000"/>
              </w:rPr>
              <w:tab/>
            </w:r>
            <w:r w:rsidRPr="00E61308">
              <w:rPr>
                <w:color w:val="000000"/>
              </w:rPr>
              <w:tab/>
              <w:t xml:space="preserve">          If No, Not Met</w:t>
            </w:r>
          </w:p>
        </w:tc>
      </w:tr>
      <w:tr w:rsidR="00E61308" w:rsidRPr="00E61308" w:rsidTr="00C829A1">
        <w:tc>
          <w:tcPr>
            <w:tcW w:w="11016" w:type="dxa"/>
            <w:shd w:val="clear" w:color="auto" w:fill="auto"/>
          </w:tcPr>
          <w:p w:rsidR="00E61308" w:rsidRPr="00E61308" w:rsidRDefault="00E61308" w:rsidP="00DE5A20">
            <w:pPr>
              <w:shd w:val="clear" w:color="auto" w:fill="EEECE1" w:themeFill="background2"/>
              <w:jc w:val="both"/>
              <w:rPr>
                <w:b/>
                <w:color w:val="000000"/>
              </w:rPr>
            </w:pPr>
            <w:r w:rsidRPr="00E61308">
              <w:rPr>
                <w:b/>
                <w:color w:val="000000"/>
              </w:rPr>
              <w:t>Medical Condition: Diabetes  Scenario 1</w:t>
            </w:r>
          </w:p>
          <w:p w:rsidR="00E61308" w:rsidRPr="00E61308" w:rsidRDefault="00E61308" w:rsidP="00E61308">
            <w:pPr>
              <w:numPr>
                <w:ilvl w:val="0"/>
                <w:numId w:val="4"/>
              </w:numPr>
              <w:contextualSpacing/>
              <w:jc w:val="both"/>
              <w:rPr>
                <w:color w:val="000000"/>
              </w:rPr>
            </w:pPr>
            <w:r w:rsidRPr="00E61308">
              <w:rPr>
                <w:color w:val="000000"/>
              </w:rPr>
              <w:t>Emergency Fact Sheet documents “Diabetes”</w:t>
            </w:r>
          </w:p>
          <w:p w:rsidR="00E61308" w:rsidRPr="00E61308" w:rsidRDefault="00E61308" w:rsidP="00E61308">
            <w:pPr>
              <w:numPr>
                <w:ilvl w:val="0"/>
                <w:numId w:val="4"/>
              </w:numPr>
              <w:contextualSpacing/>
              <w:jc w:val="both"/>
              <w:rPr>
                <w:color w:val="000000"/>
              </w:rPr>
            </w:pPr>
            <w:r w:rsidRPr="00E61308">
              <w:rPr>
                <w:color w:val="000000"/>
              </w:rPr>
              <w:t>Dietary recommendations include low calorie and avoiding sugary foods</w:t>
            </w:r>
          </w:p>
          <w:p w:rsidR="00E61308" w:rsidRDefault="00E61308" w:rsidP="00E61308">
            <w:pPr>
              <w:numPr>
                <w:ilvl w:val="0"/>
                <w:numId w:val="4"/>
              </w:numPr>
              <w:contextualSpacing/>
              <w:jc w:val="both"/>
              <w:rPr>
                <w:color w:val="000000"/>
              </w:rPr>
            </w:pPr>
            <w:r w:rsidRPr="00E61308">
              <w:rPr>
                <w:color w:val="000000"/>
              </w:rPr>
              <w:t>The person is not prescribed a medication related to this condition</w:t>
            </w:r>
          </w:p>
          <w:p w:rsidR="00C2715D" w:rsidRPr="00E61308" w:rsidRDefault="00C2715D" w:rsidP="00E61308">
            <w:pPr>
              <w:numPr>
                <w:ilvl w:val="0"/>
                <w:numId w:val="4"/>
              </w:numPr>
              <w:contextualSpacing/>
              <w:jc w:val="both"/>
              <w:rPr>
                <w:color w:val="000000"/>
              </w:rPr>
            </w:pPr>
            <w:r>
              <w:rPr>
                <w:color w:val="000000"/>
              </w:rPr>
              <w:t>There are no “triggers” as to when to contact medical professionals</w:t>
            </w:r>
          </w:p>
          <w:p w:rsidR="00E61308" w:rsidRPr="00E61308" w:rsidRDefault="00E61308" w:rsidP="00E61308">
            <w:pPr>
              <w:numPr>
                <w:ilvl w:val="0"/>
                <w:numId w:val="4"/>
              </w:numPr>
              <w:contextualSpacing/>
              <w:jc w:val="both"/>
              <w:rPr>
                <w:color w:val="000000"/>
              </w:rPr>
            </w:pPr>
            <w:r w:rsidRPr="00E61308">
              <w:rPr>
                <w:color w:val="000000"/>
              </w:rPr>
              <w:t xml:space="preserve">The agency has evidence of its request for medical information from the </w:t>
            </w:r>
            <w:r w:rsidR="00DE5A20">
              <w:rPr>
                <w:color w:val="000000"/>
              </w:rPr>
              <w:t>residential services provider</w:t>
            </w:r>
            <w:r w:rsidRPr="00E61308">
              <w:rPr>
                <w:color w:val="000000"/>
              </w:rPr>
              <w:t xml:space="preserve"> and/or family and there were no instructions related to this condition. </w:t>
            </w:r>
          </w:p>
          <w:p w:rsidR="00E61308" w:rsidRPr="00E61308" w:rsidRDefault="00E61308" w:rsidP="00E61308">
            <w:pPr>
              <w:jc w:val="both"/>
              <w:rPr>
                <w:color w:val="000000"/>
              </w:rPr>
            </w:pPr>
            <w:r w:rsidRPr="00E61308">
              <w:rPr>
                <w:color w:val="000000"/>
              </w:rPr>
              <w:t>Protocol Needed: No</w:t>
            </w:r>
          </w:p>
          <w:p w:rsidR="00E61308" w:rsidRPr="00E61308" w:rsidRDefault="00E61308" w:rsidP="00C2715D">
            <w:pPr>
              <w:jc w:val="both"/>
              <w:rPr>
                <w:color w:val="000000"/>
              </w:rPr>
            </w:pPr>
            <w:r w:rsidRPr="00E61308">
              <w:rPr>
                <w:color w:val="000000"/>
              </w:rPr>
              <w:t>Staff knowledgeable of person’s condition: Yes but not rated in L38.</w:t>
            </w:r>
          </w:p>
        </w:tc>
      </w:tr>
      <w:tr w:rsidR="00E61308" w:rsidRPr="00E61308" w:rsidTr="00C829A1">
        <w:tc>
          <w:tcPr>
            <w:tcW w:w="11016" w:type="dxa"/>
            <w:shd w:val="clear" w:color="auto" w:fill="auto"/>
          </w:tcPr>
          <w:p w:rsidR="00E61308" w:rsidRPr="00E61308" w:rsidRDefault="00E61308" w:rsidP="00DE5A20">
            <w:pPr>
              <w:shd w:val="clear" w:color="auto" w:fill="EEECE1" w:themeFill="background2"/>
              <w:jc w:val="both"/>
              <w:rPr>
                <w:b/>
                <w:color w:val="000000"/>
              </w:rPr>
            </w:pPr>
            <w:r w:rsidRPr="00E61308">
              <w:rPr>
                <w:b/>
                <w:color w:val="000000"/>
              </w:rPr>
              <w:t>Scenario 2</w:t>
            </w:r>
          </w:p>
          <w:p w:rsidR="00E61308" w:rsidRPr="00E61308" w:rsidRDefault="00E61308" w:rsidP="00E61308">
            <w:pPr>
              <w:numPr>
                <w:ilvl w:val="0"/>
                <w:numId w:val="5"/>
              </w:numPr>
              <w:contextualSpacing/>
              <w:jc w:val="both"/>
              <w:rPr>
                <w:color w:val="000000"/>
              </w:rPr>
            </w:pPr>
            <w:r w:rsidRPr="00E61308">
              <w:rPr>
                <w:color w:val="000000"/>
              </w:rPr>
              <w:t>Emergency Fact Sheet documents “Diabetes”</w:t>
            </w:r>
          </w:p>
          <w:p w:rsidR="00E61308" w:rsidRPr="00E61308" w:rsidRDefault="00E61308" w:rsidP="00E61308">
            <w:pPr>
              <w:numPr>
                <w:ilvl w:val="0"/>
                <w:numId w:val="5"/>
              </w:numPr>
              <w:contextualSpacing/>
              <w:jc w:val="both"/>
              <w:rPr>
                <w:color w:val="000000"/>
              </w:rPr>
            </w:pPr>
            <w:r w:rsidRPr="00E61308">
              <w:rPr>
                <w:color w:val="000000"/>
              </w:rPr>
              <w:t>The person is on a strict diet for this condition</w:t>
            </w:r>
          </w:p>
          <w:p w:rsidR="00E61308" w:rsidRPr="00E61308" w:rsidRDefault="00E61308" w:rsidP="00E61308">
            <w:pPr>
              <w:numPr>
                <w:ilvl w:val="0"/>
                <w:numId w:val="5"/>
              </w:numPr>
              <w:contextualSpacing/>
              <w:jc w:val="both"/>
              <w:rPr>
                <w:color w:val="000000"/>
              </w:rPr>
            </w:pPr>
            <w:r w:rsidRPr="00E61308">
              <w:rPr>
                <w:color w:val="000000"/>
              </w:rPr>
              <w:t xml:space="preserve">Medical professionals need to be contact when the person’s condition reaches a certain point </w:t>
            </w:r>
          </w:p>
          <w:p w:rsidR="00E61308" w:rsidRPr="00E61308" w:rsidRDefault="00E61308" w:rsidP="00E61308">
            <w:pPr>
              <w:numPr>
                <w:ilvl w:val="0"/>
                <w:numId w:val="5"/>
              </w:numPr>
              <w:contextualSpacing/>
              <w:jc w:val="both"/>
              <w:rPr>
                <w:color w:val="000000"/>
              </w:rPr>
            </w:pPr>
            <w:r w:rsidRPr="00E61308">
              <w:rPr>
                <w:color w:val="000000"/>
              </w:rPr>
              <w:t>The person has a treatment order to test blood sugar during day program hours.</w:t>
            </w:r>
          </w:p>
          <w:p w:rsidR="00E61308" w:rsidRPr="00E61308" w:rsidRDefault="00E61308" w:rsidP="00E61308">
            <w:pPr>
              <w:numPr>
                <w:ilvl w:val="0"/>
                <w:numId w:val="5"/>
              </w:numPr>
              <w:contextualSpacing/>
              <w:jc w:val="both"/>
              <w:rPr>
                <w:color w:val="000000"/>
              </w:rPr>
            </w:pPr>
            <w:r w:rsidRPr="00E61308">
              <w:rPr>
                <w:color w:val="000000"/>
              </w:rPr>
              <w:t>The person can independently test blood sugar level but needs support to interpret and respond appropriately to those results.</w:t>
            </w:r>
          </w:p>
          <w:p w:rsidR="00E61308" w:rsidRPr="00E61308" w:rsidRDefault="00E61308" w:rsidP="00E61308">
            <w:pPr>
              <w:numPr>
                <w:ilvl w:val="0"/>
                <w:numId w:val="5"/>
              </w:numPr>
              <w:contextualSpacing/>
              <w:jc w:val="both"/>
              <w:rPr>
                <w:color w:val="000000"/>
              </w:rPr>
            </w:pPr>
            <w:r w:rsidRPr="00E61308">
              <w:rPr>
                <w:color w:val="000000"/>
              </w:rPr>
              <w:t>The provider holds a supply of glucose tabs to be administered if needed.</w:t>
            </w:r>
          </w:p>
          <w:p w:rsidR="00E61308" w:rsidRPr="00E61308" w:rsidRDefault="00E61308" w:rsidP="00E61308">
            <w:pPr>
              <w:numPr>
                <w:ilvl w:val="0"/>
                <w:numId w:val="5"/>
              </w:numPr>
              <w:contextualSpacing/>
              <w:jc w:val="both"/>
              <w:rPr>
                <w:color w:val="000000"/>
              </w:rPr>
            </w:pPr>
            <w:r w:rsidRPr="00E61308">
              <w:rPr>
                <w:color w:val="000000"/>
              </w:rPr>
              <w:t xml:space="preserve">The provider has requested medical information from </w:t>
            </w:r>
            <w:r w:rsidR="00DE5A20">
              <w:rPr>
                <w:color w:val="000000"/>
              </w:rPr>
              <w:t>residential services provider</w:t>
            </w:r>
            <w:r w:rsidRPr="00E61308">
              <w:rPr>
                <w:color w:val="000000"/>
              </w:rPr>
              <w:t xml:space="preserve"> and/or family and there were special instructions related to this condition.</w:t>
            </w:r>
          </w:p>
          <w:p w:rsidR="00E61308" w:rsidRPr="00E61308" w:rsidRDefault="00E61308" w:rsidP="00E61308">
            <w:pPr>
              <w:jc w:val="both"/>
              <w:rPr>
                <w:color w:val="000000"/>
              </w:rPr>
            </w:pPr>
            <w:r w:rsidRPr="00E61308">
              <w:rPr>
                <w:color w:val="000000"/>
              </w:rPr>
              <w:t>Protocol Needed:  Yes - must include parameters for glucose tabs and agree with special instructions from</w:t>
            </w:r>
          </w:p>
          <w:p w:rsidR="00E61308" w:rsidRPr="00E61308" w:rsidRDefault="00E61308" w:rsidP="00E61308">
            <w:pPr>
              <w:jc w:val="both"/>
              <w:rPr>
                <w:color w:val="000000"/>
              </w:rPr>
            </w:pPr>
            <w:r w:rsidRPr="00E61308">
              <w:rPr>
                <w:color w:val="000000"/>
              </w:rPr>
              <w:tab/>
            </w:r>
            <w:r w:rsidRPr="00E61308">
              <w:rPr>
                <w:color w:val="000000"/>
              </w:rPr>
              <w:tab/>
            </w:r>
            <w:r w:rsidRPr="00E61308">
              <w:rPr>
                <w:color w:val="000000"/>
              </w:rPr>
              <w:tab/>
            </w:r>
            <w:r w:rsidR="008D4769">
              <w:rPr>
                <w:color w:val="000000"/>
              </w:rPr>
              <w:t>HCP.</w:t>
            </w:r>
          </w:p>
          <w:p w:rsidR="00E61308" w:rsidRPr="00E61308" w:rsidRDefault="00E61308" w:rsidP="00E61308">
            <w:pPr>
              <w:jc w:val="both"/>
              <w:rPr>
                <w:color w:val="000000"/>
              </w:rPr>
            </w:pPr>
            <w:r w:rsidRPr="00E61308">
              <w:rPr>
                <w:color w:val="000000"/>
              </w:rPr>
              <w:t xml:space="preserve">Staff Knowledgeable of protocol: </w:t>
            </w:r>
            <w:r w:rsidRPr="00E61308">
              <w:rPr>
                <w:color w:val="000000"/>
              </w:rPr>
              <w:tab/>
              <w:t>Yes – Met</w:t>
            </w:r>
          </w:p>
          <w:p w:rsidR="00E61308" w:rsidRPr="00E61308" w:rsidRDefault="00E61308" w:rsidP="00E61308">
            <w:pPr>
              <w:jc w:val="both"/>
              <w:rPr>
                <w:color w:val="000000"/>
              </w:rPr>
            </w:pPr>
            <w:r w:rsidRPr="00E61308">
              <w:rPr>
                <w:color w:val="000000"/>
              </w:rPr>
              <w:tab/>
            </w:r>
            <w:r w:rsidRPr="00E61308">
              <w:rPr>
                <w:color w:val="000000"/>
              </w:rPr>
              <w:tab/>
            </w:r>
            <w:r w:rsidRPr="00E61308">
              <w:rPr>
                <w:color w:val="000000"/>
              </w:rPr>
              <w:tab/>
            </w:r>
            <w:r w:rsidRPr="00E61308">
              <w:rPr>
                <w:color w:val="000000"/>
              </w:rPr>
              <w:tab/>
            </w:r>
            <w:r w:rsidRPr="00E61308">
              <w:rPr>
                <w:color w:val="000000"/>
              </w:rPr>
              <w:tab/>
              <w:t>No – Not Met; and</w:t>
            </w:r>
          </w:p>
          <w:p w:rsidR="00E61308" w:rsidRPr="00E61308" w:rsidRDefault="00E61308" w:rsidP="00E61308">
            <w:pPr>
              <w:jc w:val="both"/>
              <w:rPr>
                <w:color w:val="000000"/>
              </w:rPr>
            </w:pPr>
            <w:r w:rsidRPr="00E61308">
              <w:rPr>
                <w:color w:val="000000"/>
              </w:rPr>
              <w:t>If Protocol has been implemented, was protocol followed: If Yes, Met</w:t>
            </w:r>
          </w:p>
          <w:p w:rsidR="00E61308" w:rsidRPr="00E61308" w:rsidRDefault="00E61308" w:rsidP="00E61308">
            <w:pPr>
              <w:jc w:val="both"/>
              <w:rPr>
                <w:color w:val="000000"/>
              </w:rPr>
            </w:pPr>
            <w:r w:rsidRPr="00E61308">
              <w:rPr>
                <w:color w:val="000000"/>
              </w:rPr>
              <w:tab/>
            </w:r>
            <w:r w:rsidRPr="00E61308">
              <w:rPr>
                <w:color w:val="000000"/>
              </w:rPr>
              <w:tab/>
            </w:r>
            <w:r w:rsidRPr="00E61308">
              <w:rPr>
                <w:color w:val="000000"/>
              </w:rPr>
              <w:tab/>
            </w:r>
            <w:r w:rsidRPr="00E61308">
              <w:rPr>
                <w:color w:val="000000"/>
              </w:rPr>
              <w:tab/>
            </w:r>
            <w:r w:rsidRPr="00E61308">
              <w:rPr>
                <w:color w:val="000000"/>
              </w:rPr>
              <w:tab/>
            </w:r>
            <w:r w:rsidRPr="00E61308">
              <w:rPr>
                <w:color w:val="000000"/>
              </w:rPr>
              <w:tab/>
            </w:r>
            <w:r w:rsidRPr="00E61308">
              <w:rPr>
                <w:color w:val="000000"/>
              </w:rPr>
              <w:tab/>
              <w:t xml:space="preserve">          If No, Not Met</w:t>
            </w:r>
          </w:p>
        </w:tc>
      </w:tr>
    </w:tbl>
    <w:p w:rsidR="00E61308" w:rsidRPr="00E61308" w:rsidRDefault="00E61308" w:rsidP="00E61308">
      <w:pPr>
        <w:jc w:val="both"/>
        <w:rPr>
          <w:color w:val="0000FF"/>
        </w:rPr>
      </w:pPr>
    </w:p>
    <w:p w:rsidR="00E61308" w:rsidRPr="0020149E" w:rsidRDefault="00E61308" w:rsidP="00E61308">
      <w:pPr>
        <w:rPr>
          <w:b/>
          <w:color w:val="000000" w:themeColor="text1"/>
        </w:rPr>
      </w:pPr>
      <w:r w:rsidRPr="0020149E">
        <w:rPr>
          <w:b/>
          <w:color w:val="000000" w:themeColor="text1"/>
        </w:rPr>
        <w:t>Date: 9/17</w:t>
      </w:r>
      <w:r w:rsidR="00A86C9D" w:rsidRPr="0020149E">
        <w:rPr>
          <w:b/>
          <w:color w:val="000000" w:themeColor="text1"/>
        </w:rPr>
        <w:t>; revised 5/19</w:t>
      </w:r>
    </w:p>
    <w:p w:rsidR="00E61308" w:rsidRPr="0020149E" w:rsidRDefault="00E61308" w:rsidP="00E61308">
      <w:pPr>
        <w:rPr>
          <w:b/>
          <w:color w:val="000000" w:themeColor="text1"/>
        </w:rPr>
      </w:pPr>
      <w:r w:rsidRPr="0020149E">
        <w:rPr>
          <w:b/>
          <w:color w:val="000000" w:themeColor="text1"/>
        </w:rPr>
        <w:t>Question 7:  Placement Services</w:t>
      </w:r>
    </w:p>
    <w:p w:rsidR="00E61308" w:rsidRPr="0020149E" w:rsidRDefault="00E61308" w:rsidP="00E61308">
      <w:pPr>
        <w:rPr>
          <w:color w:val="000000" w:themeColor="text1"/>
        </w:rPr>
      </w:pPr>
      <w:r w:rsidRPr="0020149E">
        <w:rPr>
          <w:color w:val="000000" w:themeColor="text1"/>
        </w:rPr>
        <w:lastRenderedPageBreak/>
        <w:t>What is the role of the Provider and the home care provider in meeting this indicator?</w:t>
      </w:r>
    </w:p>
    <w:p w:rsidR="00E61308" w:rsidRPr="0020149E" w:rsidRDefault="00E61308" w:rsidP="00E61308">
      <w:pPr>
        <w:jc w:val="both"/>
        <w:rPr>
          <w:color w:val="000000" w:themeColor="text1"/>
        </w:rPr>
      </w:pPr>
      <w:r w:rsidRPr="0020149E">
        <w:rPr>
          <w:b/>
          <w:color w:val="000000" w:themeColor="text1"/>
        </w:rPr>
        <w:t>Answer:</w:t>
      </w:r>
      <w:r w:rsidRPr="0020149E">
        <w:rPr>
          <w:color w:val="000000" w:themeColor="text1"/>
        </w:rPr>
        <w:t xml:space="preserve"> </w:t>
      </w:r>
    </w:p>
    <w:p w:rsidR="00E61308" w:rsidRPr="0020149E" w:rsidRDefault="00E61308" w:rsidP="00E61308">
      <w:pPr>
        <w:jc w:val="both"/>
        <w:rPr>
          <w:color w:val="000000" w:themeColor="text1"/>
        </w:rPr>
      </w:pPr>
      <w:r w:rsidRPr="0020149E">
        <w:rPr>
          <w:color w:val="000000" w:themeColor="text1"/>
        </w:rPr>
        <w:t xml:space="preserve">It is the responsibility of the Provider in collaboration with and under the direction of the health care provider, </w:t>
      </w:r>
      <w:r w:rsidR="00A86C9D" w:rsidRPr="0020149E">
        <w:rPr>
          <w:color w:val="000000" w:themeColor="text1"/>
        </w:rPr>
        <w:t xml:space="preserve">to ensure that there is a </w:t>
      </w:r>
      <w:r w:rsidR="0020149E" w:rsidRPr="0020149E">
        <w:rPr>
          <w:color w:val="000000" w:themeColor="text1"/>
        </w:rPr>
        <w:t>health</w:t>
      </w:r>
      <w:r w:rsidR="00A86C9D" w:rsidRPr="0020149E">
        <w:rPr>
          <w:color w:val="000000" w:themeColor="text1"/>
        </w:rPr>
        <w:t xml:space="preserve"> care management plan when indicated</w:t>
      </w:r>
      <w:r w:rsidRPr="0020149E">
        <w:rPr>
          <w:color w:val="000000" w:themeColor="text1"/>
        </w:rPr>
        <w:t xml:space="preserve">.  The Provider supports the home care provider to implement the </w:t>
      </w:r>
      <w:r w:rsidR="00A86C9D" w:rsidRPr="0020149E">
        <w:rPr>
          <w:color w:val="000000" w:themeColor="text1"/>
        </w:rPr>
        <w:t xml:space="preserve">medical treatment </w:t>
      </w:r>
      <w:r w:rsidRPr="0020149E">
        <w:rPr>
          <w:color w:val="000000" w:themeColor="text1"/>
        </w:rPr>
        <w:t>protocols</w:t>
      </w:r>
      <w:r w:rsidR="00A86C9D" w:rsidRPr="0020149E">
        <w:rPr>
          <w:color w:val="000000" w:themeColor="text1"/>
        </w:rPr>
        <w:t>/ health care management plans.</w:t>
      </w:r>
      <w:r w:rsidR="0020149E">
        <w:rPr>
          <w:color w:val="000000" w:themeColor="text1"/>
        </w:rPr>
        <w:t xml:space="preserve">  </w:t>
      </w:r>
      <w:r w:rsidRPr="0020149E">
        <w:rPr>
          <w:color w:val="000000" w:themeColor="text1"/>
        </w:rPr>
        <w:t>The home care provider is also responsible for tracking health</w:t>
      </w:r>
      <w:r w:rsidR="00A86C9D" w:rsidRPr="0020149E">
        <w:rPr>
          <w:color w:val="000000" w:themeColor="text1"/>
        </w:rPr>
        <w:t xml:space="preserve"> </w:t>
      </w:r>
      <w:r w:rsidR="0020149E">
        <w:rPr>
          <w:color w:val="000000" w:themeColor="text1"/>
        </w:rPr>
        <w:t>related</w:t>
      </w:r>
      <w:r w:rsidR="00A86C9D" w:rsidRPr="0020149E">
        <w:rPr>
          <w:color w:val="000000" w:themeColor="text1"/>
        </w:rPr>
        <w:t xml:space="preserve"> data</w:t>
      </w:r>
      <w:r w:rsidR="0020149E">
        <w:rPr>
          <w:color w:val="000000" w:themeColor="text1"/>
        </w:rPr>
        <w:t xml:space="preserve"> </w:t>
      </w:r>
      <w:r w:rsidR="00A86C9D" w:rsidRPr="0020149E">
        <w:rPr>
          <w:color w:val="000000" w:themeColor="text1"/>
        </w:rPr>
        <w:t>per recommendation of the HCP</w:t>
      </w:r>
      <w:r w:rsidRPr="0020149E">
        <w:rPr>
          <w:color w:val="000000" w:themeColor="text1"/>
        </w:rPr>
        <w:t xml:space="preserve">, and for keeping the health care provider and the Provider up to date on the individual’s current status.  </w:t>
      </w:r>
    </w:p>
    <w:p w:rsidR="00E61308" w:rsidRPr="0020149E" w:rsidRDefault="00E61308" w:rsidP="00E61308">
      <w:pPr>
        <w:jc w:val="both"/>
        <w:rPr>
          <w:color w:val="000000" w:themeColor="text1"/>
        </w:rPr>
      </w:pPr>
    </w:p>
    <w:p w:rsidR="00E61308" w:rsidRPr="0020149E" w:rsidRDefault="00E61308" w:rsidP="00E61308">
      <w:pPr>
        <w:jc w:val="both"/>
        <w:rPr>
          <w:color w:val="000000" w:themeColor="text1"/>
        </w:rPr>
      </w:pPr>
      <w:r w:rsidRPr="0020149E">
        <w:rPr>
          <w:color w:val="000000" w:themeColor="text1"/>
        </w:rPr>
        <w:t xml:space="preserve">The surveyors will start with the Provider and inquire as to which individuals have a </w:t>
      </w:r>
      <w:r w:rsidR="000861AC" w:rsidRPr="0020149E">
        <w:rPr>
          <w:color w:val="000000" w:themeColor="text1"/>
        </w:rPr>
        <w:t xml:space="preserve">significant </w:t>
      </w:r>
      <w:r w:rsidRPr="0020149E">
        <w:rPr>
          <w:color w:val="000000" w:themeColor="text1"/>
        </w:rPr>
        <w:t>medical condition which warrants the need for a treatment protocol</w:t>
      </w:r>
      <w:r w:rsidR="000861AC" w:rsidRPr="0020149E">
        <w:rPr>
          <w:color w:val="000000" w:themeColor="text1"/>
        </w:rPr>
        <w:t>/ health management plan</w:t>
      </w:r>
      <w:r w:rsidRPr="0020149E">
        <w:rPr>
          <w:color w:val="000000" w:themeColor="text1"/>
        </w:rPr>
        <w:t xml:space="preserve">.  </w:t>
      </w:r>
      <w:r w:rsidR="000861AC" w:rsidRPr="0020149E">
        <w:rPr>
          <w:color w:val="000000" w:themeColor="text1"/>
        </w:rPr>
        <w:t xml:space="preserve">While the </w:t>
      </w:r>
      <w:r w:rsidRPr="0020149E">
        <w:rPr>
          <w:color w:val="000000" w:themeColor="text1"/>
        </w:rPr>
        <w:t>treatment protocol may be available at the corporate site and/or at the home</w:t>
      </w:r>
      <w:r w:rsidR="000861AC" w:rsidRPr="0020149E">
        <w:rPr>
          <w:color w:val="000000" w:themeColor="text1"/>
        </w:rPr>
        <w:t>, it is important that the home care provider is accurately implementing all action steps outlined</w:t>
      </w:r>
      <w:r w:rsidRPr="0020149E">
        <w:rPr>
          <w:color w:val="000000" w:themeColor="text1"/>
        </w:rPr>
        <w:t>.  The Provider needs to ensure that the home care provider is trained, knowledgeable and familiar with the treatment protocol</w:t>
      </w:r>
      <w:r w:rsidR="000861AC" w:rsidRPr="0020149E">
        <w:rPr>
          <w:color w:val="000000" w:themeColor="text1"/>
        </w:rPr>
        <w:t>/ health management plan</w:t>
      </w:r>
      <w:r w:rsidRPr="0020149E">
        <w:rPr>
          <w:color w:val="000000" w:themeColor="text1"/>
        </w:rPr>
        <w:t>.  When the surveyor meets with the home care provider, the surveyor will review the treatment protocol, and interview the care provider about the protocol and about what is occurring and how these actions are being documented and shared with the doctor.</w:t>
      </w:r>
    </w:p>
    <w:p w:rsidR="00CA56A1" w:rsidRDefault="00CA56A1" w:rsidP="00852994">
      <w:pPr>
        <w:jc w:val="both"/>
        <w:rPr>
          <w:b/>
          <w:i/>
          <w:color w:val="000000"/>
        </w:rPr>
      </w:pPr>
    </w:p>
    <w:sectPr w:rsidR="00CA56A1" w:rsidSect="00790C86">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F3F" w:rsidRDefault="00845F3F" w:rsidP="000B114A">
      <w:r>
        <w:separator/>
      </w:r>
    </w:p>
  </w:endnote>
  <w:endnote w:type="continuationSeparator" w:id="0">
    <w:p w:rsidR="00845F3F" w:rsidRDefault="00845F3F" w:rsidP="000B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74251321"/>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F44C61" w:rsidRPr="00F44C61" w:rsidRDefault="00411721" w:rsidP="00F44C61">
            <w:pPr>
              <w:pStyle w:val="Footer"/>
              <w:rPr>
                <w:sz w:val="16"/>
                <w:szCs w:val="16"/>
              </w:rPr>
            </w:pPr>
            <w:r>
              <w:rPr>
                <w:sz w:val="16"/>
                <w:szCs w:val="16"/>
              </w:rPr>
              <w:t xml:space="preserve">L38 – </w:t>
            </w:r>
            <w:r w:rsidR="00F44C61" w:rsidRPr="00F44C61">
              <w:rPr>
                <w:sz w:val="16"/>
                <w:szCs w:val="16"/>
              </w:rPr>
              <w:tab/>
            </w:r>
            <w:r w:rsidR="00F44C61" w:rsidRPr="00F44C61">
              <w:rPr>
                <w:sz w:val="16"/>
                <w:szCs w:val="16"/>
              </w:rPr>
              <w:tab/>
              <w:t xml:space="preserve">Page </w:t>
            </w:r>
            <w:r w:rsidR="00F44C61" w:rsidRPr="00F44C61">
              <w:rPr>
                <w:b/>
                <w:bCs/>
                <w:sz w:val="16"/>
                <w:szCs w:val="16"/>
              </w:rPr>
              <w:fldChar w:fldCharType="begin"/>
            </w:r>
            <w:r w:rsidR="00F44C61" w:rsidRPr="00F44C61">
              <w:rPr>
                <w:b/>
                <w:bCs/>
                <w:sz w:val="16"/>
                <w:szCs w:val="16"/>
              </w:rPr>
              <w:instrText xml:space="preserve"> PAGE </w:instrText>
            </w:r>
            <w:r w:rsidR="00F44C61" w:rsidRPr="00F44C61">
              <w:rPr>
                <w:b/>
                <w:bCs/>
                <w:sz w:val="16"/>
                <w:szCs w:val="16"/>
              </w:rPr>
              <w:fldChar w:fldCharType="separate"/>
            </w:r>
            <w:r w:rsidR="0009033F">
              <w:rPr>
                <w:b/>
                <w:bCs/>
                <w:noProof/>
                <w:sz w:val="16"/>
                <w:szCs w:val="16"/>
              </w:rPr>
              <w:t>1</w:t>
            </w:r>
            <w:r w:rsidR="00F44C61" w:rsidRPr="00F44C61">
              <w:rPr>
                <w:b/>
                <w:bCs/>
                <w:sz w:val="16"/>
                <w:szCs w:val="16"/>
              </w:rPr>
              <w:fldChar w:fldCharType="end"/>
            </w:r>
            <w:r w:rsidR="00F44C61" w:rsidRPr="00F44C61">
              <w:rPr>
                <w:sz w:val="16"/>
                <w:szCs w:val="16"/>
              </w:rPr>
              <w:t xml:space="preserve"> of </w:t>
            </w:r>
            <w:r w:rsidR="00F44C61" w:rsidRPr="00F44C61">
              <w:rPr>
                <w:b/>
                <w:bCs/>
                <w:sz w:val="16"/>
                <w:szCs w:val="16"/>
              </w:rPr>
              <w:fldChar w:fldCharType="begin"/>
            </w:r>
            <w:r w:rsidR="00F44C61" w:rsidRPr="00F44C61">
              <w:rPr>
                <w:b/>
                <w:bCs/>
                <w:sz w:val="16"/>
                <w:szCs w:val="16"/>
              </w:rPr>
              <w:instrText xml:space="preserve"> NUMPAGES  </w:instrText>
            </w:r>
            <w:r w:rsidR="00F44C61" w:rsidRPr="00F44C61">
              <w:rPr>
                <w:b/>
                <w:bCs/>
                <w:sz w:val="16"/>
                <w:szCs w:val="16"/>
              </w:rPr>
              <w:fldChar w:fldCharType="separate"/>
            </w:r>
            <w:r w:rsidR="0009033F">
              <w:rPr>
                <w:b/>
                <w:bCs/>
                <w:noProof/>
                <w:sz w:val="16"/>
                <w:szCs w:val="16"/>
              </w:rPr>
              <w:t>11</w:t>
            </w:r>
            <w:r w:rsidR="00F44C61" w:rsidRPr="00F44C61">
              <w:rPr>
                <w:b/>
                <w:bCs/>
                <w:sz w:val="16"/>
                <w:szCs w:val="16"/>
              </w:rPr>
              <w:fldChar w:fldCharType="end"/>
            </w:r>
          </w:p>
        </w:sdtContent>
      </w:sdt>
    </w:sdtContent>
  </w:sdt>
  <w:p w:rsidR="00F44C61" w:rsidRPr="00F44C61" w:rsidRDefault="00F44C61" w:rsidP="00F44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F3F" w:rsidRDefault="00845F3F" w:rsidP="000B114A">
      <w:r>
        <w:separator/>
      </w:r>
    </w:p>
  </w:footnote>
  <w:footnote w:type="continuationSeparator" w:id="0">
    <w:p w:rsidR="00845F3F" w:rsidRDefault="00845F3F" w:rsidP="000B1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37E"/>
    <w:multiLevelType w:val="multilevel"/>
    <w:tmpl w:val="1E70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802F6"/>
    <w:multiLevelType w:val="hybridMultilevel"/>
    <w:tmpl w:val="A0569D9E"/>
    <w:lvl w:ilvl="0" w:tplc="2A020B58">
      <w:start w:val="1"/>
      <w:numFmt w:val="bullet"/>
      <w:lvlText w:val="•"/>
      <w:lvlJc w:val="left"/>
      <w:pPr>
        <w:tabs>
          <w:tab w:val="num" w:pos="720"/>
        </w:tabs>
        <w:ind w:left="720" w:hanging="360"/>
      </w:pPr>
      <w:rPr>
        <w:rFonts w:ascii="Times New Roman" w:hAnsi="Times New Roman" w:hint="default"/>
      </w:rPr>
    </w:lvl>
    <w:lvl w:ilvl="1" w:tplc="796EEFA2" w:tentative="1">
      <w:start w:val="1"/>
      <w:numFmt w:val="bullet"/>
      <w:lvlText w:val="•"/>
      <w:lvlJc w:val="left"/>
      <w:pPr>
        <w:tabs>
          <w:tab w:val="num" w:pos="1440"/>
        </w:tabs>
        <w:ind w:left="1440" w:hanging="360"/>
      </w:pPr>
      <w:rPr>
        <w:rFonts w:ascii="Times New Roman" w:hAnsi="Times New Roman" w:hint="default"/>
      </w:rPr>
    </w:lvl>
    <w:lvl w:ilvl="2" w:tplc="D9006220" w:tentative="1">
      <w:start w:val="1"/>
      <w:numFmt w:val="bullet"/>
      <w:lvlText w:val="•"/>
      <w:lvlJc w:val="left"/>
      <w:pPr>
        <w:tabs>
          <w:tab w:val="num" w:pos="2160"/>
        </w:tabs>
        <w:ind w:left="2160" w:hanging="360"/>
      </w:pPr>
      <w:rPr>
        <w:rFonts w:ascii="Times New Roman" w:hAnsi="Times New Roman" w:hint="default"/>
      </w:rPr>
    </w:lvl>
    <w:lvl w:ilvl="3" w:tplc="D4EC0832" w:tentative="1">
      <w:start w:val="1"/>
      <w:numFmt w:val="bullet"/>
      <w:lvlText w:val="•"/>
      <w:lvlJc w:val="left"/>
      <w:pPr>
        <w:tabs>
          <w:tab w:val="num" w:pos="2880"/>
        </w:tabs>
        <w:ind w:left="2880" w:hanging="360"/>
      </w:pPr>
      <w:rPr>
        <w:rFonts w:ascii="Times New Roman" w:hAnsi="Times New Roman" w:hint="default"/>
      </w:rPr>
    </w:lvl>
    <w:lvl w:ilvl="4" w:tplc="C84233E4" w:tentative="1">
      <w:start w:val="1"/>
      <w:numFmt w:val="bullet"/>
      <w:lvlText w:val="•"/>
      <w:lvlJc w:val="left"/>
      <w:pPr>
        <w:tabs>
          <w:tab w:val="num" w:pos="3600"/>
        </w:tabs>
        <w:ind w:left="3600" w:hanging="360"/>
      </w:pPr>
      <w:rPr>
        <w:rFonts w:ascii="Times New Roman" w:hAnsi="Times New Roman" w:hint="default"/>
      </w:rPr>
    </w:lvl>
    <w:lvl w:ilvl="5" w:tplc="F9061BA2" w:tentative="1">
      <w:start w:val="1"/>
      <w:numFmt w:val="bullet"/>
      <w:lvlText w:val="•"/>
      <w:lvlJc w:val="left"/>
      <w:pPr>
        <w:tabs>
          <w:tab w:val="num" w:pos="4320"/>
        </w:tabs>
        <w:ind w:left="4320" w:hanging="360"/>
      </w:pPr>
      <w:rPr>
        <w:rFonts w:ascii="Times New Roman" w:hAnsi="Times New Roman" w:hint="default"/>
      </w:rPr>
    </w:lvl>
    <w:lvl w:ilvl="6" w:tplc="9A6A49B2" w:tentative="1">
      <w:start w:val="1"/>
      <w:numFmt w:val="bullet"/>
      <w:lvlText w:val="•"/>
      <w:lvlJc w:val="left"/>
      <w:pPr>
        <w:tabs>
          <w:tab w:val="num" w:pos="5040"/>
        </w:tabs>
        <w:ind w:left="5040" w:hanging="360"/>
      </w:pPr>
      <w:rPr>
        <w:rFonts w:ascii="Times New Roman" w:hAnsi="Times New Roman" w:hint="default"/>
      </w:rPr>
    </w:lvl>
    <w:lvl w:ilvl="7" w:tplc="8FDC8E3E" w:tentative="1">
      <w:start w:val="1"/>
      <w:numFmt w:val="bullet"/>
      <w:lvlText w:val="•"/>
      <w:lvlJc w:val="left"/>
      <w:pPr>
        <w:tabs>
          <w:tab w:val="num" w:pos="5760"/>
        </w:tabs>
        <w:ind w:left="5760" w:hanging="360"/>
      </w:pPr>
      <w:rPr>
        <w:rFonts w:ascii="Times New Roman" w:hAnsi="Times New Roman" w:hint="default"/>
      </w:rPr>
    </w:lvl>
    <w:lvl w:ilvl="8" w:tplc="447E1BC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B02E4C"/>
    <w:multiLevelType w:val="hybridMultilevel"/>
    <w:tmpl w:val="AA34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469CA"/>
    <w:multiLevelType w:val="multilevel"/>
    <w:tmpl w:val="50F64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D568B"/>
    <w:multiLevelType w:val="hybridMultilevel"/>
    <w:tmpl w:val="5C8E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D4E89"/>
    <w:multiLevelType w:val="hybridMultilevel"/>
    <w:tmpl w:val="5C36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60B45"/>
    <w:multiLevelType w:val="hybridMultilevel"/>
    <w:tmpl w:val="06B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31906"/>
    <w:multiLevelType w:val="hybridMultilevel"/>
    <w:tmpl w:val="57C0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A02CC"/>
    <w:multiLevelType w:val="hybridMultilevel"/>
    <w:tmpl w:val="16202B38"/>
    <w:lvl w:ilvl="0" w:tplc="60AE8F46">
      <w:start w:val="1"/>
      <w:numFmt w:val="bullet"/>
      <w:lvlText w:val="•"/>
      <w:lvlJc w:val="left"/>
      <w:pPr>
        <w:tabs>
          <w:tab w:val="num" w:pos="720"/>
        </w:tabs>
        <w:ind w:left="720" w:hanging="360"/>
      </w:pPr>
      <w:rPr>
        <w:rFonts w:ascii="Times New Roman" w:hAnsi="Times New Roman" w:hint="default"/>
      </w:rPr>
    </w:lvl>
    <w:lvl w:ilvl="1" w:tplc="EA869DC8" w:tentative="1">
      <w:start w:val="1"/>
      <w:numFmt w:val="bullet"/>
      <w:lvlText w:val="•"/>
      <w:lvlJc w:val="left"/>
      <w:pPr>
        <w:tabs>
          <w:tab w:val="num" w:pos="1440"/>
        </w:tabs>
        <w:ind w:left="1440" w:hanging="360"/>
      </w:pPr>
      <w:rPr>
        <w:rFonts w:ascii="Times New Roman" w:hAnsi="Times New Roman" w:hint="default"/>
      </w:rPr>
    </w:lvl>
    <w:lvl w:ilvl="2" w:tplc="98E293DC" w:tentative="1">
      <w:start w:val="1"/>
      <w:numFmt w:val="bullet"/>
      <w:lvlText w:val="•"/>
      <w:lvlJc w:val="left"/>
      <w:pPr>
        <w:tabs>
          <w:tab w:val="num" w:pos="2160"/>
        </w:tabs>
        <w:ind w:left="2160" w:hanging="360"/>
      </w:pPr>
      <w:rPr>
        <w:rFonts w:ascii="Times New Roman" w:hAnsi="Times New Roman" w:hint="default"/>
      </w:rPr>
    </w:lvl>
    <w:lvl w:ilvl="3" w:tplc="DC24EB96" w:tentative="1">
      <w:start w:val="1"/>
      <w:numFmt w:val="bullet"/>
      <w:lvlText w:val="•"/>
      <w:lvlJc w:val="left"/>
      <w:pPr>
        <w:tabs>
          <w:tab w:val="num" w:pos="2880"/>
        </w:tabs>
        <w:ind w:left="2880" w:hanging="360"/>
      </w:pPr>
      <w:rPr>
        <w:rFonts w:ascii="Times New Roman" w:hAnsi="Times New Roman" w:hint="default"/>
      </w:rPr>
    </w:lvl>
    <w:lvl w:ilvl="4" w:tplc="9EF467E4" w:tentative="1">
      <w:start w:val="1"/>
      <w:numFmt w:val="bullet"/>
      <w:lvlText w:val="•"/>
      <w:lvlJc w:val="left"/>
      <w:pPr>
        <w:tabs>
          <w:tab w:val="num" w:pos="3600"/>
        </w:tabs>
        <w:ind w:left="3600" w:hanging="360"/>
      </w:pPr>
      <w:rPr>
        <w:rFonts w:ascii="Times New Roman" w:hAnsi="Times New Roman" w:hint="default"/>
      </w:rPr>
    </w:lvl>
    <w:lvl w:ilvl="5" w:tplc="2D3EF952" w:tentative="1">
      <w:start w:val="1"/>
      <w:numFmt w:val="bullet"/>
      <w:lvlText w:val="•"/>
      <w:lvlJc w:val="left"/>
      <w:pPr>
        <w:tabs>
          <w:tab w:val="num" w:pos="4320"/>
        </w:tabs>
        <w:ind w:left="4320" w:hanging="360"/>
      </w:pPr>
      <w:rPr>
        <w:rFonts w:ascii="Times New Roman" w:hAnsi="Times New Roman" w:hint="default"/>
      </w:rPr>
    </w:lvl>
    <w:lvl w:ilvl="6" w:tplc="43B024D4" w:tentative="1">
      <w:start w:val="1"/>
      <w:numFmt w:val="bullet"/>
      <w:lvlText w:val="•"/>
      <w:lvlJc w:val="left"/>
      <w:pPr>
        <w:tabs>
          <w:tab w:val="num" w:pos="5040"/>
        </w:tabs>
        <w:ind w:left="5040" w:hanging="360"/>
      </w:pPr>
      <w:rPr>
        <w:rFonts w:ascii="Times New Roman" w:hAnsi="Times New Roman" w:hint="default"/>
      </w:rPr>
    </w:lvl>
    <w:lvl w:ilvl="7" w:tplc="4FDE6CF0" w:tentative="1">
      <w:start w:val="1"/>
      <w:numFmt w:val="bullet"/>
      <w:lvlText w:val="•"/>
      <w:lvlJc w:val="left"/>
      <w:pPr>
        <w:tabs>
          <w:tab w:val="num" w:pos="5760"/>
        </w:tabs>
        <w:ind w:left="5760" w:hanging="360"/>
      </w:pPr>
      <w:rPr>
        <w:rFonts w:ascii="Times New Roman" w:hAnsi="Times New Roman" w:hint="default"/>
      </w:rPr>
    </w:lvl>
    <w:lvl w:ilvl="8" w:tplc="A4248A6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ABA1959"/>
    <w:multiLevelType w:val="hybridMultilevel"/>
    <w:tmpl w:val="5C465388"/>
    <w:lvl w:ilvl="0" w:tplc="13F297F2">
      <w:start w:val="1"/>
      <w:numFmt w:val="bullet"/>
      <w:lvlText w:val="•"/>
      <w:lvlJc w:val="left"/>
      <w:pPr>
        <w:tabs>
          <w:tab w:val="num" w:pos="720"/>
        </w:tabs>
        <w:ind w:left="720" w:hanging="360"/>
      </w:pPr>
      <w:rPr>
        <w:rFonts w:ascii="Times New Roman" w:hAnsi="Times New Roman" w:hint="default"/>
      </w:rPr>
    </w:lvl>
    <w:lvl w:ilvl="1" w:tplc="8FE245C4" w:tentative="1">
      <w:start w:val="1"/>
      <w:numFmt w:val="bullet"/>
      <w:lvlText w:val="•"/>
      <w:lvlJc w:val="left"/>
      <w:pPr>
        <w:tabs>
          <w:tab w:val="num" w:pos="1440"/>
        </w:tabs>
        <w:ind w:left="1440" w:hanging="360"/>
      </w:pPr>
      <w:rPr>
        <w:rFonts w:ascii="Times New Roman" w:hAnsi="Times New Roman" w:hint="default"/>
      </w:rPr>
    </w:lvl>
    <w:lvl w:ilvl="2" w:tplc="C944A9A0" w:tentative="1">
      <w:start w:val="1"/>
      <w:numFmt w:val="bullet"/>
      <w:lvlText w:val="•"/>
      <w:lvlJc w:val="left"/>
      <w:pPr>
        <w:tabs>
          <w:tab w:val="num" w:pos="2160"/>
        </w:tabs>
        <w:ind w:left="2160" w:hanging="360"/>
      </w:pPr>
      <w:rPr>
        <w:rFonts w:ascii="Times New Roman" w:hAnsi="Times New Roman" w:hint="default"/>
      </w:rPr>
    </w:lvl>
    <w:lvl w:ilvl="3" w:tplc="D026C392" w:tentative="1">
      <w:start w:val="1"/>
      <w:numFmt w:val="bullet"/>
      <w:lvlText w:val="•"/>
      <w:lvlJc w:val="left"/>
      <w:pPr>
        <w:tabs>
          <w:tab w:val="num" w:pos="2880"/>
        </w:tabs>
        <w:ind w:left="2880" w:hanging="360"/>
      </w:pPr>
      <w:rPr>
        <w:rFonts w:ascii="Times New Roman" w:hAnsi="Times New Roman" w:hint="default"/>
      </w:rPr>
    </w:lvl>
    <w:lvl w:ilvl="4" w:tplc="67466186" w:tentative="1">
      <w:start w:val="1"/>
      <w:numFmt w:val="bullet"/>
      <w:lvlText w:val="•"/>
      <w:lvlJc w:val="left"/>
      <w:pPr>
        <w:tabs>
          <w:tab w:val="num" w:pos="3600"/>
        </w:tabs>
        <w:ind w:left="3600" w:hanging="360"/>
      </w:pPr>
      <w:rPr>
        <w:rFonts w:ascii="Times New Roman" w:hAnsi="Times New Roman" w:hint="default"/>
      </w:rPr>
    </w:lvl>
    <w:lvl w:ilvl="5" w:tplc="A8429308" w:tentative="1">
      <w:start w:val="1"/>
      <w:numFmt w:val="bullet"/>
      <w:lvlText w:val="•"/>
      <w:lvlJc w:val="left"/>
      <w:pPr>
        <w:tabs>
          <w:tab w:val="num" w:pos="4320"/>
        </w:tabs>
        <w:ind w:left="4320" w:hanging="360"/>
      </w:pPr>
      <w:rPr>
        <w:rFonts w:ascii="Times New Roman" w:hAnsi="Times New Roman" w:hint="default"/>
      </w:rPr>
    </w:lvl>
    <w:lvl w:ilvl="6" w:tplc="08588056" w:tentative="1">
      <w:start w:val="1"/>
      <w:numFmt w:val="bullet"/>
      <w:lvlText w:val="•"/>
      <w:lvlJc w:val="left"/>
      <w:pPr>
        <w:tabs>
          <w:tab w:val="num" w:pos="5040"/>
        </w:tabs>
        <w:ind w:left="5040" w:hanging="360"/>
      </w:pPr>
      <w:rPr>
        <w:rFonts w:ascii="Times New Roman" w:hAnsi="Times New Roman" w:hint="default"/>
      </w:rPr>
    </w:lvl>
    <w:lvl w:ilvl="7" w:tplc="CF6A8C40" w:tentative="1">
      <w:start w:val="1"/>
      <w:numFmt w:val="bullet"/>
      <w:lvlText w:val="•"/>
      <w:lvlJc w:val="left"/>
      <w:pPr>
        <w:tabs>
          <w:tab w:val="num" w:pos="5760"/>
        </w:tabs>
        <w:ind w:left="5760" w:hanging="360"/>
      </w:pPr>
      <w:rPr>
        <w:rFonts w:ascii="Times New Roman" w:hAnsi="Times New Roman" w:hint="default"/>
      </w:rPr>
    </w:lvl>
    <w:lvl w:ilvl="8" w:tplc="DCC0739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B3F6942"/>
    <w:multiLevelType w:val="multilevel"/>
    <w:tmpl w:val="9C86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8E56F5"/>
    <w:multiLevelType w:val="multilevel"/>
    <w:tmpl w:val="56C4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6912AC"/>
    <w:multiLevelType w:val="hybridMultilevel"/>
    <w:tmpl w:val="0F0EDBE2"/>
    <w:lvl w:ilvl="0" w:tplc="F3EE7DBA">
      <w:start w:val="1"/>
      <w:numFmt w:val="bullet"/>
      <w:lvlText w:val="•"/>
      <w:lvlJc w:val="left"/>
      <w:pPr>
        <w:tabs>
          <w:tab w:val="num" w:pos="720"/>
        </w:tabs>
        <w:ind w:left="720" w:hanging="360"/>
      </w:pPr>
      <w:rPr>
        <w:rFonts w:ascii="Times New Roman" w:hAnsi="Times New Roman" w:hint="default"/>
      </w:rPr>
    </w:lvl>
    <w:lvl w:ilvl="1" w:tplc="DBE450E0" w:tentative="1">
      <w:start w:val="1"/>
      <w:numFmt w:val="bullet"/>
      <w:lvlText w:val="•"/>
      <w:lvlJc w:val="left"/>
      <w:pPr>
        <w:tabs>
          <w:tab w:val="num" w:pos="1440"/>
        </w:tabs>
        <w:ind w:left="1440" w:hanging="360"/>
      </w:pPr>
      <w:rPr>
        <w:rFonts w:ascii="Times New Roman" w:hAnsi="Times New Roman" w:hint="default"/>
      </w:rPr>
    </w:lvl>
    <w:lvl w:ilvl="2" w:tplc="2C506522" w:tentative="1">
      <w:start w:val="1"/>
      <w:numFmt w:val="bullet"/>
      <w:lvlText w:val="•"/>
      <w:lvlJc w:val="left"/>
      <w:pPr>
        <w:tabs>
          <w:tab w:val="num" w:pos="2160"/>
        </w:tabs>
        <w:ind w:left="2160" w:hanging="360"/>
      </w:pPr>
      <w:rPr>
        <w:rFonts w:ascii="Times New Roman" w:hAnsi="Times New Roman" w:hint="default"/>
      </w:rPr>
    </w:lvl>
    <w:lvl w:ilvl="3" w:tplc="3E06D47E" w:tentative="1">
      <w:start w:val="1"/>
      <w:numFmt w:val="bullet"/>
      <w:lvlText w:val="•"/>
      <w:lvlJc w:val="left"/>
      <w:pPr>
        <w:tabs>
          <w:tab w:val="num" w:pos="2880"/>
        </w:tabs>
        <w:ind w:left="2880" w:hanging="360"/>
      </w:pPr>
      <w:rPr>
        <w:rFonts w:ascii="Times New Roman" w:hAnsi="Times New Roman" w:hint="default"/>
      </w:rPr>
    </w:lvl>
    <w:lvl w:ilvl="4" w:tplc="A11C336E" w:tentative="1">
      <w:start w:val="1"/>
      <w:numFmt w:val="bullet"/>
      <w:lvlText w:val="•"/>
      <w:lvlJc w:val="left"/>
      <w:pPr>
        <w:tabs>
          <w:tab w:val="num" w:pos="3600"/>
        </w:tabs>
        <w:ind w:left="3600" w:hanging="360"/>
      </w:pPr>
      <w:rPr>
        <w:rFonts w:ascii="Times New Roman" w:hAnsi="Times New Roman" w:hint="default"/>
      </w:rPr>
    </w:lvl>
    <w:lvl w:ilvl="5" w:tplc="4AC002E4" w:tentative="1">
      <w:start w:val="1"/>
      <w:numFmt w:val="bullet"/>
      <w:lvlText w:val="•"/>
      <w:lvlJc w:val="left"/>
      <w:pPr>
        <w:tabs>
          <w:tab w:val="num" w:pos="4320"/>
        </w:tabs>
        <w:ind w:left="4320" w:hanging="360"/>
      </w:pPr>
      <w:rPr>
        <w:rFonts w:ascii="Times New Roman" w:hAnsi="Times New Roman" w:hint="default"/>
      </w:rPr>
    </w:lvl>
    <w:lvl w:ilvl="6" w:tplc="37CABB20" w:tentative="1">
      <w:start w:val="1"/>
      <w:numFmt w:val="bullet"/>
      <w:lvlText w:val="•"/>
      <w:lvlJc w:val="left"/>
      <w:pPr>
        <w:tabs>
          <w:tab w:val="num" w:pos="5040"/>
        </w:tabs>
        <w:ind w:left="5040" w:hanging="360"/>
      </w:pPr>
      <w:rPr>
        <w:rFonts w:ascii="Times New Roman" w:hAnsi="Times New Roman" w:hint="default"/>
      </w:rPr>
    </w:lvl>
    <w:lvl w:ilvl="7" w:tplc="5002BC98" w:tentative="1">
      <w:start w:val="1"/>
      <w:numFmt w:val="bullet"/>
      <w:lvlText w:val="•"/>
      <w:lvlJc w:val="left"/>
      <w:pPr>
        <w:tabs>
          <w:tab w:val="num" w:pos="5760"/>
        </w:tabs>
        <w:ind w:left="5760" w:hanging="360"/>
      </w:pPr>
      <w:rPr>
        <w:rFonts w:ascii="Times New Roman" w:hAnsi="Times New Roman" w:hint="default"/>
      </w:rPr>
    </w:lvl>
    <w:lvl w:ilvl="8" w:tplc="BC2805A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CD96859"/>
    <w:multiLevelType w:val="hybridMultilevel"/>
    <w:tmpl w:val="ECC87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201621"/>
    <w:multiLevelType w:val="hybridMultilevel"/>
    <w:tmpl w:val="CC72D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162086"/>
    <w:multiLevelType w:val="hybridMultilevel"/>
    <w:tmpl w:val="0EB6A0C2"/>
    <w:lvl w:ilvl="0" w:tplc="0409000F">
      <w:start w:val="1"/>
      <w:numFmt w:val="decimal"/>
      <w:lvlText w:val="%1."/>
      <w:lvlJc w:val="left"/>
      <w:pPr>
        <w:ind w:left="8910" w:hanging="360"/>
      </w:pPr>
    </w:lvl>
    <w:lvl w:ilvl="1" w:tplc="04090019" w:tentative="1">
      <w:start w:val="1"/>
      <w:numFmt w:val="lowerLetter"/>
      <w:lvlText w:val="%2."/>
      <w:lvlJc w:val="left"/>
      <w:pPr>
        <w:ind w:left="9630" w:hanging="360"/>
      </w:pPr>
    </w:lvl>
    <w:lvl w:ilvl="2" w:tplc="0409001B" w:tentative="1">
      <w:start w:val="1"/>
      <w:numFmt w:val="lowerRoman"/>
      <w:lvlText w:val="%3."/>
      <w:lvlJc w:val="right"/>
      <w:pPr>
        <w:ind w:left="10350" w:hanging="180"/>
      </w:pPr>
    </w:lvl>
    <w:lvl w:ilvl="3" w:tplc="0409000F" w:tentative="1">
      <w:start w:val="1"/>
      <w:numFmt w:val="decimal"/>
      <w:lvlText w:val="%4."/>
      <w:lvlJc w:val="left"/>
      <w:pPr>
        <w:ind w:left="11070" w:hanging="360"/>
      </w:pPr>
    </w:lvl>
    <w:lvl w:ilvl="4" w:tplc="04090019" w:tentative="1">
      <w:start w:val="1"/>
      <w:numFmt w:val="lowerLetter"/>
      <w:lvlText w:val="%5."/>
      <w:lvlJc w:val="left"/>
      <w:pPr>
        <w:ind w:left="11790" w:hanging="360"/>
      </w:pPr>
    </w:lvl>
    <w:lvl w:ilvl="5" w:tplc="0409001B" w:tentative="1">
      <w:start w:val="1"/>
      <w:numFmt w:val="lowerRoman"/>
      <w:lvlText w:val="%6."/>
      <w:lvlJc w:val="right"/>
      <w:pPr>
        <w:ind w:left="12510" w:hanging="180"/>
      </w:pPr>
    </w:lvl>
    <w:lvl w:ilvl="6" w:tplc="0409000F" w:tentative="1">
      <w:start w:val="1"/>
      <w:numFmt w:val="decimal"/>
      <w:lvlText w:val="%7."/>
      <w:lvlJc w:val="left"/>
      <w:pPr>
        <w:ind w:left="13230" w:hanging="360"/>
      </w:pPr>
    </w:lvl>
    <w:lvl w:ilvl="7" w:tplc="04090019" w:tentative="1">
      <w:start w:val="1"/>
      <w:numFmt w:val="lowerLetter"/>
      <w:lvlText w:val="%8."/>
      <w:lvlJc w:val="left"/>
      <w:pPr>
        <w:ind w:left="13950" w:hanging="360"/>
      </w:pPr>
    </w:lvl>
    <w:lvl w:ilvl="8" w:tplc="0409001B" w:tentative="1">
      <w:start w:val="1"/>
      <w:numFmt w:val="lowerRoman"/>
      <w:lvlText w:val="%9."/>
      <w:lvlJc w:val="right"/>
      <w:pPr>
        <w:ind w:left="14670" w:hanging="180"/>
      </w:pPr>
    </w:lvl>
  </w:abstractNum>
  <w:abstractNum w:abstractNumId="16">
    <w:nsid w:val="26EE4196"/>
    <w:multiLevelType w:val="hybridMultilevel"/>
    <w:tmpl w:val="A64E8D1C"/>
    <w:lvl w:ilvl="0" w:tplc="01E03906">
      <w:start w:val="1"/>
      <w:numFmt w:val="bullet"/>
      <w:lvlText w:val="•"/>
      <w:lvlJc w:val="left"/>
      <w:pPr>
        <w:tabs>
          <w:tab w:val="num" w:pos="720"/>
        </w:tabs>
        <w:ind w:left="720" w:hanging="360"/>
      </w:pPr>
      <w:rPr>
        <w:rFonts w:ascii="Times New Roman" w:hAnsi="Times New Roman" w:hint="default"/>
      </w:rPr>
    </w:lvl>
    <w:lvl w:ilvl="1" w:tplc="2EC23972" w:tentative="1">
      <w:start w:val="1"/>
      <w:numFmt w:val="bullet"/>
      <w:lvlText w:val="•"/>
      <w:lvlJc w:val="left"/>
      <w:pPr>
        <w:tabs>
          <w:tab w:val="num" w:pos="1440"/>
        </w:tabs>
        <w:ind w:left="1440" w:hanging="360"/>
      </w:pPr>
      <w:rPr>
        <w:rFonts w:ascii="Times New Roman" w:hAnsi="Times New Roman" w:hint="default"/>
      </w:rPr>
    </w:lvl>
    <w:lvl w:ilvl="2" w:tplc="2AAC898E" w:tentative="1">
      <w:start w:val="1"/>
      <w:numFmt w:val="bullet"/>
      <w:lvlText w:val="•"/>
      <w:lvlJc w:val="left"/>
      <w:pPr>
        <w:tabs>
          <w:tab w:val="num" w:pos="2160"/>
        </w:tabs>
        <w:ind w:left="2160" w:hanging="360"/>
      </w:pPr>
      <w:rPr>
        <w:rFonts w:ascii="Times New Roman" w:hAnsi="Times New Roman" w:hint="default"/>
      </w:rPr>
    </w:lvl>
    <w:lvl w:ilvl="3" w:tplc="90CA231E" w:tentative="1">
      <w:start w:val="1"/>
      <w:numFmt w:val="bullet"/>
      <w:lvlText w:val="•"/>
      <w:lvlJc w:val="left"/>
      <w:pPr>
        <w:tabs>
          <w:tab w:val="num" w:pos="2880"/>
        </w:tabs>
        <w:ind w:left="2880" w:hanging="360"/>
      </w:pPr>
      <w:rPr>
        <w:rFonts w:ascii="Times New Roman" w:hAnsi="Times New Roman" w:hint="default"/>
      </w:rPr>
    </w:lvl>
    <w:lvl w:ilvl="4" w:tplc="A014CE54" w:tentative="1">
      <w:start w:val="1"/>
      <w:numFmt w:val="bullet"/>
      <w:lvlText w:val="•"/>
      <w:lvlJc w:val="left"/>
      <w:pPr>
        <w:tabs>
          <w:tab w:val="num" w:pos="3600"/>
        </w:tabs>
        <w:ind w:left="3600" w:hanging="360"/>
      </w:pPr>
      <w:rPr>
        <w:rFonts w:ascii="Times New Roman" w:hAnsi="Times New Roman" w:hint="default"/>
      </w:rPr>
    </w:lvl>
    <w:lvl w:ilvl="5" w:tplc="FB5EE718" w:tentative="1">
      <w:start w:val="1"/>
      <w:numFmt w:val="bullet"/>
      <w:lvlText w:val="•"/>
      <w:lvlJc w:val="left"/>
      <w:pPr>
        <w:tabs>
          <w:tab w:val="num" w:pos="4320"/>
        </w:tabs>
        <w:ind w:left="4320" w:hanging="360"/>
      </w:pPr>
      <w:rPr>
        <w:rFonts w:ascii="Times New Roman" w:hAnsi="Times New Roman" w:hint="default"/>
      </w:rPr>
    </w:lvl>
    <w:lvl w:ilvl="6" w:tplc="23B08414" w:tentative="1">
      <w:start w:val="1"/>
      <w:numFmt w:val="bullet"/>
      <w:lvlText w:val="•"/>
      <w:lvlJc w:val="left"/>
      <w:pPr>
        <w:tabs>
          <w:tab w:val="num" w:pos="5040"/>
        </w:tabs>
        <w:ind w:left="5040" w:hanging="360"/>
      </w:pPr>
      <w:rPr>
        <w:rFonts w:ascii="Times New Roman" w:hAnsi="Times New Roman" w:hint="default"/>
      </w:rPr>
    </w:lvl>
    <w:lvl w:ilvl="7" w:tplc="95B8399A" w:tentative="1">
      <w:start w:val="1"/>
      <w:numFmt w:val="bullet"/>
      <w:lvlText w:val="•"/>
      <w:lvlJc w:val="left"/>
      <w:pPr>
        <w:tabs>
          <w:tab w:val="num" w:pos="5760"/>
        </w:tabs>
        <w:ind w:left="5760" w:hanging="360"/>
      </w:pPr>
      <w:rPr>
        <w:rFonts w:ascii="Times New Roman" w:hAnsi="Times New Roman" w:hint="default"/>
      </w:rPr>
    </w:lvl>
    <w:lvl w:ilvl="8" w:tplc="54BACE6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8DC34F8"/>
    <w:multiLevelType w:val="multilevel"/>
    <w:tmpl w:val="91B0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AE00128"/>
    <w:multiLevelType w:val="hybridMultilevel"/>
    <w:tmpl w:val="F54E5362"/>
    <w:lvl w:ilvl="0" w:tplc="556205A8">
      <w:start w:val="1"/>
      <w:numFmt w:val="bullet"/>
      <w:lvlText w:val="•"/>
      <w:lvlJc w:val="left"/>
      <w:pPr>
        <w:tabs>
          <w:tab w:val="num" w:pos="720"/>
        </w:tabs>
        <w:ind w:left="720" w:hanging="360"/>
      </w:pPr>
      <w:rPr>
        <w:rFonts w:ascii="Times New Roman" w:hAnsi="Times New Roman" w:hint="default"/>
      </w:rPr>
    </w:lvl>
    <w:lvl w:ilvl="1" w:tplc="81C86594" w:tentative="1">
      <w:start w:val="1"/>
      <w:numFmt w:val="bullet"/>
      <w:lvlText w:val="•"/>
      <w:lvlJc w:val="left"/>
      <w:pPr>
        <w:tabs>
          <w:tab w:val="num" w:pos="1440"/>
        </w:tabs>
        <w:ind w:left="1440" w:hanging="360"/>
      </w:pPr>
      <w:rPr>
        <w:rFonts w:ascii="Times New Roman" w:hAnsi="Times New Roman" w:hint="default"/>
      </w:rPr>
    </w:lvl>
    <w:lvl w:ilvl="2" w:tplc="35763F00" w:tentative="1">
      <w:start w:val="1"/>
      <w:numFmt w:val="bullet"/>
      <w:lvlText w:val="•"/>
      <w:lvlJc w:val="left"/>
      <w:pPr>
        <w:tabs>
          <w:tab w:val="num" w:pos="2160"/>
        </w:tabs>
        <w:ind w:left="2160" w:hanging="360"/>
      </w:pPr>
      <w:rPr>
        <w:rFonts w:ascii="Times New Roman" w:hAnsi="Times New Roman" w:hint="default"/>
      </w:rPr>
    </w:lvl>
    <w:lvl w:ilvl="3" w:tplc="6B5C122E" w:tentative="1">
      <w:start w:val="1"/>
      <w:numFmt w:val="bullet"/>
      <w:lvlText w:val="•"/>
      <w:lvlJc w:val="left"/>
      <w:pPr>
        <w:tabs>
          <w:tab w:val="num" w:pos="2880"/>
        </w:tabs>
        <w:ind w:left="2880" w:hanging="360"/>
      </w:pPr>
      <w:rPr>
        <w:rFonts w:ascii="Times New Roman" w:hAnsi="Times New Roman" w:hint="default"/>
      </w:rPr>
    </w:lvl>
    <w:lvl w:ilvl="4" w:tplc="F6FA698C" w:tentative="1">
      <w:start w:val="1"/>
      <w:numFmt w:val="bullet"/>
      <w:lvlText w:val="•"/>
      <w:lvlJc w:val="left"/>
      <w:pPr>
        <w:tabs>
          <w:tab w:val="num" w:pos="3600"/>
        </w:tabs>
        <w:ind w:left="3600" w:hanging="360"/>
      </w:pPr>
      <w:rPr>
        <w:rFonts w:ascii="Times New Roman" w:hAnsi="Times New Roman" w:hint="default"/>
      </w:rPr>
    </w:lvl>
    <w:lvl w:ilvl="5" w:tplc="816A3924" w:tentative="1">
      <w:start w:val="1"/>
      <w:numFmt w:val="bullet"/>
      <w:lvlText w:val="•"/>
      <w:lvlJc w:val="left"/>
      <w:pPr>
        <w:tabs>
          <w:tab w:val="num" w:pos="4320"/>
        </w:tabs>
        <w:ind w:left="4320" w:hanging="360"/>
      </w:pPr>
      <w:rPr>
        <w:rFonts w:ascii="Times New Roman" w:hAnsi="Times New Roman" w:hint="default"/>
      </w:rPr>
    </w:lvl>
    <w:lvl w:ilvl="6" w:tplc="A52864BE" w:tentative="1">
      <w:start w:val="1"/>
      <w:numFmt w:val="bullet"/>
      <w:lvlText w:val="•"/>
      <w:lvlJc w:val="left"/>
      <w:pPr>
        <w:tabs>
          <w:tab w:val="num" w:pos="5040"/>
        </w:tabs>
        <w:ind w:left="5040" w:hanging="360"/>
      </w:pPr>
      <w:rPr>
        <w:rFonts w:ascii="Times New Roman" w:hAnsi="Times New Roman" w:hint="default"/>
      </w:rPr>
    </w:lvl>
    <w:lvl w:ilvl="7" w:tplc="663EE838" w:tentative="1">
      <w:start w:val="1"/>
      <w:numFmt w:val="bullet"/>
      <w:lvlText w:val="•"/>
      <w:lvlJc w:val="left"/>
      <w:pPr>
        <w:tabs>
          <w:tab w:val="num" w:pos="5760"/>
        </w:tabs>
        <w:ind w:left="5760" w:hanging="360"/>
      </w:pPr>
      <w:rPr>
        <w:rFonts w:ascii="Times New Roman" w:hAnsi="Times New Roman" w:hint="default"/>
      </w:rPr>
    </w:lvl>
    <w:lvl w:ilvl="8" w:tplc="4D7273D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C1130FA"/>
    <w:multiLevelType w:val="hybridMultilevel"/>
    <w:tmpl w:val="212A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637557"/>
    <w:multiLevelType w:val="hybridMultilevel"/>
    <w:tmpl w:val="AF7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B744C4"/>
    <w:multiLevelType w:val="hybridMultilevel"/>
    <w:tmpl w:val="CC6277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3271C2"/>
    <w:multiLevelType w:val="hybridMultilevel"/>
    <w:tmpl w:val="DCE87204"/>
    <w:lvl w:ilvl="0" w:tplc="9E882DA2">
      <w:start w:val="1"/>
      <w:numFmt w:val="bullet"/>
      <w:lvlText w:val="•"/>
      <w:lvlJc w:val="left"/>
      <w:pPr>
        <w:tabs>
          <w:tab w:val="num" w:pos="720"/>
        </w:tabs>
        <w:ind w:left="720" w:hanging="360"/>
      </w:pPr>
      <w:rPr>
        <w:rFonts w:ascii="Times New Roman" w:hAnsi="Times New Roman" w:hint="default"/>
      </w:rPr>
    </w:lvl>
    <w:lvl w:ilvl="1" w:tplc="FF6ED572" w:tentative="1">
      <w:start w:val="1"/>
      <w:numFmt w:val="bullet"/>
      <w:lvlText w:val="•"/>
      <w:lvlJc w:val="left"/>
      <w:pPr>
        <w:tabs>
          <w:tab w:val="num" w:pos="1440"/>
        </w:tabs>
        <w:ind w:left="1440" w:hanging="360"/>
      </w:pPr>
      <w:rPr>
        <w:rFonts w:ascii="Times New Roman" w:hAnsi="Times New Roman" w:hint="default"/>
      </w:rPr>
    </w:lvl>
    <w:lvl w:ilvl="2" w:tplc="2C4CAF32" w:tentative="1">
      <w:start w:val="1"/>
      <w:numFmt w:val="bullet"/>
      <w:lvlText w:val="•"/>
      <w:lvlJc w:val="left"/>
      <w:pPr>
        <w:tabs>
          <w:tab w:val="num" w:pos="2160"/>
        </w:tabs>
        <w:ind w:left="2160" w:hanging="360"/>
      </w:pPr>
      <w:rPr>
        <w:rFonts w:ascii="Times New Roman" w:hAnsi="Times New Roman" w:hint="default"/>
      </w:rPr>
    </w:lvl>
    <w:lvl w:ilvl="3" w:tplc="C69E2BBC" w:tentative="1">
      <w:start w:val="1"/>
      <w:numFmt w:val="bullet"/>
      <w:lvlText w:val="•"/>
      <w:lvlJc w:val="left"/>
      <w:pPr>
        <w:tabs>
          <w:tab w:val="num" w:pos="2880"/>
        </w:tabs>
        <w:ind w:left="2880" w:hanging="360"/>
      </w:pPr>
      <w:rPr>
        <w:rFonts w:ascii="Times New Roman" w:hAnsi="Times New Roman" w:hint="default"/>
      </w:rPr>
    </w:lvl>
    <w:lvl w:ilvl="4" w:tplc="4528A30A" w:tentative="1">
      <w:start w:val="1"/>
      <w:numFmt w:val="bullet"/>
      <w:lvlText w:val="•"/>
      <w:lvlJc w:val="left"/>
      <w:pPr>
        <w:tabs>
          <w:tab w:val="num" w:pos="3600"/>
        </w:tabs>
        <w:ind w:left="3600" w:hanging="360"/>
      </w:pPr>
      <w:rPr>
        <w:rFonts w:ascii="Times New Roman" w:hAnsi="Times New Roman" w:hint="default"/>
      </w:rPr>
    </w:lvl>
    <w:lvl w:ilvl="5" w:tplc="5C4A1738" w:tentative="1">
      <w:start w:val="1"/>
      <w:numFmt w:val="bullet"/>
      <w:lvlText w:val="•"/>
      <w:lvlJc w:val="left"/>
      <w:pPr>
        <w:tabs>
          <w:tab w:val="num" w:pos="4320"/>
        </w:tabs>
        <w:ind w:left="4320" w:hanging="360"/>
      </w:pPr>
      <w:rPr>
        <w:rFonts w:ascii="Times New Roman" w:hAnsi="Times New Roman" w:hint="default"/>
      </w:rPr>
    </w:lvl>
    <w:lvl w:ilvl="6" w:tplc="09148152" w:tentative="1">
      <w:start w:val="1"/>
      <w:numFmt w:val="bullet"/>
      <w:lvlText w:val="•"/>
      <w:lvlJc w:val="left"/>
      <w:pPr>
        <w:tabs>
          <w:tab w:val="num" w:pos="5040"/>
        </w:tabs>
        <w:ind w:left="5040" w:hanging="360"/>
      </w:pPr>
      <w:rPr>
        <w:rFonts w:ascii="Times New Roman" w:hAnsi="Times New Roman" w:hint="default"/>
      </w:rPr>
    </w:lvl>
    <w:lvl w:ilvl="7" w:tplc="ABEACBB2" w:tentative="1">
      <w:start w:val="1"/>
      <w:numFmt w:val="bullet"/>
      <w:lvlText w:val="•"/>
      <w:lvlJc w:val="left"/>
      <w:pPr>
        <w:tabs>
          <w:tab w:val="num" w:pos="5760"/>
        </w:tabs>
        <w:ind w:left="5760" w:hanging="360"/>
      </w:pPr>
      <w:rPr>
        <w:rFonts w:ascii="Times New Roman" w:hAnsi="Times New Roman" w:hint="default"/>
      </w:rPr>
    </w:lvl>
    <w:lvl w:ilvl="8" w:tplc="1F30FB0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BED2A6A"/>
    <w:multiLevelType w:val="multilevel"/>
    <w:tmpl w:val="62305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DA23E8C"/>
    <w:multiLevelType w:val="hybridMultilevel"/>
    <w:tmpl w:val="85DC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2B3E3A"/>
    <w:multiLevelType w:val="hybridMultilevel"/>
    <w:tmpl w:val="F5F8D838"/>
    <w:lvl w:ilvl="0" w:tplc="62DE45DA">
      <w:start w:val="1"/>
      <w:numFmt w:val="bullet"/>
      <w:lvlText w:val="•"/>
      <w:lvlJc w:val="left"/>
      <w:pPr>
        <w:tabs>
          <w:tab w:val="num" w:pos="720"/>
        </w:tabs>
        <w:ind w:left="720" w:hanging="360"/>
      </w:pPr>
      <w:rPr>
        <w:rFonts w:ascii="Times New Roman" w:hAnsi="Times New Roman" w:hint="default"/>
      </w:rPr>
    </w:lvl>
    <w:lvl w:ilvl="1" w:tplc="214E1734" w:tentative="1">
      <w:start w:val="1"/>
      <w:numFmt w:val="bullet"/>
      <w:lvlText w:val="•"/>
      <w:lvlJc w:val="left"/>
      <w:pPr>
        <w:tabs>
          <w:tab w:val="num" w:pos="1440"/>
        </w:tabs>
        <w:ind w:left="1440" w:hanging="360"/>
      </w:pPr>
      <w:rPr>
        <w:rFonts w:ascii="Times New Roman" w:hAnsi="Times New Roman" w:hint="default"/>
      </w:rPr>
    </w:lvl>
    <w:lvl w:ilvl="2" w:tplc="9642C6A6" w:tentative="1">
      <w:start w:val="1"/>
      <w:numFmt w:val="bullet"/>
      <w:lvlText w:val="•"/>
      <w:lvlJc w:val="left"/>
      <w:pPr>
        <w:tabs>
          <w:tab w:val="num" w:pos="2160"/>
        </w:tabs>
        <w:ind w:left="2160" w:hanging="360"/>
      </w:pPr>
      <w:rPr>
        <w:rFonts w:ascii="Times New Roman" w:hAnsi="Times New Roman" w:hint="default"/>
      </w:rPr>
    </w:lvl>
    <w:lvl w:ilvl="3" w:tplc="74F4318C" w:tentative="1">
      <w:start w:val="1"/>
      <w:numFmt w:val="bullet"/>
      <w:lvlText w:val="•"/>
      <w:lvlJc w:val="left"/>
      <w:pPr>
        <w:tabs>
          <w:tab w:val="num" w:pos="2880"/>
        </w:tabs>
        <w:ind w:left="2880" w:hanging="360"/>
      </w:pPr>
      <w:rPr>
        <w:rFonts w:ascii="Times New Roman" w:hAnsi="Times New Roman" w:hint="default"/>
      </w:rPr>
    </w:lvl>
    <w:lvl w:ilvl="4" w:tplc="20FCB6C0" w:tentative="1">
      <w:start w:val="1"/>
      <w:numFmt w:val="bullet"/>
      <w:lvlText w:val="•"/>
      <w:lvlJc w:val="left"/>
      <w:pPr>
        <w:tabs>
          <w:tab w:val="num" w:pos="3600"/>
        </w:tabs>
        <w:ind w:left="3600" w:hanging="360"/>
      </w:pPr>
      <w:rPr>
        <w:rFonts w:ascii="Times New Roman" w:hAnsi="Times New Roman" w:hint="default"/>
      </w:rPr>
    </w:lvl>
    <w:lvl w:ilvl="5" w:tplc="759C7510" w:tentative="1">
      <w:start w:val="1"/>
      <w:numFmt w:val="bullet"/>
      <w:lvlText w:val="•"/>
      <w:lvlJc w:val="left"/>
      <w:pPr>
        <w:tabs>
          <w:tab w:val="num" w:pos="4320"/>
        </w:tabs>
        <w:ind w:left="4320" w:hanging="360"/>
      </w:pPr>
      <w:rPr>
        <w:rFonts w:ascii="Times New Roman" w:hAnsi="Times New Roman" w:hint="default"/>
      </w:rPr>
    </w:lvl>
    <w:lvl w:ilvl="6" w:tplc="8280E8D2" w:tentative="1">
      <w:start w:val="1"/>
      <w:numFmt w:val="bullet"/>
      <w:lvlText w:val="•"/>
      <w:lvlJc w:val="left"/>
      <w:pPr>
        <w:tabs>
          <w:tab w:val="num" w:pos="5040"/>
        </w:tabs>
        <w:ind w:left="5040" w:hanging="360"/>
      </w:pPr>
      <w:rPr>
        <w:rFonts w:ascii="Times New Roman" w:hAnsi="Times New Roman" w:hint="default"/>
      </w:rPr>
    </w:lvl>
    <w:lvl w:ilvl="7" w:tplc="5288B4B4" w:tentative="1">
      <w:start w:val="1"/>
      <w:numFmt w:val="bullet"/>
      <w:lvlText w:val="•"/>
      <w:lvlJc w:val="left"/>
      <w:pPr>
        <w:tabs>
          <w:tab w:val="num" w:pos="5760"/>
        </w:tabs>
        <w:ind w:left="5760" w:hanging="360"/>
      </w:pPr>
      <w:rPr>
        <w:rFonts w:ascii="Times New Roman" w:hAnsi="Times New Roman" w:hint="default"/>
      </w:rPr>
    </w:lvl>
    <w:lvl w:ilvl="8" w:tplc="04E2D02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3F10085A"/>
    <w:multiLevelType w:val="hybridMultilevel"/>
    <w:tmpl w:val="192C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381743"/>
    <w:multiLevelType w:val="hybridMultilevel"/>
    <w:tmpl w:val="25DE0B0C"/>
    <w:lvl w:ilvl="0" w:tplc="2698ED16">
      <w:start w:val="1"/>
      <w:numFmt w:val="bullet"/>
      <w:lvlText w:val="•"/>
      <w:lvlJc w:val="left"/>
      <w:pPr>
        <w:tabs>
          <w:tab w:val="num" w:pos="720"/>
        </w:tabs>
        <w:ind w:left="720" w:hanging="360"/>
      </w:pPr>
      <w:rPr>
        <w:rFonts w:ascii="Times New Roman" w:hAnsi="Times New Roman" w:hint="default"/>
      </w:rPr>
    </w:lvl>
    <w:lvl w:ilvl="1" w:tplc="26E8EC1E" w:tentative="1">
      <w:start w:val="1"/>
      <w:numFmt w:val="bullet"/>
      <w:lvlText w:val="•"/>
      <w:lvlJc w:val="left"/>
      <w:pPr>
        <w:tabs>
          <w:tab w:val="num" w:pos="1440"/>
        </w:tabs>
        <w:ind w:left="1440" w:hanging="360"/>
      </w:pPr>
      <w:rPr>
        <w:rFonts w:ascii="Times New Roman" w:hAnsi="Times New Roman" w:hint="default"/>
      </w:rPr>
    </w:lvl>
    <w:lvl w:ilvl="2" w:tplc="F8EAC6E2" w:tentative="1">
      <w:start w:val="1"/>
      <w:numFmt w:val="bullet"/>
      <w:lvlText w:val="•"/>
      <w:lvlJc w:val="left"/>
      <w:pPr>
        <w:tabs>
          <w:tab w:val="num" w:pos="2160"/>
        </w:tabs>
        <w:ind w:left="2160" w:hanging="360"/>
      </w:pPr>
      <w:rPr>
        <w:rFonts w:ascii="Times New Roman" w:hAnsi="Times New Roman" w:hint="default"/>
      </w:rPr>
    </w:lvl>
    <w:lvl w:ilvl="3" w:tplc="63204848" w:tentative="1">
      <w:start w:val="1"/>
      <w:numFmt w:val="bullet"/>
      <w:lvlText w:val="•"/>
      <w:lvlJc w:val="left"/>
      <w:pPr>
        <w:tabs>
          <w:tab w:val="num" w:pos="2880"/>
        </w:tabs>
        <w:ind w:left="2880" w:hanging="360"/>
      </w:pPr>
      <w:rPr>
        <w:rFonts w:ascii="Times New Roman" w:hAnsi="Times New Roman" w:hint="default"/>
      </w:rPr>
    </w:lvl>
    <w:lvl w:ilvl="4" w:tplc="583A2042" w:tentative="1">
      <w:start w:val="1"/>
      <w:numFmt w:val="bullet"/>
      <w:lvlText w:val="•"/>
      <w:lvlJc w:val="left"/>
      <w:pPr>
        <w:tabs>
          <w:tab w:val="num" w:pos="3600"/>
        </w:tabs>
        <w:ind w:left="3600" w:hanging="360"/>
      </w:pPr>
      <w:rPr>
        <w:rFonts w:ascii="Times New Roman" w:hAnsi="Times New Roman" w:hint="default"/>
      </w:rPr>
    </w:lvl>
    <w:lvl w:ilvl="5" w:tplc="F67A6B46" w:tentative="1">
      <w:start w:val="1"/>
      <w:numFmt w:val="bullet"/>
      <w:lvlText w:val="•"/>
      <w:lvlJc w:val="left"/>
      <w:pPr>
        <w:tabs>
          <w:tab w:val="num" w:pos="4320"/>
        </w:tabs>
        <w:ind w:left="4320" w:hanging="360"/>
      </w:pPr>
      <w:rPr>
        <w:rFonts w:ascii="Times New Roman" w:hAnsi="Times New Roman" w:hint="default"/>
      </w:rPr>
    </w:lvl>
    <w:lvl w:ilvl="6" w:tplc="CA7ED27C" w:tentative="1">
      <w:start w:val="1"/>
      <w:numFmt w:val="bullet"/>
      <w:lvlText w:val="•"/>
      <w:lvlJc w:val="left"/>
      <w:pPr>
        <w:tabs>
          <w:tab w:val="num" w:pos="5040"/>
        </w:tabs>
        <w:ind w:left="5040" w:hanging="360"/>
      </w:pPr>
      <w:rPr>
        <w:rFonts w:ascii="Times New Roman" w:hAnsi="Times New Roman" w:hint="default"/>
      </w:rPr>
    </w:lvl>
    <w:lvl w:ilvl="7" w:tplc="A0626E8E" w:tentative="1">
      <w:start w:val="1"/>
      <w:numFmt w:val="bullet"/>
      <w:lvlText w:val="•"/>
      <w:lvlJc w:val="left"/>
      <w:pPr>
        <w:tabs>
          <w:tab w:val="num" w:pos="5760"/>
        </w:tabs>
        <w:ind w:left="5760" w:hanging="360"/>
      </w:pPr>
      <w:rPr>
        <w:rFonts w:ascii="Times New Roman" w:hAnsi="Times New Roman" w:hint="default"/>
      </w:rPr>
    </w:lvl>
    <w:lvl w:ilvl="8" w:tplc="B240EA3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36F2CF1"/>
    <w:multiLevelType w:val="hybridMultilevel"/>
    <w:tmpl w:val="A516E4B8"/>
    <w:lvl w:ilvl="0" w:tplc="E41A803E">
      <w:start w:val="1"/>
      <w:numFmt w:val="bullet"/>
      <w:lvlText w:val="•"/>
      <w:lvlJc w:val="left"/>
      <w:pPr>
        <w:tabs>
          <w:tab w:val="num" w:pos="720"/>
        </w:tabs>
        <w:ind w:left="720" w:hanging="360"/>
      </w:pPr>
      <w:rPr>
        <w:rFonts w:ascii="Times New Roman" w:hAnsi="Times New Roman" w:hint="default"/>
      </w:rPr>
    </w:lvl>
    <w:lvl w:ilvl="1" w:tplc="6988EA12" w:tentative="1">
      <w:start w:val="1"/>
      <w:numFmt w:val="bullet"/>
      <w:lvlText w:val="•"/>
      <w:lvlJc w:val="left"/>
      <w:pPr>
        <w:tabs>
          <w:tab w:val="num" w:pos="1440"/>
        </w:tabs>
        <w:ind w:left="1440" w:hanging="360"/>
      </w:pPr>
      <w:rPr>
        <w:rFonts w:ascii="Times New Roman" w:hAnsi="Times New Roman" w:hint="default"/>
      </w:rPr>
    </w:lvl>
    <w:lvl w:ilvl="2" w:tplc="316EB036" w:tentative="1">
      <w:start w:val="1"/>
      <w:numFmt w:val="bullet"/>
      <w:lvlText w:val="•"/>
      <w:lvlJc w:val="left"/>
      <w:pPr>
        <w:tabs>
          <w:tab w:val="num" w:pos="2160"/>
        </w:tabs>
        <w:ind w:left="2160" w:hanging="360"/>
      </w:pPr>
      <w:rPr>
        <w:rFonts w:ascii="Times New Roman" w:hAnsi="Times New Roman" w:hint="default"/>
      </w:rPr>
    </w:lvl>
    <w:lvl w:ilvl="3" w:tplc="8B8026D8" w:tentative="1">
      <w:start w:val="1"/>
      <w:numFmt w:val="bullet"/>
      <w:lvlText w:val="•"/>
      <w:lvlJc w:val="left"/>
      <w:pPr>
        <w:tabs>
          <w:tab w:val="num" w:pos="2880"/>
        </w:tabs>
        <w:ind w:left="2880" w:hanging="360"/>
      </w:pPr>
      <w:rPr>
        <w:rFonts w:ascii="Times New Roman" w:hAnsi="Times New Roman" w:hint="default"/>
      </w:rPr>
    </w:lvl>
    <w:lvl w:ilvl="4" w:tplc="ACA84336" w:tentative="1">
      <w:start w:val="1"/>
      <w:numFmt w:val="bullet"/>
      <w:lvlText w:val="•"/>
      <w:lvlJc w:val="left"/>
      <w:pPr>
        <w:tabs>
          <w:tab w:val="num" w:pos="3600"/>
        </w:tabs>
        <w:ind w:left="3600" w:hanging="360"/>
      </w:pPr>
      <w:rPr>
        <w:rFonts w:ascii="Times New Roman" w:hAnsi="Times New Roman" w:hint="default"/>
      </w:rPr>
    </w:lvl>
    <w:lvl w:ilvl="5" w:tplc="C15220CC" w:tentative="1">
      <w:start w:val="1"/>
      <w:numFmt w:val="bullet"/>
      <w:lvlText w:val="•"/>
      <w:lvlJc w:val="left"/>
      <w:pPr>
        <w:tabs>
          <w:tab w:val="num" w:pos="4320"/>
        </w:tabs>
        <w:ind w:left="4320" w:hanging="360"/>
      </w:pPr>
      <w:rPr>
        <w:rFonts w:ascii="Times New Roman" w:hAnsi="Times New Roman" w:hint="default"/>
      </w:rPr>
    </w:lvl>
    <w:lvl w:ilvl="6" w:tplc="73D8B380" w:tentative="1">
      <w:start w:val="1"/>
      <w:numFmt w:val="bullet"/>
      <w:lvlText w:val="•"/>
      <w:lvlJc w:val="left"/>
      <w:pPr>
        <w:tabs>
          <w:tab w:val="num" w:pos="5040"/>
        </w:tabs>
        <w:ind w:left="5040" w:hanging="360"/>
      </w:pPr>
      <w:rPr>
        <w:rFonts w:ascii="Times New Roman" w:hAnsi="Times New Roman" w:hint="default"/>
      </w:rPr>
    </w:lvl>
    <w:lvl w:ilvl="7" w:tplc="A558C91C" w:tentative="1">
      <w:start w:val="1"/>
      <w:numFmt w:val="bullet"/>
      <w:lvlText w:val="•"/>
      <w:lvlJc w:val="left"/>
      <w:pPr>
        <w:tabs>
          <w:tab w:val="num" w:pos="5760"/>
        </w:tabs>
        <w:ind w:left="5760" w:hanging="360"/>
      </w:pPr>
      <w:rPr>
        <w:rFonts w:ascii="Times New Roman" w:hAnsi="Times New Roman" w:hint="default"/>
      </w:rPr>
    </w:lvl>
    <w:lvl w:ilvl="8" w:tplc="C0F889C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AA96D56"/>
    <w:multiLevelType w:val="hybridMultilevel"/>
    <w:tmpl w:val="86E4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F269D6"/>
    <w:multiLevelType w:val="hybridMultilevel"/>
    <w:tmpl w:val="17B609F8"/>
    <w:lvl w:ilvl="0" w:tplc="D7321608">
      <w:start w:val="1"/>
      <w:numFmt w:val="bullet"/>
      <w:lvlText w:val="•"/>
      <w:lvlJc w:val="left"/>
      <w:pPr>
        <w:tabs>
          <w:tab w:val="num" w:pos="720"/>
        </w:tabs>
        <w:ind w:left="720" w:hanging="360"/>
      </w:pPr>
      <w:rPr>
        <w:rFonts w:ascii="Times New Roman" w:hAnsi="Times New Roman" w:hint="default"/>
      </w:rPr>
    </w:lvl>
    <w:lvl w:ilvl="1" w:tplc="A28694AE" w:tentative="1">
      <w:start w:val="1"/>
      <w:numFmt w:val="bullet"/>
      <w:lvlText w:val="•"/>
      <w:lvlJc w:val="left"/>
      <w:pPr>
        <w:tabs>
          <w:tab w:val="num" w:pos="1440"/>
        </w:tabs>
        <w:ind w:left="1440" w:hanging="360"/>
      </w:pPr>
      <w:rPr>
        <w:rFonts w:ascii="Times New Roman" w:hAnsi="Times New Roman" w:hint="default"/>
      </w:rPr>
    </w:lvl>
    <w:lvl w:ilvl="2" w:tplc="6A64D7F2" w:tentative="1">
      <w:start w:val="1"/>
      <w:numFmt w:val="bullet"/>
      <w:lvlText w:val="•"/>
      <w:lvlJc w:val="left"/>
      <w:pPr>
        <w:tabs>
          <w:tab w:val="num" w:pos="2160"/>
        </w:tabs>
        <w:ind w:left="2160" w:hanging="360"/>
      </w:pPr>
      <w:rPr>
        <w:rFonts w:ascii="Times New Roman" w:hAnsi="Times New Roman" w:hint="default"/>
      </w:rPr>
    </w:lvl>
    <w:lvl w:ilvl="3" w:tplc="1F8A3A2E" w:tentative="1">
      <w:start w:val="1"/>
      <w:numFmt w:val="bullet"/>
      <w:lvlText w:val="•"/>
      <w:lvlJc w:val="left"/>
      <w:pPr>
        <w:tabs>
          <w:tab w:val="num" w:pos="2880"/>
        </w:tabs>
        <w:ind w:left="2880" w:hanging="360"/>
      </w:pPr>
      <w:rPr>
        <w:rFonts w:ascii="Times New Roman" w:hAnsi="Times New Roman" w:hint="default"/>
      </w:rPr>
    </w:lvl>
    <w:lvl w:ilvl="4" w:tplc="6B421942" w:tentative="1">
      <w:start w:val="1"/>
      <w:numFmt w:val="bullet"/>
      <w:lvlText w:val="•"/>
      <w:lvlJc w:val="left"/>
      <w:pPr>
        <w:tabs>
          <w:tab w:val="num" w:pos="3600"/>
        </w:tabs>
        <w:ind w:left="3600" w:hanging="360"/>
      </w:pPr>
      <w:rPr>
        <w:rFonts w:ascii="Times New Roman" w:hAnsi="Times New Roman" w:hint="default"/>
      </w:rPr>
    </w:lvl>
    <w:lvl w:ilvl="5" w:tplc="4C7CB9BC" w:tentative="1">
      <w:start w:val="1"/>
      <w:numFmt w:val="bullet"/>
      <w:lvlText w:val="•"/>
      <w:lvlJc w:val="left"/>
      <w:pPr>
        <w:tabs>
          <w:tab w:val="num" w:pos="4320"/>
        </w:tabs>
        <w:ind w:left="4320" w:hanging="360"/>
      </w:pPr>
      <w:rPr>
        <w:rFonts w:ascii="Times New Roman" w:hAnsi="Times New Roman" w:hint="default"/>
      </w:rPr>
    </w:lvl>
    <w:lvl w:ilvl="6" w:tplc="F60825F2" w:tentative="1">
      <w:start w:val="1"/>
      <w:numFmt w:val="bullet"/>
      <w:lvlText w:val="•"/>
      <w:lvlJc w:val="left"/>
      <w:pPr>
        <w:tabs>
          <w:tab w:val="num" w:pos="5040"/>
        </w:tabs>
        <w:ind w:left="5040" w:hanging="360"/>
      </w:pPr>
      <w:rPr>
        <w:rFonts w:ascii="Times New Roman" w:hAnsi="Times New Roman" w:hint="default"/>
      </w:rPr>
    </w:lvl>
    <w:lvl w:ilvl="7" w:tplc="0778F0B2" w:tentative="1">
      <w:start w:val="1"/>
      <w:numFmt w:val="bullet"/>
      <w:lvlText w:val="•"/>
      <w:lvlJc w:val="left"/>
      <w:pPr>
        <w:tabs>
          <w:tab w:val="num" w:pos="5760"/>
        </w:tabs>
        <w:ind w:left="5760" w:hanging="360"/>
      </w:pPr>
      <w:rPr>
        <w:rFonts w:ascii="Times New Roman" w:hAnsi="Times New Roman" w:hint="default"/>
      </w:rPr>
    </w:lvl>
    <w:lvl w:ilvl="8" w:tplc="A212258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0C54C6D"/>
    <w:multiLevelType w:val="multilevel"/>
    <w:tmpl w:val="52089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8F1CE0"/>
    <w:multiLevelType w:val="hybridMultilevel"/>
    <w:tmpl w:val="84DA0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722583"/>
    <w:multiLevelType w:val="hybridMultilevel"/>
    <w:tmpl w:val="AC5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367F94"/>
    <w:multiLevelType w:val="hybridMultilevel"/>
    <w:tmpl w:val="6C9CF6C6"/>
    <w:lvl w:ilvl="0" w:tplc="C0645924">
      <w:start w:val="1"/>
      <w:numFmt w:val="bullet"/>
      <w:lvlText w:val="•"/>
      <w:lvlJc w:val="left"/>
      <w:pPr>
        <w:tabs>
          <w:tab w:val="num" w:pos="720"/>
        </w:tabs>
        <w:ind w:left="720" w:hanging="360"/>
      </w:pPr>
      <w:rPr>
        <w:rFonts w:ascii="Times New Roman" w:hAnsi="Times New Roman" w:hint="default"/>
      </w:rPr>
    </w:lvl>
    <w:lvl w:ilvl="1" w:tplc="2F74FA2E" w:tentative="1">
      <w:start w:val="1"/>
      <w:numFmt w:val="bullet"/>
      <w:lvlText w:val="•"/>
      <w:lvlJc w:val="left"/>
      <w:pPr>
        <w:tabs>
          <w:tab w:val="num" w:pos="1440"/>
        </w:tabs>
        <w:ind w:left="1440" w:hanging="360"/>
      </w:pPr>
      <w:rPr>
        <w:rFonts w:ascii="Times New Roman" w:hAnsi="Times New Roman" w:hint="default"/>
      </w:rPr>
    </w:lvl>
    <w:lvl w:ilvl="2" w:tplc="43322EC8" w:tentative="1">
      <w:start w:val="1"/>
      <w:numFmt w:val="bullet"/>
      <w:lvlText w:val="•"/>
      <w:lvlJc w:val="left"/>
      <w:pPr>
        <w:tabs>
          <w:tab w:val="num" w:pos="2160"/>
        </w:tabs>
        <w:ind w:left="2160" w:hanging="360"/>
      </w:pPr>
      <w:rPr>
        <w:rFonts w:ascii="Times New Roman" w:hAnsi="Times New Roman" w:hint="default"/>
      </w:rPr>
    </w:lvl>
    <w:lvl w:ilvl="3" w:tplc="0046E306" w:tentative="1">
      <w:start w:val="1"/>
      <w:numFmt w:val="bullet"/>
      <w:lvlText w:val="•"/>
      <w:lvlJc w:val="left"/>
      <w:pPr>
        <w:tabs>
          <w:tab w:val="num" w:pos="2880"/>
        </w:tabs>
        <w:ind w:left="2880" w:hanging="360"/>
      </w:pPr>
      <w:rPr>
        <w:rFonts w:ascii="Times New Roman" w:hAnsi="Times New Roman" w:hint="default"/>
      </w:rPr>
    </w:lvl>
    <w:lvl w:ilvl="4" w:tplc="F068442E" w:tentative="1">
      <w:start w:val="1"/>
      <w:numFmt w:val="bullet"/>
      <w:lvlText w:val="•"/>
      <w:lvlJc w:val="left"/>
      <w:pPr>
        <w:tabs>
          <w:tab w:val="num" w:pos="3600"/>
        </w:tabs>
        <w:ind w:left="3600" w:hanging="360"/>
      </w:pPr>
      <w:rPr>
        <w:rFonts w:ascii="Times New Roman" w:hAnsi="Times New Roman" w:hint="default"/>
      </w:rPr>
    </w:lvl>
    <w:lvl w:ilvl="5" w:tplc="F94465B2" w:tentative="1">
      <w:start w:val="1"/>
      <w:numFmt w:val="bullet"/>
      <w:lvlText w:val="•"/>
      <w:lvlJc w:val="left"/>
      <w:pPr>
        <w:tabs>
          <w:tab w:val="num" w:pos="4320"/>
        </w:tabs>
        <w:ind w:left="4320" w:hanging="360"/>
      </w:pPr>
      <w:rPr>
        <w:rFonts w:ascii="Times New Roman" w:hAnsi="Times New Roman" w:hint="default"/>
      </w:rPr>
    </w:lvl>
    <w:lvl w:ilvl="6" w:tplc="B67680D2" w:tentative="1">
      <w:start w:val="1"/>
      <w:numFmt w:val="bullet"/>
      <w:lvlText w:val="•"/>
      <w:lvlJc w:val="left"/>
      <w:pPr>
        <w:tabs>
          <w:tab w:val="num" w:pos="5040"/>
        </w:tabs>
        <w:ind w:left="5040" w:hanging="360"/>
      </w:pPr>
      <w:rPr>
        <w:rFonts w:ascii="Times New Roman" w:hAnsi="Times New Roman" w:hint="default"/>
      </w:rPr>
    </w:lvl>
    <w:lvl w:ilvl="7" w:tplc="8594EBF0" w:tentative="1">
      <w:start w:val="1"/>
      <w:numFmt w:val="bullet"/>
      <w:lvlText w:val="•"/>
      <w:lvlJc w:val="left"/>
      <w:pPr>
        <w:tabs>
          <w:tab w:val="num" w:pos="5760"/>
        </w:tabs>
        <w:ind w:left="5760" w:hanging="360"/>
      </w:pPr>
      <w:rPr>
        <w:rFonts w:ascii="Times New Roman" w:hAnsi="Times New Roman" w:hint="default"/>
      </w:rPr>
    </w:lvl>
    <w:lvl w:ilvl="8" w:tplc="009CB01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75B1563"/>
    <w:multiLevelType w:val="hybridMultilevel"/>
    <w:tmpl w:val="39A6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02411E"/>
    <w:multiLevelType w:val="hybridMultilevel"/>
    <w:tmpl w:val="AD2C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E764A1"/>
    <w:multiLevelType w:val="hybridMultilevel"/>
    <w:tmpl w:val="81BC7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CE07D3"/>
    <w:multiLevelType w:val="hybridMultilevel"/>
    <w:tmpl w:val="A5D0A9D4"/>
    <w:lvl w:ilvl="0" w:tplc="BADE8118">
      <w:start w:val="1"/>
      <w:numFmt w:val="bullet"/>
      <w:lvlText w:val="•"/>
      <w:lvlJc w:val="left"/>
      <w:pPr>
        <w:tabs>
          <w:tab w:val="num" w:pos="720"/>
        </w:tabs>
        <w:ind w:left="720" w:hanging="360"/>
      </w:pPr>
      <w:rPr>
        <w:rFonts w:ascii="Times New Roman" w:hAnsi="Times New Roman" w:hint="default"/>
      </w:rPr>
    </w:lvl>
    <w:lvl w:ilvl="1" w:tplc="EBCC8920" w:tentative="1">
      <w:start w:val="1"/>
      <w:numFmt w:val="bullet"/>
      <w:lvlText w:val="•"/>
      <w:lvlJc w:val="left"/>
      <w:pPr>
        <w:tabs>
          <w:tab w:val="num" w:pos="1440"/>
        </w:tabs>
        <w:ind w:left="1440" w:hanging="360"/>
      </w:pPr>
      <w:rPr>
        <w:rFonts w:ascii="Times New Roman" w:hAnsi="Times New Roman" w:hint="default"/>
      </w:rPr>
    </w:lvl>
    <w:lvl w:ilvl="2" w:tplc="1242C1F2" w:tentative="1">
      <w:start w:val="1"/>
      <w:numFmt w:val="bullet"/>
      <w:lvlText w:val="•"/>
      <w:lvlJc w:val="left"/>
      <w:pPr>
        <w:tabs>
          <w:tab w:val="num" w:pos="2160"/>
        </w:tabs>
        <w:ind w:left="2160" w:hanging="360"/>
      </w:pPr>
      <w:rPr>
        <w:rFonts w:ascii="Times New Roman" w:hAnsi="Times New Roman" w:hint="default"/>
      </w:rPr>
    </w:lvl>
    <w:lvl w:ilvl="3" w:tplc="0B7CFB10" w:tentative="1">
      <w:start w:val="1"/>
      <w:numFmt w:val="bullet"/>
      <w:lvlText w:val="•"/>
      <w:lvlJc w:val="left"/>
      <w:pPr>
        <w:tabs>
          <w:tab w:val="num" w:pos="2880"/>
        </w:tabs>
        <w:ind w:left="2880" w:hanging="360"/>
      </w:pPr>
      <w:rPr>
        <w:rFonts w:ascii="Times New Roman" w:hAnsi="Times New Roman" w:hint="default"/>
      </w:rPr>
    </w:lvl>
    <w:lvl w:ilvl="4" w:tplc="47842746" w:tentative="1">
      <w:start w:val="1"/>
      <w:numFmt w:val="bullet"/>
      <w:lvlText w:val="•"/>
      <w:lvlJc w:val="left"/>
      <w:pPr>
        <w:tabs>
          <w:tab w:val="num" w:pos="3600"/>
        </w:tabs>
        <w:ind w:left="3600" w:hanging="360"/>
      </w:pPr>
      <w:rPr>
        <w:rFonts w:ascii="Times New Roman" w:hAnsi="Times New Roman" w:hint="default"/>
      </w:rPr>
    </w:lvl>
    <w:lvl w:ilvl="5" w:tplc="0C208A80" w:tentative="1">
      <w:start w:val="1"/>
      <w:numFmt w:val="bullet"/>
      <w:lvlText w:val="•"/>
      <w:lvlJc w:val="left"/>
      <w:pPr>
        <w:tabs>
          <w:tab w:val="num" w:pos="4320"/>
        </w:tabs>
        <w:ind w:left="4320" w:hanging="360"/>
      </w:pPr>
      <w:rPr>
        <w:rFonts w:ascii="Times New Roman" w:hAnsi="Times New Roman" w:hint="default"/>
      </w:rPr>
    </w:lvl>
    <w:lvl w:ilvl="6" w:tplc="C5A62ED6" w:tentative="1">
      <w:start w:val="1"/>
      <w:numFmt w:val="bullet"/>
      <w:lvlText w:val="•"/>
      <w:lvlJc w:val="left"/>
      <w:pPr>
        <w:tabs>
          <w:tab w:val="num" w:pos="5040"/>
        </w:tabs>
        <w:ind w:left="5040" w:hanging="360"/>
      </w:pPr>
      <w:rPr>
        <w:rFonts w:ascii="Times New Roman" w:hAnsi="Times New Roman" w:hint="default"/>
      </w:rPr>
    </w:lvl>
    <w:lvl w:ilvl="7" w:tplc="30685678" w:tentative="1">
      <w:start w:val="1"/>
      <w:numFmt w:val="bullet"/>
      <w:lvlText w:val="•"/>
      <w:lvlJc w:val="left"/>
      <w:pPr>
        <w:tabs>
          <w:tab w:val="num" w:pos="5760"/>
        </w:tabs>
        <w:ind w:left="5760" w:hanging="360"/>
      </w:pPr>
      <w:rPr>
        <w:rFonts w:ascii="Times New Roman" w:hAnsi="Times New Roman" w:hint="default"/>
      </w:rPr>
    </w:lvl>
    <w:lvl w:ilvl="8" w:tplc="BC42B8CE"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79D2DB4"/>
    <w:multiLevelType w:val="hybridMultilevel"/>
    <w:tmpl w:val="2B18B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621D8E"/>
    <w:multiLevelType w:val="hybridMultilevel"/>
    <w:tmpl w:val="EB0CCAB6"/>
    <w:lvl w:ilvl="0" w:tplc="3E303800">
      <w:start w:val="1"/>
      <w:numFmt w:val="bullet"/>
      <w:lvlText w:val="•"/>
      <w:lvlJc w:val="left"/>
      <w:pPr>
        <w:tabs>
          <w:tab w:val="num" w:pos="720"/>
        </w:tabs>
        <w:ind w:left="720" w:hanging="360"/>
      </w:pPr>
      <w:rPr>
        <w:rFonts w:ascii="Times New Roman" w:hAnsi="Times New Roman" w:hint="default"/>
      </w:rPr>
    </w:lvl>
    <w:lvl w:ilvl="1" w:tplc="CC569EF0" w:tentative="1">
      <w:start w:val="1"/>
      <w:numFmt w:val="bullet"/>
      <w:lvlText w:val="•"/>
      <w:lvlJc w:val="left"/>
      <w:pPr>
        <w:tabs>
          <w:tab w:val="num" w:pos="1440"/>
        </w:tabs>
        <w:ind w:left="1440" w:hanging="360"/>
      </w:pPr>
      <w:rPr>
        <w:rFonts w:ascii="Times New Roman" w:hAnsi="Times New Roman" w:hint="default"/>
      </w:rPr>
    </w:lvl>
    <w:lvl w:ilvl="2" w:tplc="C9A8C51E" w:tentative="1">
      <w:start w:val="1"/>
      <w:numFmt w:val="bullet"/>
      <w:lvlText w:val="•"/>
      <w:lvlJc w:val="left"/>
      <w:pPr>
        <w:tabs>
          <w:tab w:val="num" w:pos="2160"/>
        </w:tabs>
        <w:ind w:left="2160" w:hanging="360"/>
      </w:pPr>
      <w:rPr>
        <w:rFonts w:ascii="Times New Roman" w:hAnsi="Times New Roman" w:hint="default"/>
      </w:rPr>
    </w:lvl>
    <w:lvl w:ilvl="3" w:tplc="84E230A2" w:tentative="1">
      <w:start w:val="1"/>
      <w:numFmt w:val="bullet"/>
      <w:lvlText w:val="•"/>
      <w:lvlJc w:val="left"/>
      <w:pPr>
        <w:tabs>
          <w:tab w:val="num" w:pos="2880"/>
        </w:tabs>
        <w:ind w:left="2880" w:hanging="360"/>
      </w:pPr>
      <w:rPr>
        <w:rFonts w:ascii="Times New Roman" w:hAnsi="Times New Roman" w:hint="default"/>
      </w:rPr>
    </w:lvl>
    <w:lvl w:ilvl="4" w:tplc="0CF20EF8" w:tentative="1">
      <w:start w:val="1"/>
      <w:numFmt w:val="bullet"/>
      <w:lvlText w:val="•"/>
      <w:lvlJc w:val="left"/>
      <w:pPr>
        <w:tabs>
          <w:tab w:val="num" w:pos="3600"/>
        </w:tabs>
        <w:ind w:left="3600" w:hanging="360"/>
      </w:pPr>
      <w:rPr>
        <w:rFonts w:ascii="Times New Roman" w:hAnsi="Times New Roman" w:hint="default"/>
      </w:rPr>
    </w:lvl>
    <w:lvl w:ilvl="5" w:tplc="93688556" w:tentative="1">
      <w:start w:val="1"/>
      <w:numFmt w:val="bullet"/>
      <w:lvlText w:val="•"/>
      <w:lvlJc w:val="left"/>
      <w:pPr>
        <w:tabs>
          <w:tab w:val="num" w:pos="4320"/>
        </w:tabs>
        <w:ind w:left="4320" w:hanging="360"/>
      </w:pPr>
      <w:rPr>
        <w:rFonts w:ascii="Times New Roman" w:hAnsi="Times New Roman" w:hint="default"/>
      </w:rPr>
    </w:lvl>
    <w:lvl w:ilvl="6" w:tplc="B7F0FBBA" w:tentative="1">
      <w:start w:val="1"/>
      <w:numFmt w:val="bullet"/>
      <w:lvlText w:val="•"/>
      <w:lvlJc w:val="left"/>
      <w:pPr>
        <w:tabs>
          <w:tab w:val="num" w:pos="5040"/>
        </w:tabs>
        <w:ind w:left="5040" w:hanging="360"/>
      </w:pPr>
      <w:rPr>
        <w:rFonts w:ascii="Times New Roman" w:hAnsi="Times New Roman" w:hint="default"/>
      </w:rPr>
    </w:lvl>
    <w:lvl w:ilvl="7" w:tplc="C346EB2E" w:tentative="1">
      <w:start w:val="1"/>
      <w:numFmt w:val="bullet"/>
      <w:lvlText w:val="•"/>
      <w:lvlJc w:val="left"/>
      <w:pPr>
        <w:tabs>
          <w:tab w:val="num" w:pos="5760"/>
        </w:tabs>
        <w:ind w:left="5760" w:hanging="360"/>
      </w:pPr>
      <w:rPr>
        <w:rFonts w:ascii="Times New Roman" w:hAnsi="Times New Roman" w:hint="default"/>
      </w:rPr>
    </w:lvl>
    <w:lvl w:ilvl="8" w:tplc="C186D7E6"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E324914"/>
    <w:multiLevelType w:val="hybridMultilevel"/>
    <w:tmpl w:val="92ECE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0F40644"/>
    <w:multiLevelType w:val="hybridMultilevel"/>
    <w:tmpl w:val="422292FA"/>
    <w:lvl w:ilvl="0" w:tplc="F1F2980E">
      <w:start w:val="1"/>
      <w:numFmt w:val="bullet"/>
      <w:lvlText w:val="•"/>
      <w:lvlJc w:val="left"/>
      <w:pPr>
        <w:tabs>
          <w:tab w:val="num" w:pos="720"/>
        </w:tabs>
        <w:ind w:left="720" w:hanging="360"/>
      </w:pPr>
      <w:rPr>
        <w:rFonts w:ascii="Times New Roman" w:hAnsi="Times New Roman" w:hint="default"/>
      </w:rPr>
    </w:lvl>
    <w:lvl w:ilvl="1" w:tplc="F6D62268" w:tentative="1">
      <w:start w:val="1"/>
      <w:numFmt w:val="bullet"/>
      <w:lvlText w:val="•"/>
      <w:lvlJc w:val="left"/>
      <w:pPr>
        <w:tabs>
          <w:tab w:val="num" w:pos="1440"/>
        </w:tabs>
        <w:ind w:left="1440" w:hanging="360"/>
      </w:pPr>
      <w:rPr>
        <w:rFonts w:ascii="Times New Roman" w:hAnsi="Times New Roman" w:hint="default"/>
      </w:rPr>
    </w:lvl>
    <w:lvl w:ilvl="2" w:tplc="7B2A5A9A" w:tentative="1">
      <w:start w:val="1"/>
      <w:numFmt w:val="bullet"/>
      <w:lvlText w:val="•"/>
      <w:lvlJc w:val="left"/>
      <w:pPr>
        <w:tabs>
          <w:tab w:val="num" w:pos="2160"/>
        </w:tabs>
        <w:ind w:left="2160" w:hanging="360"/>
      </w:pPr>
      <w:rPr>
        <w:rFonts w:ascii="Times New Roman" w:hAnsi="Times New Roman" w:hint="default"/>
      </w:rPr>
    </w:lvl>
    <w:lvl w:ilvl="3" w:tplc="3192106A" w:tentative="1">
      <w:start w:val="1"/>
      <w:numFmt w:val="bullet"/>
      <w:lvlText w:val="•"/>
      <w:lvlJc w:val="left"/>
      <w:pPr>
        <w:tabs>
          <w:tab w:val="num" w:pos="2880"/>
        </w:tabs>
        <w:ind w:left="2880" w:hanging="360"/>
      </w:pPr>
      <w:rPr>
        <w:rFonts w:ascii="Times New Roman" w:hAnsi="Times New Roman" w:hint="default"/>
      </w:rPr>
    </w:lvl>
    <w:lvl w:ilvl="4" w:tplc="14904A88" w:tentative="1">
      <w:start w:val="1"/>
      <w:numFmt w:val="bullet"/>
      <w:lvlText w:val="•"/>
      <w:lvlJc w:val="left"/>
      <w:pPr>
        <w:tabs>
          <w:tab w:val="num" w:pos="3600"/>
        </w:tabs>
        <w:ind w:left="3600" w:hanging="360"/>
      </w:pPr>
      <w:rPr>
        <w:rFonts w:ascii="Times New Roman" w:hAnsi="Times New Roman" w:hint="default"/>
      </w:rPr>
    </w:lvl>
    <w:lvl w:ilvl="5" w:tplc="915A9300" w:tentative="1">
      <w:start w:val="1"/>
      <w:numFmt w:val="bullet"/>
      <w:lvlText w:val="•"/>
      <w:lvlJc w:val="left"/>
      <w:pPr>
        <w:tabs>
          <w:tab w:val="num" w:pos="4320"/>
        </w:tabs>
        <w:ind w:left="4320" w:hanging="360"/>
      </w:pPr>
      <w:rPr>
        <w:rFonts w:ascii="Times New Roman" w:hAnsi="Times New Roman" w:hint="default"/>
      </w:rPr>
    </w:lvl>
    <w:lvl w:ilvl="6" w:tplc="E7C2B102" w:tentative="1">
      <w:start w:val="1"/>
      <w:numFmt w:val="bullet"/>
      <w:lvlText w:val="•"/>
      <w:lvlJc w:val="left"/>
      <w:pPr>
        <w:tabs>
          <w:tab w:val="num" w:pos="5040"/>
        </w:tabs>
        <w:ind w:left="5040" w:hanging="360"/>
      </w:pPr>
      <w:rPr>
        <w:rFonts w:ascii="Times New Roman" w:hAnsi="Times New Roman" w:hint="default"/>
      </w:rPr>
    </w:lvl>
    <w:lvl w:ilvl="7" w:tplc="2A5A0F70" w:tentative="1">
      <w:start w:val="1"/>
      <w:numFmt w:val="bullet"/>
      <w:lvlText w:val="•"/>
      <w:lvlJc w:val="left"/>
      <w:pPr>
        <w:tabs>
          <w:tab w:val="num" w:pos="5760"/>
        </w:tabs>
        <w:ind w:left="5760" w:hanging="360"/>
      </w:pPr>
      <w:rPr>
        <w:rFonts w:ascii="Times New Roman" w:hAnsi="Times New Roman" w:hint="default"/>
      </w:rPr>
    </w:lvl>
    <w:lvl w:ilvl="8" w:tplc="90EA0206"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72F1458"/>
    <w:multiLevelType w:val="hybridMultilevel"/>
    <w:tmpl w:val="4BFA3524"/>
    <w:lvl w:ilvl="0" w:tplc="0B3A1824">
      <w:start w:val="1"/>
      <w:numFmt w:val="bullet"/>
      <w:lvlText w:val="•"/>
      <w:lvlJc w:val="left"/>
      <w:pPr>
        <w:tabs>
          <w:tab w:val="num" w:pos="720"/>
        </w:tabs>
        <w:ind w:left="720" w:hanging="360"/>
      </w:pPr>
      <w:rPr>
        <w:rFonts w:ascii="Times New Roman" w:hAnsi="Times New Roman" w:hint="default"/>
      </w:rPr>
    </w:lvl>
    <w:lvl w:ilvl="1" w:tplc="902A0338" w:tentative="1">
      <w:start w:val="1"/>
      <w:numFmt w:val="bullet"/>
      <w:lvlText w:val="•"/>
      <w:lvlJc w:val="left"/>
      <w:pPr>
        <w:tabs>
          <w:tab w:val="num" w:pos="1440"/>
        </w:tabs>
        <w:ind w:left="1440" w:hanging="360"/>
      </w:pPr>
      <w:rPr>
        <w:rFonts w:ascii="Times New Roman" w:hAnsi="Times New Roman" w:hint="default"/>
      </w:rPr>
    </w:lvl>
    <w:lvl w:ilvl="2" w:tplc="CDF6EFC0" w:tentative="1">
      <w:start w:val="1"/>
      <w:numFmt w:val="bullet"/>
      <w:lvlText w:val="•"/>
      <w:lvlJc w:val="left"/>
      <w:pPr>
        <w:tabs>
          <w:tab w:val="num" w:pos="2160"/>
        </w:tabs>
        <w:ind w:left="2160" w:hanging="360"/>
      </w:pPr>
      <w:rPr>
        <w:rFonts w:ascii="Times New Roman" w:hAnsi="Times New Roman" w:hint="default"/>
      </w:rPr>
    </w:lvl>
    <w:lvl w:ilvl="3" w:tplc="2E7A7BFE" w:tentative="1">
      <w:start w:val="1"/>
      <w:numFmt w:val="bullet"/>
      <w:lvlText w:val="•"/>
      <w:lvlJc w:val="left"/>
      <w:pPr>
        <w:tabs>
          <w:tab w:val="num" w:pos="2880"/>
        </w:tabs>
        <w:ind w:left="2880" w:hanging="360"/>
      </w:pPr>
      <w:rPr>
        <w:rFonts w:ascii="Times New Roman" w:hAnsi="Times New Roman" w:hint="default"/>
      </w:rPr>
    </w:lvl>
    <w:lvl w:ilvl="4" w:tplc="510E18D0" w:tentative="1">
      <w:start w:val="1"/>
      <w:numFmt w:val="bullet"/>
      <w:lvlText w:val="•"/>
      <w:lvlJc w:val="left"/>
      <w:pPr>
        <w:tabs>
          <w:tab w:val="num" w:pos="3600"/>
        </w:tabs>
        <w:ind w:left="3600" w:hanging="360"/>
      </w:pPr>
      <w:rPr>
        <w:rFonts w:ascii="Times New Roman" w:hAnsi="Times New Roman" w:hint="default"/>
      </w:rPr>
    </w:lvl>
    <w:lvl w:ilvl="5" w:tplc="2146C6DE" w:tentative="1">
      <w:start w:val="1"/>
      <w:numFmt w:val="bullet"/>
      <w:lvlText w:val="•"/>
      <w:lvlJc w:val="left"/>
      <w:pPr>
        <w:tabs>
          <w:tab w:val="num" w:pos="4320"/>
        </w:tabs>
        <w:ind w:left="4320" w:hanging="360"/>
      </w:pPr>
      <w:rPr>
        <w:rFonts w:ascii="Times New Roman" w:hAnsi="Times New Roman" w:hint="default"/>
      </w:rPr>
    </w:lvl>
    <w:lvl w:ilvl="6" w:tplc="AB2C6000" w:tentative="1">
      <w:start w:val="1"/>
      <w:numFmt w:val="bullet"/>
      <w:lvlText w:val="•"/>
      <w:lvlJc w:val="left"/>
      <w:pPr>
        <w:tabs>
          <w:tab w:val="num" w:pos="5040"/>
        </w:tabs>
        <w:ind w:left="5040" w:hanging="360"/>
      </w:pPr>
      <w:rPr>
        <w:rFonts w:ascii="Times New Roman" w:hAnsi="Times New Roman" w:hint="default"/>
      </w:rPr>
    </w:lvl>
    <w:lvl w:ilvl="7" w:tplc="75465F3E" w:tentative="1">
      <w:start w:val="1"/>
      <w:numFmt w:val="bullet"/>
      <w:lvlText w:val="•"/>
      <w:lvlJc w:val="left"/>
      <w:pPr>
        <w:tabs>
          <w:tab w:val="num" w:pos="5760"/>
        </w:tabs>
        <w:ind w:left="5760" w:hanging="360"/>
      </w:pPr>
      <w:rPr>
        <w:rFonts w:ascii="Times New Roman" w:hAnsi="Times New Roman" w:hint="default"/>
      </w:rPr>
    </w:lvl>
    <w:lvl w:ilvl="8" w:tplc="4CAA6EA4"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BC879A0"/>
    <w:multiLevelType w:val="multilevel"/>
    <w:tmpl w:val="62305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442689"/>
    <w:multiLevelType w:val="hybridMultilevel"/>
    <w:tmpl w:val="3A28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9"/>
  </w:num>
  <w:num w:numId="4">
    <w:abstractNumId w:val="33"/>
  </w:num>
  <w:num w:numId="5">
    <w:abstractNumId w:val="5"/>
  </w:num>
  <w:num w:numId="6">
    <w:abstractNumId w:val="4"/>
  </w:num>
  <w:num w:numId="7">
    <w:abstractNumId w:val="6"/>
  </w:num>
  <w:num w:numId="8">
    <w:abstractNumId w:val="26"/>
  </w:num>
  <w:num w:numId="9">
    <w:abstractNumId w:val="24"/>
  </w:num>
  <w:num w:numId="10">
    <w:abstractNumId w:val="29"/>
  </w:num>
  <w:num w:numId="11">
    <w:abstractNumId w:val="44"/>
  </w:num>
  <w:num w:numId="12">
    <w:abstractNumId w:val="23"/>
  </w:num>
  <w:num w:numId="13">
    <w:abstractNumId w:val="38"/>
  </w:num>
  <w:num w:numId="14">
    <w:abstractNumId w:val="2"/>
  </w:num>
  <w:num w:numId="15">
    <w:abstractNumId w:val="14"/>
  </w:num>
  <w:num w:numId="16">
    <w:abstractNumId w:val="39"/>
  </w:num>
  <w:num w:numId="17">
    <w:abstractNumId w:val="36"/>
  </w:num>
  <w:num w:numId="18">
    <w:abstractNumId w:val="32"/>
  </w:num>
  <w:num w:numId="19">
    <w:abstractNumId w:val="21"/>
  </w:num>
  <w:num w:numId="20">
    <w:abstractNumId w:val="0"/>
  </w:num>
  <w:num w:numId="21">
    <w:abstractNumId w:val="11"/>
  </w:num>
  <w:num w:numId="22">
    <w:abstractNumId w:val="41"/>
  </w:num>
  <w:num w:numId="23">
    <w:abstractNumId w:val="45"/>
  </w:num>
  <w:num w:numId="24">
    <w:abstractNumId w:val="31"/>
  </w:num>
  <w:num w:numId="25">
    <w:abstractNumId w:val="10"/>
  </w:num>
  <w:num w:numId="26">
    <w:abstractNumId w:val="7"/>
  </w:num>
  <w:num w:numId="27">
    <w:abstractNumId w:val="37"/>
  </w:num>
  <w:num w:numId="28">
    <w:abstractNumId w:val="15"/>
  </w:num>
  <w:num w:numId="29">
    <w:abstractNumId w:val="17"/>
  </w:num>
  <w:num w:numId="30">
    <w:abstractNumId w:val="3"/>
  </w:num>
  <w:num w:numId="31">
    <w:abstractNumId w:val="25"/>
  </w:num>
  <w:num w:numId="32">
    <w:abstractNumId w:val="30"/>
  </w:num>
  <w:num w:numId="33">
    <w:abstractNumId w:val="35"/>
  </w:num>
  <w:num w:numId="34">
    <w:abstractNumId w:val="16"/>
  </w:num>
  <w:num w:numId="35">
    <w:abstractNumId w:val="1"/>
  </w:num>
  <w:num w:numId="36">
    <w:abstractNumId w:val="43"/>
  </w:num>
  <w:num w:numId="37">
    <w:abstractNumId w:val="8"/>
  </w:num>
  <w:num w:numId="38">
    <w:abstractNumId w:val="27"/>
  </w:num>
  <w:num w:numId="39">
    <w:abstractNumId w:val="40"/>
  </w:num>
  <w:num w:numId="40">
    <w:abstractNumId w:val="9"/>
  </w:num>
  <w:num w:numId="41">
    <w:abstractNumId w:val="12"/>
  </w:num>
  <w:num w:numId="42">
    <w:abstractNumId w:val="22"/>
  </w:num>
  <w:num w:numId="43">
    <w:abstractNumId w:val="28"/>
  </w:num>
  <w:num w:numId="44">
    <w:abstractNumId w:val="18"/>
  </w:num>
  <w:num w:numId="45">
    <w:abstractNumId w:val="34"/>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27"/>
    <w:rsid w:val="00002428"/>
    <w:rsid w:val="000152D9"/>
    <w:rsid w:val="00015A93"/>
    <w:rsid w:val="000309EA"/>
    <w:rsid w:val="000376E3"/>
    <w:rsid w:val="00041A4E"/>
    <w:rsid w:val="0005441C"/>
    <w:rsid w:val="00074246"/>
    <w:rsid w:val="00077D32"/>
    <w:rsid w:val="00077D46"/>
    <w:rsid w:val="000861AC"/>
    <w:rsid w:val="0009033F"/>
    <w:rsid w:val="000A2C72"/>
    <w:rsid w:val="000B114A"/>
    <w:rsid w:val="000B3B76"/>
    <w:rsid w:val="000D662D"/>
    <w:rsid w:val="000D77D9"/>
    <w:rsid w:val="000D780A"/>
    <w:rsid w:val="000E0014"/>
    <w:rsid w:val="000E1A03"/>
    <w:rsid w:val="000E3EBA"/>
    <w:rsid w:val="000E7875"/>
    <w:rsid w:val="00100B72"/>
    <w:rsid w:val="00112C70"/>
    <w:rsid w:val="001264DC"/>
    <w:rsid w:val="001338AD"/>
    <w:rsid w:val="001429A0"/>
    <w:rsid w:val="00144E62"/>
    <w:rsid w:val="00146074"/>
    <w:rsid w:val="00190969"/>
    <w:rsid w:val="00194E72"/>
    <w:rsid w:val="001A2DF7"/>
    <w:rsid w:val="001A54F1"/>
    <w:rsid w:val="001D3CF0"/>
    <w:rsid w:val="001E0411"/>
    <w:rsid w:val="001E6A2B"/>
    <w:rsid w:val="001F16BD"/>
    <w:rsid w:val="001F25E5"/>
    <w:rsid w:val="001F635E"/>
    <w:rsid w:val="002004C0"/>
    <w:rsid w:val="0020149E"/>
    <w:rsid w:val="00216CEA"/>
    <w:rsid w:val="00234A61"/>
    <w:rsid w:val="00240BE8"/>
    <w:rsid w:val="00241C44"/>
    <w:rsid w:val="00244343"/>
    <w:rsid w:val="002662E4"/>
    <w:rsid w:val="00276647"/>
    <w:rsid w:val="0027766C"/>
    <w:rsid w:val="00297A91"/>
    <w:rsid w:val="002A24A6"/>
    <w:rsid w:val="002C31BB"/>
    <w:rsid w:val="002D5B2B"/>
    <w:rsid w:val="002E7A2B"/>
    <w:rsid w:val="00301003"/>
    <w:rsid w:val="00305721"/>
    <w:rsid w:val="00306861"/>
    <w:rsid w:val="0032057B"/>
    <w:rsid w:val="003236EB"/>
    <w:rsid w:val="00360180"/>
    <w:rsid w:val="00370C71"/>
    <w:rsid w:val="00372E06"/>
    <w:rsid w:val="00394069"/>
    <w:rsid w:val="003971F3"/>
    <w:rsid w:val="003A414E"/>
    <w:rsid w:val="003D59AA"/>
    <w:rsid w:val="00400DE8"/>
    <w:rsid w:val="004030DC"/>
    <w:rsid w:val="0041101E"/>
    <w:rsid w:val="004112F3"/>
    <w:rsid w:val="00411721"/>
    <w:rsid w:val="00412597"/>
    <w:rsid w:val="00420848"/>
    <w:rsid w:val="004259CD"/>
    <w:rsid w:val="00426BB0"/>
    <w:rsid w:val="00427974"/>
    <w:rsid w:val="0045465B"/>
    <w:rsid w:val="0045555F"/>
    <w:rsid w:val="004562DE"/>
    <w:rsid w:val="0048345C"/>
    <w:rsid w:val="00483B30"/>
    <w:rsid w:val="004A543D"/>
    <w:rsid w:val="004A60FB"/>
    <w:rsid w:val="004B28D0"/>
    <w:rsid w:val="004B6B99"/>
    <w:rsid w:val="004C5F9A"/>
    <w:rsid w:val="004D0577"/>
    <w:rsid w:val="004F25AE"/>
    <w:rsid w:val="005101D7"/>
    <w:rsid w:val="0051045C"/>
    <w:rsid w:val="00512C56"/>
    <w:rsid w:val="00525969"/>
    <w:rsid w:val="00537C72"/>
    <w:rsid w:val="00540692"/>
    <w:rsid w:val="00545A50"/>
    <w:rsid w:val="00561E95"/>
    <w:rsid w:val="005650FA"/>
    <w:rsid w:val="00565601"/>
    <w:rsid w:val="005706EE"/>
    <w:rsid w:val="00570A8F"/>
    <w:rsid w:val="00576CA4"/>
    <w:rsid w:val="00580E3D"/>
    <w:rsid w:val="005C6F00"/>
    <w:rsid w:val="005D173A"/>
    <w:rsid w:val="005E5A0B"/>
    <w:rsid w:val="005F037B"/>
    <w:rsid w:val="005F5E9E"/>
    <w:rsid w:val="00610827"/>
    <w:rsid w:val="006151FA"/>
    <w:rsid w:val="00615766"/>
    <w:rsid w:val="00616B58"/>
    <w:rsid w:val="0062088F"/>
    <w:rsid w:val="00625422"/>
    <w:rsid w:val="00626550"/>
    <w:rsid w:val="00627E38"/>
    <w:rsid w:val="00652393"/>
    <w:rsid w:val="00661D02"/>
    <w:rsid w:val="00663EAD"/>
    <w:rsid w:val="006659A0"/>
    <w:rsid w:val="0067553E"/>
    <w:rsid w:val="006A0B72"/>
    <w:rsid w:val="006A173B"/>
    <w:rsid w:val="006C2046"/>
    <w:rsid w:val="006C23E0"/>
    <w:rsid w:val="006C3804"/>
    <w:rsid w:val="006D638C"/>
    <w:rsid w:val="006E781D"/>
    <w:rsid w:val="0070000E"/>
    <w:rsid w:val="0070588F"/>
    <w:rsid w:val="00714AF0"/>
    <w:rsid w:val="00741A7C"/>
    <w:rsid w:val="0074428E"/>
    <w:rsid w:val="00745FE6"/>
    <w:rsid w:val="007563C3"/>
    <w:rsid w:val="007628DB"/>
    <w:rsid w:val="00766A44"/>
    <w:rsid w:val="007733A4"/>
    <w:rsid w:val="007746F5"/>
    <w:rsid w:val="007766AC"/>
    <w:rsid w:val="00776A56"/>
    <w:rsid w:val="00786FB1"/>
    <w:rsid w:val="00790C86"/>
    <w:rsid w:val="00791980"/>
    <w:rsid w:val="007A4A1D"/>
    <w:rsid w:val="007A64F7"/>
    <w:rsid w:val="007A7CA2"/>
    <w:rsid w:val="007D04B3"/>
    <w:rsid w:val="008070FB"/>
    <w:rsid w:val="00807E94"/>
    <w:rsid w:val="0081281D"/>
    <w:rsid w:val="00820966"/>
    <w:rsid w:val="00820B36"/>
    <w:rsid w:val="00831FF7"/>
    <w:rsid w:val="00835736"/>
    <w:rsid w:val="00845F3F"/>
    <w:rsid w:val="00852994"/>
    <w:rsid w:val="008551BC"/>
    <w:rsid w:val="0085726C"/>
    <w:rsid w:val="00861745"/>
    <w:rsid w:val="008631F0"/>
    <w:rsid w:val="008803BE"/>
    <w:rsid w:val="008805E7"/>
    <w:rsid w:val="008A1A45"/>
    <w:rsid w:val="008D34C1"/>
    <w:rsid w:val="008D4769"/>
    <w:rsid w:val="008D5BE6"/>
    <w:rsid w:val="008D669E"/>
    <w:rsid w:val="008E189F"/>
    <w:rsid w:val="008E57EF"/>
    <w:rsid w:val="008E7E9F"/>
    <w:rsid w:val="008F749E"/>
    <w:rsid w:val="00907164"/>
    <w:rsid w:val="00916E00"/>
    <w:rsid w:val="00923A1D"/>
    <w:rsid w:val="00926C79"/>
    <w:rsid w:val="00942427"/>
    <w:rsid w:val="00961527"/>
    <w:rsid w:val="00962CC4"/>
    <w:rsid w:val="009642AF"/>
    <w:rsid w:val="00970D34"/>
    <w:rsid w:val="0097489E"/>
    <w:rsid w:val="00984F8A"/>
    <w:rsid w:val="0099432A"/>
    <w:rsid w:val="00995C90"/>
    <w:rsid w:val="009A6535"/>
    <w:rsid w:val="009A72B7"/>
    <w:rsid w:val="009B1A7E"/>
    <w:rsid w:val="009D0C53"/>
    <w:rsid w:val="00A066E4"/>
    <w:rsid w:val="00A130B9"/>
    <w:rsid w:val="00A24657"/>
    <w:rsid w:val="00A32E6B"/>
    <w:rsid w:val="00A40B50"/>
    <w:rsid w:val="00A430FC"/>
    <w:rsid w:val="00A56CB0"/>
    <w:rsid w:val="00A57E26"/>
    <w:rsid w:val="00A76E5D"/>
    <w:rsid w:val="00A82C5E"/>
    <w:rsid w:val="00A86C9D"/>
    <w:rsid w:val="00A87957"/>
    <w:rsid w:val="00A92432"/>
    <w:rsid w:val="00AD4B4E"/>
    <w:rsid w:val="00AD53ED"/>
    <w:rsid w:val="00AE34E3"/>
    <w:rsid w:val="00AE5DA4"/>
    <w:rsid w:val="00AE6789"/>
    <w:rsid w:val="00AF0815"/>
    <w:rsid w:val="00AF2FD0"/>
    <w:rsid w:val="00AF4F9D"/>
    <w:rsid w:val="00B037C7"/>
    <w:rsid w:val="00B44043"/>
    <w:rsid w:val="00B52178"/>
    <w:rsid w:val="00B56E21"/>
    <w:rsid w:val="00B656C8"/>
    <w:rsid w:val="00B739D7"/>
    <w:rsid w:val="00B84E19"/>
    <w:rsid w:val="00B937D7"/>
    <w:rsid w:val="00BB693B"/>
    <w:rsid w:val="00BD1872"/>
    <w:rsid w:val="00BD63D0"/>
    <w:rsid w:val="00BF229A"/>
    <w:rsid w:val="00C02265"/>
    <w:rsid w:val="00C033D6"/>
    <w:rsid w:val="00C05260"/>
    <w:rsid w:val="00C07C66"/>
    <w:rsid w:val="00C13E83"/>
    <w:rsid w:val="00C21274"/>
    <w:rsid w:val="00C2715D"/>
    <w:rsid w:val="00C27F90"/>
    <w:rsid w:val="00C41F14"/>
    <w:rsid w:val="00C477E7"/>
    <w:rsid w:val="00C5407C"/>
    <w:rsid w:val="00C57529"/>
    <w:rsid w:val="00C61C1E"/>
    <w:rsid w:val="00C66C92"/>
    <w:rsid w:val="00C72433"/>
    <w:rsid w:val="00C753D2"/>
    <w:rsid w:val="00C80706"/>
    <w:rsid w:val="00CA33E0"/>
    <w:rsid w:val="00CA56A1"/>
    <w:rsid w:val="00CB6454"/>
    <w:rsid w:val="00CD0025"/>
    <w:rsid w:val="00CD1EDC"/>
    <w:rsid w:val="00CE08F1"/>
    <w:rsid w:val="00CE45E4"/>
    <w:rsid w:val="00CE5608"/>
    <w:rsid w:val="00CF65FF"/>
    <w:rsid w:val="00D016B7"/>
    <w:rsid w:val="00D10F12"/>
    <w:rsid w:val="00D14E28"/>
    <w:rsid w:val="00D452E8"/>
    <w:rsid w:val="00D52BAE"/>
    <w:rsid w:val="00D55B64"/>
    <w:rsid w:val="00D57418"/>
    <w:rsid w:val="00D613A2"/>
    <w:rsid w:val="00D65CF3"/>
    <w:rsid w:val="00D66A7B"/>
    <w:rsid w:val="00D709E9"/>
    <w:rsid w:val="00D71154"/>
    <w:rsid w:val="00D73E41"/>
    <w:rsid w:val="00D80842"/>
    <w:rsid w:val="00D93992"/>
    <w:rsid w:val="00DA1789"/>
    <w:rsid w:val="00DB0FCF"/>
    <w:rsid w:val="00DB11EC"/>
    <w:rsid w:val="00DB3307"/>
    <w:rsid w:val="00DB615E"/>
    <w:rsid w:val="00DC7AF0"/>
    <w:rsid w:val="00DE4C49"/>
    <w:rsid w:val="00DE5A20"/>
    <w:rsid w:val="00DE70C2"/>
    <w:rsid w:val="00DF0AE2"/>
    <w:rsid w:val="00DF5903"/>
    <w:rsid w:val="00E0250E"/>
    <w:rsid w:val="00E135DD"/>
    <w:rsid w:val="00E13DF7"/>
    <w:rsid w:val="00E4436A"/>
    <w:rsid w:val="00E47593"/>
    <w:rsid w:val="00E5126D"/>
    <w:rsid w:val="00E61308"/>
    <w:rsid w:val="00E625CF"/>
    <w:rsid w:val="00E65F57"/>
    <w:rsid w:val="00E828E2"/>
    <w:rsid w:val="00E939CF"/>
    <w:rsid w:val="00EA3286"/>
    <w:rsid w:val="00EA7505"/>
    <w:rsid w:val="00EB77D2"/>
    <w:rsid w:val="00EE0183"/>
    <w:rsid w:val="00EE2C35"/>
    <w:rsid w:val="00F031E7"/>
    <w:rsid w:val="00F25D71"/>
    <w:rsid w:val="00F26748"/>
    <w:rsid w:val="00F37886"/>
    <w:rsid w:val="00F44C61"/>
    <w:rsid w:val="00F50E97"/>
    <w:rsid w:val="00F61DFD"/>
    <w:rsid w:val="00F62F3D"/>
    <w:rsid w:val="00F748E3"/>
    <w:rsid w:val="00F807EA"/>
    <w:rsid w:val="00F93A87"/>
    <w:rsid w:val="00F944D8"/>
    <w:rsid w:val="00FA2CA2"/>
    <w:rsid w:val="00FA5BF3"/>
    <w:rsid w:val="00FC05B1"/>
    <w:rsid w:val="00FD0AC1"/>
    <w:rsid w:val="00FD2F2F"/>
    <w:rsid w:val="00FE53E8"/>
    <w:rsid w:val="00FE6D21"/>
    <w:rsid w:val="00FF2E22"/>
    <w:rsid w:val="00FF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2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41C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827"/>
    <w:pPr>
      <w:ind w:left="720"/>
      <w:contextualSpacing/>
    </w:pPr>
  </w:style>
  <w:style w:type="paragraph" w:styleId="Header">
    <w:name w:val="header"/>
    <w:basedOn w:val="Normal"/>
    <w:link w:val="HeaderChar"/>
    <w:uiPriority w:val="99"/>
    <w:unhideWhenUsed/>
    <w:rsid w:val="000B114A"/>
    <w:pPr>
      <w:tabs>
        <w:tab w:val="center" w:pos="4680"/>
        <w:tab w:val="right" w:pos="9360"/>
      </w:tabs>
    </w:pPr>
  </w:style>
  <w:style w:type="character" w:customStyle="1" w:styleId="HeaderChar">
    <w:name w:val="Header Char"/>
    <w:basedOn w:val="DefaultParagraphFont"/>
    <w:link w:val="Header"/>
    <w:uiPriority w:val="99"/>
    <w:rsid w:val="000B11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114A"/>
    <w:pPr>
      <w:tabs>
        <w:tab w:val="center" w:pos="4680"/>
        <w:tab w:val="right" w:pos="9360"/>
      </w:tabs>
    </w:pPr>
  </w:style>
  <w:style w:type="character" w:customStyle="1" w:styleId="FooterChar">
    <w:name w:val="Footer Char"/>
    <w:basedOn w:val="DefaultParagraphFont"/>
    <w:link w:val="Footer"/>
    <w:uiPriority w:val="99"/>
    <w:rsid w:val="000B11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345C"/>
    <w:rPr>
      <w:rFonts w:ascii="Tahoma" w:hAnsi="Tahoma" w:cs="Tahoma"/>
      <w:sz w:val="16"/>
      <w:szCs w:val="16"/>
    </w:rPr>
  </w:style>
  <w:style w:type="character" w:customStyle="1" w:styleId="BalloonTextChar">
    <w:name w:val="Balloon Text Char"/>
    <w:basedOn w:val="DefaultParagraphFont"/>
    <w:link w:val="BalloonText"/>
    <w:uiPriority w:val="99"/>
    <w:semiHidden/>
    <w:rsid w:val="0048345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90C86"/>
    <w:rPr>
      <w:sz w:val="16"/>
      <w:szCs w:val="16"/>
    </w:rPr>
  </w:style>
  <w:style w:type="paragraph" w:styleId="CommentText">
    <w:name w:val="annotation text"/>
    <w:basedOn w:val="Normal"/>
    <w:link w:val="CommentTextChar"/>
    <w:uiPriority w:val="99"/>
    <w:semiHidden/>
    <w:unhideWhenUsed/>
    <w:rsid w:val="00790C86"/>
    <w:rPr>
      <w:sz w:val="20"/>
      <w:szCs w:val="20"/>
    </w:rPr>
  </w:style>
  <w:style w:type="character" w:customStyle="1" w:styleId="CommentTextChar">
    <w:name w:val="Comment Text Char"/>
    <w:basedOn w:val="DefaultParagraphFont"/>
    <w:link w:val="CommentText"/>
    <w:uiPriority w:val="99"/>
    <w:semiHidden/>
    <w:rsid w:val="00790C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0C86"/>
    <w:rPr>
      <w:b/>
      <w:bCs/>
    </w:rPr>
  </w:style>
  <w:style w:type="character" w:customStyle="1" w:styleId="CommentSubjectChar">
    <w:name w:val="Comment Subject Char"/>
    <w:basedOn w:val="CommentTextChar"/>
    <w:link w:val="CommentSubject"/>
    <w:uiPriority w:val="99"/>
    <w:semiHidden/>
    <w:rsid w:val="00790C86"/>
    <w:rPr>
      <w:rFonts w:ascii="Times New Roman" w:eastAsia="Times New Roman" w:hAnsi="Times New Roman" w:cs="Times New Roman"/>
      <w:b/>
      <w:bCs/>
      <w:sz w:val="20"/>
      <w:szCs w:val="20"/>
    </w:rPr>
  </w:style>
  <w:style w:type="table" w:styleId="TableGrid">
    <w:name w:val="Table Grid"/>
    <w:basedOn w:val="TableNormal"/>
    <w:uiPriority w:val="59"/>
    <w:rsid w:val="00305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1C4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15A93"/>
    <w:pPr>
      <w:spacing w:before="100" w:beforeAutospacing="1" w:after="100" w:afterAutospacing="1"/>
    </w:pPr>
  </w:style>
  <w:style w:type="character" w:customStyle="1" w:styleId="hvr">
    <w:name w:val="hvr"/>
    <w:basedOn w:val="DefaultParagraphFont"/>
    <w:rsid w:val="001F25E5"/>
  </w:style>
  <w:style w:type="paragraph" w:customStyle="1" w:styleId="listterm">
    <w:name w:val="listterm"/>
    <w:basedOn w:val="Normal"/>
    <w:rsid w:val="00626550"/>
    <w:pPr>
      <w:spacing w:before="100" w:beforeAutospacing="1" w:after="100" w:afterAutospacing="1"/>
    </w:pPr>
  </w:style>
  <w:style w:type="paragraph" w:styleId="Caption">
    <w:name w:val="caption"/>
    <w:basedOn w:val="Normal"/>
    <w:next w:val="Normal"/>
    <w:uiPriority w:val="35"/>
    <w:unhideWhenUsed/>
    <w:qFormat/>
    <w:rsid w:val="00A32E6B"/>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2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41C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827"/>
    <w:pPr>
      <w:ind w:left="720"/>
      <w:contextualSpacing/>
    </w:pPr>
  </w:style>
  <w:style w:type="paragraph" w:styleId="Header">
    <w:name w:val="header"/>
    <w:basedOn w:val="Normal"/>
    <w:link w:val="HeaderChar"/>
    <w:uiPriority w:val="99"/>
    <w:unhideWhenUsed/>
    <w:rsid w:val="000B114A"/>
    <w:pPr>
      <w:tabs>
        <w:tab w:val="center" w:pos="4680"/>
        <w:tab w:val="right" w:pos="9360"/>
      </w:tabs>
    </w:pPr>
  </w:style>
  <w:style w:type="character" w:customStyle="1" w:styleId="HeaderChar">
    <w:name w:val="Header Char"/>
    <w:basedOn w:val="DefaultParagraphFont"/>
    <w:link w:val="Header"/>
    <w:uiPriority w:val="99"/>
    <w:rsid w:val="000B11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114A"/>
    <w:pPr>
      <w:tabs>
        <w:tab w:val="center" w:pos="4680"/>
        <w:tab w:val="right" w:pos="9360"/>
      </w:tabs>
    </w:pPr>
  </w:style>
  <w:style w:type="character" w:customStyle="1" w:styleId="FooterChar">
    <w:name w:val="Footer Char"/>
    <w:basedOn w:val="DefaultParagraphFont"/>
    <w:link w:val="Footer"/>
    <w:uiPriority w:val="99"/>
    <w:rsid w:val="000B11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345C"/>
    <w:rPr>
      <w:rFonts w:ascii="Tahoma" w:hAnsi="Tahoma" w:cs="Tahoma"/>
      <w:sz w:val="16"/>
      <w:szCs w:val="16"/>
    </w:rPr>
  </w:style>
  <w:style w:type="character" w:customStyle="1" w:styleId="BalloonTextChar">
    <w:name w:val="Balloon Text Char"/>
    <w:basedOn w:val="DefaultParagraphFont"/>
    <w:link w:val="BalloonText"/>
    <w:uiPriority w:val="99"/>
    <w:semiHidden/>
    <w:rsid w:val="0048345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90C86"/>
    <w:rPr>
      <w:sz w:val="16"/>
      <w:szCs w:val="16"/>
    </w:rPr>
  </w:style>
  <w:style w:type="paragraph" w:styleId="CommentText">
    <w:name w:val="annotation text"/>
    <w:basedOn w:val="Normal"/>
    <w:link w:val="CommentTextChar"/>
    <w:uiPriority w:val="99"/>
    <w:semiHidden/>
    <w:unhideWhenUsed/>
    <w:rsid w:val="00790C86"/>
    <w:rPr>
      <w:sz w:val="20"/>
      <w:szCs w:val="20"/>
    </w:rPr>
  </w:style>
  <w:style w:type="character" w:customStyle="1" w:styleId="CommentTextChar">
    <w:name w:val="Comment Text Char"/>
    <w:basedOn w:val="DefaultParagraphFont"/>
    <w:link w:val="CommentText"/>
    <w:uiPriority w:val="99"/>
    <w:semiHidden/>
    <w:rsid w:val="00790C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0C86"/>
    <w:rPr>
      <w:b/>
      <w:bCs/>
    </w:rPr>
  </w:style>
  <w:style w:type="character" w:customStyle="1" w:styleId="CommentSubjectChar">
    <w:name w:val="Comment Subject Char"/>
    <w:basedOn w:val="CommentTextChar"/>
    <w:link w:val="CommentSubject"/>
    <w:uiPriority w:val="99"/>
    <w:semiHidden/>
    <w:rsid w:val="00790C86"/>
    <w:rPr>
      <w:rFonts w:ascii="Times New Roman" w:eastAsia="Times New Roman" w:hAnsi="Times New Roman" w:cs="Times New Roman"/>
      <w:b/>
      <w:bCs/>
      <w:sz w:val="20"/>
      <w:szCs w:val="20"/>
    </w:rPr>
  </w:style>
  <w:style w:type="table" w:styleId="TableGrid">
    <w:name w:val="Table Grid"/>
    <w:basedOn w:val="TableNormal"/>
    <w:uiPriority w:val="59"/>
    <w:rsid w:val="00305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1C4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15A93"/>
    <w:pPr>
      <w:spacing w:before="100" w:beforeAutospacing="1" w:after="100" w:afterAutospacing="1"/>
    </w:pPr>
  </w:style>
  <w:style w:type="character" w:customStyle="1" w:styleId="hvr">
    <w:name w:val="hvr"/>
    <w:basedOn w:val="DefaultParagraphFont"/>
    <w:rsid w:val="001F25E5"/>
  </w:style>
  <w:style w:type="paragraph" w:customStyle="1" w:styleId="listterm">
    <w:name w:val="listterm"/>
    <w:basedOn w:val="Normal"/>
    <w:rsid w:val="00626550"/>
    <w:pPr>
      <w:spacing w:before="100" w:beforeAutospacing="1" w:after="100" w:afterAutospacing="1"/>
    </w:pPr>
  </w:style>
  <w:style w:type="paragraph" w:styleId="Caption">
    <w:name w:val="caption"/>
    <w:basedOn w:val="Normal"/>
    <w:next w:val="Normal"/>
    <w:uiPriority w:val="35"/>
    <w:unhideWhenUsed/>
    <w:qFormat/>
    <w:rsid w:val="00A32E6B"/>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4336">
      <w:bodyDiv w:val="1"/>
      <w:marLeft w:val="0"/>
      <w:marRight w:val="0"/>
      <w:marTop w:val="0"/>
      <w:marBottom w:val="0"/>
      <w:divBdr>
        <w:top w:val="none" w:sz="0" w:space="0" w:color="auto"/>
        <w:left w:val="none" w:sz="0" w:space="0" w:color="auto"/>
        <w:bottom w:val="none" w:sz="0" w:space="0" w:color="auto"/>
        <w:right w:val="none" w:sz="0" w:space="0" w:color="auto"/>
      </w:divBdr>
      <w:divsChild>
        <w:div w:id="317808437">
          <w:marLeft w:val="0"/>
          <w:marRight w:val="0"/>
          <w:marTop w:val="0"/>
          <w:marBottom w:val="225"/>
          <w:divBdr>
            <w:top w:val="none" w:sz="0" w:space="0" w:color="auto"/>
            <w:left w:val="none" w:sz="0" w:space="0" w:color="auto"/>
            <w:bottom w:val="none" w:sz="0" w:space="0" w:color="auto"/>
            <w:right w:val="none" w:sz="0" w:space="0" w:color="auto"/>
          </w:divBdr>
        </w:div>
      </w:divsChild>
    </w:div>
    <w:div w:id="75202452">
      <w:bodyDiv w:val="1"/>
      <w:marLeft w:val="0"/>
      <w:marRight w:val="0"/>
      <w:marTop w:val="0"/>
      <w:marBottom w:val="0"/>
      <w:divBdr>
        <w:top w:val="none" w:sz="0" w:space="0" w:color="auto"/>
        <w:left w:val="none" w:sz="0" w:space="0" w:color="auto"/>
        <w:bottom w:val="none" w:sz="0" w:space="0" w:color="auto"/>
        <w:right w:val="none" w:sz="0" w:space="0" w:color="auto"/>
      </w:divBdr>
    </w:div>
    <w:div w:id="93019434">
      <w:bodyDiv w:val="1"/>
      <w:marLeft w:val="0"/>
      <w:marRight w:val="0"/>
      <w:marTop w:val="0"/>
      <w:marBottom w:val="0"/>
      <w:divBdr>
        <w:top w:val="none" w:sz="0" w:space="0" w:color="auto"/>
        <w:left w:val="none" w:sz="0" w:space="0" w:color="auto"/>
        <w:bottom w:val="none" w:sz="0" w:space="0" w:color="auto"/>
        <w:right w:val="none" w:sz="0" w:space="0" w:color="auto"/>
      </w:divBdr>
    </w:div>
    <w:div w:id="190267835">
      <w:bodyDiv w:val="1"/>
      <w:marLeft w:val="0"/>
      <w:marRight w:val="0"/>
      <w:marTop w:val="0"/>
      <w:marBottom w:val="0"/>
      <w:divBdr>
        <w:top w:val="none" w:sz="0" w:space="0" w:color="auto"/>
        <w:left w:val="none" w:sz="0" w:space="0" w:color="auto"/>
        <w:bottom w:val="none" w:sz="0" w:space="0" w:color="auto"/>
        <w:right w:val="none" w:sz="0" w:space="0" w:color="auto"/>
      </w:divBdr>
      <w:divsChild>
        <w:div w:id="1855459662">
          <w:marLeft w:val="547"/>
          <w:marRight w:val="0"/>
          <w:marTop w:val="0"/>
          <w:marBottom w:val="0"/>
          <w:divBdr>
            <w:top w:val="none" w:sz="0" w:space="0" w:color="auto"/>
            <w:left w:val="none" w:sz="0" w:space="0" w:color="auto"/>
            <w:bottom w:val="none" w:sz="0" w:space="0" w:color="auto"/>
            <w:right w:val="none" w:sz="0" w:space="0" w:color="auto"/>
          </w:divBdr>
        </w:div>
        <w:div w:id="1806964427">
          <w:marLeft w:val="1166"/>
          <w:marRight w:val="0"/>
          <w:marTop w:val="0"/>
          <w:marBottom w:val="0"/>
          <w:divBdr>
            <w:top w:val="none" w:sz="0" w:space="0" w:color="auto"/>
            <w:left w:val="none" w:sz="0" w:space="0" w:color="auto"/>
            <w:bottom w:val="none" w:sz="0" w:space="0" w:color="auto"/>
            <w:right w:val="none" w:sz="0" w:space="0" w:color="auto"/>
          </w:divBdr>
        </w:div>
        <w:div w:id="1223173159">
          <w:marLeft w:val="1166"/>
          <w:marRight w:val="0"/>
          <w:marTop w:val="0"/>
          <w:marBottom w:val="0"/>
          <w:divBdr>
            <w:top w:val="none" w:sz="0" w:space="0" w:color="auto"/>
            <w:left w:val="none" w:sz="0" w:space="0" w:color="auto"/>
            <w:bottom w:val="none" w:sz="0" w:space="0" w:color="auto"/>
            <w:right w:val="none" w:sz="0" w:space="0" w:color="auto"/>
          </w:divBdr>
        </w:div>
      </w:divsChild>
    </w:div>
    <w:div w:id="233585367">
      <w:bodyDiv w:val="1"/>
      <w:marLeft w:val="0"/>
      <w:marRight w:val="0"/>
      <w:marTop w:val="0"/>
      <w:marBottom w:val="0"/>
      <w:divBdr>
        <w:top w:val="none" w:sz="0" w:space="0" w:color="auto"/>
        <w:left w:val="none" w:sz="0" w:space="0" w:color="auto"/>
        <w:bottom w:val="none" w:sz="0" w:space="0" w:color="auto"/>
        <w:right w:val="none" w:sz="0" w:space="0" w:color="auto"/>
      </w:divBdr>
      <w:divsChild>
        <w:div w:id="1804427261">
          <w:marLeft w:val="547"/>
          <w:marRight w:val="0"/>
          <w:marTop w:val="0"/>
          <w:marBottom w:val="0"/>
          <w:divBdr>
            <w:top w:val="none" w:sz="0" w:space="0" w:color="auto"/>
            <w:left w:val="none" w:sz="0" w:space="0" w:color="auto"/>
            <w:bottom w:val="none" w:sz="0" w:space="0" w:color="auto"/>
            <w:right w:val="none" w:sz="0" w:space="0" w:color="auto"/>
          </w:divBdr>
        </w:div>
      </w:divsChild>
    </w:div>
    <w:div w:id="242884681">
      <w:bodyDiv w:val="1"/>
      <w:marLeft w:val="0"/>
      <w:marRight w:val="0"/>
      <w:marTop w:val="0"/>
      <w:marBottom w:val="0"/>
      <w:divBdr>
        <w:top w:val="none" w:sz="0" w:space="0" w:color="auto"/>
        <w:left w:val="none" w:sz="0" w:space="0" w:color="auto"/>
        <w:bottom w:val="none" w:sz="0" w:space="0" w:color="auto"/>
        <w:right w:val="none" w:sz="0" w:space="0" w:color="auto"/>
      </w:divBdr>
    </w:div>
    <w:div w:id="333147461">
      <w:bodyDiv w:val="1"/>
      <w:marLeft w:val="0"/>
      <w:marRight w:val="0"/>
      <w:marTop w:val="0"/>
      <w:marBottom w:val="0"/>
      <w:divBdr>
        <w:top w:val="none" w:sz="0" w:space="0" w:color="auto"/>
        <w:left w:val="none" w:sz="0" w:space="0" w:color="auto"/>
        <w:bottom w:val="none" w:sz="0" w:space="0" w:color="auto"/>
        <w:right w:val="none" w:sz="0" w:space="0" w:color="auto"/>
      </w:divBdr>
    </w:div>
    <w:div w:id="530529858">
      <w:bodyDiv w:val="1"/>
      <w:marLeft w:val="0"/>
      <w:marRight w:val="0"/>
      <w:marTop w:val="0"/>
      <w:marBottom w:val="0"/>
      <w:divBdr>
        <w:top w:val="none" w:sz="0" w:space="0" w:color="auto"/>
        <w:left w:val="none" w:sz="0" w:space="0" w:color="auto"/>
        <w:bottom w:val="none" w:sz="0" w:space="0" w:color="auto"/>
        <w:right w:val="none" w:sz="0" w:space="0" w:color="auto"/>
      </w:divBdr>
      <w:divsChild>
        <w:div w:id="1889799700">
          <w:marLeft w:val="547"/>
          <w:marRight w:val="0"/>
          <w:marTop w:val="0"/>
          <w:marBottom w:val="0"/>
          <w:divBdr>
            <w:top w:val="none" w:sz="0" w:space="0" w:color="auto"/>
            <w:left w:val="none" w:sz="0" w:space="0" w:color="auto"/>
            <w:bottom w:val="none" w:sz="0" w:space="0" w:color="auto"/>
            <w:right w:val="none" w:sz="0" w:space="0" w:color="auto"/>
          </w:divBdr>
        </w:div>
      </w:divsChild>
    </w:div>
    <w:div w:id="725691055">
      <w:bodyDiv w:val="1"/>
      <w:marLeft w:val="0"/>
      <w:marRight w:val="0"/>
      <w:marTop w:val="0"/>
      <w:marBottom w:val="0"/>
      <w:divBdr>
        <w:top w:val="none" w:sz="0" w:space="0" w:color="auto"/>
        <w:left w:val="none" w:sz="0" w:space="0" w:color="auto"/>
        <w:bottom w:val="none" w:sz="0" w:space="0" w:color="auto"/>
        <w:right w:val="none" w:sz="0" w:space="0" w:color="auto"/>
      </w:divBdr>
    </w:div>
    <w:div w:id="733354507">
      <w:bodyDiv w:val="1"/>
      <w:marLeft w:val="0"/>
      <w:marRight w:val="0"/>
      <w:marTop w:val="0"/>
      <w:marBottom w:val="0"/>
      <w:divBdr>
        <w:top w:val="none" w:sz="0" w:space="0" w:color="auto"/>
        <w:left w:val="none" w:sz="0" w:space="0" w:color="auto"/>
        <w:bottom w:val="none" w:sz="0" w:space="0" w:color="auto"/>
        <w:right w:val="none" w:sz="0" w:space="0" w:color="auto"/>
      </w:divBdr>
      <w:divsChild>
        <w:div w:id="513081989">
          <w:marLeft w:val="547"/>
          <w:marRight w:val="0"/>
          <w:marTop w:val="0"/>
          <w:marBottom w:val="0"/>
          <w:divBdr>
            <w:top w:val="none" w:sz="0" w:space="0" w:color="auto"/>
            <w:left w:val="none" w:sz="0" w:space="0" w:color="auto"/>
            <w:bottom w:val="none" w:sz="0" w:space="0" w:color="auto"/>
            <w:right w:val="none" w:sz="0" w:space="0" w:color="auto"/>
          </w:divBdr>
        </w:div>
      </w:divsChild>
    </w:div>
    <w:div w:id="735936398">
      <w:bodyDiv w:val="1"/>
      <w:marLeft w:val="0"/>
      <w:marRight w:val="0"/>
      <w:marTop w:val="0"/>
      <w:marBottom w:val="0"/>
      <w:divBdr>
        <w:top w:val="none" w:sz="0" w:space="0" w:color="auto"/>
        <w:left w:val="none" w:sz="0" w:space="0" w:color="auto"/>
        <w:bottom w:val="none" w:sz="0" w:space="0" w:color="auto"/>
        <w:right w:val="none" w:sz="0" w:space="0" w:color="auto"/>
      </w:divBdr>
      <w:divsChild>
        <w:div w:id="1973708415">
          <w:marLeft w:val="547"/>
          <w:marRight w:val="0"/>
          <w:marTop w:val="0"/>
          <w:marBottom w:val="0"/>
          <w:divBdr>
            <w:top w:val="none" w:sz="0" w:space="0" w:color="auto"/>
            <w:left w:val="none" w:sz="0" w:space="0" w:color="auto"/>
            <w:bottom w:val="none" w:sz="0" w:space="0" w:color="auto"/>
            <w:right w:val="none" w:sz="0" w:space="0" w:color="auto"/>
          </w:divBdr>
        </w:div>
      </w:divsChild>
    </w:div>
    <w:div w:id="918834772">
      <w:bodyDiv w:val="1"/>
      <w:marLeft w:val="0"/>
      <w:marRight w:val="0"/>
      <w:marTop w:val="0"/>
      <w:marBottom w:val="0"/>
      <w:divBdr>
        <w:top w:val="none" w:sz="0" w:space="0" w:color="auto"/>
        <w:left w:val="none" w:sz="0" w:space="0" w:color="auto"/>
        <w:bottom w:val="none" w:sz="0" w:space="0" w:color="auto"/>
        <w:right w:val="none" w:sz="0" w:space="0" w:color="auto"/>
      </w:divBdr>
      <w:divsChild>
        <w:div w:id="1250386344">
          <w:marLeft w:val="547"/>
          <w:marRight w:val="0"/>
          <w:marTop w:val="0"/>
          <w:marBottom w:val="0"/>
          <w:divBdr>
            <w:top w:val="none" w:sz="0" w:space="0" w:color="auto"/>
            <w:left w:val="none" w:sz="0" w:space="0" w:color="auto"/>
            <w:bottom w:val="none" w:sz="0" w:space="0" w:color="auto"/>
            <w:right w:val="none" w:sz="0" w:space="0" w:color="auto"/>
          </w:divBdr>
        </w:div>
        <w:div w:id="1159422782">
          <w:marLeft w:val="547"/>
          <w:marRight w:val="0"/>
          <w:marTop w:val="0"/>
          <w:marBottom w:val="0"/>
          <w:divBdr>
            <w:top w:val="none" w:sz="0" w:space="0" w:color="auto"/>
            <w:left w:val="none" w:sz="0" w:space="0" w:color="auto"/>
            <w:bottom w:val="none" w:sz="0" w:space="0" w:color="auto"/>
            <w:right w:val="none" w:sz="0" w:space="0" w:color="auto"/>
          </w:divBdr>
        </w:div>
        <w:div w:id="1067458890">
          <w:marLeft w:val="547"/>
          <w:marRight w:val="0"/>
          <w:marTop w:val="0"/>
          <w:marBottom w:val="0"/>
          <w:divBdr>
            <w:top w:val="none" w:sz="0" w:space="0" w:color="auto"/>
            <w:left w:val="none" w:sz="0" w:space="0" w:color="auto"/>
            <w:bottom w:val="none" w:sz="0" w:space="0" w:color="auto"/>
            <w:right w:val="none" w:sz="0" w:space="0" w:color="auto"/>
          </w:divBdr>
        </w:div>
      </w:divsChild>
    </w:div>
    <w:div w:id="995648720">
      <w:bodyDiv w:val="1"/>
      <w:marLeft w:val="0"/>
      <w:marRight w:val="0"/>
      <w:marTop w:val="0"/>
      <w:marBottom w:val="0"/>
      <w:divBdr>
        <w:top w:val="none" w:sz="0" w:space="0" w:color="auto"/>
        <w:left w:val="none" w:sz="0" w:space="0" w:color="auto"/>
        <w:bottom w:val="none" w:sz="0" w:space="0" w:color="auto"/>
        <w:right w:val="none" w:sz="0" w:space="0" w:color="auto"/>
      </w:divBdr>
    </w:div>
    <w:div w:id="1053314739">
      <w:bodyDiv w:val="1"/>
      <w:marLeft w:val="0"/>
      <w:marRight w:val="0"/>
      <w:marTop w:val="0"/>
      <w:marBottom w:val="0"/>
      <w:divBdr>
        <w:top w:val="none" w:sz="0" w:space="0" w:color="auto"/>
        <w:left w:val="none" w:sz="0" w:space="0" w:color="auto"/>
        <w:bottom w:val="none" w:sz="0" w:space="0" w:color="auto"/>
        <w:right w:val="none" w:sz="0" w:space="0" w:color="auto"/>
      </w:divBdr>
      <w:divsChild>
        <w:div w:id="569384513">
          <w:marLeft w:val="547"/>
          <w:marRight w:val="0"/>
          <w:marTop w:val="0"/>
          <w:marBottom w:val="0"/>
          <w:divBdr>
            <w:top w:val="none" w:sz="0" w:space="0" w:color="auto"/>
            <w:left w:val="none" w:sz="0" w:space="0" w:color="auto"/>
            <w:bottom w:val="none" w:sz="0" w:space="0" w:color="auto"/>
            <w:right w:val="none" w:sz="0" w:space="0" w:color="auto"/>
          </w:divBdr>
        </w:div>
      </w:divsChild>
    </w:div>
    <w:div w:id="1055931636">
      <w:bodyDiv w:val="1"/>
      <w:marLeft w:val="0"/>
      <w:marRight w:val="0"/>
      <w:marTop w:val="0"/>
      <w:marBottom w:val="0"/>
      <w:divBdr>
        <w:top w:val="none" w:sz="0" w:space="0" w:color="auto"/>
        <w:left w:val="none" w:sz="0" w:space="0" w:color="auto"/>
        <w:bottom w:val="none" w:sz="0" w:space="0" w:color="auto"/>
        <w:right w:val="none" w:sz="0" w:space="0" w:color="auto"/>
      </w:divBdr>
    </w:div>
    <w:div w:id="1083143271">
      <w:bodyDiv w:val="1"/>
      <w:marLeft w:val="0"/>
      <w:marRight w:val="0"/>
      <w:marTop w:val="0"/>
      <w:marBottom w:val="0"/>
      <w:divBdr>
        <w:top w:val="none" w:sz="0" w:space="0" w:color="auto"/>
        <w:left w:val="none" w:sz="0" w:space="0" w:color="auto"/>
        <w:bottom w:val="none" w:sz="0" w:space="0" w:color="auto"/>
        <w:right w:val="none" w:sz="0" w:space="0" w:color="auto"/>
      </w:divBdr>
      <w:divsChild>
        <w:div w:id="1909682215">
          <w:marLeft w:val="547"/>
          <w:marRight w:val="0"/>
          <w:marTop w:val="0"/>
          <w:marBottom w:val="0"/>
          <w:divBdr>
            <w:top w:val="none" w:sz="0" w:space="0" w:color="auto"/>
            <w:left w:val="none" w:sz="0" w:space="0" w:color="auto"/>
            <w:bottom w:val="none" w:sz="0" w:space="0" w:color="auto"/>
            <w:right w:val="none" w:sz="0" w:space="0" w:color="auto"/>
          </w:divBdr>
        </w:div>
      </w:divsChild>
    </w:div>
    <w:div w:id="1124422571">
      <w:bodyDiv w:val="1"/>
      <w:marLeft w:val="0"/>
      <w:marRight w:val="0"/>
      <w:marTop w:val="0"/>
      <w:marBottom w:val="0"/>
      <w:divBdr>
        <w:top w:val="none" w:sz="0" w:space="0" w:color="auto"/>
        <w:left w:val="none" w:sz="0" w:space="0" w:color="auto"/>
        <w:bottom w:val="none" w:sz="0" w:space="0" w:color="auto"/>
        <w:right w:val="none" w:sz="0" w:space="0" w:color="auto"/>
      </w:divBdr>
      <w:divsChild>
        <w:div w:id="333653190">
          <w:marLeft w:val="547"/>
          <w:marRight w:val="0"/>
          <w:marTop w:val="0"/>
          <w:marBottom w:val="0"/>
          <w:divBdr>
            <w:top w:val="none" w:sz="0" w:space="0" w:color="auto"/>
            <w:left w:val="none" w:sz="0" w:space="0" w:color="auto"/>
            <w:bottom w:val="none" w:sz="0" w:space="0" w:color="auto"/>
            <w:right w:val="none" w:sz="0" w:space="0" w:color="auto"/>
          </w:divBdr>
        </w:div>
      </w:divsChild>
    </w:div>
    <w:div w:id="1201550785">
      <w:bodyDiv w:val="1"/>
      <w:marLeft w:val="0"/>
      <w:marRight w:val="0"/>
      <w:marTop w:val="0"/>
      <w:marBottom w:val="0"/>
      <w:divBdr>
        <w:top w:val="none" w:sz="0" w:space="0" w:color="auto"/>
        <w:left w:val="none" w:sz="0" w:space="0" w:color="auto"/>
        <w:bottom w:val="none" w:sz="0" w:space="0" w:color="auto"/>
        <w:right w:val="none" w:sz="0" w:space="0" w:color="auto"/>
      </w:divBdr>
      <w:divsChild>
        <w:div w:id="982539502">
          <w:marLeft w:val="547"/>
          <w:marRight w:val="0"/>
          <w:marTop w:val="0"/>
          <w:marBottom w:val="0"/>
          <w:divBdr>
            <w:top w:val="none" w:sz="0" w:space="0" w:color="auto"/>
            <w:left w:val="none" w:sz="0" w:space="0" w:color="auto"/>
            <w:bottom w:val="none" w:sz="0" w:space="0" w:color="auto"/>
            <w:right w:val="none" w:sz="0" w:space="0" w:color="auto"/>
          </w:divBdr>
        </w:div>
      </w:divsChild>
    </w:div>
    <w:div w:id="1387876043">
      <w:bodyDiv w:val="1"/>
      <w:marLeft w:val="0"/>
      <w:marRight w:val="0"/>
      <w:marTop w:val="0"/>
      <w:marBottom w:val="0"/>
      <w:divBdr>
        <w:top w:val="none" w:sz="0" w:space="0" w:color="auto"/>
        <w:left w:val="none" w:sz="0" w:space="0" w:color="auto"/>
        <w:bottom w:val="none" w:sz="0" w:space="0" w:color="auto"/>
        <w:right w:val="none" w:sz="0" w:space="0" w:color="auto"/>
      </w:divBdr>
      <w:divsChild>
        <w:div w:id="1114207362">
          <w:marLeft w:val="547"/>
          <w:marRight w:val="0"/>
          <w:marTop w:val="0"/>
          <w:marBottom w:val="0"/>
          <w:divBdr>
            <w:top w:val="none" w:sz="0" w:space="0" w:color="auto"/>
            <w:left w:val="none" w:sz="0" w:space="0" w:color="auto"/>
            <w:bottom w:val="none" w:sz="0" w:space="0" w:color="auto"/>
            <w:right w:val="none" w:sz="0" w:space="0" w:color="auto"/>
          </w:divBdr>
        </w:div>
      </w:divsChild>
    </w:div>
    <w:div w:id="1428845840">
      <w:bodyDiv w:val="1"/>
      <w:marLeft w:val="0"/>
      <w:marRight w:val="0"/>
      <w:marTop w:val="0"/>
      <w:marBottom w:val="0"/>
      <w:divBdr>
        <w:top w:val="none" w:sz="0" w:space="0" w:color="auto"/>
        <w:left w:val="none" w:sz="0" w:space="0" w:color="auto"/>
        <w:bottom w:val="none" w:sz="0" w:space="0" w:color="auto"/>
        <w:right w:val="none" w:sz="0" w:space="0" w:color="auto"/>
      </w:divBdr>
      <w:divsChild>
        <w:div w:id="1976834579">
          <w:marLeft w:val="547"/>
          <w:marRight w:val="0"/>
          <w:marTop w:val="0"/>
          <w:marBottom w:val="0"/>
          <w:divBdr>
            <w:top w:val="none" w:sz="0" w:space="0" w:color="auto"/>
            <w:left w:val="none" w:sz="0" w:space="0" w:color="auto"/>
            <w:bottom w:val="none" w:sz="0" w:space="0" w:color="auto"/>
            <w:right w:val="none" w:sz="0" w:space="0" w:color="auto"/>
          </w:divBdr>
        </w:div>
      </w:divsChild>
    </w:div>
    <w:div w:id="1592856944">
      <w:bodyDiv w:val="1"/>
      <w:marLeft w:val="0"/>
      <w:marRight w:val="0"/>
      <w:marTop w:val="0"/>
      <w:marBottom w:val="0"/>
      <w:divBdr>
        <w:top w:val="none" w:sz="0" w:space="0" w:color="auto"/>
        <w:left w:val="none" w:sz="0" w:space="0" w:color="auto"/>
        <w:bottom w:val="none" w:sz="0" w:space="0" w:color="auto"/>
        <w:right w:val="none" w:sz="0" w:space="0" w:color="auto"/>
      </w:divBdr>
      <w:divsChild>
        <w:div w:id="1924796333">
          <w:marLeft w:val="547"/>
          <w:marRight w:val="0"/>
          <w:marTop w:val="0"/>
          <w:marBottom w:val="0"/>
          <w:divBdr>
            <w:top w:val="none" w:sz="0" w:space="0" w:color="auto"/>
            <w:left w:val="none" w:sz="0" w:space="0" w:color="auto"/>
            <w:bottom w:val="none" w:sz="0" w:space="0" w:color="auto"/>
            <w:right w:val="none" w:sz="0" w:space="0" w:color="auto"/>
          </w:divBdr>
        </w:div>
      </w:divsChild>
    </w:div>
    <w:div w:id="1646662864">
      <w:bodyDiv w:val="1"/>
      <w:marLeft w:val="0"/>
      <w:marRight w:val="0"/>
      <w:marTop w:val="0"/>
      <w:marBottom w:val="0"/>
      <w:divBdr>
        <w:top w:val="none" w:sz="0" w:space="0" w:color="auto"/>
        <w:left w:val="none" w:sz="0" w:space="0" w:color="auto"/>
        <w:bottom w:val="none" w:sz="0" w:space="0" w:color="auto"/>
        <w:right w:val="none" w:sz="0" w:space="0" w:color="auto"/>
      </w:divBdr>
      <w:divsChild>
        <w:div w:id="745105097">
          <w:marLeft w:val="547"/>
          <w:marRight w:val="0"/>
          <w:marTop w:val="0"/>
          <w:marBottom w:val="0"/>
          <w:divBdr>
            <w:top w:val="none" w:sz="0" w:space="0" w:color="auto"/>
            <w:left w:val="none" w:sz="0" w:space="0" w:color="auto"/>
            <w:bottom w:val="none" w:sz="0" w:space="0" w:color="auto"/>
            <w:right w:val="none" w:sz="0" w:space="0" w:color="auto"/>
          </w:divBdr>
        </w:div>
      </w:divsChild>
    </w:div>
    <w:div w:id="1681472750">
      <w:bodyDiv w:val="1"/>
      <w:marLeft w:val="0"/>
      <w:marRight w:val="0"/>
      <w:marTop w:val="0"/>
      <w:marBottom w:val="0"/>
      <w:divBdr>
        <w:top w:val="none" w:sz="0" w:space="0" w:color="auto"/>
        <w:left w:val="none" w:sz="0" w:space="0" w:color="auto"/>
        <w:bottom w:val="none" w:sz="0" w:space="0" w:color="auto"/>
        <w:right w:val="none" w:sz="0" w:space="0" w:color="auto"/>
      </w:divBdr>
      <w:divsChild>
        <w:div w:id="1064835216">
          <w:marLeft w:val="547"/>
          <w:marRight w:val="0"/>
          <w:marTop w:val="0"/>
          <w:marBottom w:val="0"/>
          <w:divBdr>
            <w:top w:val="none" w:sz="0" w:space="0" w:color="auto"/>
            <w:left w:val="none" w:sz="0" w:space="0" w:color="auto"/>
            <w:bottom w:val="none" w:sz="0" w:space="0" w:color="auto"/>
            <w:right w:val="none" w:sz="0" w:space="0" w:color="auto"/>
          </w:divBdr>
        </w:div>
      </w:divsChild>
    </w:div>
    <w:div w:id="1699043350">
      <w:bodyDiv w:val="1"/>
      <w:marLeft w:val="0"/>
      <w:marRight w:val="0"/>
      <w:marTop w:val="0"/>
      <w:marBottom w:val="0"/>
      <w:divBdr>
        <w:top w:val="none" w:sz="0" w:space="0" w:color="auto"/>
        <w:left w:val="none" w:sz="0" w:space="0" w:color="auto"/>
        <w:bottom w:val="none" w:sz="0" w:space="0" w:color="auto"/>
        <w:right w:val="none" w:sz="0" w:space="0" w:color="auto"/>
      </w:divBdr>
    </w:div>
    <w:div w:id="1775203762">
      <w:bodyDiv w:val="1"/>
      <w:marLeft w:val="0"/>
      <w:marRight w:val="0"/>
      <w:marTop w:val="0"/>
      <w:marBottom w:val="0"/>
      <w:divBdr>
        <w:top w:val="none" w:sz="0" w:space="0" w:color="auto"/>
        <w:left w:val="none" w:sz="0" w:space="0" w:color="auto"/>
        <w:bottom w:val="none" w:sz="0" w:space="0" w:color="auto"/>
        <w:right w:val="none" w:sz="0" w:space="0" w:color="auto"/>
      </w:divBdr>
      <w:divsChild>
        <w:div w:id="1036543987">
          <w:marLeft w:val="547"/>
          <w:marRight w:val="0"/>
          <w:marTop w:val="0"/>
          <w:marBottom w:val="0"/>
          <w:divBdr>
            <w:top w:val="none" w:sz="0" w:space="0" w:color="auto"/>
            <w:left w:val="none" w:sz="0" w:space="0" w:color="auto"/>
            <w:bottom w:val="none" w:sz="0" w:space="0" w:color="auto"/>
            <w:right w:val="none" w:sz="0" w:space="0" w:color="auto"/>
          </w:divBdr>
        </w:div>
      </w:divsChild>
    </w:div>
    <w:div w:id="1811701858">
      <w:bodyDiv w:val="1"/>
      <w:marLeft w:val="0"/>
      <w:marRight w:val="0"/>
      <w:marTop w:val="0"/>
      <w:marBottom w:val="0"/>
      <w:divBdr>
        <w:top w:val="none" w:sz="0" w:space="0" w:color="auto"/>
        <w:left w:val="none" w:sz="0" w:space="0" w:color="auto"/>
        <w:bottom w:val="none" w:sz="0" w:space="0" w:color="auto"/>
        <w:right w:val="none" w:sz="0" w:space="0" w:color="auto"/>
      </w:divBdr>
      <w:divsChild>
        <w:div w:id="435489385">
          <w:marLeft w:val="547"/>
          <w:marRight w:val="0"/>
          <w:marTop w:val="0"/>
          <w:marBottom w:val="0"/>
          <w:divBdr>
            <w:top w:val="none" w:sz="0" w:space="0" w:color="auto"/>
            <w:left w:val="none" w:sz="0" w:space="0" w:color="auto"/>
            <w:bottom w:val="none" w:sz="0" w:space="0" w:color="auto"/>
            <w:right w:val="none" w:sz="0" w:space="0" w:color="auto"/>
          </w:divBdr>
        </w:div>
        <w:div w:id="1288272277">
          <w:marLeft w:val="547"/>
          <w:marRight w:val="0"/>
          <w:marTop w:val="0"/>
          <w:marBottom w:val="0"/>
          <w:divBdr>
            <w:top w:val="none" w:sz="0" w:space="0" w:color="auto"/>
            <w:left w:val="none" w:sz="0" w:space="0" w:color="auto"/>
            <w:bottom w:val="none" w:sz="0" w:space="0" w:color="auto"/>
            <w:right w:val="none" w:sz="0" w:space="0" w:color="auto"/>
          </w:divBdr>
        </w:div>
        <w:div w:id="1482968766">
          <w:marLeft w:val="547"/>
          <w:marRight w:val="0"/>
          <w:marTop w:val="0"/>
          <w:marBottom w:val="0"/>
          <w:divBdr>
            <w:top w:val="none" w:sz="0" w:space="0" w:color="auto"/>
            <w:left w:val="none" w:sz="0" w:space="0" w:color="auto"/>
            <w:bottom w:val="none" w:sz="0" w:space="0" w:color="auto"/>
            <w:right w:val="none" w:sz="0" w:space="0" w:color="auto"/>
          </w:divBdr>
        </w:div>
      </w:divsChild>
    </w:div>
    <w:div w:id="1857305130">
      <w:bodyDiv w:val="1"/>
      <w:marLeft w:val="0"/>
      <w:marRight w:val="0"/>
      <w:marTop w:val="0"/>
      <w:marBottom w:val="0"/>
      <w:divBdr>
        <w:top w:val="none" w:sz="0" w:space="0" w:color="auto"/>
        <w:left w:val="none" w:sz="0" w:space="0" w:color="auto"/>
        <w:bottom w:val="none" w:sz="0" w:space="0" w:color="auto"/>
        <w:right w:val="none" w:sz="0" w:space="0" w:color="auto"/>
      </w:divBdr>
    </w:div>
    <w:div w:id="1975256654">
      <w:bodyDiv w:val="1"/>
      <w:marLeft w:val="0"/>
      <w:marRight w:val="0"/>
      <w:marTop w:val="0"/>
      <w:marBottom w:val="0"/>
      <w:divBdr>
        <w:top w:val="none" w:sz="0" w:space="0" w:color="auto"/>
        <w:left w:val="none" w:sz="0" w:space="0" w:color="auto"/>
        <w:bottom w:val="none" w:sz="0" w:space="0" w:color="auto"/>
        <w:right w:val="none" w:sz="0" w:space="0" w:color="auto"/>
      </w:divBdr>
      <w:divsChild>
        <w:div w:id="469789835">
          <w:marLeft w:val="547"/>
          <w:marRight w:val="0"/>
          <w:marTop w:val="0"/>
          <w:marBottom w:val="0"/>
          <w:divBdr>
            <w:top w:val="none" w:sz="0" w:space="0" w:color="auto"/>
            <w:left w:val="none" w:sz="0" w:space="0" w:color="auto"/>
            <w:bottom w:val="none" w:sz="0" w:space="0" w:color="auto"/>
            <w:right w:val="none" w:sz="0" w:space="0" w:color="auto"/>
          </w:divBdr>
        </w:div>
        <w:div w:id="1056928022">
          <w:marLeft w:val="547"/>
          <w:marRight w:val="0"/>
          <w:marTop w:val="0"/>
          <w:marBottom w:val="0"/>
          <w:divBdr>
            <w:top w:val="none" w:sz="0" w:space="0" w:color="auto"/>
            <w:left w:val="none" w:sz="0" w:space="0" w:color="auto"/>
            <w:bottom w:val="none" w:sz="0" w:space="0" w:color="auto"/>
            <w:right w:val="none" w:sz="0" w:space="0" w:color="auto"/>
          </w:divBdr>
        </w:div>
      </w:divsChild>
    </w:div>
    <w:div w:id="2059819313">
      <w:bodyDiv w:val="1"/>
      <w:marLeft w:val="0"/>
      <w:marRight w:val="0"/>
      <w:marTop w:val="0"/>
      <w:marBottom w:val="0"/>
      <w:divBdr>
        <w:top w:val="none" w:sz="0" w:space="0" w:color="auto"/>
        <w:left w:val="none" w:sz="0" w:space="0" w:color="auto"/>
        <w:bottom w:val="none" w:sz="0" w:space="0" w:color="auto"/>
        <w:right w:val="none" w:sz="0" w:space="0" w:color="auto"/>
      </w:divBdr>
      <w:divsChild>
        <w:div w:id="115878904">
          <w:marLeft w:val="547"/>
          <w:marRight w:val="0"/>
          <w:marTop w:val="0"/>
          <w:marBottom w:val="0"/>
          <w:divBdr>
            <w:top w:val="none" w:sz="0" w:space="0" w:color="auto"/>
            <w:left w:val="none" w:sz="0" w:space="0" w:color="auto"/>
            <w:bottom w:val="none" w:sz="0" w:space="0" w:color="auto"/>
            <w:right w:val="none" w:sz="0" w:space="0" w:color="auto"/>
          </w:divBdr>
        </w:div>
        <w:div w:id="607086476">
          <w:marLeft w:val="547"/>
          <w:marRight w:val="0"/>
          <w:marTop w:val="0"/>
          <w:marBottom w:val="0"/>
          <w:divBdr>
            <w:top w:val="none" w:sz="0" w:space="0" w:color="auto"/>
            <w:left w:val="none" w:sz="0" w:space="0" w:color="auto"/>
            <w:bottom w:val="none" w:sz="0" w:space="0" w:color="auto"/>
            <w:right w:val="none" w:sz="0" w:space="0" w:color="auto"/>
          </w:divBdr>
        </w:div>
        <w:div w:id="4604624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s://www.webmd.com/webmd/consumer_assets/controlled_content/healthwise/symptom/nail_problems_and_injuries-topic_overview_symptom_hw257352.xml" TargetMode="External"/><Relationship Id="rId3" Type="http://schemas.openxmlformats.org/officeDocument/2006/relationships/styles" Target="styles.xml"/><Relationship Id="rId21" Type="http://schemas.openxmlformats.org/officeDocument/2006/relationships/image" Target="media/image20.jp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s://www.webmd.com/balance/stress-management/rm-quiz-stress-anxiet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2.jpg"/><Relationship Id="rId29" Type="http://schemas.openxmlformats.org/officeDocument/2006/relationships/hyperlink" Target="https://www.webmd.com/anxiety-panic/defaul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s://www.webmd.com/anxiety-panic/default.ht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hyperlink" Target="https://www.webmd.com/cold-and-flu/cough-relief-12/slideshow-cough-treatments" TargetMode="External"/><Relationship Id="rId28" Type="http://schemas.openxmlformats.org/officeDocument/2006/relationships/hyperlink" Target="https://www.webmd.com/cold-and-flu/cough-relief-12/slideshow-cough-treatments" TargetMode="External"/><Relationship Id="rId10" Type="http://schemas.openxmlformats.org/officeDocument/2006/relationships/diagramLayout" Target="diagrams/layout1.xml"/><Relationship Id="rId19" Type="http://schemas.openxmlformats.org/officeDocument/2006/relationships/image" Target="media/image1.jpg"/><Relationship Id="rId31" Type="http://schemas.openxmlformats.org/officeDocument/2006/relationships/hyperlink" Target="https://www.webmd.com/webmd/consumer_assets/controlled_content/healthwise/symptom/nail_problems_and_injuries-topic_overview_symptom_hw257352.xml"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s://www.webmd.com/asthma/video/prevent-wheezing-in-children-with-asthma" TargetMode="External"/><Relationship Id="rId27" Type="http://schemas.openxmlformats.org/officeDocument/2006/relationships/hyperlink" Target="https://www.webmd.com/asthma/video/prevent-wheezing-in-children-with-asthma" TargetMode="External"/><Relationship Id="rId30" Type="http://schemas.openxmlformats.org/officeDocument/2006/relationships/hyperlink" Target="https://www.webmd.com/balance/stress-management/rm-quiz-stress-anxiety"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8FA1EE-112C-4263-B7AB-5C1C41BF6412}"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23DB5D96-540C-4881-8198-D49E87758F88}">
      <dgm:prSet phldrT="[Text]" custT="1"/>
      <dgm:spPr>
        <a:xfrm>
          <a:off x="0" y="0"/>
          <a:ext cx="4242435" cy="542925"/>
        </a:xfrm>
        <a:solidFill>
          <a:schemeClr val="accent3">
            <a:lumMod val="20000"/>
            <a:lumOff val="80000"/>
          </a:schemeClr>
        </a:solidFill>
        <a:ln w="25400" cap="flat" cmpd="sng" algn="ctr">
          <a:solidFill>
            <a:schemeClr val="bg2">
              <a:lumMod val="25000"/>
            </a:schemeClr>
          </a:solidFill>
          <a:prstDash val="solid"/>
        </a:ln>
        <a:effectLst/>
      </dgm:spPr>
      <dgm:t>
        <a:bodyPr/>
        <a:lstStyle/>
        <a:p>
          <a:pPr algn="l"/>
          <a:r>
            <a:rPr lang="en-US" sz="1200" b="1">
              <a:solidFill>
                <a:schemeClr val="tx1"/>
              </a:solidFill>
              <a:latin typeface="Times New Roman" panose="02020603050405020304" pitchFamily="18" charset="0"/>
              <a:ea typeface="+mn-ea"/>
              <a:cs typeface="Times New Roman" panose="02020603050405020304" pitchFamily="18" charset="0"/>
            </a:rPr>
            <a:t>A person has a diagnosed Significant Medical Condition(s);</a:t>
          </a:r>
        </a:p>
        <a:p>
          <a:pPr algn="l"/>
          <a:r>
            <a:rPr lang="en-US" sz="1200"/>
            <a:t/>
          </a:r>
          <a:br>
            <a:rPr lang="en-US" sz="1200"/>
          </a:br>
          <a:r>
            <a:rPr lang="en-US" sz="1200"/>
            <a:t/>
          </a:r>
          <a:br>
            <a:rPr lang="en-US" sz="1200"/>
          </a:br>
          <a:endParaRPr lang="en-US" sz="1200" b="1">
            <a:solidFill>
              <a:sysClr val="window" lastClr="FFFFFF"/>
            </a:solidFill>
            <a:latin typeface="Times New Roman" panose="02020603050405020304" pitchFamily="18" charset="0"/>
            <a:ea typeface="+mn-ea"/>
            <a:cs typeface="Times New Roman" panose="02020603050405020304" pitchFamily="18" charset="0"/>
          </a:endParaRPr>
        </a:p>
      </dgm:t>
    </dgm:pt>
    <dgm:pt modelId="{62F56975-516E-4D9B-937E-3EFBE618E806}" type="parTrans" cxnId="{23079E7A-2F62-4F56-BFA6-761CD2083D0E}">
      <dgm:prSet/>
      <dgm:spPr/>
      <dgm:t>
        <a:bodyPr/>
        <a:lstStyle/>
        <a:p>
          <a:endParaRPr lang="en-US"/>
        </a:p>
      </dgm:t>
    </dgm:pt>
    <dgm:pt modelId="{DF6659C8-8509-474A-9020-194D9284571D}" type="sibTrans" cxnId="{23079E7A-2F62-4F56-BFA6-761CD2083D0E}">
      <dgm:prSet/>
      <dgm:spPr>
        <a:xfrm>
          <a:off x="3781425" y="411718"/>
          <a:ext cx="569116" cy="352901"/>
        </a:xfrm>
        <a:solidFill>
          <a:schemeClr val="tx1">
            <a:lumMod val="85000"/>
            <a:lumOff val="15000"/>
          </a:schemeClr>
        </a:solidFill>
      </dgm:spPr>
      <dgm:t>
        <a:bodyPr/>
        <a:lstStyle/>
        <a:p>
          <a:r>
            <a:rPr lang="en-US" b="1">
              <a:solidFill>
                <a:schemeClr val="bg1"/>
              </a:solidFill>
              <a:latin typeface="Times New Roman" panose="02020603050405020304" pitchFamily="18" charset="0"/>
              <a:cs typeface="Times New Roman" panose="02020603050405020304" pitchFamily="18" charset="0"/>
            </a:rPr>
            <a:t>AND</a:t>
          </a:r>
        </a:p>
      </dgm:t>
    </dgm:pt>
    <dgm:pt modelId="{B5A55057-6986-4BDF-A30F-037E26F90F93}">
      <dgm:prSet phldrT="[Text]" custT="1"/>
      <dgm:spPr>
        <a:xfrm>
          <a:off x="857250" y="1266824"/>
          <a:ext cx="4025264" cy="542925"/>
        </a:xfrm>
        <a:solidFill>
          <a:schemeClr val="accent3">
            <a:lumMod val="20000"/>
            <a:lumOff val="80000"/>
          </a:schemeClr>
        </a:solidFill>
        <a:ln w="25400" cap="flat" cmpd="sng" algn="ctr">
          <a:solidFill>
            <a:schemeClr val="bg2">
              <a:lumMod val="25000"/>
            </a:schemeClr>
          </a:solidFill>
          <a:prstDash val="solid"/>
        </a:ln>
        <a:effectLst/>
      </dgm:spPr>
      <dgm:t>
        <a:bodyPr/>
        <a:lstStyle/>
        <a:p>
          <a:r>
            <a:rPr lang="en-US" sz="1200" b="1">
              <a:solidFill>
                <a:schemeClr val="tx1"/>
              </a:solidFill>
              <a:latin typeface="Times New Roman" panose="02020603050405020304" pitchFamily="18" charset="0"/>
              <a:ea typeface="+mn-ea"/>
              <a:cs typeface="Times New Roman" panose="02020603050405020304" pitchFamily="18" charset="0"/>
            </a:rPr>
            <a:t>Staff need to provide: </a:t>
          </a:r>
        </a:p>
        <a:p>
          <a:r>
            <a:rPr lang="en-US" sz="1200" b="1">
              <a:solidFill>
                <a:schemeClr val="tx1"/>
              </a:solidFill>
              <a:latin typeface="Times New Roman" panose="02020603050405020304" pitchFamily="18" charset="0"/>
              <a:ea typeface="+mn-ea"/>
              <a:cs typeface="Times New Roman" panose="02020603050405020304" pitchFamily="18" charset="0"/>
            </a:rPr>
            <a:t>1. Ongoing monitoring</a:t>
          </a:r>
        </a:p>
        <a:p>
          <a:r>
            <a:rPr lang="en-US" sz="1200" b="1">
              <a:solidFill>
                <a:schemeClr val="tx1"/>
              </a:solidFill>
              <a:latin typeface="Times New Roman" panose="02020603050405020304" pitchFamily="18" charset="0"/>
              <a:ea typeface="+mn-ea"/>
              <a:cs typeface="Times New Roman" panose="02020603050405020304" pitchFamily="18" charset="0"/>
            </a:rPr>
            <a:t>2. Implement a series of actions to treat or prevent a more serious condition </a:t>
          </a:r>
        </a:p>
        <a:p>
          <a:r>
            <a:rPr lang="en-US" sz="1200" b="1">
              <a:solidFill>
                <a:schemeClr val="tx1"/>
              </a:solidFill>
              <a:latin typeface="Times New Roman" panose="02020603050405020304" pitchFamily="18" charset="0"/>
              <a:ea typeface="+mn-ea"/>
              <a:cs typeface="Times New Roman" panose="02020603050405020304" pitchFamily="18" charset="0"/>
            </a:rPr>
            <a:t>3. Access medical professionals and/or emergency medical services if specific symptoms are present.</a:t>
          </a:r>
        </a:p>
      </dgm:t>
    </dgm:pt>
    <dgm:pt modelId="{1B43DB5F-4849-4D5E-AC52-BC876BD123A7}" type="parTrans" cxnId="{3EB55AAA-ECA4-43D2-8A99-2D1895C395FD}">
      <dgm:prSet/>
      <dgm:spPr/>
      <dgm:t>
        <a:bodyPr/>
        <a:lstStyle/>
        <a:p>
          <a:endParaRPr lang="en-US"/>
        </a:p>
      </dgm:t>
    </dgm:pt>
    <dgm:pt modelId="{4C1529D5-1A77-4C6B-8EAC-26A9CD9AA9FA}" type="sibTrans" cxnId="{3EB55AAA-ECA4-43D2-8A99-2D1895C395FD}">
      <dgm:prSet/>
      <dgm:spPr>
        <a:solidFill>
          <a:schemeClr val="accent3">
            <a:lumMod val="20000"/>
            <a:lumOff val="80000"/>
            <a:alpha val="90000"/>
          </a:schemeClr>
        </a:solidFill>
      </dgm:spPr>
      <dgm:t>
        <a:bodyPr/>
        <a:lstStyle/>
        <a:p>
          <a:endParaRPr lang="en-US"/>
        </a:p>
      </dgm:t>
    </dgm:pt>
    <dgm:pt modelId="{2CFDB2AD-1EE9-44AC-B1B8-F04A0C057010}">
      <dgm:prSet custT="1"/>
      <dgm:spPr>
        <a:xfrm>
          <a:off x="374332" y="633412"/>
          <a:ext cx="4242435" cy="542925"/>
        </a:xfrm>
        <a:solidFill>
          <a:schemeClr val="accent3">
            <a:lumMod val="20000"/>
            <a:lumOff val="80000"/>
          </a:schemeClr>
        </a:solidFill>
        <a:ln w="25400" cap="flat" cmpd="sng" algn="ctr">
          <a:solidFill>
            <a:schemeClr val="bg2">
              <a:lumMod val="25000"/>
            </a:schemeClr>
          </a:solidFill>
          <a:prstDash val="solid"/>
        </a:ln>
        <a:effectLst/>
      </dgm:spPr>
      <dgm:t>
        <a:bodyPr/>
        <a:lstStyle/>
        <a:p>
          <a:r>
            <a:rPr lang="en-US" sz="1200" b="1">
              <a:solidFill>
                <a:schemeClr val="tx1"/>
              </a:solidFill>
              <a:latin typeface="Times New Roman" panose="02020603050405020304" pitchFamily="18" charset="0"/>
              <a:ea typeface="+mn-ea"/>
              <a:cs typeface="Times New Roman" panose="02020603050405020304" pitchFamily="18" charset="0"/>
            </a:rPr>
            <a:t>The person receives ongoing monitoring from a healthcare practitioner (HCP);</a:t>
          </a:r>
        </a:p>
      </dgm:t>
    </dgm:pt>
    <dgm:pt modelId="{E581C684-7861-4D32-AC03-5ECE40D6AA68}" type="parTrans" cxnId="{72CA9FBC-DC1A-4B6D-8BEA-3B0090E9178A}">
      <dgm:prSet/>
      <dgm:spPr/>
      <dgm:t>
        <a:bodyPr/>
        <a:lstStyle/>
        <a:p>
          <a:endParaRPr lang="en-US"/>
        </a:p>
      </dgm:t>
    </dgm:pt>
    <dgm:pt modelId="{FF70E9E7-C2D9-4715-B1EF-2A3693CCF82A}" type="sibTrans" cxnId="{72CA9FBC-DC1A-4B6D-8BEA-3B0090E9178A}">
      <dgm:prSet/>
      <dgm:spPr>
        <a:xfrm>
          <a:off x="4171951" y="1041511"/>
          <a:ext cx="536731" cy="352901"/>
        </a:xfrm>
        <a:solidFill>
          <a:schemeClr val="tx1">
            <a:lumMod val="85000"/>
            <a:lumOff val="15000"/>
          </a:schemeClr>
        </a:solidFill>
      </dgm:spPr>
      <dgm:t>
        <a:bodyPr/>
        <a:lstStyle/>
        <a:p>
          <a:r>
            <a:rPr lang="en-US" b="1">
              <a:solidFill>
                <a:schemeClr val="bg1"/>
              </a:solidFill>
              <a:latin typeface="Times New Roman" panose="02020603050405020304" pitchFamily="18" charset="0"/>
              <a:cs typeface="Times New Roman" panose="02020603050405020304" pitchFamily="18" charset="0"/>
            </a:rPr>
            <a:t>AND</a:t>
          </a:r>
        </a:p>
      </dgm:t>
    </dgm:pt>
    <dgm:pt modelId="{5D8C0517-B276-44CF-93AC-186ED2F1D6E5}" type="pres">
      <dgm:prSet presAssocID="{E38FA1EE-112C-4263-B7AB-5C1C41BF6412}" presName="outerComposite" presStyleCnt="0">
        <dgm:presLayoutVars>
          <dgm:chMax val="5"/>
          <dgm:dir/>
          <dgm:resizeHandles val="exact"/>
        </dgm:presLayoutVars>
      </dgm:prSet>
      <dgm:spPr/>
      <dgm:t>
        <a:bodyPr/>
        <a:lstStyle/>
        <a:p>
          <a:endParaRPr lang="en-US"/>
        </a:p>
      </dgm:t>
    </dgm:pt>
    <dgm:pt modelId="{ABD5CC36-BFE4-4D8B-AC92-6B3D67113012}" type="pres">
      <dgm:prSet presAssocID="{E38FA1EE-112C-4263-B7AB-5C1C41BF6412}" presName="dummyMaxCanvas" presStyleCnt="0">
        <dgm:presLayoutVars/>
      </dgm:prSet>
      <dgm:spPr/>
    </dgm:pt>
    <dgm:pt modelId="{387ACAE2-DC9B-42D0-9DBC-CE30E8A61374}" type="pres">
      <dgm:prSet presAssocID="{E38FA1EE-112C-4263-B7AB-5C1C41BF6412}" presName="ThreeNodes_1" presStyleLbl="node1" presStyleIdx="0" presStyleCnt="3" custScaleX="98338" custScaleY="92568" custLinFactNeighborY="6969">
        <dgm:presLayoutVars>
          <dgm:bulletEnabled val="1"/>
        </dgm:presLayoutVars>
      </dgm:prSet>
      <dgm:spPr>
        <a:prstGeom prst="roundRect">
          <a:avLst>
            <a:gd name="adj" fmla="val 10000"/>
          </a:avLst>
        </a:prstGeom>
      </dgm:spPr>
      <dgm:t>
        <a:bodyPr/>
        <a:lstStyle/>
        <a:p>
          <a:endParaRPr lang="en-US"/>
        </a:p>
      </dgm:t>
    </dgm:pt>
    <dgm:pt modelId="{3B01DF87-CFB7-4B6E-AD90-D83E62939D43}" type="pres">
      <dgm:prSet presAssocID="{E38FA1EE-112C-4263-B7AB-5C1C41BF6412}" presName="ThreeNodes_2" presStyleLbl="node1" presStyleIdx="1" presStyleCnt="3" custScaleX="90036" custScaleY="44555" custLinFactNeighborX="-5788" custLinFactNeighborY="-30479">
        <dgm:presLayoutVars>
          <dgm:bulletEnabled val="1"/>
        </dgm:presLayoutVars>
      </dgm:prSet>
      <dgm:spPr>
        <a:prstGeom prst="roundRect">
          <a:avLst>
            <a:gd name="adj" fmla="val 10000"/>
          </a:avLst>
        </a:prstGeom>
      </dgm:spPr>
      <dgm:t>
        <a:bodyPr/>
        <a:lstStyle/>
        <a:p>
          <a:endParaRPr lang="en-US"/>
        </a:p>
      </dgm:t>
    </dgm:pt>
    <dgm:pt modelId="{09010715-9A6F-4F15-8D7F-990751CEA177}" type="pres">
      <dgm:prSet presAssocID="{E38FA1EE-112C-4263-B7AB-5C1C41BF6412}" presName="ThreeNodes_3" presStyleLbl="node1" presStyleIdx="2" presStyleCnt="3" custScaleX="88990" custScaleY="112393" custLinFactNeighborX="-8115" custLinFactNeighborY="-58517">
        <dgm:presLayoutVars>
          <dgm:bulletEnabled val="1"/>
        </dgm:presLayoutVars>
      </dgm:prSet>
      <dgm:spPr>
        <a:prstGeom prst="roundRect">
          <a:avLst>
            <a:gd name="adj" fmla="val 10000"/>
          </a:avLst>
        </a:prstGeom>
      </dgm:spPr>
      <dgm:t>
        <a:bodyPr/>
        <a:lstStyle/>
        <a:p>
          <a:endParaRPr lang="en-US"/>
        </a:p>
      </dgm:t>
    </dgm:pt>
    <dgm:pt modelId="{E86063B2-9B56-4BE8-97DF-3F987FA5A1E8}" type="pres">
      <dgm:prSet presAssocID="{E38FA1EE-112C-4263-B7AB-5C1C41BF6412}" presName="ThreeConn_1-2" presStyleLbl="fgAccFollowNode1" presStyleIdx="0" presStyleCnt="2" custFlipHor="1" custScaleX="85809" custScaleY="100000" custLinFactNeighborX="7663" custLinFactNeighborY="780">
        <dgm:presLayoutVars>
          <dgm:bulletEnabled val="1"/>
        </dgm:presLayoutVars>
      </dgm:prSet>
      <dgm:spPr>
        <a:prstGeom prst="downArrow">
          <a:avLst>
            <a:gd name="adj1" fmla="val 55000"/>
            <a:gd name="adj2" fmla="val 45000"/>
          </a:avLst>
        </a:prstGeom>
      </dgm:spPr>
      <dgm:t>
        <a:bodyPr/>
        <a:lstStyle/>
        <a:p>
          <a:endParaRPr lang="en-US"/>
        </a:p>
      </dgm:t>
    </dgm:pt>
    <dgm:pt modelId="{D0D74F5B-C348-4E41-8E7E-ADDB02F94129}" type="pres">
      <dgm:prSet presAssocID="{E38FA1EE-112C-4263-B7AB-5C1C41BF6412}" presName="ThreeConn_2-3" presStyleLbl="fgAccFollowNode1" presStyleIdx="1" presStyleCnt="2" custScaleX="97534" custScaleY="100000" custLinFactNeighborX="-48226" custLinFactNeighborY="-56621">
        <dgm:presLayoutVars>
          <dgm:bulletEnabled val="1"/>
        </dgm:presLayoutVars>
      </dgm:prSet>
      <dgm:spPr>
        <a:prstGeom prst="downArrow">
          <a:avLst>
            <a:gd name="adj1" fmla="val 55000"/>
            <a:gd name="adj2" fmla="val 45000"/>
          </a:avLst>
        </a:prstGeom>
      </dgm:spPr>
      <dgm:t>
        <a:bodyPr/>
        <a:lstStyle/>
        <a:p>
          <a:endParaRPr lang="en-US"/>
        </a:p>
      </dgm:t>
    </dgm:pt>
    <dgm:pt modelId="{511C4F3D-5EF3-4DA3-9738-2D8860A140C9}" type="pres">
      <dgm:prSet presAssocID="{E38FA1EE-112C-4263-B7AB-5C1C41BF6412}" presName="ThreeNodes_1_text" presStyleLbl="node1" presStyleIdx="2" presStyleCnt="3">
        <dgm:presLayoutVars>
          <dgm:bulletEnabled val="1"/>
        </dgm:presLayoutVars>
      </dgm:prSet>
      <dgm:spPr/>
      <dgm:t>
        <a:bodyPr/>
        <a:lstStyle/>
        <a:p>
          <a:endParaRPr lang="en-US"/>
        </a:p>
      </dgm:t>
    </dgm:pt>
    <dgm:pt modelId="{8BA5FC70-7970-44A4-8D83-92D97FD4B62C}" type="pres">
      <dgm:prSet presAssocID="{E38FA1EE-112C-4263-B7AB-5C1C41BF6412}" presName="ThreeNodes_2_text" presStyleLbl="node1" presStyleIdx="2" presStyleCnt="3">
        <dgm:presLayoutVars>
          <dgm:bulletEnabled val="1"/>
        </dgm:presLayoutVars>
      </dgm:prSet>
      <dgm:spPr/>
      <dgm:t>
        <a:bodyPr/>
        <a:lstStyle/>
        <a:p>
          <a:endParaRPr lang="en-US"/>
        </a:p>
      </dgm:t>
    </dgm:pt>
    <dgm:pt modelId="{EF4EB0DB-FFD5-4E93-B0D3-C2C9BC147E53}" type="pres">
      <dgm:prSet presAssocID="{E38FA1EE-112C-4263-B7AB-5C1C41BF6412}" presName="ThreeNodes_3_text" presStyleLbl="node1" presStyleIdx="2" presStyleCnt="3">
        <dgm:presLayoutVars>
          <dgm:bulletEnabled val="1"/>
        </dgm:presLayoutVars>
      </dgm:prSet>
      <dgm:spPr/>
      <dgm:t>
        <a:bodyPr/>
        <a:lstStyle/>
        <a:p>
          <a:endParaRPr lang="en-US"/>
        </a:p>
      </dgm:t>
    </dgm:pt>
  </dgm:ptLst>
  <dgm:cxnLst>
    <dgm:cxn modelId="{A3897BBB-5692-425A-9347-E50EB4D73DAA}" type="presOf" srcId="{DF6659C8-8509-474A-9020-194D9284571D}" destId="{E86063B2-9B56-4BE8-97DF-3F987FA5A1E8}" srcOrd="0" destOrd="0" presId="urn:microsoft.com/office/officeart/2005/8/layout/vProcess5"/>
    <dgm:cxn modelId="{3EB55AAA-ECA4-43D2-8A99-2D1895C395FD}" srcId="{E38FA1EE-112C-4263-B7AB-5C1C41BF6412}" destId="{B5A55057-6986-4BDF-A30F-037E26F90F93}" srcOrd="2" destOrd="0" parTransId="{1B43DB5F-4849-4D5E-AC52-BC876BD123A7}" sibTransId="{4C1529D5-1A77-4C6B-8EAC-26A9CD9AA9FA}"/>
    <dgm:cxn modelId="{601385EA-55F3-4109-8561-2C6A096EDB87}" type="presOf" srcId="{B5A55057-6986-4BDF-A30F-037E26F90F93}" destId="{EF4EB0DB-FFD5-4E93-B0D3-C2C9BC147E53}" srcOrd="1" destOrd="0" presId="urn:microsoft.com/office/officeart/2005/8/layout/vProcess5"/>
    <dgm:cxn modelId="{62A67CCE-B4B9-4157-9821-56E841E3B23A}" type="presOf" srcId="{E38FA1EE-112C-4263-B7AB-5C1C41BF6412}" destId="{5D8C0517-B276-44CF-93AC-186ED2F1D6E5}" srcOrd="0" destOrd="0" presId="urn:microsoft.com/office/officeart/2005/8/layout/vProcess5"/>
    <dgm:cxn modelId="{67D83A0B-36D2-47DB-89DE-E25CF851052C}" type="presOf" srcId="{2CFDB2AD-1EE9-44AC-B1B8-F04A0C057010}" destId="{8BA5FC70-7970-44A4-8D83-92D97FD4B62C}" srcOrd="1" destOrd="0" presId="urn:microsoft.com/office/officeart/2005/8/layout/vProcess5"/>
    <dgm:cxn modelId="{D4658F8A-7D3A-42D7-AD0B-95EBB5A2412F}" type="presOf" srcId="{B5A55057-6986-4BDF-A30F-037E26F90F93}" destId="{09010715-9A6F-4F15-8D7F-990751CEA177}" srcOrd="0" destOrd="0" presId="urn:microsoft.com/office/officeart/2005/8/layout/vProcess5"/>
    <dgm:cxn modelId="{72CA9FBC-DC1A-4B6D-8BEA-3B0090E9178A}" srcId="{E38FA1EE-112C-4263-B7AB-5C1C41BF6412}" destId="{2CFDB2AD-1EE9-44AC-B1B8-F04A0C057010}" srcOrd="1" destOrd="0" parTransId="{E581C684-7861-4D32-AC03-5ECE40D6AA68}" sibTransId="{FF70E9E7-C2D9-4715-B1EF-2A3693CCF82A}"/>
    <dgm:cxn modelId="{23079E7A-2F62-4F56-BFA6-761CD2083D0E}" srcId="{E38FA1EE-112C-4263-B7AB-5C1C41BF6412}" destId="{23DB5D96-540C-4881-8198-D49E87758F88}" srcOrd="0" destOrd="0" parTransId="{62F56975-516E-4D9B-937E-3EFBE618E806}" sibTransId="{DF6659C8-8509-474A-9020-194D9284571D}"/>
    <dgm:cxn modelId="{6D80C663-0074-4F65-97A2-D80198F6C0FE}" type="presOf" srcId="{23DB5D96-540C-4881-8198-D49E87758F88}" destId="{511C4F3D-5EF3-4DA3-9738-2D8860A140C9}" srcOrd="1" destOrd="0" presId="urn:microsoft.com/office/officeart/2005/8/layout/vProcess5"/>
    <dgm:cxn modelId="{489D742B-7E57-4625-AF67-8B3DD50D77A0}" type="presOf" srcId="{2CFDB2AD-1EE9-44AC-B1B8-F04A0C057010}" destId="{3B01DF87-CFB7-4B6E-AD90-D83E62939D43}" srcOrd="0" destOrd="0" presId="urn:microsoft.com/office/officeart/2005/8/layout/vProcess5"/>
    <dgm:cxn modelId="{76281C11-9283-48F2-B801-B03BE0E7F02F}" type="presOf" srcId="{23DB5D96-540C-4881-8198-D49E87758F88}" destId="{387ACAE2-DC9B-42D0-9DBC-CE30E8A61374}" srcOrd="0" destOrd="0" presId="urn:microsoft.com/office/officeart/2005/8/layout/vProcess5"/>
    <dgm:cxn modelId="{86772872-742F-43ED-AB54-86E938E91817}" type="presOf" srcId="{FF70E9E7-C2D9-4715-B1EF-2A3693CCF82A}" destId="{D0D74F5B-C348-4E41-8E7E-ADDB02F94129}" srcOrd="0" destOrd="0" presId="urn:microsoft.com/office/officeart/2005/8/layout/vProcess5"/>
    <dgm:cxn modelId="{ED16D35E-01CC-414D-98D8-9AB8E206647C}" type="presParOf" srcId="{5D8C0517-B276-44CF-93AC-186ED2F1D6E5}" destId="{ABD5CC36-BFE4-4D8B-AC92-6B3D67113012}" srcOrd="0" destOrd="0" presId="urn:microsoft.com/office/officeart/2005/8/layout/vProcess5"/>
    <dgm:cxn modelId="{8E7DDC99-3F8B-4247-A2A5-B7FF4B62C53B}" type="presParOf" srcId="{5D8C0517-B276-44CF-93AC-186ED2F1D6E5}" destId="{387ACAE2-DC9B-42D0-9DBC-CE30E8A61374}" srcOrd="1" destOrd="0" presId="urn:microsoft.com/office/officeart/2005/8/layout/vProcess5"/>
    <dgm:cxn modelId="{B4D3C280-9D7F-4343-9197-998AEE149950}" type="presParOf" srcId="{5D8C0517-B276-44CF-93AC-186ED2F1D6E5}" destId="{3B01DF87-CFB7-4B6E-AD90-D83E62939D43}" srcOrd="2" destOrd="0" presId="urn:microsoft.com/office/officeart/2005/8/layout/vProcess5"/>
    <dgm:cxn modelId="{573D1158-BF4A-4DB2-B94A-B1507CAB4E0A}" type="presParOf" srcId="{5D8C0517-B276-44CF-93AC-186ED2F1D6E5}" destId="{09010715-9A6F-4F15-8D7F-990751CEA177}" srcOrd="3" destOrd="0" presId="urn:microsoft.com/office/officeart/2005/8/layout/vProcess5"/>
    <dgm:cxn modelId="{22D16E42-1FB8-4340-8928-14CDA089E55A}" type="presParOf" srcId="{5D8C0517-B276-44CF-93AC-186ED2F1D6E5}" destId="{E86063B2-9B56-4BE8-97DF-3F987FA5A1E8}" srcOrd="4" destOrd="0" presId="urn:microsoft.com/office/officeart/2005/8/layout/vProcess5"/>
    <dgm:cxn modelId="{301AE4E0-D8D4-46AB-A23D-211579AEA519}" type="presParOf" srcId="{5D8C0517-B276-44CF-93AC-186ED2F1D6E5}" destId="{D0D74F5B-C348-4E41-8E7E-ADDB02F94129}" srcOrd="5" destOrd="0" presId="urn:microsoft.com/office/officeart/2005/8/layout/vProcess5"/>
    <dgm:cxn modelId="{652832B9-2A46-412C-9CCE-C47C93D94D6F}" type="presParOf" srcId="{5D8C0517-B276-44CF-93AC-186ED2F1D6E5}" destId="{511C4F3D-5EF3-4DA3-9738-2D8860A140C9}" srcOrd="6" destOrd="0" presId="urn:microsoft.com/office/officeart/2005/8/layout/vProcess5"/>
    <dgm:cxn modelId="{FDE427B6-6547-4871-AE01-AC0BD0D6DA21}" type="presParOf" srcId="{5D8C0517-B276-44CF-93AC-186ED2F1D6E5}" destId="{8BA5FC70-7970-44A4-8D83-92D97FD4B62C}" srcOrd="7" destOrd="0" presId="urn:microsoft.com/office/officeart/2005/8/layout/vProcess5"/>
    <dgm:cxn modelId="{FE9B6877-E7DF-4D64-8723-9F3E7C2E8CE9}" type="presParOf" srcId="{5D8C0517-B276-44CF-93AC-186ED2F1D6E5}" destId="{EF4EB0DB-FFD5-4E93-B0D3-C2C9BC147E53}" srcOrd="8" destOrd="0" presId="urn:microsoft.com/office/officeart/2005/8/layout/vProcess5"/>
  </dgm:cxnLst>
  <dgm:bg>
    <a:solidFill>
      <a:schemeClr val="bg2">
        <a:lumMod val="90000"/>
      </a:schemeClr>
    </a:solidFill>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FBC56F2-68CB-476E-AD8E-CFB604B6253B}" type="doc">
      <dgm:prSet loTypeId="urn:microsoft.com/office/officeart/2005/8/layout/process4" loCatId="process" qsTypeId="urn:microsoft.com/office/officeart/2005/8/quickstyle/3d4" qsCatId="3D" csTypeId="urn:microsoft.com/office/officeart/2005/8/colors/accent1_2" csCatId="accent1" phldr="1"/>
      <dgm:spPr/>
      <dgm:t>
        <a:bodyPr/>
        <a:lstStyle/>
        <a:p>
          <a:endParaRPr lang="en-US"/>
        </a:p>
      </dgm:t>
    </dgm:pt>
    <dgm:pt modelId="{8FC3CE61-4B2F-4BE3-89B8-9F760042AAC0}">
      <dgm:prSet phldrT="[Text]" custT="1"/>
      <dgm:spPr>
        <a:solidFill>
          <a:schemeClr val="bg2">
            <a:lumMod val="25000"/>
          </a:schemeClr>
        </a:solidFill>
      </dgm:spPr>
      <dgm:t>
        <a:bodyPr/>
        <a:lstStyle/>
        <a:p>
          <a:r>
            <a:rPr lang="en-US" sz="1200" b="1">
              <a:latin typeface="Times New Roman" panose="02020603050405020304" pitchFamily="18" charset="0"/>
              <a:cs typeface="Times New Roman" panose="02020603050405020304" pitchFamily="18" charset="0"/>
            </a:rPr>
            <a:t>A MEDICAL TREATMENT PROTOCOL/HEALTH CARE MANAGEMENT PLAN INCLUDES:</a:t>
          </a:r>
        </a:p>
      </dgm:t>
    </dgm:pt>
    <dgm:pt modelId="{2DC52E26-B868-4EDA-93FB-0EB2690680E6}" type="parTrans" cxnId="{5FC30283-DF78-4FBB-AEF5-646502F20A25}">
      <dgm:prSet/>
      <dgm:spPr/>
      <dgm:t>
        <a:bodyPr/>
        <a:lstStyle/>
        <a:p>
          <a:endParaRPr lang="en-US"/>
        </a:p>
      </dgm:t>
    </dgm:pt>
    <dgm:pt modelId="{E7109317-85BC-4CE3-B0D3-8AC889BF3344}" type="sibTrans" cxnId="{5FC30283-DF78-4FBB-AEF5-646502F20A25}">
      <dgm:prSet/>
      <dgm:spPr/>
      <dgm:t>
        <a:bodyPr/>
        <a:lstStyle/>
        <a:p>
          <a:endParaRPr lang="en-US"/>
        </a:p>
      </dgm:t>
    </dgm:pt>
    <dgm:pt modelId="{DA905063-8AC6-45A3-9468-A9DC248692C6}">
      <dgm:prSet phldrT="[Text]" custT="1"/>
      <dgm:spPr>
        <a:solidFill>
          <a:schemeClr val="accent3">
            <a:lumMod val="40000"/>
            <a:lumOff val="60000"/>
            <a:alpha val="90000"/>
          </a:schemeClr>
        </a:solidFill>
      </dgm:spPr>
      <dgm:t>
        <a:bodyPr/>
        <a:lstStyle/>
        <a:p>
          <a:r>
            <a:rPr lang="en-US" sz="1200">
              <a:latin typeface="Times New Roman" panose="02020603050405020304" pitchFamily="18" charset="0"/>
              <a:cs typeface="Times New Roman" panose="02020603050405020304" pitchFamily="18" charset="0"/>
            </a:rPr>
            <a:t>A series of actions that staff/providers need to implement to treat/manage or prevent a more serious condition</a:t>
          </a:r>
        </a:p>
      </dgm:t>
    </dgm:pt>
    <dgm:pt modelId="{09F3895E-FC61-4D97-BBE9-5308362E6256}" type="parTrans" cxnId="{BAEADC05-9E77-4FB9-AE39-9C8C8C6CCE1E}">
      <dgm:prSet/>
      <dgm:spPr/>
      <dgm:t>
        <a:bodyPr/>
        <a:lstStyle/>
        <a:p>
          <a:endParaRPr lang="en-US"/>
        </a:p>
      </dgm:t>
    </dgm:pt>
    <dgm:pt modelId="{37CBCB93-7FC4-46AE-88A1-16C2B9D1318F}" type="sibTrans" cxnId="{BAEADC05-9E77-4FB9-AE39-9C8C8C6CCE1E}">
      <dgm:prSet/>
      <dgm:spPr/>
      <dgm:t>
        <a:bodyPr/>
        <a:lstStyle/>
        <a:p>
          <a:endParaRPr lang="en-US"/>
        </a:p>
      </dgm:t>
    </dgm:pt>
    <dgm:pt modelId="{0FC78C8A-207F-40CE-94A9-6BABA2D17143}">
      <dgm:prSet phldrT="[Text]" custT="1"/>
      <dgm:spPr>
        <a:solidFill>
          <a:schemeClr val="bg2">
            <a:lumMod val="25000"/>
          </a:schemeClr>
        </a:solidFill>
      </dgm:spPr>
      <dgm:t>
        <a:bodyPr/>
        <a:lstStyle/>
        <a:p>
          <a:r>
            <a:rPr lang="en-US" sz="1200" b="1">
              <a:latin typeface="Times New Roman" panose="02020603050405020304" pitchFamily="18" charset="0"/>
              <a:cs typeface="Times New Roman" panose="02020603050405020304" pitchFamily="18" charset="0"/>
            </a:rPr>
            <a:t>IMPLEMENTATION</a:t>
          </a:r>
        </a:p>
      </dgm:t>
    </dgm:pt>
    <dgm:pt modelId="{5A3F8F8A-2B1E-4039-AB44-A9A2D8B8578E}" type="parTrans" cxnId="{4C25A166-A781-4EA7-813E-501C5A3A3AC3}">
      <dgm:prSet/>
      <dgm:spPr/>
      <dgm:t>
        <a:bodyPr/>
        <a:lstStyle/>
        <a:p>
          <a:endParaRPr lang="en-US"/>
        </a:p>
      </dgm:t>
    </dgm:pt>
    <dgm:pt modelId="{92678314-DCF6-4476-ABFB-2064710DC976}" type="sibTrans" cxnId="{4C25A166-A781-4EA7-813E-501C5A3A3AC3}">
      <dgm:prSet/>
      <dgm:spPr/>
      <dgm:t>
        <a:bodyPr/>
        <a:lstStyle/>
        <a:p>
          <a:endParaRPr lang="en-US"/>
        </a:p>
      </dgm:t>
    </dgm:pt>
    <dgm:pt modelId="{30D49B68-F8A7-44AD-A682-7DFDFF391A72}">
      <dgm:prSet phldrT="[Text]" custT="1"/>
      <dgm:spPr>
        <a:solidFill>
          <a:schemeClr val="accent3">
            <a:lumMod val="40000"/>
            <a:lumOff val="60000"/>
            <a:alpha val="90000"/>
          </a:schemeClr>
        </a:solidFill>
      </dgm:spPr>
      <dgm:t>
        <a:bodyPr/>
        <a:lstStyle/>
        <a:p>
          <a:r>
            <a:rPr lang="en-US" sz="1200">
              <a:latin typeface="Times New Roman" panose="02020603050405020304" pitchFamily="18" charset="0"/>
              <a:cs typeface="Times New Roman" panose="02020603050405020304" pitchFamily="18" charset="0"/>
            </a:rPr>
            <a:t>The agency should ensure that staff /care providers are knowledgeable</a:t>
          </a:r>
          <a:r>
            <a:rPr lang="en-US" sz="1200">
              <a:solidFill>
                <a:srgbClr val="FF0000"/>
              </a:solidFill>
              <a:latin typeface="Times New Roman" panose="02020603050405020304" pitchFamily="18" charset="0"/>
              <a:cs typeface="Times New Roman" panose="02020603050405020304" pitchFamily="18" charset="0"/>
            </a:rPr>
            <a:t> </a:t>
          </a:r>
          <a:r>
            <a:rPr lang="en-US" sz="1200">
              <a:solidFill>
                <a:sysClr val="windowText" lastClr="000000"/>
              </a:solidFill>
              <a:latin typeface="Times New Roman" panose="02020603050405020304" pitchFamily="18" charset="0"/>
              <a:cs typeface="Times New Roman" panose="02020603050405020304" pitchFamily="18" charset="0"/>
            </a:rPr>
            <a:t>in how to implement the protocol</a:t>
          </a:r>
        </a:p>
        <a:p>
          <a:r>
            <a:rPr lang="en-US" sz="1200">
              <a:solidFill>
                <a:sysClr val="windowText" lastClr="000000"/>
              </a:solidFill>
              <a:latin typeface="Times New Roman" panose="02020603050405020304" pitchFamily="18" charset="0"/>
              <a:cs typeface="Times New Roman" panose="02020603050405020304" pitchFamily="18" charset="0"/>
            </a:rPr>
            <a:t>and</a:t>
          </a:r>
        </a:p>
        <a:p>
          <a:r>
            <a:rPr lang="en-US" sz="1200">
              <a:solidFill>
                <a:sysClr val="windowText" lastClr="000000"/>
              </a:solidFill>
              <a:latin typeface="Times New Roman" panose="02020603050405020304" pitchFamily="18" charset="0"/>
              <a:cs typeface="Times New Roman" panose="02020603050405020304" pitchFamily="18" charset="0"/>
            </a:rPr>
            <a:t>Monitor that the action steps/procedures are being imple</a:t>
          </a:r>
          <a:r>
            <a:rPr lang="en-US" sz="1200">
              <a:latin typeface="Times New Roman" panose="02020603050405020304" pitchFamily="18" charset="0"/>
              <a:cs typeface="Times New Roman" panose="02020603050405020304" pitchFamily="18" charset="0"/>
            </a:rPr>
            <a:t>mented correctly. </a:t>
          </a:r>
        </a:p>
      </dgm:t>
    </dgm:pt>
    <dgm:pt modelId="{31EA59F5-A077-4C8D-86FB-CDE569AEC2C9}" type="parTrans" cxnId="{580300DC-6DC6-4055-B8DD-E0576BC92936}">
      <dgm:prSet/>
      <dgm:spPr/>
      <dgm:t>
        <a:bodyPr/>
        <a:lstStyle/>
        <a:p>
          <a:endParaRPr lang="en-US"/>
        </a:p>
      </dgm:t>
    </dgm:pt>
    <dgm:pt modelId="{0435E707-8BD6-4DB2-B825-B2B2CC6D2F01}" type="sibTrans" cxnId="{580300DC-6DC6-4055-B8DD-E0576BC92936}">
      <dgm:prSet/>
      <dgm:spPr/>
      <dgm:t>
        <a:bodyPr/>
        <a:lstStyle/>
        <a:p>
          <a:endParaRPr lang="en-US"/>
        </a:p>
      </dgm:t>
    </dgm:pt>
    <dgm:pt modelId="{DA0A45FE-45CA-4B7C-9A19-5450DD4FB99E}">
      <dgm:prSet custT="1"/>
      <dgm:spPr>
        <a:solidFill>
          <a:schemeClr val="accent3">
            <a:lumMod val="40000"/>
            <a:lumOff val="60000"/>
            <a:alpha val="90000"/>
          </a:schemeClr>
        </a:solidFill>
      </dgm:spPr>
      <dgm:t>
        <a:bodyPr/>
        <a:lstStyle/>
        <a:p>
          <a:r>
            <a:rPr lang="en-US" sz="1200">
              <a:latin typeface="Times New Roman" panose="02020603050405020304" pitchFamily="18" charset="0"/>
              <a:cs typeface="Times New Roman" panose="02020603050405020304" pitchFamily="18" charset="0"/>
            </a:rPr>
            <a:t>How to recognize issues related to the condition to determine when to contact medical professional and/or call 911 if necessary.</a:t>
          </a:r>
        </a:p>
      </dgm:t>
    </dgm:pt>
    <dgm:pt modelId="{416C6CC5-D2FB-40DB-A39D-B355F7A05A53}" type="parTrans" cxnId="{020A7E1C-D735-4FA9-964A-EE0AE21FBD72}">
      <dgm:prSet/>
      <dgm:spPr/>
      <dgm:t>
        <a:bodyPr/>
        <a:lstStyle/>
        <a:p>
          <a:endParaRPr lang="en-US"/>
        </a:p>
      </dgm:t>
    </dgm:pt>
    <dgm:pt modelId="{F3973765-63DF-4C2C-8AB4-27EF9915C531}" type="sibTrans" cxnId="{020A7E1C-D735-4FA9-964A-EE0AE21FBD72}">
      <dgm:prSet/>
      <dgm:spPr/>
      <dgm:t>
        <a:bodyPr/>
        <a:lstStyle/>
        <a:p>
          <a:endParaRPr lang="en-US"/>
        </a:p>
      </dgm:t>
    </dgm:pt>
    <dgm:pt modelId="{C99558F7-5D14-4630-9ED3-0BB024B1E451}">
      <dgm:prSet custT="1"/>
      <dgm:spPr>
        <a:solidFill>
          <a:schemeClr val="accent3">
            <a:lumMod val="40000"/>
            <a:lumOff val="60000"/>
            <a:alpha val="90000"/>
          </a:schemeClr>
        </a:solidFill>
      </dgm:spPr>
      <dgm:t>
        <a:bodyPr/>
        <a:lstStyle/>
        <a:p>
          <a:r>
            <a:rPr lang="en-US" sz="1200" b="1">
              <a:latin typeface="Times New Roman" panose="02020603050405020304" pitchFamily="18" charset="0"/>
              <a:cs typeface="Times New Roman" panose="02020603050405020304" pitchFamily="18" charset="0"/>
            </a:rPr>
            <a:t>The Protocol/ Management Plan can be written and developed by someone other than the HCP, such as a Provider Nurse and must contain the two elements noted above.</a:t>
          </a:r>
        </a:p>
        <a:p>
          <a:r>
            <a:rPr lang="en-US" sz="1200">
              <a:latin typeface="Times New Roman" panose="02020603050405020304" pitchFamily="18" charset="0"/>
              <a:cs typeface="Times New Roman" panose="02020603050405020304" pitchFamily="18" charset="0"/>
            </a:rPr>
            <a:t>The protocol should be reveiwed with the HCP </a:t>
          </a:r>
        </a:p>
        <a:p>
          <a:r>
            <a:rPr lang="en-US" sz="1200">
              <a:latin typeface="Times New Roman" panose="02020603050405020304" pitchFamily="18" charset="0"/>
              <a:cs typeface="Times New Roman" panose="02020603050405020304" pitchFamily="18" charset="0"/>
            </a:rPr>
            <a:t>and</a:t>
          </a:r>
        </a:p>
        <a:p>
          <a:r>
            <a:rPr lang="en-US" sz="1200">
              <a:latin typeface="Times New Roman" panose="02020603050405020304" pitchFamily="18" charset="0"/>
              <a:cs typeface="Times New Roman" panose="02020603050405020304" pitchFamily="18" charset="0"/>
            </a:rPr>
            <a:t>** Verification </a:t>
          </a:r>
          <a:r>
            <a:rPr lang="en-US" sz="1200">
              <a:solidFill>
                <a:sysClr val="windowText" lastClr="000000"/>
              </a:solidFill>
              <a:latin typeface="Times New Roman" panose="02020603050405020304" pitchFamily="18" charset="0"/>
              <a:cs typeface="Times New Roman" panose="02020603050405020304" pitchFamily="18" charset="0"/>
            </a:rPr>
            <a:t>is received </a:t>
          </a:r>
          <a:r>
            <a:rPr lang="en-US" sz="1200">
              <a:latin typeface="Times New Roman" panose="02020603050405020304" pitchFamily="18" charset="0"/>
              <a:cs typeface="Times New Roman" panose="02020603050405020304" pitchFamily="18" charset="0"/>
            </a:rPr>
            <a:t>that it meets the expectation of the monitoring HCP</a:t>
          </a:r>
        </a:p>
      </dgm:t>
    </dgm:pt>
    <dgm:pt modelId="{29DE6443-7BC2-4D46-A7CA-F3776D7988A9}" type="sibTrans" cxnId="{28A5679D-9E5D-431C-8578-77D9FFDA9CF2}">
      <dgm:prSet/>
      <dgm:spPr/>
      <dgm:t>
        <a:bodyPr/>
        <a:lstStyle/>
        <a:p>
          <a:endParaRPr lang="en-US"/>
        </a:p>
      </dgm:t>
    </dgm:pt>
    <dgm:pt modelId="{B79ACD07-9281-41BD-9331-F6CC91C4A550}" type="parTrans" cxnId="{28A5679D-9E5D-431C-8578-77D9FFDA9CF2}">
      <dgm:prSet/>
      <dgm:spPr/>
      <dgm:t>
        <a:bodyPr/>
        <a:lstStyle/>
        <a:p>
          <a:endParaRPr lang="en-US"/>
        </a:p>
      </dgm:t>
    </dgm:pt>
    <dgm:pt modelId="{40946916-28A8-48E8-AFBA-C8B30D83C6EF}">
      <dgm:prSet phldrT="[Text]" custT="1"/>
      <dgm:spPr>
        <a:solidFill>
          <a:schemeClr val="bg2">
            <a:lumMod val="25000"/>
          </a:schemeClr>
        </a:solidFill>
      </dgm:spPr>
      <dgm:t>
        <a:bodyPr/>
        <a:lstStyle/>
        <a:p>
          <a:r>
            <a:rPr lang="en-US" sz="1400" b="1">
              <a:latin typeface="Times New Roman" panose="02020603050405020304" pitchFamily="18" charset="0"/>
              <a:cs typeface="Times New Roman" panose="02020603050405020304" pitchFamily="18" charset="0"/>
            </a:rPr>
            <a:t>HCP ORDER/ RECOMMENDATIONS</a:t>
          </a:r>
        </a:p>
        <a:p>
          <a:endParaRPr lang="en-US" sz="1400"/>
        </a:p>
      </dgm:t>
    </dgm:pt>
    <dgm:pt modelId="{88B47AF4-7EF7-40ED-BF4A-9E328CD40937}" type="sibTrans" cxnId="{C3245F4D-BEFC-42B0-85BA-A9F7DB3C5082}">
      <dgm:prSet/>
      <dgm:spPr/>
      <dgm:t>
        <a:bodyPr/>
        <a:lstStyle/>
        <a:p>
          <a:endParaRPr lang="en-US"/>
        </a:p>
      </dgm:t>
    </dgm:pt>
    <dgm:pt modelId="{A35C959B-F7B2-4D31-8AC8-FFE6B45C64BF}" type="parTrans" cxnId="{C3245F4D-BEFC-42B0-85BA-A9F7DB3C5082}">
      <dgm:prSet/>
      <dgm:spPr/>
      <dgm:t>
        <a:bodyPr/>
        <a:lstStyle/>
        <a:p>
          <a:endParaRPr lang="en-US"/>
        </a:p>
      </dgm:t>
    </dgm:pt>
    <dgm:pt modelId="{13E0FB99-BFB2-428B-8999-3880E1A0EB76}" type="pres">
      <dgm:prSet presAssocID="{7FBC56F2-68CB-476E-AD8E-CFB604B6253B}" presName="Name0" presStyleCnt="0">
        <dgm:presLayoutVars>
          <dgm:dir/>
          <dgm:animLvl val="lvl"/>
          <dgm:resizeHandles val="exact"/>
        </dgm:presLayoutVars>
      </dgm:prSet>
      <dgm:spPr/>
      <dgm:t>
        <a:bodyPr/>
        <a:lstStyle/>
        <a:p>
          <a:endParaRPr lang="en-US"/>
        </a:p>
      </dgm:t>
    </dgm:pt>
    <dgm:pt modelId="{ABF8A9A4-3450-471C-B7BE-674C5B34847A}" type="pres">
      <dgm:prSet presAssocID="{0FC78C8A-207F-40CE-94A9-6BABA2D17143}" presName="boxAndChildren" presStyleCnt="0"/>
      <dgm:spPr/>
    </dgm:pt>
    <dgm:pt modelId="{1D5F71CF-5977-4B9E-A3BF-215A1B79BA41}" type="pres">
      <dgm:prSet presAssocID="{0FC78C8A-207F-40CE-94A9-6BABA2D17143}" presName="parentTextBox" presStyleLbl="node1" presStyleIdx="0" presStyleCnt="3"/>
      <dgm:spPr/>
      <dgm:t>
        <a:bodyPr/>
        <a:lstStyle/>
        <a:p>
          <a:endParaRPr lang="en-US"/>
        </a:p>
      </dgm:t>
    </dgm:pt>
    <dgm:pt modelId="{EC0A3932-A6A7-4B1F-A222-21CC814636F2}" type="pres">
      <dgm:prSet presAssocID="{0FC78C8A-207F-40CE-94A9-6BABA2D17143}" presName="entireBox" presStyleLbl="node1" presStyleIdx="0" presStyleCnt="3" custLinFactNeighborX="-567" custLinFactNeighborY="59"/>
      <dgm:spPr/>
      <dgm:t>
        <a:bodyPr/>
        <a:lstStyle/>
        <a:p>
          <a:endParaRPr lang="en-US"/>
        </a:p>
      </dgm:t>
    </dgm:pt>
    <dgm:pt modelId="{50E18D9D-EE60-4247-80A3-49590F33213B}" type="pres">
      <dgm:prSet presAssocID="{0FC78C8A-207F-40CE-94A9-6BABA2D17143}" presName="descendantBox" presStyleCnt="0"/>
      <dgm:spPr/>
    </dgm:pt>
    <dgm:pt modelId="{3F6DBAB3-ADFD-4A4D-85D9-F654658ACBB8}" type="pres">
      <dgm:prSet presAssocID="{30D49B68-F8A7-44AD-A682-7DFDFF391A72}" presName="childTextBox" presStyleLbl="fgAccFollowNode1" presStyleIdx="0" presStyleCnt="4" custScaleY="144415" custLinFactNeighborX="36454" custLinFactNeighborY="17980">
        <dgm:presLayoutVars>
          <dgm:bulletEnabled val="1"/>
        </dgm:presLayoutVars>
      </dgm:prSet>
      <dgm:spPr/>
      <dgm:t>
        <a:bodyPr/>
        <a:lstStyle/>
        <a:p>
          <a:endParaRPr lang="en-US"/>
        </a:p>
      </dgm:t>
    </dgm:pt>
    <dgm:pt modelId="{67CDEF97-2A2C-47DA-89B4-ED55A155003C}" type="pres">
      <dgm:prSet presAssocID="{88B47AF4-7EF7-40ED-BF4A-9E328CD40937}" presName="sp" presStyleCnt="0"/>
      <dgm:spPr/>
    </dgm:pt>
    <dgm:pt modelId="{8B4C232A-E6CD-45EE-91A5-C55498AA3758}" type="pres">
      <dgm:prSet presAssocID="{40946916-28A8-48E8-AFBA-C8B30D83C6EF}" presName="arrowAndChildren" presStyleCnt="0"/>
      <dgm:spPr/>
    </dgm:pt>
    <dgm:pt modelId="{CECA2E70-9ED6-42AD-BE82-8EB1F8685E12}" type="pres">
      <dgm:prSet presAssocID="{40946916-28A8-48E8-AFBA-C8B30D83C6EF}" presName="parentTextArrow" presStyleLbl="node1" presStyleIdx="0" presStyleCnt="3"/>
      <dgm:spPr/>
      <dgm:t>
        <a:bodyPr/>
        <a:lstStyle/>
        <a:p>
          <a:endParaRPr lang="en-US"/>
        </a:p>
      </dgm:t>
    </dgm:pt>
    <dgm:pt modelId="{E5984A15-C18F-440B-82C2-599760C0E629}" type="pres">
      <dgm:prSet presAssocID="{40946916-28A8-48E8-AFBA-C8B30D83C6EF}" presName="arrow" presStyleLbl="node1" presStyleIdx="1" presStyleCnt="3" custScaleY="78851" custLinFactNeighborY="-252"/>
      <dgm:spPr/>
      <dgm:t>
        <a:bodyPr/>
        <a:lstStyle/>
        <a:p>
          <a:endParaRPr lang="en-US"/>
        </a:p>
      </dgm:t>
    </dgm:pt>
    <dgm:pt modelId="{5F986C37-57B2-45B5-9F95-F8B3FCD5CE85}" type="pres">
      <dgm:prSet presAssocID="{40946916-28A8-48E8-AFBA-C8B30D83C6EF}" presName="descendantArrow" presStyleCnt="0"/>
      <dgm:spPr/>
    </dgm:pt>
    <dgm:pt modelId="{6BB1F4EE-06DB-4833-BECA-37DAFEF002F1}" type="pres">
      <dgm:prSet presAssocID="{C99558F7-5D14-4630-9ED3-0BB024B1E451}" presName="childTextArrow" presStyleLbl="fgAccFollowNode1" presStyleIdx="1" presStyleCnt="4" custScaleY="135446" custLinFactNeighborY="-3847">
        <dgm:presLayoutVars>
          <dgm:bulletEnabled val="1"/>
        </dgm:presLayoutVars>
      </dgm:prSet>
      <dgm:spPr/>
      <dgm:t>
        <a:bodyPr/>
        <a:lstStyle/>
        <a:p>
          <a:endParaRPr lang="en-US"/>
        </a:p>
      </dgm:t>
    </dgm:pt>
    <dgm:pt modelId="{A8F49279-D441-4DB0-B760-F4D656712A1C}" type="pres">
      <dgm:prSet presAssocID="{E7109317-85BC-4CE3-B0D3-8AC889BF3344}" presName="sp" presStyleCnt="0"/>
      <dgm:spPr/>
    </dgm:pt>
    <dgm:pt modelId="{86C147FD-3EFC-4F95-8E8D-4DBC29DBA02E}" type="pres">
      <dgm:prSet presAssocID="{8FC3CE61-4B2F-4BE3-89B8-9F760042AAC0}" presName="arrowAndChildren" presStyleCnt="0"/>
      <dgm:spPr/>
    </dgm:pt>
    <dgm:pt modelId="{0D79CF51-E743-4E5B-BECD-65DC969D4D21}" type="pres">
      <dgm:prSet presAssocID="{8FC3CE61-4B2F-4BE3-89B8-9F760042AAC0}" presName="parentTextArrow" presStyleLbl="node1" presStyleIdx="1" presStyleCnt="3"/>
      <dgm:spPr/>
      <dgm:t>
        <a:bodyPr/>
        <a:lstStyle/>
        <a:p>
          <a:endParaRPr lang="en-US"/>
        </a:p>
      </dgm:t>
    </dgm:pt>
    <dgm:pt modelId="{674285B4-17BA-4E80-BAB0-E9188CCF2DB7}" type="pres">
      <dgm:prSet presAssocID="{8FC3CE61-4B2F-4BE3-89B8-9F760042AAC0}" presName="arrow" presStyleLbl="node1" presStyleIdx="2" presStyleCnt="3" custAng="0" custScaleY="79883"/>
      <dgm:spPr/>
      <dgm:t>
        <a:bodyPr/>
        <a:lstStyle/>
        <a:p>
          <a:endParaRPr lang="en-US"/>
        </a:p>
      </dgm:t>
    </dgm:pt>
    <dgm:pt modelId="{311EE4A6-C6A8-40A0-A61F-7A9021F560C3}" type="pres">
      <dgm:prSet presAssocID="{8FC3CE61-4B2F-4BE3-89B8-9F760042AAC0}" presName="descendantArrow" presStyleCnt="0"/>
      <dgm:spPr/>
    </dgm:pt>
    <dgm:pt modelId="{8CE8841F-630D-43E9-8FFA-7F79B21B4C83}" type="pres">
      <dgm:prSet presAssocID="{DA905063-8AC6-45A3-9468-A9DC248692C6}" presName="childTextArrow" presStyleLbl="fgAccFollowNode1" presStyleIdx="2" presStyleCnt="4" custScaleY="114073" custLinFactNeighborY="-16120">
        <dgm:presLayoutVars>
          <dgm:bulletEnabled val="1"/>
        </dgm:presLayoutVars>
      </dgm:prSet>
      <dgm:spPr/>
      <dgm:t>
        <a:bodyPr/>
        <a:lstStyle/>
        <a:p>
          <a:endParaRPr lang="en-US"/>
        </a:p>
      </dgm:t>
    </dgm:pt>
    <dgm:pt modelId="{99C85579-0EF8-481F-B559-AAC3D2198C35}" type="pres">
      <dgm:prSet presAssocID="{DA0A45FE-45CA-4B7C-9A19-5450DD4FB99E}" presName="childTextArrow" presStyleLbl="fgAccFollowNode1" presStyleIdx="3" presStyleCnt="4" custScaleX="99996" custScaleY="114047" custLinFactNeighborY="-16120">
        <dgm:presLayoutVars>
          <dgm:bulletEnabled val="1"/>
        </dgm:presLayoutVars>
      </dgm:prSet>
      <dgm:spPr/>
      <dgm:t>
        <a:bodyPr/>
        <a:lstStyle/>
        <a:p>
          <a:endParaRPr lang="en-US"/>
        </a:p>
      </dgm:t>
    </dgm:pt>
  </dgm:ptLst>
  <dgm:cxnLst>
    <dgm:cxn modelId="{580300DC-6DC6-4055-B8DD-E0576BC92936}" srcId="{0FC78C8A-207F-40CE-94A9-6BABA2D17143}" destId="{30D49B68-F8A7-44AD-A682-7DFDFF391A72}" srcOrd="0" destOrd="0" parTransId="{31EA59F5-A077-4C8D-86FB-CDE569AEC2C9}" sibTransId="{0435E707-8BD6-4DB2-B825-B2B2CC6D2F01}"/>
    <dgm:cxn modelId="{28A43D84-6CE1-43A9-9C05-CEBD9D60BAA4}" type="presOf" srcId="{DA905063-8AC6-45A3-9468-A9DC248692C6}" destId="{8CE8841F-630D-43E9-8FFA-7F79B21B4C83}" srcOrd="0" destOrd="0" presId="urn:microsoft.com/office/officeart/2005/8/layout/process4"/>
    <dgm:cxn modelId="{BAEADC05-9E77-4FB9-AE39-9C8C8C6CCE1E}" srcId="{8FC3CE61-4B2F-4BE3-89B8-9F760042AAC0}" destId="{DA905063-8AC6-45A3-9468-A9DC248692C6}" srcOrd="0" destOrd="0" parTransId="{09F3895E-FC61-4D97-BBE9-5308362E6256}" sibTransId="{37CBCB93-7FC4-46AE-88A1-16C2B9D1318F}"/>
    <dgm:cxn modelId="{380A96C2-906A-4268-987D-5BD539204367}" type="presOf" srcId="{0FC78C8A-207F-40CE-94A9-6BABA2D17143}" destId="{EC0A3932-A6A7-4B1F-A222-21CC814636F2}" srcOrd="1" destOrd="0" presId="urn:microsoft.com/office/officeart/2005/8/layout/process4"/>
    <dgm:cxn modelId="{1E0D1391-0E0C-4332-B975-10CDEF8031AB}" type="presOf" srcId="{40946916-28A8-48E8-AFBA-C8B30D83C6EF}" destId="{E5984A15-C18F-440B-82C2-599760C0E629}" srcOrd="1" destOrd="0" presId="urn:microsoft.com/office/officeart/2005/8/layout/process4"/>
    <dgm:cxn modelId="{4C25A166-A781-4EA7-813E-501C5A3A3AC3}" srcId="{7FBC56F2-68CB-476E-AD8E-CFB604B6253B}" destId="{0FC78C8A-207F-40CE-94A9-6BABA2D17143}" srcOrd="2" destOrd="0" parTransId="{5A3F8F8A-2B1E-4039-AB44-A9A2D8B8578E}" sibTransId="{92678314-DCF6-4476-ABFB-2064710DC976}"/>
    <dgm:cxn modelId="{6A984502-4955-4BA3-80B8-10FC55FDA170}" type="presOf" srcId="{0FC78C8A-207F-40CE-94A9-6BABA2D17143}" destId="{1D5F71CF-5977-4B9E-A3BF-215A1B79BA41}" srcOrd="0" destOrd="0" presId="urn:microsoft.com/office/officeart/2005/8/layout/process4"/>
    <dgm:cxn modelId="{272B398B-6A81-458F-8839-A25268EAC088}" type="presOf" srcId="{C99558F7-5D14-4630-9ED3-0BB024B1E451}" destId="{6BB1F4EE-06DB-4833-BECA-37DAFEF002F1}" srcOrd="0" destOrd="0" presId="urn:microsoft.com/office/officeart/2005/8/layout/process4"/>
    <dgm:cxn modelId="{020A7E1C-D735-4FA9-964A-EE0AE21FBD72}" srcId="{8FC3CE61-4B2F-4BE3-89B8-9F760042AAC0}" destId="{DA0A45FE-45CA-4B7C-9A19-5450DD4FB99E}" srcOrd="1" destOrd="0" parTransId="{416C6CC5-D2FB-40DB-A39D-B355F7A05A53}" sibTransId="{F3973765-63DF-4C2C-8AB4-27EF9915C531}"/>
    <dgm:cxn modelId="{653E37D6-9250-49CD-A94E-B99082A7D0B8}" type="presOf" srcId="{30D49B68-F8A7-44AD-A682-7DFDFF391A72}" destId="{3F6DBAB3-ADFD-4A4D-85D9-F654658ACBB8}" srcOrd="0" destOrd="0" presId="urn:microsoft.com/office/officeart/2005/8/layout/process4"/>
    <dgm:cxn modelId="{4BE30BCC-FD36-4C7A-A717-7C9B59AC30DA}" type="presOf" srcId="{8FC3CE61-4B2F-4BE3-89B8-9F760042AAC0}" destId="{674285B4-17BA-4E80-BAB0-E9188CCF2DB7}" srcOrd="1" destOrd="0" presId="urn:microsoft.com/office/officeart/2005/8/layout/process4"/>
    <dgm:cxn modelId="{5FC30283-DF78-4FBB-AEF5-646502F20A25}" srcId="{7FBC56F2-68CB-476E-AD8E-CFB604B6253B}" destId="{8FC3CE61-4B2F-4BE3-89B8-9F760042AAC0}" srcOrd="0" destOrd="0" parTransId="{2DC52E26-B868-4EDA-93FB-0EB2690680E6}" sibTransId="{E7109317-85BC-4CE3-B0D3-8AC889BF3344}"/>
    <dgm:cxn modelId="{C3245F4D-BEFC-42B0-85BA-A9F7DB3C5082}" srcId="{7FBC56F2-68CB-476E-AD8E-CFB604B6253B}" destId="{40946916-28A8-48E8-AFBA-C8B30D83C6EF}" srcOrd="1" destOrd="0" parTransId="{A35C959B-F7B2-4D31-8AC8-FFE6B45C64BF}" sibTransId="{88B47AF4-7EF7-40ED-BF4A-9E328CD40937}"/>
    <dgm:cxn modelId="{DB5CE269-18DB-49B6-B6D0-1310E529D8EB}" type="presOf" srcId="{DA0A45FE-45CA-4B7C-9A19-5450DD4FB99E}" destId="{99C85579-0EF8-481F-B559-AAC3D2198C35}" srcOrd="0" destOrd="0" presId="urn:microsoft.com/office/officeart/2005/8/layout/process4"/>
    <dgm:cxn modelId="{28A5679D-9E5D-431C-8578-77D9FFDA9CF2}" srcId="{40946916-28A8-48E8-AFBA-C8B30D83C6EF}" destId="{C99558F7-5D14-4630-9ED3-0BB024B1E451}" srcOrd="0" destOrd="0" parTransId="{B79ACD07-9281-41BD-9331-F6CC91C4A550}" sibTransId="{29DE6443-7BC2-4D46-A7CA-F3776D7988A9}"/>
    <dgm:cxn modelId="{0647D1AE-9EC8-4D55-96F6-29584D9E76D9}" type="presOf" srcId="{7FBC56F2-68CB-476E-AD8E-CFB604B6253B}" destId="{13E0FB99-BFB2-428B-8999-3880E1A0EB76}" srcOrd="0" destOrd="0" presId="urn:microsoft.com/office/officeart/2005/8/layout/process4"/>
    <dgm:cxn modelId="{4FF3D729-2004-4E1F-8DF8-F98ECD198064}" type="presOf" srcId="{40946916-28A8-48E8-AFBA-C8B30D83C6EF}" destId="{CECA2E70-9ED6-42AD-BE82-8EB1F8685E12}" srcOrd="0" destOrd="0" presId="urn:microsoft.com/office/officeart/2005/8/layout/process4"/>
    <dgm:cxn modelId="{8D669F02-758C-40E3-9F6F-561750B8AF50}" type="presOf" srcId="{8FC3CE61-4B2F-4BE3-89B8-9F760042AAC0}" destId="{0D79CF51-E743-4E5B-BECD-65DC969D4D21}" srcOrd="0" destOrd="0" presId="urn:microsoft.com/office/officeart/2005/8/layout/process4"/>
    <dgm:cxn modelId="{20F05FE4-7D34-4D58-A150-DCB442D5E44D}" type="presParOf" srcId="{13E0FB99-BFB2-428B-8999-3880E1A0EB76}" destId="{ABF8A9A4-3450-471C-B7BE-674C5B34847A}" srcOrd="0" destOrd="0" presId="urn:microsoft.com/office/officeart/2005/8/layout/process4"/>
    <dgm:cxn modelId="{908008AB-628B-4A5A-AE94-12A2993AB688}" type="presParOf" srcId="{ABF8A9A4-3450-471C-B7BE-674C5B34847A}" destId="{1D5F71CF-5977-4B9E-A3BF-215A1B79BA41}" srcOrd="0" destOrd="0" presId="urn:microsoft.com/office/officeart/2005/8/layout/process4"/>
    <dgm:cxn modelId="{16AAFF6B-EE2B-416E-86C1-AEA3B109358A}" type="presParOf" srcId="{ABF8A9A4-3450-471C-B7BE-674C5B34847A}" destId="{EC0A3932-A6A7-4B1F-A222-21CC814636F2}" srcOrd="1" destOrd="0" presId="urn:microsoft.com/office/officeart/2005/8/layout/process4"/>
    <dgm:cxn modelId="{DF73272E-471F-4794-9109-68A85B16481E}" type="presParOf" srcId="{ABF8A9A4-3450-471C-B7BE-674C5B34847A}" destId="{50E18D9D-EE60-4247-80A3-49590F33213B}" srcOrd="2" destOrd="0" presId="urn:microsoft.com/office/officeart/2005/8/layout/process4"/>
    <dgm:cxn modelId="{9AF538AB-9A44-47E6-AC8B-3E16FCCFE5F3}" type="presParOf" srcId="{50E18D9D-EE60-4247-80A3-49590F33213B}" destId="{3F6DBAB3-ADFD-4A4D-85D9-F654658ACBB8}" srcOrd="0" destOrd="0" presId="urn:microsoft.com/office/officeart/2005/8/layout/process4"/>
    <dgm:cxn modelId="{1756E05E-BB65-4C45-9347-3A0FDD22C98B}" type="presParOf" srcId="{13E0FB99-BFB2-428B-8999-3880E1A0EB76}" destId="{67CDEF97-2A2C-47DA-89B4-ED55A155003C}" srcOrd="1" destOrd="0" presId="urn:microsoft.com/office/officeart/2005/8/layout/process4"/>
    <dgm:cxn modelId="{F5199971-40BA-440D-AE6E-15913A932E84}" type="presParOf" srcId="{13E0FB99-BFB2-428B-8999-3880E1A0EB76}" destId="{8B4C232A-E6CD-45EE-91A5-C55498AA3758}" srcOrd="2" destOrd="0" presId="urn:microsoft.com/office/officeart/2005/8/layout/process4"/>
    <dgm:cxn modelId="{2450D280-730C-476E-BE87-3839A4933997}" type="presParOf" srcId="{8B4C232A-E6CD-45EE-91A5-C55498AA3758}" destId="{CECA2E70-9ED6-42AD-BE82-8EB1F8685E12}" srcOrd="0" destOrd="0" presId="urn:microsoft.com/office/officeart/2005/8/layout/process4"/>
    <dgm:cxn modelId="{E91C4282-C70B-4644-8A87-67BF7774E7D0}" type="presParOf" srcId="{8B4C232A-E6CD-45EE-91A5-C55498AA3758}" destId="{E5984A15-C18F-440B-82C2-599760C0E629}" srcOrd="1" destOrd="0" presId="urn:microsoft.com/office/officeart/2005/8/layout/process4"/>
    <dgm:cxn modelId="{BE8D8569-890A-460D-8E89-02BA7DF056DD}" type="presParOf" srcId="{8B4C232A-E6CD-45EE-91A5-C55498AA3758}" destId="{5F986C37-57B2-45B5-9F95-F8B3FCD5CE85}" srcOrd="2" destOrd="0" presId="urn:microsoft.com/office/officeart/2005/8/layout/process4"/>
    <dgm:cxn modelId="{D704AF9D-1277-4BC6-BB54-10E2FCD2BA76}" type="presParOf" srcId="{5F986C37-57B2-45B5-9F95-F8B3FCD5CE85}" destId="{6BB1F4EE-06DB-4833-BECA-37DAFEF002F1}" srcOrd="0" destOrd="0" presId="urn:microsoft.com/office/officeart/2005/8/layout/process4"/>
    <dgm:cxn modelId="{1490B25B-CC5F-4E60-85ED-01772DA0E0D0}" type="presParOf" srcId="{13E0FB99-BFB2-428B-8999-3880E1A0EB76}" destId="{A8F49279-D441-4DB0-B760-F4D656712A1C}" srcOrd="3" destOrd="0" presId="urn:microsoft.com/office/officeart/2005/8/layout/process4"/>
    <dgm:cxn modelId="{45BC3236-A53E-46CD-8465-BD4E2E6A6339}" type="presParOf" srcId="{13E0FB99-BFB2-428B-8999-3880E1A0EB76}" destId="{86C147FD-3EFC-4F95-8E8D-4DBC29DBA02E}" srcOrd="4" destOrd="0" presId="urn:microsoft.com/office/officeart/2005/8/layout/process4"/>
    <dgm:cxn modelId="{2016DD9F-F827-4800-8088-27EC14C2531B}" type="presParOf" srcId="{86C147FD-3EFC-4F95-8E8D-4DBC29DBA02E}" destId="{0D79CF51-E743-4E5B-BECD-65DC969D4D21}" srcOrd="0" destOrd="0" presId="urn:microsoft.com/office/officeart/2005/8/layout/process4"/>
    <dgm:cxn modelId="{FAD96CEE-8316-4452-AAF5-A63947E96604}" type="presParOf" srcId="{86C147FD-3EFC-4F95-8E8D-4DBC29DBA02E}" destId="{674285B4-17BA-4E80-BAB0-E9188CCF2DB7}" srcOrd="1" destOrd="0" presId="urn:microsoft.com/office/officeart/2005/8/layout/process4"/>
    <dgm:cxn modelId="{EC8309BD-4C4A-41CC-821F-1DF3B1152470}" type="presParOf" srcId="{86C147FD-3EFC-4F95-8E8D-4DBC29DBA02E}" destId="{311EE4A6-C6A8-40A0-A61F-7A9021F560C3}" srcOrd="2" destOrd="0" presId="urn:microsoft.com/office/officeart/2005/8/layout/process4"/>
    <dgm:cxn modelId="{8D13BD7B-896F-4426-BFB5-C376E04CED77}" type="presParOf" srcId="{311EE4A6-C6A8-40A0-A61F-7A9021F560C3}" destId="{8CE8841F-630D-43E9-8FFA-7F79B21B4C83}" srcOrd="0" destOrd="0" presId="urn:microsoft.com/office/officeart/2005/8/layout/process4"/>
    <dgm:cxn modelId="{69C127E3-307B-4CBD-99D5-490D9E9A7E5E}" type="presParOf" srcId="{311EE4A6-C6A8-40A0-A61F-7A9021F560C3}" destId="{99C85579-0EF8-481F-B559-AAC3D2198C35}" srcOrd="1"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7ACAE2-DC9B-42D0-9DBC-CE30E8A61374}">
      <dsp:nvSpPr>
        <dsp:cNvPr id="0" name=""/>
        <dsp:cNvSpPr/>
      </dsp:nvSpPr>
      <dsp:spPr>
        <a:xfrm>
          <a:off x="46490" y="78261"/>
          <a:ext cx="5501528" cy="954892"/>
        </a:xfrm>
        <a:prstGeom prst="roundRect">
          <a:avLst>
            <a:gd name="adj" fmla="val 10000"/>
          </a:avLst>
        </a:prstGeom>
        <a:solidFill>
          <a:schemeClr val="accent3">
            <a:lumMod val="20000"/>
            <a:lumOff val="80000"/>
          </a:schemeClr>
        </a:solidFill>
        <a:ln w="25400" cap="flat" cmpd="sng" algn="ctr">
          <a:solidFill>
            <a:schemeClr val="bg2">
              <a:lumMod val="2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solidFill>
                <a:schemeClr val="tx1"/>
              </a:solidFill>
              <a:latin typeface="Times New Roman" panose="02020603050405020304" pitchFamily="18" charset="0"/>
              <a:ea typeface="+mn-ea"/>
              <a:cs typeface="Times New Roman" panose="02020603050405020304" pitchFamily="18" charset="0"/>
            </a:rPr>
            <a:t>A person has a diagnosed Significant Medical Condition(s);</a:t>
          </a:r>
        </a:p>
        <a:p>
          <a:pPr lvl="0" algn="l" defTabSz="533400">
            <a:lnSpc>
              <a:spcPct val="90000"/>
            </a:lnSpc>
            <a:spcBef>
              <a:spcPct val="0"/>
            </a:spcBef>
            <a:spcAft>
              <a:spcPct val="35000"/>
            </a:spcAft>
          </a:pPr>
          <a:r>
            <a:rPr lang="en-US" sz="1200" kern="1200"/>
            <a:t/>
          </a:r>
          <a:br>
            <a:rPr lang="en-US" sz="1200" kern="1200"/>
          </a:br>
          <a:r>
            <a:rPr lang="en-US" sz="1200" kern="1200"/>
            <a:t/>
          </a:r>
          <a:br>
            <a:rPr lang="en-US" sz="1200" kern="1200"/>
          </a:br>
          <a:endParaRPr lang="en-US" sz="12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74458" y="106229"/>
        <a:ext cx="4410383" cy="898956"/>
      </dsp:txXfrm>
    </dsp:sp>
    <dsp:sp modelId="{3B01DF87-CFB7-4B6E-AD90-D83E62939D43}">
      <dsp:nvSpPr>
        <dsp:cNvPr id="0" name=""/>
        <dsp:cNvSpPr/>
      </dsp:nvSpPr>
      <dsp:spPr>
        <a:xfrm>
          <a:off x="448541" y="1143088"/>
          <a:ext cx="5037071" cy="459610"/>
        </a:xfrm>
        <a:prstGeom prst="roundRect">
          <a:avLst>
            <a:gd name="adj" fmla="val 10000"/>
          </a:avLst>
        </a:prstGeom>
        <a:solidFill>
          <a:schemeClr val="accent3">
            <a:lumMod val="20000"/>
            <a:lumOff val="80000"/>
          </a:schemeClr>
        </a:solidFill>
        <a:ln w="25400" cap="flat" cmpd="sng" algn="ctr">
          <a:solidFill>
            <a:schemeClr val="bg2">
              <a:lumMod val="2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solidFill>
                <a:schemeClr val="tx1"/>
              </a:solidFill>
              <a:latin typeface="Times New Roman" panose="02020603050405020304" pitchFamily="18" charset="0"/>
              <a:ea typeface="+mn-ea"/>
              <a:cs typeface="Times New Roman" panose="02020603050405020304" pitchFamily="18" charset="0"/>
            </a:rPr>
            <a:t>The person receives ongoing monitoring from a healthcare practitioner (HCP);</a:t>
          </a:r>
        </a:p>
      </dsp:txBody>
      <dsp:txXfrm>
        <a:off x="462003" y="1156550"/>
        <a:ext cx="3961997" cy="432686"/>
      </dsp:txXfrm>
    </dsp:sp>
    <dsp:sp modelId="{09010715-9A6F-4F15-8D7F-990751CEA177}">
      <dsp:nvSpPr>
        <dsp:cNvPr id="0" name=""/>
        <dsp:cNvSpPr/>
      </dsp:nvSpPr>
      <dsp:spPr>
        <a:xfrm>
          <a:off x="841249" y="1707450"/>
          <a:ext cx="4978553" cy="1159398"/>
        </a:xfrm>
        <a:prstGeom prst="roundRect">
          <a:avLst>
            <a:gd name="adj" fmla="val 10000"/>
          </a:avLst>
        </a:prstGeom>
        <a:solidFill>
          <a:schemeClr val="accent3">
            <a:lumMod val="20000"/>
            <a:lumOff val="80000"/>
          </a:schemeClr>
        </a:solidFill>
        <a:ln w="25400" cap="flat" cmpd="sng" algn="ctr">
          <a:solidFill>
            <a:schemeClr val="bg2">
              <a:lumMod val="2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solidFill>
                <a:schemeClr val="tx1"/>
              </a:solidFill>
              <a:latin typeface="Times New Roman" panose="02020603050405020304" pitchFamily="18" charset="0"/>
              <a:ea typeface="+mn-ea"/>
              <a:cs typeface="Times New Roman" panose="02020603050405020304" pitchFamily="18" charset="0"/>
            </a:rPr>
            <a:t>Staff need to provide: </a:t>
          </a:r>
        </a:p>
        <a:p>
          <a:pPr lvl="0" algn="l" defTabSz="533400">
            <a:lnSpc>
              <a:spcPct val="90000"/>
            </a:lnSpc>
            <a:spcBef>
              <a:spcPct val="0"/>
            </a:spcBef>
            <a:spcAft>
              <a:spcPct val="35000"/>
            </a:spcAft>
          </a:pPr>
          <a:r>
            <a:rPr lang="en-US" sz="1200" b="1" kern="1200">
              <a:solidFill>
                <a:schemeClr val="tx1"/>
              </a:solidFill>
              <a:latin typeface="Times New Roman" panose="02020603050405020304" pitchFamily="18" charset="0"/>
              <a:ea typeface="+mn-ea"/>
              <a:cs typeface="Times New Roman" panose="02020603050405020304" pitchFamily="18" charset="0"/>
            </a:rPr>
            <a:t>1. Ongoing monitoring</a:t>
          </a:r>
        </a:p>
        <a:p>
          <a:pPr lvl="0" algn="l" defTabSz="533400">
            <a:lnSpc>
              <a:spcPct val="90000"/>
            </a:lnSpc>
            <a:spcBef>
              <a:spcPct val="0"/>
            </a:spcBef>
            <a:spcAft>
              <a:spcPct val="35000"/>
            </a:spcAft>
          </a:pPr>
          <a:r>
            <a:rPr lang="en-US" sz="1200" b="1" kern="1200">
              <a:solidFill>
                <a:schemeClr val="tx1"/>
              </a:solidFill>
              <a:latin typeface="Times New Roman" panose="02020603050405020304" pitchFamily="18" charset="0"/>
              <a:ea typeface="+mn-ea"/>
              <a:cs typeface="Times New Roman" panose="02020603050405020304" pitchFamily="18" charset="0"/>
            </a:rPr>
            <a:t>2. Implement a series of actions to treat or prevent a more serious condition </a:t>
          </a:r>
        </a:p>
        <a:p>
          <a:pPr lvl="0" algn="l" defTabSz="533400">
            <a:lnSpc>
              <a:spcPct val="90000"/>
            </a:lnSpc>
            <a:spcBef>
              <a:spcPct val="0"/>
            </a:spcBef>
            <a:spcAft>
              <a:spcPct val="35000"/>
            </a:spcAft>
          </a:pPr>
          <a:r>
            <a:rPr lang="en-US" sz="1200" b="1" kern="1200">
              <a:solidFill>
                <a:schemeClr val="tx1"/>
              </a:solidFill>
              <a:latin typeface="Times New Roman" panose="02020603050405020304" pitchFamily="18" charset="0"/>
              <a:ea typeface="+mn-ea"/>
              <a:cs typeface="Times New Roman" panose="02020603050405020304" pitchFamily="18" charset="0"/>
            </a:rPr>
            <a:t>3. Access medical professionals and/or emergency medical services if specific symptoms are present.</a:t>
          </a:r>
        </a:p>
      </dsp:txBody>
      <dsp:txXfrm>
        <a:off x="875207" y="1741408"/>
        <a:ext cx="3874664" cy="1091482"/>
      </dsp:txXfrm>
    </dsp:sp>
    <dsp:sp modelId="{E86063B2-9B56-4BE8-97DF-3F987FA5A1E8}">
      <dsp:nvSpPr>
        <dsp:cNvPr id="0" name=""/>
        <dsp:cNvSpPr/>
      </dsp:nvSpPr>
      <dsp:spPr>
        <a:xfrm flipH="1">
          <a:off x="5022953" y="755534"/>
          <a:ext cx="575359" cy="670512"/>
        </a:xfrm>
        <a:prstGeom prst="downArrow">
          <a:avLst>
            <a:gd name="adj1" fmla="val 55000"/>
            <a:gd name="adj2" fmla="val 45000"/>
          </a:avLst>
        </a:prstGeom>
        <a:solidFill>
          <a:schemeClr val="tx1">
            <a:lumMod val="85000"/>
            <a:lumOff val="15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solidFill>
                <a:schemeClr val="bg1"/>
              </a:solidFill>
              <a:latin typeface="Times New Roman" panose="02020603050405020304" pitchFamily="18" charset="0"/>
              <a:cs typeface="Times New Roman" panose="02020603050405020304" pitchFamily="18" charset="0"/>
            </a:rPr>
            <a:t>AND</a:t>
          </a:r>
        </a:p>
      </dsp:txBody>
      <dsp:txXfrm>
        <a:off x="5152409" y="755534"/>
        <a:ext cx="316447" cy="528111"/>
      </dsp:txXfrm>
    </dsp:sp>
    <dsp:sp modelId="{D0D74F5B-C348-4E41-8E7E-ADDB02F94129}">
      <dsp:nvSpPr>
        <dsp:cNvPr id="0" name=""/>
        <dsp:cNvSpPr/>
      </dsp:nvSpPr>
      <dsp:spPr>
        <a:xfrm>
          <a:off x="5102535" y="1567260"/>
          <a:ext cx="653977" cy="670512"/>
        </a:xfrm>
        <a:prstGeom prst="downArrow">
          <a:avLst>
            <a:gd name="adj1" fmla="val 55000"/>
            <a:gd name="adj2" fmla="val 45000"/>
          </a:avLst>
        </a:prstGeom>
        <a:solidFill>
          <a:schemeClr val="tx1">
            <a:lumMod val="85000"/>
            <a:lumOff val="15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chemeClr val="bg1"/>
              </a:solidFill>
              <a:latin typeface="Times New Roman" panose="02020603050405020304" pitchFamily="18" charset="0"/>
              <a:cs typeface="Times New Roman" panose="02020603050405020304" pitchFamily="18" charset="0"/>
            </a:rPr>
            <a:t>AND</a:t>
          </a:r>
        </a:p>
      </dsp:txBody>
      <dsp:txXfrm>
        <a:off x="5249680" y="1567260"/>
        <a:ext cx="359687" cy="5086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0A3932-A6A7-4B1F-A222-21CC814636F2}">
      <dsp:nvSpPr>
        <dsp:cNvPr id="0" name=""/>
        <dsp:cNvSpPr/>
      </dsp:nvSpPr>
      <dsp:spPr>
        <a:xfrm>
          <a:off x="0" y="4030710"/>
          <a:ext cx="6715125" cy="1670679"/>
        </a:xfrm>
        <a:prstGeom prst="rect">
          <a:avLst/>
        </a:prstGeom>
        <a:solidFill>
          <a:schemeClr val="bg2">
            <a:lumMod val="25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IMPLEMENTATION</a:t>
          </a:r>
        </a:p>
      </dsp:txBody>
      <dsp:txXfrm>
        <a:off x="0" y="4030710"/>
        <a:ext cx="6715125" cy="902166"/>
      </dsp:txXfrm>
    </dsp:sp>
    <dsp:sp modelId="{3F6DBAB3-ADFD-4A4D-85D9-F654658ACBB8}">
      <dsp:nvSpPr>
        <dsp:cNvPr id="0" name=""/>
        <dsp:cNvSpPr/>
      </dsp:nvSpPr>
      <dsp:spPr>
        <a:xfrm>
          <a:off x="0" y="4728977"/>
          <a:ext cx="6715125" cy="1109847"/>
        </a:xfrm>
        <a:prstGeom prst="rect">
          <a:avLst/>
        </a:prstGeom>
        <a:solidFill>
          <a:schemeClr val="accent3">
            <a:lumMod val="40000"/>
            <a:lumOff val="60000"/>
            <a:alpha val="90000"/>
          </a:schemeClr>
        </a:solidFill>
        <a:ln w="9525" cap="flat" cmpd="sng" algn="ctr">
          <a:solidFill>
            <a:schemeClr val="accent1">
              <a:alpha val="90000"/>
              <a:tint val="4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The agency should ensure that staff /care providers are knowledgeable</a:t>
          </a:r>
          <a:r>
            <a:rPr lang="en-US" sz="1200" kern="1200">
              <a:solidFill>
                <a:srgbClr val="FF0000"/>
              </a:solidFill>
              <a:latin typeface="Times New Roman" panose="02020603050405020304" pitchFamily="18" charset="0"/>
              <a:cs typeface="Times New Roman" panose="02020603050405020304" pitchFamily="18" charset="0"/>
            </a:rPr>
            <a:t> </a:t>
          </a:r>
          <a:r>
            <a:rPr lang="en-US" sz="1200" kern="1200">
              <a:solidFill>
                <a:sysClr val="windowText" lastClr="000000"/>
              </a:solidFill>
              <a:latin typeface="Times New Roman" panose="02020603050405020304" pitchFamily="18" charset="0"/>
              <a:cs typeface="Times New Roman" panose="02020603050405020304" pitchFamily="18" charset="0"/>
            </a:rPr>
            <a:t>in how to implement the protocol</a:t>
          </a:r>
        </a:p>
        <a:p>
          <a:pPr lvl="0" algn="ctr" defTabSz="533400">
            <a:lnSpc>
              <a:spcPct val="90000"/>
            </a:lnSpc>
            <a:spcBef>
              <a:spcPct val="0"/>
            </a:spcBef>
            <a:spcAft>
              <a:spcPct val="35000"/>
            </a:spcAft>
          </a:pPr>
          <a:r>
            <a:rPr lang="en-US" sz="1200" kern="1200">
              <a:solidFill>
                <a:sysClr val="windowText" lastClr="000000"/>
              </a:solidFill>
              <a:latin typeface="Times New Roman" panose="02020603050405020304" pitchFamily="18" charset="0"/>
              <a:cs typeface="Times New Roman" panose="02020603050405020304" pitchFamily="18" charset="0"/>
            </a:rPr>
            <a:t>and</a:t>
          </a:r>
        </a:p>
        <a:p>
          <a:pPr lvl="0" algn="ctr" defTabSz="533400">
            <a:lnSpc>
              <a:spcPct val="90000"/>
            </a:lnSpc>
            <a:spcBef>
              <a:spcPct val="0"/>
            </a:spcBef>
            <a:spcAft>
              <a:spcPct val="35000"/>
            </a:spcAft>
          </a:pPr>
          <a:r>
            <a:rPr lang="en-US" sz="1200" kern="1200">
              <a:solidFill>
                <a:sysClr val="windowText" lastClr="000000"/>
              </a:solidFill>
              <a:latin typeface="Times New Roman" panose="02020603050405020304" pitchFamily="18" charset="0"/>
              <a:cs typeface="Times New Roman" panose="02020603050405020304" pitchFamily="18" charset="0"/>
            </a:rPr>
            <a:t>Monitor that the action steps/procedures are being imple</a:t>
          </a:r>
          <a:r>
            <a:rPr lang="en-US" sz="1200" kern="1200">
              <a:latin typeface="Times New Roman" panose="02020603050405020304" pitchFamily="18" charset="0"/>
              <a:cs typeface="Times New Roman" panose="02020603050405020304" pitchFamily="18" charset="0"/>
            </a:rPr>
            <a:t>mented correctly. </a:t>
          </a:r>
        </a:p>
      </dsp:txBody>
      <dsp:txXfrm>
        <a:off x="0" y="4728977"/>
        <a:ext cx="6715125" cy="1109847"/>
      </dsp:txXfrm>
    </dsp:sp>
    <dsp:sp modelId="{E5984A15-C18F-440B-82C2-599760C0E629}">
      <dsp:nvSpPr>
        <dsp:cNvPr id="0" name=""/>
        <dsp:cNvSpPr/>
      </dsp:nvSpPr>
      <dsp:spPr>
        <a:xfrm rot="10800000">
          <a:off x="0" y="2022229"/>
          <a:ext cx="6715125" cy="2026080"/>
        </a:xfrm>
        <a:prstGeom prst="upArrowCallout">
          <a:avLst/>
        </a:prstGeom>
        <a:solidFill>
          <a:schemeClr val="bg2">
            <a:lumMod val="25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latin typeface="Times New Roman" panose="02020603050405020304" pitchFamily="18" charset="0"/>
              <a:cs typeface="Times New Roman" panose="02020603050405020304" pitchFamily="18" charset="0"/>
            </a:rPr>
            <a:t>HCP ORDER/ RECOMMENDATIONS</a:t>
          </a:r>
        </a:p>
        <a:p>
          <a:pPr lvl="0" algn="ctr" defTabSz="622300">
            <a:lnSpc>
              <a:spcPct val="90000"/>
            </a:lnSpc>
            <a:spcBef>
              <a:spcPct val="0"/>
            </a:spcBef>
            <a:spcAft>
              <a:spcPct val="35000"/>
            </a:spcAft>
          </a:pPr>
          <a:endParaRPr lang="en-US" sz="1400" kern="1200"/>
        </a:p>
      </dsp:txBody>
      <dsp:txXfrm rot="-10800000">
        <a:off x="0" y="2022229"/>
        <a:ext cx="6715125" cy="711154"/>
      </dsp:txXfrm>
    </dsp:sp>
    <dsp:sp modelId="{6BB1F4EE-06DB-4833-BECA-37DAFEF002F1}">
      <dsp:nvSpPr>
        <dsp:cNvPr id="0" name=""/>
        <dsp:cNvSpPr/>
      </dsp:nvSpPr>
      <dsp:spPr>
        <a:xfrm>
          <a:off x="0" y="2493170"/>
          <a:ext cx="6715125" cy="1040607"/>
        </a:xfrm>
        <a:prstGeom prst="rect">
          <a:avLst/>
        </a:prstGeom>
        <a:solidFill>
          <a:schemeClr val="accent3">
            <a:lumMod val="40000"/>
            <a:lumOff val="60000"/>
            <a:alpha val="90000"/>
          </a:schemeClr>
        </a:solidFill>
        <a:ln w="9525" cap="flat" cmpd="sng" algn="ctr">
          <a:solidFill>
            <a:schemeClr val="accent1">
              <a:alpha val="90000"/>
              <a:tint val="4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The Protocol/ Management Plan can be written and developed by someone other than the HCP, such as a Provider Nurse and must contain the two elements noted above.</a:t>
          </a:r>
        </a:p>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The protocol should be reveiwed with the HCP </a:t>
          </a:r>
        </a:p>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and</a:t>
          </a:r>
        </a:p>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 Verification </a:t>
          </a:r>
          <a:r>
            <a:rPr lang="en-US" sz="1200" kern="1200">
              <a:solidFill>
                <a:sysClr val="windowText" lastClr="000000"/>
              </a:solidFill>
              <a:latin typeface="Times New Roman" panose="02020603050405020304" pitchFamily="18" charset="0"/>
              <a:cs typeface="Times New Roman" panose="02020603050405020304" pitchFamily="18" charset="0"/>
            </a:rPr>
            <a:t>is received </a:t>
          </a:r>
          <a:r>
            <a:rPr lang="en-US" sz="1200" kern="1200">
              <a:latin typeface="Times New Roman" panose="02020603050405020304" pitchFamily="18" charset="0"/>
              <a:cs typeface="Times New Roman" panose="02020603050405020304" pitchFamily="18" charset="0"/>
            </a:rPr>
            <a:t>that it meets the expectation of the monitoring HCP</a:t>
          </a:r>
        </a:p>
      </dsp:txBody>
      <dsp:txXfrm>
        <a:off x="0" y="2493170"/>
        <a:ext cx="6715125" cy="1040607"/>
      </dsp:txXfrm>
    </dsp:sp>
    <dsp:sp modelId="{674285B4-17BA-4E80-BAB0-E9188CCF2DB7}">
      <dsp:nvSpPr>
        <dsp:cNvPr id="0" name=""/>
        <dsp:cNvSpPr/>
      </dsp:nvSpPr>
      <dsp:spPr>
        <a:xfrm rot="10800000">
          <a:off x="0" y="1167"/>
          <a:ext cx="6715125" cy="2052597"/>
        </a:xfrm>
        <a:prstGeom prst="upArrowCallout">
          <a:avLst/>
        </a:prstGeom>
        <a:solidFill>
          <a:schemeClr val="bg2">
            <a:lumMod val="25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A MEDICAL TREATMENT PROTOCOL/HEALTH CARE MANAGEMENT PLAN INCLUDES:</a:t>
          </a:r>
        </a:p>
      </dsp:txBody>
      <dsp:txXfrm rot="-10800000">
        <a:off x="0" y="1167"/>
        <a:ext cx="6715125" cy="720461"/>
      </dsp:txXfrm>
    </dsp:sp>
    <dsp:sp modelId="{8CE8841F-630D-43E9-8FFA-7F79B21B4C83}">
      <dsp:nvSpPr>
        <dsp:cNvPr id="0" name=""/>
        <dsp:cNvSpPr/>
      </dsp:nvSpPr>
      <dsp:spPr>
        <a:xfrm>
          <a:off x="67" y="466702"/>
          <a:ext cx="3357562" cy="876402"/>
        </a:xfrm>
        <a:prstGeom prst="rect">
          <a:avLst/>
        </a:prstGeom>
        <a:solidFill>
          <a:schemeClr val="accent3">
            <a:lumMod val="40000"/>
            <a:lumOff val="60000"/>
            <a:alpha val="90000"/>
          </a:schemeClr>
        </a:solidFill>
        <a:ln w="9525" cap="flat" cmpd="sng" algn="ctr">
          <a:solidFill>
            <a:schemeClr val="accent1">
              <a:alpha val="90000"/>
              <a:tint val="4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A series of actions that staff/providers need to implement to treat/manage or prevent a more serious condition</a:t>
          </a:r>
        </a:p>
      </dsp:txBody>
      <dsp:txXfrm>
        <a:off x="67" y="466702"/>
        <a:ext cx="3357562" cy="876402"/>
      </dsp:txXfrm>
    </dsp:sp>
    <dsp:sp modelId="{99C85579-0EF8-481F-B559-AAC3D2198C35}">
      <dsp:nvSpPr>
        <dsp:cNvPr id="0" name=""/>
        <dsp:cNvSpPr/>
      </dsp:nvSpPr>
      <dsp:spPr>
        <a:xfrm>
          <a:off x="3357629" y="466802"/>
          <a:ext cx="3357428" cy="876202"/>
        </a:xfrm>
        <a:prstGeom prst="rect">
          <a:avLst/>
        </a:prstGeom>
        <a:solidFill>
          <a:schemeClr val="accent3">
            <a:lumMod val="40000"/>
            <a:lumOff val="60000"/>
            <a:alpha val="90000"/>
          </a:schemeClr>
        </a:solidFill>
        <a:ln w="9525" cap="flat" cmpd="sng" algn="ctr">
          <a:solidFill>
            <a:schemeClr val="accent1">
              <a:alpha val="90000"/>
              <a:tint val="4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How to recognize issues related to the condition to determine when to contact medical professional and/or call 911 if necessary.</a:t>
          </a:r>
        </a:p>
      </dsp:txBody>
      <dsp:txXfrm>
        <a:off x="3357629" y="466802"/>
        <a:ext cx="3357428" cy="87620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B8F4F-EB48-40F9-8D30-EC501F9E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2761</Words>
  <Characters>15740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Melanie (DDS)</dc:creator>
  <cp:lastModifiedBy> </cp:lastModifiedBy>
  <cp:revision>2</cp:revision>
  <cp:lastPrinted>2019-03-11T17:06:00Z</cp:lastPrinted>
  <dcterms:created xsi:type="dcterms:W3CDTF">2019-08-01T12:09:00Z</dcterms:created>
  <dcterms:modified xsi:type="dcterms:W3CDTF">2019-08-01T12:09:00Z</dcterms:modified>
</cp:coreProperties>
</file>