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F6" w:rsidRPr="000C5B9E" w:rsidRDefault="00120B64" w:rsidP="000C5B9E">
      <w:pPr>
        <w:rPr>
          <w:sz w:val="18"/>
          <w:szCs w:val="18"/>
        </w:rPr>
        <w:sectPr w:rsidR="002A3DF6" w:rsidRPr="000C5B9E" w:rsidSect="0066152C"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4605C1E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945640"/>
                <wp:effectExtent l="0" t="0" r="5715" b="0"/>
                <wp:wrapThrough wrapText="bothSides">
                  <wp:wrapPolygon edited="0">
                    <wp:start x="0" y="0"/>
                    <wp:lineTo x="0" y="21360"/>
                    <wp:lineTo x="21563" y="21360"/>
                    <wp:lineTo x="2156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AF8" w:rsidRDefault="00126AF8" w:rsidP="00BC7040"/>
                          <w:p w:rsidR="00126AF8" w:rsidRPr="00E2663F" w:rsidRDefault="00126AF8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2663F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 | Bureau of Environmental Health</w:t>
                            </w:r>
                          </w:p>
                          <w:p w:rsidR="00D34C1D" w:rsidRPr="00D34C1D" w:rsidRDefault="00271076" w:rsidP="00D34C1D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CHANGES TO THE</w:t>
                            </w:r>
                            <w:r w:rsidR="00D34C1D" w:rsidRPr="00D34C1D">
                              <w:rPr>
                                <w:sz w:val="40"/>
                                <w:szCs w:val="40"/>
                              </w:rPr>
                              <w:t xml:space="preserve"> LEAD REGULATION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D34C1D" w:rsidRPr="00D34C1D">
                              <w:rPr>
                                <w:sz w:val="40"/>
                                <w:szCs w:val="40"/>
                              </w:rPr>
                              <w:t xml:space="preserve"> FOR </w:t>
                            </w:r>
                          </w:p>
                          <w:p w:rsidR="00126AF8" w:rsidRPr="00D34C1D" w:rsidRDefault="00FF6131" w:rsidP="00D34C1D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PROPERTY OWNERS AND CONTRACTORS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-36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" fillcolor="#76923c [2406]" stroked="f">
                <v:textbox>
                  <w:txbxContent>
                    <w:p w:rsidR="00126AF8" w:rsidRDefault="00126AF8" w:rsidP="00BC7040"/>
                    <w:p w:rsidR="00126AF8" w:rsidRPr="00E2663F" w:rsidRDefault="00126AF8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E2663F">
                        <w:rPr>
                          <w:b/>
                          <w:sz w:val="19"/>
                          <w:szCs w:val="19"/>
                        </w:rPr>
                        <w:t>Massachusetts Department of Public Health | Bureau of Environmental Health</w:t>
                      </w:r>
                    </w:p>
                    <w:p w:rsidR="00D34C1D" w:rsidRPr="00D34C1D" w:rsidRDefault="00271076" w:rsidP="00D34C1D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CHANGES TO THE</w:t>
                      </w:r>
                      <w:r w:rsidR="00D34C1D" w:rsidRPr="00D34C1D">
                        <w:rPr>
                          <w:sz w:val="40"/>
                          <w:szCs w:val="40"/>
                        </w:rPr>
                        <w:t xml:space="preserve"> LEAD REGULATION</w:t>
                      </w:r>
                      <w:r>
                        <w:rPr>
                          <w:sz w:val="40"/>
                          <w:szCs w:val="40"/>
                        </w:rPr>
                        <w:t>S</w:t>
                      </w:r>
                      <w:r w:rsidR="00D34C1D" w:rsidRPr="00D34C1D">
                        <w:rPr>
                          <w:sz w:val="40"/>
                          <w:szCs w:val="40"/>
                        </w:rPr>
                        <w:t xml:space="preserve"> FOR </w:t>
                      </w:r>
                    </w:p>
                    <w:p w:rsidR="00126AF8" w:rsidRPr="00D34C1D" w:rsidRDefault="00FF6131" w:rsidP="00D34C1D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PROPERTY OWNERS AND CONTRACTORS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3603C5AC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BaCgay3AAAAAgBAAAPAAAAAAAAAAAAAAAAAEIEAABkcnMvZG93bnJldi54&#10;bWxQSwUGAAAAAAQABADzAAAASwUAAAAA&#10;" strokecolor="#31859c" strokeweight="4.5pt"/>
            </w:pict>
          </mc:Fallback>
        </mc:AlternateContent>
      </w:r>
      <w:r w:rsidR="00D02ECC" w:rsidRPr="002A3DF6">
        <w:rPr>
          <w:sz w:val="18"/>
          <w:szCs w:val="18"/>
        </w:rPr>
        <w:t xml:space="preserve"> </w:t>
      </w:r>
    </w:p>
    <w:p w:rsidR="00B84618" w:rsidRPr="00067FBD" w:rsidRDefault="00B84618" w:rsidP="00B84618">
      <w:pPr>
        <w:pStyle w:val="Subtitle"/>
        <w:rPr>
          <w:b w:val="0"/>
          <w:caps w:val="0"/>
          <w:color w:val="auto"/>
          <w:szCs w:val="24"/>
        </w:rPr>
        <w:sectPr w:rsidR="00B84618" w:rsidRPr="00067FBD" w:rsidSect="000C5B9E">
          <w:footerReference w:type="default" r:id="rId9"/>
          <w:type w:val="continuous"/>
          <w:pgSz w:w="12240" w:h="15840"/>
          <w:pgMar w:top="1440" w:right="1080" w:bottom="1440" w:left="1080" w:header="720" w:footer="1541" w:gutter="0"/>
          <w:cols w:space="720"/>
          <w:docGrid w:linePitch="326"/>
        </w:sectPr>
      </w:pPr>
    </w:p>
    <w:p w:rsidR="00271076" w:rsidRPr="00067FBD" w:rsidRDefault="00D34C1D" w:rsidP="00D34C1D">
      <w:pPr>
        <w:rPr>
          <w:rFonts w:cs="Arial"/>
          <w:szCs w:val="24"/>
        </w:rPr>
      </w:pPr>
      <w:r w:rsidRPr="00067FBD">
        <w:rPr>
          <w:rFonts w:cs="Arial"/>
          <w:szCs w:val="24"/>
        </w:rPr>
        <w:lastRenderedPageBreak/>
        <w:t>The Massachusett</w:t>
      </w:r>
      <w:r w:rsidR="00BF258C" w:rsidRPr="00067FBD">
        <w:rPr>
          <w:rFonts w:cs="Arial"/>
          <w:szCs w:val="24"/>
        </w:rPr>
        <w:t>s Department of Public Health’</w:t>
      </w:r>
      <w:r w:rsidR="00922D42" w:rsidRPr="00067FBD">
        <w:rPr>
          <w:rFonts w:cs="Arial"/>
          <w:szCs w:val="24"/>
        </w:rPr>
        <w:t>s</w:t>
      </w:r>
      <w:r w:rsidR="00BF258C" w:rsidRPr="00067FBD">
        <w:rPr>
          <w:rFonts w:cs="Arial"/>
          <w:szCs w:val="24"/>
        </w:rPr>
        <w:t xml:space="preserve"> Child</w:t>
      </w:r>
      <w:r w:rsidR="00922D42" w:rsidRPr="00067FBD">
        <w:rPr>
          <w:rFonts w:cs="Arial"/>
          <w:szCs w:val="24"/>
        </w:rPr>
        <w:t>hoo</w:t>
      </w:r>
      <w:bookmarkStart w:id="0" w:name="_GoBack"/>
      <w:bookmarkEnd w:id="0"/>
      <w:r w:rsidR="00922D42" w:rsidRPr="00067FBD">
        <w:rPr>
          <w:rFonts w:cs="Arial"/>
          <w:szCs w:val="24"/>
        </w:rPr>
        <w:t>d</w:t>
      </w:r>
      <w:r w:rsidR="00BF258C" w:rsidRPr="00067FBD">
        <w:rPr>
          <w:rFonts w:cs="Arial"/>
          <w:szCs w:val="24"/>
        </w:rPr>
        <w:t xml:space="preserve"> Lead Poisoning Prevention Program (CLPPP) has </w:t>
      </w:r>
      <w:r w:rsidRPr="00067FBD">
        <w:rPr>
          <w:rFonts w:cs="Arial"/>
          <w:szCs w:val="24"/>
        </w:rPr>
        <w:t xml:space="preserve">amended its Lead Poisoning Prevention and Control Regulation. Notably, </w:t>
      </w:r>
      <w:r w:rsidR="00271076" w:rsidRPr="00067FBD">
        <w:rPr>
          <w:rFonts w:cs="Arial"/>
          <w:szCs w:val="24"/>
        </w:rPr>
        <w:t>the new regulation</w:t>
      </w:r>
      <w:r w:rsidRPr="00067FBD">
        <w:rPr>
          <w:rFonts w:cs="Arial"/>
          <w:szCs w:val="24"/>
        </w:rPr>
        <w:t xml:space="preserve"> amends </w:t>
      </w:r>
      <w:r w:rsidR="00FF6131" w:rsidRPr="00067FBD">
        <w:rPr>
          <w:rFonts w:cs="Arial"/>
          <w:szCs w:val="24"/>
        </w:rPr>
        <w:t>the definition of “Accessible</w:t>
      </w:r>
      <w:r w:rsidR="00DC1F45" w:rsidRPr="00067FBD">
        <w:rPr>
          <w:rFonts w:cs="Arial"/>
          <w:szCs w:val="24"/>
        </w:rPr>
        <w:t>, Mouthable S</w:t>
      </w:r>
      <w:r w:rsidR="00FF6131" w:rsidRPr="00067FBD">
        <w:rPr>
          <w:rFonts w:cs="Arial"/>
          <w:szCs w:val="24"/>
        </w:rPr>
        <w:t xml:space="preserve">urfaces” and creates a new type of lead hazard, both of which impact the number and type of surfaces which must be de-leaded. </w:t>
      </w:r>
      <w:r w:rsidR="00BF258C" w:rsidRPr="00067FBD">
        <w:rPr>
          <w:rFonts w:cs="Arial"/>
          <w:szCs w:val="24"/>
        </w:rPr>
        <w:t xml:space="preserve">Details of these and other </w:t>
      </w:r>
      <w:r w:rsidR="00067FBD" w:rsidRPr="00067FBD">
        <w:rPr>
          <w:rFonts w:cs="Arial"/>
          <w:szCs w:val="24"/>
        </w:rPr>
        <w:t xml:space="preserve">policy </w:t>
      </w:r>
      <w:r w:rsidR="00BF258C" w:rsidRPr="00067FBD">
        <w:rPr>
          <w:rFonts w:cs="Arial"/>
          <w:szCs w:val="24"/>
        </w:rPr>
        <w:t xml:space="preserve">changes are found below. </w:t>
      </w:r>
    </w:p>
    <w:p w:rsidR="00D34C1D" w:rsidRPr="00067FBD" w:rsidRDefault="00BF258C" w:rsidP="00D34C1D">
      <w:pPr>
        <w:rPr>
          <w:rFonts w:cs="Arial"/>
          <w:szCs w:val="24"/>
        </w:rPr>
      </w:pPr>
      <w:r w:rsidRPr="00067FBD">
        <w:rPr>
          <w:rFonts w:cs="Arial"/>
          <w:szCs w:val="24"/>
        </w:rPr>
        <w:t xml:space="preserve">Please </w:t>
      </w:r>
      <w:r w:rsidR="00922D42" w:rsidRPr="00067FBD">
        <w:rPr>
          <w:rFonts w:cs="Arial"/>
          <w:szCs w:val="24"/>
        </w:rPr>
        <w:t>refer to our website or c</w:t>
      </w:r>
      <w:r w:rsidR="00C40830" w:rsidRPr="00067FBD">
        <w:rPr>
          <w:rFonts w:cs="Arial"/>
          <w:szCs w:val="24"/>
        </w:rPr>
        <w:t>ontact CLPPP</w:t>
      </w:r>
      <w:r w:rsidR="00922D42" w:rsidRPr="00067FBD">
        <w:rPr>
          <w:rFonts w:cs="Arial"/>
          <w:szCs w:val="24"/>
        </w:rPr>
        <w:t xml:space="preserve"> at 800-532-9571</w:t>
      </w:r>
      <w:r w:rsidRPr="00067FBD">
        <w:rPr>
          <w:rFonts w:cs="Arial"/>
          <w:szCs w:val="24"/>
        </w:rPr>
        <w:t xml:space="preserve"> with any questions. </w:t>
      </w:r>
      <w:r w:rsidR="00067FBD">
        <w:rPr>
          <w:rFonts w:cs="Arial"/>
          <w:szCs w:val="24"/>
        </w:rPr>
        <w:br/>
      </w:r>
    </w:p>
    <w:p w:rsidR="00067FBD" w:rsidRPr="00067FBD" w:rsidRDefault="00067FBD" w:rsidP="00067FBD">
      <w:pPr>
        <w:ind w:left="1440" w:hanging="1350"/>
        <w:rPr>
          <w:rFonts w:cs="Arial"/>
          <w:b/>
          <w:color w:val="76923C" w:themeColor="accent3" w:themeShade="BF"/>
          <w:sz w:val="28"/>
          <w:szCs w:val="28"/>
        </w:rPr>
      </w:pPr>
      <w:r w:rsidRPr="00067FBD">
        <w:rPr>
          <w:rFonts w:cs="Arial"/>
          <w:b/>
          <w:color w:val="76923C" w:themeColor="accent3" w:themeShade="BF"/>
          <w:sz w:val="28"/>
          <w:szCs w:val="28"/>
        </w:rPr>
        <w:t>When Do the Changes Go into Effect?</w:t>
      </w:r>
    </w:p>
    <w:p w:rsidR="00067FBD" w:rsidRPr="00067FBD" w:rsidRDefault="00067FBD" w:rsidP="00067FBD">
      <w:pPr>
        <w:pStyle w:val="ListParagraph"/>
        <w:numPr>
          <w:ilvl w:val="0"/>
          <w:numId w:val="12"/>
        </w:numPr>
        <w:spacing w:line="276" w:lineRule="auto"/>
        <w:rPr>
          <w:rFonts w:cs="Arial"/>
          <w:b/>
          <w:color w:val="215868" w:themeColor="accent5" w:themeShade="80"/>
          <w:szCs w:val="24"/>
          <w:u w:val="single"/>
        </w:rPr>
      </w:pPr>
      <w:r w:rsidRPr="00067FBD">
        <w:rPr>
          <w:rFonts w:cs="Arial"/>
          <w:b/>
          <w:color w:val="215868" w:themeColor="accent5" w:themeShade="80"/>
          <w:szCs w:val="24"/>
          <w:u w:val="single"/>
        </w:rPr>
        <w:t>All changes go into Effect December 1, 2017</w:t>
      </w:r>
      <w:r>
        <w:rPr>
          <w:rFonts w:cs="Arial"/>
          <w:b/>
          <w:color w:val="215868" w:themeColor="accent5" w:themeShade="80"/>
          <w:szCs w:val="24"/>
          <w:u w:val="single"/>
        </w:rPr>
        <w:br/>
      </w:r>
    </w:p>
    <w:p w:rsidR="00067FBD" w:rsidRPr="00067FBD" w:rsidRDefault="009D43A3" w:rsidP="00067FBD">
      <w:pPr>
        <w:pStyle w:val="ListParagraph"/>
        <w:numPr>
          <w:ilvl w:val="0"/>
          <w:numId w:val="12"/>
        </w:numPr>
        <w:spacing w:line="276" w:lineRule="auto"/>
        <w:rPr>
          <w:rFonts w:cs="Arial"/>
          <w:b/>
          <w:color w:val="215868" w:themeColor="accent5" w:themeShade="80"/>
          <w:szCs w:val="24"/>
          <w:u w:val="single"/>
        </w:rPr>
      </w:pPr>
      <w:proofErr w:type="spellStart"/>
      <w:r>
        <w:rPr>
          <w:rFonts w:cs="Arial"/>
          <w:szCs w:val="24"/>
        </w:rPr>
        <w:t>De</w:t>
      </w:r>
      <w:r w:rsidR="00067FBD" w:rsidRPr="00067FBD">
        <w:rPr>
          <w:rFonts w:cs="Arial"/>
          <w:szCs w:val="24"/>
        </w:rPr>
        <w:t>leading</w:t>
      </w:r>
      <w:proofErr w:type="spellEnd"/>
      <w:r w:rsidR="00067FBD" w:rsidRPr="00067FBD">
        <w:rPr>
          <w:rFonts w:cs="Arial"/>
          <w:szCs w:val="24"/>
        </w:rPr>
        <w:t xml:space="preserve"> work that began </w:t>
      </w:r>
      <w:r w:rsidR="00067FBD" w:rsidRPr="00067FBD">
        <w:rPr>
          <w:rFonts w:cs="Arial"/>
          <w:i/>
          <w:szCs w:val="24"/>
        </w:rPr>
        <w:t>before December 1, 2017</w:t>
      </w:r>
      <w:r w:rsidR="00067FBD" w:rsidRPr="00067FBD">
        <w:rPr>
          <w:rFonts w:cs="Arial"/>
          <w:szCs w:val="24"/>
        </w:rPr>
        <w:t xml:space="preserve"> can be completed to the abatement standards</w:t>
      </w:r>
      <w:r>
        <w:rPr>
          <w:rFonts w:cs="Arial"/>
          <w:szCs w:val="24"/>
        </w:rPr>
        <w:t xml:space="preserve"> in place at the time of the </w:t>
      </w:r>
      <w:proofErr w:type="spellStart"/>
      <w:r>
        <w:rPr>
          <w:rFonts w:cs="Arial"/>
          <w:szCs w:val="24"/>
        </w:rPr>
        <w:t>de</w:t>
      </w:r>
      <w:r w:rsidR="00067FBD" w:rsidRPr="00067FBD">
        <w:rPr>
          <w:rFonts w:cs="Arial"/>
          <w:szCs w:val="24"/>
        </w:rPr>
        <w:t>leading</w:t>
      </w:r>
      <w:proofErr w:type="spellEnd"/>
      <w:r w:rsidR="00067FBD" w:rsidRPr="00067FBD">
        <w:rPr>
          <w:rFonts w:cs="Arial"/>
          <w:szCs w:val="24"/>
        </w:rPr>
        <w:t xml:space="preserve"> notification </w:t>
      </w:r>
      <w:r w:rsidR="00067FBD" w:rsidRPr="00067FBD">
        <w:rPr>
          <w:rFonts w:cs="Arial"/>
          <w:i/>
          <w:szCs w:val="24"/>
        </w:rPr>
        <w:t>if:</w:t>
      </w:r>
      <w:r w:rsidR="00067FBD" w:rsidRPr="00067FBD">
        <w:rPr>
          <w:rFonts w:cs="Arial"/>
          <w:szCs w:val="24"/>
        </w:rPr>
        <w:t xml:space="preserve"> </w:t>
      </w:r>
      <w:r w:rsidR="00067FBD" w:rsidRPr="00067FBD">
        <w:rPr>
          <w:rFonts w:cs="Arial"/>
          <w:szCs w:val="24"/>
        </w:rPr>
        <w:br/>
      </w:r>
    </w:p>
    <w:p w:rsidR="00067FBD" w:rsidRPr="00067FBD" w:rsidRDefault="009D43A3" w:rsidP="00067FBD">
      <w:pPr>
        <w:pStyle w:val="ListParagraph"/>
        <w:numPr>
          <w:ilvl w:val="0"/>
          <w:numId w:val="14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The submitted </w:t>
      </w:r>
      <w:proofErr w:type="spellStart"/>
      <w:r>
        <w:rPr>
          <w:rFonts w:cs="Arial"/>
          <w:szCs w:val="24"/>
        </w:rPr>
        <w:t>de</w:t>
      </w:r>
      <w:r w:rsidR="00067FBD" w:rsidRPr="00067FBD">
        <w:rPr>
          <w:rFonts w:cs="Arial"/>
          <w:szCs w:val="24"/>
        </w:rPr>
        <w:t>leading</w:t>
      </w:r>
      <w:proofErr w:type="spellEnd"/>
      <w:r w:rsidR="00067FBD" w:rsidRPr="00067FBD">
        <w:rPr>
          <w:rFonts w:cs="Arial"/>
          <w:szCs w:val="24"/>
        </w:rPr>
        <w:t xml:space="preserve"> notification includes the “start work date” prior to 12/1/17; </w:t>
      </w:r>
      <w:r w:rsidR="00067FBD" w:rsidRPr="00067FBD">
        <w:rPr>
          <w:rFonts w:cs="Arial"/>
          <w:i/>
          <w:szCs w:val="24"/>
        </w:rPr>
        <w:t>and</w:t>
      </w:r>
    </w:p>
    <w:p w:rsidR="00067FBD" w:rsidRPr="00067FBD" w:rsidRDefault="00067FBD" w:rsidP="00D34C1D">
      <w:pPr>
        <w:pStyle w:val="ListParagraph"/>
        <w:numPr>
          <w:ilvl w:val="0"/>
          <w:numId w:val="14"/>
        </w:numPr>
        <w:spacing w:after="0"/>
        <w:rPr>
          <w:rFonts w:cs="Arial"/>
          <w:szCs w:val="24"/>
        </w:rPr>
      </w:pPr>
      <w:r w:rsidRPr="00067FBD">
        <w:rPr>
          <w:rFonts w:cs="Arial"/>
          <w:szCs w:val="24"/>
        </w:rPr>
        <w:t>The work is</w:t>
      </w:r>
      <w:r w:rsidR="009D43A3">
        <w:rPr>
          <w:rFonts w:cs="Arial"/>
          <w:szCs w:val="24"/>
        </w:rPr>
        <w:t xml:space="preserve"> completed and passes a final </w:t>
      </w:r>
      <w:proofErr w:type="spellStart"/>
      <w:r w:rsidR="009D43A3">
        <w:rPr>
          <w:rFonts w:cs="Arial"/>
          <w:szCs w:val="24"/>
        </w:rPr>
        <w:t>de</w:t>
      </w:r>
      <w:r w:rsidRPr="00067FBD">
        <w:rPr>
          <w:rFonts w:cs="Arial"/>
          <w:szCs w:val="24"/>
        </w:rPr>
        <w:t>leading</w:t>
      </w:r>
      <w:proofErr w:type="spellEnd"/>
      <w:r w:rsidRPr="00067FBD">
        <w:rPr>
          <w:rFonts w:cs="Arial"/>
          <w:szCs w:val="24"/>
        </w:rPr>
        <w:t xml:space="preserve"> re-inspection on or before January 1, 2018.</w:t>
      </w:r>
      <w:r>
        <w:rPr>
          <w:rFonts w:cs="Arial"/>
          <w:szCs w:val="24"/>
        </w:rPr>
        <w:br/>
      </w:r>
    </w:p>
    <w:p w:rsidR="00FF6131" w:rsidRPr="00067FBD" w:rsidRDefault="00DC1F45" w:rsidP="00FF6131">
      <w:pPr>
        <w:rPr>
          <w:rFonts w:cs="Arial"/>
          <w:b/>
          <w:color w:val="76923C" w:themeColor="accent3" w:themeShade="BF"/>
          <w:sz w:val="28"/>
          <w:szCs w:val="28"/>
        </w:rPr>
      </w:pPr>
      <w:r w:rsidRPr="00067FBD">
        <w:rPr>
          <w:rFonts w:cs="Arial"/>
          <w:b/>
          <w:color w:val="76923C" w:themeColor="accent3" w:themeShade="BF"/>
          <w:sz w:val="28"/>
          <w:szCs w:val="28"/>
        </w:rPr>
        <w:t xml:space="preserve">What are the Changes to </w:t>
      </w:r>
      <w:r w:rsidR="004B2E01" w:rsidRPr="00067FBD">
        <w:rPr>
          <w:rFonts w:cs="Arial"/>
          <w:b/>
          <w:color w:val="76923C" w:themeColor="accent3" w:themeShade="BF"/>
          <w:sz w:val="28"/>
          <w:szCs w:val="28"/>
        </w:rPr>
        <w:t>Deleading Requirements</w:t>
      </w:r>
      <w:r w:rsidRPr="00067FBD">
        <w:rPr>
          <w:rFonts w:cs="Arial"/>
          <w:b/>
          <w:color w:val="76923C" w:themeColor="accent3" w:themeShade="BF"/>
          <w:sz w:val="28"/>
          <w:szCs w:val="28"/>
        </w:rPr>
        <w:t>?</w:t>
      </w:r>
    </w:p>
    <w:p w:rsidR="00DC1F45" w:rsidRPr="00067FBD" w:rsidRDefault="00DC1F45" w:rsidP="00DC1F45">
      <w:pPr>
        <w:pStyle w:val="ListParagraph"/>
        <w:numPr>
          <w:ilvl w:val="0"/>
          <w:numId w:val="12"/>
        </w:numPr>
        <w:spacing w:line="276" w:lineRule="auto"/>
        <w:rPr>
          <w:rFonts w:cs="Arial"/>
          <w:b/>
          <w:color w:val="215868" w:themeColor="accent5" w:themeShade="80"/>
          <w:szCs w:val="24"/>
          <w:u w:val="single"/>
        </w:rPr>
      </w:pPr>
      <w:r w:rsidRPr="00067FBD">
        <w:rPr>
          <w:rFonts w:cs="Arial"/>
          <w:b/>
          <w:color w:val="215868" w:themeColor="accent5" w:themeShade="80"/>
          <w:szCs w:val="24"/>
          <w:u w:val="single"/>
        </w:rPr>
        <w:t>Accessible, Mouthable Surfaces:</w:t>
      </w:r>
    </w:p>
    <w:p w:rsidR="00DC1F45" w:rsidRPr="00067FBD" w:rsidRDefault="001F193C" w:rsidP="00DC1F45">
      <w:pPr>
        <w:pStyle w:val="ListParagraph"/>
        <w:numPr>
          <w:ilvl w:val="1"/>
          <w:numId w:val="12"/>
        </w:numPr>
        <w:spacing w:line="276" w:lineRule="auto"/>
        <w:rPr>
          <w:rFonts w:cs="Arial"/>
          <w:b/>
          <w:color w:val="215868" w:themeColor="accent5" w:themeShade="80"/>
          <w:szCs w:val="24"/>
          <w:u w:val="single"/>
        </w:rPr>
      </w:pPr>
      <w:r w:rsidRPr="00067FBD">
        <w:rPr>
          <w:rFonts w:cs="Arial"/>
          <w:szCs w:val="24"/>
        </w:rPr>
        <w:t>Window s</w:t>
      </w:r>
      <w:r w:rsidR="00CE2DF1" w:rsidRPr="00067FBD">
        <w:rPr>
          <w:rFonts w:cs="Arial"/>
          <w:szCs w:val="24"/>
        </w:rPr>
        <w:t>ills</w:t>
      </w:r>
      <w:r w:rsidR="009D43A3">
        <w:rPr>
          <w:rFonts w:cs="Arial"/>
          <w:szCs w:val="24"/>
        </w:rPr>
        <w:t xml:space="preserve"> that are</w:t>
      </w:r>
      <w:r w:rsidR="00CE2DF1" w:rsidRPr="00067FBD">
        <w:rPr>
          <w:rFonts w:cs="Arial"/>
          <w:szCs w:val="24"/>
        </w:rPr>
        <w:t xml:space="preserve"> 5 feet or less from a floor</w:t>
      </w:r>
      <w:r w:rsidR="00271076" w:rsidRPr="00067FBD">
        <w:rPr>
          <w:rFonts w:cs="Arial"/>
          <w:szCs w:val="24"/>
        </w:rPr>
        <w:t>,</w:t>
      </w:r>
      <w:r w:rsidR="00CE2DF1" w:rsidRPr="00067FBD">
        <w:rPr>
          <w:rFonts w:cs="Arial"/>
          <w:szCs w:val="24"/>
        </w:rPr>
        <w:t xml:space="preserve"> stair tread</w:t>
      </w:r>
      <w:r w:rsidR="00271076" w:rsidRPr="00067FBD">
        <w:rPr>
          <w:rFonts w:cs="Arial"/>
          <w:szCs w:val="24"/>
        </w:rPr>
        <w:t>,</w:t>
      </w:r>
      <w:r w:rsidR="00CE2DF1" w:rsidRPr="00067FBD">
        <w:rPr>
          <w:rFonts w:cs="Arial"/>
          <w:szCs w:val="24"/>
        </w:rPr>
        <w:t xml:space="preserve"> or ground, </w:t>
      </w:r>
      <w:r w:rsidR="009D43A3">
        <w:rPr>
          <w:rFonts w:cs="Arial"/>
          <w:szCs w:val="24"/>
        </w:rPr>
        <w:t>and hand rails</w:t>
      </w:r>
      <w:r w:rsidR="00CE2DF1" w:rsidRPr="00067FBD">
        <w:rPr>
          <w:rFonts w:cs="Arial"/>
          <w:szCs w:val="24"/>
        </w:rPr>
        <w:t xml:space="preserve"> and railing caps</w:t>
      </w:r>
      <w:r w:rsidR="004B2E01" w:rsidRPr="00067FBD">
        <w:rPr>
          <w:rFonts w:cs="Arial"/>
          <w:szCs w:val="24"/>
        </w:rPr>
        <w:t xml:space="preserve"> must be deleaded. Surfaces like baseboards, door and window casings, and outside corners of walls that are in good condition </w:t>
      </w:r>
      <w:r w:rsidR="003503DE" w:rsidRPr="00067FBD">
        <w:rPr>
          <w:rFonts w:cs="Arial"/>
          <w:szCs w:val="24"/>
        </w:rPr>
        <w:t>no longer</w:t>
      </w:r>
      <w:r w:rsidR="004B2E01" w:rsidRPr="00067FBD">
        <w:rPr>
          <w:rFonts w:cs="Arial"/>
          <w:szCs w:val="24"/>
        </w:rPr>
        <w:t xml:space="preserve"> require </w:t>
      </w:r>
      <w:proofErr w:type="spellStart"/>
      <w:r w:rsidR="004B2E01" w:rsidRPr="00067FBD">
        <w:rPr>
          <w:rFonts w:cs="Arial"/>
          <w:szCs w:val="24"/>
        </w:rPr>
        <w:t>deleading</w:t>
      </w:r>
      <w:proofErr w:type="spellEnd"/>
      <w:r w:rsidR="004B2E01" w:rsidRPr="00067FBD">
        <w:rPr>
          <w:rFonts w:cs="Arial"/>
          <w:szCs w:val="24"/>
        </w:rPr>
        <w:t>.</w:t>
      </w:r>
      <w:r w:rsidR="00067FBD">
        <w:rPr>
          <w:rFonts w:cs="Arial"/>
          <w:szCs w:val="24"/>
        </w:rPr>
        <w:br/>
      </w:r>
    </w:p>
    <w:p w:rsidR="00DC1F45" w:rsidRPr="00067FBD" w:rsidRDefault="00DC1F45" w:rsidP="00DC1F45">
      <w:pPr>
        <w:pStyle w:val="ListParagraph"/>
        <w:numPr>
          <w:ilvl w:val="0"/>
          <w:numId w:val="12"/>
        </w:numPr>
        <w:spacing w:line="276" w:lineRule="auto"/>
        <w:rPr>
          <w:rFonts w:cs="Arial"/>
          <w:b/>
          <w:color w:val="215868" w:themeColor="accent5" w:themeShade="80"/>
          <w:szCs w:val="24"/>
          <w:u w:val="single"/>
        </w:rPr>
      </w:pPr>
      <w:r w:rsidRPr="00067FBD">
        <w:rPr>
          <w:rFonts w:cs="Arial"/>
          <w:b/>
          <w:color w:val="215868" w:themeColor="accent5" w:themeShade="80"/>
          <w:szCs w:val="24"/>
          <w:u w:val="single"/>
        </w:rPr>
        <w:t>Friction Surfaces:</w:t>
      </w:r>
    </w:p>
    <w:p w:rsidR="007E23BB" w:rsidRPr="009D43A3" w:rsidRDefault="007E23BB" w:rsidP="009D43A3">
      <w:pPr>
        <w:pStyle w:val="ListParagraph"/>
        <w:numPr>
          <w:ilvl w:val="1"/>
          <w:numId w:val="12"/>
        </w:numPr>
        <w:spacing w:line="276" w:lineRule="auto"/>
        <w:rPr>
          <w:rFonts w:cs="Arial"/>
          <w:b/>
          <w:color w:val="215868" w:themeColor="accent5" w:themeShade="80"/>
          <w:szCs w:val="24"/>
          <w:u w:val="single"/>
        </w:rPr>
      </w:pPr>
      <w:r w:rsidRPr="00067FBD">
        <w:rPr>
          <w:rFonts w:cs="Arial"/>
          <w:szCs w:val="24"/>
        </w:rPr>
        <w:t>Doors (edges), door jambs, and stair treads</w:t>
      </w:r>
      <w:r w:rsidR="004B2E01" w:rsidRPr="00067FBD">
        <w:rPr>
          <w:rFonts w:cs="Arial"/>
          <w:szCs w:val="24"/>
        </w:rPr>
        <w:t xml:space="preserve"> are lead hazards and </w:t>
      </w:r>
      <w:r w:rsidR="009D43A3">
        <w:rPr>
          <w:rFonts w:cs="Arial"/>
          <w:szCs w:val="24"/>
        </w:rPr>
        <w:t>must be</w:t>
      </w:r>
      <w:r w:rsidR="004B2E01" w:rsidRPr="00067FBD">
        <w:rPr>
          <w:rFonts w:cs="Arial"/>
          <w:szCs w:val="24"/>
        </w:rPr>
        <w:t xml:space="preserve"> </w:t>
      </w:r>
      <w:proofErr w:type="spellStart"/>
      <w:r w:rsidR="004B2E01" w:rsidRPr="00067FBD">
        <w:rPr>
          <w:rFonts w:cs="Arial"/>
          <w:szCs w:val="24"/>
        </w:rPr>
        <w:t>deleaded</w:t>
      </w:r>
      <w:proofErr w:type="spellEnd"/>
      <w:r w:rsidR="004B2E01" w:rsidRPr="00067FBD">
        <w:rPr>
          <w:rFonts w:cs="Arial"/>
          <w:szCs w:val="24"/>
        </w:rPr>
        <w:t xml:space="preserve"> </w:t>
      </w:r>
      <w:r w:rsidR="00185404" w:rsidRPr="00067FBD">
        <w:rPr>
          <w:rFonts w:cs="Arial"/>
          <w:szCs w:val="24"/>
        </w:rPr>
        <w:t xml:space="preserve">at </w:t>
      </w:r>
      <w:r w:rsidR="004B2E01" w:rsidRPr="00067FBD">
        <w:rPr>
          <w:rFonts w:cs="Arial"/>
          <w:szCs w:val="24"/>
        </w:rPr>
        <w:t xml:space="preserve">all points of potential friction where the components meet. Stair treads </w:t>
      </w:r>
      <w:r w:rsidR="00840B43" w:rsidRPr="00067FBD">
        <w:rPr>
          <w:rFonts w:cs="Arial"/>
          <w:szCs w:val="24"/>
        </w:rPr>
        <w:t>are</w:t>
      </w:r>
      <w:r w:rsidR="004B2E01" w:rsidRPr="00067FBD">
        <w:rPr>
          <w:rFonts w:cs="Arial"/>
          <w:szCs w:val="24"/>
        </w:rPr>
        <w:t xml:space="preserve"> abated </w:t>
      </w:r>
      <w:r w:rsidR="001824F4" w:rsidRPr="00067FBD">
        <w:rPr>
          <w:rFonts w:cs="Arial"/>
          <w:szCs w:val="24"/>
        </w:rPr>
        <w:t>in their entirety from the balusters to the wall</w:t>
      </w:r>
      <w:r w:rsidR="009D43A3">
        <w:rPr>
          <w:rFonts w:cs="Arial"/>
          <w:szCs w:val="24"/>
        </w:rPr>
        <w:t xml:space="preserve"> –</w:t>
      </w:r>
      <w:r w:rsidR="001824F4" w:rsidRPr="009D43A3">
        <w:rPr>
          <w:rFonts w:cs="Arial"/>
          <w:szCs w:val="24"/>
        </w:rPr>
        <w:t xml:space="preserve"> </w:t>
      </w:r>
      <w:r w:rsidR="004B2E01" w:rsidRPr="009D43A3">
        <w:rPr>
          <w:rFonts w:cs="Arial"/>
          <w:szCs w:val="24"/>
        </w:rPr>
        <w:t xml:space="preserve">or </w:t>
      </w:r>
      <w:r w:rsidR="001824F4" w:rsidRPr="009D43A3">
        <w:rPr>
          <w:rFonts w:cs="Arial"/>
          <w:szCs w:val="24"/>
        </w:rPr>
        <w:t>they can be covered.</w:t>
      </w:r>
      <w:r w:rsidR="00067FBD" w:rsidRPr="009D43A3">
        <w:rPr>
          <w:rFonts w:cs="Arial"/>
          <w:szCs w:val="24"/>
        </w:rPr>
        <w:br/>
      </w:r>
      <w:r w:rsidR="00067FBD" w:rsidRPr="009D43A3">
        <w:rPr>
          <w:rFonts w:cs="Arial"/>
          <w:szCs w:val="24"/>
        </w:rPr>
        <w:br/>
      </w:r>
      <w:r w:rsidR="00067FBD" w:rsidRPr="009D43A3">
        <w:rPr>
          <w:rFonts w:cs="Arial"/>
          <w:szCs w:val="24"/>
        </w:rPr>
        <w:br/>
      </w:r>
      <w:r w:rsidR="00797A7D" w:rsidRPr="009D43A3">
        <w:rPr>
          <w:rFonts w:cs="Arial"/>
          <w:szCs w:val="24"/>
        </w:rPr>
        <w:br/>
      </w:r>
    </w:p>
    <w:p w:rsidR="00DC1F45" w:rsidRPr="00067FBD" w:rsidRDefault="00DC1F45" w:rsidP="00DF0C10">
      <w:pPr>
        <w:pStyle w:val="ListParagraph"/>
        <w:spacing w:after="0" w:line="276" w:lineRule="auto"/>
        <w:ind w:left="86"/>
        <w:contextualSpacing w:val="0"/>
        <w:rPr>
          <w:rFonts w:cs="Arial"/>
          <w:b/>
          <w:color w:val="215868" w:themeColor="accent5" w:themeShade="80"/>
          <w:sz w:val="28"/>
          <w:szCs w:val="28"/>
          <w:u w:val="single"/>
        </w:rPr>
      </w:pPr>
      <w:r w:rsidRPr="00067FBD">
        <w:rPr>
          <w:rFonts w:cs="Arial"/>
          <w:b/>
          <w:color w:val="76923C" w:themeColor="accent3" w:themeShade="BF"/>
          <w:sz w:val="28"/>
          <w:szCs w:val="28"/>
        </w:rPr>
        <w:lastRenderedPageBreak/>
        <w:t xml:space="preserve">What are </w:t>
      </w:r>
      <w:r w:rsidR="007E23BB" w:rsidRPr="00067FBD">
        <w:rPr>
          <w:rFonts w:cs="Arial"/>
          <w:b/>
          <w:color w:val="76923C" w:themeColor="accent3" w:themeShade="BF"/>
          <w:sz w:val="28"/>
          <w:szCs w:val="28"/>
        </w:rPr>
        <w:t xml:space="preserve">the Changes to Acceptable </w:t>
      </w:r>
      <w:proofErr w:type="spellStart"/>
      <w:r w:rsidR="007E23BB" w:rsidRPr="00067FBD">
        <w:rPr>
          <w:rFonts w:cs="Arial"/>
          <w:b/>
          <w:color w:val="76923C" w:themeColor="accent3" w:themeShade="BF"/>
          <w:sz w:val="28"/>
          <w:szCs w:val="28"/>
        </w:rPr>
        <w:t>Deleading</w:t>
      </w:r>
      <w:proofErr w:type="spellEnd"/>
      <w:r w:rsidR="007E23BB" w:rsidRPr="00067FBD">
        <w:rPr>
          <w:rFonts w:cs="Arial"/>
          <w:b/>
          <w:color w:val="76923C" w:themeColor="accent3" w:themeShade="BF"/>
          <w:sz w:val="28"/>
          <w:szCs w:val="28"/>
        </w:rPr>
        <w:t xml:space="preserve"> Methods</w:t>
      </w:r>
      <w:r w:rsidR="00337258" w:rsidRPr="00067FBD">
        <w:rPr>
          <w:rFonts w:cs="Arial"/>
          <w:b/>
          <w:color w:val="76923C" w:themeColor="accent3" w:themeShade="BF"/>
          <w:sz w:val="28"/>
          <w:szCs w:val="28"/>
        </w:rPr>
        <w:t xml:space="preserve"> and Re</w:t>
      </w:r>
      <w:r w:rsidR="00067FBD">
        <w:rPr>
          <w:rFonts w:cs="Arial"/>
          <w:b/>
          <w:color w:val="76923C" w:themeColor="accent3" w:themeShade="BF"/>
          <w:sz w:val="28"/>
          <w:szCs w:val="28"/>
        </w:rPr>
        <w:t>-</w:t>
      </w:r>
      <w:r w:rsidR="00337258" w:rsidRPr="00067FBD">
        <w:rPr>
          <w:rFonts w:cs="Arial"/>
          <w:b/>
          <w:color w:val="76923C" w:themeColor="accent3" w:themeShade="BF"/>
          <w:sz w:val="28"/>
          <w:szCs w:val="28"/>
        </w:rPr>
        <w:t>inspection Requirements</w:t>
      </w:r>
      <w:r w:rsidRPr="00067FBD">
        <w:rPr>
          <w:rFonts w:cs="Arial"/>
          <w:b/>
          <w:color w:val="76923C" w:themeColor="accent3" w:themeShade="BF"/>
          <w:sz w:val="28"/>
          <w:szCs w:val="28"/>
        </w:rPr>
        <w:t>?</w:t>
      </w:r>
      <w:r w:rsidR="00067FBD">
        <w:rPr>
          <w:rFonts w:cs="Arial"/>
          <w:b/>
          <w:color w:val="76923C" w:themeColor="accent3" w:themeShade="BF"/>
          <w:sz w:val="28"/>
          <w:szCs w:val="28"/>
        </w:rPr>
        <w:br/>
      </w:r>
    </w:p>
    <w:p w:rsidR="00B90093" w:rsidRPr="00067FBD" w:rsidRDefault="006F1DFF" w:rsidP="005753E2">
      <w:pPr>
        <w:pStyle w:val="ListParagraph"/>
        <w:numPr>
          <w:ilvl w:val="0"/>
          <w:numId w:val="12"/>
        </w:numPr>
        <w:spacing w:after="120" w:line="276" w:lineRule="auto"/>
        <w:rPr>
          <w:rFonts w:cs="Arial"/>
          <w:b/>
          <w:color w:val="215868" w:themeColor="accent5" w:themeShade="80"/>
          <w:szCs w:val="24"/>
          <w:u w:val="single"/>
        </w:rPr>
      </w:pPr>
      <w:r w:rsidRPr="00067FBD">
        <w:rPr>
          <w:rFonts w:cs="Arial"/>
          <w:b/>
          <w:color w:val="215868" w:themeColor="accent5" w:themeShade="80"/>
          <w:szCs w:val="24"/>
          <w:u w:val="single"/>
        </w:rPr>
        <w:t>Encapsulation</w:t>
      </w:r>
      <w:r w:rsidR="005753E2" w:rsidRPr="00067FBD">
        <w:rPr>
          <w:rFonts w:cs="Arial"/>
          <w:b/>
          <w:color w:val="215868" w:themeColor="accent5" w:themeShade="80"/>
          <w:szCs w:val="24"/>
          <w:u w:val="single"/>
        </w:rPr>
        <w:t>:</w:t>
      </w:r>
      <w:r w:rsidR="005753E2" w:rsidRPr="00067FBD">
        <w:rPr>
          <w:rFonts w:cs="Arial"/>
          <w:b/>
          <w:color w:val="215868" w:themeColor="accent5" w:themeShade="80"/>
          <w:szCs w:val="24"/>
        </w:rPr>
        <w:t xml:space="preserve"> </w:t>
      </w:r>
      <w:r w:rsidR="00B90093" w:rsidRPr="00067FBD">
        <w:rPr>
          <w:rFonts w:cs="Arial"/>
          <w:szCs w:val="24"/>
        </w:rPr>
        <w:t xml:space="preserve">Can now be used for </w:t>
      </w:r>
      <w:r w:rsidR="00653042" w:rsidRPr="00067FBD">
        <w:rPr>
          <w:rFonts w:cs="Arial"/>
          <w:szCs w:val="24"/>
          <w:u w:val="single"/>
        </w:rPr>
        <w:t>Exterior</w:t>
      </w:r>
      <w:r w:rsidR="00653042" w:rsidRPr="00067FBD">
        <w:rPr>
          <w:rFonts w:cs="Arial"/>
          <w:b/>
          <w:szCs w:val="24"/>
          <w:u w:val="single"/>
        </w:rPr>
        <w:t xml:space="preserve"> </w:t>
      </w:r>
      <w:r w:rsidR="00653042" w:rsidRPr="00067FBD">
        <w:rPr>
          <w:rFonts w:cs="Arial"/>
          <w:szCs w:val="24"/>
          <w:u w:val="single"/>
        </w:rPr>
        <w:t>Accessible, Mouthable Surfaces</w:t>
      </w:r>
      <w:r w:rsidR="00653042" w:rsidRPr="00067FBD">
        <w:rPr>
          <w:rFonts w:cs="Arial"/>
          <w:b/>
          <w:szCs w:val="24"/>
        </w:rPr>
        <w:t xml:space="preserve"> </w:t>
      </w:r>
      <w:r w:rsidR="00653042" w:rsidRPr="00067FBD">
        <w:rPr>
          <w:rFonts w:cs="Arial"/>
          <w:i/>
          <w:szCs w:val="24"/>
        </w:rPr>
        <w:t>if</w:t>
      </w:r>
      <w:r w:rsidR="00B90093" w:rsidRPr="00067FBD">
        <w:rPr>
          <w:rFonts w:cs="Arial"/>
          <w:i/>
          <w:szCs w:val="24"/>
        </w:rPr>
        <w:t>:</w:t>
      </w:r>
    </w:p>
    <w:p w:rsidR="00B90093" w:rsidRPr="00067FBD" w:rsidRDefault="006F1DFF" w:rsidP="005753E2">
      <w:pPr>
        <w:spacing w:after="120" w:line="276" w:lineRule="auto"/>
        <w:ind w:left="1440" w:firstLine="360"/>
        <w:rPr>
          <w:rFonts w:cs="Arial"/>
          <w:szCs w:val="24"/>
        </w:rPr>
      </w:pPr>
      <w:r w:rsidRPr="00067FBD">
        <w:rPr>
          <w:rFonts w:cs="Arial"/>
          <w:szCs w:val="24"/>
        </w:rPr>
        <w:t xml:space="preserve">1) </w:t>
      </w:r>
      <w:proofErr w:type="gramStart"/>
      <w:r w:rsidRPr="00067FBD">
        <w:rPr>
          <w:rFonts w:cs="Arial"/>
          <w:szCs w:val="24"/>
        </w:rPr>
        <w:t>the</w:t>
      </w:r>
      <w:proofErr w:type="gramEnd"/>
      <w:r w:rsidRPr="00067FBD">
        <w:rPr>
          <w:rFonts w:cs="Arial"/>
          <w:szCs w:val="24"/>
        </w:rPr>
        <w:t xml:space="preserve"> existing paint or coating is well adhered</w:t>
      </w:r>
      <w:r w:rsidRPr="00067FBD">
        <w:rPr>
          <w:rFonts w:cs="Arial"/>
          <w:i/>
          <w:szCs w:val="24"/>
        </w:rPr>
        <w:t xml:space="preserve"> </w:t>
      </w:r>
      <w:r w:rsidR="00653042" w:rsidRPr="00067FBD">
        <w:rPr>
          <w:rFonts w:cs="Arial"/>
          <w:i/>
          <w:szCs w:val="24"/>
        </w:rPr>
        <w:t>and</w:t>
      </w:r>
    </w:p>
    <w:p w:rsidR="006F1DFF" w:rsidRPr="00067FBD" w:rsidRDefault="006F1DFF" w:rsidP="005753E2">
      <w:pPr>
        <w:spacing w:after="120" w:line="276" w:lineRule="auto"/>
        <w:ind w:left="1440" w:firstLine="360"/>
        <w:rPr>
          <w:rFonts w:cs="Arial"/>
          <w:color w:val="215868" w:themeColor="accent5" w:themeShade="80"/>
          <w:szCs w:val="24"/>
          <w:u w:val="single"/>
        </w:rPr>
      </w:pPr>
      <w:r w:rsidRPr="00067FBD">
        <w:rPr>
          <w:rFonts w:cs="Arial"/>
          <w:szCs w:val="24"/>
        </w:rPr>
        <w:t xml:space="preserve">2) </w:t>
      </w:r>
      <w:proofErr w:type="gramStart"/>
      <w:r w:rsidRPr="00067FBD">
        <w:rPr>
          <w:rFonts w:cs="Arial"/>
          <w:szCs w:val="24"/>
        </w:rPr>
        <w:t>the</w:t>
      </w:r>
      <w:proofErr w:type="gramEnd"/>
      <w:r w:rsidRPr="00067FBD">
        <w:rPr>
          <w:rFonts w:cs="Arial"/>
          <w:szCs w:val="24"/>
        </w:rPr>
        <w:t xml:space="preserve"> surfaces assessment requirements are met.</w:t>
      </w:r>
    </w:p>
    <w:p w:rsidR="001824F4" w:rsidRPr="00754804" w:rsidRDefault="004458BF" w:rsidP="00754804">
      <w:pPr>
        <w:pStyle w:val="ListParagraph"/>
        <w:numPr>
          <w:ilvl w:val="0"/>
          <w:numId w:val="12"/>
        </w:numPr>
        <w:spacing w:after="0" w:line="276" w:lineRule="auto"/>
        <w:rPr>
          <w:rFonts w:cs="Arial"/>
          <w:b/>
          <w:color w:val="215868" w:themeColor="accent5" w:themeShade="80"/>
          <w:szCs w:val="24"/>
          <w:u w:val="single"/>
        </w:rPr>
      </w:pPr>
      <w:r w:rsidRPr="00067FBD">
        <w:rPr>
          <w:rFonts w:cs="Arial"/>
          <w:b/>
          <w:color w:val="215868" w:themeColor="accent5" w:themeShade="80"/>
          <w:szCs w:val="24"/>
          <w:u w:val="single"/>
        </w:rPr>
        <w:t>Repainting/</w:t>
      </w:r>
      <w:r w:rsidR="005753E2" w:rsidRPr="00067FBD">
        <w:rPr>
          <w:rFonts w:cs="Arial"/>
          <w:b/>
          <w:color w:val="215868" w:themeColor="accent5" w:themeShade="80"/>
          <w:szCs w:val="24"/>
          <w:u w:val="single"/>
        </w:rPr>
        <w:t>Sealing:</w:t>
      </w:r>
      <w:r w:rsidR="005753E2" w:rsidRPr="00067FBD">
        <w:rPr>
          <w:rFonts w:cs="Arial"/>
          <w:b/>
          <w:color w:val="215868" w:themeColor="accent5" w:themeShade="80"/>
          <w:szCs w:val="24"/>
        </w:rPr>
        <w:t xml:space="preserve"> </w:t>
      </w:r>
      <w:r w:rsidR="00185404" w:rsidRPr="00067FBD">
        <w:rPr>
          <w:rFonts w:cs="Arial"/>
          <w:szCs w:val="24"/>
        </w:rPr>
        <w:t>Floors</w:t>
      </w:r>
      <w:r w:rsidRPr="00067FBD">
        <w:rPr>
          <w:rFonts w:cs="Arial"/>
          <w:szCs w:val="24"/>
        </w:rPr>
        <w:t xml:space="preserve"> where loose lead paint was made intact</w:t>
      </w:r>
      <w:r w:rsidR="00271076" w:rsidRPr="00067FBD">
        <w:rPr>
          <w:rFonts w:cs="Arial"/>
          <w:szCs w:val="24"/>
        </w:rPr>
        <w:t xml:space="preserve"> for </w:t>
      </w:r>
      <w:r w:rsidR="001824F4" w:rsidRPr="00067FBD">
        <w:rPr>
          <w:rFonts w:cs="Arial"/>
          <w:szCs w:val="24"/>
        </w:rPr>
        <w:t>c</w:t>
      </w:r>
      <w:r w:rsidR="00337258" w:rsidRPr="00067FBD">
        <w:rPr>
          <w:rFonts w:cs="Arial"/>
          <w:szCs w:val="24"/>
        </w:rPr>
        <w:t>ompliance</w:t>
      </w:r>
      <w:r w:rsidRPr="00067FBD">
        <w:rPr>
          <w:rFonts w:cs="Arial"/>
          <w:szCs w:val="24"/>
        </w:rPr>
        <w:t xml:space="preserve"> </w:t>
      </w:r>
      <w:r w:rsidR="00185404" w:rsidRPr="00067FBD">
        <w:rPr>
          <w:rFonts w:cs="Arial"/>
          <w:szCs w:val="24"/>
        </w:rPr>
        <w:t>must</w:t>
      </w:r>
      <w:r w:rsidR="00DF0C10" w:rsidRPr="00067FBD">
        <w:rPr>
          <w:rFonts w:cs="Arial"/>
          <w:szCs w:val="24"/>
        </w:rPr>
        <w:t xml:space="preserve"> </w:t>
      </w:r>
      <w:r w:rsidRPr="00067FBD">
        <w:rPr>
          <w:rFonts w:cs="Arial"/>
          <w:szCs w:val="24"/>
        </w:rPr>
        <w:t>be repainted a</w:t>
      </w:r>
      <w:r w:rsidR="00337258" w:rsidRPr="00067FBD">
        <w:rPr>
          <w:rFonts w:cs="Arial"/>
          <w:szCs w:val="24"/>
        </w:rPr>
        <w:t xml:space="preserve">nd pass a dust </w:t>
      </w:r>
      <w:r w:rsidRPr="00067FBD">
        <w:rPr>
          <w:rFonts w:cs="Arial"/>
          <w:szCs w:val="24"/>
        </w:rPr>
        <w:t>wipe sample (</w:t>
      </w:r>
      <w:r w:rsidR="00840B43" w:rsidRPr="00067FBD">
        <w:rPr>
          <w:rFonts w:cs="Arial"/>
          <w:szCs w:val="24"/>
        </w:rPr>
        <w:t>alternatively,</w:t>
      </w:r>
      <w:r w:rsidR="00337258" w:rsidRPr="00067FBD">
        <w:rPr>
          <w:rFonts w:cs="Arial"/>
          <w:szCs w:val="24"/>
        </w:rPr>
        <w:t xml:space="preserve"> </w:t>
      </w:r>
      <w:r w:rsidRPr="00067FBD">
        <w:rPr>
          <w:rFonts w:cs="Arial"/>
          <w:szCs w:val="24"/>
        </w:rPr>
        <w:t>these surfaces</w:t>
      </w:r>
      <w:r w:rsidR="00067FBD">
        <w:rPr>
          <w:rFonts w:cs="Arial"/>
          <w:szCs w:val="24"/>
        </w:rPr>
        <w:t xml:space="preserve"> can be</w:t>
      </w:r>
      <w:r w:rsidR="00754804">
        <w:rPr>
          <w:rFonts w:cs="Arial"/>
          <w:szCs w:val="24"/>
        </w:rPr>
        <w:t xml:space="preserve"> </w:t>
      </w:r>
      <w:r w:rsidR="00337258" w:rsidRPr="00754804">
        <w:rPr>
          <w:rFonts w:cs="Arial"/>
          <w:szCs w:val="24"/>
        </w:rPr>
        <w:t>co</w:t>
      </w:r>
      <w:r w:rsidR="001824F4" w:rsidRPr="00754804">
        <w:rPr>
          <w:rFonts w:cs="Arial"/>
          <w:szCs w:val="24"/>
        </w:rPr>
        <w:t>vered</w:t>
      </w:r>
      <w:r w:rsidRPr="00754804">
        <w:rPr>
          <w:rFonts w:cs="Arial"/>
          <w:szCs w:val="24"/>
        </w:rPr>
        <w:t xml:space="preserve">). </w:t>
      </w:r>
      <w:r w:rsidR="00754804">
        <w:rPr>
          <w:rFonts w:cs="Arial"/>
          <w:szCs w:val="24"/>
        </w:rPr>
        <w:br/>
      </w:r>
      <w:del w:id="1" w:author=" " w:date="2017-10-12T12:44:00Z">
        <w:r w:rsidR="005753E2" w:rsidRPr="00754804" w:rsidDel="00185404">
          <w:rPr>
            <w:rFonts w:cs="Arial"/>
            <w:szCs w:val="24"/>
          </w:rPr>
          <w:br/>
        </w:r>
      </w:del>
    </w:p>
    <w:p w:rsidR="00CE2DF1" w:rsidRPr="00067FBD" w:rsidRDefault="00271076" w:rsidP="00DF0C10">
      <w:pPr>
        <w:pStyle w:val="ListParagraph"/>
        <w:numPr>
          <w:ilvl w:val="0"/>
          <w:numId w:val="12"/>
        </w:numPr>
        <w:spacing w:after="0" w:line="276" w:lineRule="auto"/>
        <w:rPr>
          <w:b/>
          <w:color w:val="215868" w:themeColor="accent5" w:themeShade="80"/>
          <w:szCs w:val="24"/>
          <w:u w:val="single"/>
        </w:rPr>
      </w:pPr>
      <w:r w:rsidRPr="00067FBD">
        <w:rPr>
          <w:b/>
          <w:color w:val="215868" w:themeColor="accent5" w:themeShade="80"/>
          <w:szCs w:val="24"/>
          <w:u w:val="single"/>
        </w:rPr>
        <w:t>Coating Removal Using Chemicals</w:t>
      </w:r>
      <w:r w:rsidR="004458BF" w:rsidRPr="00067FBD">
        <w:rPr>
          <w:b/>
          <w:color w:val="215868" w:themeColor="accent5" w:themeShade="80"/>
          <w:szCs w:val="24"/>
          <w:u w:val="single"/>
        </w:rPr>
        <w:t>:</w:t>
      </w:r>
      <w:r w:rsidR="004458BF" w:rsidRPr="00067FBD">
        <w:rPr>
          <w:color w:val="215868" w:themeColor="accent5" w:themeShade="80"/>
          <w:szCs w:val="24"/>
        </w:rPr>
        <w:t xml:space="preserve"> </w:t>
      </w:r>
      <w:r w:rsidR="00653042" w:rsidRPr="00067FBD">
        <w:rPr>
          <w:rFonts w:cs="Arial"/>
          <w:szCs w:val="24"/>
        </w:rPr>
        <w:t>All doors and woodwork where chemical stripping</w:t>
      </w:r>
      <w:r w:rsidR="008B5674" w:rsidRPr="00067FBD">
        <w:rPr>
          <w:rFonts w:cs="Arial"/>
          <w:szCs w:val="24"/>
        </w:rPr>
        <w:t>, including off-site dipping,</w:t>
      </w:r>
      <w:r w:rsidR="00653042" w:rsidRPr="00067FBD">
        <w:rPr>
          <w:rFonts w:cs="Arial"/>
          <w:szCs w:val="24"/>
        </w:rPr>
        <w:t xml:space="preserve"> was </w:t>
      </w:r>
      <w:proofErr w:type="gramStart"/>
      <w:r w:rsidR="00653042" w:rsidRPr="00067FBD">
        <w:rPr>
          <w:rFonts w:cs="Arial"/>
          <w:szCs w:val="24"/>
        </w:rPr>
        <w:t>utilized,</w:t>
      </w:r>
      <w:proofErr w:type="gramEnd"/>
      <w:r w:rsidR="00653042" w:rsidRPr="00067FBD">
        <w:rPr>
          <w:rFonts w:cs="Arial"/>
          <w:szCs w:val="24"/>
        </w:rPr>
        <w:t xml:space="preserve"> will n</w:t>
      </w:r>
      <w:r w:rsidR="00C16520" w:rsidRPr="00067FBD">
        <w:rPr>
          <w:rFonts w:cs="Arial"/>
          <w:szCs w:val="24"/>
        </w:rPr>
        <w:t xml:space="preserve">ow </w:t>
      </w:r>
      <w:r w:rsidR="00653042" w:rsidRPr="00067FBD">
        <w:rPr>
          <w:rFonts w:cs="Arial"/>
          <w:szCs w:val="24"/>
        </w:rPr>
        <w:t xml:space="preserve">be </w:t>
      </w:r>
      <w:r w:rsidR="00C16520" w:rsidRPr="00067FBD">
        <w:rPr>
          <w:rFonts w:cs="Arial"/>
          <w:szCs w:val="24"/>
        </w:rPr>
        <w:t xml:space="preserve">subject to </w:t>
      </w:r>
      <w:r w:rsidR="00CE2DF1" w:rsidRPr="00067FBD">
        <w:rPr>
          <w:rFonts w:cs="Arial"/>
          <w:szCs w:val="24"/>
        </w:rPr>
        <w:t xml:space="preserve">re-inspection to ensure that the components are </w:t>
      </w:r>
      <w:r w:rsidR="00653042" w:rsidRPr="00067FBD">
        <w:rPr>
          <w:rFonts w:cs="Arial"/>
          <w:szCs w:val="24"/>
        </w:rPr>
        <w:t>repainted</w:t>
      </w:r>
      <w:r w:rsidR="00CE2DF1" w:rsidRPr="00067FBD">
        <w:rPr>
          <w:rFonts w:cs="Arial"/>
          <w:szCs w:val="24"/>
        </w:rPr>
        <w:t xml:space="preserve"> prior to occupancy</w:t>
      </w:r>
      <w:r w:rsidR="00653042" w:rsidRPr="00067FBD">
        <w:rPr>
          <w:rFonts w:cs="Arial"/>
          <w:szCs w:val="24"/>
        </w:rPr>
        <w:t>.</w:t>
      </w:r>
      <w:r w:rsidR="00797A7D" w:rsidRPr="00067FBD">
        <w:rPr>
          <w:rFonts w:cs="Arial"/>
          <w:szCs w:val="24"/>
        </w:rPr>
        <w:br/>
      </w:r>
    </w:p>
    <w:p w:rsidR="00797A7D" w:rsidRPr="000C5B9E" w:rsidRDefault="00797A7D" w:rsidP="00797A7D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3CA29" wp14:editId="679F40AA">
                <wp:simplePos x="0" y="0"/>
                <wp:positionH relativeFrom="column">
                  <wp:posOffset>-685800</wp:posOffset>
                </wp:positionH>
                <wp:positionV relativeFrom="paragraph">
                  <wp:posOffset>771525</wp:posOffset>
                </wp:positionV>
                <wp:extent cx="7315200" cy="173101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97A7D" w:rsidRPr="00126AF8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br w:type="page"/>
                            </w:r>
                            <w:r w:rsidRPr="00126A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Bureau of Environmental Health </w:t>
                            </w:r>
                            <w:r w:rsidR="0053336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3336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3336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3336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3336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3336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3336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3336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3336B">
                              <w:rPr>
                                <w:b/>
                                <w:sz w:val="18"/>
                                <w:szCs w:val="18"/>
                              </w:rPr>
                              <w:t>Updated October 19, 2017</w:t>
                            </w:r>
                          </w:p>
                          <w:p w:rsidR="00797A7D" w:rsidRPr="00126AF8" w:rsidRDefault="00797A7D" w:rsidP="00797A7D">
                            <w:pPr>
                              <w:pStyle w:val="ListBullet"/>
                              <w:ind w:left="43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Massachusetts Department of Public Health </w:t>
                            </w:r>
                          </w:p>
                          <w:p w:rsidR="00797A7D" w:rsidRPr="00126AF8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250 Washington Street, 7th Floor </w:t>
                            </w:r>
                          </w:p>
                          <w:p w:rsidR="00797A7D" w:rsidRPr="00126AF8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Boston, MA 02108 </w:t>
                            </w:r>
                          </w:p>
                          <w:p w:rsidR="00797A7D" w:rsidRPr="00126AF8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Phone: 617-624-5757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126AF8">
                              <w:rPr>
                                <w:sz w:val="18"/>
                                <w:szCs w:val="18"/>
                              </w:rPr>
                              <w:t>Fax: 617-624-5183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TTY: 617-624-5286 </w:t>
                            </w:r>
                          </w:p>
                          <w:p w:rsidR="00797A7D" w:rsidRPr="00052FD1" w:rsidRDefault="0053336B" w:rsidP="00797A7D">
                            <w:pPr>
                              <w:pStyle w:val="ListBullet"/>
                              <w:ind w:left="432"/>
                              <w:rPr>
                                <w:rStyle w:val="Hyperlink"/>
                                <w:rFonts w:cs="Arial"/>
                              </w:rPr>
                            </w:pPr>
                            <w:hyperlink r:id="rId10" w:history="1">
                              <w:r w:rsidR="00797A7D" w:rsidRPr="00052FD1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www.mass.gov/dph/environmental_health</w:t>
                              </w:r>
                            </w:hyperlink>
                            <w:r w:rsidR="00797A7D" w:rsidRPr="00052FD1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97A7D" w:rsidRPr="00126AF8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7A7D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7A7D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7A7D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7A7D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7A7D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7A7D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7A7D" w:rsidRPr="00126AF8" w:rsidRDefault="00797A7D" w:rsidP="00797A7D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Revised XXXXX</w:t>
                            </w:r>
                          </w:p>
                          <w:p w:rsidR="00797A7D" w:rsidRDefault="00797A7D" w:rsidP="00797A7D">
                            <w:pPr>
                              <w:pStyle w:val="ListBullet"/>
                            </w:pPr>
                          </w:p>
                          <w:p w:rsidR="00797A7D" w:rsidRPr="00277A6F" w:rsidRDefault="00797A7D" w:rsidP="00797A7D">
                            <w:pPr>
                              <w:pStyle w:val="ListBull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4pt;margin-top:60.75pt;width:8in;height:1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" filled="f" stroked="f">
                <v:textbox>
                  <w:txbxContent>
                    <w:p w:rsidR="00797A7D" w:rsidRPr="00126AF8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br w:type="page"/>
                      </w:r>
                      <w:r w:rsidRPr="00126AF8">
                        <w:rPr>
                          <w:b/>
                          <w:sz w:val="18"/>
                          <w:szCs w:val="18"/>
                        </w:rPr>
                        <w:t xml:space="preserve">Bureau of Environmental Health </w:t>
                      </w:r>
                      <w:r w:rsidR="0053336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3336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3336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3336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3336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3336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3336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3336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3336B">
                        <w:rPr>
                          <w:b/>
                          <w:sz w:val="18"/>
                          <w:szCs w:val="18"/>
                        </w:rPr>
                        <w:t>Updated October 19, 2017</w:t>
                      </w:r>
                    </w:p>
                    <w:p w:rsidR="00797A7D" w:rsidRPr="00126AF8" w:rsidRDefault="00797A7D" w:rsidP="00797A7D">
                      <w:pPr>
                        <w:pStyle w:val="ListBullet"/>
                        <w:ind w:left="432"/>
                        <w:rPr>
                          <w:b/>
                          <w:sz w:val="18"/>
                          <w:szCs w:val="18"/>
                        </w:rPr>
                      </w:pPr>
                      <w:r w:rsidRPr="00126AF8">
                        <w:rPr>
                          <w:b/>
                          <w:sz w:val="18"/>
                          <w:szCs w:val="18"/>
                        </w:rPr>
                        <w:t xml:space="preserve">Massachusetts Department of Public Health </w:t>
                      </w:r>
                    </w:p>
                    <w:p w:rsidR="00797A7D" w:rsidRPr="00126AF8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rPr>
                          <w:sz w:val="18"/>
                          <w:szCs w:val="18"/>
                        </w:rPr>
                        <w:t xml:space="preserve">250 Washington Street, 7th Floor </w:t>
                      </w:r>
                    </w:p>
                    <w:p w:rsidR="00797A7D" w:rsidRPr="00126AF8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rPr>
                          <w:sz w:val="18"/>
                          <w:szCs w:val="18"/>
                        </w:rPr>
                        <w:t xml:space="preserve">Boston, MA 02108 </w:t>
                      </w:r>
                    </w:p>
                    <w:p w:rsidR="00797A7D" w:rsidRPr="00126AF8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rPr>
                          <w:sz w:val="18"/>
                          <w:szCs w:val="18"/>
                        </w:rPr>
                        <w:t xml:space="preserve">Phone: 617-624-5757 </w:t>
                      </w:r>
                      <w:r>
                        <w:rPr>
                          <w:sz w:val="18"/>
                          <w:szCs w:val="18"/>
                        </w:rPr>
                        <w:t xml:space="preserve">| </w:t>
                      </w:r>
                      <w:r w:rsidRPr="00126AF8">
                        <w:rPr>
                          <w:sz w:val="18"/>
                          <w:szCs w:val="18"/>
                        </w:rPr>
                        <w:t>Fax: 617-624-5183</w:t>
                      </w:r>
                      <w:r>
                        <w:rPr>
                          <w:sz w:val="18"/>
                          <w:szCs w:val="18"/>
                        </w:rPr>
                        <w:t xml:space="preserve"> | </w:t>
                      </w:r>
                      <w:r w:rsidRPr="00126AF8">
                        <w:rPr>
                          <w:sz w:val="18"/>
                          <w:szCs w:val="18"/>
                        </w:rPr>
                        <w:t xml:space="preserve">TTY: 617-624-5286 </w:t>
                      </w:r>
                    </w:p>
                    <w:p w:rsidR="00797A7D" w:rsidRPr="00052FD1" w:rsidRDefault="0053336B" w:rsidP="00797A7D">
                      <w:pPr>
                        <w:pStyle w:val="ListBullet"/>
                        <w:ind w:left="432"/>
                        <w:rPr>
                          <w:rStyle w:val="Hyperlink"/>
                          <w:rFonts w:cs="Arial"/>
                        </w:rPr>
                      </w:pPr>
                      <w:hyperlink r:id="rId11" w:history="1">
                        <w:r w:rsidR="00797A7D" w:rsidRPr="00052FD1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www.mass.gov/dph/environmental_health</w:t>
                        </w:r>
                      </w:hyperlink>
                      <w:r w:rsidR="00797A7D" w:rsidRPr="00052FD1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97A7D" w:rsidRPr="00126AF8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797A7D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797A7D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797A7D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797A7D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797A7D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797A7D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:rsidR="00797A7D" w:rsidRPr="00126AF8" w:rsidRDefault="00797A7D" w:rsidP="00797A7D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Revised XXXXX</w:t>
                      </w:r>
                    </w:p>
                    <w:p w:rsidR="00797A7D" w:rsidRDefault="00797A7D" w:rsidP="00797A7D">
                      <w:pPr>
                        <w:pStyle w:val="ListBullet"/>
                      </w:pPr>
                    </w:p>
                    <w:p w:rsidR="00797A7D" w:rsidRPr="00277A6F" w:rsidRDefault="00797A7D" w:rsidP="00797A7D">
                      <w:pPr>
                        <w:pStyle w:val="ListBulle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09551" wp14:editId="56ED4347">
                <wp:simplePos x="0" y="0"/>
                <wp:positionH relativeFrom="column">
                  <wp:posOffset>-977265</wp:posOffset>
                </wp:positionH>
                <wp:positionV relativeFrom="paragraph">
                  <wp:posOffset>336550</wp:posOffset>
                </wp:positionV>
                <wp:extent cx="7429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95pt,26.5pt" to="508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" strokecolor="#76923c [2406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73AE87C" wp14:editId="59F5DA40">
            <wp:simplePos x="0" y="0"/>
            <wp:positionH relativeFrom="column">
              <wp:posOffset>5493385</wp:posOffset>
            </wp:positionH>
            <wp:positionV relativeFrom="paragraph">
              <wp:posOffset>1643380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2B718" wp14:editId="13F6F880">
                <wp:simplePos x="0" y="0"/>
                <wp:positionH relativeFrom="column">
                  <wp:posOffset>-977265</wp:posOffset>
                </wp:positionH>
                <wp:positionV relativeFrom="paragraph">
                  <wp:posOffset>3512185</wp:posOffset>
                </wp:positionV>
                <wp:extent cx="7429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95pt,276.55pt" to="508.0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" strokecolor="#76923c [2406]" strokeweight="2pt"/>
            </w:pict>
          </mc:Fallback>
        </mc:AlternateContent>
      </w:r>
    </w:p>
    <w:p w:rsidR="00797A7D" w:rsidRPr="00797A7D" w:rsidRDefault="00797A7D" w:rsidP="00797A7D">
      <w:pPr>
        <w:spacing w:after="0"/>
        <w:ind w:left="1440" w:hanging="1350"/>
        <w:rPr>
          <w:rFonts w:asciiTheme="minorHAnsi" w:hAnsiTheme="minorHAnsi"/>
          <w:szCs w:val="24"/>
        </w:rPr>
      </w:pPr>
    </w:p>
    <w:sectPr w:rsidR="00797A7D" w:rsidRPr="00797A7D" w:rsidSect="000C5B9E">
      <w:type w:val="continuous"/>
      <w:pgSz w:w="12240" w:h="15840"/>
      <w:pgMar w:top="1440" w:right="1080" w:bottom="1440" w:left="1080" w:header="720" w:footer="1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44" w:rsidRDefault="006E1844" w:rsidP="00BC7040">
      <w:r>
        <w:separator/>
      </w:r>
    </w:p>
  </w:endnote>
  <w:endnote w:type="continuationSeparator" w:id="0">
    <w:p w:rsidR="006E1844" w:rsidRDefault="006E1844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F8" w:rsidRPr="00797A7D" w:rsidRDefault="00126AF8" w:rsidP="00797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44" w:rsidRDefault="006E1844" w:rsidP="00BC7040">
      <w:r>
        <w:separator/>
      </w:r>
    </w:p>
  </w:footnote>
  <w:footnote w:type="continuationSeparator" w:id="0">
    <w:p w:rsidR="006E1844" w:rsidRDefault="006E1844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3A63"/>
    <w:multiLevelType w:val="hybridMultilevel"/>
    <w:tmpl w:val="490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62B9"/>
    <w:multiLevelType w:val="hybridMultilevel"/>
    <w:tmpl w:val="38C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3130B"/>
    <w:multiLevelType w:val="hybridMultilevel"/>
    <w:tmpl w:val="ED3EEE7C"/>
    <w:lvl w:ilvl="0" w:tplc="C52A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CE1F19"/>
    <w:multiLevelType w:val="hybridMultilevel"/>
    <w:tmpl w:val="697C41A6"/>
    <w:lvl w:ilvl="0" w:tplc="132E1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682A7E3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27CE6"/>
    <w:rsid w:val="00052FD1"/>
    <w:rsid w:val="00062E03"/>
    <w:rsid w:val="00063EDE"/>
    <w:rsid w:val="00067FBD"/>
    <w:rsid w:val="000A542A"/>
    <w:rsid w:val="000A71EB"/>
    <w:rsid w:val="000C5B9E"/>
    <w:rsid w:val="000E4733"/>
    <w:rsid w:val="000F19C6"/>
    <w:rsid w:val="001125DB"/>
    <w:rsid w:val="00112603"/>
    <w:rsid w:val="00120B64"/>
    <w:rsid w:val="00126AF8"/>
    <w:rsid w:val="00155024"/>
    <w:rsid w:val="00160838"/>
    <w:rsid w:val="00174705"/>
    <w:rsid w:val="001770EA"/>
    <w:rsid w:val="001824F4"/>
    <w:rsid w:val="00185404"/>
    <w:rsid w:val="001D73B6"/>
    <w:rsid w:val="001E25B2"/>
    <w:rsid w:val="001E3B14"/>
    <w:rsid w:val="001F1342"/>
    <w:rsid w:val="001F193C"/>
    <w:rsid w:val="00222969"/>
    <w:rsid w:val="00232265"/>
    <w:rsid w:val="00241D66"/>
    <w:rsid w:val="00243B0E"/>
    <w:rsid w:val="00265202"/>
    <w:rsid w:val="00270454"/>
    <w:rsid w:val="00271076"/>
    <w:rsid w:val="002966AE"/>
    <w:rsid w:val="002A3DF6"/>
    <w:rsid w:val="002C6E60"/>
    <w:rsid w:val="003273EA"/>
    <w:rsid w:val="003350FB"/>
    <w:rsid w:val="00337258"/>
    <w:rsid w:val="003503DE"/>
    <w:rsid w:val="003954BA"/>
    <w:rsid w:val="003D1D53"/>
    <w:rsid w:val="003E300A"/>
    <w:rsid w:val="003F2F26"/>
    <w:rsid w:val="00424FAD"/>
    <w:rsid w:val="00440C9B"/>
    <w:rsid w:val="004458BF"/>
    <w:rsid w:val="00470F3B"/>
    <w:rsid w:val="00475CFE"/>
    <w:rsid w:val="004B2E01"/>
    <w:rsid w:val="004D39E7"/>
    <w:rsid w:val="004E677F"/>
    <w:rsid w:val="004E7571"/>
    <w:rsid w:val="00502486"/>
    <w:rsid w:val="00510F91"/>
    <w:rsid w:val="00515F4D"/>
    <w:rsid w:val="0053336B"/>
    <w:rsid w:val="005753E2"/>
    <w:rsid w:val="005A7065"/>
    <w:rsid w:val="005B00EB"/>
    <w:rsid w:val="005B2381"/>
    <w:rsid w:val="005D1F16"/>
    <w:rsid w:val="006056A1"/>
    <w:rsid w:val="00611672"/>
    <w:rsid w:val="006435C8"/>
    <w:rsid w:val="00653042"/>
    <w:rsid w:val="00655957"/>
    <w:rsid w:val="0066152C"/>
    <w:rsid w:val="0066169E"/>
    <w:rsid w:val="0066205D"/>
    <w:rsid w:val="0067435C"/>
    <w:rsid w:val="0067698B"/>
    <w:rsid w:val="006779D9"/>
    <w:rsid w:val="006D2197"/>
    <w:rsid w:val="006D48B0"/>
    <w:rsid w:val="006E08F2"/>
    <w:rsid w:val="006E0AE3"/>
    <w:rsid w:val="006E1844"/>
    <w:rsid w:val="006F1DFF"/>
    <w:rsid w:val="00704AAF"/>
    <w:rsid w:val="00712DA4"/>
    <w:rsid w:val="00725059"/>
    <w:rsid w:val="00741EDF"/>
    <w:rsid w:val="00754804"/>
    <w:rsid w:val="00773A20"/>
    <w:rsid w:val="00780021"/>
    <w:rsid w:val="00797984"/>
    <w:rsid w:val="00797A7D"/>
    <w:rsid w:val="007C6125"/>
    <w:rsid w:val="007E23BB"/>
    <w:rsid w:val="007E31CF"/>
    <w:rsid w:val="008354B3"/>
    <w:rsid w:val="00840B43"/>
    <w:rsid w:val="00856D5C"/>
    <w:rsid w:val="0086007E"/>
    <w:rsid w:val="008B5674"/>
    <w:rsid w:val="008C6099"/>
    <w:rsid w:val="008E10FB"/>
    <w:rsid w:val="009029C6"/>
    <w:rsid w:val="009229CE"/>
    <w:rsid w:val="00922D42"/>
    <w:rsid w:val="00930385"/>
    <w:rsid w:val="0093106F"/>
    <w:rsid w:val="0093268B"/>
    <w:rsid w:val="00936E5D"/>
    <w:rsid w:val="00940CD9"/>
    <w:rsid w:val="009460D3"/>
    <w:rsid w:val="009574D4"/>
    <w:rsid w:val="00962449"/>
    <w:rsid w:val="009963FA"/>
    <w:rsid w:val="009B53F5"/>
    <w:rsid w:val="009C5877"/>
    <w:rsid w:val="009C67B4"/>
    <w:rsid w:val="009D43A3"/>
    <w:rsid w:val="00A253D2"/>
    <w:rsid w:val="00A27064"/>
    <w:rsid w:val="00A5247F"/>
    <w:rsid w:val="00A55D9E"/>
    <w:rsid w:val="00A632C2"/>
    <w:rsid w:val="00A719CC"/>
    <w:rsid w:val="00A74487"/>
    <w:rsid w:val="00A8015E"/>
    <w:rsid w:val="00A823A5"/>
    <w:rsid w:val="00A91254"/>
    <w:rsid w:val="00AC34C9"/>
    <w:rsid w:val="00B2290B"/>
    <w:rsid w:val="00B601BD"/>
    <w:rsid w:val="00B84618"/>
    <w:rsid w:val="00B90093"/>
    <w:rsid w:val="00BB122A"/>
    <w:rsid w:val="00BB5AB8"/>
    <w:rsid w:val="00BB7607"/>
    <w:rsid w:val="00BC32E0"/>
    <w:rsid w:val="00BC7040"/>
    <w:rsid w:val="00BD1CC7"/>
    <w:rsid w:val="00BD4642"/>
    <w:rsid w:val="00BD6401"/>
    <w:rsid w:val="00BF207B"/>
    <w:rsid w:val="00BF258C"/>
    <w:rsid w:val="00C11BA4"/>
    <w:rsid w:val="00C16520"/>
    <w:rsid w:val="00C3136A"/>
    <w:rsid w:val="00C315A1"/>
    <w:rsid w:val="00C40830"/>
    <w:rsid w:val="00C43572"/>
    <w:rsid w:val="00C66B7F"/>
    <w:rsid w:val="00CB3DBE"/>
    <w:rsid w:val="00CB5A2F"/>
    <w:rsid w:val="00CC34FF"/>
    <w:rsid w:val="00CD4683"/>
    <w:rsid w:val="00CE2DF1"/>
    <w:rsid w:val="00D02ECC"/>
    <w:rsid w:val="00D14832"/>
    <w:rsid w:val="00D33592"/>
    <w:rsid w:val="00D34C1D"/>
    <w:rsid w:val="00D7040A"/>
    <w:rsid w:val="00D94CA3"/>
    <w:rsid w:val="00DA37BB"/>
    <w:rsid w:val="00DA6043"/>
    <w:rsid w:val="00DB3C04"/>
    <w:rsid w:val="00DC1F45"/>
    <w:rsid w:val="00DC3FE8"/>
    <w:rsid w:val="00DF0C10"/>
    <w:rsid w:val="00E10C50"/>
    <w:rsid w:val="00E22809"/>
    <w:rsid w:val="00E2663F"/>
    <w:rsid w:val="00E86A69"/>
    <w:rsid w:val="00F01B7D"/>
    <w:rsid w:val="00F13F03"/>
    <w:rsid w:val="00F178AA"/>
    <w:rsid w:val="00F35AA6"/>
    <w:rsid w:val="00F6304E"/>
    <w:rsid w:val="00F7193A"/>
    <w:rsid w:val="00F820EC"/>
    <w:rsid w:val="00FA0660"/>
    <w:rsid w:val="00FF27EB"/>
    <w:rsid w:val="00FF6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26AF8"/>
    <w:pPr>
      <w:tabs>
        <w:tab w:val="left" w:pos="0"/>
      </w:tabs>
      <w:contextualSpacing/>
    </w:pPr>
    <w:rPr>
      <w:color w:val="000000" w:themeColor="text1"/>
      <w:szCs w:val="2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26AF8"/>
    <w:pPr>
      <w:tabs>
        <w:tab w:val="left" w:pos="0"/>
      </w:tabs>
      <w:contextualSpacing/>
    </w:pPr>
    <w:rPr>
      <w:color w:val="000000" w:themeColor="text1"/>
      <w:szCs w:val="2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dph/environmental_heal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ss.gov/dph/environmental_healt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27BA5-2D13-461A-9833-133BD9FF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Roycroft Design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Roycroft</dc:creator>
  <cp:lastModifiedBy> </cp:lastModifiedBy>
  <cp:revision>5</cp:revision>
  <cp:lastPrinted>2017-10-05T14:54:00Z</cp:lastPrinted>
  <dcterms:created xsi:type="dcterms:W3CDTF">2017-10-18T20:15:00Z</dcterms:created>
  <dcterms:modified xsi:type="dcterms:W3CDTF">2017-10-19T18:00:00Z</dcterms:modified>
</cp:coreProperties>
</file>