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C090" w14:textId="66BA2589" w:rsidR="00927161" w:rsidRPr="00732954" w:rsidRDefault="00927161" w:rsidP="00732954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732954">
        <w:rPr>
          <w:rStyle w:val="normaltextrun"/>
          <w:b/>
          <w:bCs/>
          <w:sz w:val="28"/>
          <w:szCs w:val="28"/>
        </w:rPr>
        <w:t>Designated Legal Services Organizations</w:t>
      </w:r>
    </w:p>
    <w:p w14:paraId="0D144F0C" w14:textId="2BC0BC91" w:rsidR="00927161" w:rsidRDefault="00927161" w:rsidP="00732954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</w:rPr>
        <w:t>Information should be addressed to “Chapter 40T Preservation Initiative” c/o the person and address listed</w:t>
      </w:r>
      <w:r w:rsidR="002A4367"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>below</w:t>
      </w:r>
      <w:r w:rsidR="00CB3B71">
        <w:rPr>
          <w:rStyle w:val="normaltextrun"/>
          <w:i/>
          <w:iCs/>
        </w:rPr>
        <w:t>.</w:t>
      </w:r>
    </w:p>
    <w:p w14:paraId="7638C520" w14:textId="7ED36476" w:rsidR="00231B39" w:rsidRPr="00732954" w:rsidRDefault="00927161" w:rsidP="00732954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</w:rPr>
        <w:t>February 2024</w:t>
      </w:r>
    </w:p>
    <w:p w14:paraId="7B977760" w14:textId="77777777" w:rsidR="00732954" w:rsidRDefault="00732954" w:rsidP="00732954">
      <w:pPr>
        <w:spacing w:before="8" w:after="1"/>
        <w:ind w:left="1440" w:right="1440"/>
        <w:rPr>
          <w:i/>
          <w:sz w:val="24"/>
        </w:rPr>
      </w:pPr>
    </w:p>
    <w:p w14:paraId="0A9B144A" w14:textId="77777777" w:rsidR="00231B39" w:rsidRDefault="00231B39">
      <w:pPr>
        <w:spacing w:before="8" w:after="1"/>
        <w:rPr>
          <w:i/>
          <w:sz w:val="24"/>
        </w:rPr>
      </w:pPr>
    </w:p>
    <w:p w14:paraId="442A8D8F" w14:textId="77777777" w:rsidR="00732954" w:rsidRDefault="00732954">
      <w:pPr>
        <w:spacing w:before="8" w:after="1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813"/>
      </w:tblGrid>
      <w:tr w:rsidR="00841F3E" w14:paraId="73D4B6C0" w14:textId="77777777" w:rsidTr="00732954">
        <w:trPr>
          <w:trHeight w:val="275"/>
        </w:trPr>
        <w:tc>
          <w:tcPr>
            <w:tcW w:w="4813" w:type="dxa"/>
          </w:tcPr>
          <w:p w14:paraId="06CD2032" w14:textId="77777777" w:rsidR="00841F3E" w:rsidRDefault="00007366">
            <w:pPr>
              <w:pStyle w:val="TableParagraph"/>
              <w:spacing w:line="256" w:lineRule="exact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  <w:p w14:paraId="2DA587AC" w14:textId="77777777" w:rsidR="00732954" w:rsidRDefault="00732954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4813" w:type="dxa"/>
          </w:tcPr>
          <w:p w14:paraId="42528C14" w14:textId="77777777" w:rsidR="00841F3E" w:rsidRDefault="000073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Geographic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Area</w:t>
            </w:r>
          </w:p>
        </w:tc>
      </w:tr>
      <w:tr w:rsidR="00841F3E" w14:paraId="58B7DA69" w14:textId="77777777" w:rsidTr="00732954">
        <w:trPr>
          <w:trHeight w:val="1935"/>
        </w:trPr>
        <w:tc>
          <w:tcPr>
            <w:tcW w:w="4813" w:type="dxa"/>
          </w:tcPr>
          <w:p w14:paraId="2CC5D651" w14:textId="77777777" w:rsidR="00732954" w:rsidRDefault="00732954" w:rsidP="00927161">
            <w:pPr>
              <w:pStyle w:val="paragraph"/>
              <w:spacing w:before="0" w:beforeAutospacing="0" w:after="0" w:afterAutospacing="0"/>
              <w:ind w:left="105" w:right="2565"/>
              <w:textAlignment w:val="baseline"/>
              <w:rPr>
                <w:rStyle w:val="normaltextrun"/>
              </w:rPr>
            </w:pPr>
          </w:p>
          <w:p w14:paraId="635598A1" w14:textId="64E7D43B" w:rsidR="00927161" w:rsidRDefault="00927161" w:rsidP="00927161">
            <w:pPr>
              <w:pStyle w:val="paragraph"/>
              <w:spacing w:before="0" w:beforeAutospacing="0" w:after="0" w:afterAutospacing="0"/>
              <w:ind w:left="105" w:right="256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Michael A. Weinhold Northeast Legal Aid</w:t>
            </w:r>
            <w:r>
              <w:rPr>
                <w:rStyle w:val="eop"/>
              </w:rPr>
              <w:t> </w:t>
            </w:r>
          </w:p>
          <w:p w14:paraId="65CD38D8" w14:textId="77777777" w:rsidR="00927161" w:rsidRDefault="00927161" w:rsidP="00927161">
            <w:pPr>
              <w:pStyle w:val="paragraph"/>
              <w:spacing w:before="0" w:beforeAutospacing="0" w:after="0" w:afterAutospacing="0"/>
              <w:ind w:left="105" w:right="14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50 Island St, Suite 203A Lawrence, MA 01840</w:t>
            </w:r>
            <w:r>
              <w:rPr>
                <w:rStyle w:val="eop"/>
              </w:rPr>
              <w:t> </w:t>
            </w:r>
          </w:p>
          <w:p w14:paraId="6CB31150" w14:textId="4FB32D7E" w:rsidR="00927161" w:rsidRDefault="00927161" w:rsidP="002A43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3"/>
                <w:szCs w:val="23"/>
              </w:rPr>
              <w:t> </w:t>
            </w:r>
            <w:r>
              <w:rPr>
                <w:rStyle w:val="normaltextrun"/>
              </w:rPr>
              <w:t>Tel: (978) 888-0621</w:t>
            </w:r>
            <w:r>
              <w:rPr>
                <w:rStyle w:val="eop"/>
              </w:rPr>
              <w:t> </w:t>
            </w:r>
          </w:p>
          <w:p w14:paraId="2CAC18E2" w14:textId="77777777" w:rsidR="00927161" w:rsidRDefault="00EC0D72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 w:rsidR="00927161">
                <w:rPr>
                  <w:rStyle w:val="normaltextrun"/>
                  <w:color w:val="0000FF"/>
                  <w:u w:val="single"/>
                  <w:shd w:val="clear" w:color="auto" w:fill="E1E3E6"/>
                </w:rPr>
                <w:t>mweinhold@nla-ma.org</w:t>
              </w:r>
            </w:hyperlink>
            <w:r w:rsidR="00927161">
              <w:rPr>
                <w:rStyle w:val="normaltextrun"/>
              </w:rPr>
              <w:t xml:space="preserve"> </w:t>
            </w:r>
            <w:r w:rsidR="00927161">
              <w:rPr>
                <w:rStyle w:val="eop"/>
              </w:rPr>
              <w:t> </w:t>
            </w:r>
          </w:p>
          <w:p w14:paraId="61436274" w14:textId="77777777" w:rsidR="00927161" w:rsidRDefault="00927161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A70F2AE" w14:textId="51613F05" w:rsidR="00981D2D" w:rsidRPr="007D6865" w:rsidRDefault="00231B39" w:rsidP="00CB3B7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</w:t>
            </w:r>
            <w:r w:rsidR="00927161">
              <w:rPr>
                <w:rStyle w:val="normaltextrun"/>
              </w:rPr>
              <w:t>pdated 2/26/2</w:t>
            </w:r>
            <w:r>
              <w:rPr>
                <w:rStyle w:val="normaltextrun"/>
              </w:rPr>
              <w:t>4</w:t>
            </w:r>
          </w:p>
        </w:tc>
        <w:tc>
          <w:tcPr>
            <w:tcW w:w="4813" w:type="dxa"/>
          </w:tcPr>
          <w:p w14:paraId="3E54CA1B" w14:textId="77777777" w:rsidR="00732954" w:rsidRDefault="00732954">
            <w:pPr>
              <w:pStyle w:val="TableParagraph"/>
              <w:spacing w:line="268" w:lineRule="exact"/>
              <w:rPr>
                <w:sz w:val="24"/>
              </w:rPr>
            </w:pPr>
          </w:p>
          <w:p w14:paraId="5A1AFF0F" w14:textId="3D4294D7" w:rsidR="00841F3E" w:rsidRDefault="00007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Essex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</w:p>
        </w:tc>
      </w:tr>
      <w:tr w:rsidR="00841F3E" w14:paraId="20018176" w14:textId="77777777" w:rsidTr="00732954">
        <w:trPr>
          <w:trHeight w:val="1900"/>
        </w:trPr>
        <w:tc>
          <w:tcPr>
            <w:tcW w:w="4813" w:type="dxa"/>
          </w:tcPr>
          <w:p w14:paraId="007F7894" w14:textId="77777777" w:rsidR="00732954" w:rsidRDefault="00732954" w:rsidP="00927161">
            <w:pPr>
              <w:pStyle w:val="paragraph"/>
              <w:spacing w:before="0" w:beforeAutospacing="0" w:after="0" w:afterAutospacing="0"/>
              <w:ind w:left="105" w:right="2565"/>
              <w:textAlignment w:val="baseline"/>
              <w:rPr>
                <w:rStyle w:val="normaltextrun"/>
              </w:rPr>
            </w:pPr>
          </w:p>
          <w:p w14:paraId="14D8D0F9" w14:textId="0AD09F64" w:rsidR="00927161" w:rsidRDefault="00927161" w:rsidP="00927161">
            <w:pPr>
              <w:pStyle w:val="paragraph"/>
              <w:spacing w:before="0" w:beforeAutospacing="0" w:after="0" w:afterAutospacing="0"/>
              <w:ind w:left="105" w:right="256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Michael A. Weinhold Northeast Legal Aid</w:t>
            </w:r>
            <w:r>
              <w:rPr>
                <w:rStyle w:val="eop"/>
              </w:rPr>
              <w:t> </w:t>
            </w:r>
          </w:p>
          <w:p w14:paraId="5CD5992D" w14:textId="77777777" w:rsidR="00927161" w:rsidRDefault="00927161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35 John Street, Suite, 302</w:t>
            </w:r>
            <w:r>
              <w:rPr>
                <w:rStyle w:val="eop"/>
              </w:rPr>
              <w:t> </w:t>
            </w:r>
          </w:p>
          <w:p w14:paraId="09624072" w14:textId="77777777" w:rsidR="00927161" w:rsidRDefault="00927161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Lowell, MA 01852</w:t>
            </w:r>
            <w:r>
              <w:rPr>
                <w:rStyle w:val="eop"/>
              </w:rPr>
              <w:t> </w:t>
            </w:r>
          </w:p>
          <w:p w14:paraId="194F1AE0" w14:textId="77777777" w:rsidR="00927161" w:rsidRDefault="00927161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Tel: (978) 458-1465</w:t>
            </w:r>
            <w:r>
              <w:rPr>
                <w:rStyle w:val="eop"/>
              </w:rPr>
              <w:t> </w:t>
            </w:r>
          </w:p>
          <w:p w14:paraId="0AC6C577" w14:textId="77777777" w:rsidR="00927161" w:rsidRDefault="00EC0D72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927161">
                <w:rPr>
                  <w:rStyle w:val="normaltextrun"/>
                  <w:color w:val="0000FF"/>
                  <w:u w:val="single"/>
                  <w:shd w:val="clear" w:color="auto" w:fill="E1E3E6"/>
                </w:rPr>
                <w:t>mweinhold@nla-ma.org</w:t>
              </w:r>
            </w:hyperlink>
            <w:r w:rsidR="00927161">
              <w:rPr>
                <w:rStyle w:val="eop"/>
              </w:rPr>
              <w:t> </w:t>
            </w:r>
          </w:p>
          <w:p w14:paraId="069221A7" w14:textId="77777777" w:rsidR="00927161" w:rsidRDefault="00927161" w:rsidP="00927161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629CADFA" w14:textId="6CD20A65" w:rsidR="00981D2D" w:rsidRPr="007D6865" w:rsidRDefault="00231B39" w:rsidP="007D6865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updated </w:t>
            </w:r>
            <w:r w:rsidR="00927161">
              <w:rPr>
                <w:rStyle w:val="normaltextrun"/>
              </w:rPr>
              <w:t>2/26/2</w:t>
            </w:r>
            <w:r>
              <w:rPr>
                <w:rStyle w:val="normaltextrun"/>
              </w:rPr>
              <w:t>4</w:t>
            </w:r>
          </w:p>
        </w:tc>
        <w:tc>
          <w:tcPr>
            <w:tcW w:w="4813" w:type="dxa"/>
          </w:tcPr>
          <w:p w14:paraId="747C2282" w14:textId="77777777" w:rsidR="00732954" w:rsidRDefault="00732954">
            <w:pPr>
              <w:pStyle w:val="TableParagraph"/>
              <w:ind w:right="112"/>
              <w:rPr>
                <w:sz w:val="24"/>
              </w:rPr>
            </w:pPr>
          </w:p>
          <w:p w14:paraId="2FCB2970" w14:textId="24FF62C0" w:rsidR="00841F3E" w:rsidRDefault="0000736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North Middlesex County towns of Ashby, Ayer, Billerica, Boxborough, Burlington, Chelmsford, Dracut, Dunstable, Groton, Littleton,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Lowell,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Reading,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Pepperell, Reading, Shirley, Tewksbury, Townsend, Tyngsborough, Westford, and Wilmington.</w:t>
            </w:r>
          </w:p>
        </w:tc>
      </w:tr>
      <w:tr w:rsidR="00841F3E" w14:paraId="21860A13" w14:textId="77777777" w:rsidTr="00732954">
        <w:trPr>
          <w:trHeight w:val="2177"/>
        </w:trPr>
        <w:tc>
          <w:tcPr>
            <w:tcW w:w="4813" w:type="dxa"/>
          </w:tcPr>
          <w:p w14:paraId="606BEE70" w14:textId="77777777" w:rsidR="00732954" w:rsidRDefault="00732954">
            <w:pPr>
              <w:pStyle w:val="TableParagraph"/>
              <w:spacing w:line="268" w:lineRule="exact"/>
              <w:rPr>
                <w:sz w:val="24"/>
              </w:rPr>
            </w:pPr>
          </w:p>
          <w:p w14:paraId="74D04230" w14:textId="301994BD" w:rsidR="00841F3E" w:rsidRDefault="00007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Turner</w:t>
            </w:r>
          </w:p>
          <w:p w14:paraId="74881FB9" w14:textId="77777777" w:rsidR="00841F3E" w:rsidRDefault="00007366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Greater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Boston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Services 197 Friend Street</w:t>
            </w:r>
          </w:p>
          <w:p w14:paraId="2535F8D1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02114</w:t>
            </w:r>
          </w:p>
          <w:p w14:paraId="1AB74570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(617)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603-</w:t>
            </w:r>
            <w:r>
              <w:rPr>
                <w:spacing w:val="-4"/>
                <w:sz w:val="24"/>
              </w:rPr>
              <w:t>1650</w:t>
            </w:r>
          </w:p>
          <w:p w14:paraId="4B282A1D" w14:textId="77777777" w:rsidR="00841F3E" w:rsidRDefault="00EC0D72">
            <w:pPr>
              <w:pStyle w:val="TableParagraph"/>
              <w:rPr>
                <w:ins w:id="0" w:author="Rice, Christine (EOHLC)" w:date="2024-02-26T10:45:00Z"/>
                <w:color w:val="0000FF"/>
                <w:spacing w:val="-2"/>
                <w:sz w:val="24"/>
                <w:u w:val="single" w:color="0000FF"/>
              </w:rPr>
            </w:pPr>
            <w:hyperlink r:id="rId9">
              <w:r w:rsidR="00007366">
                <w:rPr>
                  <w:color w:val="0000FF"/>
                  <w:spacing w:val="-2"/>
                  <w:sz w:val="24"/>
                  <w:u w:val="single" w:color="0000FF"/>
                </w:rPr>
                <w:t>mturner@gbls.org</w:t>
              </w:r>
            </w:hyperlink>
          </w:p>
          <w:p w14:paraId="63D8B75E" w14:textId="7D7BBC03" w:rsidR="00981D2D" w:rsidRDefault="00981D2D">
            <w:pPr>
              <w:pStyle w:val="TableParagraph"/>
              <w:rPr>
                <w:color w:val="0000FF"/>
                <w:spacing w:val="-2"/>
                <w:sz w:val="24"/>
                <w:u w:val="single" w:color="0000FF"/>
              </w:rPr>
            </w:pPr>
          </w:p>
          <w:p w14:paraId="03EF91D0" w14:textId="1E1A77E5" w:rsidR="00981D2D" w:rsidRPr="00231B39" w:rsidRDefault="00231B39" w:rsidP="00231B39">
            <w:pPr>
              <w:pStyle w:val="TableParagraph"/>
              <w:rPr>
                <w:spacing w:val="-2"/>
                <w:sz w:val="24"/>
              </w:rPr>
            </w:pPr>
            <w:r w:rsidRPr="00231B39">
              <w:rPr>
                <w:spacing w:val="-2"/>
                <w:sz w:val="24"/>
              </w:rPr>
              <w:t>updated 2/26/24</w:t>
            </w:r>
          </w:p>
        </w:tc>
        <w:tc>
          <w:tcPr>
            <w:tcW w:w="4813" w:type="dxa"/>
          </w:tcPr>
          <w:p w14:paraId="721F165E" w14:textId="77777777" w:rsidR="00732954" w:rsidRDefault="00732954">
            <w:pPr>
              <w:pStyle w:val="TableParagraph"/>
              <w:rPr>
                <w:sz w:val="24"/>
              </w:rPr>
            </w:pPr>
          </w:p>
          <w:p w14:paraId="18B98DEA" w14:textId="71F22916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Boston,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Braintree,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Brookline,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Canton,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Chelsea, Cohasset, Everett, Hingham, Holbrook, Hull, Malden, Medford, Melrose, Milton, Newton, Norwell, Quincy, Randolph, Revere, Scituate, Stoneham, Wakefield, Waltham, Watertown, Weymouth, Winthrop, Wollaston</w:t>
            </w:r>
          </w:p>
        </w:tc>
      </w:tr>
      <w:tr w:rsidR="00841F3E" w14:paraId="409EEA18" w14:textId="77777777" w:rsidTr="00732954">
        <w:trPr>
          <w:trHeight w:val="2489"/>
        </w:trPr>
        <w:tc>
          <w:tcPr>
            <w:tcW w:w="4813" w:type="dxa"/>
          </w:tcPr>
          <w:p w14:paraId="17133980" w14:textId="77777777" w:rsidR="00732954" w:rsidRDefault="00732954">
            <w:pPr>
              <w:pStyle w:val="TableParagraph"/>
              <w:spacing w:line="270" w:lineRule="exact"/>
              <w:rPr>
                <w:sz w:val="24"/>
              </w:rPr>
            </w:pPr>
          </w:p>
          <w:p w14:paraId="2E3D39FE" w14:textId="2AFBC076" w:rsidR="00841F3E" w:rsidRDefault="000073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Hegel</w:t>
            </w:r>
          </w:p>
          <w:p w14:paraId="7DE69CDC" w14:textId="77777777" w:rsidR="00841F3E" w:rsidRDefault="00007366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Cambridge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Somerville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Services 60 Gore Street, Suite 203</w:t>
            </w:r>
          </w:p>
          <w:p w14:paraId="131CB117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Cambridge,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02141</w:t>
            </w:r>
          </w:p>
          <w:p w14:paraId="15F29916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(617)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603-</w:t>
            </w:r>
            <w:r>
              <w:rPr>
                <w:spacing w:val="-4"/>
                <w:sz w:val="24"/>
              </w:rPr>
              <w:t>2712</w:t>
            </w:r>
          </w:p>
          <w:p w14:paraId="16E7A34E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(617)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494-</w:t>
            </w:r>
            <w:r>
              <w:rPr>
                <w:spacing w:val="-4"/>
                <w:sz w:val="24"/>
              </w:rPr>
              <w:t>8222</w:t>
            </w:r>
          </w:p>
          <w:p w14:paraId="1344DAF6" w14:textId="77777777" w:rsidR="00841F3E" w:rsidRDefault="00EC0D72">
            <w:pPr>
              <w:pStyle w:val="TableParagraph"/>
              <w:rPr>
                <w:spacing w:val="-2"/>
                <w:sz w:val="24"/>
              </w:rPr>
            </w:pPr>
            <w:hyperlink r:id="rId10">
              <w:r w:rsidR="00007366">
                <w:rPr>
                  <w:spacing w:val="-2"/>
                  <w:sz w:val="24"/>
                </w:rPr>
                <w:t>shegel@gbls.org</w:t>
              </w:r>
            </w:hyperlink>
          </w:p>
          <w:p w14:paraId="2CD1B0AD" w14:textId="77777777" w:rsidR="00231B39" w:rsidRDefault="00231B39">
            <w:pPr>
              <w:pStyle w:val="TableParagraph"/>
              <w:rPr>
                <w:spacing w:val="-2"/>
                <w:sz w:val="24"/>
              </w:rPr>
            </w:pPr>
          </w:p>
          <w:p w14:paraId="4F70B7A9" w14:textId="2CE732C3" w:rsidR="00981D2D" w:rsidRPr="007D6865" w:rsidRDefault="00231B39" w:rsidP="00231B39">
            <w:pPr>
              <w:pStyle w:val="TableParagraph"/>
              <w:rPr>
                <w:spacing w:val="-2"/>
                <w:sz w:val="24"/>
              </w:rPr>
            </w:pPr>
            <w:r w:rsidRPr="00231B39">
              <w:rPr>
                <w:spacing w:val="-2"/>
                <w:sz w:val="24"/>
              </w:rPr>
              <w:t>updated 2/26/2024</w:t>
            </w:r>
          </w:p>
        </w:tc>
        <w:tc>
          <w:tcPr>
            <w:tcW w:w="4813" w:type="dxa"/>
          </w:tcPr>
          <w:p w14:paraId="11B1309C" w14:textId="77777777" w:rsidR="00732954" w:rsidRDefault="00732954">
            <w:pPr>
              <w:pStyle w:val="TableParagraph"/>
              <w:rPr>
                <w:sz w:val="24"/>
              </w:rPr>
            </w:pPr>
          </w:p>
          <w:p w14:paraId="0C82191E" w14:textId="704E94D9" w:rsidR="00841F3E" w:rsidRDefault="00007366">
            <w:pPr>
              <w:pStyle w:val="TableParagraph"/>
              <w:rPr>
                <w:ins w:id="1" w:author="Rice, Christine (EOHLC)" w:date="2024-02-26T10:42:00Z"/>
                <w:sz w:val="24"/>
              </w:rPr>
            </w:pPr>
            <w:r>
              <w:rPr>
                <w:sz w:val="24"/>
              </w:rPr>
              <w:t>Arlington,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Belmont,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Somerville, Winchester, and Woburn</w:t>
            </w:r>
          </w:p>
          <w:p w14:paraId="5D974C26" w14:textId="77777777" w:rsidR="00981D2D" w:rsidRDefault="00981D2D">
            <w:pPr>
              <w:pStyle w:val="TableParagraph"/>
              <w:rPr>
                <w:ins w:id="2" w:author="Rice, Christine (EOHLC)" w:date="2024-02-26T10:42:00Z"/>
                <w:sz w:val="24"/>
              </w:rPr>
            </w:pPr>
          </w:p>
          <w:p w14:paraId="32429D72" w14:textId="45B3AAFC" w:rsidR="00981D2D" w:rsidRDefault="00981D2D">
            <w:pPr>
              <w:pStyle w:val="TableParagraph"/>
              <w:rPr>
                <w:sz w:val="24"/>
              </w:rPr>
            </w:pPr>
          </w:p>
        </w:tc>
      </w:tr>
    </w:tbl>
    <w:p w14:paraId="535E5FBC" w14:textId="77777777" w:rsidR="00732954" w:rsidRDefault="00732954">
      <w:r>
        <w:br w:type="page"/>
      </w:r>
    </w:p>
    <w:p w14:paraId="0D3E8AD2" w14:textId="77777777" w:rsidR="00841F3E" w:rsidRDefault="00841F3E">
      <w:pPr>
        <w:spacing w:line="268" w:lineRule="exact"/>
        <w:rPr>
          <w:sz w:val="24"/>
        </w:rPr>
        <w:sectPr w:rsidR="00841F3E" w:rsidSect="005B1943">
          <w:type w:val="continuous"/>
          <w:pgSz w:w="12240" w:h="15840"/>
          <w:pgMar w:top="1220" w:right="1220" w:bottom="912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732954" w14:paraId="24B72F2C" w14:textId="77777777" w:rsidTr="001D64FD">
        <w:trPr>
          <w:trHeight w:val="350"/>
        </w:trPr>
        <w:tc>
          <w:tcPr>
            <w:tcW w:w="4789" w:type="dxa"/>
          </w:tcPr>
          <w:p w14:paraId="4B74BC73" w14:textId="77777777" w:rsidR="00732954" w:rsidRDefault="00732954" w:rsidP="00732954">
            <w:pPr>
              <w:pStyle w:val="TableParagraph"/>
              <w:spacing w:line="256" w:lineRule="exact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lastRenderedPageBreak/>
              <w:t>Contact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  <w:p w14:paraId="7D74B83B" w14:textId="77777777" w:rsidR="00732954" w:rsidRDefault="00732954" w:rsidP="007D6865">
            <w:pPr>
              <w:pStyle w:val="paragraph"/>
              <w:spacing w:before="0" w:beforeAutospacing="0" w:after="0" w:afterAutospacing="0"/>
              <w:ind w:left="105" w:right="420"/>
              <w:textAlignment w:val="baseline"/>
              <w:rPr>
                <w:rStyle w:val="normaltextrun"/>
              </w:rPr>
            </w:pPr>
          </w:p>
        </w:tc>
        <w:tc>
          <w:tcPr>
            <w:tcW w:w="4789" w:type="dxa"/>
          </w:tcPr>
          <w:p w14:paraId="01CCB137" w14:textId="3A24EC0A" w:rsidR="00732954" w:rsidRDefault="00732954">
            <w:pPr>
              <w:pStyle w:val="TableParagraph"/>
              <w:spacing w:line="268" w:lineRule="exact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b/>
                <w:sz w:val="24"/>
              </w:rPr>
              <w:t>Geographic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Area</w:t>
            </w:r>
          </w:p>
        </w:tc>
      </w:tr>
      <w:tr w:rsidR="00841F3E" w14:paraId="6640A38A" w14:textId="77777777">
        <w:trPr>
          <w:trHeight w:val="1932"/>
        </w:trPr>
        <w:tc>
          <w:tcPr>
            <w:tcW w:w="4789" w:type="dxa"/>
          </w:tcPr>
          <w:p w14:paraId="6AF0480C" w14:textId="77777777" w:rsidR="00A6183A" w:rsidRDefault="00A6183A" w:rsidP="00A6183A">
            <w:pPr>
              <w:pStyle w:val="paragraph"/>
              <w:spacing w:before="0" w:beforeAutospacing="0" w:after="0" w:afterAutospacing="0"/>
              <w:ind w:right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 </w:t>
            </w:r>
          </w:p>
          <w:p w14:paraId="6AF37217" w14:textId="2B175BDB" w:rsidR="007D6865" w:rsidRDefault="00A6183A" w:rsidP="00A6183A">
            <w:pPr>
              <w:pStyle w:val="paragraph"/>
              <w:spacing w:before="0" w:beforeAutospacing="0" w:after="0" w:afterAutospacing="0"/>
              <w:ind w:right="4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 </w:t>
            </w:r>
            <w:r w:rsidR="007D6865">
              <w:rPr>
                <w:rStyle w:val="normaltextrun"/>
              </w:rPr>
              <w:t>Community Legal Aid of Massachusetts.</w:t>
            </w:r>
            <w:r w:rsidR="007D6865">
              <w:rPr>
                <w:rStyle w:val="eop"/>
              </w:rPr>
              <w:t> </w:t>
            </w:r>
          </w:p>
          <w:p w14:paraId="186CCACD" w14:textId="77777777" w:rsidR="007D6865" w:rsidRDefault="007D6865" w:rsidP="007D6865">
            <w:pPr>
              <w:pStyle w:val="paragraph"/>
              <w:spacing w:before="0" w:beforeAutospacing="0" w:after="0" w:afterAutospacing="0"/>
              <w:ind w:left="105" w:right="4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Jane Edmonstone</w:t>
            </w:r>
            <w:r>
              <w:rPr>
                <w:rStyle w:val="eop"/>
              </w:rPr>
              <w:t> </w:t>
            </w:r>
          </w:p>
          <w:p w14:paraId="20ACEA6C" w14:textId="77777777" w:rsidR="007D6865" w:rsidRDefault="007D6865" w:rsidP="007D6865">
            <w:pPr>
              <w:pStyle w:val="paragraph"/>
              <w:spacing w:before="0" w:beforeAutospacing="0" w:after="0" w:afterAutospacing="0"/>
              <w:ind w:left="105" w:right="4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One Monarch Place, Suite 400</w:t>
            </w:r>
            <w:r>
              <w:rPr>
                <w:rStyle w:val="eop"/>
              </w:rPr>
              <w:t> </w:t>
            </w:r>
          </w:p>
          <w:p w14:paraId="24AA03CF" w14:textId="77777777" w:rsidR="007D6865" w:rsidRDefault="007D6865" w:rsidP="007D6865">
            <w:pPr>
              <w:pStyle w:val="paragraph"/>
              <w:spacing w:before="0" w:beforeAutospacing="0" w:after="0" w:afterAutospacing="0"/>
              <w:ind w:left="105" w:right="4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Springfield MA  01144</w:t>
            </w:r>
            <w:r>
              <w:rPr>
                <w:rStyle w:val="eop"/>
              </w:rPr>
              <w:t> </w:t>
            </w:r>
          </w:p>
          <w:p w14:paraId="2960D61F" w14:textId="34AC9E96" w:rsidR="007D6865" w:rsidRDefault="00A6183A" w:rsidP="007D6865">
            <w:pPr>
              <w:pStyle w:val="paragraph"/>
              <w:spacing w:before="0" w:beforeAutospacing="0" w:after="0" w:afterAutospacing="0"/>
              <w:ind w:left="105" w:right="4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Jedmonstone@cla-ma.org</w:t>
            </w:r>
          </w:p>
          <w:p w14:paraId="2AE4E74E" w14:textId="586B452B" w:rsidR="007D6865" w:rsidRPr="00A6183A" w:rsidRDefault="007D6865" w:rsidP="007D6865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14:paraId="2205256D" w14:textId="345E662E" w:rsidR="00841F3E" w:rsidRPr="00A6183A" w:rsidRDefault="00A6183A" w:rsidP="007D6865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</w:t>
            </w:r>
            <w:r w:rsidR="007D6865" w:rsidRPr="00A6183A">
              <w:rPr>
                <w:rStyle w:val="normaltextrun"/>
              </w:rPr>
              <w:t>pdated 2/27/2024</w:t>
            </w:r>
            <w:r w:rsidR="007D6865" w:rsidRPr="00A6183A">
              <w:rPr>
                <w:rStyle w:val="eop"/>
              </w:rPr>
              <w:t> </w:t>
            </w:r>
          </w:p>
        </w:tc>
        <w:tc>
          <w:tcPr>
            <w:tcW w:w="4789" w:type="dxa"/>
          </w:tcPr>
          <w:p w14:paraId="4EDB0C4F" w14:textId="77777777" w:rsidR="00A6183A" w:rsidRDefault="00A6183A">
            <w:pPr>
              <w:pStyle w:val="TableParagraph"/>
              <w:spacing w:line="268" w:lineRule="exact"/>
              <w:rPr>
                <w:rStyle w:val="normaltextrun"/>
                <w:color w:val="000000"/>
                <w:shd w:val="clear" w:color="auto" w:fill="FFFFFF"/>
              </w:rPr>
            </w:pPr>
          </w:p>
          <w:p w14:paraId="3A799B1E" w14:textId="67053BFB" w:rsidR="00841F3E" w:rsidRDefault="007D68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Hampden, Hampshire, Franklin Berkshire and Worcester County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841F3E" w14:paraId="69136F37" w14:textId="77777777">
        <w:trPr>
          <w:trHeight w:val="2208"/>
        </w:trPr>
        <w:tc>
          <w:tcPr>
            <w:tcW w:w="4789" w:type="dxa"/>
          </w:tcPr>
          <w:p w14:paraId="1A4A8074" w14:textId="77777777" w:rsidR="00A6183A" w:rsidRDefault="00A6183A" w:rsidP="002A4367">
            <w:pPr>
              <w:pStyle w:val="paragraph"/>
              <w:spacing w:before="0" w:beforeAutospacing="0" w:after="0" w:afterAutospacing="0"/>
              <w:ind w:left="105" w:right="2775"/>
              <w:textAlignment w:val="baseline"/>
              <w:rPr>
                <w:rStyle w:val="normaltextrun"/>
              </w:rPr>
            </w:pPr>
          </w:p>
          <w:p w14:paraId="2B3F3823" w14:textId="38B8881D" w:rsidR="002A4367" w:rsidRDefault="002A4367" w:rsidP="002A4367">
            <w:pPr>
              <w:pStyle w:val="paragraph"/>
              <w:spacing w:before="0" w:beforeAutospacing="0" w:after="0" w:afterAutospacing="0"/>
              <w:ind w:left="105" w:right="27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Rob Mount </w:t>
            </w:r>
            <w:r>
              <w:rPr>
                <w:rStyle w:val="eop"/>
              </w:rPr>
              <w:t> </w:t>
            </w:r>
          </w:p>
          <w:p w14:paraId="33596B89" w14:textId="0F3191C3" w:rsidR="002A4367" w:rsidRDefault="00A6183A" w:rsidP="002A4367">
            <w:pPr>
              <w:pStyle w:val="paragraph"/>
              <w:spacing w:before="0" w:beforeAutospacing="0" w:after="0" w:afterAutospacing="0"/>
              <w:ind w:left="105" w:right="27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Managing Attorney</w:t>
            </w:r>
          </w:p>
          <w:p w14:paraId="12AB0BB2" w14:textId="77777777" w:rsidR="002A4367" w:rsidRDefault="002A4367" w:rsidP="002A436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South Coastal Counties Legal Services, Inc.</w:t>
            </w:r>
            <w:r>
              <w:rPr>
                <w:rStyle w:val="eop"/>
              </w:rPr>
              <w:t> </w:t>
            </w:r>
          </w:p>
          <w:p w14:paraId="46EC60CA" w14:textId="77777777" w:rsidR="002A4367" w:rsidRDefault="002A4367" w:rsidP="002A436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22 Bedford Street, Fall River, MA 02720-3002 Direct Line: (774) 488-5956 | Tel: (508)</w:t>
            </w:r>
            <w:r>
              <w:rPr>
                <w:rStyle w:val="eop"/>
              </w:rPr>
              <w:t> </w:t>
            </w:r>
          </w:p>
          <w:p w14:paraId="7549F6E7" w14:textId="77777777" w:rsidR="002A4367" w:rsidRDefault="002A4367" w:rsidP="002A436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676-6265 x2332</w:t>
            </w:r>
            <w:r>
              <w:rPr>
                <w:rStyle w:val="eop"/>
              </w:rPr>
              <w:t> </w:t>
            </w:r>
          </w:p>
          <w:p w14:paraId="3191EDBC" w14:textId="26317622" w:rsidR="002A4367" w:rsidRDefault="002A4367" w:rsidP="002A436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Fax: (508) 676-5861</w:t>
            </w:r>
          </w:p>
          <w:p w14:paraId="465A1BD7" w14:textId="00386B9B" w:rsidR="002A4367" w:rsidRDefault="002A4367" w:rsidP="002A436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rmount@sccls.or</w:t>
            </w:r>
            <w:r w:rsidR="00CB3B71">
              <w:rPr>
                <w:rStyle w:val="eop"/>
              </w:rPr>
              <w:t>g</w:t>
            </w:r>
          </w:p>
          <w:p w14:paraId="09EAD915" w14:textId="77777777" w:rsidR="002A4367" w:rsidRDefault="002A4367" w:rsidP="002A436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2B7D6838" w14:textId="3F3E1494" w:rsidR="00A34637" w:rsidRDefault="00A6183A" w:rsidP="00A6183A">
            <w:pPr>
              <w:pStyle w:val="paragraph"/>
              <w:spacing w:before="0" w:beforeAutospacing="0" w:after="0" w:afterAutospacing="0"/>
              <w:ind w:left="105"/>
              <w:textAlignment w:val="baseline"/>
            </w:pPr>
            <w:r>
              <w:rPr>
                <w:rStyle w:val="normaltextrun"/>
              </w:rPr>
              <w:t>u</w:t>
            </w:r>
            <w:r w:rsidRPr="00A6183A">
              <w:rPr>
                <w:rStyle w:val="normaltextrun"/>
              </w:rPr>
              <w:t>pdated 2/2</w:t>
            </w:r>
            <w:r>
              <w:rPr>
                <w:rStyle w:val="normaltextrun"/>
              </w:rPr>
              <w:t>6</w:t>
            </w:r>
            <w:r w:rsidRPr="00A6183A">
              <w:rPr>
                <w:rStyle w:val="normaltextrun"/>
              </w:rPr>
              <w:t>/2024</w:t>
            </w:r>
            <w:r w:rsidRPr="00A6183A">
              <w:rPr>
                <w:rStyle w:val="eop"/>
              </w:rPr>
              <w:t> </w:t>
            </w:r>
          </w:p>
        </w:tc>
        <w:tc>
          <w:tcPr>
            <w:tcW w:w="4789" w:type="dxa"/>
          </w:tcPr>
          <w:p w14:paraId="37D6384D" w14:textId="77777777" w:rsidR="00A6183A" w:rsidRDefault="00A6183A">
            <w:pPr>
              <w:pStyle w:val="TableParagraph"/>
              <w:spacing w:line="268" w:lineRule="exact"/>
              <w:rPr>
                <w:sz w:val="24"/>
              </w:rPr>
            </w:pPr>
          </w:p>
          <w:p w14:paraId="0513F10F" w14:textId="3646090E" w:rsidR="00841F3E" w:rsidRDefault="000073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Bristol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Bedford</w:t>
            </w:r>
            <w:r>
              <w:rPr>
                <w:spacing w:val="-4"/>
                <w:sz w:val="24"/>
              </w:rPr>
              <w:t xml:space="preserve"> area</w:t>
            </w:r>
          </w:p>
        </w:tc>
      </w:tr>
      <w:tr w:rsidR="00841F3E" w14:paraId="05DC2D00" w14:textId="77777777">
        <w:trPr>
          <w:trHeight w:val="1655"/>
        </w:trPr>
        <w:tc>
          <w:tcPr>
            <w:tcW w:w="4789" w:type="dxa"/>
          </w:tcPr>
          <w:p w14:paraId="3C242093" w14:textId="77777777" w:rsidR="00A6183A" w:rsidRDefault="00A6183A">
            <w:pPr>
              <w:pStyle w:val="TableParagraph"/>
              <w:spacing w:line="270" w:lineRule="exact"/>
              <w:rPr>
                <w:sz w:val="24"/>
              </w:rPr>
            </w:pPr>
          </w:p>
          <w:p w14:paraId="299E759C" w14:textId="40ACB18C" w:rsidR="00841F3E" w:rsidRDefault="000073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O'Connor</w:t>
            </w:r>
          </w:p>
          <w:p w14:paraId="3F12B957" w14:textId="77777777" w:rsidR="00841F3E" w:rsidRDefault="00007366">
            <w:pPr>
              <w:pStyle w:val="TableParagraph"/>
              <w:spacing w:before="2" w:line="237" w:lineRule="auto"/>
              <w:ind w:right="641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Counties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 231 Main Street, Suite #201</w:t>
            </w:r>
          </w:p>
          <w:p w14:paraId="4C5D0603" w14:textId="77777777" w:rsidR="00841F3E" w:rsidRDefault="000073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Brockton,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02301</w:t>
            </w:r>
          </w:p>
          <w:p w14:paraId="27BC7EE7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(774)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488-</w:t>
            </w:r>
            <w:r>
              <w:rPr>
                <w:spacing w:val="-4"/>
                <w:sz w:val="24"/>
              </w:rPr>
              <w:t>5961</w:t>
            </w:r>
          </w:p>
          <w:p w14:paraId="51FC6C26" w14:textId="77777777" w:rsidR="00841F3E" w:rsidRDefault="00EC0D72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hyperlink r:id="rId11">
              <w:r w:rsidR="00007366">
                <w:rPr>
                  <w:spacing w:val="-2"/>
                  <w:sz w:val="24"/>
                </w:rPr>
                <w:t>boconnor@sccls.org</w:t>
              </w:r>
            </w:hyperlink>
          </w:p>
          <w:p w14:paraId="7CEBE745" w14:textId="77777777" w:rsidR="00A6183A" w:rsidRDefault="00A6183A">
            <w:pPr>
              <w:pStyle w:val="TableParagraph"/>
              <w:spacing w:line="264" w:lineRule="exact"/>
              <w:rPr>
                <w:ins w:id="3" w:author="Rice, Christine (EOHLC)" w:date="2024-02-26T10:46:00Z"/>
                <w:spacing w:val="-2"/>
                <w:sz w:val="24"/>
              </w:rPr>
            </w:pPr>
          </w:p>
          <w:p w14:paraId="055D2748" w14:textId="1FF2710E" w:rsidR="00981D2D" w:rsidRDefault="00A6183A" w:rsidP="00A6183A">
            <w:pPr>
              <w:pStyle w:val="paragraph"/>
              <w:spacing w:before="0" w:beforeAutospacing="0" w:after="0" w:afterAutospacing="0"/>
              <w:ind w:left="105"/>
              <w:textAlignment w:val="baseline"/>
            </w:pPr>
            <w:r>
              <w:rPr>
                <w:rStyle w:val="normaltextrun"/>
              </w:rPr>
              <w:t>u</w:t>
            </w:r>
            <w:r w:rsidRPr="00A6183A">
              <w:rPr>
                <w:rStyle w:val="normaltextrun"/>
              </w:rPr>
              <w:t>pdated 2/2</w:t>
            </w:r>
            <w:r>
              <w:rPr>
                <w:rStyle w:val="normaltextrun"/>
              </w:rPr>
              <w:t>6</w:t>
            </w:r>
            <w:r w:rsidRPr="00A6183A">
              <w:rPr>
                <w:rStyle w:val="normaltextrun"/>
              </w:rPr>
              <w:t>/2024</w:t>
            </w:r>
            <w:r w:rsidRPr="00A6183A">
              <w:rPr>
                <w:rStyle w:val="eop"/>
              </w:rPr>
              <w:t> </w:t>
            </w:r>
          </w:p>
        </w:tc>
        <w:tc>
          <w:tcPr>
            <w:tcW w:w="4789" w:type="dxa"/>
          </w:tcPr>
          <w:p w14:paraId="33FC8708" w14:textId="77777777" w:rsidR="00A6183A" w:rsidRDefault="00A6183A">
            <w:pPr>
              <w:pStyle w:val="TableParagraph"/>
              <w:spacing w:line="270" w:lineRule="exact"/>
              <w:rPr>
                <w:sz w:val="24"/>
              </w:rPr>
            </w:pPr>
          </w:p>
          <w:p w14:paraId="61B8B3F2" w14:textId="0DE20C3F" w:rsidR="00841F3E" w:rsidRDefault="000073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Plymouth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County</w:t>
            </w:r>
          </w:p>
        </w:tc>
      </w:tr>
      <w:tr w:rsidR="00841F3E" w14:paraId="4E930DC7" w14:textId="77777777">
        <w:trPr>
          <w:trHeight w:val="1828"/>
        </w:trPr>
        <w:tc>
          <w:tcPr>
            <w:tcW w:w="4789" w:type="dxa"/>
          </w:tcPr>
          <w:p w14:paraId="22808862" w14:textId="77777777" w:rsidR="00A6183A" w:rsidRDefault="00A6183A">
            <w:pPr>
              <w:pStyle w:val="TableParagraph"/>
              <w:spacing w:line="270" w:lineRule="exact"/>
              <w:rPr>
                <w:sz w:val="24"/>
              </w:rPr>
            </w:pPr>
          </w:p>
          <w:p w14:paraId="6AB7038F" w14:textId="340AEF06" w:rsidR="00841F3E" w:rsidRDefault="000073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Yox</w:t>
            </w:r>
          </w:p>
          <w:p w14:paraId="0A106563" w14:textId="77777777" w:rsidR="00841F3E" w:rsidRDefault="00007366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Counties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Services 460 West Main Street</w:t>
            </w:r>
          </w:p>
          <w:p w14:paraId="320E31AD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Hyannis,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02601</w:t>
            </w:r>
          </w:p>
          <w:p w14:paraId="659481DA" w14:textId="77777777" w:rsidR="00841F3E" w:rsidRDefault="00007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(508)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775-7020,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Ext. </w:t>
            </w:r>
            <w:r>
              <w:rPr>
                <w:spacing w:val="-4"/>
                <w:sz w:val="24"/>
              </w:rPr>
              <w:t>2011</w:t>
            </w:r>
          </w:p>
          <w:p w14:paraId="0BD0A96B" w14:textId="77777777" w:rsidR="00841F3E" w:rsidRDefault="00EC0D72">
            <w:pPr>
              <w:pStyle w:val="TableParagraph"/>
              <w:rPr>
                <w:ins w:id="4" w:author="Rice, Christine (EOHLC)" w:date="2024-02-26T10:47:00Z"/>
                <w:spacing w:val="-2"/>
                <w:sz w:val="24"/>
              </w:rPr>
            </w:pPr>
            <w:hyperlink r:id="rId12">
              <w:r w:rsidR="00007366">
                <w:rPr>
                  <w:spacing w:val="-2"/>
                  <w:sz w:val="24"/>
                </w:rPr>
                <w:t>ryox@sccls.org</w:t>
              </w:r>
            </w:hyperlink>
          </w:p>
          <w:p w14:paraId="0CD4D4CB" w14:textId="77777777" w:rsidR="00981D2D" w:rsidRDefault="00981D2D">
            <w:pPr>
              <w:pStyle w:val="TableParagraph"/>
              <w:rPr>
                <w:ins w:id="5" w:author="Rice, Christine (EOHLC)" w:date="2024-02-26T10:47:00Z"/>
                <w:spacing w:val="-2"/>
                <w:sz w:val="24"/>
              </w:rPr>
            </w:pPr>
          </w:p>
          <w:p w14:paraId="0D467764" w14:textId="0B465C36" w:rsidR="00981D2D" w:rsidRDefault="00A6183A" w:rsidP="00A6183A">
            <w:pPr>
              <w:pStyle w:val="paragraph"/>
              <w:spacing w:before="0" w:beforeAutospacing="0" w:after="0" w:afterAutospacing="0"/>
              <w:ind w:left="105"/>
              <w:textAlignment w:val="baseline"/>
            </w:pPr>
            <w:r>
              <w:rPr>
                <w:rStyle w:val="normaltextrun"/>
              </w:rPr>
              <w:t>u</w:t>
            </w:r>
            <w:r w:rsidRPr="00A6183A">
              <w:rPr>
                <w:rStyle w:val="normaltextrun"/>
              </w:rPr>
              <w:t>p</w:t>
            </w:r>
            <w:r>
              <w:rPr>
                <w:rStyle w:val="normaltextrun"/>
              </w:rPr>
              <w:t>d</w:t>
            </w:r>
            <w:r w:rsidRPr="00A6183A">
              <w:rPr>
                <w:rStyle w:val="normaltextrun"/>
              </w:rPr>
              <w:t>ated 2/2</w:t>
            </w:r>
            <w:r>
              <w:rPr>
                <w:rStyle w:val="normaltextrun"/>
              </w:rPr>
              <w:t>6</w:t>
            </w:r>
            <w:r w:rsidRPr="00A6183A">
              <w:rPr>
                <w:rStyle w:val="normaltextrun"/>
              </w:rPr>
              <w:t>/2024</w:t>
            </w:r>
            <w:r w:rsidRPr="00A6183A">
              <w:rPr>
                <w:rStyle w:val="eop"/>
              </w:rPr>
              <w:t> </w:t>
            </w:r>
            <w:r>
              <w:rPr>
                <w:rStyle w:val="eop"/>
              </w:rPr>
              <w:t xml:space="preserve"> </w:t>
            </w:r>
            <w:r w:rsidR="00F2509E">
              <w:rPr>
                <w:rStyle w:val="eop"/>
              </w:rPr>
              <w:t xml:space="preserve"> </w:t>
            </w:r>
          </w:p>
        </w:tc>
        <w:tc>
          <w:tcPr>
            <w:tcW w:w="4789" w:type="dxa"/>
          </w:tcPr>
          <w:p w14:paraId="692F2547" w14:textId="77777777" w:rsidR="00A6183A" w:rsidRDefault="00A6183A">
            <w:pPr>
              <w:pStyle w:val="TableParagraph"/>
              <w:spacing w:line="270" w:lineRule="exact"/>
              <w:rPr>
                <w:sz w:val="24"/>
              </w:rPr>
            </w:pPr>
          </w:p>
          <w:p w14:paraId="635F0015" w14:textId="6C93479C" w:rsidR="00841F3E" w:rsidRDefault="000073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Barnstable,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Nantucket</w:t>
            </w:r>
            <w:r>
              <w:rPr>
                <w:spacing w:val="-2"/>
                <w:sz w:val="24"/>
              </w:rPr>
              <w:t xml:space="preserve"> Counties</w:t>
            </w:r>
          </w:p>
        </w:tc>
      </w:tr>
    </w:tbl>
    <w:p w14:paraId="7A847790" w14:textId="77777777" w:rsidR="004A1F1B" w:rsidRDefault="004A1F1B"/>
    <w:sectPr w:rsidR="004A1F1B">
      <w:type w:val="continuous"/>
      <w:pgSz w:w="12240" w:h="15840"/>
      <w:pgMar w:top="12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e, Christine (EOHLC)">
    <w15:presenceInfo w15:providerId="AD" w15:userId="S::Christine.Rice@mass.gov::0a94d9b9-28b2-4e29-a6ae-a3c8872aec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F3E"/>
    <w:rsid w:val="00007366"/>
    <w:rsid w:val="00037DCF"/>
    <w:rsid w:val="000658D6"/>
    <w:rsid w:val="001D64FD"/>
    <w:rsid w:val="00231B39"/>
    <w:rsid w:val="002A4367"/>
    <w:rsid w:val="004A1F1B"/>
    <w:rsid w:val="00503627"/>
    <w:rsid w:val="005B1943"/>
    <w:rsid w:val="005C1256"/>
    <w:rsid w:val="00671D66"/>
    <w:rsid w:val="006D5D86"/>
    <w:rsid w:val="007037AA"/>
    <w:rsid w:val="00732954"/>
    <w:rsid w:val="007D6865"/>
    <w:rsid w:val="00841F3E"/>
    <w:rsid w:val="00927161"/>
    <w:rsid w:val="00981D2D"/>
    <w:rsid w:val="009A40B8"/>
    <w:rsid w:val="00A34637"/>
    <w:rsid w:val="00A6183A"/>
    <w:rsid w:val="00B94E78"/>
    <w:rsid w:val="00CB3B71"/>
    <w:rsid w:val="00E221E6"/>
    <w:rsid w:val="00EC0D72"/>
    <w:rsid w:val="00ED0F0B"/>
    <w:rsid w:val="00F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CFAC"/>
  <w15:docId w15:val="{4730F48F-894E-45DD-B2EB-5A10720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7"/>
      <w:jc w:val="center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1947" w:right="194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037DC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3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2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716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27161"/>
  </w:style>
  <w:style w:type="character" w:customStyle="1" w:styleId="eop">
    <w:name w:val="eop"/>
    <w:basedOn w:val="DefaultParagraphFont"/>
    <w:rsid w:val="0092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inhold@nla-ma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weinhold@nla-ma.org" TargetMode="External"/><Relationship Id="rId12" Type="http://schemas.openxmlformats.org/officeDocument/2006/relationships/hyperlink" Target="mailto:ryox@scc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connor@sccl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egel@gbl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turner@gbls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d23b691e4f1ca6a55210e88265067f0b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ee10916b57c8fcc57d2ce227dc802544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685CC-53A8-4E76-ABA8-DDC591F00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764EE-1E3C-496C-946B-68C5E1FB3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D3D9-96B0-40EC-80C7-203CDB9C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2167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Organizations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Organizations</dc:title>
  <dc:creator>susan hegel</dc:creator>
  <cp:lastModifiedBy>Loftus, Caitlin (EOHLC)</cp:lastModifiedBy>
  <cp:revision>2</cp:revision>
  <dcterms:created xsi:type="dcterms:W3CDTF">2024-03-06T18:42:00Z</dcterms:created>
  <dcterms:modified xsi:type="dcterms:W3CDTF">2024-03-06T18:42:00Z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0x010100D7ABE31071780243B2E68C5BEE851FF0</vt:lpwstr>
  </property>
</Properties>
</file>