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CAA" w14:textId="77777777" w:rsidR="00A15754" w:rsidRPr="00C95898" w:rsidRDefault="00A15754" w:rsidP="00A15754">
      <w:pPr>
        <w:rPr>
          <w:rFonts w:ascii="Times New Roman" w:hAnsi="Times New Roman" w:cs="Times New Roman"/>
          <w:b/>
          <w:bCs/>
          <w:sz w:val="24"/>
          <w:szCs w:val="24"/>
          <w:rPrChange w:id="0" w:author="Kevin F. Penders" w:date="2023-05-09T09:31:00Z">
            <w:rPr>
              <w:rFonts w:ascii="CG Times" w:hAnsi="CG Times"/>
              <w:b/>
              <w:bCs/>
            </w:rPr>
          </w:rPrChange>
        </w:rPr>
      </w:pPr>
      <w:r w:rsidRPr="00C95898">
        <w:rPr>
          <w:rFonts w:ascii="Times New Roman" w:hAnsi="Times New Roman" w:cs="Times New Roman"/>
          <w:b/>
          <w:bCs/>
          <w:sz w:val="24"/>
          <w:szCs w:val="24"/>
          <w:rPrChange w:id="1" w:author="Kevin F. Penders" w:date="2023-05-09T09:31:00Z">
            <w:rPr>
              <w:rFonts w:ascii="CG Times" w:hAnsi="CG Times"/>
              <w:b/>
              <w:bCs/>
            </w:rPr>
          </w:rPrChange>
        </w:rPr>
        <w:t xml:space="preserve">G.L. c. 25 </w:t>
      </w:r>
      <w:r w:rsidRPr="00C95898">
        <w:rPr>
          <w:rFonts w:ascii="Times New Roman" w:hAnsi="Times New Roman" w:cs="Times New Roman"/>
          <w:b/>
          <w:bCs/>
          <w:sz w:val="24"/>
          <w:szCs w:val="24"/>
          <w:rPrChange w:id="2" w:author="Kevin F. Penders" w:date="2023-05-09T09:31:00Z">
            <w:rPr>
              <w:rFonts w:ascii="Times New Roman" w:hAnsi="Times New Roman" w:cs="Times New Roman"/>
              <w:b/>
              <w:bCs/>
            </w:rPr>
          </w:rPrChange>
        </w:rPr>
        <w:t>§</w:t>
      </w:r>
      <w:r w:rsidRPr="00C95898">
        <w:rPr>
          <w:rFonts w:ascii="Times New Roman" w:hAnsi="Times New Roman" w:cs="Times New Roman"/>
          <w:b/>
          <w:bCs/>
          <w:sz w:val="24"/>
          <w:szCs w:val="24"/>
          <w:rPrChange w:id="3" w:author="Kevin F. Penders" w:date="2023-05-09T09:31:00Z">
            <w:rPr>
              <w:rFonts w:ascii="CG Times" w:hAnsi="CG Times"/>
              <w:b/>
              <w:bCs/>
            </w:rPr>
          </w:rPrChange>
        </w:rPr>
        <w:t xml:space="preserve"> 1A</w:t>
      </w:r>
    </w:p>
    <w:p w14:paraId="418440B9" w14:textId="77777777" w:rsidR="00A15754" w:rsidRPr="00C95898" w:rsidRDefault="00A15754" w:rsidP="00A15754">
      <w:pPr>
        <w:rPr>
          <w:rFonts w:ascii="Times New Roman" w:hAnsi="Times New Roman" w:cs="Times New Roman"/>
          <w:i/>
          <w:iCs/>
          <w:sz w:val="24"/>
          <w:szCs w:val="24"/>
          <w:rPrChange w:id="4" w:author="Kevin F. Penders" w:date="2023-05-09T09:31:00Z">
            <w:rPr>
              <w:rFonts w:ascii="CG Times" w:hAnsi="CG Times"/>
              <w:i/>
              <w:iCs/>
            </w:rPr>
          </w:rPrChange>
        </w:rPr>
      </w:pPr>
      <w:r w:rsidRPr="00C95898">
        <w:rPr>
          <w:rFonts w:ascii="Times New Roman" w:hAnsi="Times New Roman" w:cs="Times New Roman"/>
          <w:i/>
          <w:iCs/>
          <w:sz w:val="24"/>
          <w:szCs w:val="24"/>
          <w:rPrChange w:id="5" w:author="Kevin F. Penders" w:date="2023-05-09T09:31:00Z">
            <w:rPr>
              <w:rFonts w:ascii="CG Times" w:hAnsi="CG Times"/>
              <w:i/>
              <w:iCs/>
            </w:rPr>
          </w:rPrChange>
        </w:rPr>
        <w:t>[Text of section added by 2021, 8, Sec. 15 effective June 24, 2021.]</w:t>
      </w:r>
    </w:p>
    <w:p w14:paraId="09B3C051" w14:textId="77777777" w:rsidR="00A15754" w:rsidRPr="00C95898" w:rsidRDefault="00A15754" w:rsidP="00A15754">
      <w:pPr>
        <w:rPr>
          <w:rFonts w:ascii="Times New Roman" w:hAnsi="Times New Roman" w:cs="Times New Roman"/>
          <w:sz w:val="24"/>
          <w:szCs w:val="24"/>
          <w:rPrChange w:id="6" w:author="Kevin F. Penders" w:date="2023-05-09T09:31:00Z">
            <w:rPr>
              <w:rFonts w:ascii="CG Times" w:hAnsi="CG Times"/>
            </w:rPr>
          </w:rPrChange>
        </w:rPr>
      </w:pPr>
      <w:r w:rsidRPr="00C95898">
        <w:rPr>
          <w:rFonts w:ascii="Times New Roman" w:hAnsi="Times New Roman" w:cs="Times New Roman"/>
          <w:sz w:val="24"/>
          <w:szCs w:val="24"/>
          <w:rPrChange w:id="7" w:author="Kevin F. Penders" w:date="2023-05-09T09:31:00Z">
            <w:rPr>
              <w:rFonts w:ascii="CG Times" w:hAnsi="CG Times"/>
            </w:rPr>
          </w:rPrChange>
        </w:rPr>
        <w:t xml:space="preserve">Section 1A. In discharging its responsibilities under this chapter and chapter 164, the department shall, with respect to itself and the entities it regulates, prioritize safety, security, reliability of service, affordability, equity and reductions in greenhouse gas emissions to meet statewide greenhouse gas emission limits and </w:t>
      </w:r>
      <w:proofErr w:type="spellStart"/>
      <w:r w:rsidRPr="00C95898">
        <w:rPr>
          <w:rFonts w:ascii="Times New Roman" w:hAnsi="Times New Roman" w:cs="Times New Roman"/>
          <w:sz w:val="24"/>
          <w:szCs w:val="24"/>
          <w:rPrChange w:id="8" w:author="Kevin F. Penders" w:date="2023-05-09T09:31:00Z">
            <w:rPr>
              <w:rFonts w:ascii="CG Times" w:hAnsi="CG Times"/>
            </w:rPr>
          </w:rPrChange>
        </w:rPr>
        <w:t>sublimits</w:t>
      </w:r>
      <w:proofErr w:type="spellEnd"/>
      <w:r w:rsidRPr="00C95898">
        <w:rPr>
          <w:rFonts w:ascii="Times New Roman" w:hAnsi="Times New Roman" w:cs="Times New Roman"/>
          <w:sz w:val="24"/>
          <w:szCs w:val="24"/>
          <w:rPrChange w:id="9" w:author="Kevin F. Penders" w:date="2023-05-09T09:31:00Z">
            <w:rPr>
              <w:rFonts w:ascii="CG Times" w:hAnsi="CG Times"/>
            </w:rPr>
          </w:rPrChange>
        </w:rPr>
        <w:t xml:space="preserve"> established pursuant to chapter 21N.</w:t>
      </w:r>
    </w:p>
    <w:p w14:paraId="05FCBDE1" w14:textId="2CFA8AEA" w:rsidR="00CA4308" w:rsidRPr="00C95898" w:rsidRDefault="00CA4308" w:rsidP="00CA4308">
      <w:pPr>
        <w:rPr>
          <w:rFonts w:ascii="Times New Roman" w:hAnsi="Times New Roman" w:cs="Times New Roman"/>
          <w:b/>
          <w:bCs/>
          <w:sz w:val="24"/>
          <w:szCs w:val="24"/>
          <w:rPrChange w:id="10" w:author="Kevin F. Penders" w:date="2023-05-09T09:31:00Z">
            <w:rPr>
              <w:rFonts w:ascii="CG Times" w:hAnsi="CG Times"/>
              <w:b/>
              <w:bCs/>
            </w:rPr>
          </w:rPrChange>
        </w:rPr>
      </w:pPr>
      <w:r w:rsidRPr="00C95898">
        <w:rPr>
          <w:rFonts w:ascii="Times New Roman" w:hAnsi="Times New Roman" w:cs="Times New Roman"/>
          <w:b/>
          <w:bCs/>
          <w:sz w:val="24"/>
          <w:szCs w:val="24"/>
          <w:rPrChange w:id="11" w:author="Kevin F. Penders" w:date="2023-05-09T09:31:00Z">
            <w:rPr>
              <w:rFonts w:ascii="CG Times" w:hAnsi="CG Times"/>
              <w:b/>
              <w:bCs/>
            </w:rPr>
          </w:rPrChange>
        </w:rPr>
        <w:t xml:space="preserve">G.L. c. 164 </w:t>
      </w:r>
      <w:r w:rsidRPr="00C95898">
        <w:rPr>
          <w:rFonts w:ascii="Times New Roman" w:hAnsi="Times New Roman" w:cs="Times New Roman"/>
          <w:b/>
          <w:bCs/>
          <w:sz w:val="24"/>
          <w:szCs w:val="24"/>
          <w:rPrChange w:id="12" w:author="Kevin F. Penders" w:date="2023-05-09T09:31:00Z">
            <w:rPr>
              <w:rFonts w:ascii="CG Times" w:hAnsi="CG Times" w:cstheme="minorHAnsi"/>
              <w:b/>
              <w:bCs/>
            </w:rPr>
          </w:rPrChange>
        </w:rPr>
        <w:t>§</w:t>
      </w:r>
      <w:r w:rsidR="00C93620" w:rsidRPr="00C95898">
        <w:rPr>
          <w:rFonts w:ascii="Times New Roman" w:hAnsi="Times New Roman" w:cs="Times New Roman"/>
          <w:b/>
          <w:bCs/>
          <w:sz w:val="24"/>
          <w:szCs w:val="24"/>
          <w:rPrChange w:id="13" w:author="Kevin F. Penders" w:date="2023-05-09T09:31:00Z">
            <w:rPr>
              <w:rFonts w:ascii="CG Times" w:hAnsi="CG Times" w:cstheme="minorHAnsi"/>
              <w:b/>
              <w:bCs/>
            </w:rPr>
          </w:rPrChange>
        </w:rPr>
        <w:t xml:space="preserve"> </w:t>
      </w:r>
      <w:r w:rsidRPr="00C95898">
        <w:rPr>
          <w:rFonts w:ascii="Times New Roman" w:hAnsi="Times New Roman" w:cs="Times New Roman"/>
          <w:b/>
          <w:bCs/>
          <w:sz w:val="24"/>
          <w:szCs w:val="24"/>
          <w:rPrChange w:id="14" w:author="Kevin F. Penders" w:date="2023-05-09T09:31:00Z">
            <w:rPr>
              <w:rFonts w:ascii="CG Times" w:hAnsi="CG Times"/>
              <w:b/>
              <w:bCs/>
            </w:rPr>
          </w:rPrChange>
        </w:rPr>
        <w:t>145: Plan for replacement or improvement of aging or leaking natural gas infrastructure</w:t>
      </w:r>
    </w:p>
    <w:p w14:paraId="04105D55" w14:textId="3D94869B" w:rsidR="00CA4308" w:rsidRPr="00C95898" w:rsidRDefault="00CA4308" w:rsidP="00CA4308">
      <w:pPr>
        <w:rPr>
          <w:rFonts w:ascii="Times New Roman" w:hAnsi="Times New Roman" w:cs="Times New Roman"/>
          <w:sz w:val="24"/>
          <w:szCs w:val="24"/>
          <w:rPrChange w:id="15" w:author="Kevin F. Penders" w:date="2023-05-09T09:31:00Z">
            <w:rPr>
              <w:rFonts w:ascii="CG Times" w:hAnsi="CG Times"/>
            </w:rPr>
          </w:rPrChange>
        </w:rPr>
      </w:pPr>
      <w:r w:rsidRPr="00C95898">
        <w:rPr>
          <w:rFonts w:ascii="Times New Roman" w:hAnsi="Times New Roman" w:cs="Times New Roman"/>
          <w:sz w:val="24"/>
          <w:szCs w:val="24"/>
          <w:rPrChange w:id="16" w:author="Kevin F. Penders" w:date="2023-05-09T09:31:00Z">
            <w:rPr>
              <w:rFonts w:ascii="CG Times" w:hAnsi="CG Times"/>
            </w:rPr>
          </w:rPrChange>
        </w:rPr>
        <w:t>Section 145. (a) For the purposes of this section, the following words shall, unless the context clearly requires otherwise, have the following meanings:--</w:t>
      </w:r>
    </w:p>
    <w:p w14:paraId="6004A60D" w14:textId="2F4B76F1" w:rsidR="00CA4308" w:rsidRPr="00C95898" w:rsidRDefault="00CA4308" w:rsidP="00CA4308">
      <w:pPr>
        <w:rPr>
          <w:rFonts w:ascii="Times New Roman" w:hAnsi="Times New Roman" w:cs="Times New Roman"/>
          <w:sz w:val="24"/>
          <w:szCs w:val="24"/>
          <w:rPrChange w:id="17" w:author="Kevin F. Penders" w:date="2023-05-09T09:31:00Z">
            <w:rPr>
              <w:rFonts w:ascii="CG Times" w:hAnsi="CG Times"/>
            </w:rPr>
          </w:rPrChange>
        </w:rPr>
      </w:pPr>
      <w:r w:rsidRPr="00C95898">
        <w:rPr>
          <w:rFonts w:ascii="Times New Roman" w:hAnsi="Times New Roman" w:cs="Times New Roman"/>
          <w:sz w:val="24"/>
          <w:szCs w:val="24"/>
          <w:rPrChange w:id="18" w:author="Kevin F. Penders" w:date="2023-05-09T09:31:00Z">
            <w:rPr>
              <w:rFonts w:ascii="CG Times" w:hAnsi="CG Times"/>
            </w:rPr>
          </w:rPrChange>
        </w:rPr>
        <w:t>"Customer'', a retail natural gas customer.</w:t>
      </w:r>
    </w:p>
    <w:p w14:paraId="50F2ECF9" w14:textId="7C76F239" w:rsidR="00CA4308" w:rsidRPr="00C95898" w:rsidDel="00981F8C" w:rsidRDefault="00CA4308" w:rsidP="00CA4308">
      <w:pPr>
        <w:rPr>
          <w:del w:id="19" w:author="Kevin F. Penders" w:date="2023-05-09T08:58:00Z"/>
          <w:rFonts w:ascii="Times New Roman" w:hAnsi="Times New Roman" w:cs="Times New Roman"/>
          <w:i/>
          <w:iCs/>
          <w:sz w:val="24"/>
          <w:szCs w:val="24"/>
          <w:rPrChange w:id="20" w:author="Kevin F. Penders" w:date="2023-05-09T09:31:00Z">
            <w:rPr>
              <w:del w:id="21" w:author="Kevin F. Penders" w:date="2023-05-09T08:58:00Z"/>
              <w:rFonts w:ascii="CG Times" w:hAnsi="CG Times"/>
              <w:i/>
              <w:iCs/>
            </w:rPr>
          </w:rPrChange>
        </w:rPr>
      </w:pPr>
      <w:del w:id="22" w:author="Kevin F. Penders" w:date="2023-05-09T08:58:00Z">
        <w:r w:rsidRPr="00C95898" w:rsidDel="00981F8C">
          <w:rPr>
            <w:rFonts w:ascii="Times New Roman" w:hAnsi="Times New Roman" w:cs="Times New Roman"/>
            <w:i/>
            <w:iCs/>
            <w:sz w:val="24"/>
            <w:szCs w:val="24"/>
            <w:rPrChange w:id="23" w:author="Kevin F. Penders" w:date="2023-05-09T09:31:00Z">
              <w:rPr>
                <w:rFonts w:ascii="CG Times" w:hAnsi="CG Times"/>
                <w:i/>
                <w:iCs/>
              </w:rPr>
            </w:rPrChange>
          </w:rPr>
          <w:delText>[Definition of "Eligible infrastructure replacement'' of subsection (a) effective until August 11, 2022. For text effective August 11, 2022, see below.]</w:delText>
        </w:r>
      </w:del>
    </w:p>
    <w:p w14:paraId="6C64A22C" w14:textId="1B4E488D" w:rsidR="00CA4308" w:rsidRPr="00C95898" w:rsidDel="00981F8C" w:rsidRDefault="00CA4308" w:rsidP="00CA4308">
      <w:pPr>
        <w:rPr>
          <w:del w:id="24" w:author="Kevin F. Penders" w:date="2023-05-09T08:58:00Z"/>
          <w:rFonts w:ascii="Times New Roman" w:hAnsi="Times New Roman" w:cs="Times New Roman"/>
          <w:sz w:val="24"/>
          <w:szCs w:val="24"/>
          <w:rPrChange w:id="25" w:author="Kevin F. Penders" w:date="2023-05-09T09:31:00Z">
            <w:rPr>
              <w:del w:id="26" w:author="Kevin F. Penders" w:date="2023-05-09T08:58:00Z"/>
              <w:rFonts w:ascii="CG Times" w:hAnsi="CG Times"/>
            </w:rPr>
          </w:rPrChange>
        </w:rPr>
      </w:pPr>
      <w:del w:id="27" w:author="Kevin F. Penders" w:date="2023-05-09T08:58:00Z">
        <w:r w:rsidRPr="00C95898" w:rsidDel="00981F8C">
          <w:rPr>
            <w:rFonts w:ascii="Times New Roman" w:hAnsi="Times New Roman" w:cs="Times New Roman"/>
            <w:sz w:val="24"/>
            <w:szCs w:val="24"/>
            <w:rPrChange w:id="28" w:author="Kevin F. Penders" w:date="2023-05-09T09:31:00Z">
              <w:rPr>
                <w:rFonts w:ascii="CG Times" w:hAnsi="CG Times"/>
              </w:rPr>
            </w:rPrChange>
          </w:rPr>
          <w:delText>"Eligible infrastructure replacement'', a replacement or an improvement of existing infrastructure of a gas company that: (i)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and (v) is not included in the current rate base of the gas company as determined in the gas company's most recent rate proceeding.</w:delText>
        </w:r>
      </w:del>
    </w:p>
    <w:p w14:paraId="1B6E4F12" w14:textId="5D65D4E4" w:rsidR="00CA4308" w:rsidRPr="00C95898" w:rsidRDefault="00CA4308" w:rsidP="00CA4308">
      <w:pPr>
        <w:rPr>
          <w:rFonts w:ascii="Times New Roman" w:hAnsi="Times New Roman" w:cs="Times New Roman"/>
          <w:i/>
          <w:iCs/>
          <w:sz w:val="24"/>
          <w:szCs w:val="24"/>
          <w:rPrChange w:id="29" w:author="Kevin F. Penders" w:date="2023-05-09T09:31:00Z">
            <w:rPr>
              <w:rFonts w:ascii="CG Times" w:hAnsi="CG Times"/>
              <w:i/>
              <w:iCs/>
            </w:rPr>
          </w:rPrChange>
        </w:rPr>
      </w:pPr>
      <w:r w:rsidRPr="00C95898">
        <w:rPr>
          <w:rFonts w:ascii="Times New Roman" w:hAnsi="Times New Roman" w:cs="Times New Roman"/>
          <w:i/>
          <w:iCs/>
          <w:sz w:val="24"/>
          <w:szCs w:val="24"/>
          <w:rPrChange w:id="30" w:author="Kevin F. Penders" w:date="2023-05-09T09:31:00Z">
            <w:rPr>
              <w:rFonts w:ascii="CG Times" w:hAnsi="CG Times"/>
              <w:i/>
              <w:iCs/>
            </w:rPr>
          </w:rPrChange>
        </w:rPr>
        <w:t>[Definition of "Eligible infrastructure replacement'' of subsection (a) as amended by 2022, 179, Sec. 58 effective August 11, 2022. For text effective until August 11, 2022, see above.]</w:t>
      </w:r>
    </w:p>
    <w:p w14:paraId="258A2B2D" w14:textId="231CF242" w:rsidR="00CA4308" w:rsidRPr="00C95898" w:rsidRDefault="00CA4308" w:rsidP="00CA4308">
      <w:pPr>
        <w:rPr>
          <w:rFonts w:ascii="Times New Roman" w:hAnsi="Times New Roman" w:cs="Times New Roman"/>
          <w:sz w:val="24"/>
          <w:szCs w:val="24"/>
          <w:rPrChange w:id="31" w:author="Kevin F. Penders" w:date="2023-05-09T09:31:00Z">
            <w:rPr>
              <w:rFonts w:ascii="CG Times" w:hAnsi="CG Times"/>
            </w:rPr>
          </w:rPrChange>
        </w:rPr>
      </w:pPr>
      <w:r w:rsidRPr="00C95898">
        <w:rPr>
          <w:rFonts w:ascii="Times New Roman" w:hAnsi="Times New Roman" w:cs="Times New Roman"/>
          <w:sz w:val="24"/>
          <w:szCs w:val="24"/>
          <w:rPrChange w:id="32" w:author="Kevin F. Penders" w:date="2023-05-09T09:31:00Z">
            <w:rPr>
              <w:rFonts w:ascii="CG Times" w:hAnsi="CG Times"/>
            </w:rPr>
          </w:rPrChange>
        </w:rPr>
        <w:t xml:space="preserve">"Eligible infrastructure replacement'', a </w:t>
      </w:r>
      <w:ins w:id="33" w:author="Kevin F. Penders" w:date="2023-05-09T08:58:00Z">
        <w:r w:rsidR="00981F8C" w:rsidRPr="00C95898">
          <w:rPr>
            <w:rFonts w:ascii="Times New Roman" w:hAnsi="Times New Roman" w:cs="Times New Roman"/>
            <w:sz w:val="24"/>
            <w:szCs w:val="24"/>
            <w:rPrChange w:id="34" w:author="Kevin F. Penders" w:date="2023-05-09T09:31:00Z">
              <w:rPr>
                <w:rFonts w:ascii="CG Times" w:hAnsi="CG Times"/>
              </w:rPr>
            </w:rPrChange>
          </w:rPr>
          <w:t xml:space="preserve">retirement, </w:t>
        </w:r>
      </w:ins>
      <w:r w:rsidRPr="00C95898">
        <w:rPr>
          <w:rFonts w:ascii="Times New Roman" w:hAnsi="Times New Roman" w:cs="Times New Roman"/>
          <w:sz w:val="24"/>
          <w:szCs w:val="24"/>
          <w:rPrChange w:id="35" w:author="Kevin F. Penders" w:date="2023-05-09T09:31:00Z">
            <w:rPr>
              <w:rFonts w:ascii="CG Times" w:hAnsi="CG Times"/>
            </w:rPr>
          </w:rPrChange>
        </w:rPr>
        <w:t>replacement or an improvement of existing infrastructure of a gas company that: (i) is made on or after January 1, 2015; (ii) is designed to improve public safety or infrastructure reliability</w:t>
      </w:r>
      <w:ins w:id="36" w:author="Kevin F. Penders" w:date="2023-05-09T08:58:00Z">
        <w:r w:rsidR="00981F8C" w:rsidRPr="00C95898">
          <w:rPr>
            <w:rFonts w:ascii="Times New Roman" w:hAnsi="Times New Roman" w:cs="Times New Roman"/>
            <w:sz w:val="24"/>
            <w:szCs w:val="24"/>
            <w:rPrChange w:id="37" w:author="Kevin F. Penders" w:date="2023-05-09T09:31:00Z">
              <w:rPr>
                <w:rFonts w:ascii="CG Times" w:hAnsi="CG Times"/>
              </w:rPr>
            </w:rPrChange>
          </w:rPr>
          <w:t xml:space="preserve">, </w:t>
        </w:r>
      </w:ins>
      <w:ins w:id="38" w:author="Kevin F. Penders" w:date="2023-05-09T08:59:00Z">
        <w:r w:rsidR="00981F8C" w:rsidRPr="00C95898">
          <w:rPr>
            <w:rFonts w:ascii="Times New Roman" w:hAnsi="Times New Roman" w:cs="Times New Roman"/>
            <w:sz w:val="24"/>
            <w:szCs w:val="24"/>
            <w:rPrChange w:id="39" w:author="Kevin F. Penders" w:date="2023-05-09T09:31:00Z">
              <w:rPr>
                <w:rFonts w:ascii="CG Times" w:hAnsi="CG Times"/>
              </w:rPr>
            </w:rPrChange>
          </w:rPr>
          <w:t xml:space="preserve">or to align with the applicable statewide greenhouse gas emission limits and </w:t>
        </w:r>
        <w:proofErr w:type="spellStart"/>
        <w:r w:rsidR="00981F8C" w:rsidRPr="00C95898">
          <w:rPr>
            <w:rFonts w:ascii="Times New Roman" w:hAnsi="Times New Roman" w:cs="Times New Roman"/>
            <w:sz w:val="24"/>
            <w:szCs w:val="24"/>
            <w:rPrChange w:id="40" w:author="Kevin F. Penders" w:date="2023-05-09T09:31:00Z">
              <w:rPr>
                <w:rFonts w:ascii="CG Times" w:hAnsi="CG Times"/>
              </w:rPr>
            </w:rPrChange>
          </w:rPr>
          <w:t>sublimits</w:t>
        </w:r>
        <w:proofErr w:type="spellEnd"/>
        <w:r w:rsidR="00981F8C" w:rsidRPr="00C95898">
          <w:rPr>
            <w:rFonts w:ascii="Times New Roman" w:hAnsi="Times New Roman" w:cs="Times New Roman"/>
            <w:sz w:val="24"/>
            <w:szCs w:val="24"/>
            <w:rPrChange w:id="41" w:author="Kevin F. Penders" w:date="2023-05-09T09:31:00Z">
              <w:rPr>
                <w:rFonts w:ascii="CG Times" w:hAnsi="CG Times"/>
              </w:rPr>
            </w:rPrChange>
          </w:rPr>
          <w:t xml:space="preserve"> established pursuant to chapter 21N</w:t>
        </w:r>
      </w:ins>
      <w:r w:rsidRPr="00C95898">
        <w:rPr>
          <w:rFonts w:ascii="Times New Roman" w:hAnsi="Times New Roman" w:cs="Times New Roman"/>
          <w:sz w:val="24"/>
          <w:szCs w:val="24"/>
          <w:rPrChange w:id="42" w:author="Kevin F. Penders" w:date="2023-05-09T09:31:00Z">
            <w:rPr>
              <w:rFonts w:ascii="CG Times" w:hAnsi="CG Times"/>
            </w:rPr>
          </w:rPrChange>
        </w:rPr>
        <w:t xml:space="preserve">; (iii) does not increase the revenue of a gas company by connecting an improvement for a principal purpose of serving new customers; (iv) reduces, or has the potential to reduce, lost and unaccounted for natural gas </w:t>
      </w:r>
      <w:ins w:id="43" w:author="Kevin F. Penders" w:date="2023-05-09T09:56:00Z">
        <w:r w:rsidR="004A3717">
          <w:rPr>
            <w:rFonts w:ascii="Times New Roman" w:hAnsi="Times New Roman" w:cs="Times New Roman"/>
            <w:sz w:val="24"/>
            <w:szCs w:val="24"/>
          </w:rPr>
          <w:t xml:space="preserve">and associated methane emissions </w:t>
        </w:r>
      </w:ins>
      <w:r w:rsidRPr="00C95898">
        <w:rPr>
          <w:rFonts w:ascii="Times New Roman" w:hAnsi="Times New Roman" w:cs="Times New Roman"/>
          <w:sz w:val="24"/>
          <w:szCs w:val="24"/>
          <w:rPrChange w:id="44" w:author="Kevin F. Penders" w:date="2023-05-09T09:31:00Z">
            <w:rPr>
              <w:rFonts w:ascii="CG Times" w:hAnsi="CG Times"/>
            </w:rPr>
          </w:rPrChange>
        </w:rPr>
        <w:t xml:space="preserve">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w:t>
      </w:r>
      <w:del w:id="45" w:author="Kevin F. Penders" w:date="2023-05-09T09:19:00Z">
        <w:r w:rsidRPr="00C95898" w:rsidDel="006058CE">
          <w:rPr>
            <w:rFonts w:ascii="Times New Roman" w:hAnsi="Times New Roman" w:cs="Times New Roman"/>
            <w:sz w:val="24"/>
            <w:szCs w:val="24"/>
            <w:rPrChange w:id="46" w:author="Kevin F. Penders" w:date="2023-05-09T09:31:00Z">
              <w:rPr>
                <w:rFonts w:ascii="CG Times" w:hAnsi="CG Times"/>
              </w:rPr>
            </w:rPrChange>
          </w:rPr>
          <w:delText xml:space="preserve">and </w:delText>
        </w:r>
      </w:del>
      <w:r w:rsidRPr="00C95898">
        <w:rPr>
          <w:rFonts w:ascii="Times New Roman" w:hAnsi="Times New Roman" w:cs="Times New Roman"/>
          <w:sz w:val="24"/>
          <w:szCs w:val="24"/>
          <w:rPrChange w:id="47" w:author="Kevin F. Penders" w:date="2023-05-09T09:31:00Z">
            <w:rPr>
              <w:rFonts w:ascii="CG Times" w:hAnsi="CG Times"/>
            </w:rPr>
          </w:rPrChange>
        </w:rPr>
        <w:t xml:space="preserve">(vii) may include replacing gas infrastructure with </w:t>
      </w:r>
      <w:ins w:id="48" w:author="Kevin F. Penders" w:date="2023-05-09T08:59:00Z">
        <w:r w:rsidR="00981F8C" w:rsidRPr="00C95898">
          <w:rPr>
            <w:rFonts w:ascii="Times New Roman" w:hAnsi="Times New Roman" w:cs="Times New Roman"/>
            <w:sz w:val="24"/>
            <w:szCs w:val="24"/>
            <w:rPrChange w:id="49" w:author="Kevin F. Penders" w:date="2023-05-09T09:31:00Z">
              <w:rPr>
                <w:rFonts w:ascii="CG Times" w:hAnsi="CG Times"/>
              </w:rPr>
            </w:rPrChange>
          </w:rPr>
          <w:t>non-gas pipe alternatives</w:t>
        </w:r>
      </w:ins>
      <w:del w:id="50" w:author="Kevin F. Penders" w:date="2023-05-09T16:13:00Z">
        <w:r w:rsidRPr="00C95898" w:rsidDel="00B86323">
          <w:rPr>
            <w:rFonts w:ascii="Times New Roman" w:hAnsi="Times New Roman" w:cs="Times New Roman"/>
            <w:sz w:val="24"/>
            <w:szCs w:val="24"/>
            <w:rPrChange w:id="51" w:author="Kevin F. Penders" w:date="2023-05-09T09:31:00Z">
              <w:rPr>
                <w:rFonts w:ascii="CG Times" w:hAnsi="CG Times"/>
              </w:rPr>
            </w:rPrChange>
          </w:rPr>
          <w:delText>utility-scale non-emitting renewable thermal energy infrastructure</w:delText>
        </w:r>
      </w:del>
      <w:ins w:id="52" w:author="Kevin F. Penders" w:date="2023-05-09T09:20:00Z">
        <w:r w:rsidR="006058CE" w:rsidRPr="00C95898">
          <w:rPr>
            <w:rFonts w:ascii="Times New Roman" w:hAnsi="Times New Roman" w:cs="Times New Roman"/>
            <w:sz w:val="24"/>
            <w:szCs w:val="24"/>
            <w:rPrChange w:id="53" w:author="Kevin F. Penders" w:date="2023-05-09T09:31:00Z">
              <w:rPr>
                <w:rFonts w:ascii="CG Times" w:hAnsi="CG Times"/>
              </w:rPr>
            </w:rPrChange>
          </w:rPr>
          <w:t>; and</w:t>
        </w:r>
      </w:ins>
      <w:del w:id="54" w:author="Kevin F. Penders" w:date="2023-05-09T09:20:00Z">
        <w:r w:rsidRPr="00C95898" w:rsidDel="006058CE">
          <w:rPr>
            <w:rFonts w:ascii="Times New Roman" w:hAnsi="Times New Roman" w:cs="Times New Roman"/>
            <w:sz w:val="24"/>
            <w:szCs w:val="24"/>
            <w:rPrChange w:id="55" w:author="Kevin F. Penders" w:date="2023-05-09T09:31:00Z">
              <w:rPr>
                <w:rFonts w:ascii="CG Times" w:hAnsi="CG Times"/>
              </w:rPr>
            </w:rPrChange>
          </w:rPr>
          <w:delText>.</w:delText>
        </w:r>
      </w:del>
      <w:ins w:id="56" w:author="Kevin F. Penders" w:date="2023-05-09T09:19:00Z">
        <w:r w:rsidR="006058CE" w:rsidRPr="00C95898">
          <w:rPr>
            <w:rFonts w:ascii="Times New Roman" w:hAnsi="Times New Roman" w:cs="Times New Roman"/>
            <w:sz w:val="24"/>
            <w:szCs w:val="24"/>
            <w:rPrChange w:id="57" w:author="Kevin F. Penders" w:date="2023-05-09T09:31:00Z">
              <w:rPr/>
            </w:rPrChange>
          </w:rPr>
          <w:t xml:space="preserve"> </w:t>
        </w:r>
        <w:r w:rsidR="006058CE" w:rsidRPr="00C95898">
          <w:rPr>
            <w:rFonts w:ascii="Times New Roman" w:hAnsi="Times New Roman" w:cs="Times New Roman"/>
            <w:sz w:val="24"/>
            <w:szCs w:val="24"/>
            <w:rPrChange w:id="58" w:author="Kevin F. Penders" w:date="2023-05-09T09:31:00Z">
              <w:rPr>
                <w:rFonts w:ascii="CG Times" w:hAnsi="CG Times"/>
              </w:rPr>
            </w:rPrChange>
          </w:rPr>
          <w:t xml:space="preserve">(viii) may include investments in infrastructure to accommodate the use of low-carbon gas resources. </w:t>
        </w:r>
      </w:ins>
    </w:p>
    <w:p w14:paraId="021A712B" w14:textId="77777777" w:rsidR="00981F8C" w:rsidRPr="00C95898" w:rsidRDefault="00981F8C" w:rsidP="00981F8C">
      <w:pPr>
        <w:rPr>
          <w:ins w:id="59" w:author="Kevin F. Penders" w:date="2023-05-09T09:00:00Z"/>
          <w:rFonts w:ascii="Times New Roman" w:hAnsi="Times New Roman" w:cs="Times New Roman"/>
          <w:sz w:val="24"/>
          <w:szCs w:val="24"/>
        </w:rPr>
      </w:pPr>
      <w:ins w:id="60" w:author="Kevin F. Penders" w:date="2023-05-09T09:00:00Z">
        <w:r w:rsidRPr="00C95898">
          <w:rPr>
            <w:rFonts w:ascii="Times New Roman" w:hAnsi="Times New Roman" w:cs="Times New Roman"/>
            <w:sz w:val="24"/>
            <w:szCs w:val="24"/>
          </w:rPr>
          <w:t>“Non-gas pipe alternative”, facilities other than new gas system pipe installed to replace or retire existing gas infrastructure.</w:t>
        </w:r>
      </w:ins>
    </w:p>
    <w:p w14:paraId="4B742FEC" w14:textId="1CF899E9" w:rsidR="00981F8C" w:rsidRPr="00C95898" w:rsidRDefault="00981F8C" w:rsidP="00981F8C">
      <w:pPr>
        <w:rPr>
          <w:ins w:id="61" w:author="Kevin F. Penders" w:date="2023-05-09T09:00:00Z"/>
          <w:rFonts w:ascii="Times New Roman" w:hAnsi="Times New Roman" w:cs="Times New Roman"/>
          <w:sz w:val="24"/>
          <w:szCs w:val="24"/>
        </w:rPr>
      </w:pPr>
      <w:ins w:id="62" w:author="Kevin F. Penders" w:date="2023-05-09T09:00:00Z">
        <w:r w:rsidRPr="00C95898">
          <w:rPr>
            <w:rFonts w:ascii="Times New Roman" w:hAnsi="Times New Roman" w:cs="Times New Roman"/>
            <w:sz w:val="24"/>
            <w:szCs w:val="24"/>
          </w:rPr>
          <w:lastRenderedPageBreak/>
          <w:t xml:space="preserve">“Non-gas pipe alternative evaluation”, an analysis performed </w:t>
        </w:r>
      </w:ins>
      <w:ins w:id="63" w:author="Kevin F. Penders" w:date="2023-05-09T16:24:00Z">
        <w:r w:rsidR="00864CB0">
          <w:rPr>
            <w:rFonts w:ascii="Times New Roman" w:hAnsi="Times New Roman" w:cs="Times New Roman"/>
            <w:sz w:val="24"/>
            <w:szCs w:val="24"/>
          </w:rPr>
          <w:t xml:space="preserve">by the gas company </w:t>
        </w:r>
      </w:ins>
      <w:ins w:id="64" w:author="Kevin F. Penders" w:date="2023-05-09T09:00:00Z">
        <w:r w:rsidRPr="00C95898">
          <w:rPr>
            <w:rFonts w:ascii="Times New Roman" w:hAnsi="Times New Roman" w:cs="Times New Roman"/>
            <w:sz w:val="24"/>
            <w:szCs w:val="24"/>
          </w:rPr>
          <w:t xml:space="preserve">to evaluate </w:t>
        </w:r>
      </w:ins>
      <w:ins w:id="65" w:author="Kevin F. Penders" w:date="2023-05-09T16:41:00Z">
        <w:r w:rsidR="00E52A20">
          <w:rPr>
            <w:rFonts w:ascii="Times New Roman" w:hAnsi="Times New Roman" w:cs="Times New Roman"/>
            <w:sz w:val="24"/>
            <w:szCs w:val="24"/>
          </w:rPr>
          <w:t xml:space="preserve">the selection of </w:t>
        </w:r>
      </w:ins>
      <w:ins w:id="66" w:author="Kevin F. Penders" w:date="2023-05-09T16:42:00Z">
        <w:r w:rsidR="00B74FEA">
          <w:rPr>
            <w:rFonts w:ascii="Times New Roman" w:hAnsi="Times New Roman" w:cs="Times New Roman"/>
            <w:sz w:val="24"/>
            <w:szCs w:val="24"/>
          </w:rPr>
          <w:t>a non-gas pipe alternative for</w:t>
        </w:r>
      </w:ins>
      <w:ins w:id="67" w:author="Kevin F. Penders" w:date="2023-05-09T09:00:00Z">
        <w:r w:rsidRPr="00C95898">
          <w:rPr>
            <w:rFonts w:ascii="Times New Roman" w:hAnsi="Times New Roman" w:cs="Times New Roman"/>
            <w:sz w:val="24"/>
            <w:szCs w:val="24"/>
          </w:rPr>
          <w:t xml:space="preserve"> </w:t>
        </w:r>
      </w:ins>
      <w:ins w:id="68" w:author="Kevin F. Penders" w:date="2023-05-09T16:41:00Z">
        <w:r w:rsidR="00E52A20">
          <w:rPr>
            <w:rFonts w:ascii="Times New Roman" w:hAnsi="Times New Roman" w:cs="Times New Roman"/>
            <w:sz w:val="24"/>
            <w:szCs w:val="24"/>
          </w:rPr>
          <w:t>the replacement of</w:t>
        </w:r>
      </w:ins>
      <w:ins w:id="69" w:author="Kevin F. Penders" w:date="2023-05-09T09:00:00Z">
        <w:r w:rsidRPr="00C95898">
          <w:rPr>
            <w:rFonts w:ascii="Times New Roman" w:hAnsi="Times New Roman" w:cs="Times New Roman"/>
            <w:sz w:val="24"/>
            <w:szCs w:val="24"/>
          </w:rPr>
          <w:t xml:space="preserve"> leak prone pip</w:t>
        </w:r>
      </w:ins>
      <w:ins w:id="70" w:author="Kevin F. Penders" w:date="2023-05-09T16:42:00Z">
        <w:r w:rsidR="00B74FEA">
          <w:rPr>
            <w:rFonts w:ascii="Times New Roman" w:hAnsi="Times New Roman" w:cs="Times New Roman"/>
            <w:sz w:val="24"/>
            <w:szCs w:val="24"/>
          </w:rPr>
          <w:t>e.</w:t>
        </w:r>
      </w:ins>
    </w:p>
    <w:p w14:paraId="679B9986" w14:textId="1A71353F" w:rsidR="00CA4308" w:rsidRPr="00C95898" w:rsidRDefault="00CA4308" w:rsidP="00CA4308">
      <w:pPr>
        <w:rPr>
          <w:rFonts w:ascii="Times New Roman" w:hAnsi="Times New Roman" w:cs="Times New Roman"/>
          <w:sz w:val="24"/>
          <w:szCs w:val="24"/>
          <w:rPrChange w:id="71" w:author="Kevin F. Penders" w:date="2023-05-09T09:31:00Z">
            <w:rPr>
              <w:rFonts w:ascii="CG Times" w:hAnsi="CG Times"/>
            </w:rPr>
          </w:rPrChange>
        </w:rPr>
      </w:pPr>
      <w:r w:rsidRPr="00C95898">
        <w:rPr>
          <w:rFonts w:ascii="Times New Roman" w:hAnsi="Times New Roman" w:cs="Times New Roman"/>
          <w:sz w:val="24"/>
          <w:szCs w:val="24"/>
          <w:rPrChange w:id="72" w:author="Kevin F. Penders" w:date="2023-05-09T09:31:00Z">
            <w:rPr>
              <w:rFonts w:ascii="CG Times" w:hAnsi="CG Times"/>
            </w:rPr>
          </w:rPrChange>
        </w:rPr>
        <w:t>"Plan'', a targeted infrastructure replacement program construction plan that a gas company files pursuant to subsection (b).</w:t>
      </w:r>
    </w:p>
    <w:p w14:paraId="3DEC648D" w14:textId="596190E4" w:rsidR="00CA4308" w:rsidRPr="00C95898" w:rsidRDefault="00CA4308" w:rsidP="00CA4308">
      <w:pPr>
        <w:rPr>
          <w:rFonts w:ascii="Times New Roman" w:hAnsi="Times New Roman" w:cs="Times New Roman"/>
          <w:sz w:val="24"/>
          <w:szCs w:val="24"/>
          <w:rPrChange w:id="73" w:author="Kevin F. Penders" w:date="2023-05-09T09:31:00Z">
            <w:rPr>
              <w:rFonts w:ascii="CG Times" w:hAnsi="CG Times"/>
            </w:rPr>
          </w:rPrChange>
        </w:rPr>
      </w:pPr>
      <w:r w:rsidRPr="00C95898">
        <w:rPr>
          <w:rFonts w:ascii="Times New Roman" w:hAnsi="Times New Roman" w:cs="Times New Roman"/>
          <w:sz w:val="24"/>
          <w:szCs w:val="24"/>
          <w:rPrChange w:id="74" w:author="Kevin F. Penders" w:date="2023-05-09T09:31:00Z">
            <w:rPr>
              <w:rFonts w:ascii="CG Times" w:hAnsi="CG Times"/>
            </w:rPr>
          </w:rPrChange>
        </w:rPr>
        <w:t>"Project'', an eligible infrastructure replacement project proposed by a gas company in a plan filed under this section.</w:t>
      </w:r>
    </w:p>
    <w:p w14:paraId="550C0991" w14:textId="21A2B385" w:rsidR="006058CE" w:rsidRPr="00C95898" w:rsidRDefault="00CA4308" w:rsidP="006058CE">
      <w:pPr>
        <w:rPr>
          <w:ins w:id="75" w:author="Kevin F. Penders" w:date="2023-05-09T09:16:00Z"/>
          <w:rFonts w:ascii="Times New Roman" w:hAnsi="Times New Roman" w:cs="Times New Roman"/>
          <w:sz w:val="24"/>
          <w:szCs w:val="24"/>
          <w:rPrChange w:id="76" w:author="Kevin F. Penders" w:date="2023-05-09T09:31:00Z">
            <w:rPr>
              <w:ins w:id="77" w:author="Kevin F. Penders" w:date="2023-05-09T09:16:00Z"/>
              <w:rFonts w:ascii="CG Times" w:hAnsi="CG Times"/>
            </w:rPr>
          </w:rPrChange>
        </w:rPr>
      </w:pPr>
      <w:r w:rsidRPr="00C95898">
        <w:rPr>
          <w:rFonts w:ascii="Times New Roman" w:hAnsi="Times New Roman" w:cs="Times New Roman"/>
          <w:sz w:val="24"/>
          <w:szCs w:val="24"/>
          <w:rPrChange w:id="78" w:author="Kevin F. Penders" w:date="2023-05-09T09:31:00Z">
            <w:rPr>
              <w:rFonts w:ascii="CG Times" w:hAnsi="CG Times"/>
            </w:rPr>
          </w:rPrChange>
        </w:rPr>
        <w:t xml:space="preserve">(b) A gas company shall file with the department a plan to address aging or leaking natural gas infrastructure </w:t>
      </w:r>
      <w:ins w:id="79" w:author="Kevin F. Penders" w:date="2023-05-09T09:00:00Z">
        <w:r w:rsidR="00981F8C" w:rsidRPr="00C95898">
          <w:rPr>
            <w:rFonts w:ascii="Times New Roman" w:hAnsi="Times New Roman" w:cs="Times New Roman"/>
            <w:sz w:val="24"/>
            <w:szCs w:val="24"/>
            <w:rPrChange w:id="80" w:author="Kevin F. Penders" w:date="2023-05-09T09:31:00Z">
              <w:rPr>
                <w:rFonts w:ascii="CG Times" w:hAnsi="CG Times"/>
              </w:rPr>
            </w:rPrChange>
          </w:rPr>
          <w:t xml:space="preserve">and to align </w:t>
        </w:r>
      </w:ins>
      <w:r w:rsidRPr="00C95898">
        <w:rPr>
          <w:rFonts w:ascii="Times New Roman" w:hAnsi="Times New Roman" w:cs="Times New Roman"/>
          <w:sz w:val="24"/>
          <w:szCs w:val="24"/>
          <w:rPrChange w:id="81" w:author="Kevin F. Penders" w:date="2023-05-09T09:31:00Z">
            <w:rPr>
              <w:rFonts w:ascii="CG Times" w:hAnsi="CG Times"/>
            </w:rPr>
          </w:rPrChange>
        </w:rPr>
        <w:t>with</w:t>
      </w:r>
      <w:ins w:id="82" w:author="Kevin F. Penders" w:date="2023-05-09T09:00:00Z">
        <w:r w:rsidR="00981F8C" w:rsidRPr="00C95898">
          <w:rPr>
            <w:rFonts w:ascii="Times New Roman" w:hAnsi="Times New Roman" w:cs="Times New Roman"/>
            <w:sz w:val="24"/>
            <w:szCs w:val="24"/>
            <w:rPrChange w:id="83" w:author="Kevin F. Penders" w:date="2023-05-09T09:31:00Z">
              <w:rPr>
                <w:rFonts w:ascii="CG Times" w:hAnsi="CG Times"/>
              </w:rPr>
            </w:rPrChange>
          </w:rPr>
          <w:t xml:space="preserve"> </w:t>
        </w:r>
      </w:ins>
      <w:ins w:id="84" w:author="Kevin F. Penders" w:date="2023-05-09T09:01:00Z">
        <w:r w:rsidR="00981F8C" w:rsidRPr="00C95898">
          <w:rPr>
            <w:rFonts w:ascii="Times New Roman" w:hAnsi="Times New Roman" w:cs="Times New Roman"/>
            <w:sz w:val="24"/>
            <w:szCs w:val="24"/>
            <w:rPrChange w:id="85" w:author="Kevin F. Penders" w:date="2023-05-09T09:31:00Z">
              <w:rPr>
                <w:rFonts w:ascii="CG Times" w:hAnsi="CG Times"/>
              </w:rPr>
            </w:rPrChange>
          </w:rPr>
          <w:t xml:space="preserve">applicable statewide greenhouse gas emission limits and </w:t>
        </w:r>
        <w:proofErr w:type="spellStart"/>
        <w:r w:rsidR="00981F8C" w:rsidRPr="00C95898">
          <w:rPr>
            <w:rFonts w:ascii="Times New Roman" w:hAnsi="Times New Roman" w:cs="Times New Roman"/>
            <w:sz w:val="24"/>
            <w:szCs w:val="24"/>
            <w:rPrChange w:id="86" w:author="Kevin F. Penders" w:date="2023-05-09T09:31:00Z">
              <w:rPr>
                <w:rFonts w:ascii="CG Times" w:hAnsi="CG Times"/>
              </w:rPr>
            </w:rPrChange>
          </w:rPr>
          <w:t>sublimits</w:t>
        </w:r>
        <w:proofErr w:type="spellEnd"/>
        <w:r w:rsidR="00981F8C" w:rsidRPr="00C95898">
          <w:rPr>
            <w:rFonts w:ascii="Times New Roman" w:hAnsi="Times New Roman" w:cs="Times New Roman"/>
            <w:sz w:val="24"/>
            <w:szCs w:val="24"/>
            <w:rPrChange w:id="87" w:author="Kevin F. Penders" w:date="2023-05-09T09:31:00Z">
              <w:rPr>
                <w:rFonts w:ascii="CG Times" w:hAnsi="CG Times"/>
              </w:rPr>
            </w:rPrChange>
          </w:rPr>
          <w:t xml:space="preserve"> as established pursuant to chapter 21N,</w:t>
        </w:r>
      </w:ins>
      <w:del w:id="88" w:author="Kevin F. Penders" w:date="2023-05-09T09:01:00Z">
        <w:r w:rsidRPr="00C95898" w:rsidDel="00981F8C">
          <w:rPr>
            <w:rFonts w:ascii="Times New Roman" w:hAnsi="Times New Roman" w:cs="Times New Roman"/>
            <w:sz w:val="24"/>
            <w:szCs w:val="24"/>
            <w:rPrChange w:id="89" w:author="Kevin F. Penders" w:date="2023-05-09T09:31:00Z">
              <w:rPr>
                <w:rFonts w:ascii="CG Times" w:hAnsi="CG Times"/>
              </w:rPr>
            </w:rPrChange>
          </w:rPr>
          <w:delText>in the commonwealth</w:delText>
        </w:r>
      </w:del>
      <w:r w:rsidRPr="00C95898">
        <w:rPr>
          <w:rFonts w:ascii="Times New Roman" w:hAnsi="Times New Roman" w:cs="Times New Roman"/>
          <w:sz w:val="24"/>
          <w:szCs w:val="24"/>
          <w:rPrChange w:id="90" w:author="Kevin F. Penders" w:date="2023-05-09T09:31:00Z">
            <w:rPr>
              <w:rFonts w:ascii="CG Times" w:hAnsi="CG Times"/>
            </w:rPr>
          </w:rPrChange>
        </w:rPr>
        <w:t xml:space="preserve"> and the leak rate on the gas company's natural gas infrastructure in the interest of public safety</w:t>
      </w:r>
      <w:ins w:id="91" w:author="Kevin F. Penders" w:date="2023-05-09T09:01:00Z">
        <w:r w:rsidR="00981F8C" w:rsidRPr="00C95898">
          <w:rPr>
            <w:rFonts w:ascii="Times New Roman" w:hAnsi="Times New Roman" w:cs="Times New Roman"/>
            <w:sz w:val="24"/>
            <w:szCs w:val="24"/>
            <w:rPrChange w:id="92" w:author="Kevin F. Penders" w:date="2023-05-09T09:31:00Z">
              <w:rPr>
                <w:rFonts w:ascii="CG Times" w:hAnsi="CG Times"/>
              </w:rPr>
            </w:rPrChange>
          </w:rPr>
          <w:t>, reducing greenhouse gas emiss</w:t>
        </w:r>
      </w:ins>
      <w:ins w:id="93" w:author="Kevin F. Penders" w:date="2023-05-09T09:02:00Z">
        <w:r w:rsidR="00981F8C" w:rsidRPr="00C95898">
          <w:rPr>
            <w:rFonts w:ascii="Times New Roman" w:hAnsi="Times New Roman" w:cs="Times New Roman"/>
            <w:sz w:val="24"/>
            <w:szCs w:val="24"/>
            <w:rPrChange w:id="94" w:author="Kevin F. Penders" w:date="2023-05-09T09:31:00Z">
              <w:rPr>
                <w:rFonts w:ascii="CG Times" w:hAnsi="CG Times"/>
              </w:rPr>
            </w:rPrChange>
          </w:rPr>
          <w:t>ions,</w:t>
        </w:r>
      </w:ins>
      <w:r w:rsidRPr="00C95898">
        <w:rPr>
          <w:rFonts w:ascii="Times New Roman" w:hAnsi="Times New Roman" w:cs="Times New Roman"/>
          <w:sz w:val="24"/>
          <w:szCs w:val="24"/>
          <w:rPrChange w:id="95" w:author="Kevin F. Penders" w:date="2023-05-09T09:31:00Z">
            <w:rPr>
              <w:rFonts w:ascii="CG Times" w:hAnsi="CG Times"/>
            </w:rPr>
          </w:rPrChange>
        </w:rPr>
        <w:t xml:space="preserve"> and reducing lost and unaccounted for natural gas </w:t>
      </w:r>
      <w:ins w:id="96" w:author="Kevin F. Penders" w:date="2023-05-09T09:57:00Z">
        <w:r w:rsidR="004A3717">
          <w:rPr>
            <w:rFonts w:ascii="Times New Roman" w:hAnsi="Times New Roman" w:cs="Times New Roman"/>
            <w:sz w:val="24"/>
            <w:szCs w:val="24"/>
          </w:rPr>
          <w:t xml:space="preserve">and associated methane emissions </w:t>
        </w:r>
      </w:ins>
      <w:r w:rsidRPr="00C95898">
        <w:rPr>
          <w:rFonts w:ascii="Times New Roman" w:hAnsi="Times New Roman" w:cs="Times New Roman"/>
          <w:sz w:val="24"/>
          <w:szCs w:val="24"/>
          <w:rPrChange w:id="97" w:author="Kevin F. Penders" w:date="2023-05-09T09:31:00Z">
            <w:rPr>
              <w:rFonts w:ascii="CG Times" w:hAnsi="CG Times"/>
            </w:rPr>
          </w:rPrChange>
        </w:rPr>
        <w:t>through a reduction in natural gas system leaks. Each company's gas infrastructure plan shall include interim targets</w:t>
      </w:r>
      <w:del w:id="98" w:author="Kevin F. Penders" w:date="2023-05-09T16:48:00Z">
        <w:r w:rsidRPr="00C95898" w:rsidDel="00EA7DAA">
          <w:rPr>
            <w:rFonts w:ascii="Times New Roman" w:hAnsi="Times New Roman" w:cs="Times New Roman"/>
            <w:sz w:val="24"/>
            <w:szCs w:val="24"/>
            <w:rPrChange w:id="99" w:author="Kevin F. Penders" w:date="2023-05-09T09:31:00Z">
              <w:rPr>
                <w:rFonts w:ascii="CG Times" w:hAnsi="CG Times"/>
              </w:rPr>
            </w:rPrChange>
          </w:rPr>
          <w:delText xml:space="preserve"> </w:delText>
        </w:r>
      </w:del>
      <w:ins w:id="100" w:author="Kevin F. Penders" w:date="2023-05-09T09:02:00Z">
        <w:r w:rsidR="00981F8C" w:rsidRPr="00C95898">
          <w:rPr>
            <w:rFonts w:ascii="Times New Roman" w:hAnsi="Times New Roman" w:cs="Times New Roman"/>
            <w:sz w:val="24"/>
            <w:szCs w:val="24"/>
            <w:rPrChange w:id="101" w:author="Kevin F. Penders" w:date="2023-05-09T09:31:00Z">
              <w:rPr>
                <w:rFonts w:ascii="CG Times" w:hAnsi="CG Times"/>
              </w:rPr>
            </w:rPrChange>
          </w:rPr>
          <w:t xml:space="preserve"> </w:t>
        </w:r>
      </w:ins>
      <w:r w:rsidRPr="00C95898">
        <w:rPr>
          <w:rFonts w:ascii="Times New Roman" w:hAnsi="Times New Roman" w:cs="Times New Roman"/>
          <w:sz w:val="24"/>
          <w:szCs w:val="24"/>
          <w:rPrChange w:id="102" w:author="Kevin F. Penders" w:date="2023-05-09T09:31:00Z">
            <w:rPr>
              <w:rFonts w:ascii="CG Times" w:hAnsi="CG Times"/>
            </w:rPr>
          </w:rPrChange>
        </w:rPr>
        <w:t xml:space="preserve">for the department's review. The department shall review these interim targets to ensure each gas company is meeting the appropriate pace to reduce </w:t>
      </w:r>
      <w:ins w:id="103" w:author="Kevin F. Penders" w:date="2023-05-09T09:02:00Z">
        <w:r w:rsidR="00981F8C" w:rsidRPr="00C95898">
          <w:rPr>
            <w:rFonts w:ascii="Times New Roman" w:hAnsi="Times New Roman" w:cs="Times New Roman"/>
            <w:sz w:val="24"/>
            <w:szCs w:val="24"/>
            <w:rPrChange w:id="104" w:author="Kevin F. Penders" w:date="2023-05-09T09:31:00Z">
              <w:rPr>
                <w:rFonts w:ascii="CG Times" w:hAnsi="CG Times"/>
              </w:rPr>
            </w:rPrChange>
          </w:rPr>
          <w:t xml:space="preserve">greenhouse gas </w:t>
        </w:r>
        <w:proofErr w:type="gramStart"/>
        <w:r w:rsidR="00981F8C" w:rsidRPr="00C95898">
          <w:rPr>
            <w:rFonts w:ascii="Times New Roman" w:hAnsi="Times New Roman" w:cs="Times New Roman"/>
            <w:sz w:val="24"/>
            <w:szCs w:val="24"/>
            <w:rPrChange w:id="105" w:author="Kevin F. Penders" w:date="2023-05-09T09:31:00Z">
              <w:rPr>
                <w:rFonts w:ascii="CG Times" w:hAnsi="CG Times"/>
              </w:rPr>
            </w:rPrChange>
          </w:rPr>
          <w:t>emissions, and</w:t>
        </w:r>
        <w:proofErr w:type="gramEnd"/>
        <w:r w:rsidR="00981F8C" w:rsidRPr="00C95898">
          <w:rPr>
            <w:rFonts w:ascii="Times New Roman" w:hAnsi="Times New Roman" w:cs="Times New Roman"/>
            <w:sz w:val="24"/>
            <w:szCs w:val="24"/>
            <w:rPrChange w:id="106" w:author="Kevin F. Penders" w:date="2023-05-09T09:31:00Z">
              <w:rPr>
                <w:rFonts w:ascii="CG Times" w:hAnsi="CG Times"/>
              </w:rPr>
            </w:rPrChange>
          </w:rPr>
          <w:t xml:space="preserve"> reduc</w:t>
        </w:r>
      </w:ins>
      <w:ins w:id="107" w:author="Kevin F. Penders" w:date="2023-05-09T09:03:00Z">
        <w:r w:rsidR="00981F8C" w:rsidRPr="00C95898">
          <w:rPr>
            <w:rFonts w:ascii="Times New Roman" w:hAnsi="Times New Roman" w:cs="Times New Roman"/>
            <w:sz w:val="24"/>
            <w:szCs w:val="24"/>
            <w:rPrChange w:id="108" w:author="Kevin F. Penders" w:date="2023-05-09T09:31:00Z">
              <w:rPr>
                <w:rFonts w:ascii="CG Times" w:hAnsi="CG Times"/>
              </w:rPr>
            </w:rPrChange>
          </w:rPr>
          <w:t xml:space="preserve">e </w:t>
        </w:r>
      </w:ins>
      <w:r w:rsidRPr="00C95898">
        <w:rPr>
          <w:rFonts w:ascii="Times New Roman" w:hAnsi="Times New Roman" w:cs="Times New Roman"/>
          <w:sz w:val="24"/>
          <w:szCs w:val="24"/>
          <w:rPrChange w:id="109" w:author="Kevin F. Penders" w:date="2023-05-09T09:31:00Z">
            <w:rPr>
              <w:rFonts w:ascii="CG Times" w:hAnsi="CG Times"/>
            </w:rPr>
          </w:rPrChange>
        </w:rPr>
        <w:t xml:space="preserve">the leak rate on and to replace </w:t>
      </w:r>
      <w:ins w:id="110" w:author="Kevin F. Penders" w:date="2023-05-09T09:03:00Z">
        <w:r w:rsidR="00981F8C" w:rsidRPr="00C95898">
          <w:rPr>
            <w:rFonts w:ascii="Times New Roman" w:hAnsi="Times New Roman" w:cs="Times New Roman"/>
            <w:sz w:val="24"/>
            <w:szCs w:val="24"/>
            <w:rPrChange w:id="111" w:author="Kevin F. Penders" w:date="2023-05-09T09:31:00Z">
              <w:rPr>
                <w:rFonts w:ascii="CG Times" w:hAnsi="CG Times"/>
              </w:rPr>
            </w:rPrChange>
          </w:rPr>
          <w:t xml:space="preserve">or retire </w:t>
        </w:r>
      </w:ins>
      <w:r w:rsidRPr="00C95898">
        <w:rPr>
          <w:rFonts w:ascii="Times New Roman" w:hAnsi="Times New Roman" w:cs="Times New Roman"/>
          <w:sz w:val="24"/>
          <w:szCs w:val="24"/>
          <w:rPrChange w:id="112" w:author="Kevin F. Penders" w:date="2023-05-09T09:31:00Z">
            <w:rPr>
              <w:rFonts w:ascii="CG Times" w:hAnsi="CG Times"/>
            </w:rPr>
          </w:rPrChange>
        </w:rPr>
        <w:t>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w:t>
      </w:r>
      <w:ins w:id="113" w:author="Kevin F. Penders" w:date="2023-05-09T09:03:00Z">
        <w:r w:rsidR="00981F8C" w:rsidRPr="00C95898">
          <w:rPr>
            <w:rFonts w:ascii="Times New Roman" w:hAnsi="Times New Roman" w:cs="Times New Roman"/>
            <w:sz w:val="24"/>
            <w:szCs w:val="24"/>
            <w:rPrChange w:id="114" w:author="Kevin F. Penders" w:date="2023-05-09T09:31:00Z">
              <w:rPr>
                <w:rFonts w:ascii="CG Times" w:hAnsi="CG Times"/>
              </w:rPr>
            </w:rPrChange>
          </w:rPr>
          <w:t>s</w:t>
        </w:r>
      </w:ins>
      <w:r w:rsidRPr="00C95898">
        <w:rPr>
          <w:rFonts w:ascii="Times New Roman" w:hAnsi="Times New Roman" w:cs="Times New Roman"/>
          <w:sz w:val="24"/>
          <w:szCs w:val="24"/>
          <w:rPrChange w:id="115" w:author="Kevin F. Penders" w:date="2023-05-09T09:31:00Z">
            <w:rPr>
              <w:rFonts w:ascii="CG Times" w:hAnsi="CG Times"/>
            </w:rPr>
          </w:rPrChange>
        </w:rPr>
        <w:t xml:space="preserve"> in an amount up to and including the equivalent of 2.5 per cent of such gas company's transmission and distribution service revenues for the previous calendar year.</w:t>
      </w:r>
      <w:ins w:id="116" w:author="Kevin F. Penders" w:date="2023-05-09T09:16:00Z">
        <w:r w:rsidR="006058CE" w:rsidRPr="00C95898">
          <w:rPr>
            <w:rFonts w:ascii="Times New Roman" w:hAnsi="Times New Roman" w:cs="Times New Roman"/>
            <w:sz w:val="24"/>
            <w:szCs w:val="24"/>
            <w:rPrChange w:id="117" w:author="Kevin F. Penders" w:date="2023-05-09T09:31:00Z">
              <w:rPr>
                <w:rFonts w:ascii="CG Times" w:hAnsi="CG Times"/>
              </w:rPr>
            </w:rPrChange>
          </w:rPr>
          <w:t xml:space="preserve">  Each gas company’s plan shall also include progress towards compliance with federal efforts to modernize pipeline leak detection rules and the progress toward compliance with </w:t>
        </w:r>
      </w:ins>
      <w:ins w:id="118" w:author="Kevin F. Penders" w:date="2023-05-09T09:18:00Z">
        <w:r w:rsidR="006058CE" w:rsidRPr="00C95898">
          <w:rPr>
            <w:rFonts w:ascii="Times New Roman" w:hAnsi="Times New Roman" w:cs="Times New Roman"/>
            <w:sz w:val="24"/>
            <w:szCs w:val="24"/>
            <w:rPrChange w:id="119" w:author="Kevin F. Penders" w:date="2023-05-09T09:31:00Z">
              <w:rPr>
                <w:rFonts w:ascii="CG Times" w:hAnsi="CG Times"/>
              </w:rPr>
            </w:rPrChange>
          </w:rPr>
          <w:t>the Commonwealth’s</w:t>
        </w:r>
      </w:ins>
      <w:ins w:id="120" w:author="Kevin F. Penders" w:date="2023-05-09T09:16:00Z">
        <w:r w:rsidR="006058CE" w:rsidRPr="00C95898">
          <w:rPr>
            <w:rFonts w:ascii="Times New Roman" w:hAnsi="Times New Roman" w:cs="Times New Roman"/>
            <w:sz w:val="24"/>
            <w:szCs w:val="24"/>
            <w:rPrChange w:id="121" w:author="Kevin F. Penders" w:date="2023-05-09T09:31:00Z">
              <w:rPr>
                <w:rFonts w:ascii="CG Times" w:hAnsi="CG Times"/>
              </w:rPr>
            </w:rPrChange>
          </w:rPr>
          <w:t xml:space="preserve"> statewide greenhouse gas emission targets established under Chapter 21N.</w:t>
        </w:r>
      </w:ins>
    </w:p>
    <w:p w14:paraId="42A1E447" w14:textId="49D7E341" w:rsidR="00CA4308" w:rsidRPr="00C95898" w:rsidRDefault="00CA4308" w:rsidP="00CA4308">
      <w:pPr>
        <w:rPr>
          <w:rFonts w:ascii="Times New Roman" w:hAnsi="Times New Roman" w:cs="Times New Roman"/>
          <w:sz w:val="24"/>
          <w:szCs w:val="24"/>
          <w:rPrChange w:id="122" w:author="Kevin F. Penders" w:date="2023-05-09T09:31:00Z">
            <w:rPr>
              <w:rFonts w:ascii="CG Times" w:hAnsi="CG Times"/>
            </w:rPr>
          </w:rPrChange>
        </w:rPr>
      </w:pPr>
    </w:p>
    <w:p w14:paraId="60B450A5" w14:textId="3AA33CCD" w:rsidR="00CA4308" w:rsidRPr="00C95898" w:rsidRDefault="00CA4308" w:rsidP="00CA4308">
      <w:pPr>
        <w:rPr>
          <w:rFonts w:ascii="Times New Roman" w:hAnsi="Times New Roman" w:cs="Times New Roman"/>
          <w:sz w:val="24"/>
          <w:szCs w:val="24"/>
          <w:rPrChange w:id="123" w:author="Kevin F. Penders" w:date="2023-05-09T09:31:00Z">
            <w:rPr>
              <w:rFonts w:ascii="CG Times" w:hAnsi="CG Times"/>
            </w:rPr>
          </w:rPrChange>
        </w:rPr>
      </w:pPr>
      <w:r w:rsidRPr="00C95898">
        <w:rPr>
          <w:rFonts w:ascii="Times New Roman" w:hAnsi="Times New Roman" w:cs="Times New Roman"/>
          <w:sz w:val="24"/>
          <w:szCs w:val="24"/>
          <w:rPrChange w:id="124" w:author="Kevin F. Penders" w:date="2023-05-09T09:31:00Z">
            <w:rPr>
              <w:rFonts w:ascii="CG Times" w:hAnsi="CG Times"/>
            </w:rPr>
          </w:rPrChange>
        </w:rPr>
        <w:t>(c) Any plan filed with the department shall include, but not be limited to: (i) eligible infrastructure replacement of mains, services, meter sets and other ancillary facilities composed of non-</w:t>
      </w:r>
      <w:proofErr w:type="spellStart"/>
      <w:r w:rsidRPr="00C95898">
        <w:rPr>
          <w:rFonts w:ascii="Times New Roman" w:hAnsi="Times New Roman" w:cs="Times New Roman"/>
          <w:sz w:val="24"/>
          <w:szCs w:val="24"/>
          <w:rPrChange w:id="125" w:author="Kevin F. Penders" w:date="2023-05-09T09:31:00Z">
            <w:rPr>
              <w:rFonts w:ascii="CG Times" w:hAnsi="CG Times"/>
            </w:rPr>
          </w:rPrChange>
        </w:rPr>
        <w:t>cathodically</w:t>
      </w:r>
      <w:proofErr w:type="spellEnd"/>
      <w:r w:rsidRPr="00C95898">
        <w:rPr>
          <w:rFonts w:ascii="Times New Roman" w:hAnsi="Times New Roman" w:cs="Times New Roman"/>
          <w:sz w:val="24"/>
          <w:szCs w:val="24"/>
          <w:rPrChange w:id="126" w:author="Kevin F. Penders" w:date="2023-05-09T09:31:00Z">
            <w:rPr>
              <w:rFonts w:ascii="CG Times" w:hAnsi="CG Times"/>
            </w:rPr>
          </w:rPrChange>
        </w:rPr>
        <w:t xml:space="preserve"> protected steel, cast iron and wrought iron, prioritized to implement the federal gas distribution pipeline integrity management plan annually submitted to the department and consistent with subpart P of 49 C.F.R. part 192</w:t>
      </w:r>
      <w:ins w:id="127" w:author="Kevin F. Penders" w:date="2023-05-09T09:03:00Z">
        <w:r w:rsidR="00981F8C" w:rsidRPr="00C95898">
          <w:rPr>
            <w:rFonts w:ascii="Times New Roman" w:hAnsi="Times New Roman" w:cs="Times New Roman"/>
            <w:sz w:val="24"/>
            <w:szCs w:val="24"/>
            <w:rPrChange w:id="128" w:author="Kevin F. Penders" w:date="2023-05-09T09:31:00Z">
              <w:rPr>
                <w:rFonts w:ascii="CG Times" w:hAnsi="CG Times"/>
              </w:rPr>
            </w:rPrChange>
          </w:rPr>
          <w:t xml:space="preserve"> and to align with the applicable statewide greenhouse gas emissio</w:t>
        </w:r>
      </w:ins>
      <w:ins w:id="129" w:author="Kevin F. Penders" w:date="2023-05-09T09:04:00Z">
        <w:r w:rsidR="00981F8C" w:rsidRPr="00C95898">
          <w:rPr>
            <w:rFonts w:ascii="Times New Roman" w:hAnsi="Times New Roman" w:cs="Times New Roman"/>
            <w:sz w:val="24"/>
            <w:szCs w:val="24"/>
            <w:rPrChange w:id="130" w:author="Kevin F. Penders" w:date="2023-05-09T09:31:00Z">
              <w:rPr>
                <w:rFonts w:ascii="CG Times" w:hAnsi="CG Times"/>
              </w:rPr>
            </w:rPrChange>
          </w:rPr>
          <w:t xml:space="preserve">ns limits and </w:t>
        </w:r>
        <w:proofErr w:type="spellStart"/>
        <w:r w:rsidR="00981F8C" w:rsidRPr="00C95898">
          <w:rPr>
            <w:rFonts w:ascii="Times New Roman" w:hAnsi="Times New Roman" w:cs="Times New Roman"/>
            <w:sz w:val="24"/>
            <w:szCs w:val="24"/>
            <w:rPrChange w:id="131" w:author="Kevin F. Penders" w:date="2023-05-09T09:31:00Z">
              <w:rPr>
                <w:rFonts w:ascii="CG Times" w:hAnsi="CG Times"/>
              </w:rPr>
            </w:rPrChange>
          </w:rPr>
          <w:t>sublimits</w:t>
        </w:r>
        <w:proofErr w:type="spellEnd"/>
        <w:r w:rsidR="00981F8C" w:rsidRPr="00C95898">
          <w:rPr>
            <w:rFonts w:ascii="Times New Roman" w:hAnsi="Times New Roman" w:cs="Times New Roman"/>
            <w:sz w:val="24"/>
            <w:szCs w:val="24"/>
            <w:rPrChange w:id="132" w:author="Kevin F. Penders" w:date="2023-05-09T09:31:00Z">
              <w:rPr>
                <w:rFonts w:ascii="CG Times" w:hAnsi="CG Times"/>
              </w:rPr>
            </w:rPrChange>
          </w:rPr>
          <w:t>, established pursuant to chapter 21N</w:t>
        </w:r>
      </w:ins>
      <w:r w:rsidRPr="00C95898">
        <w:rPr>
          <w:rFonts w:ascii="Times New Roman" w:hAnsi="Times New Roman" w:cs="Times New Roman"/>
          <w:sz w:val="24"/>
          <w:szCs w:val="24"/>
          <w:rPrChange w:id="133" w:author="Kevin F. Penders" w:date="2023-05-09T09:31:00Z">
            <w:rPr>
              <w:rFonts w:ascii="CG Times" w:hAnsi="CG Times"/>
            </w:rPr>
          </w:rPrChange>
        </w:rPr>
        <w:t xml:space="preserve">;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w:t>
      </w:r>
      <w:ins w:id="134" w:author="Kevin F. Penders" w:date="2023-05-09T09:23:00Z">
        <w:r w:rsidR="006058CE" w:rsidRPr="00C95898">
          <w:rPr>
            <w:rFonts w:ascii="Times New Roman" w:hAnsi="Times New Roman" w:cs="Times New Roman"/>
            <w:sz w:val="24"/>
            <w:szCs w:val="24"/>
          </w:rPr>
          <w:t xml:space="preserve">(vii) </w:t>
        </w:r>
      </w:ins>
      <w:ins w:id="135" w:author="Kevin F. Penders" w:date="2023-05-09T16:39:00Z">
        <w:r w:rsidR="00E52A20">
          <w:rPr>
            <w:rFonts w:ascii="Times New Roman" w:hAnsi="Times New Roman" w:cs="Times New Roman"/>
            <w:sz w:val="24"/>
            <w:szCs w:val="24"/>
          </w:rPr>
          <w:t>an evaluation to support the s</w:t>
        </w:r>
      </w:ins>
      <w:ins w:id="136" w:author="Kevin F. Penders" w:date="2023-05-09T16:40:00Z">
        <w:r w:rsidR="00E52A20">
          <w:rPr>
            <w:rFonts w:ascii="Times New Roman" w:hAnsi="Times New Roman" w:cs="Times New Roman"/>
            <w:sz w:val="24"/>
            <w:szCs w:val="24"/>
          </w:rPr>
          <w:t xml:space="preserve">election by the gas company of </w:t>
        </w:r>
      </w:ins>
      <w:ins w:id="137" w:author="Kevin F. Penders" w:date="2023-05-09T09:04:00Z">
        <w:r w:rsidR="00981F8C" w:rsidRPr="00C95898">
          <w:rPr>
            <w:rFonts w:ascii="Times New Roman" w:hAnsi="Times New Roman" w:cs="Times New Roman"/>
            <w:sz w:val="24"/>
            <w:szCs w:val="24"/>
            <w:rPrChange w:id="138" w:author="Kevin F. Penders" w:date="2023-05-09T09:31:00Z">
              <w:rPr>
                <w:rFonts w:ascii="CG Times" w:hAnsi="CG Times"/>
              </w:rPr>
            </w:rPrChange>
          </w:rPr>
          <w:t>a non-gas pipe alternative</w:t>
        </w:r>
      </w:ins>
      <w:ins w:id="139" w:author="Kevin F. Penders" w:date="2023-05-09T16:40:00Z">
        <w:r w:rsidR="00E52A20">
          <w:rPr>
            <w:rFonts w:ascii="Times New Roman" w:hAnsi="Times New Roman" w:cs="Times New Roman"/>
            <w:sz w:val="24"/>
            <w:szCs w:val="24"/>
          </w:rPr>
          <w:t xml:space="preserve">; and </w:t>
        </w:r>
      </w:ins>
      <w:ins w:id="140" w:author="Kevin F. Penders" w:date="2023-05-09T09:04:00Z">
        <w:r w:rsidR="00981F8C" w:rsidRPr="00C95898">
          <w:rPr>
            <w:rFonts w:ascii="Times New Roman" w:hAnsi="Times New Roman" w:cs="Times New Roman"/>
            <w:sz w:val="24"/>
            <w:szCs w:val="24"/>
            <w:rPrChange w:id="141" w:author="Kevin F. Penders" w:date="2023-05-09T09:31:00Z">
              <w:rPr>
                <w:rFonts w:ascii="CG Times" w:hAnsi="CG Times"/>
              </w:rPr>
            </w:rPrChange>
          </w:rPr>
          <w:t>(</w:t>
        </w:r>
      </w:ins>
      <w:ins w:id="142" w:author="Kevin F. Penders" w:date="2023-05-09T16:52:00Z">
        <w:r w:rsidR="006F559B">
          <w:rPr>
            <w:rFonts w:ascii="Times New Roman" w:hAnsi="Times New Roman" w:cs="Times New Roman"/>
            <w:sz w:val="24"/>
            <w:szCs w:val="24"/>
          </w:rPr>
          <w:t>viii</w:t>
        </w:r>
      </w:ins>
      <w:ins w:id="143" w:author="Kevin F. Penders" w:date="2023-05-09T09:05:00Z">
        <w:r w:rsidR="00981F8C" w:rsidRPr="00C95898">
          <w:rPr>
            <w:rFonts w:ascii="Times New Roman" w:hAnsi="Times New Roman" w:cs="Times New Roman"/>
            <w:sz w:val="24"/>
            <w:szCs w:val="24"/>
            <w:rPrChange w:id="144" w:author="Kevin F. Penders" w:date="2023-05-09T09:31:00Z">
              <w:rPr>
                <w:rFonts w:ascii="CG Times" w:hAnsi="CG Times"/>
              </w:rPr>
            </w:rPrChange>
          </w:rPr>
          <w:t xml:space="preserve">) </w:t>
        </w:r>
      </w:ins>
      <w:del w:id="145" w:author="Kevin F. Penders" w:date="2023-05-09T09:05:00Z">
        <w:r w:rsidRPr="00C95898" w:rsidDel="00981F8C">
          <w:rPr>
            <w:rFonts w:ascii="Times New Roman" w:hAnsi="Times New Roman" w:cs="Times New Roman"/>
            <w:sz w:val="24"/>
            <w:szCs w:val="24"/>
            <w:rPrChange w:id="146" w:author="Kevin F. Penders" w:date="2023-05-09T09:31:00Z">
              <w:rPr>
                <w:rFonts w:ascii="CG Times" w:hAnsi="CG Times"/>
              </w:rPr>
            </w:rPrChange>
          </w:rPr>
          <w:delText xml:space="preserve">and (vii) </w:delText>
        </w:r>
      </w:del>
      <w:r w:rsidRPr="00C95898">
        <w:rPr>
          <w:rFonts w:ascii="Times New Roman" w:hAnsi="Times New Roman" w:cs="Times New Roman"/>
          <w:sz w:val="24"/>
          <w:szCs w:val="24"/>
          <w:rPrChange w:id="147" w:author="Kevin F. Penders" w:date="2023-05-09T09:31:00Z">
            <w:rPr>
              <w:rFonts w:ascii="CG Times" w:hAnsi="CG Times"/>
            </w:rPr>
          </w:rPrChange>
        </w:rPr>
        <w:t>any other information the department considers necessary to evaluate the plan.</w:t>
      </w:r>
    </w:p>
    <w:p w14:paraId="49937253" w14:textId="02749FA2" w:rsidR="00CA4308" w:rsidRPr="00C95898" w:rsidRDefault="00CA4308" w:rsidP="00CA4308">
      <w:pPr>
        <w:rPr>
          <w:rFonts w:ascii="Times New Roman" w:hAnsi="Times New Roman" w:cs="Times New Roman"/>
          <w:sz w:val="24"/>
          <w:szCs w:val="24"/>
          <w:rPrChange w:id="148" w:author="Kevin F. Penders" w:date="2023-05-09T09:31:00Z">
            <w:rPr>
              <w:rFonts w:ascii="CG Times" w:hAnsi="CG Times"/>
            </w:rPr>
          </w:rPrChange>
        </w:rPr>
      </w:pPr>
      <w:r w:rsidRPr="00C95898">
        <w:rPr>
          <w:rFonts w:ascii="Times New Roman" w:hAnsi="Times New Roman" w:cs="Times New Roman"/>
          <w:sz w:val="24"/>
          <w:szCs w:val="24"/>
          <w:rPrChange w:id="149" w:author="Kevin F. Penders" w:date="2023-05-09T09:31:00Z">
            <w:rPr>
              <w:rFonts w:ascii="CG Times" w:hAnsi="CG Times"/>
            </w:rPr>
          </w:rPrChange>
        </w:rPr>
        <w:t xml:space="preserve">As part of each plan filed under this section, a gas company shall include a timeline for removing all leak-prone infrastructure on an accelerated basis specifying an annual replacement pace and </w:t>
      </w:r>
      <w:r w:rsidRPr="00C95898">
        <w:rPr>
          <w:rFonts w:ascii="Times New Roman" w:hAnsi="Times New Roman" w:cs="Times New Roman"/>
          <w:sz w:val="24"/>
          <w:szCs w:val="24"/>
          <w:rPrChange w:id="150" w:author="Kevin F. Penders" w:date="2023-05-09T09:31:00Z">
            <w:rPr>
              <w:rFonts w:ascii="CG Times" w:hAnsi="CG Times"/>
            </w:rPr>
          </w:rPrChange>
        </w:rPr>
        <w:lastRenderedPageBreak/>
        <w:t>program end date with a target end date</w:t>
      </w:r>
      <w:del w:id="151" w:author="Kevin F. Penders" w:date="2023-05-09T09:06:00Z">
        <w:r w:rsidRPr="00C95898" w:rsidDel="006F695D">
          <w:rPr>
            <w:rFonts w:ascii="Times New Roman" w:hAnsi="Times New Roman" w:cs="Times New Roman"/>
            <w:sz w:val="24"/>
            <w:szCs w:val="24"/>
            <w:rPrChange w:id="152" w:author="Kevin F. Penders" w:date="2023-05-09T09:31:00Z">
              <w:rPr>
                <w:rFonts w:ascii="CG Times" w:hAnsi="CG Times"/>
              </w:rPr>
            </w:rPrChange>
          </w:rPr>
          <w:delText xml:space="preserve"> of: </w:delText>
        </w:r>
      </w:del>
      <w:ins w:id="153" w:author="Kevin F. Penders" w:date="2023-05-09T09:06:00Z">
        <w:r w:rsidR="006F695D" w:rsidRPr="00C95898">
          <w:rPr>
            <w:rFonts w:ascii="Times New Roman" w:hAnsi="Times New Roman" w:cs="Times New Roman"/>
            <w:sz w:val="24"/>
            <w:szCs w:val="24"/>
          </w:rPr>
          <w:t xml:space="preserve">: (i) which aligns with a gas company’s </w:t>
        </w:r>
      </w:ins>
      <w:ins w:id="154" w:author="Kevin F. Penders" w:date="2023-05-09T17:22:00Z">
        <w:r w:rsidR="00AE222E">
          <w:rPr>
            <w:rFonts w:ascii="Times New Roman" w:hAnsi="Times New Roman" w:cs="Times New Roman"/>
            <w:sz w:val="24"/>
            <w:szCs w:val="24"/>
          </w:rPr>
          <w:t>d</w:t>
        </w:r>
      </w:ins>
      <w:ins w:id="155" w:author="Kevin F. Penders" w:date="2023-05-09T09:06:00Z">
        <w:r w:rsidR="006F695D" w:rsidRPr="00C95898">
          <w:rPr>
            <w:rFonts w:ascii="Times New Roman" w:hAnsi="Times New Roman" w:cs="Times New Roman"/>
            <w:sz w:val="24"/>
            <w:szCs w:val="24"/>
          </w:rPr>
          <w:t xml:space="preserve">istribution </w:t>
        </w:r>
      </w:ins>
      <w:ins w:id="156" w:author="Kevin F. Penders" w:date="2023-05-09T17:22:00Z">
        <w:r w:rsidR="00AE222E">
          <w:rPr>
            <w:rFonts w:ascii="Times New Roman" w:hAnsi="Times New Roman" w:cs="Times New Roman"/>
            <w:sz w:val="24"/>
            <w:szCs w:val="24"/>
          </w:rPr>
          <w:t>i</w:t>
        </w:r>
      </w:ins>
      <w:ins w:id="157" w:author="Kevin F. Penders" w:date="2023-05-09T09:06:00Z">
        <w:r w:rsidR="006F695D" w:rsidRPr="00C95898">
          <w:rPr>
            <w:rFonts w:ascii="Times New Roman" w:hAnsi="Times New Roman" w:cs="Times New Roman"/>
            <w:sz w:val="24"/>
            <w:szCs w:val="24"/>
          </w:rPr>
          <w:t xml:space="preserve">ntegrity </w:t>
        </w:r>
      </w:ins>
      <w:ins w:id="158" w:author="Kevin F. Penders" w:date="2023-05-09T17:22:00Z">
        <w:r w:rsidR="00AE222E">
          <w:rPr>
            <w:rFonts w:ascii="Times New Roman" w:hAnsi="Times New Roman" w:cs="Times New Roman"/>
            <w:sz w:val="24"/>
            <w:szCs w:val="24"/>
          </w:rPr>
          <w:t>m</w:t>
        </w:r>
      </w:ins>
      <w:ins w:id="159" w:author="Kevin F. Penders" w:date="2023-05-09T09:06:00Z">
        <w:r w:rsidR="006F695D" w:rsidRPr="00C95898">
          <w:rPr>
            <w:rFonts w:ascii="Times New Roman" w:hAnsi="Times New Roman" w:cs="Times New Roman"/>
            <w:sz w:val="24"/>
            <w:szCs w:val="24"/>
          </w:rPr>
          <w:t xml:space="preserve">anagement </w:t>
        </w:r>
      </w:ins>
      <w:ins w:id="160" w:author="Kevin F. Penders" w:date="2023-05-09T17:22:00Z">
        <w:r w:rsidR="00AE222E">
          <w:rPr>
            <w:rFonts w:ascii="Times New Roman" w:hAnsi="Times New Roman" w:cs="Times New Roman"/>
            <w:sz w:val="24"/>
            <w:szCs w:val="24"/>
          </w:rPr>
          <w:t>p</w:t>
        </w:r>
      </w:ins>
      <w:ins w:id="161" w:author="Kevin F. Penders" w:date="2023-05-09T09:06:00Z">
        <w:r w:rsidR="006F695D" w:rsidRPr="00C95898">
          <w:rPr>
            <w:rFonts w:ascii="Times New Roman" w:hAnsi="Times New Roman" w:cs="Times New Roman"/>
            <w:sz w:val="24"/>
            <w:szCs w:val="24"/>
          </w:rPr>
          <w:t xml:space="preserve">lan, and takes into account time necessary to consider all options for gas pipe replacement; </w:t>
        </w:r>
      </w:ins>
      <w:del w:id="162" w:author="Kevin F. Penders" w:date="2023-05-09T09:06:00Z">
        <w:r w:rsidRPr="00C95898" w:rsidDel="006F695D">
          <w:rPr>
            <w:rFonts w:ascii="Times New Roman" w:hAnsi="Times New Roman" w:cs="Times New Roman"/>
            <w:sz w:val="24"/>
            <w:szCs w:val="24"/>
            <w:rPrChange w:id="163" w:author="Kevin F. Penders" w:date="2023-05-09T09:31:00Z">
              <w:rPr>
                <w:rFonts w:ascii="CG Times" w:hAnsi="CG Times"/>
              </w:rPr>
            </w:rPrChange>
          </w:rPr>
          <w:delText xml:space="preserve">(i) not more than 20 years from the filing of a gas company's initial plan; </w:delText>
        </w:r>
      </w:del>
      <w:r w:rsidRPr="00C95898">
        <w:rPr>
          <w:rFonts w:ascii="Times New Roman" w:hAnsi="Times New Roman" w:cs="Times New Roman"/>
          <w:sz w:val="24"/>
          <w:szCs w:val="24"/>
          <w:rPrChange w:id="164" w:author="Kevin F. Penders" w:date="2023-05-09T09:31:00Z">
            <w:rPr>
              <w:rFonts w:ascii="CG Times" w:hAnsi="CG Times"/>
            </w:rPr>
          </w:rPrChange>
        </w:rPr>
        <w:t>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w:t>
      </w:r>
      <w:ins w:id="165" w:author="Kevin F. Penders" w:date="2023-05-09T09:07:00Z">
        <w:r w:rsidR="006F695D" w:rsidRPr="00C95898">
          <w:rPr>
            <w:rFonts w:ascii="Times New Roman" w:hAnsi="Times New Roman" w:cs="Times New Roman"/>
            <w:sz w:val="24"/>
            <w:szCs w:val="24"/>
            <w:rPrChange w:id="166" w:author="Kevin F. Penders" w:date="2023-05-09T09:31:00Z">
              <w:rPr>
                <w:rFonts w:ascii="CG Times" w:hAnsi="CG Times"/>
              </w:rPr>
            </w:rPrChange>
          </w:rPr>
          <w:t>, a summary of greenhouse gas emissions reductions attributable to the plan,</w:t>
        </w:r>
      </w:ins>
      <w:r w:rsidRPr="00C95898">
        <w:rPr>
          <w:rFonts w:ascii="Times New Roman" w:hAnsi="Times New Roman" w:cs="Times New Roman"/>
          <w:sz w:val="24"/>
          <w:szCs w:val="24"/>
          <w:rPrChange w:id="167" w:author="Kevin F. Penders" w:date="2023-05-09T09:31:00Z">
            <w:rPr>
              <w:rFonts w:ascii="CG Times" w:hAnsi="CG Times"/>
            </w:rPr>
          </w:rPrChange>
        </w:rPr>
        <w:t xml:space="preserve"> and any similar information the department may require. The department may require a gas company to file an updated long-term timeline as part of a plan if it alters the cap established pursuant to subsection (f).</w:t>
      </w:r>
    </w:p>
    <w:p w14:paraId="652F117D" w14:textId="45D9AD04" w:rsidR="00CA4308" w:rsidRPr="00C95898" w:rsidRDefault="00CA4308" w:rsidP="00CA4308">
      <w:pPr>
        <w:rPr>
          <w:rFonts w:ascii="Times New Roman" w:hAnsi="Times New Roman" w:cs="Times New Roman"/>
          <w:sz w:val="24"/>
          <w:szCs w:val="24"/>
          <w:rPrChange w:id="168" w:author="Kevin F. Penders" w:date="2023-05-09T09:31:00Z">
            <w:rPr>
              <w:rFonts w:ascii="CG Times" w:hAnsi="CG Times"/>
            </w:rPr>
          </w:rPrChange>
        </w:rPr>
      </w:pPr>
      <w:r w:rsidRPr="00C95898">
        <w:rPr>
          <w:rFonts w:ascii="Times New Roman" w:hAnsi="Times New Roman" w:cs="Times New Roman"/>
          <w:sz w:val="24"/>
          <w:szCs w:val="24"/>
          <w:rPrChange w:id="169" w:author="Kevin F. Penders" w:date="2023-05-09T09:31:00Z">
            <w:rPr>
              <w:rFonts w:ascii="CG Times" w:hAnsi="CG Times"/>
            </w:rPr>
          </w:rPrChange>
        </w:rPr>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w:t>
      </w:r>
      <w:ins w:id="170" w:author="Kevin F. Penders" w:date="2023-05-09T09:08:00Z">
        <w:r w:rsidR="006F695D" w:rsidRPr="00C95898">
          <w:rPr>
            <w:rFonts w:ascii="Times New Roman" w:hAnsi="Times New Roman" w:cs="Times New Roman"/>
            <w:sz w:val="24"/>
            <w:szCs w:val="24"/>
            <w:rPrChange w:id="171" w:author="Kevin F. Penders" w:date="2023-05-09T09:31:00Z">
              <w:rPr>
                <w:rFonts w:ascii="CG Times" w:hAnsi="CG Times"/>
              </w:rPr>
            </w:rPrChange>
          </w:rPr>
          <w:t xml:space="preserve">greenhouse gas emissions reductions, </w:t>
        </w:r>
      </w:ins>
      <w:r w:rsidRPr="00C95898">
        <w:rPr>
          <w:rFonts w:ascii="Times New Roman" w:hAnsi="Times New Roman" w:cs="Times New Roman"/>
          <w:sz w:val="24"/>
          <w:szCs w:val="24"/>
          <w:rPrChange w:id="172" w:author="Kevin F. Penders" w:date="2023-05-09T09:31:00Z">
            <w:rPr>
              <w:rFonts w:ascii="CG Times" w:hAnsi="CG Times"/>
            </w:rPr>
          </w:rPrChange>
        </w:rPr>
        <w:t>reductions of lost and unaccounted for natural gas through a reduction in natural gas system leaks and improvements to public safety</w:t>
      </w:r>
      <w:ins w:id="173" w:author="Kevin F. Penders" w:date="2023-05-09T09:27:00Z">
        <w:r w:rsidR="00C95898" w:rsidRPr="00C95898">
          <w:rPr>
            <w:rFonts w:ascii="Times New Roman" w:hAnsi="Times New Roman" w:cs="Times New Roman"/>
            <w:sz w:val="24"/>
            <w:szCs w:val="24"/>
            <w:rPrChange w:id="174" w:author="Kevin F. Penders" w:date="2023-05-09T09:31:00Z">
              <w:rPr>
                <w:rFonts w:ascii="CG Times" w:hAnsi="CG Times"/>
              </w:rPr>
            </w:rPrChange>
          </w:rPr>
          <w:t>,</w:t>
        </w:r>
      </w:ins>
      <w:del w:id="175" w:author="Kevin F. Penders" w:date="2023-05-09T09:25:00Z">
        <w:r w:rsidRPr="00C95898" w:rsidDel="006058CE">
          <w:rPr>
            <w:rFonts w:ascii="Times New Roman" w:hAnsi="Times New Roman" w:cs="Times New Roman"/>
            <w:sz w:val="24"/>
            <w:szCs w:val="24"/>
            <w:rPrChange w:id="176" w:author="Kevin F. Penders" w:date="2023-05-09T09:31:00Z">
              <w:rPr>
                <w:rFonts w:ascii="CG Times" w:hAnsi="CG Times"/>
              </w:rPr>
            </w:rPrChange>
          </w:rPr>
          <w:delText>.</w:delText>
        </w:r>
      </w:del>
      <w:r w:rsidRPr="00C95898">
        <w:rPr>
          <w:rFonts w:ascii="Times New Roman" w:hAnsi="Times New Roman" w:cs="Times New Roman"/>
          <w:sz w:val="24"/>
          <w:szCs w:val="24"/>
          <w:rPrChange w:id="177" w:author="Kevin F. Penders" w:date="2023-05-09T09:31:00Z">
            <w:rPr>
              <w:rFonts w:ascii="CG Times" w:hAnsi="CG Times"/>
            </w:rPr>
          </w:rPrChange>
        </w:rPr>
        <w:t xml:space="preserve"> </w:t>
      </w:r>
      <w:ins w:id="178" w:author="Kevin F. Penders" w:date="2023-05-09T09:25:00Z">
        <w:r w:rsidR="006058CE" w:rsidRPr="00C95898">
          <w:rPr>
            <w:rFonts w:ascii="Times New Roman" w:hAnsi="Times New Roman" w:cs="Times New Roman"/>
            <w:sz w:val="24"/>
            <w:szCs w:val="24"/>
            <w:rPrChange w:id="179" w:author="Kevin F. Penders" w:date="2023-05-09T09:31:00Z">
              <w:rPr>
                <w:rFonts w:ascii="CG Times" w:hAnsi="CG Times"/>
              </w:rPr>
            </w:rPrChange>
          </w:rPr>
          <w:t>and the extent to which the use of low-carbon gas resources offset or reduce emissions, advance the objectives of the energy policy of the state under chapter 21N or other state policy, and improve gas system resiliency through diversification of supply options.</w:t>
        </w:r>
      </w:ins>
      <w:ins w:id="180" w:author="Kevin F. Penders" w:date="2023-05-09T09:26:00Z">
        <w:r w:rsidR="00C95898" w:rsidRPr="00C95898">
          <w:rPr>
            <w:rFonts w:ascii="Times New Roman" w:hAnsi="Times New Roman" w:cs="Times New Roman"/>
            <w:sz w:val="24"/>
            <w:szCs w:val="24"/>
            <w:rPrChange w:id="181" w:author="Kevin F. Penders" w:date="2023-05-09T09:31:00Z">
              <w:rPr>
                <w:rFonts w:ascii="CG Times" w:hAnsi="CG Times"/>
              </w:rPr>
            </w:rPrChange>
          </w:rPr>
          <w:t xml:space="preserve">  </w:t>
        </w:r>
      </w:ins>
      <w:r w:rsidRPr="00C95898">
        <w:rPr>
          <w:rFonts w:ascii="Times New Roman" w:hAnsi="Times New Roman" w:cs="Times New Roman"/>
          <w:sz w:val="24"/>
          <w:szCs w:val="24"/>
          <w:rPrChange w:id="182" w:author="Kevin F. Penders" w:date="2023-05-09T09:31:00Z">
            <w:rPr>
              <w:rFonts w:ascii="CG Times" w:hAnsi="CG Times"/>
            </w:rPr>
          </w:rPrChange>
        </w:rPr>
        <w:t>The department shall give priority to plans narrowly tailored to addressing leak-prone infrastructure most immediately in need of replacement.</w:t>
      </w:r>
    </w:p>
    <w:p w14:paraId="0AA40F95" w14:textId="2EE7C05F" w:rsidR="00CA4308" w:rsidRPr="00C95898" w:rsidRDefault="00CA4308" w:rsidP="00CA4308">
      <w:pPr>
        <w:rPr>
          <w:rFonts w:ascii="Times New Roman" w:hAnsi="Times New Roman" w:cs="Times New Roman"/>
          <w:sz w:val="24"/>
          <w:szCs w:val="24"/>
          <w:rPrChange w:id="183" w:author="Kevin F. Penders" w:date="2023-05-09T09:31:00Z">
            <w:rPr>
              <w:rFonts w:ascii="CG Times" w:hAnsi="CG Times"/>
            </w:rPr>
          </w:rPrChange>
        </w:rPr>
      </w:pPr>
      <w:r w:rsidRPr="00C95898">
        <w:rPr>
          <w:rFonts w:ascii="Times New Roman" w:hAnsi="Times New Roman" w:cs="Times New Roman"/>
          <w:sz w:val="24"/>
          <w:szCs w:val="24"/>
          <w:rPrChange w:id="184" w:author="Kevin F. Penders" w:date="2023-05-09T09:31:00Z">
            <w:rPr>
              <w:rFonts w:ascii="CG Times" w:hAnsi="CG Times"/>
            </w:rPr>
          </w:rPrChange>
        </w:rPr>
        <w:t>(e) If a plan is in compliance with this section and the department determines the plan to reasonably accelerate eligible infrastructure replacement</w:t>
      </w:r>
      <w:ins w:id="185" w:author="Kevin F. Penders" w:date="2023-05-09T09:28:00Z">
        <w:r w:rsidR="00C95898" w:rsidRPr="00C95898">
          <w:rPr>
            <w:rFonts w:ascii="Times New Roman" w:hAnsi="Times New Roman" w:cs="Times New Roman"/>
            <w:sz w:val="24"/>
            <w:szCs w:val="24"/>
            <w:rPrChange w:id="186" w:author="Kevin F. Penders" w:date="2023-05-09T09:31:00Z">
              <w:rPr>
                <w:rFonts w:ascii="CG Times" w:hAnsi="CG Times"/>
              </w:rPr>
            </w:rPrChange>
          </w:rPr>
          <w:t>, enable the safe and reliable interconnection, distribution, and metering of low-carbon fuel resources,</w:t>
        </w:r>
      </w:ins>
      <w:r w:rsidRPr="00C95898">
        <w:rPr>
          <w:rFonts w:ascii="Times New Roman" w:hAnsi="Times New Roman" w:cs="Times New Roman"/>
          <w:sz w:val="24"/>
          <w:szCs w:val="24"/>
          <w:rPrChange w:id="187" w:author="Kevin F. Penders" w:date="2023-05-09T09:31:00Z">
            <w:rPr>
              <w:rFonts w:ascii="CG Times" w:hAnsi="CG Times"/>
            </w:rPr>
          </w:rPrChange>
        </w:rPr>
        <w:t xml:space="preserve"> and provide benefits</w:t>
      </w:r>
      <w:ins w:id="188" w:author="Kevin F. Penders" w:date="2023-05-09T09:28:00Z">
        <w:r w:rsidR="00C95898" w:rsidRPr="00C95898">
          <w:rPr>
            <w:rFonts w:ascii="Times New Roman" w:hAnsi="Times New Roman" w:cs="Times New Roman"/>
            <w:sz w:val="24"/>
            <w:szCs w:val="24"/>
            <w:rPrChange w:id="189" w:author="Kevin F. Penders" w:date="2023-05-09T09:31:00Z">
              <w:rPr>
                <w:rFonts w:ascii="CG Times" w:hAnsi="CG Times"/>
              </w:rPr>
            </w:rPrChange>
          </w:rPr>
          <w:t xml:space="preserve"> as enumerated in </w:t>
        </w:r>
      </w:ins>
      <w:ins w:id="190" w:author="Kevin F. Penders" w:date="2023-05-09T09:29:00Z">
        <w:r w:rsidR="00C95898" w:rsidRPr="00C95898">
          <w:rPr>
            <w:rFonts w:ascii="Times New Roman" w:hAnsi="Times New Roman" w:cs="Times New Roman"/>
            <w:sz w:val="24"/>
            <w:szCs w:val="24"/>
            <w:rPrChange w:id="191" w:author="Kevin F. Penders" w:date="2023-05-09T09:31:00Z">
              <w:rPr>
                <w:rFonts w:ascii="CG Times" w:hAnsi="CG Times"/>
              </w:rPr>
            </w:rPrChange>
          </w:rPr>
          <w:t>subsection (d) of this section</w:t>
        </w:r>
      </w:ins>
      <w:r w:rsidRPr="00C95898">
        <w:rPr>
          <w:rFonts w:ascii="Times New Roman" w:hAnsi="Times New Roman" w:cs="Times New Roman"/>
          <w:sz w:val="24"/>
          <w:szCs w:val="24"/>
          <w:rPrChange w:id="192" w:author="Kevin F. Penders" w:date="2023-05-09T09:31:00Z">
            <w:rPr>
              <w:rFonts w:ascii="CG Times" w:hAnsi="CG Times"/>
            </w:rPr>
          </w:rPrChange>
        </w:rPr>
        <w:t>,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2E03CEBA" w:rsidR="00CA4308" w:rsidRPr="00C95898" w:rsidRDefault="00CA4308" w:rsidP="00CA4308">
      <w:pPr>
        <w:rPr>
          <w:rFonts w:ascii="Times New Roman" w:hAnsi="Times New Roman" w:cs="Times New Roman"/>
          <w:sz w:val="24"/>
          <w:szCs w:val="24"/>
          <w:rPrChange w:id="193" w:author="Kevin F. Penders" w:date="2023-05-09T09:31:00Z">
            <w:rPr>
              <w:rFonts w:ascii="CG Times" w:hAnsi="CG Times"/>
            </w:rPr>
          </w:rPrChange>
        </w:rPr>
      </w:pPr>
      <w:r w:rsidRPr="00C95898">
        <w:rPr>
          <w:rFonts w:ascii="Times New Roman" w:hAnsi="Times New Roman" w:cs="Times New Roman"/>
          <w:sz w:val="24"/>
          <w:szCs w:val="24"/>
          <w:rPrChange w:id="194" w:author="Kevin F. Penders" w:date="2023-05-09T09:31:00Z">
            <w:rPr>
              <w:rFonts w:ascii="CG Times" w:hAnsi="CG Times"/>
            </w:rPr>
          </w:rPrChange>
        </w:rPr>
        <w:t xml:space="preserve">(f)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w:t>
      </w:r>
      <w:del w:id="195" w:author="Kevin F. Penders" w:date="2023-05-09T09:09:00Z">
        <w:r w:rsidRPr="00C95898" w:rsidDel="006F695D">
          <w:rPr>
            <w:rFonts w:ascii="Times New Roman" w:hAnsi="Times New Roman" w:cs="Times New Roman"/>
            <w:sz w:val="24"/>
            <w:szCs w:val="24"/>
            <w:rPrChange w:id="196" w:author="Kevin F. Penders" w:date="2023-05-09T09:31:00Z">
              <w:rPr>
                <w:rFonts w:ascii="CG Times" w:hAnsi="CG Times"/>
              </w:rPr>
            </w:rPrChange>
          </w:rPr>
          <w:delText>1.5</w:delText>
        </w:r>
      </w:del>
      <w:ins w:id="197" w:author="Kevin F. Penders" w:date="2023-05-09T09:09:00Z">
        <w:r w:rsidR="006F695D" w:rsidRPr="00C95898">
          <w:rPr>
            <w:rFonts w:ascii="Times New Roman" w:hAnsi="Times New Roman" w:cs="Times New Roman"/>
            <w:sz w:val="24"/>
            <w:szCs w:val="24"/>
            <w:rPrChange w:id="198" w:author="Kevin F. Penders" w:date="2023-05-09T09:31:00Z">
              <w:rPr>
                <w:rFonts w:ascii="CG Times" w:hAnsi="CG Times"/>
              </w:rPr>
            </w:rPrChange>
          </w:rPr>
          <w:t>3.0</w:t>
        </w:r>
      </w:ins>
      <w:r w:rsidRPr="00C95898">
        <w:rPr>
          <w:rFonts w:ascii="Times New Roman" w:hAnsi="Times New Roman" w:cs="Times New Roman"/>
          <w:sz w:val="24"/>
          <w:szCs w:val="24"/>
          <w:rPrChange w:id="199" w:author="Kevin F. Penders" w:date="2023-05-09T09:31:00Z">
            <w:rPr>
              <w:rFonts w:ascii="CG Times" w:hAnsi="CG Times"/>
            </w:rPr>
          </w:rPrChange>
        </w:rPr>
        <w:t xml:space="preserve"> per cent of the gas company's most recent calendar year total firm </w:t>
      </w:r>
      <w:r w:rsidRPr="00C95898">
        <w:rPr>
          <w:rFonts w:ascii="Times New Roman" w:hAnsi="Times New Roman" w:cs="Times New Roman"/>
          <w:sz w:val="24"/>
          <w:szCs w:val="24"/>
          <w:rPrChange w:id="200" w:author="Kevin F. Penders" w:date="2023-05-09T09:31:00Z">
            <w:rPr>
              <w:rFonts w:ascii="CG Times" w:hAnsi="CG Times"/>
            </w:rPr>
          </w:rPrChange>
        </w:rPr>
        <w:lastRenderedPageBreak/>
        <w:t xml:space="preserve">revenues, including gas revenues attributable to sales and transportation customers, or (ii) an amount determined by the department that is greater than </w:t>
      </w:r>
      <w:del w:id="201" w:author="Kevin F. Penders" w:date="2023-05-09T09:09:00Z">
        <w:r w:rsidRPr="00C95898" w:rsidDel="006F695D">
          <w:rPr>
            <w:rFonts w:ascii="Times New Roman" w:hAnsi="Times New Roman" w:cs="Times New Roman"/>
            <w:sz w:val="24"/>
            <w:szCs w:val="24"/>
            <w:rPrChange w:id="202" w:author="Kevin F. Penders" w:date="2023-05-09T09:31:00Z">
              <w:rPr>
                <w:rFonts w:ascii="CG Times" w:hAnsi="CG Times"/>
              </w:rPr>
            </w:rPrChange>
          </w:rPr>
          <w:delText>1.5</w:delText>
        </w:r>
      </w:del>
      <w:ins w:id="203" w:author="Kevin F. Penders" w:date="2023-05-09T09:09:00Z">
        <w:r w:rsidR="006F695D" w:rsidRPr="00C95898">
          <w:rPr>
            <w:rFonts w:ascii="Times New Roman" w:hAnsi="Times New Roman" w:cs="Times New Roman"/>
            <w:sz w:val="24"/>
            <w:szCs w:val="24"/>
            <w:rPrChange w:id="204" w:author="Kevin F. Penders" w:date="2023-05-09T09:31:00Z">
              <w:rPr>
                <w:rFonts w:ascii="CG Times" w:hAnsi="CG Times"/>
              </w:rPr>
            </w:rPrChange>
          </w:rPr>
          <w:t>3.0</w:t>
        </w:r>
      </w:ins>
      <w:r w:rsidRPr="00C95898">
        <w:rPr>
          <w:rFonts w:ascii="Times New Roman" w:hAnsi="Times New Roman" w:cs="Times New Roman"/>
          <w:sz w:val="24"/>
          <w:szCs w:val="24"/>
          <w:rPrChange w:id="205" w:author="Kevin F. Penders" w:date="2023-05-09T09:31:00Z">
            <w:rPr>
              <w:rFonts w:ascii="CG Times" w:hAnsi="CG Times"/>
            </w:rPr>
          </w:rPrChange>
        </w:rPr>
        <w:t xml:space="preserve"> per cent of the gas company's most recent calendar year total firm revenues, including gas revenues attributable to sales and transportation customers. Any revenue requirement approved by the department in excess of such cap may be deferred for recovery in the following year</w:t>
      </w:r>
      <w:ins w:id="206" w:author="Kevin F. Penders" w:date="2023-05-09T09:30:00Z">
        <w:r w:rsidR="00C95898" w:rsidRPr="00C95898">
          <w:rPr>
            <w:rFonts w:ascii="Times New Roman" w:hAnsi="Times New Roman" w:cs="Times New Roman"/>
            <w:sz w:val="24"/>
            <w:szCs w:val="24"/>
            <w:rPrChange w:id="207" w:author="Kevin F. Penders" w:date="2023-05-09T09:31:00Z">
              <w:rPr>
                <w:rFonts w:ascii="CG Times" w:hAnsi="CG Times"/>
              </w:rPr>
            </w:rPrChange>
          </w:rPr>
          <w:t xml:space="preserve"> </w:t>
        </w:r>
        <w:r w:rsidR="00C95898" w:rsidRPr="004F184F">
          <w:rPr>
            <w:rFonts w:ascii="Times New Roman" w:hAnsi="Times New Roman" w:cs="Times New Roman"/>
            <w:sz w:val="24"/>
            <w:szCs w:val="24"/>
            <w:rPrChange w:id="208" w:author="R.J. Ritchie" w:date="2023-05-16T11:23:00Z">
              <w:rPr>
                <w:rFonts w:ascii="CG Times" w:hAnsi="CG Times"/>
              </w:rPr>
            </w:rPrChange>
          </w:rPr>
          <w:t>at the gas company’s then-effective overall rate of return</w:t>
        </w:r>
      </w:ins>
      <w:r w:rsidRPr="004F184F">
        <w:rPr>
          <w:rFonts w:ascii="Times New Roman" w:hAnsi="Times New Roman" w:cs="Times New Roman"/>
          <w:sz w:val="24"/>
          <w:szCs w:val="24"/>
          <w:rPrChange w:id="209" w:author="R.J. Ritchie" w:date="2023-05-16T11:23:00Z">
            <w:rPr>
              <w:rFonts w:ascii="CG Times" w:hAnsi="CG Times"/>
            </w:rPr>
          </w:rPrChange>
        </w:rPr>
        <w:t>.</w:t>
      </w:r>
      <w:ins w:id="210" w:author="Kevin F. Penders" w:date="2023-05-09T09:09:00Z">
        <w:r w:rsidR="006F695D" w:rsidRPr="004F184F">
          <w:rPr>
            <w:rFonts w:ascii="Times New Roman" w:hAnsi="Times New Roman" w:cs="Times New Roman"/>
            <w:sz w:val="24"/>
            <w:szCs w:val="24"/>
            <w:rPrChange w:id="211" w:author="R.J. Ritchie" w:date="2023-05-16T11:23:00Z">
              <w:rPr/>
            </w:rPrChange>
          </w:rPr>
          <w:t xml:space="preserve">  </w:t>
        </w:r>
        <w:r w:rsidR="006F695D" w:rsidRPr="004F184F">
          <w:rPr>
            <w:rFonts w:ascii="Times New Roman" w:hAnsi="Times New Roman" w:cs="Times New Roman"/>
            <w:sz w:val="24"/>
            <w:szCs w:val="24"/>
            <w:rPrChange w:id="212" w:author="R.J. Ritchie" w:date="2023-05-16T11:23:00Z">
              <w:rPr>
                <w:rFonts w:ascii="CG Times" w:hAnsi="CG Times"/>
              </w:rPr>
            </w:rPrChange>
          </w:rPr>
          <w:t>The department of public utilities shall provide for the recovery of costs incurred for use of advanced leak repair technology, utility-scale non-</w:t>
        </w:r>
      </w:ins>
      <w:ins w:id="213" w:author="Kevin F. Penders" w:date="2023-05-09T17:01:00Z">
        <w:r w:rsidR="006F559B" w:rsidRPr="004F184F">
          <w:rPr>
            <w:rFonts w:ascii="Times New Roman" w:hAnsi="Times New Roman" w:cs="Times New Roman"/>
            <w:sz w:val="24"/>
            <w:szCs w:val="24"/>
          </w:rPr>
          <w:t>gas pipe alternatives</w:t>
        </w:r>
      </w:ins>
      <w:ins w:id="214" w:author="Kevin F. Penders" w:date="2023-05-09T09:09:00Z">
        <w:r w:rsidR="006F695D" w:rsidRPr="004F184F">
          <w:rPr>
            <w:rFonts w:ascii="Times New Roman" w:hAnsi="Times New Roman" w:cs="Times New Roman"/>
            <w:sz w:val="24"/>
            <w:szCs w:val="24"/>
            <w:rPrChange w:id="215" w:author="R.J. Ritchie" w:date="2023-05-16T11:23:00Z">
              <w:rPr>
                <w:rFonts w:ascii="CG Times" w:hAnsi="CG Times"/>
              </w:rPr>
            </w:rPrChange>
          </w:rPr>
          <w:t xml:space="preserve">, </w:t>
        </w:r>
      </w:ins>
      <w:ins w:id="216" w:author="Kevin F. Penders" w:date="2023-05-09T17:08:00Z">
        <w:r w:rsidR="0010693E" w:rsidRPr="004F184F">
          <w:rPr>
            <w:rFonts w:ascii="Times New Roman" w:hAnsi="Times New Roman" w:cs="Times New Roman"/>
            <w:sz w:val="24"/>
            <w:szCs w:val="24"/>
          </w:rPr>
          <w:t>the recovery of costs associated with the replacement of</w:t>
        </w:r>
      </w:ins>
      <w:ins w:id="217" w:author="Kevin F. Penders" w:date="2023-05-09T17:11:00Z">
        <w:r w:rsidR="0010693E" w:rsidRPr="004F184F">
          <w:rPr>
            <w:rFonts w:ascii="Times New Roman" w:hAnsi="Times New Roman" w:cs="Times New Roman"/>
            <w:sz w:val="24"/>
            <w:szCs w:val="24"/>
          </w:rPr>
          <w:t xml:space="preserve"> </w:t>
        </w:r>
        <w:proofErr w:type="spellStart"/>
        <w:r w:rsidR="0010693E" w:rsidRPr="004F184F">
          <w:rPr>
            <w:rFonts w:ascii="Times New Roman" w:hAnsi="Times New Roman" w:cs="Times New Roman"/>
            <w:sz w:val="24"/>
            <w:szCs w:val="24"/>
          </w:rPr>
          <w:t>Aldyl</w:t>
        </w:r>
        <w:proofErr w:type="spellEnd"/>
        <w:r w:rsidR="0010693E" w:rsidRPr="004F184F">
          <w:rPr>
            <w:rFonts w:ascii="Times New Roman" w:hAnsi="Times New Roman" w:cs="Times New Roman"/>
            <w:sz w:val="24"/>
            <w:szCs w:val="24"/>
          </w:rPr>
          <w:t>-A pipe installed prior to 1985</w:t>
        </w:r>
      </w:ins>
      <w:ins w:id="218" w:author="Kevin F. Penders" w:date="2023-05-09T17:12:00Z">
        <w:r w:rsidR="0010693E" w:rsidRPr="004F184F">
          <w:rPr>
            <w:rFonts w:ascii="Times New Roman" w:hAnsi="Times New Roman" w:cs="Times New Roman"/>
            <w:sz w:val="24"/>
            <w:szCs w:val="24"/>
          </w:rPr>
          <w:t xml:space="preserve">, </w:t>
        </w:r>
      </w:ins>
      <w:ins w:id="219" w:author="Kevin F. Penders" w:date="2023-05-09T17:18:00Z">
        <w:r w:rsidR="00763AFF" w:rsidRPr="004F184F">
          <w:rPr>
            <w:rFonts w:ascii="Times New Roman" w:hAnsi="Times New Roman" w:cs="Times New Roman"/>
            <w:sz w:val="24"/>
            <w:szCs w:val="24"/>
          </w:rPr>
          <w:t xml:space="preserve">and costs associated with </w:t>
        </w:r>
      </w:ins>
      <w:ins w:id="220" w:author="Kevin F. Penders" w:date="2023-05-09T17:19:00Z">
        <w:r w:rsidR="00763AFF" w:rsidRPr="004F184F">
          <w:rPr>
            <w:rFonts w:ascii="Times New Roman" w:hAnsi="Times New Roman" w:cs="Times New Roman"/>
            <w:sz w:val="24"/>
            <w:szCs w:val="24"/>
          </w:rPr>
          <w:t xml:space="preserve">implementation of leak detection activities in response to </w:t>
        </w:r>
      </w:ins>
      <w:ins w:id="221" w:author="Kevin F. Penders" w:date="2023-05-09T17:18:00Z">
        <w:r w:rsidR="00763AFF" w:rsidRPr="004F184F">
          <w:rPr>
            <w:rFonts w:ascii="Times New Roman" w:hAnsi="Times New Roman" w:cs="Times New Roman"/>
            <w:sz w:val="24"/>
            <w:szCs w:val="24"/>
          </w:rPr>
          <w:t>f</w:t>
        </w:r>
      </w:ins>
      <w:ins w:id="222" w:author="Kevin F. Penders" w:date="2023-05-09T17:19:00Z">
        <w:r w:rsidR="00763AFF" w:rsidRPr="004F184F">
          <w:rPr>
            <w:rFonts w:ascii="Times New Roman" w:hAnsi="Times New Roman" w:cs="Times New Roman"/>
            <w:sz w:val="24"/>
            <w:szCs w:val="24"/>
          </w:rPr>
          <w:t>e</w:t>
        </w:r>
      </w:ins>
      <w:ins w:id="223" w:author="Kevin F. Penders" w:date="2023-05-09T17:18:00Z">
        <w:r w:rsidR="00763AFF" w:rsidRPr="004F184F">
          <w:rPr>
            <w:rFonts w:ascii="Times New Roman" w:hAnsi="Times New Roman" w:cs="Times New Roman"/>
            <w:sz w:val="24"/>
            <w:szCs w:val="24"/>
          </w:rPr>
          <w:t xml:space="preserve">deral </w:t>
        </w:r>
      </w:ins>
      <w:ins w:id="224" w:author="Kevin F. Penders" w:date="2023-05-09T17:20:00Z">
        <w:r w:rsidR="00763AFF" w:rsidRPr="004F184F">
          <w:rPr>
            <w:rFonts w:ascii="Times New Roman" w:hAnsi="Times New Roman" w:cs="Times New Roman"/>
            <w:sz w:val="24"/>
            <w:szCs w:val="24"/>
          </w:rPr>
          <w:t>mandates</w:t>
        </w:r>
      </w:ins>
      <w:ins w:id="225" w:author="Kevin F. Penders" w:date="2023-05-09T17:19:00Z">
        <w:r w:rsidR="00763AFF" w:rsidRPr="004F184F">
          <w:rPr>
            <w:rFonts w:ascii="Times New Roman" w:hAnsi="Times New Roman" w:cs="Times New Roman"/>
            <w:sz w:val="24"/>
            <w:szCs w:val="24"/>
          </w:rPr>
          <w:t xml:space="preserve">, </w:t>
        </w:r>
      </w:ins>
      <w:ins w:id="226" w:author="Kevin F. Penders" w:date="2023-05-09T09:09:00Z">
        <w:r w:rsidR="006F695D" w:rsidRPr="004F184F">
          <w:rPr>
            <w:rFonts w:ascii="Times New Roman" w:hAnsi="Times New Roman" w:cs="Times New Roman"/>
            <w:sz w:val="24"/>
            <w:szCs w:val="24"/>
            <w:rPrChange w:id="227" w:author="R.J. Ritchie" w:date="2023-05-16T11:23:00Z">
              <w:rPr>
                <w:rFonts w:ascii="CG Times" w:hAnsi="CG Times"/>
              </w:rPr>
            </w:rPrChange>
          </w:rPr>
          <w:t>without a reduction to the recovery cap for eligible pipe replacement.</w:t>
        </w:r>
      </w:ins>
    </w:p>
    <w:p w14:paraId="17B28C1D" w14:textId="6505802F" w:rsidR="00CA4308" w:rsidRPr="00C95898" w:rsidRDefault="00CA4308" w:rsidP="00CA4308">
      <w:pPr>
        <w:rPr>
          <w:rFonts w:ascii="Times New Roman" w:hAnsi="Times New Roman" w:cs="Times New Roman"/>
          <w:sz w:val="24"/>
          <w:szCs w:val="24"/>
          <w:rPrChange w:id="228" w:author="Kevin F. Penders" w:date="2023-05-09T09:31:00Z">
            <w:rPr>
              <w:rFonts w:ascii="CG Times" w:hAnsi="CG Times"/>
            </w:rPr>
          </w:rPrChange>
        </w:rPr>
      </w:pPr>
      <w:r w:rsidRPr="00C95898">
        <w:rPr>
          <w:rFonts w:ascii="Times New Roman" w:hAnsi="Times New Roman" w:cs="Times New Roman"/>
          <w:sz w:val="24"/>
          <w:szCs w:val="24"/>
          <w:rPrChange w:id="229" w:author="Kevin F. Penders" w:date="2023-05-09T09:31:00Z">
            <w:rPr>
              <w:rFonts w:ascii="CG Times" w:hAnsi="CG Times"/>
            </w:rPr>
          </w:rPrChange>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5304FF59" w14:textId="4548845D" w:rsidR="003B4972" w:rsidRPr="00C95898" w:rsidRDefault="00CA4308" w:rsidP="00CA4308">
      <w:pPr>
        <w:rPr>
          <w:rFonts w:ascii="Times New Roman" w:hAnsi="Times New Roman" w:cs="Times New Roman"/>
          <w:sz w:val="24"/>
          <w:szCs w:val="24"/>
          <w:rPrChange w:id="230" w:author="Kevin F. Penders" w:date="2023-05-09T09:31:00Z">
            <w:rPr>
              <w:rFonts w:ascii="CG Times" w:hAnsi="CG Times"/>
            </w:rPr>
          </w:rPrChange>
        </w:rPr>
      </w:pPr>
      <w:r w:rsidRPr="00C95898">
        <w:rPr>
          <w:rFonts w:ascii="Times New Roman" w:hAnsi="Times New Roman" w:cs="Times New Roman"/>
          <w:sz w:val="24"/>
          <w:szCs w:val="24"/>
          <w:rPrChange w:id="231" w:author="Kevin F. Penders" w:date="2023-05-09T09:31:00Z">
            <w:rPr>
              <w:rFonts w:ascii="CG Times" w:hAnsi="CG Times"/>
            </w:rPr>
          </w:rPrChange>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C95898">
        <w:rPr>
          <w:rFonts w:ascii="Times New Roman" w:hAnsi="Times New Roman" w:cs="Times New Roman"/>
          <w:sz w:val="24"/>
          <w:szCs w:val="24"/>
          <w:rPrChange w:id="232" w:author="Kevin F. Penders" w:date="2023-05-09T09:31:00Z">
            <w:rPr>
              <w:rFonts w:ascii="CG Times" w:hAnsi="CG Times"/>
            </w:rPr>
          </w:rPrChange>
        </w:rPr>
        <w:t>reasonably and prudently manage project costs</w:t>
      </w:r>
      <w:proofErr w:type="gramEnd"/>
      <w:r w:rsidRPr="00C95898">
        <w:rPr>
          <w:rFonts w:ascii="Times New Roman" w:hAnsi="Times New Roman" w:cs="Times New Roman"/>
          <w:sz w:val="24"/>
          <w:szCs w:val="24"/>
          <w:rPrChange w:id="233" w:author="Kevin F. Penders" w:date="2023-05-09T09:31:00Z">
            <w:rPr>
              <w:rFonts w:ascii="CG Times" w:hAnsi="CG Times"/>
            </w:rPr>
          </w:rPrChange>
        </w:rPr>
        <w:t>.</w:t>
      </w:r>
    </w:p>
    <w:p w14:paraId="0A0AB828" w14:textId="58479E3D" w:rsidR="00CA4308" w:rsidRPr="00C95898" w:rsidRDefault="00CA4308" w:rsidP="00CA4308">
      <w:pPr>
        <w:rPr>
          <w:rFonts w:ascii="Times New Roman" w:hAnsi="Times New Roman" w:cs="Times New Roman"/>
          <w:sz w:val="24"/>
          <w:szCs w:val="24"/>
          <w:rPrChange w:id="234" w:author="Kevin F. Penders" w:date="2023-05-09T09:31:00Z">
            <w:rPr>
              <w:rFonts w:ascii="CG Times" w:hAnsi="CG Times"/>
            </w:rPr>
          </w:rPrChange>
        </w:rPr>
      </w:pPr>
    </w:p>
    <w:p w14:paraId="45EAD490" w14:textId="77777777" w:rsidR="00A15754" w:rsidRPr="00C95898" w:rsidRDefault="00A15754">
      <w:pPr>
        <w:rPr>
          <w:rFonts w:ascii="Times New Roman" w:hAnsi="Times New Roman" w:cs="Times New Roman"/>
          <w:sz w:val="24"/>
          <w:szCs w:val="24"/>
          <w:rPrChange w:id="235" w:author="Kevin F. Penders" w:date="2023-05-09T09:31:00Z">
            <w:rPr>
              <w:rFonts w:ascii="CG Times" w:hAnsi="CG Times"/>
            </w:rPr>
          </w:rPrChange>
        </w:rPr>
      </w:pPr>
    </w:p>
    <w:sectPr w:rsidR="00A15754" w:rsidRPr="00C95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E203" w14:textId="77777777" w:rsidR="00904979" w:rsidRDefault="00904979" w:rsidP="00904979">
      <w:pPr>
        <w:spacing w:after="0" w:line="240" w:lineRule="auto"/>
      </w:pPr>
      <w:r>
        <w:separator/>
      </w:r>
    </w:p>
  </w:endnote>
  <w:endnote w:type="continuationSeparator" w:id="0">
    <w:p w14:paraId="284D6880" w14:textId="77777777" w:rsidR="00904979" w:rsidRDefault="00904979" w:rsidP="0090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9B92" w14:textId="77777777" w:rsidR="00904979" w:rsidRDefault="00904979" w:rsidP="00904979">
      <w:pPr>
        <w:spacing w:after="0" w:line="240" w:lineRule="auto"/>
      </w:pPr>
      <w:r>
        <w:separator/>
      </w:r>
    </w:p>
  </w:footnote>
  <w:footnote w:type="continuationSeparator" w:id="0">
    <w:p w14:paraId="3EE2FA99" w14:textId="77777777" w:rsidR="00904979" w:rsidRDefault="00904979" w:rsidP="0090497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F. Penders">
    <w15:presenceInfo w15:providerId="AD" w15:userId="S::kpenders@keeganwerlin.com::ddb7e0f0-5b89-4ec0-9403-fde8f4e3d60a"/>
  </w15:person>
  <w15:person w15:author="R.J. Ritchie">
    <w15:presenceInfo w15:providerId="AD" w15:userId="S::rjritchie@LibertyUtilities.com::10de82ce-caae-4fe9-b20e-d9d49a90d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10693E"/>
    <w:rsid w:val="003B4972"/>
    <w:rsid w:val="004A3717"/>
    <w:rsid w:val="004F184F"/>
    <w:rsid w:val="006058CE"/>
    <w:rsid w:val="006F559B"/>
    <w:rsid w:val="006F695D"/>
    <w:rsid w:val="00763AFF"/>
    <w:rsid w:val="00864CB0"/>
    <w:rsid w:val="008900B6"/>
    <w:rsid w:val="00904979"/>
    <w:rsid w:val="0097160F"/>
    <w:rsid w:val="00981F8C"/>
    <w:rsid w:val="00A15754"/>
    <w:rsid w:val="00AE222E"/>
    <w:rsid w:val="00B069CB"/>
    <w:rsid w:val="00B17C2B"/>
    <w:rsid w:val="00B74FEA"/>
    <w:rsid w:val="00B86323"/>
    <w:rsid w:val="00C93620"/>
    <w:rsid w:val="00C95898"/>
    <w:rsid w:val="00CA4308"/>
    <w:rsid w:val="00DC39D9"/>
    <w:rsid w:val="00E1509C"/>
    <w:rsid w:val="00E52A20"/>
    <w:rsid w:val="00EA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2021D"/>
  <w15:chartTrackingRefBased/>
  <w15:docId w15:val="{D7DA0E98-B9C6-4E2A-8AB8-0562B02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1F8C"/>
    <w:pPr>
      <w:spacing w:after="0" w:line="240" w:lineRule="auto"/>
    </w:pPr>
  </w:style>
  <w:style w:type="character" w:styleId="CommentReference">
    <w:name w:val="annotation reference"/>
    <w:basedOn w:val="DefaultParagraphFont"/>
    <w:uiPriority w:val="99"/>
    <w:semiHidden/>
    <w:unhideWhenUsed/>
    <w:rsid w:val="006F695D"/>
    <w:rPr>
      <w:sz w:val="16"/>
      <w:szCs w:val="16"/>
    </w:rPr>
  </w:style>
  <w:style w:type="paragraph" w:styleId="CommentText">
    <w:name w:val="annotation text"/>
    <w:basedOn w:val="Normal"/>
    <w:link w:val="CommentTextChar"/>
    <w:uiPriority w:val="99"/>
    <w:unhideWhenUsed/>
    <w:rsid w:val="006F695D"/>
    <w:pPr>
      <w:spacing w:line="240" w:lineRule="auto"/>
    </w:pPr>
    <w:rPr>
      <w:sz w:val="20"/>
      <w:szCs w:val="20"/>
    </w:rPr>
  </w:style>
  <w:style w:type="character" w:customStyle="1" w:styleId="CommentTextChar">
    <w:name w:val="Comment Text Char"/>
    <w:basedOn w:val="DefaultParagraphFont"/>
    <w:link w:val="CommentText"/>
    <w:uiPriority w:val="99"/>
    <w:rsid w:val="006F695D"/>
    <w:rPr>
      <w:sz w:val="20"/>
      <w:szCs w:val="20"/>
    </w:rPr>
  </w:style>
  <w:style w:type="paragraph" w:styleId="CommentSubject">
    <w:name w:val="annotation subject"/>
    <w:basedOn w:val="CommentText"/>
    <w:next w:val="CommentText"/>
    <w:link w:val="CommentSubjectChar"/>
    <w:uiPriority w:val="99"/>
    <w:semiHidden/>
    <w:unhideWhenUsed/>
    <w:rsid w:val="006F695D"/>
    <w:rPr>
      <w:b/>
      <w:bCs/>
    </w:rPr>
  </w:style>
  <w:style w:type="character" w:customStyle="1" w:styleId="CommentSubjectChar">
    <w:name w:val="Comment Subject Char"/>
    <w:basedOn w:val="CommentTextChar"/>
    <w:link w:val="CommentSubject"/>
    <w:uiPriority w:val="99"/>
    <w:semiHidden/>
    <w:rsid w:val="006F69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E27B-2ED3-49DE-BE51-89015262E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FAE44-5F3C-48BC-A9B2-BDD53500A2C4}">
  <ds:schemaRefs>
    <ds:schemaRef ds:uri="http://purl.org/dc/elements/1.1/"/>
    <ds:schemaRef ds:uri="http://www.w3.org/XML/1998/namespace"/>
    <ds:schemaRef ds:uri="http://schemas.microsoft.com/office/2006/metadata/properties"/>
    <ds:schemaRef ds:uri="http://schemas.openxmlformats.org/package/2006/metadata/core-properties"/>
    <ds:schemaRef ds:uri="2e793e6c-f80b-4f46-85b7-81c39eb90350"/>
    <ds:schemaRef ds:uri="http://purl.org/dc/dcmitype/"/>
    <ds:schemaRef ds:uri="http://schemas.microsoft.com/office/2006/documentManagement/types"/>
    <ds:schemaRef ds:uri="http://schemas.microsoft.com/office/infopath/2007/PartnerControls"/>
    <ds:schemaRef ds:uri="7b83dbe2-6fd2-449a-a932-0d75829bf641"/>
    <ds:schemaRef ds:uri="http://purl.org/dc/terms/"/>
  </ds:schemaRefs>
</ds:datastoreItem>
</file>

<file path=customXml/itemProps3.xml><?xml version="1.0" encoding="utf-8"?>
<ds:datastoreItem xmlns:ds="http://schemas.openxmlformats.org/officeDocument/2006/customXml" ds:itemID="{40B067AB-4C6D-4F97-B175-69CBF0F379B9}">
  <ds:schemaRefs>
    <ds:schemaRef ds:uri="http://schemas.openxmlformats.org/officeDocument/2006/bibliography"/>
  </ds:schemaRefs>
</ds:datastoreItem>
</file>

<file path=customXml/itemProps4.xml><?xml version="1.0" encoding="utf-8"?>
<ds:datastoreItem xmlns:ds="http://schemas.openxmlformats.org/officeDocument/2006/customXml" ds:itemID="{FC9A6F92-AB89-4CEE-B1B3-CD4894A64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2009</Words>
  <Characters>10851</Characters>
  <Application>Microsoft Office Word</Application>
  <DocSecurity>2</DocSecurity>
  <Lines>148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Alice (DPU)</dc:creator>
  <cp:keywords/>
  <dc:description/>
  <cp:lastModifiedBy>Pieper, Carol (DPU)</cp:lastModifiedBy>
  <cp:revision>6</cp:revision>
  <dcterms:created xsi:type="dcterms:W3CDTF">2023-05-09T20:43:00Z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