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05" w:rsidRPr="00895E39" w:rsidRDefault="005B3C05" w:rsidP="005B3C05">
      <w:pPr>
        <w:jc w:val="center"/>
        <w:rPr>
          <w:b/>
          <w:bCs/>
          <w:sz w:val="28"/>
          <w:szCs w:val="28"/>
        </w:rPr>
      </w:pPr>
      <w:r w:rsidRPr="00895E39">
        <w:rPr>
          <w:b/>
          <w:bCs/>
          <w:sz w:val="28"/>
          <w:szCs w:val="28"/>
        </w:rPr>
        <w:t>LOW-LEVEL RA</w:t>
      </w:r>
      <w:bookmarkStart w:id="0" w:name="_GoBack"/>
      <w:bookmarkEnd w:id="0"/>
      <w:r w:rsidRPr="00895E39">
        <w:rPr>
          <w:b/>
          <w:bCs/>
          <w:sz w:val="28"/>
          <w:szCs w:val="28"/>
        </w:rPr>
        <w:t>DIOACTIVE WASTE TREND REPORT</w:t>
      </w:r>
    </w:p>
    <w:p w:rsidR="005B3C05" w:rsidRPr="00895E39" w:rsidRDefault="005B3C05" w:rsidP="005B3C05">
      <w:pPr>
        <w:jc w:val="center"/>
        <w:rPr>
          <w:b/>
          <w:bCs/>
          <w:sz w:val="28"/>
          <w:szCs w:val="28"/>
        </w:rPr>
      </w:pPr>
    </w:p>
    <w:p w:rsidR="005B3C05" w:rsidRPr="00895E39" w:rsidRDefault="007604AB" w:rsidP="005B3C05">
      <w:pPr>
        <w:jc w:val="center"/>
        <w:rPr>
          <w:b/>
          <w:bCs/>
          <w:sz w:val="28"/>
          <w:szCs w:val="28"/>
        </w:rPr>
      </w:pPr>
      <w:r>
        <w:rPr>
          <w:b/>
          <w:bCs/>
          <w:sz w:val="28"/>
          <w:szCs w:val="28"/>
        </w:rPr>
        <w:t>2014</w:t>
      </w: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r w:rsidRPr="00895E39">
        <w:rPr>
          <w:noProof/>
        </w:rPr>
        <mc:AlternateContent>
          <mc:Choice Requires="wps">
            <w:drawing>
              <wp:anchor distT="0" distB="0" distL="114300" distR="114300" simplePos="0" relativeHeight="251659264" behindDoc="1" locked="1" layoutInCell="0" allowOverlap="1" wp14:anchorId="65F60450" wp14:editId="2A1068BA">
                <wp:simplePos x="0" y="0"/>
                <wp:positionH relativeFrom="margin">
                  <wp:posOffset>83820</wp:posOffset>
                </wp:positionH>
                <wp:positionV relativeFrom="paragraph">
                  <wp:posOffset>89535</wp:posOffset>
                </wp:positionV>
                <wp:extent cx="5760720" cy="3743325"/>
                <wp:effectExtent l="0" t="0" r="11430" b="952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374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A1180" w:rsidRDefault="003A1180"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7B3C7735" wp14:editId="59B61D9F">
                                  <wp:extent cx="3743325" cy="3743325"/>
                                  <wp:effectExtent l="0" t="0" r="9525" b="9525"/>
                                  <wp:docPr id="10" name="Picture 10" descr="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 " title="LOW-LEVEL RADIOACTIVE WASTE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9">
                                            <a:extLst>
                                              <a:ext uri="{28A0092B-C50C-407E-A947-70E740481C1C}">
                                                <a14:useLocalDpi xmlns:a14="http://schemas.microsoft.com/office/drawing/2010/main" val="0"/>
                                              </a:ext>
                                            </a:extLst>
                                          </a:blip>
                                          <a:stretch>
                                            <a:fillRect/>
                                          </a:stretch>
                                        </pic:blipFill>
                                        <pic:spPr>
                                          <a:xfrm>
                                            <a:off x="0" y="0"/>
                                            <a:ext cx="3743325" cy="37433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pt;margin-top:7.05pt;width:453.6pt;height:29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" o:allowincell="f" filled="f" stroked="f" strokeweight="0">
                <v:textbox inset="0,0,0,0">
                  <w:txbxContent>
                    <w:p w:rsidR="003A1180" w:rsidRDefault="003A1180" w:rsidP="005B3C05">
                      <w:pPr>
                        <w:pBdr>
                          <w:top w:val="single" w:sz="6" w:space="0" w:color="FFFFFF"/>
                          <w:left w:val="single" w:sz="6" w:space="0" w:color="FFFFFF"/>
                          <w:bottom w:val="single" w:sz="6" w:space="0" w:color="FFFFFF"/>
                          <w:right w:val="single" w:sz="6" w:space="0" w:color="FFFFFF"/>
                        </w:pBdr>
                        <w:shd w:val="solid" w:color="FFFFFF" w:fill="FFFFFF"/>
                        <w:jc w:val="center"/>
                      </w:pPr>
                      <w:r>
                        <w:rPr>
                          <w:noProof/>
                        </w:rPr>
                        <w:drawing>
                          <wp:inline distT="0" distB="0" distL="0" distR="0" wp14:anchorId="7B3C7735" wp14:editId="59B61D9F">
                            <wp:extent cx="3743325" cy="3743325"/>
                            <wp:effectExtent l="0" t="0" r="9525" b="9525"/>
                            <wp:docPr id="10" name="Picture 10" descr="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 " title="LOW-LEVEL RADIOACTIVE WASTE TREND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px-Seal_of_Massachusetts.svg.png"/>
                                    <pic:cNvPicPr/>
                                  </pic:nvPicPr>
                                  <pic:blipFill>
                                    <a:blip r:embed="rId9">
                                      <a:extLst>
                                        <a:ext uri="{28A0092B-C50C-407E-A947-70E740481C1C}">
                                          <a14:useLocalDpi xmlns:a14="http://schemas.microsoft.com/office/drawing/2010/main" val="0"/>
                                        </a:ext>
                                      </a:extLst>
                                    </a:blip>
                                    <a:stretch>
                                      <a:fillRect/>
                                    </a:stretch>
                                  </pic:blipFill>
                                  <pic:spPr>
                                    <a:xfrm>
                                      <a:off x="0" y="0"/>
                                      <a:ext cx="3743325" cy="3743325"/>
                                    </a:xfrm>
                                    <a:prstGeom prst="rect">
                                      <a:avLst/>
                                    </a:prstGeom>
                                  </pic:spPr>
                                </pic:pic>
                              </a:graphicData>
                            </a:graphic>
                          </wp:inline>
                        </w:drawing>
                      </w:r>
                    </w:p>
                  </w:txbxContent>
                </v:textbox>
                <w10:wrap anchorx="margin"/>
                <w10:anchorlock/>
              </v:rect>
            </w:pict>
          </mc:Fallback>
        </mc:AlternateContent>
      </w: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rPr>
          <w:b/>
          <w:bCs/>
          <w:sz w:val="28"/>
          <w:szCs w:val="28"/>
        </w:rPr>
      </w:pPr>
    </w:p>
    <w:p w:rsidR="005B3C05" w:rsidRPr="00895E39" w:rsidRDefault="005B3C05" w:rsidP="005B3C05">
      <w:pPr>
        <w:pStyle w:val="NoSpacing"/>
        <w:rPr>
          <w:sz w:val="28"/>
          <w:szCs w:val="28"/>
        </w:rPr>
      </w:pPr>
    </w:p>
    <w:p w:rsidR="005B3C05" w:rsidRPr="00895E39" w:rsidRDefault="005B3C05" w:rsidP="005B3C05">
      <w:pPr>
        <w:pStyle w:val="NoSpacing"/>
        <w:rPr>
          <w:sz w:val="28"/>
          <w:szCs w:val="28"/>
        </w:rPr>
      </w:pPr>
    </w:p>
    <w:p w:rsidR="005B3C05" w:rsidRPr="00895E39" w:rsidRDefault="005B3C05" w:rsidP="005B3C05">
      <w:pPr>
        <w:pStyle w:val="NoSpacing"/>
        <w:rPr>
          <w:sz w:val="28"/>
          <w:szCs w:val="28"/>
        </w:rPr>
      </w:pPr>
    </w:p>
    <w:p w:rsidR="00F62939" w:rsidRDefault="00F62939" w:rsidP="005B3C05">
      <w:pPr>
        <w:pStyle w:val="NoSpacing"/>
        <w:jc w:val="center"/>
        <w:rPr>
          <w:b/>
          <w:sz w:val="28"/>
          <w:szCs w:val="28"/>
        </w:rPr>
      </w:pPr>
    </w:p>
    <w:p w:rsidR="005B3C05" w:rsidRPr="00895E39" w:rsidRDefault="005B3C05" w:rsidP="005B3C05">
      <w:pPr>
        <w:pStyle w:val="NoSpacing"/>
        <w:jc w:val="center"/>
        <w:rPr>
          <w:b/>
          <w:sz w:val="28"/>
          <w:szCs w:val="28"/>
        </w:rPr>
      </w:pPr>
      <w:r w:rsidRPr="00895E39">
        <w:rPr>
          <w:b/>
          <w:sz w:val="28"/>
          <w:szCs w:val="28"/>
        </w:rPr>
        <w:t>MASSACHUSETTS DEPARTMENT OF PUBLIC HEALTH</w:t>
      </w:r>
    </w:p>
    <w:p w:rsidR="005B3C05" w:rsidRPr="00895E39" w:rsidRDefault="005B3C05" w:rsidP="005B3C05">
      <w:pPr>
        <w:pStyle w:val="NoSpacing"/>
        <w:jc w:val="center"/>
        <w:rPr>
          <w:sz w:val="28"/>
          <w:szCs w:val="28"/>
        </w:rPr>
      </w:pPr>
      <w:r w:rsidRPr="00895E39">
        <w:rPr>
          <w:sz w:val="28"/>
          <w:szCs w:val="28"/>
        </w:rPr>
        <w:t>BUREAU OF ENVIRONMENTAL HEALTH</w:t>
      </w:r>
    </w:p>
    <w:p w:rsidR="005B3C05" w:rsidRPr="00895E39" w:rsidRDefault="005B3C05" w:rsidP="005B3C05">
      <w:pPr>
        <w:pStyle w:val="NoSpacing"/>
        <w:jc w:val="center"/>
        <w:rPr>
          <w:sz w:val="28"/>
          <w:szCs w:val="28"/>
        </w:rPr>
      </w:pPr>
      <w:r w:rsidRPr="00895E39">
        <w:rPr>
          <w:sz w:val="28"/>
          <w:szCs w:val="28"/>
        </w:rPr>
        <w:t>RADIATION CONTROL PROGRAM</w:t>
      </w:r>
    </w:p>
    <w:p w:rsidR="005B3C05" w:rsidRPr="00895E39" w:rsidRDefault="005B3C05" w:rsidP="005B3C05">
      <w:pPr>
        <w:pStyle w:val="NoSpacing"/>
        <w:jc w:val="center"/>
        <w:rPr>
          <w:sz w:val="28"/>
          <w:szCs w:val="28"/>
        </w:rPr>
      </w:pPr>
      <w:r w:rsidRPr="00895E39">
        <w:rPr>
          <w:sz w:val="28"/>
          <w:szCs w:val="28"/>
        </w:rPr>
        <w:t>SCHRAFFT BUILDING, SUITE 1M2A</w:t>
      </w:r>
    </w:p>
    <w:p w:rsidR="005B3C05" w:rsidRPr="00895E39" w:rsidRDefault="005B3C05" w:rsidP="005B3C05">
      <w:pPr>
        <w:pStyle w:val="NoSpacing"/>
        <w:jc w:val="center"/>
        <w:rPr>
          <w:sz w:val="28"/>
          <w:szCs w:val="28"/>
        </w:rPr>
      </w:pPr>
      <w:r w:rsidRPr="00895E39">
        <w:rPr>
          <w:sz w:val="28"/>
          <w:szCs w:val="28"/>
        </w:rPr>
        <w:t>529 MAIN STREET</w:t>
      </w:r>
    </w:p>
    <w:p w:rsidR="005B3C05" w:rsidRPr="00895E39" w:rsidRDefault="005B3C05" w:rsidP="005B3C05">
      <w:pPr>
        <w:pStyle w:val="NoSpacing"/>
        <w:jc w:val="center"/>
        <w:rPr>
          <w:sz w:val="28"/>
          <w:szCs w:val="28"/>
        </w:rPr>
      </w:pPr>
      <w:r w:rsidRPr="00895E39">
        <w:rPr>
          <w:sz w:val="28"/>
          <w:szCs w:val="28"/>
        </w:rPr>
        <w:t>BOSTON, MA 02129</w:t>
      </w:r>
    </w:p>
    <w:p w:rsidR="005B3C05" w:rsidRPr="00895E39" w:rsidRDefault="005B3C05" w:rsidP="005B3C05">
      <w:pPr>
        <w:pStyle w:val="NoSpacing"/>
        <w:jc w:val="center"/>
        <w:rPr>
          <w:b/>
          <w:bCs/>
          <w:sz w:val="28"/>
          <w:szCs w:val="28"/>
        </w:rPr>
      </w:pPr>
      <w:r w:rsidRPr="00895E39">
        <w:rPr>
          <w:sz w:val="28"/>
          <w:szCs w:val="28"/>
        </w:rPr>
        <w:t>(617) 242-3035</w:t>
      </w:r>
    </w:p>
    <w:p w:rsidR="005B3C05" w:rsidRPr="00895E39" w:rsidRDefault="005B3C05" w:rsidP="005B3C05">
      <w:pPr>
        <w:jc w:val="center"/>
        <w:rPr>
          <w:b/>
          <w:bCs/>
          <w:sz w:val="28"/>
          <w:szCs w:val="28"/>
        </w:rPr>
      </w:pPr>
    </w:p>
    <w:p w:rsidR="005B3C05" w:rsidRPr="00895E39" w:rsidRDefault="005B3C05" w:rsidP="005B3C05">
      <w:pPr>
        <w:jc w:val="center"/>
        <w:rPr>
          <w:bCs/>
          <w:sz w:val="28"/>
          <w:szCs w:val="28"/>
        </w:rPr>
      </w:pPr>
    </w:p>
    <w:p w:rsidR="005B3C05" w:rsidRPr="00895E39" w:rsidRDefault="005B3C05" w:rsidP="005B3C05">
      <w:pPr>
        <w:jc w:val="center"/>
        <w:rPr>
          <w:bCs/>
          <w:sz w:val="28"/>
          <w:szCs w:val="28"/>
        </w:rPr>
      </w:pPr>
    </w:p>
    <w:p w:rsidR="005B3C05" w:rsidRPr="00895E39" w:rsidRDefault="005B3C05" w:rsidP="005B3C05">
      <w:pPr>
        <w:jc w:val="center"/>
        <w:rPr>
          <w:bCs/>
          <w:sz w:val="28"/>
          <w:szCs w:val="28"/>
        </w:rPr>
      </w:pPr>
    </w:p>
    <w:p w:rsidR="005B3C05" w:rsidRPr="00895E39" w:rsidRDefault="005B3C05" w:rsidP="005B3C05">
      <w:pPr>
        <w:jc w:val="center"/>
        <w:rPr>
          <w:bCs/>
          <w:sz w:val="28"/>
          <w:szCs w:val="28"/>
        </w:rPr>
      </w:pPr>
    </w:p>
    <w:p w:rsidR="005B3C05" w:rsidRPr="00895E39" w:rsidRDefault="005B3C05" w:rsidP="005B3C05">
      <w:pPr>
        <w:jc w:val="center"/>
        <w:rPr>
          <w:b/>
          <w:bCs/>
          <w:sz w:val="28"/>
          <w:szCs w:val="28"/>
        </w:rPr>
      </w:pPr>
      <w:r w:rsidRPr="00895E39">
        <w:rPr>
          <w:b/>
          <w:bCs/>
          <w:sz w:val="28"/>
          <w:szCs w:val="28"/>
        </w:rPr>
        <w:t>LOW-LEVEL RADIOACTIVE WASTE TREND REPORT</w:t>
      </w:r>
    </w:p>
    <w:p w:rsidR="005B3C05" w:rsidRPr="00895E39" w:rsidRDefault="005B3C05" w:rsidP="005B3C05">
      <w:pPr>
        <w:jc w:val="center"/>
        <w:rPr>
          <w:bCs/>
          <w:sz w:val="28"/>
          <w:szCs w:val="28"/>
        </w:rPr>
      </w:pPr>
    </w:p>
    <w:p w:rsidR="00674161" w:rsidRPr="00355CC2" w:rsidDel="004D7432" w:rsidRDefault="00DB0895" w:rsidP="004D7432">
      <w:pPr>
        <w:jc w:val="center"/>
        <w:rPr>
          <w:del w:id="1" w:author="Priest, Jack (DPH)" w:date="2015-09-28T10:43:00Z"/>
        </w:rPr>
        <w:sectPr w:rsidR="00674161" w:rsidRPr="00355CC2" w:rsidDel="004D7432">
          <w:pgSz w:w="12240" w:h="15840"/>
          <w:pgMar w:top="1440" w:right="1440" w:bottom="1440" w:left="1440" w:header="1440" w:footer="1440" w:gutter="0"/>
          <w:pgNumType w:fmt="lowerRoman"/>
          <w:cols w:space="720"/>
          <w:noEndnote/>
        </w:sectPr>
      </w:pPr>
      <w:r w:rsidRPr="00DB0895">
        <w:rPr>
          <w:bCs/>
          <w:sz w:val="28"/>
          <w:szCs w:val="28"/>
        </w:rPr>
        <w:t>2014</w:t>
      </w:r>
    </w:p>
    <w:sdt>
      <w:sdtPr>
        <w:rPr>
          <w:rFonts w:ascii="Times New Roman" w:eastAsiaTheme="minorEastAsia" w:hAnsi="Times New Roman" w:cs="Times New Roman"/>
          <w:b w:val="0"/>
          <w:bCs w:val="0"/>
          <w:color w:val="auto"/>
          <w:sz w:val="24"/>
          <w:szCs w:val="24"/>
          <w:lang w:eastAsia="en-US"/>
        </w:rPr>
        <w:id w:val="-263850221"/>
        <w:docPartObj>
          <w:docPartGallery w:val="Table of Contents"/>
          <w:docPartUnique/>
        </w:docPartObj>
      </w:sdtPr>
      <w:sdtEndPr>
        <w:rPr>
          <w:noProof/>
        </w:rPr>
      </w:sdtEndPr>
      <w:sdtContent>
        <w:p w:rsidR="00AF1452" w:rsidRDefault="00AF1452">
          <w:pPr>
            <w:pStyle w:val="TOCHeading"/>
          </w:pPr>
          <w:r>
            <w:t>Table of Contents</w:t>
          </w:r>
        </w:p>
        <w:p w:rsidR="00590BF0" w:rsidRDefault="00AF1452">
          <w:pPr>
            <w:pStyle w:val="TOC1"/>
            <w:tabs>
              <w:tab w:val="right" w:leader="dot" w:pos="9350"/>
            </w:tabs>
            <w:rPr>
              <w:rFonts w:asciiTheme="minorHAnsi" w:hAnsiTheme="minorHAnsi" w:cstheme="minorBidi"/>
              <w:noProof/>
              <w:sz w:val="22"/>
              <w:szCs w:val="22"/>
            </w:rPr>
          </w:pPr>
          <w:r>
            <w:fldChar w:fldCharType="begin"/>
          </w:r>
          <w:r>
            <w:instrText xml:space="preserve"> TOC \o "1-3" \h \z \u </w:instrText>
          </w:r>
          <w:r>
            <w:fldChar w:fldCharType="separate"/>
          </w:r>
          <w:hyperlink w:anchor="_Toc427659091" w:history="1">
            <w:r w:rsidR="00590BF0" w:rsidRPr="00605AAB">
              <w:rPr>
                <w:rStyle w:val="Hyperlink"/>
                <w:noProof/>
              </w:rPr>
              <w:t>ABSTRACT</w:t>
            </w:r>
            <w:r w:rsidR="00590BF0">
              <w:rPr>
                <w:noProof/>
                <w:webHidden/>
              </w:rPr>
              <w:tab/>
            </w:r>
            <w:r w:rsidR="00590BF0">
              <w:rPr>
                <w:noProof/>
                <w:webHidden/>
              </w:rPr>
              <w:fldChar w:fldCharType="begin"/>
            </w:r>
            <w:r w:rsidR="00590BF0">
              <w:rPr>
                <w:noProof/>
                <w:webHidden/>
              </w:rPr>
              <w:instrText xml:space="preserve"> PAGEREF _Toc427659091 \h </w:instrText>
            </w:r>
            <w:r w:rsidR="00590BF0">
              <w:rPr>
                <w:noProof/>
                <w:webHidden/>
              </w:rPr>
            </w:r>
            <w:r w:rsidR="00590BF0">
              <w:rPr>
                <w:noProof/>
                <w:webHidden/>
              </w:rPr>
              <w:fldChar w:fldCharType="separate"/>
            </w:r>
            <w:r w:rsidR="00590BF0">
              <w:rPr>
                <w:noProof/>
                <w:webHidden/>
              </w:rPr>
              <w:t>v</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092" w:history="1">
            <w:r w:rsidR="00590BF0" w:rsidRPr="00605AAB">
              <w:rPr>
                <w:rStyle w:val="Hyperlink"/>
                <w:noProof/>
              </w:rPr>
              <w:t>EXECUTIVE SUMMARY</w:t>
            </w:r>
            <w:r w:rsidR="00590BF0">
              <w:rPr>
                <w:noProof/>
                <w:webHidden/>
              </w:rPr>
              <w:tab/>
            </w:r>
            <w:r w:rsidR="00590BF0">
              <w:rPr>
                <w:noProof/>
                <w:webHidden/>
              </w:rPr>
              <w:fldChar w:fldCharType="begin"/>
            </w:r>
            <w:r w:rsidR="00590BF0">
              <w:rPr>
                <w:noProof/>
                <w:webHidden/>
              </w:rPr>
              <w:instrText xml:space="preserve"> PAGEREF _Toc427659092 \h </w:instrText>
            </w:r>
            <w:r w:rsidR="00590BF0">
              <w:rPr>
                <w:noProof/>
                <w:webHidden/>
              </w:rPr>
            </w:r>
            <w:r w:rsidR="00590BF0">
              <w:rPr>
                <w:noProof/>
                <w:webHidden/>
              </w:rPr>
              <w:fldChar w:fldCharType="separate"/>
            </w:r>
            <w:r w:rsidR="00590BF0">
              <w:rPr>
                <w:noProof/>
                <w:webHidden/>
              </w:rPr>
              <w:t>vi</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093" w:history="1">
            <w:r w:rsidR="00590BF0" w:rsidRPr="00605AAB">
              <w:rPr>
                <w:rStyle w:val="Hyperlink"/>
                <w:noProof/>
              </w:rPr>
              <w:t>1. INTRODUCTION</w:t>
            </w:r>
            <w:r w:rsidR="00590BF0">
              <w:rPr>
                <w:noProof/>
                <w:webHidden/>
              </w:rPr>
              <w:tab/>
            </w:r>
            <w:r w:rsidR="00590BF0">
              <w:rPr>
                <w:noProof/>
                <w:webHidden/>
              </w:rPr>
              <w:fldChar w:fldCharType="begin"/>
            </w:r>
            <w:r w:rsidR="00590BF0">
              <w:rPr>
                <w:noProof/>
                <w:webHidden/>
              </w:rPr>
              <w:instrText xml:space="preserve"> PAGEREF _Toc427659093 \h </w:instrText>
            </w:r>
            <w:r w:rsidR="00590BF0">
              <w:rPr>
                <w:noProof/>
                <w:webHidden/>
              </w:rPr>
            </w:r>
            <w:r w:rsidR="00590BF0">
              <w:rPr>
                <w:noProof/>
                <w:webHidden/>
              </w:rPr>
              <w:fldChar w:fldCharType="separate"/>
            </w:r>
            <w:r w:rsidR="00590BF0">
              <w:rPr>
                <w:noProof/>
                <w:webHidden/>
              </w:rPr>
              <w:t>vii</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094" w:history="1">
            <w:r w:rsidR="00590BF0" w:rsidRPr="00605AAB">
              <w:rPr>
                <w:rStyle w:val="Hyperlink"/>
                <w:noProof/>
              </w:rPr>
              <w:t>1.1.</w:t>
            </w:r>
            <w:r w:rsidR="00590BF0">
              <w:rPr>
                <w:rFonts w:asciiTheme="minorHAnsi" w:hAnsiTheme="minorHAnsi" w:cstheme="minorBidi"/>
                <w:noProof/>
                <w:sz w:val="22"/>
                <w:szCs w:val="22"/>
              </w:rPr>
              <w:tab/>
            </w:r>
            <w:r w:rsidR="00590BF0" w:rsidRPr="00605AAB">
              <w:rPr>
                <w:rStyle w:val="Hyperlink"/>
                <w:noProof/>
              </w:rPr>
              <w:t>Overview and Objectives</w:t>
            </w:r>
            <w:r w:rsidR="00590BF0">
              <w:rPr>
                <w:noProof/>
                <w:webHidden/>
              </w:rPr>
              <w:tab/>
            </w:r>
            <w:r w:rsidR="00590BF0">
              <w:rPr>
                <w:noProof/>
                <w:webHidden/>
              </w:rPr>
              <w:fldChar w:fldCharType="begin"/>
            </w:r>
            <w:r w:rsidR="00590BF0">
              <w:rPr>
                <w:noProof/>
                <w:webHidden/>
              </w:rPr>
              <w:instrText xml:space="preserve"> PAGEREF _Toc427659094 \h </w:instrText>
            </w:r>
            <w:r w:rsidR="00590BF0">
              <w:rPr>
                <w:noProof/>
                <w:webHidden/>
              </w:rPr>
            </w:r>
            <w:r w:rsidR="00590BF0">
              <w:rPr>
                <w:noProof/>
                <w:webHidden/>
              </w:rPr>
              <w:fldChar w:fldCharType="separate"/>
            </w:r>
            <w:r w:rsidR="00590BF0">
              <w:rPr>
                <w:noProof/>
                <w:webHidden/>
              </w:rPr>
              <w:t>viii</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095" w:history="1">
            <w:r w:rsidR="00590BF0" w:rsidRPr="00605AAB">
              <w:rPr>
                <w:rStyle w:val="Hyperlink"/>
                <w:noProof/>
              </w:rPr>
              <w:t>1.2.</w:t>
            </w:r>
            <w:r w:rsidR="00590BF0">
              <w:rPr>
                <w:rFonts w:asciiTheme="minorHAnsi" w:hAnsiTheme="minorHAnsi" w:cstheme="minorBidi"/>
                <w:noProof/>
                <w:sz w:val="22"/>
                <w:szCs w:val="22"/>
              </w:rPr>
              <w:tab/>
            </w:r>
            <w:r w:rsidR="00590BF0" w:rsidRPr="00605AAB">
              <w:rPr>
                <w:rStyle w:val="Hyperlink"/>
                <w:noProof/>
              </w:rPr>
              <w:t>LLRW Data</w:t>
            </w:r>
            <w:r w:rsidR="00590BF0">
              <w:rPr>
                <w:noProof/>
                <w:webHidden/>
              </w:rPr>
              <w:tab/>
            </w:r>
            <w:r w:rsidR="00590BF0">
              <w:rPr>
                <w:noProof/>
                <w:webHidden/>
              </w:rPr>
              <w:fldChar w:fldCharType="begin"/>
            </w:r>
            <w:r w:rsidR="00590BF0">
              <w:rPr>
                <w:noProof/>
                <w:webHidden/>
              </w:rPr>
              <w:instrText xml:space="preserve"> PAGEREF _Toc427659095 \h </w:instrText>
            </w:r>
            <w:r w:rsidR="00590BF0">
              <w:rPr>
                <w:noProof/>
                <w:webHidden/>
              </w:rPr>
            </w:r>
            <w:r w:rsidR="00590BF0">
              <w:rPr>
                <w:noProof/>
                <w:webHidden/>
              </w:rPr>
              <w:fldChar w:fldCharType="separate"/>
            </w:r>
            <w:r w:rsidR="00590BF0">
              <w:rPr>
                <w:noProof/>
                <w:webHidden/>
              </w:rPr>
              <w:t>viii</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096" w:history="1">
            <w:r w:rsidR="00590BF0" w:rsidRPr="00605AAB">
              <w:rPr>
                <w:rStyle w:val="Hyperlink"/>
                <w:noProof/>
              </w:rPr>
              <w:t>2. ANALYSIS of LLRW SURVEY DATA</w:t>
            </w:r>
            <w:r w:rsidR="00590BF0">
              <w:rPr>
                <w:noProof/>
                <w:webHidden/>
              </w:rPr>
              <w:tab/>
            </w:r>
            <w:r w:rsidR="00590BF0">
              <w:rPr>
                <w:noProof/>
                <w:webHidden/>
              </w:rPr>
              <w:fldChar w:fldCharType="begin"/>
            </w:r>
            <w:r w:rsidR="00590BF0">
              <w:rPr>
                <w:noProof/>
                <w:webHidden/>
              </w:rPr>
              <w:instrText xml:space="preserve"> PAGEREF _Toc427659096 \h </w:instrText>
            </w:r>
            <w:r w:rsidR="00590BF0">
              <w:rPr>
                <w:noProof/>
                <w:webHidden/>
              </w:rPr>
            </w:r>
            <w:r w:rsidR="00590BF0">
              <w:rPr>
                <w:noProof/>
                <w:webHidden/>
              </w:rPr>
              <w:fldChar w:fldCharType="separate"/>
            </w:r>
            <w:r w:rsidR="00590BF0">
              <w:rPr>
                <w:noProof/>
                <w:webHidden/>
              </w:rPr>
              <w:t>9</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097" w:history="1">
            <w:r w:rsidR="00590BF0" w:rsidRPr="00605AAB">
              <w:rPr>
                <w:rStyle w:val="Hyperlink"/>
                <w:noProof/>
              </w:rPr>
              <w:t xml:space="preserve">2.1 </w:t>
            </w:r>
            <w:r w:rsidR="00590BF0">
              <w:rPr>
                <w:rFonts w:asciiTheme="minorHAnsi" w:hAnsiTheme="minorHAnsi" w:cstheme="minorBidi"/>
                <w:noProof/>
                <w:sz w:val="22"/>
                <w:szCs w:val="22"/>
              </w:rPr>
              <w:tab/>
            </w:r>
            <w:r w:rsidR="00590BF0" w:rsidRPr="00605AAB">
              <w:rPr>
                <w:rStyle w:val="Hyperlink"/>
                <w:noProof/>
              </w:rPr>
              <w:t>LLRW by Radioactivity (Ci)</w:t>
            </w:r>
            <w:r w:rsidR="00590BF0">
              <w:rPr>
                <w:noProof/>
                <w:webHidden/>
              </w:rPr>
              <w:tab/>
            </w:r>
            <w:r w:rsidR="00590BF0">
              <w:rPr>
                <w:noProof/>
                <w:webHidden/>
              </w:rPr>
              <w:fldChar w:fldCharType="begin"/>
            </w:r>
            <w:r w:rsidR="00590BF0">
              <w:rPr>
                <w:noProof/>
                <w:webHidden/>
              </w:rPr>
              <w:instrText xml:space="preserve"> PAGEREF _Toc427659097 \h </w:instrText>
            </w:r>
            <w:r w:rsidR="00590BF0">
              <w:rPr>
                <w:noProof/>
                <w:webHidden/>
              </w:rPr>
            </w:r>
            <w:r w:rsidR="00590BF0">
              <w:rPr>
                <w:noProof/>
                <w:webHidden/>
              </w:rPr>
              <w:fldChar w:fldCharType="separate"/>
            </w:r>
            <w:r w:rsidR="00590BF0">
              <w:rPr>
                <w:noProof/>
                <w:webHidden/>
              </w:rPr>
              <w:t>9</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098" w:history="1">
            <w:r w:rsidR="00590BF0" w:rsidRPr="00605AAB">
              <w:rPr>
                <w:rStyle w:val="Hyperlink"/>
                <w:noProof/>
              </w:rPr>
              <w:t xml:space="preserve">2.1.1 </w:t>
            </w:r>
            <w:r w:rsidR="00590BF0">
              <w:rPr>
                <w:rFonts w:asciiTheme="minorHAnsi" w:hAnsiTheme="minorHAnsi" w:cstheme="minorBidi"/>
                <w:noProof/>
                <w:sz w:val="22"/>
                <w:szCs w:val="22"/>
              </w:rPr>
              <w:tab/>
            </w:r>
            <w:r w:rsidR="00590BF0" w:rsidRPr="00605AAB">
              <w:rPr>
                <w:rStyle w:val="Hyperlink"/>
                <w:noProof/>
              </w:rPr>
              <w:t>All LLRW by Radioactivity</w:t>
            </w:r>
            <w:r w:rsidR="00590BF0">
              <w:rPr>
                <w:noProof/>
                <w:webHidden/>
              </w:rPr>
              <w:tab/>
            </w:r>
            <w:r w:rsidR="00590BF0">
              <w:rPr>
                <w:noProof/>
                <w:webHidden/>
              </w:rPr>
              <w:fldChar w:fldCharType="begin"/>
            </w:r>
            <w:r w:rsidR="00590BF0">
              <w:rPr>
                <w:noProof/>
                <w:webHidden/>
              </w:rPr>
              <w:instrText xml:space="preserve"> PAGEREF _Toc427659098 \h </w:instrText>
            </w:r>
            <w:r w:rsidR="00590BF0">
              <w:rPr>
                <w:noProof/>
                <w:webHidden/>
              </w:rPr>
            </w:r>
            <w:r w:rsidR="00590BF0">
              <w:rPr>
                <w:noProof/>
                <w:webHidden/>
              </w:rPr>
              <w:fldChar w:fldCharType="separate"/>
            </w:r>
            <w:r w:rsidR="00590BF0">
              <w:rPr>
                <w:noProof/>
                <w:webHidden/>
              </w:rPr>
              <w:t>9</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099" w:history="1">
            <w:r w:rsidR="00590BF0" w:rsidRPr="00605AAB">
              <w:rPr>
                <w:rStyle w:val="Hyperlink"/>
                <w:noProof/>
              </w:rPr>
              <w:t>2.1.2.</w:t>
            </w:r>
            <w:r w:rsidR="00590BF0">
              <w:rPr>
                <w:rFonts w:asciiTheme="minorHAnsi" w:hAnsiTheme="minorHAnsi" w:cstheme="minorBidi"/>
                <w:noProof/>
                <w:sz w:val="22"/>
                <w:szCs w:val="22"/>
              </w:rPr>
              <w:tab/>
            </w:r>
            <w:r w:rsidR="00590BF0" w:rsidRPr="00605AAB">
              <w:rPr>
                <w:rStyle w:val="Hyperlink"/>
                <w:noProof/>
              </w:rPr>
              <w:t>LLRW Radioactivity by Waste Generator Category</w:t>
            </w:r>
            <w:r w:rsidR="00590BF0">
              <w:rPr>
                <w:noProof/>
                <w:webHidden/>
              </w:rPr>
              <w:tab/>
            </w:r>
            <w:r w:rsidR="00590BF0">
              <w:rPr>
                <w:noProof/>
                <w:webHidden/>
              </w:rPr>
              <w:fldChar w:fldCharType="begin"/>
            </w:r>
            <w:r w:rsidR="00590BF0">
              <w:rPr>
                <w:noProof/>
                <w:webHidden/>
              </w:rPr>
              <w:instrText xml:space="preserve"> PAGEREF _Toc427659099 \h </w:instrText>
            </w:r>
            <w:r w:rsidR="00590BF0">
              <w:rPr>
                <w:noProof/>
                <w:webHidden/>
              </w:rPr>
            </w:r>
            <w:r w:rsidR="00590BF0">
              <w:rPr>
                <w:noProof/>
                <w:webHidden/>
              </w:rPr>
              <w:fldChar w:fldCharType="separate"/>
            </w:r>
            <w:r w:rsidR="00590BF0">
              <w:rPr>
                <w:noProof/>
                <w:webHidden/>
              </w:rPr>
              <w:t>11</w:t>
            </w:r>
            <w:r w:rsidR="00590BF0">
              <w:rPr>
                <w:noProof/>
                <w:webHidden/>
              </w:rPr>
              <w:fldChar w:fldCharType="end"/>
            </w:r>
          </w:hyperlink>
        </w:p>
        <w:p w:rsidR="00590BF0" w:rsidRDefault="009E2394">
          <w:pPr>
            <w:pStyle w:val="TOC3"/>
            <w:tabs>
              <w:tab w:val="left" w:pos="1828"/>
              <w:tab w:val="right" w:leader="dot" w:pos="9350"/>
            </w:tabs>
            <w:rPr>
              <w:rFonts w:asciiTheme="minorHAnsi" w:hAnsiTheme="minorHAnsi" w:cstheme="minorBidi"/>
              <w:noProof/>
              <w:sz w:val="22"/>
              <w:szCs w:val="22"/>
            </w:rPr>
          </w:pPr>
          <w:hyperlink w:anchor="_Toc427659100" w:history="1">
            <w:r w:rsidR="00590BF0" w:rsidRPr="00605AAB">
              <w:rPr>
                <w:rStyle w:val="Hyperlink"/>
                <w:noProof/>
              </w:rPr>
              <w:t xml:space="preserve">2.1.3. </w:t>
            </w:r>
            <w:r w:rsidR="00590BF0">
              <w:rPr>
                <w:rFonts w:asciiTheme="minorHAnsi" w:hAnsiTheme="minorHAnsi" w:cstheme="minorBidi"/>
                <w:noProof/>
                <w:sz w:val="22"/>
                <w:szCs w:val="22"/>
              </w:rPr>
              <w:tab/>
            </w:r>
            <w:r w:rsidR="00590BF0" w:rsidRPr="00605AAB">
              <w:rPr>
                <w:rStyle w:val="Hyperlink"/>
                <w:noProof/>
              </w:rPr>
              <w:t>LLRW Radioactivity by Waste Class</w:t>
            </w:r>
            <w:r w:rsidR="00590BF0">
              <w:rPr>
                <w:noProof/>
                <w:webHidden/>
              </w:rPr>
              <w:tab/>
            </w:r>
            <w:r w:rsidR="00590BF0">
              <w:rPr>
                <w:noProof/>
                <w:webHidden/>
              </w:rPr>
              <w:fldChar w:fldCharType="begin"/>
            </w:r>
            <w:r w:rsidR="00590BF0">
              <w:rPr>
                <w:noProof/>
                <w:webHidden/>
              </w:rPr>
              <w:instrText xml:space="preserve"> PAGEREF _Toc427659100 \h </w:instrText>
            </w:r>
            <w:r w:rsidR="00590BF0">
              <w:rPr>
                <w:noProof/>
                <w:webHidden/>
              </w:rPr>
            </w:r>
            <w:r w:rsidR="00590BF0">
              <w:rPr>
                <w:noProof/>
                <w:webHidden/>
              </w:rPr>
              <w:fldChar w:fldCharType="separate"/>
            </w:r>
            <w:r w:rsidR="00590BF0">
              <w:rPr>
                <w:noProof/>
                <w:webHidden/>
              </w:rPr>
              <w:t>11</w:t>
            </w:r>
            <w:r w:rsidR="00590BF0">
              <w:rPr>
                <w:noProof/>
                <w:webHidden/>
              </w:rPr>
              <w:fldChar w:fldCharType="end"/>
            </w:r>
          </w:hyperlink>
        </w:p>
        <w:p w:rsidR="00590BF0" w:rsidRDefault="009E2394">
          <w:pPr>
            <w:pStyle w:val="TOC3"/>
            <w:tabs>
              <w:tab w:val="left" w:pos="1828"/>
              <w:tab w:val="right" w:leader="dot" w:pos="9350"/>
            </w:tabs>
            <w:rPr>
              <w:rFonts w:asciiTheme="minorHAnsi" w:hAnsiTheme="minorHAnsi" w:cstheme="minorBidi"/>
              <w:noProof/>
              <w:sz w:val="22"/>
              <w:szCs w:val="22"/>
            </w:rPr>
          </w:pPr>
          <w:hyperlink w:anchor="_Toc427659101" w:history="1">
            <w:r w:rsidR="00590BF0" w:rsidRPr="00605AAB">
              <w:rPr>
                <w:rStyle w:val="Hyperlink"/>
                <w:noProof/>
              </w:rPr>
              <w:t xml:space="preserve">2.1.4. </w:t>
            </w:r>
            <w:r w:rsidR="00590BF0">
              <w:rPr>
                <w:rFonts w:asciiTheme="minorHAnsi" w:hAnsiTheme="minorHAnsi" w:cstheme="minorBidi"/>
                <w:noProof/>
                <w:sz w:val="22"/>
                <w:szCs w:val="22"/>
              </w:rPr>
              <w:tab/>
            </w:r>
            <w:r w:rsidR="00590BF0" w:rsidRPr="00605AAB">
              <w:rPr>
                <w:rStyle w:val="Hyperlink"/>
                <w:noProof/>
              </w:rPr>
              <w:t>Top Radioactivity Generators in CY 2010-2014</w:t>
            </w:r>
            <w:r w:rsidR="00590BF0">
              <w:rPr>
                <w:noProof/>
                <w:webHidden/>
              </w:rPr>
              <w:tab/>
            </w:r>
            <w:r w:rsidR="00590BF0">
              <w:rPr>
                <w:noProof/>
                <w:webHidden/>
              </w:rPr>
              <w:fldChar w:fldCharType="begin"/>
            </w:r>
            <w:r w:rsidR="00590BF0">
              <w:rPr>
                <w:noProof/>
                <w:webHidden/>
              </w:rPr>
              <w:instrText xml:space="preserve"> PAGEREF _Toc427659101 \h </w:instrText>
            </w:r>
            <w:r w:rsidR="00590BF0">
              <w:rPr>
                <w:noProof/>
                <w:webHidden/>
              </w:rPr>
            </w:r>
            <w:r w:rsidR="00590BF0">
              <w:rPr>
                <w:noProof/>
                <w:webHidden/>
              </w:rPr>
              <w:fldChar w:fldCharType="separate"/>
            </w:r>
            <w:r w:rsidR="00590BF0">
              <w:rPr>
                <w:noProof/>
                <w:webHidden/>
              </w:rPr>
              <w:t>12</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02" w:history="1">
            <w:r w:rsidR="00590BF0" w:rsidRPr="00605AAB">
              <w:rPr>
                <w:rStyle w:val="Hyperlink"/>
                <w:noProof/>
              </w:rPr>
              <w:t>2.2.</w:t>
            </w:r>
            <w:r w:rsidR="00590BF0">
              <w:rPr>
                <w:rFonts w:asciiTheme="minorHAnsi" w:hAnsiTheme="minorHAnsi" w:cstheme="minorBidi"/>
                <w:noProof/>
                <w:sz w:val="22"/>
                <w:szCs w:val="22"/>
              </w:rPr>
              <w:tab/>
            </w:r>
            <w:r w:rsidR="00590BF0" w:rsidRPr="00605AAB">
              <w:rPr>
                <w:rStyle w:val="Hyperlink"/>
                <w:noProof/>
              </w:rPr>
              <w:t>LLRW by Volume</w:t>
            </w:r>
            <w:r w:rsidR="00590BF0">
              <w:rPr>
                <w:noProof/>
                <w:webHidden/>
              </w:rPr>
              <w:tab/>
            </w:r>
            <w:r w:rsidR="00590BF0">
              <w:rPr>
                <w:noProof/>
                <w:webHidden/>
              </w:rPr>
              <w:fldChar w:fldCharType="begin"/>
            </w:r>
            <w:r w:rsidR="00590BF0">
              <w:rPr>
                <w:noProof/>
                <w:webHidden/>
              </w:rPr>
              <w:instrText xml:space="preserve"> PAGEREF _Toc427659102 \h </w:instrText>
            </w:r>
            <w:r w:rsidR="00590BF0">
              <w:rPr>
                <w:noProof/>
                <w:webHidden/>
              </w:rPr>
            </w:r>
            <w:r w:rsidR="00590BF0">
              <w:rPr>
                <w:noProof/>
                <w:webHidden/>
              </w:rPr>
              <w:fldChar w:fldCharType="separate"/>
            </w:r>
            <w:r w:rsidR="00590BF0">
              <w:rPr>
                <w:noProof/>
                <w:webHidden/>
              </w:rPr>
              <w:t>13</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03" w:history="1">
            <w:r w:rsidR="00590BF0" w:rsidRPr="00605AAB">
              <w:rPr>
                <w:rStyle w:val="Hyperlink"/>
                <w:noProof/>
              </w:rPr>
              <w:t>2.2.1.</w:t>
            </w:r>
            <w:r w:rsidR="00590BF0">
              <w:rPr>
                <w:rFonts w:asciiTheme="minorHAnsi" w:hAnsiTheme="minorHAnsi" w:cstheme="minorBidi"/>
                <w:noProof/>
                <w:sz w:val="22"/>
                <w:szCs w:val="22"/>
              </w:rPr>
              <w:tab/>
            </w:r>
            <w:r w:rsidR="00590BF0" w:rsidRPr="00605AAB">
              <w:rPr>
                <w:rStyle w:val="Hyperlink"/>
                <w:noProof/>
              </w:rPr>
              <w:t>All LLRW by Volume (ft3)</w:t>
            </w:r>
            <w:r w:rsidR="00590BF0">
              <w:rPr>
                <w:noProof/>
                <w:webHidden/>
              </w:rPr>
              <w:tab/>
            </w:r>
            <w:r w:rsidR="00590BF0">
              <w:rPr>
                <w:noProof/>
                <w:webHidden/>
              </w:rPr>
              <w:fldChar w:fldCharType="begin"/>
            </w:r>
            <w:r w:rsidR="00590BF0">
              <w:rPr>
                <w:noProof/>
                <w:webHidden/>
              </w:rPr>
              <w:instrText xml:space="preserve"> PAGEREF _Toc427659103 \h </w:instrText>
            </w:r>
            <w:r w:rsidR="00590BF0">
              <w:rPr>
                <w:noProof/>
                <w:webHidden/>
              </w:rPr>
            </w:r>
            <w:r w:rsidR="00590BF0">
              <w:rPr>
                <w:noProof/>
                <w:webHidden/>
              </w:rPr>
              <w:fldChar w:fldCharType="separate"/>
            </w:r>
            <w:r w:rsidR="00590BF0">
              <w:rPr>
                <w:noProof/>
                <w:webHidden/>
              </w:rPr>
              <w:t>13</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04" w:history="1">
            <w:r w:rsidR="00590BF0" w:rsidRPr="00605AAB">
              <w:rPr>
                <w:rStyle w:val="Hyperlink"/>
                <w:noProof/>
              </w:rPr>
              <w:t>2.2.2.</w:t>
            </w:r>
            <w:r w:rsidR="00590BF0">
              <w:rPr>
                <w:rFonts w:asciiTheme="minorHAnsi" w:hAnsiTheme="minorHAnsi" w:cstheme="minorBidi"/>
                <w:noProof/>
                <w:sz w:val="22"/>
                <w:szCs w:val="22"/>
              </w:rPr>
              <w:tab/>
            </w:r>
            <w:r w:rsidR="00590BF0" w:rsidRPr="00605AAB">
              <w:rPr>
                <w:rStyle w:val="Hyperlink"/>
                <w:noProof/>
              </w:rPr>
              <w:t>LLRW Volume by Waste Generator Category</w:t>
            </w:r>
            <w:r w:rsidR="00590BF0">
              <w:rPr>
                <w:noProof/>
                <w:webHidden/>
              </w:rPr>
              <w:tab/>
            </w:r>
            <w:r w:rsidR="00590BF0">
              <w:rPr>
                <w:noProof/>
                <w:webHidden/>
              </w:rPr>
              <w:fldChar w:fldCharType="begin"/>
            </w:r>
            <w:r w:rsidR="00590BF0">
              <w:rPr>
                <w:noProof/>
                <w:webHidden/>
              </w:rPr>
              <w:instrText xml:space="preserve"> PAGEREF _Toc427659104 \h </w:instrText>
            </w:r>
            <w:r w:rsidR="00590BF0">
              <w:rPr>
                <w:noProof/>
                <w:webHidden/>
              </w:rPr>
            </w:r>
            <w:r w:rsidR="00590BF0">
              <w:rPr>
                <w:noProof/>
                <w:webHidden/>
              </w:rPr>
              <w:fldChar w:fldCharType="separate"/>
            </w:r>
            <w:r w:rsidR="00590BF0">
              <w:rPr>
                <w:noProof/>
                <w:webHidden/>
              </w:rPr>
              <w:t>15</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05" w:history="1">
            <w:r w:rsidR="00590BF0" w:rsidRPr="00605AAB">
              <w:rPr>
                <w:rStyle w:val="Hyperlink"/>
                <w:noProof/>
              </w:rPr>
              <w:t>2.2.3.</w:t>
            </w:r>
            <w:r w:rsidR="00590BF0">
              <w:rPr>
                <w:rFonts w:asciiTheme="minorHAnsi" w:hAnsiTheme="minorHAnsi" w:cstheme="minorBidi"/>
                <w:noProof/>
                <w:sz w:val="22"/>
                <w:szCs w:val="22"/>
              </w:rPr>
              <w:tab/>
            </w:r>
            <w:r w:rsidR="00590BF0" w:rsidRPr="00605AAB">
              <w:rPr>
                <w:rStyle w:val="Hyperlink"/>
                <w:noProof/>
              </w:rPr>
              <w:t>LLRW Volume by Facility Type</w:t>
            </w:r>
            <w:r w:rsidR="00590BF0">
              <w:rPr>
                <w:noProof/>
                <w:webHidden/>
              </w:rPr>
              <w:tab/>
            </w:r>
            <w:r w:rsidR="00590BF0">
              <w:rPr>
                <w:noProof/>
                <w:webHidden/>
              </w:rPr>
              <w:fldChar w:fldCharType="begin"/>
            </w:r>
            <w:r w:rsidR="00590BF0">
              <w:rPr>
                <w:noProof/>
                <w:webHidden/>
              </w:rPr>
              <w:instrText xml:space="preserve"> PAGEREF _Toc427659105 \h </w:instrText>
            </w:r>
            <w:r w:rsidR="00590BF0">
              <w:rPr>
                <w:noProof/>
                <w:webHidden/>
              </w:rPr>
            </w:r>
            <w:r w:rsidR="00590BF0">
              <w:rPr>
                <w:noProof/>
                <w:webHidden/>
              </w:rPr>
              <w:fldChar w:fldCharType="separate"/>
            </w:r>
            <w:r w:rsidR="00590BF0">
              <w:rPr>
                <w:noProof/>
                <w:webHidden/>
              </w:rPr>
              <w:t>15</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06" w:history="1">
            <w:r w:rsidR="00590BF0" w:rsidRPr="00605AAB">
              <w:rPr>
                <w:rStyle w:val="Hyperlink"/>
                <w:noProof/>
              </w:rPr>
              <w:t>2.2.4.</w:t>
            </w:r>
            <w:r w:rsidR="00590BF0">
              <w:rPr>
                <w:rFonts w:asciiTheme="minorHAnsi" w:hAnsiTheme="minorHAnsi" w:cstheme="minorBidi"/>
                <w:noProof/>
                <w:sz w:val="22"/>
                <w:szCs w:val="22"/>
              </w:rPr>
              <w:tab/>
            </w:r>
            <w:r w:rsidR="00590BF0" w:rsidRPr="00605AAB">
              <w:rPr>
                <w:rStyle w:val="Hyperlink"/>
                <w:noProof/>
              </w:rPr>
              <w:t>LLRW Volume by Waste Class</w:t>
            </w:r>
            <w:r w:rsidR="00590BF0">
              <w:rPr>
                <w:noProof/>
                <w:webHidden/>
              </w:rPr>
              <w:tab/>
            </w:r>
            <w:r w:rsidR="00590BF0">
              <w:rPr>
                <w:noProof/>
                <w:webHidden/>
              </w:rPr>
              <w:fldChar w:fldCharType="begin"/>
            </w:r>
            <w:r w:rsidR="00590BF0">
              <w:rPr>
                <w:noProof/>
                <w:webHidden/>
              </w:rPr>
              <w:instrText xml:space="preserve"> PAGEREF _Toc427659106 \h </w:instrText>
            </w:r>
            <w:r w:rsidR="00590BF0">
              <w:rPr>
                <w:noProof/>
                <w:webHidden/>
              </w:rPr>
            </w:r>
            <w:r w:rsidR="00590BF0">
              <w:rPr>
                <w:noProof/>
                <w:webHidden/>
              </w:rPr>
              <w:fldChar w:fldCharType="separate"/>
            </w:r>
            <w:r w:rsidR="00590BF0">
              <w:rPr>
                <w:noProof/>
                <w:webHidden/>
              </w:rPr>
              <w:t>17</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07" w:history="1">
            <w:r w:rsidR="00590BF0" w:rsidRPr="00605AAB">
              <w:rPr>
                <w:rStyle w:val="Hyperlink"/>
                <w:noProof/>
              </w:rPr>
              <w:t>2.2.5.</w:t>
            </w:r>
            <w:r w:rsidR="00590BF0">
              <w:rPr>
                <w:rFonts w:asciiTheme="minorHAnsi" w:hAnsiTheme="minorHAnsi" w:cstheme="minorBidi"/>
                <w:noProof/>
                <w:sz w:val="22"/>
                <w:szCs w:val="22"/>
              </w:rPr>
              <w:tab/>
            </w:r>
            <w:r w:rsidR="00590BF0" w:rsidRPr="00605AAB">
              <w:rPr>
                <w:rStyle w:val="Hyperlink"/>
                <w:noProof/>
              </w:rPr>
              <w:t>Top Generators by Volume from CY 2010-2014</w:t>
            </w:r>
            <w:r w:rsidR="00590BF0">
              <w:rPr>
                <w:noProof/>
                <w:webHidden/>
              </w:rPr>
              <w:tab/>
            </w:r>
            <w:r w:rsidR="00590BF0">
              <w:rPr>
                <w:noProof/>
                <w:webHidden/>
              </w:rPr>
              <w:fldChar w:fldCharType="begin"/>
            </w:r>
            <w:r w:rsidR="00590BF0">
              <w:rPr>
                <w:noProof/>
                <w:webHidden/>
              </w:rPr>
              <w:instrText xml:space="preserve"> PAGEREF _Toc427659107 \h </w:instrText>
            </w:r>
            <w:r w:rsidR="00590BF0">
              <w:rPr>
                <w:noProof/>
                <w:webHidden/>
              </w:rPr>
            </w:r>
            <w:r w:rsidR="00590BF0">
              <w:rPr>
                <w:noProof/>
                <w:webHidden/>
              </w:rPr>
              <w:fldChar w:fldCharType="separate"/>
            </w:r>
            <w:r w:rsidR="00590BF0">
              <w:rPr>
                <w:noProof/>
                <w:webHidden/>
              </w:rPr>
              <w:t>18</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08" w:history="1">
            <w:r w:rsidR="00590BF0" w:rsidRPr="00605AAB">
              <w:rPr>
                <w:rStyle w:val="Hyperlink"/>
                <w:noProof/>
              </w:rPr>
              <w:t>2.3.</w:t>
            </w:r>
            <w:r w:rsidR="00590BF0">
              <w:rPr>
                <w:rFonts w:asciiTheme="minorHAnsi" w:hAnsiTheme="minorHAnsi" w:cstheme="minorBidi"/>
                <w:noProof/>
                <w:sz w:val="22"/>
                <w:szCs w:val="22"/>
              </w:rPr>
              <w:tab/>
            </w:r>
            <w:r w:rsidR="00590BF0" w:rsidRPr="00605AAB">
              <w:rPr>
                <w:rStyle w:val="Hyperlink"/>
                <w:noProof/>
              </w:rPr>
              <w:t>Class A LLRW by Radioactivity</w:t>
            </w:r>
            <w:r w:rsidR="00590BF0">
              <w:rPr>
                <w:noProof/>
                <w:webHidden/>
              </w:rPr>
              <w:tab/>
            </w:r>
            <w:r w:rsidR="00590BF0">
              <w:rPr>
                <w:noProof/>
                <w:webHidden/>
              </w:rPr>
              <w:fldChar w:fldCharType="begin"/>
            </w:r>
            <w:r w:rsidR="00590BF0">
              <w:rPr>
                <w:noProof/>
                <w:webHidden/>
              </w:rPr>
              <w:instrText xml:space="preserve"> PAGEREF _Toc427659108 \h </w:instrText>
            </w:r>
            <w:r w:rsidR="00590BF0">
              <w:rPr>
                <w:noProof/>
                <w:webHidden/>
              </w:rPr>
            </w:r>
            <w:r w:rsidR="00590BF0">
              <w:rPr>
                <w:noProof/>
                <w:webHidden/>
              </w:rPr>
              <w:fldChar w:fldCharType="separate"/>
            </w:r>
            <w:r w:rsidR="00590BF0">
              <w:rPr>
                <w:noProof/>
                <w:webHidden/>
              </w:rPr>
              <w:t>19</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09" w:history="1">
            <w:r w:rsidR="00590BF0" w:rsidRPr="00605AAB">
              <w:rPr>
                <w:rStyle w:val="Hyperlink"/>
                <w:noProof/>
              </w:rPr>
              <w:t>2.3.1.</w:t>
            </w:r>
            <w:r w:rsidR="00590BF0">
              <w:rPr>
                <w:rFonts w:asciiTheme="minorHAnsi" w:hAnsiTheme="minorHAnsi" w:cstheme="minorBidi"/>
                <w:noProof/>
                <w:sz w:val="22"/>
                <w:szCs w:val="22"/>
              </w:rPr>
              <w:tab/>
            </w:r>
            <w:r w:rsidR="00590BF0" w:rsidRPr="00605AAB">
              <w:rPr>
                <w:rStyle w:val="Hyperlink"/>
                <w:noProof/>
              </w:rPr>
              <w:t>All Class A Radioactivity (Ci)</w:t>
            </w:r>
            <w:r w:rsidR="00590BF0">
              <w:rPr>
                <w:noProof/>
                <w:webHidden/>
              </w:rPr>
              <w:tab/>
            </w:r>
            <w:r w:rsidR="00590BF0">
              <w:rPr>
                <w:noProof/>
                <w:webHidden/>
              </w:rPr>
              <w:fldChar w:fldCharType="begin"/>
            </w:r>
            <w:r w:rsidR="00590BF0">
              <w:rPr>
                <w:noProof/>
                <w:webHidden/>
              </w:rPr>
              <w:instrText xml:space="preserve"> PAGEREF _Toc427659109 \h </w:instrText>
            </w:r>
            <w:r w:rsidR="00590BF0">
              <w:rPr>
                <w:noProof/>
                <w:webHidden/>
              </w:rPr>
            </w:r>
            <w:r w:rsidR="00590BF0">
              <w:rPr>
                <w:noProof/>
                <w:webHidden/>
              </w:rPr>
              <w:fldChar w:fldCharType="separate"/>
            </w:r>
            <w:r w:rsidR="00590BF0">
              <w:rPr>
                <w:noProof/>
                <w:webHidden/>
              </w:rPr>
              <w:t>19</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10" w:history="1">
            <w:r w:rsidR="00590BF0" w:rsidRPr="00605AAB">
              <w:rPr>
                <w:rStyle w:val="Hyperlink"/>
                <w:noProof/>
              </w:rPr>
              <w:t>2.3.2.</w:t>
            </w:r>
            <w:r w:rsidR="00590BF0">
              <w:rPr>
                <w:rFonts w:asciiTheme="minorHAnsi" w:hAnsiTheme="minorHAnsi" w:cstheme="minorBidi"/>
                <w:noProof/>
                <w:sz w:val="22"/>
                <w:szCs w:val="22"/>
              </w:rPr>
              <w:tab/>
            </w:r>
            <w:r w:rsidR="00590BF0" w:rsidRPr="00605AAB">
              <w:rPr>
                <w:rStyle w:val="Hyperlink"/>
                <w:noProof/>
              </w:rPr>
              <w:t>Class A Radioactivity by Waste Generator Category</w:t>
            </w:r>
            <w:r w:rsidR="00590BF0">
              <w:rPr>
                <w:noProof/>
                <w:webHidden/>
              </w:rPr>
              <w:tab/>
            </w:r>
            <w:r w:rsidR="00590BF0">
              <w:rPr>
                <w:noProof/>
                <w:webHidden/>
              </w:rPr>
              <w:fldChar w:fldCharType="begin"/>
            </w:r>
            <w:r w:rsidR="00590BF0">
              <w:rPr>
                <w:noProof/>
                <w:webHidden/>
              </w:rPr>
              <w:instrText xml:space="preserve"> PAGEREF _Toc427659110 \h </w:instrText>
            </w:r>
            <w:r w:rsidR="00590BF0">
              <w:rPr>
                <w:noProof/>
                <w:webHidden/>
              </w:rPr>
            </w:r>
            <w:r w:rsidR="00590BF0">
              <w:rPr>
                <w:noProof/>
                <w:webHidden/>
              </w:rPr>
              <w:fldChar w:fldCharType="separate"/>
            </w:r>
            <w:r w:rsidR="00590BF0">
              <w:rPr>
                <w:noProof/>
                <w:webHidden/>
              </w:rPr>
              <w:t>20</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11" w:history="1">
            <w:r w:rsidR="00590BF0" w:rsidRPr="00605AAB">
              <w:rPr>
                <w:rStyle w:val="Hyperlink"/>
                <w:noProof/>
              </w:rPr>
              <w:t>2.3.3.</w:t>
            </w:r>
            <w:r w:rsidR="00590BF0">
              <w:rPr>
                <w:rFonts w:asciiTheme="minorHAnsi" w:hAnsiTheme="minorHAnsi" w:cstheme="minorBidi"/>
                <w:noProof/>
                <w:sz w:val="22"/>
                <w:szCs w:val="22"/>
              </w:rPr>
              <w:tab/>
            </w:r>
            <w:r w:rsidR="00590BF0" w:rsidRPr="00605AAB">
              <w:rPr>
                <w:rStyle w:val="Hyperlink"/>
                <w:noProof/>
              </w:rPr>
              <w:t>Class A Radioactivity by Facility Type</w:t>
            </w:r>
            <w:r w:rsidR="00590BF0">
              <w:rPr>
                <w:noProof/>
                <w:webHidden/>
              </w:rPr>
              <w:tab/>
            </w:r>
            <w:r w:rsidR="00590BF0">
              <w:rPr>
                <w:noProof/>
                <w:webHidden/>
              </w:rPr>
              <w:fldChar w:fldCharType="begin"/>
            </w:r>
            <w:r w:rsidR="00590BF0">
              <w:rPr>
                <w:noProof/>
                <w:webHidden/>
              </w:rPr>
              <w:instrText xml:space="preserve"> PAGEREF _Toc427659111 \h </w:instrText>
            </w:r>
            <w:r w:rsidR="00590BF0">
              <w:rPr>
                <w:noProof/>
                <w:webHidden/>
              </w:rPr>
            </w:r>
            <w:r w:rsidR="00590BF0">
              <w:rPr>
                <w:noProof/>
                <w:webHidden/>
              </w:rPr>
              <w:fldChar w:fldCharType="separate"/>
            </w:r>
            <w:r w:rsidR="00590BF0">
              <w:rPr>
                <w:noProof/>
                <w:webHidden/>
              </w:rPr>
              <w:t>20</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12" w:history="1">
            <w:r w:rsidR="00590BF0" w:rsidRPr="00605AAB">
              <w:rPr>
                <w:rStyle w:val="Hyperlink"/>
                <w:noProof/>
              </w:rPr>
              <w:t>2.3.4.</w:t>
            </w:r>
            <w:r w:rsidR="00590BF0">
              <w:rPr>
                <w:rFonts w:asciiTheme="minorHAnsi" w:hAnsiTheme="minorHAnsi" w:cstheme="minorBidi"/>
                <w:noProof/>
                <w:sz w:val="22"/>
                <w:szCs w:val="22"/>
              </w:rPr>
              <w:tab/>
            </w:r>
            <w:r w:rsidR="00590BF0" w:rsidRPr="00605AAB">
              <w:rPr>
                <w:rStyle w:val="Hyperlink"/>
                <w:noProof/>
              </w:rPr>
              <w:t>Top Class A Radioactivity Generators from CY 2010-2014</w:t>
            </w:r>
            <w:r w:rsidR="00590BF0">
              <w:rPr>
                <w:noProof/>
                <w:webHidden/>
              </w:rPr>
              <w:tab/>
            </w:r>
            <w:r w:rsidR="00590BF0">
              <w:rPr>
                <w:noProof/>
                <w:webHidden/>
              </w:rPr>
              <w:fldChar w:fldCharType="begin"/>
            </w:r>
            <w:r w:rsidR="00590BF0">
              <w:rPr>
                <w:noProof/>
                <w:webHidden/>
              </w:rPr>
              <w:instrText xml:space="preserve"> PAGEREF _Toc427659112 \h </w:instrText>
            </w:r>
            <w:r w:rsidR="00590BF0">
              <w:rPr>
                <w:noProof/>
                <w:webHidden/>
              </w:rPr>
            </w:r>
            <w:r w:rsidR="00590BF0">
              <w:rPr>
                <w:noProof/>
                <w:webHidden/>
              </w:rPr>
              <w:fldChar w:fldCharType="separate"/>
            </w:r>
            <w:r w:rsidR="00590BF0">
              <w:rPr>
                <w:noProof/>
                <w:webHidden/>
              </w:rPr>
              <w:t>21</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13" w:history="1">
            <w:r w:rsidR="00590BF0" w:rsidRPr="00605AAB">
              <w:rPr>
                <w:rStyle w:val="Hyperlink"/>
                <w:noProof/>
              </w:rPr>
              <w:t>2.4.</w:t>
            </w:r>
            <w:r w:rsidR="00590BF0">
              <w:rPr>
                <w:rFonts w:asciiTheme="minorHAnsi" w:hAnsiTheme="minorHAnsi" w:cstheme="minorBidi"/>
                <w:noProof/>
                <w:sz w:val="22"/>
                <w:szCs w:val="22"/>
              </w:rPr>
              <w:tab/>
            </w:r>
            <w:r w:rsidR="00590BF0" w:rsidRPr="00605AAB">
              <w:rPr>
                <w:rStyle w:val="Hyperlink"/>
                <w:noProof/>
              </w:rPr>
              <w:t>Class A LLRW by Volume</w:t>
            </w:r>
            <w:r w:rsidR="00590BF0">
              <w:rPr>
                <w:noProof/>
                <w:webHidden/>
              </w:rPr>
              <w:tab/>
            </w:r>
            <w:r w:rsidR="00590BF0">
              <w:rPr>
                <w:noProof/>
                <w:webHidden/>
              </w:rPr>
              <w:fldChar w:fldCharType="begin"/>
            </w:r>
            <w:r w:rsidR="00590BF0">
              <w:rPr>
                <w:noProof/>
                <w:webHidden/>
              </w:rPr>
              <w:instrText xml:space="preserve"> PAGEREF _Toc427659113 \h </w:instrText>
            </w:r>
            <w:r w:rsidR="00590BF0">
              <w:rPr>
                <w:noProof/>
                <w:webHidden/>
              </w:rPr>
            </w:r>
            <w:r w:rsidR="00590BF0">
              <w:rPr>
                <w:noProof/>
                <w:webHidden/>
              </w:rPr>
              <w:fldChar w:fldCharType="separate"/>
            </w:r>
            <w:r w:rsidR="00590BF0">
              <w:rPr>
                <w:noProof/>
                <w:webHidden/>
              </w:rPr>
              <w:t>22</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14" w:history="1">
            <w:r w:rsidR="00590BF0" w:rsidRPr="00605AAB">
              <w:rPr>
                <w:rStyle w:val="Hyperlink"/>
                <w:noProof/>
              </w:rPr>
              <w:t>2.4.1.</w:t>
            </w:r>
            <w:r w:rsidR="00590BF0">
              <w:rPr>
                <w:rFonts w:asciiTheme="minorHAnsi" w:hAnsiTheme="minorHAnsi" w:cstheme="minorBidi"/>
                <w:noProof/>
                <w:sz w:val="22"/>
                <w:szCs w:val="22"/>
              </w:rPr>
              <w:tab/>
            </w:r>
            <w:r w:rsidR="00590BF0" w:rsidRPr="00605AAB">
              <w:rPr>
                <w:rStyle w:val="Hyperlink"/>
                <w:noProof/>
              </w:rPr>
              <w:t>All Class A Volume</w:t>
            </w:r>
            <w:r w:rsidR="00590BF0">
              <w:rPr>
                <w:noProof/>
                <w:webHidden/>
              </w:rPr>
              <w:tab/>
            </w:r>
            <w:r w:rsidR="00590BF0">
              <w:rPr>
                <w:noProof/>
                <w:webHidden/>
              </w:rPr>
              <w:fldChar w:fldCharType="begin"/>
            </w:r>
            <w:r w:rsidR="00590BF0">
              <w:rPr>
                <w:noProof/>
                <w:webHidden/>
              </w:rPr>
              <w:instrText xml:space="preserve"> PAGEREF _Toc427659114 \h </w:instrText>
            </w:r>
            <w:r w:rsidR="00590BF0">
              <w:rPr>
                <w:noProof/>
                <w:webHidden/>
              </w:rPr>
            </w:r>
            <w:r w:rsidR="00590BF0">
              <w:rPr>
                <w:noProof/>
                <w:webHidden/>
              </w:rPr>
              <w:fldChar w:fldCharType="separate"/>
            </w:r>
            <w:r w:rsidR="00590BF0">
              <w:rPr>
                <w:noProof/>
                <w:webHidden/>
              </w:rPr>
              <w:t>22</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15" w:history="1">
            <w:r w:rsidR="00590BF0" w:rsidRPr="00605AAB">
              <w:rPr>
                <w:rStyle w:val="Hyperlink"/>
                <w:noProof/>
              </w:rPr>
              <w:t>2.4.2.</w:t>
            </w:r>
            <w:r w:rsidR="00590BF0">
              <w:rPr>
                <w:rFonts w:asciiTheme="minorHAnsi" w:hAnsiTheme="minorHAnsi" w:cstheme="minorBidi"/>
                <w:noProof/>
                <w:sz w:val="22"/>
                <w:szCs w:val="22"/>
              </w:rPr>
              <w:tab/>
            </w:r>
            <w:r w:rsidR="00590BF0" w:rsidRPr="00605AAB">
              <w:rPr>
                <w:rStyle w:val="Hyperlink"/>
                <w:noProof/>
              </w:rPr>
              <w:t>Class A Volume by Waste Generator Category</w:t>
            </w:r>
            <w:r w:rsidR="00590BF0">
              <w:rPr>
                <w:noProof/>
                <w:webHidden/>
              </w:rPr>
              <w:tab/>
            </w:r>
            <w:r w:rsidR="00590BF0">
              <w:rPr>
                <w:noProof/>
                <w:webHidden/>
              </w:rPr>
              <w:fldChar w:fldCharType="begin"/>
            </w:r>
            <w:r w:rsidR="00590BF0">
              <w:rPr>
                <w:noProof/>
                <w:webHidden/>
              </w:rPr>
              <w:instrText xml:space="preserve"> PAGEREF _Toc427659115 \h </w:instrText>
            </w:r>
            <w:r w:rsidR="00590BF0">
              <w:rPr>
                <w:noProof/>
                <w:webHidden/>
              </w:rPr>
            </w:r>
            <w:r w:rsidR="00590BF0">
              <w:rPr>
                <w:noProof/>
                <w:webHidden/>
              </w:rPr>
              <w:fldChar w:fldCharType="separate"/>
            </w:r>
            <w:r w:rsidR="00590BF0">
              <w:rPr>
                <w:noProof/>
                <w:webHidden/>
              </w:rPr>
              <w:t>23</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16" w:history="1">
            <w:r w:rsidR="00590BF0" w:rsidRPr="00605AAB">
              <w:rPr>
                <w:rStyle w:val="Hyperlink"/>
                <w:noProof/>
              </w:rPr>
              <w:t>2.4.3.</w:t>
            </w:r>
            <w:r w:rsidR="00590BF0">
              <w:rPr>
                <w:rFonts w:asciiTheme="minorHAnsi" w:hAnsiTheme="minorHAnsi" w:cstheme="minorBidi"/>
                <w:noProof/>
                <w:sz w:val="22"/>
                <w:szCs w:val="22"/>
              </w:rPr>
              <w:tab/>
            </w:r>
            <w:r w:rsidR="00590BF0" w:rsidRPr="00605AAB">
              <w:rPr>
                <w:rStyle w:val="Hyperlink"/>
                <w:noProof/>
              </w:rPr>
              <w:t>Class A Volume by Facility Type</w:t>
            </w:r>
            <w:r w:rsidR="00590BF0">
              <w:rPr>
                <w:noProof/>
                <w:webHidden/>
              </w:rPr>
              <w:tab/>
            </w:r>
            <w:r w:rsidR="00590BF0">
              <w:rPr>
                <w:noProof/>
                <w:webHidden/>
              </w:rPr>
              <w:fldChar w:fldCharType="begin"/>
            </w:r>
            <w:r w:rsidR="00590BF0">
              <w:rPr>
                <w:noProof/>
                <w:webHidden/>
              </w:rPr>
              <w:instrText xml:space="preserve"> PAGEREF _Toc427659116 \h </w:instrText>
            </w:r>
            <w:r w:rsidR="00590BF0">
              <w:rPr>
                <w:noProof/>
                <w:webHidden/>
              </w:rPr>
            </w:r>
            <w:r w:rsidR="00590BF0">
              <w:rPr>
                <w:noProof/>
                <w:webHidden/>
              </w:rPr>
              <w:fldChar w:fldCharType="separate"/>
            </w:r>
            <w:r w:rsidR="00590BF0">
              <w:rPr>
                <w:noProof/>
                <w:webHidden/>
              </w:rPr>
              <w:t>23</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17" w:history="1">
            <w:r w:rsidR="00590BF0" w:rsidRPr="00605AAB">
              <w:rPr>
                <w:rStyle w:val="Hyperlink"/>
                <w:noProof/>
              </w:rPr>
              <w:t>2.4.4.  Top Class A Volume Generators from CY 2010-2014</w:t>
            </w:r>
            <w:r w:rsidR="00590BF0">
              <w:rPr>
                <w:noProof/>
                <w:webHidden/>
              </w:rPr>
              <w:tab/>
            </w:r>
            <w:r w:rsidR="00590BF0">
              <w:rPr>
                <w:noProof/>
                <w:webHidden/>
              </w:rPr>
              <w:fldChar w:fldCharType="begin"/>
            </w:r>
            <w:r w:rsidR="00590BF0">
              <w:rPr>
                <w:noProof/>
                <w:webHidden/>
              </w:rPr>
              <w:instrText xml:space="preserve"> PAGEREF _Toc427659117 \h </w:instrText>
            </w:r>
            <w:r w:rsidR="00590BF0">
              <w:rPr>
                <w:noProof/>
                <w:webHidden/>
              </w:rPr>
            </w:r>
            <w:r w:rsidR="00590BF0">
              <w:rPr>
                <w:noProof/>
                <w:webHidden/>
              </w:rPr>
              <w:fldChar w:fldCharType="separate"/>
            </w:r>
            <w:r w:rsidR="00590BF0">
              <w:rPr>
                <w:noProof/>
                <w:webHidden/>
              </w:rPr>
              <w:t>25</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18" w:history="1">
            <w:r w:rsidR="00590BF0" w:rsidRPr="00605AAB">
              <w:rPr>
                <w:rStyle w:val="Hyperlink"/>
                <w:noProof/>
              </w:rPr>
              <w:t>2.5.</w:t>
            </w:r>
            <w:r w:rsidR="00590BF0">
              <w:rPr>
                <w:rFonts w:asciiTheme="minorHAnsi" w:hAnsiTheme="minorHAnsi" w:cstheme="minorBidi"/>
                <w:noProof/>
                <w:sz w:val="22"/>
                <w:szCs w:val="22"/>
              </w:rPr>
              <w:tab/>
            </w:r>
            <w:r w:rsidR="00590BF0" w:rsidRPr="00605AAB">
              <w:rPr>
                <w:rStyle w:val="Hyperlink"/>
                <w:noProof/>
              </w:rPr>
              <w:t>Class B LLRW by Radioactivity</w:t>
            </w:r>
            <w:r w:rsidR="00590BF0">
              <w:rPr>
                <w:noProof/>
                <w:webHidden/>
              </w:rPr>
              <w:tab/>
            </w:r>
            <w:r w:rsidR="00590BF0">
              <w:rPr>
                <w:noProof/>
                <w:webHidden/>
              </w:rPr>
              <w:fldChar w:fldCharType="begin"/>
            </w:r>
            <w:r w:rsidR="00590BF0">
              <w:rPr>
                <w:noProof/>
                <w:webHidden/>
              </w:rPr>
              <w:instrText xml:space="preserve"> PAGEREF _Toc427659118 \h </w:instrText>
            </w:r>
            <w:r w:rsidR="00590BF0">
              <w:rPr>
                <w:noProof/>
                <w:webHidden/>
              </w:rPr>
            </w:r>
            <w:r w:rsidR="00590BF0">
              <w:rPr>
                <w:noProof/>
                <w:webHidden/>
              </w:rPr>
              <w:fldChar w:fldCharType="separate"/>
            </w:r>
            <w:r w:rsidR="00590BF0">
              <w:rPr>
                <w:noProof/>
                <w:webHidden/>
              </w:rPr>
              <w:t>26</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19" w:history="1">
            <w:r w:rsidR="00590BF0" w:rsidRPr="00605AAB">
              <w:rPr>
                <w:rStyle w:val="Hyperlink"/>
                <w:noProof/>
              </w:rPr>
              <w:t>2.5.1.  All Class B by Radioactivity</w:t>
            </w:r>
            <w:r w:rsidR="00590BF0">
              <w:rPr>
                <w:noProof/>
                <w:webHidden/>
              </w:rPr>
              <w:tab/>
            </w:r>
            <w:r w:rsidR="00590BF0">
              <w:rPr>
                <w:noProof/>
                <w:webHidden/>
              </w:rPr>
              <w:fldChar w:fldCharType="begin"/>
            </w:r>
            <w:r w:rsidR="00590BF0">
              <w:rPr>
                <w:noProof/>
                <w:webHidden/>
              </w:rPr>
              <w:instrText xml:space="preserve"> PAGEREF _Toc427659119 \h </w:instrText>
            </w:r>
            <w:r w:rsidR="00590BF0">
              <w:rPr>
                <w:noProof/>
                <w:webHidden/>
              </w:rPr>
            </w:r>
            <w:r w:rsidR="00590BF0">
              <w:rPr>
                <w:noProof/>
                <w:webHidden/>
              </w:rPr>
              <w:fldChar w:fldCharType="separate"/>
            </w:r>
            <w:r w:rsidR="00590BF0">
              <w:rPr>
                <w:noProof/>
                <w:webHidden/>
              </w:rPr>
              <w:t>26</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20" w:history="1">
            <w:r w:rsidR="00590BF0" w:rsidRPr="00605AAB">
              <w:rPr>
                <w:rStyle w:val="Hyperlink"/>
                <w:noProof/>
              </w:rPr>
              <w:t>2.5.2.  Class B Radioactivity by Waste Generator Category</w:t>
            </w:r>
            <w:r w:rsidR="00590BF0">
              <w:rPr>
                <w:noProof/>
                <w:webHidden/>
              </w:rPr>
              <w:tab/>
            </w:r>
            <w:r w:rsidR="00590BF0">
              <w:rPr>
                <w:noProof/>
                <w:webHidden/>
              </w:rPr>
              <w:fldChar w:fldCharType="begin"/>
            </w:r>
            <w:r w:rsidR="00590BF0">
              <w:rPr>
                <w:noProof/>
                <w:webHidden/>
              </w:rPr>
              <w:instrText xml:space="preserve"> PAGEREF _Toc427659120 \h </w:instrText>
            </w:r>
            <w:r w:rsidR="00590BF0">
              <w:rPr>
                <w:noProof/>
                <w:webHidden/>
              </w:rPr>
            </w:r>
            <w:r w:rsidR="00590BF0">
              <w:rPr>
                <w:noProof/>
                <w:webHidden/>
              </w:rPr>
              <w:fldChar w:fldCharType="separate"/>
            </w:r>
            <w:r w:rsidR="00590BF0">
              <w:rPr>
                <w:noProof/>
                <w:webHidden/>
              </w:rPr>
              <w:t>27</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21" w:history="1">
            <w:r w:rsidR="00590BF0" w:rsidRPr="00605AAB">
              <w:rPr>
                <w:rStyle w:val="Hyperlink"/>
                <w:noProof/>
              </w:rPr>
              <w:t>2.5.3.  Class B Radioactivity by Facility Type</w:t>
            </w:r>
            <w:r w:rsidR="00590BF0">
              <w:rPr>
                <w:noProof/>
                <w:webHidden/>
              </w:rPr>
              <w:tab/>
            </w:r>
            <w:r w:rsidR="00590BF0">
              <w:rPr>
                <w:noProof/>
                <w:webHidden/>
              </w:rPr>
              <w:fldChar w:fldCharType="begin"/>
            </w:r>
            <w:r w:rsidR="00590BF0">
              <w:rPr>
                <w:noProof/>
                <w:webHidden/>
              </w:rPr>
              <w:instrText xml:space="preserve"> PAGEREF _Toc427659121 \h </w:instrText>
            </w:r>
            <w:r w:rsidR="00590BF0">
              <w:rPr>
                <w:noProof/>
                <w:webHidden/>
              </w:rPr>
            </w:r>
            <w:r w:rsidR="00590BF0">
              <w:rPr>
                <w:noProof/>
                <w:webHidden/>
              </w:rPr>
              <w:fldChar w:fldCharType="separate"/>
            </w:r>
            <w:r w:rsidR="00590BF0">
              <w:rPr>
                <w:noProof/>
                <w:webHidden/>
              </w:rPr>
              <w:t>27</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22" w:history="1">
            <w:r w:rsidR="00590BF0" w:rsidRPr="00605AAB">
              <w:rPr>
                <w:rStyle w:val="Hyperlink"/>
                <w:noProof/>
              </w:rPr>
              <w:t>2.5.4.  Top Class B Radioactivity Generators from CY 2010-2014</w:t>
            </w:r>
            <w:r w:rsidR="00590BF0">
              <w:rPr>
                <w:noProof/>
                <w:webHidden/>
              </w:rPr>
              <w:tab/>
            </w:r>
            <w:r w:rsidR="00590BF0">
              <w:rPr>
                <w:noProof/>
                <w:webHidden/>
              </w:rPr>
              <w:fldChar w:fldCharType="begin"/>
            </w:r>
            <w:r w:rsidR="00590BF0">
              <w:rPr>
                <w:noProof/>
                <w:webHidden/>
              </w:rPr>
              <w:instrText xml:space="preserve"> PAGEREF _Toc427659122 \h </w:instrText>
            </w:r>
            <w:r w:rsidR="00590BF0">
              <w:rPr>
                <w:noProof/>
                <w:webHidden/>
              </w:rPr>
            </w:r>
            <w:r w:rsidR="00590BF0">
              <w:rPr>
                <w:noProof/>
                <w:webHidden/>
              </w:rPr>
              <w:fldChar w:fldCharType="separate"/>
            </w:r>
            <w:r w:rsidR="00590BF0">
              <w:rPr>
                <w:noProof/>
                <w:webHidden/>
              </w:rPr>
              <w:t>28</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23" w:history="1">
            <w:r w:rsidR="00590BF0" w:rsidRPr="00605AAB">
              <w:rPr>
                <w:rStyle w:val="Hyperlink"/>
                <w:noProof/>
              </w:rPr>
              <w:t>2.6.</w:t>
            </w:r>
            <w:r w:rsidR="00590BF0">
              <w:rPr>
                <w:rFonts w:asciiTheme="minorHAnsi" w:hAnsiTheme="minorHAnsi" w:cstheme="minorBidi"/>
                <w:noProof/>
                <w:sz w:val="22"/>
                <w:szCs w:val="22"/>
              </w:rPr>
              <w:tab/>
            </w:r>
            <w:r w:rsidR="00590BF0" w:rsidRPr="00605AAB">
              <w:rPr>
                <w:rStyle w:val="Hyperlink"/>
                <w:noProof/>
              </w:rPr>
              <w:t>Class B LLRW by Volume</w:t>
            </w:r>
            <w:r w:rsidR="00590BF0">
              <w:rPr>
                <w:noProof/>
                <w:webHidden/>
              </w:rPr>
              <w:tab/>
            </w:r>
            <w:r w:rsidR="00590BF0">
              <w:rPr>
                <w:noProof/>
                <w:webHidden/>
              </w:rPr>
              <w:fldChar w:fldCharType="begin"/>
            </w:r>
            <w:r w:rsidR="00590BF0">
              <w:rPr>
                <w:noProof/>
                <w:webHidden/>
              </w:rPr>
              <w:instrText xml:space="preserve"> PAGEREF _Toc427659123 \h </w:instrText>
            </w:r>
            <w:r w:rsidR="00590BF0">
              <w:rPr>
                <w:noProof/>
                <w:webHidden/>
              </w:rPr>
            </w:r>
            <w:r w:rsidR="00590BF0">
              <w:rPr>
                <w:noProof/>
                <w:webHidden/>
              </w:rPr>
              <w:fldChar w:fldCharType="separate"/>
            </w:r>
            <w:r w:rsidR="00590BF0">
              <w:rPr>
                <w:noProof/>
                <w:webHidden/>
              </w:rPr>
              <w:t>29</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24" w:history="1">
            <w:r w:rsidR="00590BF0" w:rsidRPr="00605AAB">
              <w:rPr>
                <w:rStyle w:val="Hyperlink"/>
                <w:noProof/>
              </w:rPr>
              <w:t>2.6.1.  All Class B by Volume</w:t>
            </w:r>
            <w:r w:rsidR="00590BF0">
              <w:rPr>
                <w:noProof/>
                <w:webHidden/>
              </w:rPr>
              <w:tab/>
            </w:r>
            <w:r w:rsidR="00590BF0">
              <w:rPr>
                <w:noProof/>
                <w:webHidden/>
              </w:rPr>
              <w:fldChar w:fldCharType="begin"/>
            </w:r>
            <w:r w:rsidR="00590BF0">
              <w:rPr>
                <w:noProof/>
                <w:webHidden/>
              </w:rPr>
              <w:instrText xml:space="preserve"> PAGEREF _Toc427659124 \h </w:instrText>
            </w:r>
            <w:r w:rsidR="00590BF0">
              <w:rPr>
                <w:noProof/>
                <w:webHidden/>
              </w:rPr>
            </w:r>
            <w:r w:rsidR="00590BF0">
              <w:rPr>
                <w:noProof/>
                <w:webHidden/>
              </w:rPr>
              <w:fldChar w:fldCharType="separate"/>
            </w:r>
            <w:r w:rsidR="00590BF0">
              <w:rPr>
                <w:noProof/>
                <w:webHidden/>
              </w:rPr>
              <w:t>29</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25" w:history="1">
            <w:r w:rsidR="00590BF0" w:rsidRPr="00605AAB">
              <w:rPr>
                <w:rStyle w:val="Hyperlink"/>
                <w:noProof/>
              </w:rPr>
              <w:t>2.6.2.  Class B Volume by Waste Generator Category</w:t>
            </w:r>
            <w:r w:rsidR="00590BF0">
              <w:rPr>
                <w:noProof/>
                <w:webHidden/>
              </w:rPr>
              <w:tab/>
            </w:r>
            <w:r w:rsidR="00590BF0">
              <w:rPr>
                <w:noProof/>
                <w:webHidden/>
              </w:rPr>
              <w:fldChar w:fldCharType="begin"/>
            </w:r>
            <w:r w:rsidR="00590BF0">
              <w:rPr>
                <w:noProof/>
                <w:webHidden/>
              </w:rPr>
              <w:instrText xml:space="preserve"> PAGEREF _Toc427659125 \h </w:instrText>
            </w:r>
            <w:r w:rsidR="00590BF0">
              <w:rPr>
                <w:noProof/>
                <w:webHidden/>
              </w:rPr>
            </w:r>
            <w:r w:rsidR="00590BF0">
              <w:rPr>
                <w:noProof/>
                <w:webHidden/>
              </w:rPr>
              <w:fldChar w:fldCharType="separate"/>
            </w:r>
            <w:r w:rsidR="00590BF0">
              <w:rPr>
                <w:noProof/>
                <w:webHidden/>
              </w:rPr>
              <w:t>30</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26" w:history="1">
            <w:r w:rsidR="00590BF0" w:rsidRPr="00605AAB">
              <w:rPr>
                <w:rStyle w:val="Hyperlink"/>
                <w:noProof/>
              </w:rPr>
              <w:t>2.6.3.  Class B Volume by Facility Type</w:t>
            </w:r>
            <w:r w:rsidR="00590BF0">
              <w:rPr>
                <w:noProof/>
                <w:webHidden/>
              </w:rPr>
              <w:tab/>
            </w:r>
            <w:r w:rsidR="00590BF0">
              <w:rPr>
                <w:noProof/>
                <w:webHidden/>
              </w:rPr>
              <w:fldChar w:fldCharType="begin"/>
            </w:r>
            <w:r w:rsidR="00590BF0">
              <w:rPr>
                <w:noProof/>
                <w:webHidden/>
              </w:rPr>
              <w:instrText xml:space="preserve"> PAGEREF _Toc427659126 \h </w:instrText>
            </w:r>
            <w:r w:rsidR="00590BF0">
              <w:rPr>
                <w:noProof/>
                <w:webHidden/>
              </w:rPr>
            </w:r>
            <w:r w:rsidR="00590BF0">
              <w:rPr>
                <w:noProof/>
                <w:webHidden/>
              </w:rPr>
              <w:fldChar w:fldCharType="separate"/>
            </w:r>
            <w:r w:rsidR="00590BF0">
              <w:rPr>
                <w:noProof/>
                <w:webHidden/>
              </w:rPr>
              <w:t>30</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27" w:history="1">
            <w:r w:rsidR="00590BF0" w:rsidRPr="00605AAB">
              <w:rPr>
                <w:rStyle w:val="Hyperlink"/>
                <w:noProof/>
              </w:rPr>
              <w:t>2.6.4.  Top Class B Volume Generators in CY 2010-2014</w:t>
            </w:r>
            <w:r w:rsidR="00590BF0">
              <w:rPr>
                <w:noProof/>
                <w:webHidden/>
              </w:rPr>
              <w:tab/>
            </w:r>
            <w:r w:rsidR="00590BF0">
              <w:rPr>
                <w:noProof/>
                <w:webHidden/>
              </w:rPr>
              <w:fldChar w:fldCharType="begin"/>
            </w:r>
            <w:r w:rsidR="00590BF0">
              <w:rPr>
                <w:noProof/>
                <w:webHidden/>
              </w:rPr>
              <w:instrText xml:space="preserve"> PAGEREF _Toc427659127 \h </w:instrText>
            </w:r>
            <w:r w:rsidR="00590BF0">
              <w:rPr>
                <w:noProof/>
                <w:webHidden/>
              </w:rPr>
            </w:r>
            <w:r w:rsidR="00590BF0">
              <w:rPr>
                <w:noProof/>
                <w:webHidden/>
              </w:rPr>
              <w:fldChar w:fldCharType="separate"/>
            </w:r>
            <w:r w:rsidR="00590BF0">
              <w:rPr>
                <w:noProof/>
                <w:webHidden/>
              </w:rPr>
              <w:t>31</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28" w:history="1">
            <w:r w:rsidR="00590BF0" w:rsidRPr="00605AAB">
              <w:rPr>
                <w:rStyle w:val="Hyperlink"/>
                <w:noProof/>
              </w:rPr>
              <w:t>2.7.</w:t>
            </w:r>
            <w:r w:rsidR="00590BF0">
              <w:rPr>
                <w:rFonts w:asciiTheme="minorHAnsi" w:hAnsiTheme="minorHAnsi" w:cstheme="minorBidi"/>
                <w:noProof/>
                <w:sz w:val="22"/>
                <w:szCs w:val="22"/>
              </w:rPr>
              <w:tab/>
            </w:r>
            <w:r w:rsidR="00590BF0" w:rsidRPr="00605AAB">
              <w:rPr>
                <w:rStyle w:val="Hyperlink"/>
                <w:noProof/>
              </w:rPr>
              <w:t>Class C LLRW by Radioactivity</w:t>
            </w:r>
            <w:r w:rsidR="00590BF0">
              <w:rPr>
                <w:noProof/>
                <w:webHidden/>
              </w:rPr>
              <w:tab/>
            </w:r>
            <w:r w:rsidR="00590BF0">
              <w:rPr>
                <w:noProof/>
                <w:webHidden/>
              </w:rPr>
              <w:fldChar w:fldCharType="begin"/>
            </w:r>
            <w:r w:rsidR="00590BF0">
              <w:rPr>
                <w:noProof/>
                <w:webHidden/>
              </w:rPr>
              <w:instrText xml:space="preserve"> PAGEREF _Toc427659128 \h </w:instrText>
            </w:r>
            <w:r w:rsidR="00590BF0">
              <w:rPr>
                <w:noProof/>
                <w:webHidden/>
              </w:rPr>
            </w:r>
            <w:r w:rsidR="00590BF0">
              <w:rPr>
                <w:noProof/>
                <w:webHidden/>
              </w:rPr>
              <w:fldChar w:fldCharType="separate"/>
            </w:r>
            <w:r w:rsidR="00590BF0">
              <w:rPr>
                <w:noProof/>
                <w:webHidden/>
              </w:rPr>
              <w:t>32</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29" w:history="1">
            <w:r w:rsidR="00590BF0" w:rsidRPr="00605AAB">
              <w:rPr>
                <w:rStyle w:val="Hyperlink"/>
                <w:noProof/>
              </w:rPr>
              <w:t>2.7.1.  All Class C Radioactivity</w:t>
            </w:r>
            <w:r w:rsidR="00590BF0">
              <w:rPr>
                <w:noProof/>
                <w:webHidden/>
              </w:rPr>
              <w:tab/>
            </w:r>
            <w:r w:rsidR="00590BF0">
              <w:rPr>
                <w:noProof/>
                <w:webHidden/>
              </w:rPr>
              <w:fldChar w:fldCharType="begin"/>
            </w:r>
            <w:r w:rsidR="00590BF0">
              <w:rPr>
                <w:noProof/>
                <w:webHidden/>
              </w:rPr>
              <w:instrText xml:space="preserve"> PAGEREF _Toc427659129 \h </w:instrText>
            </w:r>
            <w:r w:rsidR="00590BF0">
              <w:rPr>
                <w:noProof/>
                <w:webHidden/>
              </w:rPr>
            </w:r>
            <w:r w:rsidR="00590BF0">
              <w:rPr>
                <w:noProof/>
                <w:webHidden/>
              </w:rPr>
              <w:fldChar w:fldCharType="separate"/>
            </w:r>
            <w:r w:rsidR="00590BF0">
              <w:rPr>
                <w:noProof/>
                <w:webHidden/>
              </w:rPr>
              <w:t>32</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30" w:history="1">
            <w:r w:rsidR="00590BF0" w:rsidRPr="00605AAB">
              <w:rPr>
                <w:rStyle w:val="Hyperlink"/>
                <w:noProof/>
              </w:rPr>
              <w:t>2.7.2.  Class C Radioactivity by Waste Generator Category</w:t>
            </w:r>
            <w:r w:rsidR="00590BF0">
              <w:rPr>
                <w:noProof/>
                <w:webHidden/>
              </w:rPr>
              <w:tab/>
            </w:r>
            <w:r w:rsidR="00590BF0">
              <w:rPr>
                <w:noProof/>
                <w:webHidden/>
              </w:rPr>
              <w:fldChar w:fldCharType="begin"/>
            </w:r>
            <w:r w:rsidR="00590BF0">
              <w:rPr>
                <w:noProof/>
                <w:webHidden/>
              </w:rPr>
              <w:instrText xml:space="preserve"> PAGEREF _Toc427659130 \h </w:instrText>
            </w:r>
            <w:r w:rsidR="00590BF0">
              <w:rPr>
                <w:noProof/>
                <w:webHidden/>
              </w:rPr>
            </w:r>
            <w:r w:rsidR="00590BF0">
              <w:rPr>
                <w:noProof/>
                <w:webHidden/>
              </w:rPr>
              <w:fldChar w:fldCharType="separate"/>
            </w:r>
            <w:r w:rsidR="00590BF0">
              <w:rPr>
                <w:noProof/>
                <w:webHidden/>
              </w:rPr>
              <w:t>33</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31" w:history="1">
            <w:r w:rsidR="00590BF0" w:rsidRPr="00605AAB">
              <w:rPr>
                <w:rStyle w:val="Hyperlink"/>
                <w:noProof/>
              </w:rPr>
              <w:t>2.7.3.  Class C Radioactivity by Facility Type</w:t>
            </w:r>
            <w:r w:rsidR="00590BF0">
              <w:rPr>
                <w:noProof/>
                <w:webHidden/>
              </w:rPr>
              <w:tab/>
            </w:r>
            <w:r w:rsidR="00590BF0">
              <w:rPr>
                <w:noProof/>
                <w:webHidden/>
              </w:rPr>
              <w:fldChar w:fldCharType="begin"/>
            </w:r>
            <w:r w:rsidR="00590BF0">
              <w:rPr>
                <w:noProof/>
                <w:webHidden/>
              </w:rPr>
              <w:instrText xml:space="preserve"> PAGEREF _Toc427659131 \h </w:instrText>
            </w:r>
            <w:r w:rsidR="00590BF0">
              <w:rPr>
                <w:noProof/>
                <w:webHidden/>
              </w:rPr>
            </w:r>
            <w:r w:rsidR="00590BF0">
              <w:rPr>
                <w:noProof/>
                <w:webHidden/>
              </w:rPr>
              <w:fldChar w:fldCharType="separate"/>
            </w:r>
            <w:r w:rsidR="00590BF0">
              <w:rPr>
                <w:noProof/>
                <w:webHidden/>
              </w:rPr>
              <w:t>33</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32" w:history="1">
            <w:r w:rsidR="00590BF0" w:rsidRPr="00605AAB">
              <w:rPr>
                <w:rStyle w:val="Hyperlink"/>
                <w:noProof/>
              </w:rPr>
              <w:t>2.7.4.  Top Class C Radioactivity Generators from CY 2010-2014</w:t>
            </w:r>
            <w:r w:rsidR="00590BF0">
              <w:rPr>
                <w:noProof/>
                <w:webHidden/>
              </w:rPr>
              <w:tab/>
            </w:r>
            <w:r w:rsidR="00590BF0">
              <w:rPr>
                <w:noProof/>
                <w:webHidden/>
              </w:rPr>
              <w:fldChar w:fldCharType="begin"/>
            </w:r>
            <w:r w:rsidR="00590BF0">
              <w:rPr>
                <w:noProof/>
                <w:webHidden/>
              </w:rPr>
              <w:instrText xml:space="preserve"> PAGEREF _Toc427659132 \h </w:instrText>
            </w:r>
            <w:r w:rsidR="00590BF0">
              <w:rPr>
                <w:noProof/>
                <w:webHidden/>
              </w:rPr>
            </w:r>
            <w:r w:rsidR="00590BF0">
              <w:rPr>
                <w:noProof/>
                <w:webHidden/>
              </w:rPr>
              <w:fldChar w:fldCharType="separate"/>
            </w:r>
            <w:r w:rsidR="00590BF0">
              <w:rPr>
                <w:noProof/>
                <w:webHidden/>
              </w:rPr>
              <w:t>34</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33" w:history="1">
            <w:r w:rsidR="00590BF0" w:rsidRPr="00605AAB">
              <w:rPr>
                <w:rStyle w:val="Hyperlink"/>
                <w:noProof/>
              </w:rPr>
              <w:t>2.8.</w:t>
            </w:r>
            <w:r w:rsidR="00590BF0">
              <w:rPr>
                <w:rFonts w:asciiTheme="minorHAnsi" w:hAnsiTheme="minorHAnsi" w:cstheme="minorBidi"/>
                <w:noProof/>
                <w:sz w:val="22"/>
                <w:szCs w:val="22"/>
              </w:rPr>
              <w:tab/>
            </w:r>
            <w:r w:rsidR="00590BF0" w:rsidRPr="00605AAB">
              <w:rPr>
                <w:rStyle w:val="Hyperlink"/>
                <w:noProof/>
              </w:rPr>
              <w:t>Class C LLRW by Volume</w:t>
            </w:r>
            <w:r w:rsidR="00590BF0">
              <w:rPr>
                <w:noProof/>
                <w:webHidden/>
              </w:rPr>
              <w:tab/>
            </w:r>
            <w:r w:rsidR="00590BF0">
              <w:rPr>
                <w:noProof/>
                <w:webHidden/>
              </w:rPr>
              <w:fldChar w:fldCharType="begin"/>
            </w:r>
            <w:r w:rsidR="00590BF0">
              <w:rPr>
                <w:noProof/>
                <w:webHidden/>
              </w:rPr>
              <w:instrText xml:space="preserve"> PAGEREF _Toc427659133 \h </w:instrText>
            </w:r>
            <w:r w:rsidR="00590BF0">
              <w:rPr>
                <w:noProof/>
                <w:webHidden/>
              </w:rPr>
            </w:r>
            <w:r w:rsidR="00590BF0">
              <w:rPr>
                <w:noProof/>
                <w:webHidden/>
              </w:rPr>
              <w:fldChar w:fldCharType="separate"/>
            </w:r>
            <w:r w:rsidR="00590BF0">
              <w:rPr>
                <w:noProof/>
                <w:webHidden/>
              </w:rPr>
              <w:t>35</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34" w:history="1">
            <w:r w:rsidR="00590BF0" w:rsidRPr="00605AAB">
              <w:rPr>
                <w:rStyle w:val="Hyperlink"/>
                <w:noProof/>
              </w:rPr>
              <w:t>2.8.1.  All Class C by Volume</w:t>
            </w:r>
            <w:r w:rsidR="00590BF0">
              <w:rPr>
                <w:noProof/>
                <w:webHidden/>
              </w:rPr>
              <w:tab/>
            </w:r>
            <w:r w:rsidR="00590BF0">
              <w:rPr>
                <w:noProof/>
                <w:webHidden/>
              </w:rPr>
              <w:fldChar w:fldCharType="begin"/>
            </w:r>
            <w:r w:rsidR="00590BF0">
              <w:rPr>
                <w:noProof/>
                <w:webHidden/>
              </w:rPr>
              <w:instrText xml:space="preserve"> PAGEREF _Toc427659134 \h </w:instrText>
            </w:r>
            <w:r w:rsidR="00590BF0">
              <w:rPr>
                <w:noProof/>
                <w:webHidden/>
              </w:rPr>
            </w:r>
            <w:r w:rsidR="00590BF0">
              <w:rPr>
                <w:noProof/>
                <w:webHidden/>
              </w:rPr>
              <w:fldChar w:fldCharType="separate"/>
            </w:r>
            <w:r w:rsidR="00590BF0">
              <w:rPr>
                <w:noProof/>
                <w:webHidden/>
              </w:rPr>
              <w:t>35</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35" w:history="1">
            <w:r w:rsidR="00590BF0" w:rsidRPr="00605AAB">
              <w:rPr>
                <w:rStyle w:val="Hyperlink"/>
                <w:noProof/>
              </w:rPr>
              <w:t>2.8.2.  Class C Volume by Waste Generator Category</w:t>
            </w:r>
            <w:r w:rsidR="00590BF0">
              <w:rPr>
                <w:noProof/>
                <w:webHidden/>
              </w:rPr>
              <w:tab/>
            </w:r>
            <w:r w:rsidR="00590BF0">
              <w:rPr>
                <w:noProof/>
                <w:webHidden/>
              </w:rPr>
              <w:fldChar w:fldCharType="begin"/>
            </w:r>
            <w:r w:rsidR="00590BF0">
              <w:rPr>
                <w:noProof/>
                <w:webHidden/>
              </w:rPr>
              <w:instrText xml:space="preserve"> PAGEREF _Toc427659135 \h </w:instrText>
            </w:r>
            <w:r w:rsidR="00590BF0">
              <w:rPr>
                <w:noProof/>
                <w:webHidden/>
              </w:rPr>
            </w:r>
            <w:r w:rsidR="00590BF0">
              <w:rPr>
                <w:noProof/>
                <w:webHidden/>
              </w:rPr>
              <w:fldChar w:fldCharType="separate"/>
            </w:r>
            <w:r w:rsidR="00590BF0">
              <w:rPr>
                <w:noProof/>
                <w:webHidden/>
              </w:rPr>
              <w:t>36</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36" w:history="1">
            <w:r w:rsidR="00590BF0" w:rsidRPr="00605AAB">
              <w:rPr>
                <w:rStyle w:val="Hyperlink"/>
                <w:noProof/>
              </w:rPr>
              <w:t>2.8.3.  Class C Volume by Facility Type</w:t>
            </w:r>
            <w:r w:rsidR="00590BF0">
              <w:rPr>
                <w:noProof/>
                <w:webHidden/>
              </w:rPr>
              <w:tab/>
            </w:r>
            <w:r w:rsidR="00590BF0">
              <w:rPr>
                <w:noProof/>
                <w:webHidden/>
              </w:rPr>
              <w:fldChar w:fldCharType="begin"/>
            </w:r>
            <w:r w:rsidR="00590BF0">
              <w:rPr>
                <w:noProof/>
                <w:webHidden/>
              </w:rPr>
              <w:instrText xml:space="preserve"> PAGEREF _Toc427659136 \h </w:instrText>
            </w:r>
            <w:r w:rsidR="00590BF0">
              <w:rPr>
                <w:noProof/>
                <w:webHidden/>
              </w:rPr>
            </w:r>
            <w:r w:rsidR="00590BF0">
              <w:rPr>
                <w:noProof/>
                <w:webHidden/>
              </w:rPr>
              <w:fldChar w:fldCharType="separate"/>
            </w:r>
            <w:r w:rsidR="00590BF0">
              <w:rPr>
                <w:noProof/>
                <w:webHidden/>
              </w:rPr>
              <w:t>36</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37" w:history="1">
            <w:r w:rsidR="00590BF0" w:rsidRPr="00605AAB">
              <w:rPr>
                <w:rStyle w:val="Hyperlink"/>
                <w:noProof/>
              </w:rPr>
              <w:t>2.8.4.  Top Class C Volume Generators from CY 2010-2014</w:t>
            </w:r>
            <w:r w:rsidR="00590BF0">
              <w:rPr>
                <w:noProof/>
                <w:webHidden/>
              </w:rPr>
              <w:tab/>
            </w:r>
            <w:r w:rsidR="00590BF0">
              <w:rPr>
                <w:noProof/>
                <w:webHidden/>
              </w:rPr>
              <w:fldChar w:fldCharType="begin"/>
            </w:r>
            <w:r w:rsidR="00590BF0">
              <w:rPr>
                <w:noProof/>
                <w:webHidden/>
              </w:rPr>
              <w:instrText xml:space="preserve"> PAGEREF _Toc427659137 \h </w:instrText>
            </w:r>
            <w:r w:rsidR="00590BF0">
              <w:rPr>
                <w:noProof/>
                <w:webHidden/>
              </w:rPr>
            </w:r>
            <w:r w:rsidR="00590BF0">
              <w:rPr>
                <w:noProof/>
                <w:webHidden/>
              </w:rPr>
              <w:fldChar w:fldCharType="separate"/>
            </w:r>
            <w:r w:rsidR="00590BF0">
              <w:rPr>
                <w:noProof/>
                <w:webHidden/>
              </w:rPr>
              <w:t>37</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38" w:history="1">
            <w:r w:rsidR="00590BF0" w:rsidRPr="00605AAB">
              <w:rPr>
                <w:rStyle w:val="Hyperlink"/>
                <w:noProof/>
              </w:rPr>
              <w:t>2.9.</w:t>
            </w:r>
            <w:r w:rsidR="00590BF0">
              <w:rPr>
                <w:rFonts w:asciiTheme="minorHAnsi" w:hAnsiTheme="minorHAnsi" w:cstheme="minorBidi"/>
                <w:noProof/>
                <w:sz w:val="22"/>
                <w:szCs w:val="22"/>
              </w:rPr>
              <w:tab/>
            </w:r>
            <w:r w:rsidR="00590BF0" w:rsidRPr="00605AAB">
              <w:rPr>
                <w:rStyle w:val="Hyperlink"/>
                <w:noProof/>
              </w:rPr>
              <w:t>HVLA LLRW by Radioactivity</w:t>
            </w:r>
            <w:r w:rsidR="00590BF0">
              <w:rPr>
                <w:noProof/>
                <w:webHidden/>
              </w:rPr>
              <w:tab/>
            </w:r>
            <w:r w:rsidR="00590BF0">
              <w:rPr>
                <w:noProof/>
                <w:webHidden/>
              </w:rPr>
              <w:fldChar w:fldCharType="begin"/>
            </w:r>
            <w:r w:rsidR="00590BF0">
              <w:rPr>
                <w:noProof/>
                <w:webHidden/>
              </w:rPr>
              <w:instrText xml:space="preserve"> PAGEREF _Toc427659138 \h </w:instrText>
            </w:r>
            <w:r w:rsidR="00590BF0">
              <w:rPr>
                <w:noProof/>
                <w:webHidden/>
              </w:rPr>
            </w:r>
            <w:r w:rsidR="00590BF0">
              <w:rPr>
                <w:noProof/>
                <w:webHidden/>
              </w:rPr>
              <w:fldChar w:fldCharType="separate"/>
            </w:r>
            <w:r w:rsidR="00590BF0">
              <w:rPr>
                <w:noProof/>
                <w:webHidden/>
              </w:rPr>
              <w:t>38</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39" w:history="1">
            <w:r w:rsidR="00590BF0" w:rsidRPr="00605AAB">
              <w:rPr>
                <w:rStyle w:val="Hyperlink"/>
                <w:noProof/>
              </w:rPr>
              <w:t>2.9.1.  All HVLA by Radioactivity</w:t>
            </w:r>
            <w:r w:rsidR="00590BF0">
              <w:rPr>
                <w:noProof/>
                <w:webHidden/>
              </w:rPr>
              <w:tab/>
            </w:r>
            <w:r w:rsidR="00590BF0">
              <w:rPr>
                <w:noProof/>
                <w:webHidden/>
              </w:rPr>
              <w:fldChar w:fldCharType="begin"/>
            </w:r>
            <w:r w:rsidR="00590BF0">
              <w:rPr>
                <w:noProof/>
                <w:webHidden/>
              </w:rPr>
              <w:instrText xml:space="preserve"> PAGEREF _Toc427659139 \h </w:instrText>
            </w:r>
            <w:r w:rsidR="00590BF0">
              <w:rPr>
                <w:noProof/>
                <w:webHidden/>
              </w:rPr>
            </w:r>
            <w:r w:rsidR="00590BF0">
              <w:rPr>
                <w:noProof/>
                <w:webHidden/>
              </w:rPr>
              <w:fldChar w:fldCharType="separate"/>
            </w:r>
            <w:r w:rsidR="00590BF0">
              <w:rPr>
                <w:noProof/>
                <w:webHidden/>
              </w:rPr>
              <w:t>38</w:t>
            </w:r>
            <w:r w:rsidR="00590BF0">
              <w:rPr>
                <w:noProof/>
                <w:webHidden/>
              </w:rPr>
              <w:fldChar w:fldCharType="end"/>
            </w:r>
          </w:hyperlink>
        </w:p>
        <w:p w:rsidR="00590BF0" w:rsidRDefault="009E2394">
          <w:pPr>
            <w:pStyle w:val="TOC3"/>
            <w:tabs>
              <w:tab w:val="left" w:pos="1768"/>
              <w:tab w:val="right" w:leader="dot" w:pos="9350"/>
            </w:tabs>
            <w:rPr>
              <w:rFonts w:asciiTheme="minorHAnsi" w:hAnsiTheme="minorHAnsi" w:cstheme="minorBidi"/>
              <w:noProof/>
              <w:sz w:val="22"/>
              <w:szCs w:val="22"/>
            </w:rPr>
          </w:pPr>
          <w:hyperlink w:anchor="_Toc427659140" w:history="1">
            <w:r w:rsidR="00590BF0" w:rsidRPr="00605AAB">
              <w:rPr>
                <w:rStyle w:val="Hyperlink"/>
                <w:noProof/>
              </w:rPr>
              <w:t>2.9.2.</w:t>
            </w:r>
            <w:r w:rsidR="00590BF0">
              <w:rPr>
                <w:rFonts w:asciiTheme="minorHAnsi" w:hAnsiTheme="minorHAnsi" w:cstheme="minorBidi"/>
                <w:noProof/>
                <w:sz w:val="22"/>
                <w:szCs w:val="22"/>
              </w:rPr>
              <w:tab/>
            </w:r>
            <w:r w:rsidR="00590BF0" w:rsidRPr="00605AAB">
              <w:rPr>
                <w:rStyle w:val="Hyperlink"/>
                <w:noProof/>
              </w:rPr>
              <w:t>HVLA Radioactivity by Waste Generator Category</w:t>
            </w:r>
            <w:r w:rsidR="00590BF0">
              <w:rPr>
                <w:noProof/>
                <w:webHidden/>
              </w:rPr>
              <w:tab/>
            </w:r>
            <w:r w:rsidR="00590BF0">
              <w:rPr>
                <w:noProof/>
                <w:webHidden/>
              </w:rPr>
              <w:fldChar w:fldCharType="begin"/>
            </w:r>
            <w:r w:rsidR="00590BF0">
              <w:rPr>
                <w:noProof/>
                <w:webHidden/>
              </w:rPr>
              <w:instrText xml:space="preserve"> PAGEREF _Toc427659140 \h </w:instrText>
            </w:r>
            <w:r w:rsidR="00590BF0">
              <w:rPr>
                <w:noProof/>
                <w:webHidden/>
              </w:rPr>
            </w:r>
            <w:r w:rsidR="00590BF0">
              <w:rPr>
                <w:noProof/>
                <w:webHidden/>
              </w:rPr>
              <w:fldChar w:fldCharType="separate"/>
            </w:r>
            <w:r w:rsidR="00590BF0">
              <w:rPr>
                <w:noProof/>
                <w:webHidden/>
              </w:rPr>
              <w:t>39</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41" w:history="1">
            <w:r w:rsidR="00590BF0" w:rsidRPr="00605AAB">
              <w:rPr>
                <w:rStyle w:val="Hyperlink"/>
                <w:noProof/>
              </w:rPr>
              <w:t>2.9.3.  HVLA Radioactivity by Facility Type</w:t>
            </w:r>
            <w:r w:rsidR="00590BF0">
              <w:rPr>
                <w:noProof/>
                <w:webHidden/>
              </w:rPr>
              <w:tab/>
            </w:r>
            <w:r w:rsidR="00590BF0">
              <w:rPr>
                <w:noProof/>
                <w:webHidden/>
              </w:rPr>
              <w:fldChar w:fldCharType="begin"/>
            </w:r>
            <w:r w:rsidR="00590BF0">
              <w:rPr>
                <w:noProof/>
                <w:webHidden/>
              </w:rPr>
              <w:instrText xml:space="preserve"> PAGEREF _Toc427659141 \h </w:instrText>
            </w:r>
            <w:r w:rsidR="00590BF0">
              <w:rPr>
                <w:noProof/>
                <w:webHidden/>
              </w:rPr>
            </w:r>
            <w:r w:rsidR="00590BF0">
              <w:rPr>
                <w:noProof/>
                <w:webHidden/>
              </w:rPr>
              <w:fldChar w:fldCharType="separate"/>
            </w:r>
            <w:r w:rsidR="00590BF0">
              <w:rPr>
                <w:noProof/>
                <w:webHidden/>
              </w:rPr>
              <w:t>39</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42" w:history="1">
            <w:r w:rsidR="00590BF0" w:rsidRPr="00605AAB">
              <w:rPr>
                <w:rStyle w:val="Hyperlink"/>
                <w:noProof/>
              </w:rPr>
              <w:t>2.9.4.  Top HVLA Radioactivity Generators from CY 2010-2014</w:t>
            </w:r>
            <w:r w:rsidR="00590BF0">
              <w:rPr>
                <w:noProof/>
                <w:webHidden/>
              </w:rPr>
              <w:tab/>
            </w:r>
            <w:r w:rsidR="00590BF0">
              <w:rPr>
                <w:noProof/>
                <w:webHidden/>
              </w:rPr>
              <w:fldChar w:fldCharType="begin"/>
            </w:r>
            <w:r w:rsidR="00590BF0">
              <w:rPr>
                <w:noProof/>
                <w:webHidden/>
              </w:rPr>
              <w:instrText xml:space="preserve"> PAGEREF _Toc427659142 \h </w:instrText>
            </w:r>
            <w:r w:rsidR="00590BF0">
              <w:rPr>
                <w:noProof/>
                <w:webHidden/>
              </w:rPr>
            </w:r>
            <w:r w:rsidR="00590BF0">
              <w:rPr>
                <w:noProof/>
                <w:webHidden/>
              </w:rPr>
              <w:fldChar w:fldCharType="separate"/>
            </w:r>
            <w:r w:rsidR="00590BF0">
              <w:rPr>
                <w:noProof/>
                <w:webHidden/>
              </w:rPr>
              <w:t>40</w:t>
            </w:r>
            <w:r w:rsidR="00590BF0">
              <w:rPr>
                <w:noProof/>
                <w:webHidden/>
              </w:rPr>
              <w:fldChar w:fldCharType="end"/>
            </w:r>
          </w:hyperlink>
        </w:p>
        <w:p w:rsidR="00590BF0" w:rsidRDefault="009E2394">
          <w:pPr>
            <w:pStyle w:val="TOC2"/>
            <w:tabs>
              <w:tab w:val="left" w:pos="1512"/>
              <w:tab w:val="right" w:leader="dot" w:pos="9350"/>
            </w:tabs>
            <w:rPr>
              <w:rFonts w:asciiTheme="minorHAnsi" w:hAnsiTheme="minorHAnsi" w:cstheme="minorBidi"/>
              <w:noProof/>
              <w:sz w:val="22"/>
              <w:szCs w:val="22"/>
            </w:rPr>
          </w:pPr>
          <w:hyperlink w:anchor="_Toc427659143" w:history="1">
            <w:r w:rsidR="00590BF0" w:rsidRPr="00605AAB">
              <w:rPr>
                <w:rStyle w:val="Hyperlink"/>
                <w:noProof/>
              </w:rPr>
              <w:t>2.10.</w:t>
            </w:r>
            <w:r w:rsidR="00590BF0">
              <w:rPr>
                <w:rFonts w:asciiTheme="minorHAnsi" w:hAnsiTheme="minorHAnsi" w:cstheme="minorBidi"/>
                <w:noProof/>
                <w:sz w:val="22"/>
                <w:szCs w:val="22"/>
              </w:rPr>
              <w:tab/>
            </w:r>
            <w:r w:rsidR="00590BF0" w:rsidRPr="00605AAB">
              <w:rPr>
                <w:rStyle w:val="Hyperlink"/>
                <w:noProof/>
              </w:rPr>
              <w:t>HVLA LLRW by Volume</w:t>
            </w:r>
            <w:r w:rsidR="00590BF0">
              <w:rPr>
                <w:noProof/>
                <w:webHidden/>
              </w:rPr>
              <w:tab/>
            </w:r>
            <w:r w:rsidR="00590BF0">
              <w:rPr>
                <w:noProof/>
                <w:webHidden/>
              </w:rPr>
              <w:fldChar w:fldCharType="begin"/>
            </w:r>
            <w:r w:rsidR="00590BF0">
              <w:rPr>
                <w:noProof/>
                <w:webHidden/>
              </w:rPr>
              <w:instrText xml:space="preserve"> PAGEREF _Toc427659143 \h </w:instrText>
            </w:r>
            <w:r w:rsidR="00590BF0">
              <w:rPr>
                <w:noProof/>
                <w:webHidden/>
              </w:rPr>
            </w:r>
            <w:r w:rsidR="00590BF0">
              <w:rPr>
                <w:noProof/>
                <w:webHidden/>
              </w:rPr>
              <w:fldChar w:fldCharType="separate"/>
            </w:r>
            <w:r w:rsidR="00590BF0">
              <w:rPr>
                <w:noProof/>
                <w:webHidden/>
              </w:rPr>
              <w:t>41</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44" w:history="1">
            <w:r w:rsidR="00590BF0" w:rsidRPr="00605AAB">
              <w:rPr>
                <w:rStyle w:val="Hyperlink"/>
                <w:noProof/>
              </w:rPr>
              <w:t>2.10.1. All HVLA by Volume</w:t>
            </w:r>
            <w:r w:rsidR="00590BF0">
              <w:rPr>
                <w:noProof/>
                <w:webHidden/>
              </w:rPr>
              <w:tab/>
            </w:r>
            <w:r w:rsidR="00590BF0">
              <w:rPr>
                <w:noProof/>
                <w:webHidden/>
              </w:rPr>
              <w:fldChar w:fldCharType="begin"/>
            </w:r>
            <w:r w:rsidR="00590BF0">
              <w:rPr>
                <w:noProof/>
                <w:webHidden/>
              </w:rPr>
              <w:instrText xml:space="preserve"> PAGEREF _Toc427659144 \h </w:instrText>
            </w:r>
            <w:r w:rsidR="00590BF0">
              <w:rPr>
                <w:noProof/>
                <w:webHidden/>
              </w:rPr>
            </w:r>
            <w:r w:rsidR="00590BF0">
              <w:rPr>
                <w:noProof/>
                <w:webHidden/>
              </w:rPr>
              <w:fldChar w:fldCharType="separate"/>
            </w:r>
            <w:r w:rsidR="00590BF0">
              <w:rPr>
                <w:noProof/>
                <w:webHidden/>
              </w:rPr>
              <w:t>41</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45" w:history="1">
            <w:r w:rsidR="00590BF0" w:rsidRPr="00605AAB">
              <w:rPr>
                <w:rStyle w:val="Hyperlink"/>
                <w:noProof/>
              </w:rPr>
              <w:t>2.10.2. HVLA Volume by Waste Generator Category</w:t>
            </w:r>
            <w:r w:rsidR="00590BF0">
              <w:rPr>
                <w:noProof/>
                <w:webHidden/>
              </w:rPr>
              <w:tab/>
            </w:r>
            <w:r w:rsidR="00590BF0">
              <w:rPr>
                <w:noProof/>
                <w:webHidden/>
              </w:rPr>
              <w:fldChar w:fldCharType="begin"/>
            </w:r>
            <w:r w:rsidR="00590BF0">
              <w:rPr>
                <w:noProof/>
                <w:webHidden/>
              </w:rPr>
              <w:instrText xml:space="preserve"> PAGEREF _Toc427659145 \h </w:instrText>
            </w:r>
            <w:r w:rsidR="00590BF0">
              <w:rPr>
                <w:noProof/>
                <w:webHidden/>
              </w:rPr>
            </w:r>
            <w:r w:rsidR="00590BF0">
              <w:rPr>
                <w:noProof/>
                <w:webHidden/>
              </w:rPr>
              <w:fldChar w:fldCharType="separate"/>
            </w:r>
            <w:r w:rsidR="00590BF0">
              <w:rPr>
                <w:noProof/>
                <w:webHidden/>
              </w:rPr>
              <w:t>42</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46" w:history="1">
            <w:r w:rsidR="00590BF0" w:rsidRPr="00605AAB">
              <w:rPr>
                <w:rStyle w:val="Hyperlink"/>
                <w:noProof/>
              </w:rPr>
              <w:t>2.10.3. HVLA Volume by Facility Type</w:t>
            </w:r>
            <w:r w:rsidR="00590BF0">
              <w:rPr>
                <w:noProof/>
                <w:webHidden/>
              </w:rPr>
              <w:tab/>
            </w:r>
            <w:r w:rsidR="00590BF0">
              <w:rPr>
                <w:noProof/>
                <w:webHidden/>
              </w:rPr>
              <w:fldChar w:fldCharType="begin"/>
            </w:r>
            <w:r w:rsidR="00590BF0">
              <w:rPr>
                <w:noProof/>
                <w:webHidden/>
              </w:rPr>
              <w:instrText xml:space="preserve"> PAGEREF _Toc427659146 \h </w:instrText>
            </w:r>
            <w:r w:rsidR="00590BF0">
              <w:rPr>
                <w:noProof/>
                <w:webHidden/>
              </w:rPr>
            </w:r>
            <w:r w:rsidR="00590BF0">
              <w:rPr>
                <w:noProof/>
                <w:webHidden/>
              </w:rPr>
              <w:fldChar w:fldCharType="separate"/>
            </w:r>
            <w:r w:rsidR="00590BF0">
              <w:rPr>
                <w:noProof/>
                <w:webHidden/>
              </w:rPr>
              <w:t>42</w:t>
            </w:r>
            <w:r w:rsidR="00590BF0">
              <w:rPr>
                <w:noProof/>
                <w:webHidden/>
              </w:rPr>
              <w:fldChar w:fldCharType="end"/>
            </w:r>
          </w:hyperlink>
        </w:p>
        <w:p w:rsidR="00590BF0" w:rsidRDefault="009E2394">
          <w:pPr>
            <w:pStyle w:val="TOC3"/>
            <w:tabs>
              <w:tab w:val="right" w:leader="dot" w:pos="9350"/>
            </w:tabs>
            <w:rPr>
              <w:rFonts w:asciiTheme="minorHAnsi" w:hAnsiTheme="minorHAnsi" w:cstheme="minorBidi"/>
              <w:noProof/>
              <w:sz w:val="22"/>
              <w:szCs w:val="22"/>
            </w:rPr>
          </w:pPr>
          <w:hyperlink w:anchor="_Toc427659147" w:history="1">
            <w:r w:rsidR="00590BF0" w:rsidRPr="00605AAB">
              <w:rPr>
                <w:rStyle w:val="Hyperlink"/>
                <w:noProof/>
              </w:rPr>
              <w:t>2.10.4.  Top HVLA Volume Generators from CY 2010-2014</w:t>
            </w:r>
            <w:r w:rsidR="00590BF0">
              <w:rPr>
                <w:noProof/>
                <w:webHidden/>
              </w:rPr>
              <w:tab/>
            </w:r>
            <w:r w:rsidR="00590BF0">
              <w:rPr>
                <w:noProof/>
                <w:webHidden/>
              </w:rPr>
              <w:fldChar w:fldCharType="begin"/>
            </w:r>
            <w:r w:rsidR="00590BF0">
              <w:rPr>
                <w:noProof/>
                <w:webHidden/>
              </w:rPr>
              <w:instrText xml:space="preserve"> PAGEREF _Toc427659147 \h </w:instrText>
            </w:r>
            <w:r w:rsidR="00590BF0">
              <w:rPr>
                <w:noProof/>
                <w:webHidden/>
              </w:rPr>
            </w:r>
            <w:r w:rsidR="00590BF0">
              <w:rPr>
                <w:noProof/>
                <w:webHidden/>
              </w:rPr>
              <w:fldChar w:fldCharType="separate"/>
            </w:r>
            <w:r w:rsidR="00590BF0">
              <w:rPr>
                <w:noProof/>
                <w:webHidden/>
              </w:rPr>
              <w:t>43</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148" w:history="1">
            <w:r w:rsidR="00590BF0" w:rsidRPr="00605AAB">
              <w:rPr>
                <w:rStyle w:val="Hyperlink"/>
                <w:noProof/>
              </w:rPr>
              <w:t>3.  NATIONAL DATA</w:t>
            </w:r>
            <w:r w:rsidR="00590BF0">
              <w:rPr>
                <w:noProof/>
                <w:webHidden/>
              </w:rPr>
              <w:tab/>
            </w:r>
            <w:r w:rsidR="00590BF0">
              <w:rPr>
                <w:noProof/>
                <w:webHidden/>
              </w:rPr>
              <w:fldChar w:fldCharType="begin"/>
            </w:r>
            <w:r w:rsidR="00590BF0">
              <w:rPr>
                <w:noProof/>
                <w:webHidden/>
              </w:rPr>
              <w:instrText xml:space="preserve"> PAGEREF _Toc427659148 \h </w:instrText>
            </w:r>
            <w:r w:rsidR="00590BF0">
              <w:rPr>
                <w:noProof/>
                <w:webHidden/>
              </w:rPr>
            </w:r>
            <w:r w:rsidR="00590BF0">
              <w:rPr>
                <w:noProof/>
                <w:webHidden/>
              </w:rPr>
              <w:fldChar w:fldCharType="separate"/>
            </w:r>
            <w:r w:rsidR="00590BF0">
              <w:rPr>
                <w:noProof/>
                <w:webHidden/>
              </w:rPr>
              <w:t>44</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149" w:history="1">
            <w:r w:rsidR="00590BF0" w:rsidRPr="00605AAB">
              <w:rPr>
                <w:rStyle w:val="Hyperlink"/>
                <w:noProof/>
              </w:rPr>
              <w:t>4.</w:t>
            </w:r>
            <w:r w:rsidR="00590BF0">
              <w:rPr>
                <w:rFonts w:asciiTheme="minorHAnsi" w:hAnsiTheme="minorHAnsi" w:cstheme="minorBidi"/>
                <w:noProof/>
                <w:sz w:val="22"/>
                <w:szCs w:val="22"/>
              </w:rPr>
              <w:tab/>
            </w:r>
            <w:r w:rsidR="00590BF0" w:rsidRPr="00605AAB">
              <w:rPr>
                <w:rStyle w:val="Hyperlink"/>
                <w:noProof/>
              </w:rPr>
              <w:t>FINANCIAL DATA</w:t>
            </w:r>
            <w:r w:rsidR="00590BF0">
              <w:rPr>
                <w:noProof/>
                <w:webHidden/>
              </w:rPr>
              <w:tab/>
            </w:r>
            <w:r w:rsidR="00590BF0">
              <w:rPr>
                <w:noProof/>
                <w:webHidden/>
              </w:rPr>
              <w:fldChar w:fldCharType="begin"/>
            </w:r>
            <w:r w:rsidR="00590BF0">
              <w:rPr>
                <w:noProof/>
                <w:webHidden/>
              </w:rPr>
              <w:instrText xml:space="preserve"> PAGEREF _Toc427659149 \h </w:instrText>
            </w:r>
            <w:r w:rsidR="00590BF0">
              <w:rPr>
                <w:noProof/>
                <w:webHidden/>
              </w:rPr>
            </w:r>
            <w:r w:rsidR="00590BF0">
              <w:rPr>
                <w:noProof/>
                <w:webHidden/>
              </w:rPr>
              <w:fldChar w:fldCharType="separate"/>
            </w:r>
            <w:r w:rsidR="00590BF0">
              <w:rPr>
                <w:noProof/>
                <w:webHidden/>
              </w:rPr>
              <w:t>45</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150" w:history="1">
            <w:r w:rsidR="00590BF0" w:rsidRPr="00605AAB">
              <w:rPr>
                <w:rStyle w:val="Hyperlink"/>
                <w:noProof/>
              </w:rPr>
              <w:t>Appendix A - Glossary of Terms</w:t>
            </w:r>
            <w:r w:rsidR="00590BF0">
              <w:rPr>
                <w:noProof/>
                <w:webHidden/>
              </w:rPr>
              <w:tab/>
            </w:r>
            <w:r w:rsidR="00590BF0">
              <w:rPr>
                <w:noProof/>
                <w:webHidden/>
              </w:rPr>
              <w:fldChar w:fldCharType="begin"/>
            </w:r>
            <w:r w:rsidR="00590BF0">
              <w:rPr>
                <w:noProof/>
                <w:webHidden/>
              </w:rPr>
              <w:instrText xml:space="preserve"> PAGEREF _Toc427659150 \h </w:instrText>
            </w:r>
            <w:r w:rsidR="00590BF0">
              <w:rPr>
                <w:noProof/>
                <w:webHidden/>
              </w:rPr>
            </w:r>
            <w:r w:rsidR="00590BF0">
              <w:rPr>
                <w:noProof/>
                <w:webHidden/>
              </w:rPr>
              <w:fldChar w:fldCharType="separate"/>
            </w:r>
            <w:r w:rsidR="00590BF0">
              <w:rPr>
                <w:noProof/>
                <w:webHidden/>
              </w:rPr>
              <w:t>47</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151" w:history="1">
            <w:r w:rsidR="00590BF0" w:rsidRPr="00605AAB">
              <w:rPr>
                <w:rStyle w:val="Hyperlink"/>
                <w:noProof/>
              </w:rPr>
              <w:t>Appendix B - Commercial Low Level Radioactive Waste - Recent History</w:t>
            </w:r>
            <w:r w:rsidR="00590BF0">
              <w:rPr>
                <w:noProof/>
                <w:webHidden/>
              </w:rPr>
              <w:tab/>
            </w:r>
            <w:r w:rsidR="00590BF0">
              <w:rPr>
                <w:noProof/>
                <w:webHidden/>
              </w:rPr>
              <w:fldChar w:fldCharType="begin"/>
            </w:r>
            <w:r w:rsidR="00590BF0">
              <w:rPr>
                <w:noProof/>
                <w:webHidden/>
              </w:rPr>
              <w:instrText xml:space="preserve"> PAGEREF _Toc427659151 \h </w:instrText>
            </w:r>
            <w:r w:rsidR="00590BF0">
              <w:rPr>
                <w:noProof/>
                <w:webHidden/>
              </w:rPr>
            </w:r>
            <w:r w:rsidR="00590BF0">
              <w:rPr>
                <w:noProof/>
                <w:webHidden/>
              </w:rPr>
              <w:fldChar w:fldCharType="separate"/>
            </w:r>
            <w:r w:rsidR="00590BF0">
              <w:rPr>
                <w:noProof/>
                <w:webHidden/>
              </w:rPr>
              <w:t>48</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152" w:history="1">
            <w:r w:rsidR="00590BF0" w:rsidRPr="00605AAB">
              <w:rPr>
                <w:rStyle w:val="Hyperlink"/>
                <w:noProof/>
              </w:rPr>
              <w:t>Appendix C - Massachusetts LLRW Classes</w:t>
            </w:r>
            <w:r w:rsidR="00590BF0">
              <w:rPr>
                <w:noProof/>
                <w:webHidden/>
              </w:rPr>
              <w:tab/>
            </w:r>
            <w:r w:rsidR="00590BF0">
              <w:rPr>
                <w:noProof/>
                <w:webHidden/>
              </w:rPr>
              <w:fldChar w:fldCharType="begin"/>
            </w:r>
            <w:r w:rsidR="00590BF0">
              <w:rPr>
                <w:noProof/>
                <w:webHidden/>
              </w:rPr>
              <w:instrText xml:space="preserve"> PAGEREF _Toc427659152 \h </w:instrText>
            </w:r>
            <w:r w:rsidR="00590BF0">
              <w:rPr>
                <w:noProof/>
                <w:webHidden/>
              </w:rPr>
            </w:r>
            <w:r w:rsidR="00590BF0">
              <w:rPr>
                <w:noProof/>
                <w:webHidden/>
              </w:rPr>
              <w:fldChar w:fldCharType="separate"/>
            </w:r>
            <w:r w:rsidR="00590BF0">
              <w:rPr>
                <w:noProof/>
                <w:webHidden/>
              </w:rPr>
              <w:t>50</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153" w:history="1">
            <w:r w:rsidR="00590BF0" w:rsidRPr="00605AAB">
              <w:rPr>
                <w:rStyle w:val="Hyperlink"/>
                <w:noProof/>
              </w:rPr>
              <w:t xml:space="preserve">Appendix D </w:t>
            </w:r>
            <w:r w:rsidR="00590BF0" w:rsidRPr="00605AAB">
              <w:rPr>
                <w:rStyle w:val="Hyperlink"/>
                <w:noProof/>
              </w:rPr>
              <w:noBreakHyphen/>
              <w:t xml:space="preserve"> Waste Generator Category Descriptions</w:t>
            </w:r>
            <w:r w:rsidR="00590BF0">
              <w:rPr>
                <w:noProof/>
                <w:webHidden/>
              </w:rPr>
              <w:tab/>
            </w:r>
            <w:r w:rsidR="00590BF0">
              <w:rPr>
                <w:noProof/>
                <w:webHidden/>
              </w:rPr>
              <w:fldChar w:fldCharType="begin"/>
            </w:r>
            <w:r w:rsidR="00590BF0">
              <w:rPr>
                <w:noProof/>
                <w:webHidden/>
              </w:rPr>
              <w:instrText xml:space="preserve"> PAGEREF _Toc427659153 \h </w:instrText>
            </w:r>
            <w:r w:rsidR="00590BF0">
              <w:rPr>
                <w:noProof/>
                <w:webHidden/>
              </w:rPr>
            </w:r>
            <w:r w:rsidR="00590BF0">
              <w:rPr>
                <w:noProof/>
                <w:webHidden/>
              </w:rPr>
              <w:fldChar w:fldCharType="separate"/>
            </w:r>
            <w:r w:rsidR="00590BF0">
              <w:rPr>
                <w:noProof/>
                <w:webHidden/>
              </w:rPr>
              <w:t>51</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154" w:history="1">
            <w:r w:rsidR="00590BF0" w:rsidRPr="00605AAB">
              <w:rPr>
                <w:rStyle w:val="Hyperlink"/>
                <w:noProof/>
              </w:rPr>
              <w:t xml:space="preserve">Appendix E </w:t>
            </w:r>
            <w:r w:rsidR="00590BF0" w:rsidRPr="00605AAB">
              <w:rPr>
                <w:rStyle w:val="Hyperlink"/>
                <w:noProof/>
              </w:rPr>
              <w:noBreakHyphen/>
              <w:t xml:space="preserve"> Facility Type Descriptions</w:t>
            </w:r>
            <w:r w:rsidR="00590BF0">
              <w:rPr>
                <w:noProof/>
                <w:webHidden/>
              </w:rPr>
              <w:tab/>
            </w:r>
            <w:r w:rsidR="00590BF0">
              <w:rPr>
                <w:noProof/>
                <w:webHidden/>
              </w:rPr>
              <w:fldChar w:fldCharType="begin"/>
            </w:r>
            <w:r w:rsidR="00590BF0">
              <w:rPr>
                <w:noProof/>
                <w:webHidden/>
              </w:rPr>
              <w:instrText xml:space="preserve"> PAGEREF _Toc427659154 \h </w:instrText>
            </w:r>
            <w:r w:rsidR="00590BF0">
              <w:rPr>
                <w:noProof/>
                <w:webHidden/>
              </w:rPr>
            </w:r>
            <w:r w:rsidR="00590BF0">
              <w:rPr>
                <w:noProof/>
                <w:webHidden/>
              </w:rPr>
              <w:fldChar w:fldCharType="separate"/>
            </w:r>
            <w:r w:rsidR="00590BF0">
              <w:rPr>
                <w:noProof/>
                <w:webHidden/>
              </w:rPr>
              <w:t>52</w:t>
            </w:r>
            <w:r w:rsidR="00590BF0">
              <w:rPr>
                <w:noProof/>
                <w:webHidden/>
              </w:rPr>
              <w:fldChar w:fldCharType="end"/>
            </w:r>
          </w:hyperlink>
        </w:p>
        <w:p w:rsidR="00590BF0" w:rsidRDefault="009E2394">
          <w:pPr>
            <w:pStyle w:val="TOC1"/>
            <w:tabs>
              <w:tab w:val="right" w:leader="dot" w:pos="9350"/>
            </w:tabs>
            <w:rPr>
              <w:rFonts w:asciiTheme="minorHAnsi" w:hAnsiTheme="minorHAnsi" w:cstheme="minorBidi"/>
              <w:noProof/>
              <w:sz w:val="22"/>
              <w:szCs w:val="22"/>
            </w:rPr>
          </w:pPr>
          <w:hyperlink w:anchor="_Toc427659155" w:history="1">
            <w:r w:rsidR="00590BF0" w:rsidRPr="00605AAB">
              <w:rPr>
                <w:rStyle w:val="Hyperlink"/>
                <w:noProof/>
              </w:rPr>
              <w:t xml:space="preserve">Appendix F </w:t>
            </w:r>
            <w:r w:rsidR="00590BF0" w:rsidRPr="00605AAB">
              <w:rPr>
                <w:rStyle w:val="Hyperlink"/>
                <w:noProof/>
              </w:rPr>
              <w:noBreakHyphen/>
              <w:t xml:space="preserve"> Acronyms</w:t>
            </w:r>
            <w:r w:rsidR="00590BF0">
              <w:rPr>
                <w:noProof/>
                <w:webHidden/>
              </w:rPr>
              <w:tab/>
            </w:r>
            <w:r w:rsidR="00590BF0">
              <w:rPr>
                <w:noProof/>
                <w:webHidden/>
              </w:rPr>
              <w:fldChar w:fldCharType="begin"/>
            </w:r>
            <w:r w:rsidR="00590BF0">
              <w:rPr>
                <w:noProof/>
                <w:webHidden/>
              </w:rPr>
              <w:instrText xml:space="preserve"> PAGEREF _Toc427659155 \h </w:instrText>
            </w:r>
            <w:r w:rsidR="00590BF0">
              <w:rPr>
                <w:noProof/>
                <w:webHidden/>
              </w:rPr>
            </w:r>
            <w:r w:rsidR="00590BF0">
              <w:rPr>
                <w:noProof/>
                <w:webHidden/>
              </w:rPr>
              <w:fldChar w:fldCharType="separate"/>
            </w:r>
            <w:r w:rsidR="00590BF0">
              <w:rPr>
                <w:noProof/>
                <w:webHidden/>
              </w:rPr>
              <w:t>53</w:t>
            </w:r>
            <w:r w:rsidR="00590BF0">
              <w:rPr>
                <w:noProof/>
                <w:webHidden/>
              </w:rPr>
              <w:fldChar w:fldCharType="end"/>
            </w:r>
          </w:hyperlink>
        </w:p>
        <w:p w:rsidR="00AF1452" w:rsidRDefault="00AF1452">
          <w:r>
            <w:rPr>
              <w:b/>
              <w:bCs/>
              <w:noProof/>
            </w:rPr>
            <w:fldChar w:fldCharType="end"/>
          </w:r>
        </w:p>
      </w:sdtContent>
    </w:sdt>
    <w:p w:rsidR="00674161" w:rsidRPr="00895E39" w:rsidRDefault="00674161" w:rsidP="00486BAD">
      <w:pPr>
        <w:rPr>
          <w:b/>
          <w:sz w:val="28"/>
          <w:szCs w:val="28"/>
        </w:rPr>
        <w:sectPr w:rsidR="00674161" w:rsidRPr="00895E39">
          <w:footerReference w:type="default" r:id="rId10"/>
          <w:pgSz w:w="12240" w:h="15840"/>
          <w:pgMar w:top="1440" w:right="1440" w:bottom="1440" w:left="1440" w:header="1440" w:footer="1440" w:gutter="0"/>
          <w:pgNumType w:fmt="lowerRoman"/>
          <w:cols w:space="720"/>
          <w:noEndnote/>
        </w:sectPr>
      </w:pPr>
    </w:p>
    <w:p w:rsidR="001812A7" w:rsidRPr="00895E39" w:rsidRDefault="001812A7" w:rsidP="00D238E0">
      <w:pPr>
        <w:pStyle w:val="Heading1"/>
      </w:pPr>
      <w:bookmarkStart w:id="2" w:name="_Toc427659091"/>
      <w:r w:rsidRPr="00DF0C74">
        <w:lastRenderedPageBreak/>
        <w:t>ABSTRACT</w:t>
      </w:r>
      <w:bookmarkEnd w:id="2"/>
      <w:r w:rsidRPr="00DF0C74">
        <w:fldChar w:fldCharType="begin"/>
      </w:r>
      <w:r w:rsidRPr="00DF0C74">
        <w:instrText>tc \l1 "</w:instrText>
      </w:r>
      <w:bookmarkStart w:id="3" w:name="_Toc427322257"/>
      <w:r w:rsidRPr="00DF0C74">
        <w:instrText>ABSTRACT</w:instrText>
      </w:r>
      <w:bookmarkEnd w:id="3"/>
      <w:r w:rsidRPr="00DF0C74">
        <w:fldChar w:fldCharType="end"/>
      </w:r>
    </w:p>
    <w:p w:rsidR="001812A7" w:rsidRPr="00355CC2" w:rsidRDefault="001812A7"/>
    <w:p w:rsidR="00263C60" w:rsidRPr="00355CC2" w:rsidRDefault="001812A7" w:rsidP="00B85772">
      <w:pPr>
        <w:pStyle w:val="NoSpacing"/>
      </w:pPr>
      <w:r w:rsidRPr="00355CC2">
        <w:t>This report presents infor</w:t>
      </w:r>
      <w:r w:rsidR="004C76C8" w:rsidRPr="00355CC2">
        <w:t xml:space="preserve">mation on trending and analysis </w:t>
      </w:r>
      <w:r w:rsidRPr="00355CC2">
        <w:t>of the volume and radioactivity of the low level radioactive waste (LLRW) reported to the Massachusetts</w:t>
      </w:r>
      <w:r w:rsidR="00E82BBB" w:rsidRPr="00355CC2">
        <w:t xml:space="preserve"> Department of Public Health, Bureau of Environmental Health,</w:t>
      </w:r>
      <w:r w:rsidRPr="00355CC2">
        <w:t xml:space="preserve"> </w:t>
      </w:r>
      <w:proofErr w:type="gramStart"/>
      <w:r w:rsidRPr="00355CC2">
        <w:t>Radiation</w:t>
      </w:r>
      <w:proofErr w:type="gramEnd"/>
      <w:r w:rsidRPr="00355CC2">
        <w:t xml:space="preserve"> Control Program (</w:t>
      </w:r>
      <w:r w:rsidR="00E82BBB" w:rsidRPr="00355CC2">
        <w:t>RCP</w:t>
      </w:r>
      <w:r w:rsidRPr="00355CC2">
        <w:t xml:space="preserve">) in the annual survey as </w:t>
      </w:r>
      <w:r w:rsidR="00F44CAF">
        <w:t>generated in calendar years 2010-2014</w:t>
      </w:r>
      <w:r w:rsidR="00CB5219" w:rsidRPr="00355CC2">
        <w:t>.</w:t>
      </w:r>
      <w:r w:rsidR="00B85772" w:rsidRPr="00355CC2">
        <w:t xml:space="preserve"> </w:t>
      </w:r>
      <w:r w:rsidRPr="00355CC2">
        <w:t>The LLRW surveys are admini</w:t>
      </w:r>
      <w:r w:rsidR="00CB5219" w:rsidRPr="00355CC2">
        <w:t xml:space="preserve">stered to </w:t>
      </w:r>
      <w:r w:rsidR="00E82BBB" w:rsidRPr="00355CC2">
        <w:t>RCP</w:t>
      </w:r>
      <w:r w:rsidRPr="00355CC2">
        <w:t xml:space="preserve"> and Nuclear Regulatory Commission (NRC) licen</w:t>
      </w:r>
      <w:r w:rsidR="00B85772" w:rsidRPr="00355CC2">
        <w:t xml:space="preserve">sees located in Massachusetts. </w:t>
      </w:r>
      <w:r w:rsidRPr="00355CC2">
        <w:t xml:space="preserve">The survey </w:t>
      </w:r>
      <w:r w:rsidR="00775881" w:rsidRPr="00DC38CC">
        <w:t xml:space="preserve">also </w:t>
      </w:r>
      <w:r w:rsidRPr="00355CC2">
        <w:t xml:space="preserve">provides information on the potential impact to licensees should access to </w:t>
      </w:r>
      <w:proofErr w:type="spellStart"/>
      <w:r w:rsidRPr="00355CC2">
        <w:t>out-of</w:t>
      </w:r>
      <w:proofErr w:type="spellEnd"/>
      <w:r w:rsidRPr="00355CC2">
        <w:t xml:space="preserve"> state LLRW </w:t>
      </w:r>
      <w:r w:rsidR="00B85772" w:rsidRPr="00355CC2">
        <w:t xml:space="preserve">disposal facilities be denied. </w:t>
      </w:r>
    </w:p>
    <w:p w:rsidR="00263C60" w:rsidRPr="00355CC2" w:rsidRDefault="00263C60" w:rsidP="00B85772">
      <w:pPr>
        <w:pStyle w:val="NoSpacing"/>
      </w:pPr>
    </w:p>
    <w:p w:rsidR="001812A7" w:rsidRPr="00355CC2" w:rsidRDefault="001812A7" w:rsidP="00B85772">
      <w:pPr>
        <w:pStyle w:val="NoSpacing"/>
      </w:pPr>
      <w:r w:rsidRPr="00355CC2">
        <w:t xml:space="preserve">The four LLRW classes in this report are: A, B, and C as described in 105 CMR 120.299, and High Volume, Low Activity (HVLA) waste as described in 345 CMR 1.13. As appropriate, the LLRW is further classified into five waste generator categories: (1) Academic, (2) Commercial, (3) Government, (4) Health, and (5) Utility; and six Facility Types: (1) Federal Agency, (2) State Agency, (3) State Education, (4) Municipality, (5) Private, Profit, and (6) Private, Non-Profit. </w:t>
      </w:r>
    </w:p>
    <w:p w:rsidR="001812A7" w:rsidRPr="00355CC2" w:rsidRDefault="001812A7" w:rsidP="00CB5219">
      <w:pPr>
        <w:pStyle w:val="NoSpacing"/>
      </w:pPr>
    </w:p>
    <w:p w:rsidR="001812A7" w:rsidRPr="00355CC2" w:rsidRDefault="001812A7"/>
    <w:p w:rsidR="001812A7" w:rsidRPr="00355CC2" w:rsidRDefault="001812A7"/>
    <w:p w:rsidR="00EF301E" w:rsidRPr="00355CC2" w:rsidRDefault="00EF301E">
      <w:pPr>
        <w:widowControl/>
        <w:autoSpaceDE/>
        <w:autoSpaceDN/>
        <w:adjustRightInd/>
        <w:spacing w:after="200" w:line="276" w:lineRule="auto"/>
      </w:pPr>
      <w:r w:rsidRPr="00355CC2">
        <w:br w:type="page"/>
      </w:r>
    </w:p>
    <w:p w:rsidR="00EF301E" w:rsidRPr="00895E39" w:rsidRDefault="00EF301E" w:rsidP="00D238E0">
      <w:pPr>
        <w:pStyle w:val="Heading1"/>
      </w:pPr>
      <w:bookmarkStart w:id="4" w:name="_Toc427659092"/>
      <w:r w:rsidRPr="00355CC2">
        <w:lastRenderedPageBreak/>
        <w:t>EXECUTIVE SUMMARY</w:t>
      </w:r>
      <w:bookmarkEnd w:id="4"/>
      <w:r w:rsidRPr="00895E39">
        <w:fldChar w:fldCharType="begin"/>
      </w:r>
      <w:r w:rsidRPr="00895E39">
        <w:instrText>tc \l1 "</w:instrText>
      </w:r>
      <w:bookmarkStart w:id="5" w:name="_Toc427322258"/>
      <w:r w:rsidRPr="00895E39">
        <w:instrText>EXECUTIVE SUMMARY</w:instrText>
      </w:r>
      <w:bookmarkEnd w:id="5"/>
      <w:r w:rsidRPr="00895E39">
        <w:fldChar w:fldCharType="end"/>
      </w:r>
    </w:p>
    <w:p w:rsidR="00FB5235" w:rsidRPr="00DF0C74" w:rsidRDefault="00FB5235" w:rsidP="00FB5235">
      <w:pPr>
        <w:tabs>
          <w:tab w:val="left" w:pos="0"/>
        </w:tabs>
        <w:rPr>
          <w:sz w:val="16"/>
          <w:szCs w:val="12"/>
        </w:rPr>
      </w:pPr>
    </w:p>
    <w:p w:rsidR="00EF301E" w:rsidRPr="00355CC2" w:rsidRDefault="00EF301E" w:rsidP="00EF301E">
      <w:pPr>
        <w:tabs>
          <w:tab w:val="left" w:pos="0"/>
        </w:tabs>
      </w:pPr>
      <w:r w:rsidRPr="00355CC2">
        <w:t>This report summarizes the data on low</w:t>
      </w:r>
      <w:r w:rsidRPr="00355CC2">
        <w:noBreakHyphen/>
        <w:t>level radioactive waste (LLRW) generated in the state of Massa</w:t>
      </w:r>
      <w:r w:rsidR="00384083">
        <w:t>chusetts for calendar years 2010-2014</w:t>
      </w:r>
      <w:r w:rsidRPr="00355CC2">
        <w:t xml:space="preserve">. This report is compiled from the annual low-level waste survey from radioactive material licensees. </w:t>
      </w:r>
    </w:p>
    <w:p w:rsidR="00FB5235" w:rsidRPr="00DF0C74" w:rsidRDefault="00FB5235" w:rsidP="00FB5235">
      <w:pPr>
        <w:tabs>
          <w:tab w:val="left" w:pos="0"/>
        </w:tabs>
        <w:rPr>
          <w:sz w:val="16"/>
          <w:szCs w:val="12"/>
        </w:rPr>
      </w:pPr>
    </w:p>
    <w:p w:rsidR="00EF301E" w:rsidRPr="00355CC2" w:rsidRDefault="00EF301E" w:rsidP="00EF301E">
      <w:pPr>
        <w:tabs>
          <w:tab w:val="left" w:pos="0"/>
        </w:tabs>
      </w:pPr>
      <w:r w:rsidRPr="00355CC2">
        <w:t xml:space="preserve">The </w:t>
      </w:r>
      <w:r w:rsidR="007A2D73" w:rsidRPr="00355CC2">
        <w:t xml:space="preserve">total </w:t>
      </w:r>
      <w:r w:rsidRPr="00355CC2">
        <w:t xml:space="preserve">volume of LLRW generated in Massachusetts from </w:t>
      </w:r>
      <w:r w:rsidR="00F75760" w:rsidRPr="00F75760">
        <w:t>2010-2014</w:t>
      </w:r>
      <w:r w:rsidRPr="00355CC2">
        <w:t xml:space="preserve"> was</w:t>
      </w:r>
      <w:r w:rsidR="000605C2">
        <w:t xml:space="preserve"> 880,740</w:t>
      </w:r>
      <w:r w:rsidRPr="00355CC2">
        <w:t xml:space="preserve"> cubic feet</w:t>
      </w:r>
      <w:r w:rsidR="00980869">
        <w:t xml:space="preserve"> (ft3)</w:t>
      </w:r>
      <w:r w:rsidRPr="00355CC2">
        <w:t>, and the</w:t>
      </w:r>
      <w:r w:rsidR="007A2D73" w:rsidRPr="00355CC2">
        <w:t xml:space="preserve"> total LLRW</w:t>
      </w:r>
      <w:r w:rsidRPr="00355CC2">
        <w:t xml:space="preserve"> activity was approximately</w:t>
      </w:r>
      <w:r w:rsidR="006C3D33">
        <w:t xml:space="preserve"> 60,839</w:t>
      </w:r>
      <w:r w:rsidRPr="00355CC2">
        <w:t xml:space="preserve"> curies</w:t>
      </w:r>
      <w:r w:rsidR="00980869">
        <w:t xml:space="preserve"> (Ci)</w:t>
      </w:r>
      <w:r w:rsidRPr="00355CC2">
        <w:t xml:space="preserve">. </w:t>
      </w:r>
    </w:p>
    <w:p w:rsidR="00E8655C" w:rsidRPr="00DF0C74" w:rsidRDefault="00E8655C" w:rsidP="00FB5235">
      <w:pPr>
        <w:tabs>
          <w:tab w:val="left" w:pos="0"/>
        </w:tabs>
        <w:rPr>
          <w:sz w:val="16"/>
          <w:szCs w:val="12"/>
        </w:rPr>
      </w:pPr>
    </w:p>
    <w:p w:rsidR="00EF301E" w:rsidRPr="00355CC2" w:rsidRDefault="00EF301E" w:rsidP="00EF301E">
      <w:pPr>
        <w:tabs>
          <w:tab w:val="left" w:pos="0"/>
        </w:tabs>
        <w:rPr>
          <w:sz w:val="20"/>
          <w:szCs w:val="20"/>
        </w:rPr>
      </w:pPr>
      <w:r w:rsidRPr="00355CC2">
        <w:rPr>
          <w:sz w:val="20"/>
          <w:szCs w:val="20"/>
        </w:rPr>
        <w:t xml:space="preserve">LLRW Volume Generated from </w:t>
      </w:r>
      <w:r w:rsidR="00E77DFD" w:rsidRPr="00E77DFD">
        <w:rPr>
          <w:sz w:val="20"/>
          <w:szCs w:val="20"/>
        </w:rPr>
        <w:t>2010-2014</w:t>
      </w:r>
      <w:r w:rsidR="00114D40" w:rsidRPr="00355CC2">
        <w:rPr>
          <w:sz w:val="20"/>
          <w:szCs w:val="20"/>
        </w:rPr>
        <w:t xml:space="preserve"> (</w:t>
      </w:r>
      <w:r w:rsidR="00980869">
        <w:rPr>
          <w:sz w:val="20"/>
          <w:szCs w:val="20"/>
        </w:rPr>
        <w:t>ft3</w:t>
      </w:r>
      <w:r w:rsidR="00114D40" w:rsidRPr="00355CC2">
        <w:rPr>
          <w:sz w:val="20"/>
          <w:szCs w:val="20"/>
        </w:rPr>
        <w:t>)</w:t>
      </w:r>
    </w:p>
    <w:tbl>
      <w:tblPr>
        <w:tblW w:w="8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gridCol w:w="1530"/>
        <w:gridCol w:w="1530"/>
        <w:gridCol w:w="1530"/>
      </w:tblGrid>
      <w:tr w:rsidR="005E3215" w:rsidRPr="00355CC2" w:rsidTr="005E3215">
        <w:trPr>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3215" w:rsidRPr="00980869" w:rsidRDefault="005E3215" w:rsidP="000A27A0">
            <w:pPr>
              <w:widowControl/>
              <w:autoSpaceDE/>
              <w:autoSpaceDN/>
              <w:adjustRightInd/>
              <w:jc w:val="center"/>
              <w:rPr>
                <w:rFonts w:eastAsia="Times New Roman"/>
                <w:b/>
                <w:bCs/>
                <w:sz w:val="20"/>
              </w:rPr>
            </w:pPr>
            <w:r w:rsidRPr="00980869">
              <w:rPr>
                <w:rFonts w:eastAsia="Times New Roman"/>
                <w:b/>
                <w:bCs/>
                <w:color w:val="000000"/>
                <w:sz w:val="20"/>
                <w:szCs w:val="22"/>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215" w:rsidRPr="00980869" w:rsidRDefault="005E3215" w:rsidP="000A27A0">
            <w:pPr>
              <w:widowControl/>
              <w:autoSpaceDE/>
              <w:autoSpaceDN/>
              <w:adjustRightInd/>
              <w:jc w:val="center"/>
              <w:rPr>
                <w:rFonts w:eastAsia="Times New Roman"/>
                <w:b/>
                <w:bCs/>
                <w:sz w:val="20"/>
              </w:rPr>
            </w:pPr>
            <w:r w:rsidRPr="00980869">
              <w:rPr>
                <w:rFonts w:eastAsia="Times New Roman"/>
                <w:b/>
                <w:bCs/>
                <w:color w:val="000000"/>
                <w:sz w:val="20"/>
                <w:szCs w:val="22"/>
              </w:rPr>
              <w:t>2010</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215" w:rsidRPr="00980869" w:rsidRDefault="005E3215" w:rsidP="000A27A0">
            <w:pPr>
              <w:widowControl/>
              <w:autoSpaceDE/>
              <w:autoSpaceDN/>
              <w:adjustRightInd/>
              <w:jc w:val="center"/>
              <w:rPr>
                <w:rFonts w:eastAsia="Times New Roman"/>
                <w:b/>
                <w:bCs/>
                <w:sz w:val="20"/>
              </w:rPr>
            </w:pPr>
            <w:r w:rsidRPr="00980869">
              <w:rPr>
                <w:rFonts w:eastAsia="Times New Roman"/>
                <w:b/>
                <w:bCs/>
                <w:color w:val="000000"/>
                <w:sz w:val="20"/>
                <w:szCs w:val="22"/>
              </w:rPr>
              <w:t>2011</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215" w:rsidRPr="00980869" w:rsidRDefault="005E3215" w:rsidP="000A27A0">
            <w:pPr>
              <w:widowControl/>
              <w:autoSpaceDE/>
              <w:autoSpaceDN/>
              <w:adjustRightInd/>
              <w:jc w:val="center"/>
              <w:rPr>
                <w:rFonts w:eastAsia="Times New Roman"/>
                <w:b/>
                <w:bCs/>
                <w:sz w:val="20"/>
              </w:rPr>
            </w:pPr>
            <w:r w:rsidRPr="00980869">
              <w:rPr>
                <w:rFonts w:eastAsia="Times New Roman"/>
                <w:b/>
                <w:bCs/>
                <w:color w:val="000000"/>
                <w:sz w:val="20"/>
                <w:szCs w:val="22"/>
              </w:rPr>
              <w:t>2012</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215" w:rsidRPr="00980869" w:rsidRDefault="005E3215" w:rsidP="000A27A0">
            <w:pPr>
              <w:widowControl/>
              <w:autoSpaceDE/>
              <w:autoSpaceDN/>
              <w:adjustRightInd/>
              <w:jc w:val="center"/>
              <w:rPr>
                <w:rFonts w:eastAsia="Times New Roman"/>
                <w:b/>
                <w:bCs/>
                <w:sz w:val="20"/>
              </w:rPr>
            </w:pPr>
            <w:r w:rsidRPr="00980869">
              <w:rPr>
                <w:rFonts w:eastAsia="Times New Roman"/>
                <w:b/>
                <w:bCs/>
                <w:color w:val="000000"/>
                <w:sz w:val="20"/>
                <w:szCs w:val="22"/>
              </w:rPr>
              <w:t>2013</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rsidR="005E3215" w:rsidRPr="00980869" w:rsidRDefault="005E3215" w:rsidP="000A27A0">
            <w:pPr>
              <w:widowControl/>
              <w:autoSpaceDE/>
              <w:autoSpaceDN/>
              <w:adjustRightInd/>
              <w:jc w:val="center"/>
              <w:rPr>
                <w:rFonts w:eastAsia="Times New Roman"/>
                <w:b/>
                <w:bCs/>
                <w:color w:val="000000"/>
                <w:sz w:val="20"/>
                <w:szCs w:val="22"/>
              </w:rPr>
            </w:pPr>
            <w:r>
              <w:rPr>
                <w:rFonts w:eastAsia="Times New Roman"/>
                <w:b/>
                <w:bCs/>
                <w:color w:val="000000"/>
                <w:sz w:val="20"/>
                <w:szCs w:val="22"/>
              </w:rPr>
              <w:t>2014</w:t>
            </w:r>
          </w:p>
        </w:tc>
      </w:tr>
      <w:tr w:rsidR="005E3215" w:rsidRPr="00355CC2" w:rsidTr="005E3215">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5E3215" w:rsidRPr="00980869" w:rsidRDefault="005E3215" w:rsidP="000A27A0">
            <w:pPr>
              <w:widowControl/>
              <w:autoSpaceDE/>
              <w:autoSpaceDN/>
              <w:adjustRightInd/>
              <w:rPr>
                <w:rFonts w:eastAsia="Times New Roman"/>
                <w:sz w:val="20"/>
              </w:rPr>
            </w:pPr>
            <w:r w:rsidRPr="00980869">
              <w:rPr>
                <w:rFonts w:eastAsia="Times New Roman"/>
                <w:color w:val="000000"/>
                <w:sz w:val="20"/>
                <w:szCs w:val="22"/>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27,326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47,396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31,039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51,717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96065" w:rsidP="000A27A0">
            <w:pPr>
              <w:widowControl/>
              <w:autoSpaceDE/>
              <w:autoSpaceDN/>
              <w:adjustRightInd/>
              <w:jc w:val="right"/>
              <w:rPr>
                <w:rFonts w:eastAsia="Times New Roman"/>
                <w:color w:val="000000"/>
                <w:sz w:val="20"/>
                <w:szCs w:val="22"/>
              </w:rPr>
            </w:pPr>
            <w:r>
              <w:rPr>
                <w:rFonts w:eastAsia="Times New Roman"/>
                <w:color w:val="000000"/>
                <w:sz w:val="20"/>
                <w:szCs w:val="22"/>
              </w:rPr>
              <w:t>33,028</w:t>
            </w:r>
          </w:p>
        </w:tc>
      </w:tr>
      <w:tr w:rsidR="005E3215" w:rsidRPr="00355CC2" w:rsidTr="005E3215">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5E3215" w:rsidRPr="00980869" w:rsidRDefault="005E3215" w:rsidP="000A27A0">
            <w:pPr>
              <w:widowControl/>
              <w:autoSpaceDE/>
              <w:autoSpaceDN/>
              <w:adjustRightInd/>
              <w:rPr>
                <w:rFonts w:eastAsia="Times New Roman"/>
                <w:sz w:val="20"/>
              </w:rPr>
            </w:pPr>
            <w:r w:rsidRPr="00980869">
              <w:rPr>
                <w:rFonts w:eastAsia="Times New Roman"/>
                <w:color w:val="000000"/>
                <w:sz w:val="20"/>
                <w:szCs w:val="22"/>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386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418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586</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249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011B98" w:rsidP="000A27A0">
            <w:pPr>
              <w:widowControl/>
              <w:autoSpaceDE/>
              <w:autoSpaceDN/>
              <w:adjustRightInd/>
              <w:jc w:val="right"/>
              <w:rPr>
                <w:rFonts w:eastAsia="Times New Roman"/>
                <w:color w:val="000000"/>
                <w:sz w:val="20"/>
                <w:szCs w:val="22"/>
              </w:rPr>
            </w:pPr>
            <w:r>
              <w:rPr>
                <w:rFonts w:eastAsia="Times New Roman"/>
                <w:color w:val="000000"/>
                <w:sz w:val="20"/>
                <w:szCs w:val="22"/>
              </w:rPr>
              <w:t>467</w:t>
            </w:r>
          </w:p>
        </w:tc>
      </w:tr>
      <w:tr w:rsidR="005E3215" w:rsidRPr="00355CC2" w:rsidTr="005E3215">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5E3215" w:rsidRPr="00980869" w:rsidRDefault="005E3215" w:rsidP="000A27A0">
            <w:pPr>
              <w:widowControl/>
              <w:autoSpaceDE/>
              <w:autoSpaceDN/>
              <w:adjustRightInd/>
              <w:rPr>
                <w:rFonts w:eastAsia="Times New Roman"/>
                <w:sz w:val="20"/>
              </w:rPr>
            </w:pPr>
            <w:r w:rsidRPr="00980869">
              <w:rPr>
                <w:rFonts w:eastAsia="Times New Roman"/>
                <w:color w:val="000000"/>
                <w:sz w:val="20"/>
                <w:szCs w:val="22"/>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30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52</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37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97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A447FC" w:rsidP="000A27A0">
            <w:pPr>
              <w:widowControl/>
              <w:autoSpaceDE/>
              <w:autoSpaceDN/>
              <w:adjustRightInd/>
              <w:jc w:val="right"/>
              <w:rPr>
                <w:rFonts w:eastAsia="Times New Roman"/>
                <w:color w:val="000000"/>
                <w:sz w:val="20"/>
                <w:szCs w:val="22"/>
              </w:rPr>
            </w:pPr>
            <w:r>
              <w:rPr>
                <w:rFonts w:eastAsia="Times New Roman"/>
                <w:color w:val="000000"/>
                <w:sz w:val="20"/>
                <w:szCs w:val="22"/>
              </w:rPr>
              <w:t>87</w:t>
            </w:r>
          </w:p>
        </w:tc>
      </w:tr>
      <w:tr w:rsidR="005E3215" w:rsidRPr="00355CC2" w:rsidTr="005E3215">
        <w:trPr>
          <w:trHeight w:val="213"/>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5E3215" w:rsidRPr="00980869" w:rsidRDefault="005E3215" w:rsidP="000A27A0">
            <w:pPr>
              <w:widowControl/>
              <w:autoSpaceDE/>
              <w:autoSpaceDN/>
              <w:adjustRightInd/>
              <w:rPr>
                <w:rFonts w:eastAsia="Times New Roman"/>
                <w:sz w:val="20"/>
              </w:rPr>
            </w:pPr>
            <w:r w:rsidRPr="00980869">
              <w:rPr>
                <w:rFonts w:eastAsia="Times New Roman"/>
                <w:color w:val="000000"/>
                <w:sz w:val="20"/>
                <w:szCs w:val="22"/>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412,623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265,074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5,521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sz w:val="20"/>
              </w:rPr>
            </w:pPr>
            <w:r w:rsidRPr="00980869">
              <w:rPr>
                <w:rFonts w:eastAsia="Times New Roman"/>
                <w:color w:val="000000"/>
                <w:sz w:val="20"/>
                <w:szCs w:val="22"/>
              </w:rPr>
              <w:t>48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C354E3" w:rsidP="000A27A0">
            <w:pPr>
              <w:widowControl/>
              <w:autoSpaceDE/>
              <w:autoSpaceDN/>
              <w:adjustRightInd/>
              <w:jc w:val="right"/>
              <w:rPr>
                <w:rFonts w:eastAsia="Times New Roman"/>
                <w:color w:val="000000"/>
                <w:sz w:val="20"/>
                <w:szCs w:val="22"/>
              </w:rPr>
            </w:pPr>
            <w:r>
              <w:rPr>
                <w:rFonts w:eastAsia="Times New Roman"/>
                <w:color w:val="000000"/>
                <w:sz w:val="20"/>
                <w:szCs w:val="22"/>
              </w:rPr>
              <w:t>4,559</w:t>
            </w:r>
          </w:p>
        </w:tc>
      </w:tr>
      <w:tr w:rsidR="005E3215" w:rsidRPr="00355CC2" w:rsidTr="005E3215">
        <w:trPr>
          <w:trHeight w:val="60"/>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rPr>
                <w:rFonts w:eastAsia="Times New Roman"/>
                <w:b/>
                <w:color w:val="000000"/>
                <w:sz w:val="20"/>
                <w:szCs w:val="22"/>
              </w:rPr>
            </w:pPr>
            <w:r w:rsidRPr="00980869">
              <w:rPr>
                <w:rFonts w:eastAsia="Times New Roman"/>
                <w:b/>
                <w:color w:val="000000"/>
                <w:sz w:val="20"/>
                <w:szCs w:val="22"/>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b/>
                <w:color w:val="000000"/>
                <w:sz w:val="20"/>
                <w:szCs w:val="22"/>
              </w:rPr>
            </w:pPr>
            <w:r w:rsidRPr="00980869">
              <w:rPr>
                <w:rFonts w:eastAsia="Times New Roman"/>
                <w:b/>
                <w:color w:val="000000"/>
                <w:sz w:val="20"/>
                <w:szCs w:val="22"/>
              </w:rPr>
              <w:t>440,365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b/>
                <w:color w:val="000000"/>
                <w:sz w:val="20"/>
                <w:szCs w:val="22"/>
              </w:rPr>
            </w:pPr>
            <w:r w:rsidRPr="00980869">
              <w:rPr>
                <w:rFonts w:eastAsia="Times New Roman"/>
                <w:b/>
                <w:color w:val="000000"/>
                <w:sz w:val="20"/>
                <w:szCs w:val="22"/>
              </w:rPr>
              <w:t>312,940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b/>
                <w:color w:val="000000"/>
                <w:sz w:val="20"/>
                <w:szCs w:val="22"/>
              </w:rPr>
            </w:pPr>
            <w:r w:rsidRPr="00980869">
              <w:rPr>
                <w:rFonts w:eastAsia="Times New Roman"/>
                <w:b/>
                <w:color w:val="000000"/>
                <w:sz w:val="20"/>
                <w:szCs w:val="22"/>
              </w:rPr>
              <w:t>37,183</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5E3215" w:rsidP="000A27A0">
            <w:pPr>
              <w:widowControl/>
              <w:autoSpaceDE/>
              <w:autoSpaceDN/>
              <w:adjustRightInd/>
              <w:jc w:val="right"/>
              <w:rPr>
                <w:rFonts w:eastAsia="Times New Roman"/>
                <w:b/>
                <w:color w:val="000000"/>
                <w:sz w:val="20"/>
                <w:szCs w:val="22"/>
              </w:rPr>
            </w:pPr>
            <w:r w:rsidRPr="00980869">
              <w:rPr>
                <w:rFonts w:eastAsia="Times New Roman"/>
                <w:b/>
                <w:color w:val="000000"/>
                <w:sz w:val="20"/>
                <w:szCs w:val="22"/>
              </w:rPr>
              <w:t>52,111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215" w:rsidRPr="00980869" w:rsidRDefault="00D220A6" w:rsidP="000A27A0">
            <w:pPr>
              <w:widowControl/>
              <w:autoSpaceDE/>
              <w:autoSpaceDN/>
              <w:adjustRightInd/>
              <w:jc w:val="right"/>
              <w:rPr>
                <w:rFonts w:eastAsia="Times New Roman"/>
                <w:b/>
                <w:color w:val="000000"/>
                <w:sz w:val="20"/>
                <w:szCs w:val="22"/>
              </w:rPr>
            </w:pPr>
            <w:r>
              <w:rPr>
                <w:rFonts w:eastAsia="Times New Roman"/>
                <w:b/>
                <w:color w:val="000000"/>
                <w:sz w:val="20"/>
                <w:szCs w:val="22"/>
              </w:rPr>
              <w:t>38,141</w:t>
            </w:r>
          </w:p>
        </w:tc>
      </w:tr>
    </w:tbl>
    <w:p w:rsidR="007A2D73" w:rsidRPr="00355CC2" w:rsidRDefault="007A2D73" w:rsidP="00EF301E">
      <w:pPr>
        <w:tabs>
          <w:tab w:val="left" w:pos="0"/>
        </w:tabs>
        <w:rPr>
          <w:sz w:val="20"/>
          <w:szCs w:val="20"/>
        </w:rPr>
      </w:pPr>
    </w:p>
    <w:p w:rsidR="00EF301E" w:rsidRPr="00355CC2" w:rsidRDefault="00EF301E" w:rsidP="00EF301E">
      <w:pPr>
        <w:tabs>
          <w:tab w:val="left" w:pos="0"/>
        </w:tabs>
        <w:rPr>
          <w:sz w:val="20"/>
          <w:szCs w:val="20"/>
        </w:rPr>
      </w:pPr>
      <w:r w:rsidRPr="00355CC2">
        <w:rPr>
          <w:sz w:val="20"/>
          <w:szCs w:val="20"/>
        </w:rPr>
        <w:t xml:space="preserve">LLRW Activity Generated from </w:t>
      </w:r>
      <w:r w:rsidR="00E77DFD" w:rsidRPr="00E77DFD">
        <w:rPr>
          <w:sz w:val="20"/>
          <w:szCs w:val="20"/>
        </w:rPr>
        <w:t xml:space="preserve">2010-2014 </w:t>
      </w:r>
      <w:r w:rsidR="00114D40" w:rsidRPr="00355CC2">
        <w:rPr>
          <w:sz w:val="20"/>
          <w:szCs w:val="20"/>
        </w:rPr>
        <w:t>(</w:t>
      </w:r>
      <w:r w:rsidR="00980869">
        <w:rPr>
          <w:sz w:val="20"/>
          <w:szCs w:val="20"/>
        </w:rPr>
        <w:t>Ci</w:t>
      </w:r>
      <w:r w:rsidR="00114D40" w:rsidRPr="00355CC2">
        <w:rPr>
          <w:sz w:val="20"/>
          <w:szCs w:val="20"/>
        </w:rPr>
        <w:t>)</w:t>
      </w:r>
      <w:r w:rsidR="003550AD">
        <w:rPr>
          <w:sz w:val="20"/>
          <w:szCs w:val="20"/>
        </w:rPr>
        <w:t xml:space="preserve"> </w:t>
      </w:r>
    </w:p>
    <w:tbl>
      <w:tblPr>
        <w:tblW w:w="847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5"/>
        <w:gridCol w:w="1530"/>
        <w:gridCol w:w="1530"/>
        <w:gridCol w:w="1530"/>
        <w:gridCol w:w="1530"/>
        <w:gridCol w:w="1530"/>
      </w:tblGrid>
      <w:tr w:rsidR="00DA5168" w:rsidRPr="00980869" w:rsidTr="00DA5168">
        <w:trPr>
          <w:trHeight w:val="123"/>
          <w:tblHeader/>
          <w:tblCellSpacing w:w="0" w:type="dxa"/>
        </w:trPr>
        <w:tc>
          <w:tcPr>
            <w:tcW w:w="825" w:type="dxa"/>
            <w:tcBorders>
              <w:top w:val="outset" w:sz="6" w:space="0" w:color="000000"/>
              <w:left w:val="outset" w:sz="6" w:space="0" w:color="000000"/>
              <w:bottom w:val="outset" w:sz="6" w:space="0" w:color="000000"/>
              <w:right w:val="outset" w:sz="6" w:space="0" w:color="000000"/>
            </w:tcBorders>
            <w:shd w:val="clear" w:color="auto" w:fill="C0C0C0"/>
            <w:hideMark/>
          </w:tcPr>
          <w:p w:rsidR="00DA5168" w:rsidRPr="00DA5168" w:rsidRDefault="00DA5168" w:rsidP="00DA5168">
            <w:pPr>
              <w:jc w:val="center"/>
              <w:rPr>
                <w:b/>
                <w:sz w:val="20"/>
                <w:szCs w:val="20"/>
              </w:rPr>
            </w:pPr>
            <w:r w:rsidRPr="00DA5168">
              <w:rPr>
                <w:b/>
                <w:sz w:val="20"/>
                <w:szCs w:val="20"/>
              </w:rPr>
              <w:t>Class</w:t>
            </w:r>
          </w:p>
        </w:tc>
        <w:tc>
          <w:tcPr>
            <w:tcW w:w="1530" w:type="dxa"/>
            <w:tcBorders>
              <w:top w:val="outset" w:sz="6" w:space="0" w:color="000000"/>
              <w:left w:val="outset" w:sz="6" w:space="0" w:color="000000"/>
              <w:bottom w:val="outset" w:sz="6" w:space="0" w:color="000000"/>
              <w:right w:val="outset" w:sz="6" w:space="0" w:color="000000"/>
            </w:tcBorders>
            <w:shd w:val="clear" w:color="auto" w:fill="C0C0C0"/>
            <w:hideMark/>
          </w:tcPr>
          <w:p w:rsidR="00DA5168" w:rsidRPr="00DA5168" w:rsidRDefault="00DA5168" w:rsidP="00DA5168">
            <w:pPr>
              <w:jc w:val="center"/>
              <w:rPr>
                <w:b/>
                <w:sz w:val="20"/>
                <w:szCs w:val="20"/>
              </w:rPr>
            </w:pPr>
            <w:r w:rsidRPr="00DA5168">
              <w:rPr>
                <w:b/>
                <w:sz w:val="20"/>
                <w:szCs w:val="20"/>
              </w:rPr>
              <w:t>2010</w:t>
            </w:r>
          </w:p>
        </w:tc>
        <w:tc>
          <w:tcPr>
            <w:tcW w:w="1530" w:type="dxa"/>
            <w:tcBorders>
              <w:top w:val="outset" w:sz="6" w:space="0" w:color="000000"/>
              <w:left w:val="outset" w:sz="6" w:space="0" w:color="000000"/>
              <w:bottom w:val="outset" w:sz="6" w:space="0" w:color="000000"/>
              <w:right w:val="outset" w:sz="6" w:space="0" w:color="000000"/>
            </w:tcBorders>
            <w:shd w:val="clear" w:color="auto" w:fill="C0C0C0"/>
            <w:hideMark/>
          </w:tcPr>
          <w:p w:rsidR="00DA5168" w:rsidRPr="00DA5168" w:rsidRDefault="00DA5168" w:rsidP="00DA5168">
            <w:pPr>
              <w:jc w:val="center"/>
              <w:rPr>
                <w:b/>
                <w:sz w:val="20"/>
                <w:szCs w:val="20"/>
              </w:rPr>
            </w:pPr>
            <w:r w:rsidRPr="00DA5168">
              <w:rPr>
                <w:b/>
                <w:sz w:val="20"/>
                <w:szCs w:val="20"/>
              </w:rPr>
              <w:t>2011</w:t>
            </w:r>
          </w:p>
        </w:tc>
        <w:tc>
          <w:tcPr>
            <w:tcW w:w="1530" w:type="dxa"/>
            <w:tcBorders>
              <w:top w:val="outset" w:sz="6" w:space="0" w:color="000000"/>
              <w:left w:val="outset" w:sz="6" w:space="0" w:color="000000"/>
              <w:bottom w:val="outset" w:sz="6" w:space="0" w:color="000000"/>
              <w:right w:val="outset" w:sz="6" w:space="0" w:color="000000"/>
            </w:tcBorders>
            <w:shd w:val="clear" w:color="auto" w:fill="C0C0C0"/>
            <w:hideMark/>
          </w:tcPr>
          <w:p w:rsidR="00DA5168" w:rsidRPr="00DA5168" w:rsidRDefault="00DA5168" w:rsidP="00DA5168">
            <w:pPr>
              <w:jc w:val="center"/>
              <w:rPr>
                <w:b/>
                <w:sz w:val="20"/>
                <w:szCs w:val="20"/>
              </w:rPr>
            </w:pPr>
            <w:r w:rsidRPr="00DA5168">
              <w:rPr>
                <w:b/>
                <w:sz w:val="20"/>
                <w:szCs w:val="20"/>
              </w:rPr>
              <w:t>2012</w:t>
            </w:r>
          </w:p>
        </w:tc>
        <w:tc>
          <w:tcPr>
            <w:tcW w:w="1530" w:type="dxa"/>
            <w:tcBorders>
              <w:top w:val="outset" w:sz="6" w:space="0" w:color="000000"/>
              <w:left w:val="outset" w:sz="6" w:space="0" w:color="000000"/>
              <w:bottom w:val="outset" w:sz="6" w:space="0" w:color="000000"/>
              <w:right w:val="outset" w:sz="6" w:space="0" w:color="000000"/>
            </w:tcBorders>
            <w:shd w:val="clear" w:color="auto" w:fill="C0C0C0"/>
            <w:hideMark/>
          </w:tcPr>
          <w:p w:rsidR="00DA5168" w:rsidRPr="00DA5168" w:rsidRDefault="00DA5168" w:rsidP="00DA5168">
            <w:pPr>
              <w:jc w:val="center"/>
              <w:rPr>
                <w:b/>
                <w:sz w:val="20"/>
                <w:szCs w:val="20"/>
              </w:rPr>
            </w:pPr>
            <w:r w:rsidRPr="00DA5168">
              <w:rPr>
                <w:b/>
                <w:sz w:val="20"/>
                <w:szCs w:val="20"/>
              </w:rPr>
              <w:t>2013</w:t>
            </w:r>
          </w:p>
        </w:tc>
        <w:tc>
          <w:tcPr>
            <w:tcW w:w="1530" w:type="dxa"/>
            <w:tcBorders>
              <w:top w:val="outset" w:sz="6" w:space="0" w:color="000000"/>
              <w:left w:val="outset" w:sz="6" w:space="0" w:color="000000"/>
              <w:bottom w:val="outset" w:sz="6" w:space="0" w:color="000000"/>
              <w:right w:val="outset" w:sz="6" w:space="0" w:color="000000"/>
            </w:tcBorders>
            <w:shd w:val="clear" w:color="auto" w:fill="C0C0C0"/>
          </w:tcPr>
          <w:p w:rsidR="00DA5168" w:rsidRPr="00DA5168" w:rsidRDefault="00DA5168" w:rsidP="00DA5168">
            <w:pPr>
              <w:jc w:val="center"/>
              <w:rPr>
                <w:b/>
                <w:sz w:val="20"/>
                <w:szCs w:val="20"/>
              </w:rPr>
            </w:pPr>
            <w:r w:rsidRPr="00DA5168">
              <w:rPr>
                <w:b/>
                <w:sz w:val="20"/>
                <w:szCs w:val="20"/>
              </w:rPr>
              <w:t>2014</w:t>
            </w:r>
          </w:p>
        </w:tc>
      </w:tr>
      <w:tr w:rsidR="00DA5168" w:rsidRPr="00980869" w:rsidTr="00DA516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DA5168" w:rsidRPr="009D380F" w:rsidRDefault="00DA5168" w:rsidP="000A27A0">
            <w:pPr>
              <w:rPr>
                <w:sz w:val="20"/>
                <w:szCs w:val="20"/>
              </w:rPr>
            </w:pPr>
            <w:r w:rsidRPr="009D380F">
              <w:rPr>
                <w:sz w:val="20"/>
                <w:szCs w:val="20"/>
              </w:rPr>
              <w:t>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784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1,105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860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718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EE6A26" w:rsidP="001D72A0">
            <w:pPr>
              <w:jc w:val="right"/>
              <w:rPr>
                <w:sz w:val="20"/>
                <w:szCs w:val="20"/>
              </w:rPr>
            </w:pPr>
            <w:r>
              <w:rPr>
                <w:sz w:val="20"/>
                <w:szCs w:val="20"/>
              </w:rPr>
              <w:t>627</w:t>
            </w:r>
          </w:p>
        </w:tc>
      </w:tr>
      <w:tr w:rsidR="00DA5168" w:rsidRPr="00980869" w:rsidTr="00DA516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DA5168" w:rsidRPr="009D380F" w:rsidRDefault="00DA5168" w:rsidP="000A27A0">
            <w:pPr>
              <w:rPr>
                <w:sz w:val="20"/>
                <w:szCs w:val="20"/>
              </w:rPr>
            </w:pPr>
            <w:r w:rsidRPr="009D380F">
              <w:rPr>
                <w:sz w:val="20"/>
                <w:szCs w:val="20"/>
              </w:rPr>
              <w:t>B</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11,484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9,368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10,551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16,425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1D72A0" w:rsidP="00E02FDD">
            <w:pPr>
              <w:jc w:val="right"/>
              <w:rPr>
                <w:sz w:val="20"/>
                <w:szCs w:val="20"/>
              </w:rPr>
            </w:pPr>
            <w:r>
              <w:rPr>
                <w:sz w:val="20"/>
                <w:szCs w:val="20"/>
              </w:rPr>
              <w:t>8,5</w:t>
            </w:r>
            <w:r w:rsidR="00E02FDD">
              <w:rPr>
                <w:sz w:val="20"/>
                <w:szCs w:val="20"/>
              </w:rPr>
              <w:t>63</w:t>
            </w:r>
          </w:p>
        </w:tc>
      </w:tr>
      <w:tr w:rsidR="00DA5168" w:rsidRPr="00980869" w:rsidTr="00DA516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DA5168" w:rsidRPr="009D380F" w:rsidRDefault="00DA5168" w:rsidP="000A27A0">
            <w:pPr>
              <w:rPr>
                <w:sz w:val="20"/>
                <w:szCs w:val="20"/>
              </w:rPr>
            </w:pPr>
            <w:r w:rsidRPr="009D380F">
              <w:rPr>
                <w:sz w:val="20"/>
                <w:szCs w:val="20"/>
              </w:rPr>
              <w:t>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55</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57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48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71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CD2792" w:rsidP="001D72A0">
            <w:pPr>
              <w:jc w:val="right"/>
              <w:rPr>
                <w:sz w:val="20"/>
                <w:szCs w:val="20"/>
              </w:rPr>
            </w:pPr>
            <w:r>
              <w:rPr>
                <w:sz w:val="20"/>
                <w:szCs w:val="20"/>
              </w:rPr>
              <w:t>68</w:t>
            </w:r>
          </w:p>
        </w:tc>
      </w:tr>
      <w:tr w:rsidR="00DA5168" w:rsidRPr="00980869" w:rsidTr="00DA516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hideMark/>
          </w:tcPr>
          <w:p w:rsidR="00DA5168" w:rsidRPr="009D380F" w:rsidRDefault="00DA5168" w:rsidP="000A27A0">
            <w:pPr>
              <w:rPr>
                <w:sz w:val="20"/>
                <w:szCs w:val="20"/>
              </w:rPr>
            </w:pPr>
            <w:r w:rsidRPr="009D380F">
              <w:rPr>
                <w:sz w:val="20"/>
                <w:szCs w:val="20"/>
              </w:rPr>
              <w:t>HVLA</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39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9.87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1.11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DA5168" w:rsidP="00DA5168">
            <w:pPr>
              <w:jc w:val="right"/>
              <w:rPr>
                <w:sz w:val="20"/>
                <w:szCs w:val="20"/>
              </w:rPr>
            </w:pPr>
            <w:r w:rsidRPr="009D380F">
              <w:rPr>
                <w:sz w:val="20"/>
                <w:szCs w:val="20"/>
              </w:rPr>
              <w:t>1.10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9D380F" w:rsidRDefault="009A1461" w:rsidP="001D72A0">
            <w:pPr>
              <w:jc w:val="right"/>
              <w:rPr>
                <w:sz w:val="20"/>
                <w:szCs w:val="20"/>
              </w:rPr>
            </w:pPr>
            <w:r>
              <w:rPr>
                <w:sz w:val="20"/>
                <w:szCs w:val="20"/>
              </w:rPr>
              <w:t>5.64</w:t>
            </w:r>
          </w:p>
        </w:tc>
      </w:tr>
      <w:tr w:rsidR="00DA5168" w:rsidRPr="00980869" w:rsidTr="00DA5168">
        <w:trPr>
          <w:tblCellSpacing w:w="0" w:type="dxa"/>
        </w:trPr>
        <w:tc>
          <w:tcPr>
            <w:tcW w:w="825" w:type="dxa"/>
            <w:tcBorders>
              <w:top w:val="outset" w:sz="6" w:space="0" w:color="D0D7E5"/>
              <w:left w:val="outset" w:sz="6" w:space="0" w:color="D0D7E5"/>
              <w:bottom w:val="outset" w:sz="6" w:space="0" w:color="D0D7E5"/>
              <w:right w:val="outset" w:sz="6" w:space="0" w:color="D0D7E5"/>
            </w:tcBorders>
            <w:shd w:val="clear" w:color="auto" w:fill="FFFFFF"/>
          </w:tcPr>
          <w:p w:rsidR="00DA5168" w:rsidRPr="001D72A0" w:rsidRDefault="00DA5168" w:rsidP="000A27A0">
            <w:pPr>
              <w:rPr>
                <w:b/>
                <w:sz w:val="20"/>
                <w:szCs w:val="20"/>
              </w:rPr>
            </w:pPr>
            <w:r w:rsidRPr="001D72A0">
              <w:rPr>
                <w:b/>
                <w:sz w:val="20"/>
                <w:szCs w:val="20"/>
              </w:rPr>
              <w:t>TOTAL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1D72A0" w:rsidRDefault="00DA5168" w:rsidP="00DA5168">
            <w:pPr>
              <w:jc w:val="right"/>
              <w:rPr>
                <w:b/>
                <w:sz w:val="20"/>
                <w:szCs w:val="20"/>
              </w:rPr>
            </w:pPr>
            <w:r w:rsidRPr="001D72A0">
              <w:rPr>
                <w:b/>
                <w:sz w:val="20"/>
                <w:szCs w:val="20"/>
              </w:rPr>
              <w:t>12,362</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1D72A0" w:rsidRDefault="00DA5168" w:rsidP="00DA5168">
            <w:pPr>
              <w:jc w:val="right"/>
              <w:rPr>
                <w:b/>
                <w:sz w:val="20"/>
                <w:szCs w:val="20"/>
              </w:rPr>
            </w:pPr>
            <w:r w:rsidRPr="001D72A0">
              <w:rPr>
                <w:b/>
                <w:sz w:val="20"/>
                <w:szCs w:val="20"/>
              </w:rPr>
              <w:t>10,539.87</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1D72A0" w:rsidRDefault="00DA5168" w:rsidP="00DA5168">
            <w:pPr>
              <w:jc w:val="right"/>
              <w:rPr>
                <w:b/>
                <w:sz w:val="20"/>
                <w:szCs w:val="20"/>
              </w:rPr>
            </w:pPr>
            <w:r w:rsidRPr="001D72A0">
              <w:rPr>
                <w:b/>
                <w:sz w:val="20"/>
                <w:szCs w:val="20"/>
              </w:rPr>
              <w:t>11,460.11</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1D72A0" w:rsidRDefault="00DA5168" w:rsidP="00DA5168">
            <w:pPr>
              <w:jc w:val="right"/>
              <w:rPr>
                <w:b/>
                <w:sz w:val="20"/>
                <w:szCs w:val="20"/>
              </w:rPr>
            </w:pPr>
            <w:r w:rsidRPr="001D72A0">
              <w:rPr>
                <w:b/>
                <w:sz w:val="20"/>
                <w:szCs w:val="20"/>
              </w:rPr>
              <w:t>17,215.10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DA5168" w:rsidRPr="001D72A0" w:rsidRDefault="001D72A0" w:rsidP="00743272">
            <w:pPr>
              <w:jc w:val="right"/>
              <w:rPr>
                <w:b/>
                <w:sz w:val="20"/>
                <w:szCs w:val="20"/>
              </w:rPr>
            </w:pPr>
            <w:r w:rsidRPr="001D72A0">
              <w:rPr>
                <w:b/>
                <w:sz w:val="20"/>
                <w:szCs w:val="20"/>
              </w:rPr>
              <w:t>9,</w:t>
            </w:r>
            <w:r w:rsidR="00ED5387">
              <w:rPr>
                <w:b/>
                <w:sz w:val="20"/>
                <w:szCs w:val="20"/>
              </w:rPr>
              <w:t>263</w:t>
            </w:r>
            <w:r w:rsidR="009A1461">
              <w:rPr>
                <w:b/>
                <w:sz w:val="20"/>
                <w:szCs w:val="20"/>
              </w:rPr>
              <w:t>.64</w:t>
            </w:r>
          </w:p>
        </w:tc>
      </w:tr>
    </w:tbl>
    <w:p w:rsidR="00731D1D" w:rsidRPr="00895E39" w:rsidRDefault="00731D1D" w:rsidP="00EF301E">
      <w:pPr>
        <w:tabs>
          <w:tab w:val="left" w:pos="0"/>
        </w:tabs>
        <w:rPr>
          <w:szCs w:val="20"/>
        </w:rPr>
      </w:pPr>
    </w:p>
    <w:p w:rsidR="00B5754A" w:rsidRPr="00140AD2" w:rsidRDefault="00B5754A" w:rsidP="00EF301E">
      <w:pPr>
        <w:tabs>
          <w:tab w:val="left" w:pos="0"/>
        </w:tabs>
        <w:rPr>
          <w:szCs w:val="20"/>
        </w:rPr>
      </w:pPr>
      <w:r w:rsidRPr="00140AD2">
        <w:rPr>
          <w:szCs w:val="20"/>
        </w:rPr>
        <w:t xml:space="preserve">The </w:t>
      </w:r>
      <w:r w:rsidR="00EF301E" w:rsidRPr="00140AD2">
        <w:rPr>
          <w:szCs w:val="20"/>
        </w:rPr>
        <w:t xml:space="preserve">volume and radioactivity generated from </w:t>
      </w:r>
      <w:r w:rsidR="00F75760" w:rsidRPr="00140AD2">
        <w:rPr>
          <w:szCs w:val="20"/>
        </w:rPr>
        <w:t xml:space="preserve">2010-2014 </w:t>
      </w:r>
      <w:r w:rsidRPr="00140AD2">
        <w:rPr>
          <w:szCs w:val="20"/>
        </w:rPr>
        <w:t>varied</w:t>
      </w:r>
      <w:r w:rsidR="00EF301E" w:rsidRPr="00140AD2">
        <w:rPr>
          <w:szCs w:val="20"/>
        </w:rPr>
        <w:t xml:space="preserve"> due to one-time-only events such as decommissioning projects, </w:t>
      </w:r>
      <w:r w:rsidR="00804D03" w:rsidRPr="00140AD2">
        <w:rPr>
          <w:szCs w:val="20"/>
        </w:rPr>
        <w:t xml:space="preserve">source manufacturing projects </w:t>
      </w:r>
      <w:r w:rsidRPr="00140AD2">
        <w:rPr>
          <w:szCs w:val="20"/>
        </w:rPr>
        <w:t>or nuclear power plant outages</w:t>
      </w:r>
      <w:r w:rsidR="00BD5867" w:rsidRPr="00140AD2">
        <w:rPr>
          <w:szCs w:val="20"/>
        </w:rPr>
        <w:t xml:space="preserve">. For example, </w:t>
      </w:r>
      <w:r w:rsidR="00EF301E" w:rsidRPr="00140AD2">
        <w:rPr>
          <w:szCs w:val="20"/>
        </w:rPr>
        <w:t xml:space="preserve">2010 saw a large increase of LLRW from the </w:t>
      </w:r>
      <w:proofErr w:type="spellStart"/>
      <w:r w:rsidR="00EF301E" w:rsidRPr="00140AD2">
        <w:rPr>
          <w:szCs w:val="20"/>
        </w:rPr>
        <w:t>Shpack</w:t>
      </w:r>
      <w:proofErr w:type="spellEnd"/>
      <w:r w:rsidR="00EF301E" w:rsidRPr="00140AD2">
        <w:rPr>
          <w:szCs w:val="20"/>
        </w:rPr>
        <w:t xml:space="preserve"> landfill</w:t>
      </w:r>
      <w:r w:rsidRPr="00140AD2">
        <w:rPr>
          <w:szCs w:val="20"/>
        </w:rPr>
        <w:t xml:space="preserve">, a </w:t>
      </w:r>
      <w:r w:rsidR="00114D40" w:rsidRPr="00140AD2">
        <w:rPr>
          <w:szCs w:val="20"/>
        </w:rPr>
        <w:t>N</w:t>
      </w:r>
      <w:r w:rsidRPr="00140AD2">
        <w:rPr>
          <w:szCs w:val="20"/>
        </w:rPr>
        <w:t xml:space="preserve">ational </w:t>
      </w:r>
      <w:r w:rsidR="00114D40" w:rsidRPr="00140AD2">
        <w:rPr>
          <w:szCs w:val="20"/>
        </w:rPr>
        <w:t>P</w:t>
      </w:r>
      <w:r w:rsidRPr="00140AD2">
        <w:rPr>
          <w:szCs w:val="20"/>
        </w:rPr>
        <w:t xml:space="preserve">riority </w:t>
      </w:r>
      <w:r w:rsidR="00114D40" w:rsidRPr="00140AD2">
        <w:rPr>
          <w:szCs w:val="20"/>
        </w:rPr>
        <w:t>List S</w:t>
      </w:r>
      <w:r w:rsidRPr="00140AD2">
        <w:rPr>
          <w:szCs w:val="20"/>
        </w:rPr>
        <w:t xml:space="preserve">uperfund </w:t>
      </w:r>
      <w:r w:rsidR="00114D40" w:rsidRPr="00140AD2">
        <w:rPr>
          <w:szCs w:val="20"/>
        </w:rPr>
        <w:t xml:space="preserve">site </w:t>
      </w:r>
      <w:r w:rsidRPr="00140AD2">
        <w:rPr>
          <w:szCs w:val="20"/>
        </w:rPr>
        <w:t xml:space="preserve">cleanup </w:t>
      </w:r>
      <w:r w:rsidR="00114D40" w:rsidRPr="00140AD2">
        <w:rPr>
          <w:szCs w:val="20"/>
        </w:rPr>
        <w:t>h</w:t>
      </w:r>
      <w:r w:rsidR="00EF301E" w:rsidRPr="00140AD2">
        <w:rPr>
          <w:szCs w:val="20"/>
        </w:rPr>
        <w:t xml:space="preserve">eaded by the U.S. Army Corps of Engineers. </w:t>
      </w:r>
    </w:p>
    <w:p w:rsidR="00332837" w:rsidRPr="00140AD2" w:rsidRDefault="00332837" w:rsidP="00EF301E">
      <w:pPr>
        <w:tabs>
          <w:tab w:val="left" w:pos="0"/>
        </w:tabs>
        <w:rPr>
          <w:szCs w:val="20"/>
        </w:rPr>
      </w:pPr>
    </w:p>
    <w:p w:rsidR="00EF301E" w:rsidRPr="00140AD2" w:rsidRDefault="00D5420F" w:rsidP="00EF301E">
      <w:pPr>
        <w:tabs>
          <w:tab w:val="left" w:pos="0"/>
        </w:tabs>
      </w:pPr>
      <w:r w:rsidRPr="00140AD2">
        <w:t>Additionally</w:t>
      </w:r>
      <w:r w:rsidR="00804D03" w:rsidRPr="00140AD2">
        <w:t>, scheduled plant</w:t>
      </w:r>
      <w:r w:rsidR="00B5754A" w:rsidRPr="00140AD2">
        <w:t xml:space="preserve"> </w:t>
      </w:r>
      <w:r w:rsidR="00E82BBB" w:rsidRPr="00140AD2">
        <w:t>outages at</w:t>
      </w:r>
      <w:r w:rsidR="00B5754A" w:rsidRPr="00140AD2">
        <w:t xml:space="preserve"> the </w:t>
      </w:r>
      <w:r w:rsidR="00EF301E" w:rsidRPr="00140AD2">
        <w:t xml:space="preserve">Entergy Pilgrim Nuclear Power Plant </w:t>
      </w:r>
      <w:r w:rsidR="0085134F" w:rsidRPr="00140AD2">
        <w:t>(</w:t>
      </w:r>
      <w:r w:rsidR="00F55093" w:rsidRPr="00140AD2">
        <w:t>PNPS</w:t>
      </w:r>
      <w:r w:rsidR="0085134F" w:rsidRPr="00140AD2">
        <w:t xml:space="preserve">) </w:t>
      </w:r>
      <w:r w:rsidR="00EF301E" w:rsidRPr="00140AD2">
        <w:t>contribute</w:t>
      </w:r>
      <w:r w:rsidRPr="00140AD2">
        <w:t>d</w:t>
      </w:r>
      <w:r w:rsidR="00B5754A" w:rsidRPr="00140AD2">
        <w:t xml:space="preserve"> a larger amount of waste </w:t>
      </w:r>
      <w:r w:rsidR="00EF301E" w:rsidRPr="00140AD2">
        <w:t>to</w:t>
      </w:r>
      <w:r w:rsidR="00B5754A" w:rsidRPr="00140AD2">
        <w:t xml:space="preserve"> the</w:t>
      </w:r>
      <w:r w:rsidR="00EF301E" w:rsidRPr="00140AD2">
        <w:t xml:space="preserve"> total LLRW figures</w:t>
      </w:r>
      <w:r w:rsidR="00804D03" w:rsidRPr="00140AD2">
        <w:t xml:space="preserve"> </w:t>
      </w:r>
      <w:r w:rsidRPr="00140AD2">
        <w:t xml:space="preserve">in </w:t>
      </w:r>
      <w:r w:rsidR="00AA45D4" w:rsidRPr="00140AD2">
        <w:t>2011</w:t>
      </w:r>
      <w:r w:rsidR="00804D03" w:rsidRPr="00140AD2">
        <w:t xml:space="preserve"> and 2013. These scheduled refueling </w:t>
      </w:r>
      <w:r w:rsidR="00E82BBB" w:rsidRPr="00140AD2">
        <w:t>outages occur every 24 month</w:t>
      </w:r>
      <w:r w:rsidR="00A13990" w:rsidRPr="00140AD2">
        <w:t>s</w:t>
      </w:r>
      <w:r w:rsidR="00804D03" w:rsidRPr="00140AD2">
        <w:t xml:space="preserve"> with some resulting in higher generation volumes. In addition, unplanned shut-down outages</w:t>
      </w:r>
      <w:r w:rsidRPr="00140AD2">
        <w:t>,</w:t>
      </w:r>
      <w:r w:rsidR="00804D03" w:rsidRPr="00140AD2">
        <w:t xml:space="preserve"> such as </w:t>
      </w:r>
      <w:r w:rsidRPr="00140AD2">
        <w:t xml:space="preserve">those that </w:t>
      </w:r>
      <w:r w:rsidR="00804D03" w:rsidRPr="00140AD2">
        <w:t>occurred in 2013</w:t>
      </w:r>
      <w:r w:rsidRPr="00140AD2">
        <w:t>, further</w:t>
      </w:r>
      <w:r w:rsidR="00804D03" w:rsidRPr="00140AD2">
        <w:t xml:space="preserve"> contribute to the generation increases.</w:t>
      </w:r>
      <w:r w:rsidR="00140AD2">
        <w:t xml:space="preserve"> </w:t>
      </w:r>
    </w:p>
    <w:p w:rsidR="00FB5235" w:rsidRPr="00140AD2" w:rsidRDefault="00FB5235" w:rsidP="00FB5235">
      <w:pPr>
        <w:tabs>
          <w:tab w:val="left" w:pos="0"/>
        </w:tabs>
        <w:rPr>
          <w:sz w:val="16"/>
          <w:szCs w:val="12"/>
        </w:rPr>
      </w:pPr>
    </w:p>
    <w:p w:rsidR="00804D03" w:rsidRPr="00140AD2" w:rsidRDefault="00442E87" w:rsidP="00EF301E">
      <w:pPr>
        <w:tabs>
          <w:tab w:val="left" w:pos="0"/>
        </w:tabs>
      </w:pPr>
      <w:r w:rsidRPr="00140AD2">
        <w:t xml:space="preserve">On </w:t>
      </w:r>
      <w:r w:rsidR="00EF301E" w:rsidRPr="00140AD2">
        <w:t>July 1, 2008</w:t>
      </w:r>
      <w:r w:rsidRPr="00140AD2">
        <w:t>, t</w:t>
      </w:r>
      <w:r w:rsidR="007E2A01" w:rsidRPr="00140AD2">
        <w:t>he LLRW facility in Barnwell, SC – t</w:t>
      </w:r>
      <w:r w:rsidRPr="00140AD2">
        <w:t>he last in the United States that accepted out-of-compact Cl</w:t>
      </w:r>
      <w:r w:rsidR="007E2A01" w:rsidRPr="00140AD2">
        <w:t xml:space="preserve">ass B and C waste – </w:t>
      </w:r>
      <w:r w:rsidRPr="00140AD2">
        <w:t xml:space="preserve">closed. </w:t>
      </w:r>
      <w:r w:rsidR="00804D03" w:rsidRPr="00140AD2">
        <w:t xml:space="preserve">Massachusetts is not in a multistate compact. </w:t>
      </w:r>
      <w:r w:rsidR="00EF301E" w:rsidRPr="00140AD2">
        <w:t>After mid-2008, the generation of Class B and C waste declined</w:t>
      </w:r>
      <w:r w:rsidR="00C64024" w:rsidRPr="00140AD2">
        <w:t>. Notably,</w:t>
      </w:r>
      <w:r w:rsidR="00EF301E" w:rsidRPr="00140AD2">
        <w:t xml:space="preserve"> Class C activity generation </w:t>
      </w:r>
      <w:r w:rsidR="00C64024" w:rsidRPr="00140AD2">
        <w:t xml:space="preserve">declined </w:t>
      </w:r>
      <w:r w:rsidR="00EF301E" w:rsidRPr="00140AD2">
        <w:t>by more than 100 fol</w:t>
      </w:r>
      <w:r w:rsidR="00C64024" w:rsidRPr="00140AD2">
        <w:t>d</w:t>
      </w:r>
      <w:r w:rsidR="00EF301E" w:rsidRPr="00140AD2">
        <w:t>, and volumes by ten-fold</w:t>
      </w:r>
      <w:r w:rsidR="00C64024" w:rsidRPr="00140AD2">
        <w:t>. T</w:t>
      </w:r>
      <w:r w:rsidR="00E82BBB" w:rsidRPr="00140AD2">
        <w:t xml:space="preserve">his decrease was </w:t>
      </w:r>
      <w:r w:rsidR="00EF301E" w:rsidRPr="00140AD2">
        <w:t>likely due to the utilities and commercial facilitie</w:t>
      </w:r>
      <w:r w:rsidR="00C64024" w:rsidRPr="00140AD2">
        <w:t>s</w:t>
      </w:r>
      <w:r w:rsidR="00804D03" w:rsidRPr="00140AD2">
        <w:t xml:space="preserve"> </w:t>
      </w:r>
      <w:r w:rsidR="00EF301E" w:rsidRPr="00140AD2">
        <w:t>altering work and waste processing practices to avoid generation of Class B &amp; C wastes</w:t>
      </w:r>
      <w:r w:rsidR="00C64024" w:rsidRPr="00140AD2">
        <w:t xml:space="preserve"> and to avoid </w:t>
      </w:r>
      <w:r w:rsidR="00804D03" w:rsidRPr="00140AD2">
        <w:t>storing Class C wastes on site.</w:t>
      </w:r>
    </w:p>
    <w:p w:rsidR="00FB5235" w:rsidRPr="00140AD2" w:rsidRDefault="00FB5235" w:rsidP="00FB5235">
      <w:pPr>
        <w:tabs>
          <w:tab w:val="left" w:pos="0"/>
        </w:tabs>
        <w:rPr>
          <w:sz w:val="16"/>
          <w:szCs w:val="16"/>
        </w:rPr>
      </w:pPr>
    </w:p>
    <w:p w:rsidR="001812A7" w:rsidRPr="00355CC2" w:rsidRDefault="00EF301E" w:rsidP="009C71B8">
      <w:pPr>
        <w:tabs>
          <w:tab w:val="left" w:pos="0"/>
        </w:tabs>
        <w:sectPr w:rsidR="001812A7" w:rsidRPr="00355CC2">
          <w:pgSz w:w="12240" w:h="15840"/>
          <w:pgMar w:top="1440" w:right="1440" w:bottom="1440" w:left="1440" w:header="1440" w:footer="1440" w:gutter="0"/>
          <w:pgNumType w:fmt="lowerRoman"/>
          <w:cols w:space="720"/>
          <w:noEndnote/>
        </w:sectPr>
      </w:pPr>
      <w:r w:rsidRPr="00140AD2">
        <w:t>Class A radioactivity generation (</w:t>
      </w:r>
      <w:r w:rsidR="00F103A7" w:rsidRPr="00140AD2">
        <w:t>C</w:t>
      </w:r>
      <w:r w:rsidR="00980869" w:rsidRPr="00140AD2">
        <w:t>i</w:t>
      </w:r>
      <w:r w:rsidRPr="00140AD2">
        <w:t>) from utilities and commercial facilities has tripled</w:t>
      </w:r>
      <w:r w:rsidR="00F8767A" w:rsidRPr="00140AD2">
        <w:t xml:space="preserve"> due to the increased scope of maintenance and repair activities</w:t>
      </w:r>
      <w:r w:rsidRPr="00140AD2">
        <w:t>. Class A volumes (ft3) have remained stable, except from academic facilities</w:t>
      </w:r>
      <w:r w:rsidR="00284829" w:rsidRPr="00140AD2">
        <w:t xml:space="preserve">, which are generating lower volumes </w:t>
      </w:r>
      <w:r w:rsidRPr="00140AD2">
        <w:t xml:space="preserve">due to their decreasing use of radioactive material in research and development. </w:t>
      </w:r>
    </w:p>
    <w:p w:rsidR="00F57B42" w:rsidRPr="00DF0C74" w:rsidRDefault="00F57B42" w:rsidP="00F57B42">
      <w:pPr>
        <w:tabs>
          <w:tab w:val="left" w:pos="0"/>
        </w:tabs>
        <w:jc w:val="center"/>
        <w:rPr>
          <w:b/>
          <w:bCs/>
          <w:sz w:val="36"/>
          <w:szCs w:val="36"/>
        </w:rPr>
      </w:pPr>
      <w:r w:rsidRPr="00DF0C74">
        <w:rPr>
          <w:b/>
          <w:bCs/>
          <w:sz w:val="36"/>
          <w:szCs w:val="36"/>
        </w:rPr>
        <w:lastRenderedPageBreak/>
        <w:t>Lo</w:t>
      </w:r>
      <w:r w:rsidR="005A6D75" w:rsidRPr="00DF0C74">
        <w:rPr>
          <w:b/>
          <w:bCs/>
          <w:sz w:val="36"/>
          <w:szCs w:val="36"/>
        </w:rPr>
        <w:t>w Level Radioactive Waste</w:t>
      </w:r>
    </w:p>
    <w:p w:rsidR="00F57B42" w:rsidRPr="00DF0C74" w:rsidRDefault="005A6D75" w:rsidP="00F57B42">
      <w:pPr>
        <w:tabs>
          <w:tab w:val="left" w:pos="0"/>
        </w:tabs>
        <w:jc w:val="center"/>
        <w:rPr>
          <w:b/>
          <w:bCs/>
          <w:sz w:val="36"/>
          <w:szCs w:val="36"/>
        </w:rPr>
      </w:pPr>
      <w:r w:rsidRPr="00DF0C74">
        <w:rPr>
          <w:b/>
          <w:bCs/>
          <w:sz w:val="36"/>
          <w:szCs w:val="36"/>
        </w:rPr>
        <w:t>Trend</w:t>
      </w:r>
      <w:r w:rsidR="00F57B42" w:rsidRPr="00DF0C74">
        <w:rPr>
          <w:b/>
          <w:bCs/>
          <w:sz w:val="36"/>
          <w:szCs w:val="36"/>
        </w:rPr>
        <w:t xml:space="preserve"> Report: Calendar Years </w:t>
      </w:r>
      <w:r w:rsidR="00F21651" w:rsidRPr="00F21651">
        <w:rPr>
          <w:b/>
          <w:bCs/>
          <w:sz w:val="36"/>
          <w:szCs w:val="36"/>
        </w:rPr>
        <w:t>2010-2014</w:t>
      </w:r>
    </w:p>
    <w:p w:rsidR="00F57B42" w:rsidRPr="00DF0C74" w:rsidRDefault="00F57B42" w:rsidP="00D238E0">
      <w:pPr>
        <w:pStyle w:val="Heading1"/>
      </w:pPr>
      <w:bookmarkStart w:id="6" w:name="_Toc427659093"/>
      <w:r w:rsidRPr="00DF0C74">
        <w:t>1. INTRODUCTION</w:t>
      </w:r>
      <w:bookmarkEnd w:id="6"/>
      <w:r w:rsidRPr="00DF0C74">
        <w:fldChar w:fldCharType="begin"/>
      </w:r>
      <w:r w:rsidRPr="00DF0C74">
        <w:instrText>tc \l1 "</w:instrText>
      </w:r>
      <w:bookmarkStart w:id="7" w:name="_Toc427322259"/>
      <w:r w:rsidRPr="00DF0C74">
        <w:instrText>1. INTRODUCTION</w:instrText>
      </w:r>
      <w:bookmarkEnd w:id="7"/>
      <w:r w:rsidRPr="00DF0C74">
        <w:fldChar w:fldCharType="end"/>
      </w:r>
    </w:p>
    <w:p w:rsidR="00F57B42" w:rsidRPr="00DF0C74" w:rsidRDefault="00F57B42" w:rsidP="00F57B42">
      <w:pPr>
        <w:tabs>
          <w:tab w:val="left" w:pos="0"/>
        </w:tabs>
      </w:pPr>
    </w:p>
    <w:p w:rsidR="00BE5A64" w:rsidRPr="00355CC2" w:rsidRDefault="00BE5A64" w:rsidP="00BE5A64">
      <w:pPr>
        <w:widowControl/>
        <w:tabs>
          <w:tab w:val="left" w:pos="0"/>
        </w:tabs>
      </w:pPr>
      <w:r w:rsidRPr="00895E39">
        <w:t xml:space="preserve">Low-level radioactive waste (LLRW) is radioactive material that (1) is neither high-level radioactive waste, nor spent fuel, nor uranium mill tailings; and, (2) is classified by the U.S. </w:t>
      </w:r>
      <w:r w:rsidRPr="00355CC2">
        <w:t>Nuclear Regulatory Commission (NRC) as LLRW. This does not include waste owned or generated by the U.S. Department of Energy, the U.S. Navy (e.g., decommissioning Navy vessels), or by the</w:t>
      </w:r>
      <w:r w:rsidRPr="00355CC2">
        <w:rPr>
          <w:b/>
          <w:bCs/>
        </w:rPr>
        <w:t xml:space="preserve"> </w:t>
      </w:r>
      <w:r w:rsidRPr="00355CC2">
        <w:t>federal government as a result of any research, development, testing, or production of any atomic weapon</w:t>
      </w:r>
      <w:r w:rsidR="00E82BBB" w:rsidRPr="00355CC2">
        <w:t>, all of which remain a federal responsibility</w:t>
      </w:r>
      <w:r w:rsidRPr="00355CC2">
        <w:t xml:space="preserve">. </w:t>
      </w:r>
    </w:p>
    <w:p w:rsidR="00A019E8" w:rsidRPr="00355CC2" w:rsidRDefault="00A019E8" w:rsidP="00BE5A64">
      <w:pPr>
        <w:widowControl/>
        <w:tabs>
          <w:tab w:val="left" w:pos="0"/>
        </w:tabs>
      </w:pPr>
    </w:p>
    <w:p w:rsidR="00A019E8" w:rsidRPr="00355CC2" w:rsidRDefault="00A019E8" w:rsidP="00BE5A64">
      <w:pPr>
        <w:widowControl/>
        <w:tabs>
          <w:tab w:val="left" w:pos="0"/>
        </w:tabs>
      </w:pPr>
      <w:r w:rsidRPr="00355CC2">
        <w:t>LLRW typically consists of radioactively contaminated trash such as paper, rags, plastic, glassware, syringes, protective clothing (</w:t>
      </w:r>
      <w:r w:rsidR="00E82BBB" w:rsidRPr="00355CC2">
        <w:t xml:space="preserve">e.g. </w:t>
      </w:r>
      <w:r w:rsidRPr="00355CC2">
        <w:t>gloves, coveralls), cardboard, packaging material, organic material, spent pharmaceuticals, used (</w:t>
      </w:r>
      <w:r w:rsidR="00E82BBB" w:rsidRPr="00355CC2">
        <w:t xml:space="preserve">e.g. </w:t>
      </w:r>
      <w:r w:rsidRPr="00355CC2">
        <w:t xml:space="preserve">decayed) sealed radioactive sources, and water-treatment residues. The radioactivity </w:t>
      </w:r>
      <w:r w:rsidR="00E82BBB" w:rsidRPr="00355CC2">
        <w:t xml:space="preserve">of LLRW </w:t>
      </w:r>
      <w:r w:rsidRPr="00355CC2">
        <w:t>can range from just above background levels found in nature to highly radioactive in certain cases. The maximum concentration for each class of LLRW can be found in 105 CMR 120.299 for Class A, B, and C wastes, and 345 CMR 1.13(B) for high volume low activity (HVLA) waste.</w:t>
      </w:r>
      <w:r w:rsidR="008A27B3" w:rsidRPr="00355CC2">
        <w:t xml:space="preserve"> </w:t>
      </w:r>
    </w:p>
    <w:p w:rsidR="00BE5A64" w:rsidRPr="00355CC2" w:rsidRDefault="00BE5A64" w:rsidP="00BE5A64">
      <w:pPr>
        <w:widowControl/>
        <w:tabs>
          <w:tab w:val="left" w:pos="0"/>
        </w:tabs>
      </w:pPr>
    </w:p>
    <w:p w:rsidR="00BE5A64" w:rsidRPr="00355CC2" w:rsidRDefault="00BE5A64" w:rsidP="00BE5A64">
      <w:pPr>
        <w:widowControl/>
        <w:tabs>
          <w:tab w:val="left" w:pos="0"/>
        </w:tabs>
      </w:pPr>
      <w:r w:rsidRPr="00355CC2">
        <w:t xml:space="preserve">Typical applications </w:t>
      </w:r>
      <w:r w:rsidR="00E82BBB" w:rsidRPr="00355CC2">
        <w:t xml:space="preserve">of LLRW </w:t>
      </w:r>
      <w:r w:rsidRPr="00355CC2">
        <w:t>include:</w:t>
      </w:r>
      <w:r w:rsidR="00A019E8" w:rsidRPr="00355CC2">
        <w:t xml:space="preserve"> </w:t>
      </w:r>
    </w:p>
    <w:p w:rsidR="00BE5A64" w:rsidRPr="00355CC2" w:rsidRDefault="00BE5A64" w:rsidP="00BE5A64">
      <w:pPr>
        <w:widowControl/>
        <w:tabs>
          <w:tab w:val="left" w:pos="0"/>
        </w:tabs>
      </w:pPr>
    </w:p>
    <w:p w:rsidR="00BE5A64" w:rsidRPr="00355CC2" w:rsidRDefault="00BE5A64" w:rsidP="00BE5A64">
      <w:pPr>
        <w:pStyle w:val="ListParagraph"/>
        <w:widowControl/>
        <w:numPr>
          <w:ilvl w:val="0"/>
          <w:numId w:val="10"/>
        </w:numPr>
        <w:tabs>
          <w:tab w:val="left" w:pos="0"/>
        </w:tabs>
      </w:pPr>
      <w:r w:rsidRPr="00355CC2">
        <w:t xml:space="preserve">The production of </w:t>
      </w:r>
      <w:r w:rsidR="00517E40" w:rsidRPr="00355CC2">
        <w:t xml:space="preserve">contaminated ion-exchange resins and filters, tools, clothing, and irradiated metals and other hardware </w:t>
      </w:r>
      <w:r w:rsidRPr="00355CC2">
        <w:t xml:space="preserve">by a nuclear power plant; </w:t>
      </w:r>
    </w:p>
    <w:p w:rsidR="00BE5A64" w:rsidRPr="00355CC2" w:rsidRDefault="00BE5A64" w:rsidP="00BE5A64">
      <w:pPr>
        <w:pStyle w:val="ListParagraph"/>
        <w:widowControl/>
        <w:numPr>
          <w:ilvl w:val="0"/>
          <w:numId w:val="10"/>
        </w:numPr>
        <w:tabs>
          <w:tab w:val="left" w:pos="0"/>
        </w:tabs>
      </w:pPr>
      <w:r w:rsidRPr="00355CC2">
        <w:t xml:space="preserve">The production and end-use of radiopharmaceuticals for medical procedures such as cancer and thyroid dysfunction diagnosis and treatment, radioimmunoassay and diagnostic imaging examinations; </w:t>
      </w:r>
    </w:p>
    <w:p w:rsidR="00BE5A64" w:rsidRPr="00355CC2" w:rsidRDefault="00BE5A64" w:rsidP="00BE5A64">
      <w:pPr>
        <w:pStyle w:val="ListParagraph"/>
        <w:widowControl/>
        <w:numPr>
          <w:ilvl w:val="0"/>
          <w:numId w:val="10"/>
        </w:numPr>
        <w:tabs>
          <w:tab w:val="left" w:pos="0"/>
        </w:tabs>
      </w:pPr>
      <w:r w:rsidRPr="00355CC2">
        <w:t xml:space="preserve">Research and development in the life science and biotechnology industry for the treatment and prevention of various diseases and medical </w:t>
      </w:r>
      <w:r w:rsidR="00F8767A" w:rsidRPr="00355CC2">
        <w:t>conditi</w:t>
      </w:r>
      <w:r w:rsidRPr="00355CC2">
        <w:t>ons, and in the environmental field to study the effects of chemicals on plant and aquatic life, and for ocean studies;</w:t>
      </w:r>
      <w:r w:rsidR="00385558" w:rsidRPr="00355CC2">
        <w:t xml:space="preserve"> </w:t>
      </w:r>
    </w:p>
    <w:p w:rsidR="00BE5A64" w:rsidRPr="00355CC2" w:rsidRDefault="00BE5A64" w:rsidP="00BE5A64">
      <w:pPr>
        <w:pStyle w:val="ListParagraph"/>
        <w:widowControl/>
        <w:numPr>
          <w:ilvl w:val="0"/>
          <w:numId w:val="10"/>
        </w:numPr>
        <w:tabs>
          <w:tab w:val="left" w:pos="0"/>
        </w:tabs>
      </w:pPr>
      <w:r w:rsidRPr="00355CC2">
        <w:t>Commercial uses such as within instruments that measure level, thickness, and density or that are used in moisture analysis and quality control; sealed sources that are used for industrial radiography of pressure vessels and other structural welds; smoke detectors and exit signs in buildings and commercial aircraft; and,</w:t>
      </w:r>
    </w:p>
    <w:p w:rsidR="00BE5A64" w:rsidRPr="00355CC2" w:rsidRDefault="00BE5A64" w:rsidP="00BE5A64">
      <w:pPr>
        <w:pStyle w:val="ListParagraph"/>
        <w:widowControl/>
        <w:numPr>
          <w:ilvl w:val="0"/>
          <w:numId w:val="10"/>
        </w:numPr>
        <w:tabs>
          <w:tab w:val="left" w:pos="0"/>
        </w:tabs>
        <w:rPr>
          <w:b/>
          <w:bCs/>
        </w:rPr>
      </w:pPr>
      <w:r w:rsidRPr="00355CC2">
        <w:t xml:space="preserve">University education and research in medicine, material science and biotechnology. </w:t>
      </w:r>
    </w:p>
    <w:p w:rsidR="00F57B42" w:rsidRPr="00355CC2" w:rsidRDefault="00F57B42" w:rsidP="00F57B42">
      <w:pPr>
        <w:tabs>
          <w:tab w:val="left" w:pos="0"/>
        </w:tabs>
      </w:pPr>
    </w:p>
    <w:p w:rsidR="0068221B" w:rsidRPr="00355CC2" w:rsidRDefault="0068221B">
      <w:pPr>
        <w:widowControl/>
        <w:autoSpaceDE/>
        <w:autoSpaceDN/>
        <w:adjustRightInd/>
        <w:spacing w:after="200" w:line="276" w:lineRule="auto"/>
      </w:pPr>
      <w:r w:rsidRPr="00355CC2">
        <w:br w:type="page"/>
      </w:r>
    </w:p>
    <w:p w:rsidR="006814B4" w:rsidRPr="00DD1EB9" w:rsidRDefault="00F57B42" w:rsidP="00DD1EB9">
      <w:pPr>
        <w:pStyle w:val="Heading2"/>
      </w:pPr>
      <w:bookmarkStart w:id="8" w:name="_Toc427659094"/>
      <w:r w:rsidRPr="00DD1EB9">
        <w:lastRenderedPageBreak/>
        <w:t>1.1</w:t>
      </w:r>
      <w:r w:rsidR="00DD1EB9" w:rsidRPr="00DD1EB9">
        <w:t>.</w:t>
      </w:r>
      <w:r w:rsidR="00DD1EB9" w:rsidRPr="00DD1EB9">
        <w:tab/>
      </w:r>
      <w:r w:rsidRPr="00DD1EB9">
        <w:t>Overview and Objectives</w:t>
      </w:r>
      <w:bookmarkEnd w:id="8"/>
      <w:r w:rsidR="00737659" w:rsidRPr="00DD1EB9">
        <w:t xml:space="preserve"> </w:t>
      </w:r>
    </w:p>
    <w:p w:rsidR="00F57B42" w:rsidRPr="00895E39" w:rsidRDefault="00F57B42" w:rsidP="00F57B42">
      <w:pPr>
        <w:tabs>
          <w:tab w:val="left" w:pos="0"/>
        </w:tabs>
      </w:pPr>
      <w:r w:rsidRPr="00DF0C74">
        <w:rPr>
          <w:b/>
          <w:bCs/>
          <w:sz w:val="28"/>
          <w:szCs w:val="28"/>
        </w:rPr>
        <w:fldChar w:fldCharType="begin"/>
      </w:r>
      <w:r w:rsidRPr="00DF0C74">
        <w:rPr>
          <w:b/>
          <w:bCs/>
          <w:sz w:val="28"/>
          <w:szCs w:val="28"/>
        </w:rPr>
        <w:instrText>tc \l2 "</w:instrText>
      </w:r>
      <w:bookmarkStart w:id="9" w:name="_Toc427322260"/>
      <w:r w:rsidRPr="00DF0C74">
        <w:rPr>
          <w:b/>
          <w:bCs/>
          <w:sz w:val="28"/>
          <w:szCs w:val="28"/>
        </w:rPr>
        <w:instrText>1.1</w:instrText>
      </w:r>
      <w:r w:rsidR="00D238E0">
        <w:rPr>
          <w:b/>
          <w:bCs/>
          <w:sz w:val="28"/>
          <w:szCs w:val="28"/>
        </w:rPr>
        <w:instrText>.</w:instrText>
      </w:r>
      <w:r w:rsidRPr="00DF0C74">
        <w:rPr>
          <w:b/>
          <w:bCs/>
          <w:sz w:val="28"/>
          <w:szCs w:val="28"/>
        </w:rPr>
        <w:instrText xml:space="preserve"> Overview and Objectives</w:instrText>
      </w:r>
      <w:bookmarkEnd w:id="9"/>
      <w:r w:rsidRPr="00DF0C74">
        <w:rPr>
          <w:b/>
          <w:bCs/>
          <w:sz w:val="28"/>
          <w:szCs w:val="28"/>
        </w:rPr>
        <w:fldChar w:fldCharType="end"/>
      </w:r>
    </w:p>
    <w:p w:rsidR="00F57B42" w:rsidRPr="00355CC2" w:rsidRDefault="00F57B42" w:rsidP="00F57B42">
      <w:pPr>
        <w:tabs>
          <w:tab w:val="left" w:pos="0"/>
        </w:tabs>
      </w:pPr>
      <w:r w:rsidRPr="00355CC2">
        <w:t xml:space="preserve">Annually each </w:t>
      </w:r>
      <w:r w:rsidR="009D4D68" w:rsidRPr="00355CC2">
        <w:t>s</w:t>
      </w:r>
      <w:r w:rsidRPr="00355CC2">
        <w:t xml:space="preserve">pecific </w:t>
      </w:r>
      <w:r w:rsidR="009D4D68" w:rsidRPr="00355CC2">
        <w:t>l</w:t>
      </w:r>
      <w:r w:rsidRPr="00355CC2">
        <w:t xml:space="preserve">icensee </w:t>
      </w:r>
      <w:r w:rsidR="009D4D68" w:rsidRPr="00355CC2">
        <w:t xml:space="preserve">that produces LLRW </w:t>
      </w:r>
      <w:r w:rsidRPr="00355CC2">
        <w:t>is surveyed to summarize the amount (</w:t>
      </w:r>
      <w:r w:rsidR="00E82BBB" w:rsidRPr="00355CC2">
        <w:t xml:space="preserve">e.g. </w:t>
      </w:r>
      <w:r w:rsidRPr="00355CC2">
        <w:t>volume and activity) of LLRW generated (</w:t>
      </w:r>
      <w:r w:rsidR="00E82BBB" w:rsidRPr="00355CC2">
        <w:t xml:space="preserve">e.g. </w:t>
      </w:r>
      <w:r w:rsidRPr="00355CC2">
        <w:t>transferred and in-storage)</w:t>
      </w:r>
      <w:r w:rsidRPr="00895E39">
        <w:t xml:space="preserve"> by waste classification, and the radioisotopes </w:t>
      </w:r>
      <w:r w:rsidR="008521B0" w:rsidRPr="00355CC2">
        <w:t xml:space="preserve">generated in each waste class. </w:t>
      </w:r>
      <w:r w:rsidRPr="00355CC2">
        <w:t xml:space="preserve">The LLRW data are evaluated </w:t>
      </w:r>
      <w:r w:rsidR="00615123" w:rsidRPr="00895E39">
        <w:t xml:space="preserve">by RCP </w:t>
      </w:r>
      <w:r w:rsidRPr="00895E39">
        <w:t>to identify trends; significant generation and generators; and determine storage, trea</w:t>
      </w:r>
      <w:r w:rsidR="00C073AA" w:rsidRPr="00355CC2">
        <w:t xml:space="preserve">tment, and disposal solutions. </w:t>
      </w:r>
      <w:r w:rsidRPr="00355CC2">
        <w:t>This information supports the formulation of LLRW policy in the Commonwealth.</w:t>
      </w:r>
      <w:r w:rsidR="008521B0" w:rsidRPr="00355CC2">
        <w:t xml:space="preserve"> </w:t>
      </w:r>
    </w:p>
    <w:p w:rsidR="00F57B42" w:rsidRPr="00355CC2" w:rsidRDefault="00F57B42" w:rsidP="00F57B42">
      <w:pPr>
        <w:tabs>
          <w:tab w:val="left" w:pos="0"/>
        </w:tabs>
      </w:pPr>
    </w:p>
    <w:p w:rsidR="00F57B42" w:rsidRPr="00355CC2" w:rsidRDefault="00F57B42" w:rsidP="00F57B42">
      <w:pPr>
        <w:tabs>
          <w:tab w:val="left" w:pos="0"/>
        </w:tabs>
      </w:pPr>
      <w:r w:rsidRPr="00355CC2">
        <w:t xml:space="preserve">A database for tracking LLRW was </w:t>
      </w:r>
      <w:r w:rsidR="00C073AA" w:rsidRPr="00355CC2">
        <w:t xml:space="preserve">developed by the </w:t>
      </w:r>
      <w:r w:rsidR="00E82BBB" w:rsidRPr="00355CC2">
        <w:t xml:space="preserve">Massachusetts Department of Public Health, Bureau of Environmental Health, </w:t>
      </w:r>
      <w:proofErr w:type="gramStart"/>
      <w:r w:rsidR="00E82BBB" w:rsidRPr="00355CC2">
        <w:t>Radiation</w:t>
      </w:r>
      <w:proofErr w:type="gramEnd"/>
      <w:r w:rsidR="00E82BBB" w:rsidRPr="00355CC2">
        <w:t xml:space="preserve"> Control Program (RCP)</w:t>
      </w:r>
      <w:r w:rsidR="00C073AA" w:rsidRPr="00355CC2">
        <w:t xml:space="preserve"> in 2002. </w:t>
      </w:r>
      <w:r w:rsidRPr="00355CC2">
        <w:t xml:space="preserve">This database contains records of LLRW reported to the </w:t>
      </w:r>
      <w:r w:rsidR="00E82BBB" w:rsidRPr="00355CC2">
        <w:t>RCP</w:t>
      </w:r>
      <w:r w:rsidRPr="00355CC2">
        <w:t xml:space="preserve"> by their licensees, </w:t>
      </w:r>
      <w:r w:rsidR="00E82BBB" w:rsidRPr="00355CC2">
        <w:t xml:space="preserve">as well as </w:t>
      </w:r>
      <w:r w:rsidRPr="00355CC2">
        <w:t>from Nuclear Regulatory Commission (NRC) licensees located in Massachusetts</w:t>
      </w:r>
      <w:r w:rsidR="00F8767A" w:rsidRPr="00355CC2">
        <w:t>.</w:t>
      </w:r>
      <w:r w:rsidRPr="00355CC2">
        <w:t xml:space="preserve"> The database is maintained by the </w:t>
      </w:r>
      <w:r w:rsidR="00E82BBB" w:rsidRPr="00355CC2">
        <w:t>RCP</w:t>
      </w:r>
      <w:r w:rsidRPr="00355CC2">
        <w:t xml:space="preserve"> and contains almost 6,000 surveys submitted from approximately 2000 to the present.</w:t>
      </w:r>
      <w:r w:rsidR="003379BB" w:rsidRPr="00355CC2">
        <w:t xml:space="preserve"> </w:t>
      </w:r>
    </w:p>
    <w:p w:rsidR="008161AC" w:rsidRPr="00355CC2" w:rsidRDefault="008161AC" w:rsidP="00F57B42">
      <w:pPr>
        <w:tabs>
          <w:tab w:val="left" w:pos="0"/>
        </w:tabs>
      </w:pPr>
    </w:p>
    <w:p w:rsidR="00F57B42" w:rsidRPr="00355CC2" w:rsidRDefault="00F57B42" w:rsidP="00F57B42">
      <w:pPr>
        <w:tabs>
          <w:tab w:val="left" w:pos="0"/>
        </w:tabs>
      </w:pPr>
      <w:r w:rsidRPr="00355CC2">
        <w:t xml:space="preserve">In Massachusetts, there are four waste classifications from which the Licensees report: Class A, Class B, Class C, and High Volume Low Activity (HVLA) </w:t>
      </w:r>
      <w:r w:rsidR="001627D3" w:rsidRPr="00355CC2">
        <w:t>(</w:t>
      </w:r>
      <w:r w:rsidRPr="00355CC2">
        <w:t>see Appendix C for further disc</w:t>
      </w:r>
      <w:r w:rsidR="00325116" w:rsidRPr="00355CC2">
        <w:t>ussion of these waste classes</w:t>
      </w:r>
      <w:r w:rsidR="001627D3" w:rsidRPr="00355CC2">
        <w:t>)</w:t>
      </w:r>
      <w:r w:rsidR="00325116" w:rsidRPr="00355CC2">
        <w:t xml:space="preserve">. </w:t>
      </w:r>
      <w:r w:rsidRPr="00355CC2">
        <w:t xml:space="preserve">To better analyze the data in terms of usage and generation trends, each Specific Licensee is further classified into five waste generator categories and six facility types: </w:t>
      </w:r>
    </w:p>
    <w:p w:rsidR="00F57B42" w:rsidRPr="00355CC2" w:rsidRDefault="00F57B42" w:rsidP="00F57B42">
      <w:pPr>
        <w:tabs>
          <w:tab w:val="left" w:pos="0"/>
        </w:tabs>
      </w:pPr>
    </w:p>
    <w:p w:rsidR="00F57B42" w:rsidRPr="00355CC2" w:rsidRDefault="00F57B42" w:rsidP="00F57B42">
      <w:pPr>
        <w:pStyle w:val="NoSpacing"/>
      </w:pPr>
      <w:r w:rsidRPr="00355CC2">
        <w:rPr>
          <w:b/>
          <w:u w:val="single"/>
        </w:rPr>
        <w:t>Waste Generator Categor</w:t>
      </w:r>
      <w:r w:rsidR="00FF3677">
        <w:rPr>
          <w:b/>
          <w:u w:val="single"/>
        </w:rPr>
        <w:t>ies</w:t>
      </w:r>
      <w:r w:rsidRPr="00355CC2">
        <w:t xml:space="preserve">  </w:t>
      </w:r>
      <w:r w:rsidRPr="00355CC2">
        <w:tab/>
      </w:r>
      <w:r w:rsidRPr="00355CC2">
        <w:tab/>
      </w:r>
    </w:p>
    <w:p w:rsidR="00F57B42" w:rsidRPr="00355CC2" w:rsidRDefault="00F57B42" w:rsidP="00F57B42">
      <w:pPr>
        <w:pStyle w:val="NoSpacing"/>
      </w:pPr>
      <w:r w:rsidRPr="00355CC2">
        <w:t xml:space="preserve">Academic </w:t>
      </w:r>
      <w:r w:rsidRPr="00355CC2">
        <w:tab/>
      </w:r>
      <w:r w:rsidRPr="00355CC2">
        <w:tab/>
      </w:r>
      <w:r w:rsidRPr="00355CC2">
        <w:tab/>
      </w:r>
      <w:r w:rsidRPr="00355CC2">
        <w:tab/>
      </w:r>
      <w:r w:rsidRPr="00355CC2">
        <w:tab/>
      </w:r>
    </w:p>
    <w:p w:rsidR="00F57B42" w:rsidRPr="00355CC2" w:rsidRDefault="00F57B42" w:rsidP="00F57B42">
      <w:pPr>
        <w:pStyle w:val="NoSpacing"/>
      </w:pPr>
      <w:r w:rsidRPr="00355CC2">
        <w:t xml:space="preserve">Commercial </w:t>
      </w:r>
      <w:r w:rsidRPr="00355CC2">
        <w:tab/>
        <w:t xml:space="preserve"> </w:t>
      </w:r>
      <w:r w:rsidRPr="00355CC2">
        <w:tab/>
      </w:r>
      <w:r w:rsidRPr="00355CC2">
        <w:tab/>
      </w:r>
      <w:r w:rsidRPr="00355CC2">
        <w:tab/>
      </w:r>
      <w:r w:rsidRPr="00355CC2">
        <w:tab/>
      </w:r>
    </w:p>
    <w:p w:rsidR="00F57B42" w:rsidRPr="00355CC2" w:rsidRDefault="00F57B42" w:rsidP="00F57B42">
      <w:pPr>
        <w:pStyle w:val="NoSpacing"/>
      </w:pPr>
      <w:r w:rsidRPr="00355CC2">
        <w:t xml:space="preserve">Government  </w:t>
      </w:r>
      <w:r w:rsidRPr="00355CC2">
        <w:tab/>
      </w:r>
      <w:r w:rsidRPr="00355CC2">
        <w:tab/>
      </w:r>
      <w:r w:rsidRPr="00355CC2">
        <w:tab/>
      </w:r>
      <w:r w:rsidRPr="00355CC2">
        <w:tab/>
      </w:r>
      <w:r w:rsidRPr="00355CC2">
        <w:tab/>
      </w:r>
    </w:p>
    <w:p w:rsidR="00F57B42" w:rsidRPr="00355CC2" w:rsidRDefault="00F57B42" w:rsidP="00F57B42">
      <w:pPr>
        <w:pStyle w:val="NoSpacing"/>
      </w:pPr>
      <w:r w:rsidRPr="00355CC2">
        <w:t xml:space="preserve">Health  </w:t>
      </w:r>
      <w:r w:rsidRPr="00355CC2">
        <w:tab/>
      </w:r>
      <w:r w:rsidRPr="00355CC2">
        <w:tab/>
        <w:t xml:space="preserve"> </w:t>
      </w:r>
      <w:r w:rsidRPr="00355CC2">
        <w:tab/>
      </w:r>
      <w:r w:rsidRPr="00355CC2">
        <w:tab/>
      </w:r>
      <w:r w:rsidRPr="00355CC2">
        <w:tab/>
      </w:r>
    </w:p>
    <w:p w:rsidR="00F57B42" w:rsidRPr="00355CC2" w:rsidRDefault="00F57B42" w:rsidP="00F57B42">
      <w:pPr>
        <w:pStyle w:val="NoSpacing"/>
      </w:pPr>
      <w:r w:rsidRPr="00355CC2">
        <w:t xml:space="preserve">Utility </w:t>
      </w:r>
      <w:r w:rsidRPr="00355CC2">
        <w:tab/>
      </w:r>
      <w:r w:rsidRPr="00355CC2">
        <w:tab/>
      </w:r>
      <w:r w:rsidRPr="00355CC2">
        <w:tab/>
      </w:r>
      <w:r w:rsidRPr="00355CC2">
        <w:tab/>
        <w:t xml:space="preserve"> </w:t>
      </w:r>
      <w:r w:rsidRPr="00355CC2">
        <w:tab/>
      </w:r>
    </w:p>
    <w:p w:rsidR="00F57B42" w:rsidRDefault="00F57B42" w:rsidP="00F57B42">
      <w:pPr>
        <w:pStyle w:val="NoSpacing"/>
        <w:ind w:left="720"/>
        <w:jc w:val="center"/>
      </w:pPr>
      <w:r w:rsidRPr="00355CC2">
        <w:t xml:space="preserve">    </w:t>
      </w:r>
    </w:p>
    <w:p w:rsidR="00895E39" w:rsidRDefault="00895E39" w:rsidP="00DF0C74">
      <w:pPr>
        <w:pStyle w:val="NoSpacing"/>
      </w:pPr>
      <w:r>
        <w:rPr>
          <w:b/>
          <w:u w:val="single"/>
        </w:rPr>
        <w:t>Facility Types</w:t>
      </w:r>
    </w:p>
    <w:p w:rsidR="00895E39" w:rsidRDefault="00895E39" w:rsidP="00DF0C74">
      <w:pPr>
        <w:pStyle w:val="NoSpacing"/>
      </w:pPr>
      <w:r>
        <w:t>Federal Agency</w:t>
      </w:r>
    </w:p>
    <w:p w:rsidR="00895E39" w:rsidRDefault="00895E39" w:rsidP="00DF0C74">
      <w:pPr>
        <w:pStyle w:val="NoSpacing"/>
      </w:pPr>
      <w:r>
        <w:t>State Agency</w:t>
      </w:r>
    </w:p>
    <w:p w:rsidR="00895E39" w:rsidRDefault="00895E39" w:rsidP="00DF0C74">
      <w:pPr>
        <w:pStyle w:val="NoSpacing"/>
      </w:pPr>
      <w:r>
        <w:t>State Education</w:t>
      </w:r>
    </w:p>
    <w:p w:rsidR="00895E39" w:rsidRDefault="00895E39" w:rsidP="00DF0C74">
      <w:pPr>
        <w:pStyle w:val="NoSpacing"/>
      </w:pPr>
      <w:r>
        <w:t>Municipality</w:t>
      </w:r>
    </w:p>
    <w:p w:rsidR="00895E39" w:rsidRDefault="00895E39" w:rsidP="00DF0C74">
      <w:pPr>
        <w:pStyle w:val="NoSpacing"/>
      </w:pPr>
      <w:r>
        <w:t>Private, Profit</w:t>
      </w:r>
    </w:p>
    <w:p w:rsidR="00895E39" w:rsidRPr="00355CC2" w:rsidRDefault="00895E39" w:rsidP="00DF0C74">
      <w:pPr>
        <w:pStyle w:val="NoSpacing"/>
      </w:pPr>
      <w:r>
        <w:t>Private, Non-Profit</w:t>
      </w:r>
    </w:p>
    <w:p w:rsidR="00117492" w:rsidRPr="00895E39" w:rsidRDefault="00F57B42" w:rsidP="00D238E0">
      <w:pPr>
        <w:pStyle w:val="Heading2"/>
      </w:pPr>
      <w:bookmarkStart w:id="10" w:name="_Toc427659095"/>
      <w:r w:rsidRPr="00DF0C74">
        <w:t>1</w:t>
      </w:r>
      <w:r w:rsidR="00A42F23" w:rsidRPr="00DF0C74">
        <w:t>.2</w:t>
      </w:r>
      <w:r w:rsidR="00DD1EB9">
        <w:t>.</w:t>
      </w:r>
      <w:r w:rsidR="00DD1EB9">
        <w:tab/>
      </w:r>
      <w:r w:rsidR="00A42F23" w:rsidRPr="00DF0C74">
        <w:t>LLRW Data</w:t>
      </w:r>
      <w:bookmarkEnd w:id="10"/>
      <w:r w:rsidR="00A42F23" w:rsidRPr="00DF0C74">
        <w:t xml:space="preserve"> </w:t>
      </w:r>
    </w:p>
    <w:p w:rsidR="00F57B42" w:rsidRPr="00895E39" w:rsidRDefault="00F57B42" w:rsidP="00F57B42">
      <w:pPr>
        <w:tabs>
          <w:tab w:val="left" w:pos="0"/>
        </w:tabs>
      </w:pPr>
      <w:r w:rsidRPr="00DF0C74">
        <w:rPr>
          <w:b/>
          <w:bCs/>
          <w:sz w:val="28"/>
          <w:szCs w:val="28"/>
        </w:rPr>
        <w:fldChar w:fldCharType="begin"/>
      </w:r>
      <w:r w:rsidRPr="00DF0C74">
        <w:rPr>
          <w:b/>
          <w:bCs/>
          <w:sz w:val="28"/>
          <w:szCs w:val="28"/>
        </w:rPr>
        <w:instrText>tc \l2 "</w:instrText>
      </w:r>
      <w:bookmarkStart w:id="11" w:name="_Toc427322261"/>
      <w:r w:rsidRPr="00DF0C74">
        <w:rPr>
          <w:b/>
          <w:bCs/>
          <w:sz w:val="28"/>
          <w:szCs w:val="28"/>
        </w:rPr>
        <w:instrText>1.2</w:instrText>
      </w:r>
      <w:r w:rsidR="00D238E0">
        <w:rPr>
          <w:b/>
          <w:bCs/>
          <w:sz w:val="28"/>
          <w:szCs w:val="28"/>
        </w:rPr>
        <w:instrText>.</w:instrText>
      </w:r>
      <w:r w:rsidRPr="00DF0C74">
        <w:rPr>
          <w:b/>
          <w:bCs/>
          <w:sz w:val="28"/>
          <w:szCs w:val="28"/>
        </w:rPr>
        <w:instrText xml:space="preserve"> LLRW Data</w:instrText>
      </w:r>
      <w:bookmarkEnd w:id="11"/>
      <w:r w:rsidRPr="00DF0C74">
        <w:rPr>
          <w:b/>
          <w:bCs/>
          <w:sz w:val="28"/>
          <w:szCs w:val="28"/>
        </w:rPr>
        <w:fldChar w:fldCharType="end"/>
      </w:r>
    </w:p>
    <w:p w:rsidR="00F57B42" w:rsidRPr="00355CC2" w:rsidRDefault="00F57B42" w:rsidP="00F57B42">
      <w:pPr>
        <w:pStyle w:val="NoSpacing"/>
      </w:pPr>
      <w:r w:rsidRPr="00355CC2">
        <w:t xml:space="preserve">The data presented in this report </w:t>
      </w:r>
      <w:r w:rsidR="0090717F">
        <w:t>summarizes</w:t>
      </w:r>
      <w:r w:rsidRPr="00355CC2">
        <w:t xml:space="preserve"> LLRW generated in the calendar years </w:t>
      </w:r>
      <w:r w:rsidR="007E6A6A" w:rsidRPr="007E6A6A">
        <w:t>2010-2014</w:t>
      </w:r>
      <w:r w:rsidRPr="00355CC2">
        <w:t xml:space="preserve">. </w:t>
      </w:r>
      <w:r w:rsidR="00344217" w:rsidRPr="00355CC2">
        <w:rPr>
          <w:szCs w:val="28"/>
        </w:rPr>
        <w:t xml:space="preserve">There was no attempt to remove LLRW waste data that was either not required to be reported or was mixed with waste that was required to be reported. </w:t>
      </w:r>
      <w:r w:rsidRPr="00355CC2">
        <w:t xml:space="preserve">This report </w:t>
      </w:r>
      <w:r w:rsidR="00F8767A" w:rsidRPr="00355CC2">
        <w:t>provides a review of</w:t>
      </w:r>
      <w:r w:rsidRPr="00355CC2">
        <w:t xml:space="preserve"> the annual trend data for each waste classification, waste generator category, and facility type. </w:t>
      </w:r>
    </w:p>
    <w:p w:rsidR="00F57B42" w:rsidRPr="00355CC2" w:rsidRDefault="00F57B42" w:rsidP="00F57B42">
      <w:pPr>
        <w:tabs>
          <w:tab w:val="left" w:pos="0"/>
        </w:tabs>
      </w:pPr>
    </w:p>
    <w:p w:rsidR="008161AC" w:rsidRPr="00355CC2" w:rsidRDefault="00F57B42" w:rsidP="00C574B1">
      <w:pPr>
        <w:tabs>
          <w:tab w:val="left" w:pos="0"/>
        </w:tabs>
        <w:rPr>
          <w:b/>
          <w:bCs/>
          <w:sz w:val="28"/>
          <w:szCs w:val="28"/>
        </w:rPr>
      </w:pPr>
      <w:r w:rsidRPr="00355CC2">
        <w:t>Trends in this report consider only volumes</w:t>
      </w:r>
      <w:r w:rsidR="004F2517" w:rsidRPr="00355CC2">
        <w:t xml:space="preserve">, </w:t>
      </w:r>
      <w:r w:rsidRPr="00355CC2">
        <w:t>activities</w:t>
      </w:r>
      <w:r w:rsidR="001627D3" w:rsidRPr="00355CC2">
        <w:t>,</w:t>
      </w:r>
      <w:r w:rsidR="004F2517" w:rsidRPr="00355CC2">
        <w:t xml:space="preserve"> and waste class</w:t>
      </w:r>
      <w:r w:rsidRPr="00355CC2">
        <w:t xml:space="preserve"> reported</w:t>
      </w:r>
      <w:r w:rsidR="001627D3" w:rsidRPr="00355CC2">
        <w:t>; the report</w:t>
      </w:r>
      <w:r w:rsidR="001B5E1A" w:rsidRPr="00355CC2">
        <w:t xml:space="preserve"> </w:t>
      </w:r>
      <w:r w:rsidRPr="00355CC2">
        <w:t>does not directly account for external issues such as changes to regulatory requirements or changes in the number of licensees.</w:t>
      </w:r>
    </w:p>
    <w:p w:rsidR="001812A7" w:rsidRPr="00355CC2" w:rsidRDefault="001812A7">
      <w:pPr>
        <w:tabs>
          <w:tab w:val="left" w:pos="0"/>
        </w:tabs>
        <w:sectPr w:rsidR="001812A7" w:rsidRPr="00355CC2">
          <w:pgSz w:w="12240" w:h="15840"/>
          <w:pgMar w:top="1440" w:right="1440" w:bottom="1440" w:left="1440" w:header="1440" w:footer="1440" w:gutter="0"/>
          <w:pgNumType w:fmt="lowerRoman"/>
          <w:cols w:space="720"/>
          <w:noEndnote/>
        </w:sectPr>
      </w:pPr>
    </w:p>
    <w:p w:rsidR="00772FC4" w:rsidRPr="00C574B1" w:rsidRDefault="00772FC4" w:rsidP="00AF1452">
      <w:pPr>
        <w:pStyle w:val="Heading1"/>
      </w:pPr>
      <w:bookmarkStart w:id="12" w:name="_Toc427659096"/>
      <w:r w:rsidRPr="00C574B1">
        <w:lastRenderedPageBreak/>
        <w:t>2. ANALYSIS of LL</w:t>
      </w:r>
      <w:r w:rsidR="00C56FA2" w:rsidRPr="00C574B1">
        <w:t>RW SURVEY DATA</w:t>
      </w:r>
      <w:bookmarkEnd w:id="12"/>
      <w:r w:rsidRPr="00C574B1">
        <w:fldChar w:fldCharType="begin"/>
      </w:r>
      <w:r w:rsidRPr="00C574B1">
        <w:instrText>tc \l1 "</w:instrText>
      </w:r>
      <w:bookmarkStart w:id="13" w:name="_Toc427322262"/>
      <w:r w:rsidRPr="00C574B1">
        <w:instrText>2. ANALYSIS of LLRW SURVEY DATA</w:instrText>
      </w:r>
      <w:bookmarkEnd w:id="13"/>
      <w:r w:rsidRPr="00C574B1">
        <w:fldChar w:fldCharType="end"/>
      </w:r>
    </w:p>
    <w:p w:rsidR="003E5F99" w:rsidRPr="00C574B1" w:rsidRDefault="00FF7677" w:rsidP="00AF1452">
      <w:pPr>
        <w:pStyle w:val="Heading2"/>
      </w:pPr>
      <w:bookmarkStart w:id="14" w:name="_Toc427659097"/>
      <w:r w:rsidRPr="00C574B1">
        <w:t>2.1</w:t>
      </w:r>
      <w:r w:rsidR="00C71079" w:rsidRPr="00C574B1">
        <w:t xml:space="preserve"> </w:t>
      </w:r>
      <w:r w:rsidR="00BB6A83">
        <w:tab/>
      </w:r>
      <w:r w:rsidR="00CF75D1" w:rsidRPr="00C574B1">
        <w:t>LLRW by Radioactivity</w:t>
      </w:r>
      <w:r w:rsidR="00B550C8" w:rsidRPr="00C574B1">
        <w:t xml:space="preserve"> (Ci)</w:t>
      </w:r>
      <w:bookmarkEnd w:id="14"/>
      <w:r w:rsidR="005902B1" w:rsidRPr="00DF0C74">
        <w:fldChar w:fldCharType="begin"/>
      </w:r>
      <w:r w:rsidR="005902B1" w:rsidRPr="00DF0C74">
        <w:instrText>tc \l2 "</w:instrText>
      </w:r>
      <w:bookmarkStart w:id="15" w:name="_Toc427322263"/>
      <w:r w:rsidR="005902B1" w:rsidRPr="00C574B1">
        <w:instrText xml:space="preserve">2.1 </w:instrText>
      </w:r>
      <w:r w:rsidR="005902B1">
        <w:tab/>
      </w:r>
      <w:r w:rsidR="005902B1" w:rsidRPr="00C574B1">
        <w:instrText>LLRW by Radioactivity (Ci)</w:instrText>
      </w:r>
      <w:bookmarkEnd w:id="15"/>
      <w:r w:rsidR="005902B1" w:rsidRPr="00DF0C74">
        <w:fldChar w:fldCharType="end"/>
      </w:r>
    </w:p>
    <w:p w:rsidR="003E5F99" w:rsidRPr="00C574B1" w:rsidRDefault="00052D3C" w:rsidP="00AF1452">
      <w:pPr>
        <w:pStyle w:val="Heading3"/>
      </w:pPr>
      <w:bookmarkStart w:id="16" w:name="_Toc427659098"/>
      <w:r w:rsidRPr="00C574B1">
        <w:t xml:space="preserve">2.1.1 </w:t>
      </w:r>
      <w:r w:rsidRPr="00C574B1">
        <w:tab/>
        <w:t>All LLRW by Radioactivity</w:t>
      </w:r>
      <w:bookmarkEnd w:id="16"/>
      <w:r w:rsidR="005902B1" w:rsidRPr="0074024F">
        <w:fldChar w:fldCharType="begin"/>
      </w:r>
      <w:r w:rsidR="005902B1" w:rsidRPr="0074024F">
        <w:instrText>tc \l3 "</w:instrText>
      </w:r>
      <w:bookmarkStart w:id="17" w:name="_Toc427322264"/>
      <w:r w:rsidR="005902B1" w:rsidRPr="00C574B1">
        <w:instrText>2.1.1</w:instrText>
      </w:r>
      <w:r w:rsidR="005902B1">
        <w:instrText>.</w:instrText>
      </w:r>
      <w:r w:rsidR="005902B1" w:rsidRPr="00C574B1">
        <w:instrText xml:space="preserve"> </w:instrText>
      </w:r>
      <w:r w:rsidR="005902B1" w:rsidRPr="00C574B1">
        <w:tab/>
        <w:instrText>All LLRW by Radioactivity</w:instrText>
      </w:r>
      <w:bookmarkEnd w:id="17"/>
      <w:r w:rsidR="005902B1" w:rsidRPr="0074024F">
        <w:fldChar w:fldCharType="end"/>
      </w:r>
    </w:p>
    <w:p w:rsidR="00AF1452" w:rsidRDefault="00AF1452" w:rsidP="00772FC4">
      <w:pPr>
        <w:tabs>
          <w:tab w:val="left" w:pos="0"/>
        </w:tabs>
        <w:rPr>
          <w:b/>
        </w:rPr>
      </w:pPr>
    </w:p>
    <w:p w:rsidR="005236E6" w:rsidRPr="00355CC2" w:rsidRDefault="003E5F99" w:rsidP="00772FC4">
      <w:pPr>
        <w:tabs>
          <w:tab w:val="left" w:pos="0"/>
        </w:tabs>
        <w:rPr>
          <w:b/>
        </w:rPr>
      </w:pPr>
      <w:r w:rsidRPr="00355CC2">
        <w:rPr>
          <w:b/>
        </w:rPr>
        <w:t>Figure 1 – LLRW by Radioactivity</w:t>
      </w:r>
      <w:r w:rsidR="0030089B" w:rsidRPr="00355CC2">
        <w:rPr>
          <w:b/>
        </w:rPr>
        <w:t xml:space="preserve"> from </w:t>
      </w:r>
      <w:r w:rsidR="006E7B4B" w:rsidRPr="006E7B4B">
        <w:rPr>
          <w:b/>
        </w:rPr>
        <w:t>2010-2014</w:t>
      </w:r>
    </w:p>
    <w:p w:rsidR="00CF75D1" w:rsidRPr="00895E39" w:rsidRDefault="005236E6" w:rsidP="00981826">
      <w:r w:rsidRPr="00895E39">
        <w:rPr>
          <w:noProof/>
        </w:rPr>
        <w:drawing>
          <wp:inline distT="0" distB="0" distL="0" distR="0" wp14:anchorId="695D0C98" wp14:editId="31B91350">
            <wp:extent cx="6324600" cy="3819525"/>
            <wp:effectExtent l="0" t="0" r="19050" b="9525"/>
            <wp:docPr id="3" name="Char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85803" w:rsidRPr="00355CC2" w:rsidRDefault="00985803" w:rsidP="00403A2D">
      <w:pPr>
        <w:pStyle w:val="Level1"/>
        <w:tabs>
          <w:tab w:val="left" w:pos="0"/>
        </w:tabs>
        <w:ind w:firstLine="0"/>
      </w:pPr>
    </w:p>
    <w:p w:rsidR="00403A2D" w:rsidRDefault="00403A2D" w:rsidP="00403A2D">
      <w:pPr>
        <w:pStyle w:val="Level1"/>
        <w:tabs>
          <w:tab w:val="left" w:pos="0"/>
        </w:tabs>
        <w:ind w:firstLine="0"/>
      </w:pPr>
      <w:r w:rsidRPr="00355CC2">
        <w:t xml:space="preserve">The following observations are made regarding the data in Figure 1.  </w:t>
      </w:r>
    </w:p>
    <w:p w:rsidR="000817EE" w:rsidRDefault="000817EE" w:rsidP="00403A2D">
      <w:pPr>
        <w:pStyle w:val="Level1"/>
        <w:tabs>
          <w:tab w:val="left" w:pos="0"/>
        </w:tabs>
        <w:ind w:firstLine="0"/>
      </w:pPr>
    </w:p>
    <w:p w:rsidR="000817EE" w:rsidRPr="00355CC2" w:rsidRDefault="000E65A2" w:rsidP="000817EE">
      <w:pPr>
        <w:pStyle w:val="Level1"/>
        <w:numPr>
          <w:ilvl w:val="0"/>
          <w:numId w:val="61"/>
        </w:numPr>
        <w:tabs>
          <w:tab w:val="left" w:pos="0"/>
        </w:tabs>
      </w:pPr>
      <w:r>
        <w:t xml:space="preserve">Entergy PNPS and PerkinElmer, Inc. were the top Class A radioactivity generators from 2010-2014. </w:t>
      </w:r>
    </w:p>
    <w:p w:rsidR="00403A2D" w:rsidRPr="00355CC2" w:rsidRDefault="00403A2D" w:rsidP="00403A2D">
      <w:pPr>
        <w:pStyle w:val="Level1"/>
        <w:tabs>
          <w:tab w:val="left" w:pos="0"/>
        </w:tabs>
        <w:ind w:firstLine="0"/>
      </w:pPr>
    </w:p>
    <w:p w:rsidR="00772FC4" w:rsidRPr="00355CC2" w:rsidRDefault="00450DEC" w:rsidP="00403A2D">
      <w:pPr>
        <w:pStyle w:val="Level1"/>
        <w:numPr>
          <w:ilvl w:val="0"/>
          <w:numId w:val="30"/>
        </w:numPr>
        <w:tabs>
          <w:tab w:val="left" w:pos="0"/>
        </w:tabs>
      </w:pPr>
      <w:r>
        <w:t>Entergy PNPS</w:t>
      </w:r>
      <w:r w:rsidR="00B10FE4" w:rsidRPr="00355CC2">
        <w:t xml:space="preserve"> (</w:t>
      </w:r>
      <w:r w:rsidR="007A068D" w:rsidRPr="00355CC2">
        <w:t>resins)</w:t>
      </w:r>
      <w:r w:rsidR="007A726C" w:rsidRPr="00355CC2">
        <w:t>, PerkinElmer</w:t>
      </w:r>
      <w:r>
        <w:t>, Inc.</w:t>
      </w:r>
      <w:r w:rsidR="00B10FE4" w:rsidRPr="00355CC2">
        <w:t xml:space="preserve"> (radiopharmaceutical manufacturer)</w:t>
      </w:r>
      <w:r w:rsidR="007A726C" w:rsidRPr="00355CC2">
        <w:t>, and QSA Global</w:t>
      </w:r>
      <w:r>
        <w:t>, Inc.</w:t>
      </w:r>
      <w:r w:rsidR="00B10FE4" w:rsidRPr="00355CC2">
        <w:t xml:space="preserve"> (industrial radioactive source manufacturer)</w:t>
      </w:r>
      <w:r w:rsidR="007A726C" w:rsidRPr="00355CC2">
        <w:t xml:space="preserve"> generated large quantities of Class B radioactivity from </w:t>
      </w:r>
      <w:r w:rsidR="00C9728A">
        <w:t>2010-2014</w:t>
      </w:r>
      <w:r w:rsidR="007A726C" w:rsidRPr="00355CC2">
        <w:t>.</w:t>
      </w:r>
      <w:r w:rsidR="005516F6" w:rsidRPr="00355CC2">
        <w:t xml:space="preserve">  </w:t>
      </w:r>
      <w:r w:rsidR="007A726C" w:rsidRPr="00355CC2">
        <w:t xml:space="preserve"> </w:t>
      </w:r>
    </w:p>
    <w:p w:rsidR="005F65F4" w:rsidRPr="00355CC2" w:rsidRDefault="005F65F4" w:rsidP="005F65F4">
      <w:pPr>
        <w:pStyle w:val="ListParagraph"/>
      </w:pPr>
    </w:p>
    <w:p w:rsidR="005F65F4" w:rsidRPr="00355CC2" w:rsidRDefault="005F65F4" w:rsidP="00403A2D">
      <w:pPr>
        <w:pStyle w:val="Level1"/>
        <w:numPr>
          <w:ilvl w:val="0"/>
          <w:numId w:val="30"/>
        </w:numPr>
        <w:tabs>
          <w:tab w:val="left" w:pos="0"/>
        </w:tabs>
      </w:pPr>
      <w:r w:rsidRPr="00355CC2">
        <w:t>Entergy</w:t>
      </w:r>
      <w:r w:rsidR="009E5944">
        <w:t xml:space="preserve"> PNPS</w:t>
      </w:r>
      <w:r w:rsidRPr="00355CC2">
        <w:t xml:space="preserve"> </w:t>
      </w:r>
      <w:r w:rsidR="00B10FE4" w:rsidRPr="00355CC2">
        <w:t xml:space="preserve">(resin and irradiated metals) </w:t>
      </w:r>
      <w:r w:rsidRPr="00355CC2">
        <w:t>and PerkinElmer</w:t>
      </w:r>
      <w:r w:rsidR="00C05F9A">
        <w:t>, Inc.</w:t>
      </w:r>
      <w:r w:rsidRPr="00355CC2">
        <w:t xml:space="preserve"> generated the most Class C radioactivity from </w:t>
      </w:r>
      <w:r w:rsidR="00E44591">
        <w:t>2010-2014</w:t>
      </w:r>
      <w:r w:rsidRPr="00355CC2">
        <w:t xml:space="preserve">. </w:t>
      </w:r>
    </w:p>
    <w:p w:rsidR="005F65F4" w:rsidRPr="00355CC2" w:rsidRDefault="005F65F4" w:rsidP="005F65F4">
      <w:pPr>
        <w:pStyle w:val="ListParagraph"/>
      </w:pPr>
    </w:p>
    <w:p w:rsidR="005F65F4" w:rsidRPr="00355CC2" w:rsidRDefault="00A13CCA" w:rsidP="00403A2D">
      <w:pPr>
        <w:pStyle w:val="Level1"/>
        <w:numPr>
          <w:ilvl w:val="0"/>
          <w:numId w:val="30"/>
        </w:numPr>
        <w:tabs>
          <w:tab w:val="left" w:pos="0"/>
        </w:tabs>
      </w:pPr>
      <w:r w:rsidRPr="00355CC2">
        <w:t>PerkinElmer</w:t>
      </w:r>
      <w:r w:rsidR="00A24138">
        <w:t>, Inc.</w:t>
      </w:r>
      <w:r w:rsidRPr="00355CC2">
        <w:t xml:space="preserve"> and U.S. Army Corps of Engineers </w:t>
      </w:r>
      <w:r w:rsidR="00B10FE4" w:rsidRPr="00355CC2">
        <w:t>(</w:t>
      </w:r>
      <w:proofErr w:type="spellStart"/>
      <w:r w:rsidR="00B10FE4" w:rsidRPr="00355CC2">
        <w:t>Shpack</w:t>
      </w:r>
      <w:proofErr w:type="spellEnd"/>
      <w:r w:rsidR="00B10FE4" w:rsidRPr="00355CC2">
        <w:t xml:space="preserve"> landfill cleanup) </w:t>
      </w:r>
      <w:r w:rsidRPr="00355CC2">
        <w:t>generated the most Class HVLA radioactivity from</w:t>
      </w:r>
      <w:r w:rsidR="00A24138">
        <w:t xml:space="preserve"> 2010-2013. In 2014, </w:t>
      </w:r>
      <w:proofErr w:type="spellStart"/>
      <w:r w:rsidR="00A24138">
        <w:t>Morpho</w:t>
      </w:r>
      <w:proofErr w:type="spellEnd"/>
      <w:r w:rsidR="00A24138">
        <w:t xml:space="preserve"> Detection, LLC produced 81% of HVLA radioactivity.  </w:t>
      </w:r>
    </w:p>
    <w:p w:rsidR="00772FC4" w:rsidRPr="00355CC2" w:rsidRDefault="00772FC4" w:rsidP="00772FC4">
      <w:pPr>
        <w:pStyle w:val="Level1"/>
        <w:tabs>
          <w:tab w:val="left" w:pos="0"/>
        </w:tabs>
      </w:pPr>
    </w:p>
    <w:p w:rsidR="00772FC4" w:rsidRPr="00355CC2" w:rsidRDefault="00772FC4" w:rsidP="00772FC4">
      <w:pPr>
        <w:tabs>
          <w:tab w:val="left" w:pos="0"/>
        </w:tabs>
        <w:sectPr w:rsidR="00772FC4" w:rsidRPr="00355CC2">
          <w:pgSz w:w="12240" w:h="15840"/>
          <w:pgMar w:top="1080" w:right="1440" w:bottom="900" w:left="1440" w:header="1080" w:footer="900" w:gutter="0"/>
          <w:cols w:space="720"/>
          <w:noEndnote/>
        </w:sectPr>
      </w:pPr>
    </w:p>
    <w:p w:rsidR="00386EBA" w:rsidRDefault="00386EBA" w:rsidP="006C3453">
      <w:pPr>
        <w:tabs>
          <w:tab w:val="left" w:pos="1080"/>
        </w:tabs>
        <w:rPr>
          <w:b/>
        </w:rPr>
      </w:pPr>
    </w:p>
    <w:p w:rsidR="009830B5" w:rsidRPr="00355CC2" w:rsidRDefault="009D3DBF" w:rsidP="006C3453">
      <w:pPr>
        <w:tabs>
          <w:tab w:val="left" w:pos="1080"/>
        </w:tabs>
        <w:rPr>
          <w:b/>
        </w:rPr>
      </w:pPr>
      <w:r w:rsidRPr="00355CC2">
        <w:rPr>
          <w:b/>
        </w:rPr>
        <w:lastRenderedPageBreak/>
        <w:t xml:space="preserve">Figure 2 - </w:t>
      </w:r>
      <w:r w:rsidR="006A5D60" w:rsidRPr="00355CC2">
        <w:rPr>
          <w:b/>
        </w:rPr>
        <w:t>A</w:t>
      </w:r>
      <w:r w:rsidRPr="00355CC2">
        <w:rPr>
          <w:b/>
        </w:rPr>
        <w:t xml:space="preserve">nnual </w:t>
      </w:r>
      <w:r w:rsidR="006A5D60" w:rsidRPr="00355CC2">
        <w:rPr>
          <w:b/>
        </w:rPr>
        <w:t>R</w:t>
      </w:r>
      <w:r w:rsidRPr="00355CC2">
        <w:rPr>
          <w:b/>
        </w:rPr>
        <w:t xml:space="preserve">adioactivity of LLRW </w:t>
      </w:r>
      <w:r w:rsidR="006A5D60" w:rsidRPr="00355CC2">
        <w:rPr>
          <w:b/>
        </w:rPr>
        <w:t>G</w:t>
      </w:r>
      <w:r w:rsidRPr="00355CC2">
        <w:rPr>
          <w:b/>
        </w:rPr>
        <w:t xml:space="preserve">enerated </w:t>
      </w:r>
      <w:r w:rsidR="004039E2" w:rsidRPr="00355CC2">
        <w:rPr>
          <w:b/>
          <w:u w:val="single"/>
        </w:rPr>
        <w:t>Excluding</w:t>
      </w:r>
      <w:r w:rsidR="006A5D60" w:rsidRPr="00355CC2">
        <w:rPr>
          <w:b/>
        </w:rPr>
        <w:t xml:space="preserve"> </w:t>
      </w:r>
      <w:r w:rsidRPr="00355CC2">
        <w:rPr>
          <w:b/>
        </w:rPr>
        <w:t>Entergy, QSA</w:t>
      </w:r>
      <w:r w:rsidR="009F793D" w:rsidRPr="00355CC2">
        <w:rPr>
          <w:b/>
        </w:rPr>
        <w:t xml:space="preserve"> Global</w:t>
      </w:r>
      <w:r w:rsidRPr="00355CC2">
        <w:rPr>
          <w:b/>
        </w:rPr>
        <w:t>, and PerkinElmer</w:t>
      </w:r>
      <w:r w:rsidR="00F6136C">
        <w:rPr>
          <w:b/>
        </w:rPr>
        <w:t xml:space="preserve"> radioactivity waste totals</w:t>
      </w:r>
      <w:r w:rsidR="006A5D60" w:rsidRPr="00355CC2">
        <w:rPr>
          <w:b/>
        </w:rPr>
        <w:t xml:space="preserve"> </w:t>
      </w:r>
    </w:p>
    <w:p w:rsidR="009830B5" w:rsidRPr="00895E39" w:rsidRDefault="00B34DE1" w:rsidP="009830B5">
      <w:pPr>
        <w:tabs>
          <w:tab w:val="left" w:pos="0"/>
        </w:tabs>
      </w:pPr>
      <w:r>
        <w:rPr>
          <w:noProof/>
        </w:rPr>
        <w:drawing>
          <wp:inline distT="0" distB="0" distL="0" distR="0" wp14:anchorId="2426B3B7" wp14:editId="7BC92A2D">
            <wp:extent cx="5943600" cy="4163672"/>
            <wp:effectExtent l="0" t="0" r="19050" b="27940"/>
            <wp:docPr id="7" name="Char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3DBF" w:rsidRPr="00355CC2" w:rsidRDefault="009D3DBF" w:rsidP="009830B5">
      <w:pPr>
        <w:tabs>
          <w:tab w:val="left" w:pos="0"/>
        </w:tabs>
      </w:pPr>
    </w:p>
    <w:p w:rsidR="00F557E1" w:rsidRPr="00355CC2" w:rsidRDefault="00F557E1" w:rsidP="00F557E1">
      <w:pPr>
        <w:tabs>
          <w:tab w:val="left" w:pos="0"/>
        </w:tabs>
      </w:pPr>
    </w:p>
    <w:p w:rsidR="009830B5" w:rsidRPr="00355CC2" w:rsidRDefault="009830B5" w:rsidP="00F557E1">
      <w:pPr>
        <w:pStyle w:val="ListParagraph"/>
        <w:numPr>
          <w:ilvl w:val="0"/>
          <w:numId w:val="35"/>
        </w:numPr>
      </w:pPr>
      <w:r w:rsidRPr="00355CC2">
        <w:t>Comparing Figure 1 to Figure 2 shows that Entergy</w:t>
      </w:r>
      <w:r w:rsidR="009223D9">
        <w:t xml:space="preserve"> PNPS</w:t>
      </w:r>
      <w:r w:rsidRPr="00355CC2">
        <w:t>, PerkinElmer,</w:t>
      </w:r>
      <w:r w:rsidR="009223D9">
        <w:t xml:space="preserve"> Inc.</w:t>
      </w:r>
      <w:r w:rsidRPr="00355CC2">
        <w:t xml:space="preserve"> &amp; QSA</w:t>
      </w:r>
      <w:r w:rsidR="00E73F1E" w:rsidRPr="00355CC2">
        <w:t xml:space="preserve"> Global</w:t>
      </w:r>
      <w:r w:rsidR="009223D9">
        <w:t>, Inc.</w:t>
      </w:r>
      <w:r w:rsidRPr="00355CC2">
        <w:t xml:space="preserve"> account for at least 98% of the LLRW generated every year</w:t>
      </w:r>
      <w:r w:rsidR="00DC2A4D" w:rsidRPr="00355CC2">
        <w:t>.</w:t>
      </w:r>
      <w:r w:rsidR="00437D5E" w:rsidRPr="00355CC2">
        <w:t xml:space="preserve"> </w:t>
      </w:r>
    </w:p>
    <w:p w:rsidR="009830B5" w:rsidRPr="00355CC2" w:rsidRDefault="009830B5" w:rsidP="009830B5">
      <w:pPr>
        <w:pStyle w:val="Level1"/>
        <w:tabs>
          <w:tab w:val="left" w:pos="0"/>
        </w:tabs>
      </w:pPr>
    </w:p>
    <w:p w:rsidR="009D4F57" w:rsidRPr="00355CC2" w:rsidRDefault="009D4F57" w:rsidP="009D4F57">
      <w:pPr>
        <w:pStyle w:val="Level1"/>
        <w:numPr>
          <w:ilvl w:val="0"/>
          <w:numId w:val="35"/>
        </w:numPr>
        <w:tabs>
          <w:tab w:val="left" w:pos="0"/>
        </w:tabs>
      </w:pPr>
      <w:r w:rsidRPr="00355CC2">
        <w:t xml:space="preserve">Beverly Microwave Division, </w:t>
      </w:r>
      <w:proofErr w:type="spellStart"/>
      <w:r w:rsidRPr="00355CC2">
        <w:t>Herley</w:t>
      </w:r>
      <w:proofErr w:type="spellEnd"/>
      <w:r w:rsidRPr="00355CC2">
        <w:t xml:space="preserve"> </w:t>
      </w:r>
      <w:r w:rsidR="00691609">
        <w:t>Industries</w:t>
      </w:r>
      <w:r w:rsidRPr="00355CC2">
        <w:t>,</w:t>
      </w:r>
      <w:r w:rsidR="00691609">
        <w:t xml:space="preserve"> Inc.,</w:t>
      </w:r>
      <w:r w:rsidRPr="00355CC2">
        <w:t xml:space="preserve"> Industrial Nuclear Co., </w:t>
      </w:r>
      <w:proofErr w:type="spellStart"/>
      <w:r w:rsidRPr="00355CC2">
        <w:t>Petnet</w:t>
      </w:r>
      <w:proofErr w:type="spellEnd"/>
      <w:r w:rsidRPr="00355CC2">
        <w:t xml:space="preserve"> Solutions,</w:t>
      </w:r>
      <w:r w:rsidR="00852AFA">
        <w:t xml:space="preserve"> Inc.</w:t>
      </w:r>
      <w:r w:rsidRPr="00355CC2">
        <w:t xml:space="preserve"> and </w:t>
      </w:r>
      <w:proofErr w:type="spellStart"/>
      <w:r w:rsidRPr="00355CC2">
        <w:t>Thermo</w:t>
      </w:r>
      <w:proofErr w:type="spellEnd"/>
      <w:r w:rsidRPr="00355CC2">
        <w:t xml:space="preserve"> Scientific generated the most Class A radioactivity from </w:t>
      </w:r>
      <w:r w:rsidR="002169BE">
        <w:t>2010-2014</w:t>
      </w:r>
      <w:r w:rsidRPr="00355CC2">
        <w:t xml:space="preserve">.  </w:t>
      </w:r>
    </w:p>
    <w:p w:rsidR="009D4F57" w:rsidRPr="00355CC2" w:rsidRDefault="009D4F57" w:rsidP="009D4F57">
      <w:pPr>
        <w:pStyle w:val="ListParagraph"/>
      </w:pPr>
    </w:p>
    <w:p w:rsidR="005C0789" w:rsidRPr="00355CC2" w:rsidRDefault="005C0789" w:rsidP="005C0789">
      <w:pPr>
        <w:pStyle w:val="Level1"/>
        <w:numPr>
          <w:ilvl w:val="0"/>
          <w:numId w:val="35"/>
        </w:numPr>
        <w:tabs>
          <w:tab w:val="left" w:pos="0"/>
        </w:tabs>
      </w:pPr>
      <w:r w:rsidRPr="00355CC2">
        <w:t>Top Class B radioacti</w:t>
      </w:r>
      <w:r w:rsidR="00673681">
        <w:t xml:space="preserve">vity generators for years </w:t>
      </w:r>
      <w:r w:rsidRPr="00355CC2">
        <w:t>2010</w:t>
      </w:r>
      <w:r w:rsidR="00A95287">
        <w:t>-2014</w:t>
      </w:r>
      <w:r w:rsidRPr="00355CC2">
        <w:t>:</w:t>
      </w:r>
      <w:r w:rsidR="007E71AD" w:rsidRPr="00355CC2">
        <w:t xml:space="preserve">  </w:t>
      </w:r>
      <w:r w:rsidRPr="00355CC2">
        <w:t xml:space="preserve"> </w:t>
      </w:r>
    </w:p>
    <w:p w:rsidR="005C0789" w:rsidRPr="00355CC2" w:rsidRDefault="005C0789" w:rsidP="005C0789">
      <w:pPr>
        <w:pStyle w:val="Level1"/>
        <w:tabs>
          <w:tab w:val="left" w:pos="0"/>
        </w:tabs>
        <w:ind w:left="0" w:firstLine="0"/>
      </w:pPr>
      <w:r w:rsidRPr="00355CC2">
        <w:tab/>
      </w:r>
      <w:proofErr w:type="spellStart"/>
      <w:r w:rsidRPr="00355CC2">
        <w:t>Mevion</w:t>
      </w:r>
      <w:proofErr w:type="spellEnd"/>
      <w:r w:rsidRPr="00355CC2">
        <w:t xml:space="preserve"> Medical Systems;</w:t>
      </w:r>
      <w:r w:rsidR="007E71AD" w:rsidRPr="00355CC2">
        <w:t xml:space="preserve"> </w:t>
      </w:r>
    </w:p>
    <w:p w:rsidR="005C0789" w:rsidRPr="00355CC2" w:rsidRDefault="005C0789" w:rsidP="00A95287">
      <w:pPr>
        <w:pStyle w:val="Level1"/>
        <w:tabs>
          <w:tab w:val="left" w:pos="0"/>
        </w:tabs>
        <w:ind w:firstLine="0"/>
      </w:pPr>
      <w:proofErr w:type="spellStart"/>
      <w:r w:rsidRPr="00355CC2">
        <w:t>Morpho</w:t>
      </w:r>
      <w:proofErr w:type="spellEnd"/>
      <w:r w:rsidRPr="00355CC2">
        <w:t xml:space="preserve"> Detection</w:t>
      </w:r>
      <w:r w:rsidR="00A5147D">
        <w:t>, LLC</w:t>
      </w:r>
      <w:r w:rsidR="00A95287">
        <w:t xml:space="preserve">; </w:t>
      </w:r>
      <w:r w:rsidRPr="00355CC2">
        <w:t xml:space="preserve">and, </w:t>
      </w:r>
    </w:p>
    <w:p w:rsidR="005C0789" w:rsidRPr="00355CC2" w:rsidRDefault="005C0789" w:rsidP="005C0789">
      <w:pPr>
        <w:pStyle w:val="Level1"/>
        <w:tabs>
          <w:tab w:val="left" w:pos="0"/>
        </w:tabs>
        <w:ind w:firstLine="0"/>
      </w:pPr>
      <w:r w:rsidRPr="00355CC2">
        <w:t>UMass Lowell</w:t>
      </w:r>
    </w:p>
    <w:p w:rsidR="005C0789" w:rsidRPr="00355CC2" w:rsidRDefault="005C0789" w:rsidP="005C0789">
      <w:pPr>
        <w:pStyle w:val="Level1"/>
        <w:tabs>
          <w:tab w:val="left" w:pos="0"/>
        </w:tabs>
      </w:pPr>
    </w:p>
    <w:p w:rsidR="005C0789" w:rsidRPr="00355CC2" w:rsidRDefault="005C0789" w:rsidP="007E71AD">
      <w:pPr>
        <w:pStyle w:val="Level1"/>
        <w:numPr>
          <w:ilvl w:val="0"/>
          <w:numId w:val="38"/>
        </w:numPr>
        <w:tabs>
          <w:tab w:val="left" w:pos="0"/>
        </w:tabs>
      </w:pPr>
      <w:r w:rsidRPr="00355CC2">
        <w:t>Top Class HVLA radioactivity generators for year</w:t>
      </w:r>
      <w:r w:rsidR="008113EC" w:rsidRPr="00355CC2">
        <w:t>s</w:t>
      </w:r>
      <w:r w:rsidR="00090471">
        <w:t xml:space="preserve"> </w:t>
      </w:r>
      <w:r w:rsidR="008113EC" w:rsidRPr="00355CC2">
        <w:t>2010</w:t>
      </w:r>
      <w:r w:rsidR="00D506E4">
        <w:t>-2014</w:t>
      </w:r>
      <w:r w:rsidRPr="00355CC2">
        <w:t>:</w:t>
      </w:r>
      <w:r w:rsidR="008113EC" w:rsidRPr="00355CC2">
        <w:t xml:space="preserve"> </w:t>
      </w:r>
    </w:p>
    <w:p w:rsidR="00F87B6B" w:rsidRDefault="00F87B6B" w:rsidP="007E71AD">
      <w:pPr>
        <w:pStyle w:val="Level1"/>
        <w:tabs>
          <w:tab w:val="left" w:pos="0"/>
        </w:tabs>
        <w:ind w:firstLine="0"/>
      </w:pPr>
      <w:proofErr w:type="spellStart"/>
      <w:r>
        <w:t>Accuratus</w:t>
      </w:r>
      <w:proofErr w:type="spellEnd"/>
      <w:r>
        <w:t xml:space="preserve"> Lab Services, Inc.; </w:t>
      </w:r>
      <w:r w:rsidR="004C682B">
        <w:t xml:space="preserve"> </w:t>
      </w:r>
    </w:p>
    <w:p w:rsidR="007E71AD" w:rsidRDefault="008113EC" w:rsidP="007E71AD">
      <w:pPr>
        <w:pStyle w:val="Level1"/>
        <w:tabs>
          <w:tab w:val="left" w:pos="0"/>
        </w:tabs>
        <w:ind w:firstLine="0"/>
      </w:pPr>
      <w:proofErr w:type="spellStart"/>
      <w:r w:rsidRPr="00355CC2">
        <w:t>Areva</w:t>
      </w:r>
      <w:proofErr w:type="spellEnd"/>
      <w:r w:rsidRPr="00355CC2">
        <w:t>, NP, Inc.;</w:t>
      </w:r>
    </w:p>
    <w:p w:rsidR="00F87B6B" w:rsidRPr="00355CC2" w:rsidRDefault="00F87B6B" w:rsidP="007E71AD">
      <w:pPr>
        <w:pStyle w:val="Level1"/>
        <w:tabs>
          <w:tab w:val="left" w:pos="0"/>
        </w:tabs>
        <w:ind w:firstLine="0"/>
      </w:pPr>
      <w:r>
        <w:t>Boston Heart Diagnostics</w:t>
      </w:r>
      <w:r w:rsidR="0051578B">
        <w:t xml:space="preserve">;  </w:t>
      </w:r>
    </w:p>
    <w:p w:rsidR="00F87B6B" w:rsidRDefault="00F87B6B" w:rsidP="00D506E4">
      <w:pPr>
        <w:pStyle w:val="Level1"/>
        <w:tabs>
          <w:tab w:val="left" w:pos="0"/>
        </w:tabs>
      </w:pPr>
      <w:r>
        <w:tab/>
      </w:r>
      <w:r w:rsidR="0051578B">
        <w:t xml:space="preserve">Charm Sciences, Inc.; </w:t>
      </w:r>
      <w:r w:rsidR="00D506E4">
        <w:tab/>
      </w:r>
    </w:p>
    <w:p w:rsidR="00F87B6B" w:rsidRDefault="00F87B6B" w:rsidP="00D506E4">
      <w:pPr>
        <w:pStyle w:val="Level1"/>
        <w:tabs>
          <w:tab w:val="left" w:pos="0"/>
        </w:tabs>
      </w:pPr>
      <w:r>
        <w:tab/>
      </w:r>
      <w:proofErr w:type="spellStart"/>
      <w:r>
        <w:t>Morpho</w:t>
      </w:r>
      <w:proofErr w:type="spellEnd"/>
      <w:r>
        <w:t xml:space="preserve"> Detection, LLC;</w:t>
      </w:r>
      <w:r w:rsidR="0088276F">
        <w:t xml:space="preserve"> and,</w:t>
      </w:r>
      <w:r>
        <w:t xml:space="preserve"> </w:t>
      </w:r>
    </w:p>
    <w:p w:rsidR="003649F3" w:rsidRPr="00355CC2" w:rsidRDefault="00F87B6B" w:rsidP="0090008A">
      <w:pPr>
        <w:pStyle w:val="Level1"/>
        <w:tabs>
          <w:tab w:val="left" w:pos="0"/>
        </w:tabs>
      </w:pPr>
      <w:r>
        <w:tab/>
      </w:r>
      <w:proofErr w:type="spellStart"/>
      <w:r>
        <w:t>Philotechnics</w:t>
      </w:r>
      <w:proofErr w:type="spellEnd"/>
      <w:r>
        <w:t>, Ltd</w:t>
      </w:r>
      <w:r w:rsidR="0088276F">
        <w:t>.</w:t>
      </w:r>
      <w:r w:rsidR="004C682B">
        <w:t xml:space="preserve"> </w:t>
      </w:r>
      <w:r w:rsidR="003649F3" w:rsidRPr="00355CC2">
        <w:br w:type="page"/>
      </w:r>
    </w:p>
    <w:p w:rsidR="001812A7" w:rsidRPr="00355CC2" w:rsidRDefault="001812A7">
      <w:pPr>
        <w:tabs>
          <w:tab w:val="left" w:pos="0"/>
        </w:tabs>
        <w:sectPr w:rsidR="001812A7" w:rsidRPr="00355CC2">
          <w:type w:val="continuous"/>
          <w:pgSz w:w="12240" w:h="15840"/>
          <w:pgMar w:top="1080" w:right="1440" w:bottom="900" w:left="1440" w:header="1080" w:footer="900" w:gutter="0"/>
          <w:cols w:space="720"/>
          <w:noEndnote/>
        </w:sectPr>
      </w:pPr>
    </w:p>
    <w:p w:rsidR="001812A7" w:rsidRPr="00895E39" w:rsidRDefault="00AF1452" w:rsidP="00AF1452">
      <w:pPr>
        <w:pStyle w:val="Heading3"/>
      </w:pPr>
      <w:bookmarkStart w:id="18" w:name="_Toc427659099"/>
      <w:r>
        <w:lastRenderedPageBreak/>
        <w:t>2.1.2.</w:t>
      </w:r>
      <w:r>
        <w:tab/>
      </w:r>
      <w:r w:rsidR="001812A7" w:rsidRPr="0074024F">
        <w:t>LLRW Radioactivity by Waste Generator Category</w:t>
      </w:r>
      <w:bookmarkEnd w:id="18"/>
      <w:r w:rsidR="001812A7" w:rsidRPr="0074024F">
        <w:fldChar w:fldCharType="begin"/>
      </w:r>
      <w:r w:rsidR="001812A7" w:rsidRPr="0074024F">
        <w:instrText>tc \l3 "</w:instrText>
      </w:r>
      <w:bookmarkStart w:id="19" w:name="_Toc427322265"/>
      <w:r w:rsidR="001812A7" w:rsidRPr="0074024F">
        <w:instrText xml:space="preserve">2.1.2. </w:instrText>
      </w:r>
      <w:r w:rsidR="001812A7" w:rsidRPr="0074024F">
        <w:tab/>
        <w:instrText>LLRW Radioactivity by Waste Generator Category</w:instrText>
      </w:r>
      <w:bookmarkEnd w:id="19"/>
      <w:r w:rsidR="001812A7" w:rsidRPr="0074024F">
        <w:fldChar w:fldCharType="end"/>
      </w:r>
    </w:p>
    <w:p w:rsidR="001812A7" w:rsidRPr="00355CC2" w:rsidRDefault="001812A7">
      <w:pPr>
        <w:tabs>
          <w:tab w:val="left" w:pos="0"/>
        </w:tabs>
      </w:pPr>
    </w:p>
    <w:p w:rsidR="001812A7" w:rsidRPr="00355CC2" w:rsidRDefault="003546FD">
      <w:pPr>
        <w:tabs>
          <w:tab w:val="left" w:pos="0"/>
        </w:tabs>
        <w:rPr>
          <w:b/>
        </w:rPr>
      </w:pPr>
      <w:proofErr w:type="gramStart"/>
      <w:r w:rsidRPr="00355CC2">
        <w:rPr>
          <w:b/>
          <w:sz w:val="22"/>
          <w:szCs w:val="22"/>
        </w:rPr>
        <w:t>Table 1.</w:t>
      </w:r>
      <w:proofErr w:type="gramEnd"/>
      <w:r w:rsidRPr="00355CC2">
        <w:rPr>
          <w:b/>
          <w:sz w:val="22"/>
          <w:szCs w:val="22"/>
        </w:rPr>
        <w:t xml:space="preserve">  Calendar Year by Radioactivity (C</w:t>
      </w:r>
      <w:r w:rsidR="00E40912" w:rsidRPr="00355CC2">
        <w:rPr>
          <w:b/>
          <w:sz w:val="22"/>
          <w:szCs w:val="22"/>
        </w:rPr>
        <w:t>i</w:t>
      </w:r>
      <w:r w:rsidRPr="00355CC2">
        <w:rPr>
          <w:b/>
          <w:sz w:val="22"/>
          <w:szCs w:val="22"/>
        </w:rPr>
        <w:t>)</w:t>
      </w:r>
    </w:p>
    <w:tbl>
      <w:tblPr>
        <w:tblW w:w="99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365"/>
        <w:gridCol w:w="1530"/>
        <w:gridCol w:w="1890"/>
        <w:gridCol w:w="1800"/>
        <w:gridCol w:w="1620"/>
        <w:gridCol w:w="1760"/>
      </w:tblGrid>
      <w:tr w:rsidR="00DF6AA4" w:rsidRPr="00355CC2" w:rsidTr="006C5224">
        <w:trPr>
          <w:tblHeader/>
          <w:tblCellSpacing w:w="0" w:type="dxa"/>
        </w:trPr>
        <w:tc>
          <w:tcPr>
            <w:tcW w:w="9965" w:type="dxa"/>
            <w:gridSpan w:val="6"/>
            <w:tcBorders>
              <w:top w:val="nil"/>
              <w:left w:val="nil"/>
              <w:bottom w:val="nil"/>
              <w:right w:val="nil"/>
            </w:tcBorders>
            <w:shd w:val="clear" w:color="auto" w:fill="C0C0C0"/>
            <w:vAlign w:val="center"/>
            <w:hideMark/>
          </w:tcPr>
          <w:p w:rsidR="00DF6AA4" w:rsidRPr="0074024F" w:rsidRDefault="00DF6AA4" w:rsidP="00DF6AA4">
            <w:pPr>
              <w:widowControl/>
              <w:autoSpaceDE/>
              <w:autoSpaceDN/>
              <w:adjustRightInd/>
              <w:jc w:val="center"/>
              <w:rPr>
                <w:rFonts w:eastAsia="Times New Roman"/>
                <w:color w:val="000000"/>
              </w:rPr>
            </w:pPr>
          </w:p>
        </w:tc>
      </w:tr>
      <w:tr w:rsidR="000E4EF3" w:rsidRPr="00355CC2" w:rsidTr="000E4EF3">
        <w:trPr>
          <w:tblHeader/>
          <w:tblCellSpacing w:w="0" w:type="dxa"/>
        </w:trPr>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4EF3" w:rsidRPr="00355CC2" w:rsidRDefault="000E4EF3" w:rsidP="00DF6AA4">
            <w:pPr>
              <w:widowControl/>
              <w:autoSpaceDE/>
              <w:autoSpaceDN/>
              <w:adjustRightInd/>
              <w:jc w:val="center"/>
              <w:rPr>
                <w:rFonts w:eastAsia="Times New Roman"/>
                <w:b/>
                <w:bCs/>
              </w:rPr>
            </w:pP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0E4EF3" w:rsidRPr="00895E39" w:rsidRDefault="000E4EF3" w:rsidP="0016670D">
            <w:pPr>
              <w:widowControl/>
              <w:autoSpaceDE/>
              <w:autoSpaceDN/>
              <w:adjustRightInd/>
              <w:jc w:val="center"/>
              <w:rPr>
                <w:rFonts w:eastAsia="Times New Roman"/>
                <w:b/>
                <w:bCs/>
              </w:rPr>
            </w:pPr>
            <w:r w:rsidRPr="0074024F">
              <w:rPr>
                <w:rFonts w:eastAsia="Times New Roman"/>
                <w:b/>
                <w:bCs/>
                <w:color w:val="000000"/>
                <w:sz w:val="22"/>
                <w:szCs w:val="22"/>
              </w:rPr>
              <w:t>2010</w:t>
            </w:r>
          </w:p>
        </w:tc>
        <w:tc>
          <w:tcPr>
            <w:tcW w:w="189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0E4EF3" w:rsidRPr="00895E39" w:rsidRDefault="000E4EF3" w:rsidP="0016670D">
            <w:pPr>
              <w:widowControl/>
              <w:autoSpaceDE/>
              <w:autoSpaceDN/>
              <w:adjustRightInd/>
              <w:jc w:val="center"/>
              <w:rPr>
                <w:rFonts w:eastAsia="Times New Roman"/>
                <w:b/>
                <w:bCs/>
              </w:rPr>
            </w:pPr>
            <w:r w:rsidRPr="0074024F">
              <w:rPr>
                <w:rFonts w:eastAsia="Times New Roman"/>
                <w:b/>
                <w:bCs/>
                <w:color w:val="000000"/>
                <w:sz w:val="22"/>
                <w:szCs w:val="22"/>
              </w:rPr>
              <w:t>2011</w:t>
            </w:r>
          </w:p>
        </w:tc>
        <w:tc>
          <w:tcPr>
            <w:tcW w:w="180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0E4EF3" w:rsidRPr="00895E39" w:rsidRDefault="000E4EF3" w:rsidP="0016670D">
            <w:pPr>
              <w:widowControl/>
              <w:autoSpaceDE/>
              <w:autoSpaceDN/>
              <w:adjustRightInd/>
              <w:jc w:val="center"/>
              <w:rPr>
                <w:rFonts w:eastAsia="Times New Roman"/>
                <w:b/>
                <w:bCs/>
              </w:rPr>
            </w:pPr>
            <w:r w:rsidRPr="0074024F">
              <w:rPr>
                <w:rFonts w:eastAsia="Times New Roman"/>
                <w:b/>
                <w:bCs/>
                <w:color w:val="000000"/>
                <w:sz w:val="22"/>
                <w:szCs w:val="22"/>
              </w:rPr>
              <w:t>2012</w:t>
            </w:r>
          </w:p>
        </w:tc>
        <w:tc>
          <w:tcPr>
            <w:tcW w:w="162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0E4EF3" w:rsidRPr="00895E39" w:rsidRDefault="000E4EF3" w:rsidP="0016670D">
            <w:pPr>
              <w:widowControl/>
              <w:autoSpaceDE/>
              <w:autoSpaceDN/>
              <w:adjustRightInd/>
              <w:jc w:val="center"/>
              <w:rPr>
                <w:rFonts w:eastAsia="Times New Roman"/>
                <w:b/>
                <w:bCs/>
              </w:rPr>
            </w:pPr>
            <w:r w:rsidRPr="0074024F">
              <w:rPr>
                <w:rFonts w:eastAsia="Times New Roman"/>
                <w:b/>
                <w:bCs/>
                <w:color w:val="000000"/>
                <w:sz w:val="22"/>
                <w:szCs w:val="22"/>
              </w:rPr>
              <w:t>2013</w:t>
            </w:r>
          </w:p>
        </w:tc>
        <w:tc>
          <w:tcPr>
            <w:tcW w:w="17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0E4EF3" w:rsidRPr="000E4EF3" w:rsidRDefault="000E4EF3" w:rsidP="00DF6AA4">
            <w:pPr>
              <w:widowControl/>
              <w:autoSpaceDE/>
              <w:autoSpaceDN/>
              <w:adjustRightInd/>
              <w:jc w:val="center"/>
              <w:rPr>
                <w:rFonts w:eastAsia="Times New Roman"/>
                <w:b/>
                <w:bCs/>
                <w:sz w:val="22"/>
                <w:szCs w:val="22"/>
              </w:rPr>
            </w:pPr>
            <w:r w:rsidRPr="000E4EF3">
              <w:rPr>
                <w:rFonts w:eastAsia="Times New Roman"/>
                <w:b/>
                <w:bCs/>
                <w:sz w:val="22"/>
                <w:szCs w:val="22"/>
              </w:rPr>
              <w:t>2014</w:t>
            </w:r>
          </w:p>
        </w:tc>
      </w:tr>
      <w:tr w:rsidR="000E4EF3" w:rsidRPr="00355CC2" w:rsidTr="000E4EF3">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0E4EF3" w:rsidRPr="00355CC2" w:rsidRDefault="000E4EF3" w:rsidP="00DF6AA4">
            <w:pPr>
              <w:widowControl/>
              <w:autoSpaceDE/>
              <w:autoSpaceDN/>
              <w:adjustRightInd/>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hideMark/>
          </w:tcPr>
          <w:p w:rsidR="000E4EF3" w:rsidRPr="00355CC2" w:rsidRDefault="000E4EF3" w:rsidP="0016670D">
            <w:pPr>
              <w:widowControl/>
              <w:autoSpaceDE/>
              <w:autoSpaceDN/>
              <w:adjustRightInd/>
              <w:jc w:val="right"/>
              <w:rPr>
                <w:rFonts w:eastAsia="Times New Roman"/>
              </w:rPr>
            </w:pP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0E4EF3" w:rsidRPr="00355CC2" w:rsidRDefault="000E4EF3" w:rsidP="0016670D">
            <w:pPr>
              <w:widowControl/>
              <w:autoSpaceDE/>
              <w:autoSpaceDN/>
              <w:adjustRightInd/>
              <w:jc w:val="right"/>
              <w:rPr>
                <w:rFonts w:eastAsia="Times New Roman"/>
              </w:rPr>
            </w:pPr>
          </w:p>
        </w:tc>
        <w:tc>
          <w:tcPr>
            <w:tcW w:w="1800" w:type="dxa"/>
            <w:tcBorders>
              <w:top w:val="outset" w:sz="6" w:space="0" w:color="D0D7E5"/>
              <w:left w:val="outset" w:sz="6" w:space="0" w:color="D0D7E5"/>
              <w:bottom w:val="outset" w:sz="6" w:space="0" w:color="D0D7E5"/>
              <w:right w:val="outset" w:sz="6" w:space="0" w:color="D0D7E5"/>
            </w:tcBorders>
            <w:shd w:val="clear" w:color="auto" w:fill="FFFFFF"/>
          </w:tcPr>
          <w:p w:rsidR="000E4EF3" w:rsidRPr="00355CC2" w:rsidRDefault="000E4EF3" w:rsidP="0016670D">
            <w:pPr>
              <w:widowControl/>
              <w:autoSpaceDE/>
              <w:autoSpaceDN/>
              <w:adjustRightInd/>
              <w:jc w:val="right"/>
              <w:rPr>
                <w:rFonts w:eastAsia="Times New Roman"/>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0E4EF3" w:rsidRPr="00355CC2" w:rsidRDefault="000E4EF3" w:rsidP="0016670D">
            <w:pPr>
              <w:widowControl/>
              <w:autoSpaceDE/>
              <w:autoSpaceDN/>
              <w:adjustRightInd/>
              <w:jc w:val="right"/>
              <w:rPr>
                <w:rFonts w:eastAsia="Times New Roman"/>
              </w:rPr>
            </w:pPr>
          </w:p>
        </w:tc>
        <w:tc>
          <w:tcPr>
            <w:tcW w:w="1760" w:type="dxa"/>
            <w:tcBorders>
              <w:top w:val="outset" w:sz="6" w:space="0" w:color="D0D7E5"/>
              <w:left w:val="outset" w:sz="6" w:space="0" w:color="D0D7E5"/>
              <w:bottom w:val="outset" w:sz="6" w:space="0" w:color="D0D7E5"/>
              <w:right w:val="outset" w:sz="6" w:space="0" w:color="D0D7E5"/>
            </w:tcBorders>
            <w:shd w:val="clear" w:color="auto" w:fill="FFFFFF"/>
          </w:tcPr>
          <w:p w:rsidR="000E4EF3" w:rsidRPr="00355CC2" w:rsidRDefault="000E4EF3" w:rsidP="00DF6AA4">
            <w:pPr>
              <w:widowControl/>
              <w:autoSpaceDE/>
              <w:autoSpaceDN/>
              <w:adjustRightInd/>
              <w:jc w:val="right"/>
              <w:rPr>
                <w:rFonts w:eastAsia="Times New Roman"/>
              </w:rPr>
            </w:pPr>
          </w:p>
        </w:tc>
      </w:tr>
      <w:tr w:rsidR="000E4EF3" w:rsidRPr="00355CC2" w:rsidTr="000E4EF3">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0E4EF3" w:rsidRPr="00D4401D" w:rsidRDefault="000E4EF3" w:rsidP="00DF6AA4">
            <w:pPr>
              <w:widowControl/>
              <w:autoSpaceDE/>
              <w:autoSpaceDN/>
              <w:adjustRightInd/>
              <w:rPr>
                <w:rFonts w:eastAsia="Times New Roman"/>
                <w:sz w:val="22"/>
                <w:szCs w:val="22"/>
              </w:rPr>
            </w:pPr>
            <w:r w:rsidRPr="00D4401D">
              <w:rPr>
                <w:rFonts w:eastAsia="Times New Roman"/>
                <w:color w:val="000000"/>
                <w:sz w:val="22"/>
                <w:szCs w:val="22"/>
              </w:rPr>
              <w:t>Academic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0.73</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0.45</w:t>
            </w:r>
          </w:p>
        </w:tc>
        <w:tc>
          <w:tcPr>
            <w:tcW w:w="180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14.86</w:t>
            </w: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0.63</w:t>
            </w:r>
          </w:p>
        </w:tc>
        <w:tc>
          <w:tcPr>
            <w:tcW w:w="176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D4401D" w:rsidP="00DF6AA4">
            <w:pPr>
              <w:widowControl/>
              <w:autoSpaceDE/>
              <w:autoSpaceDN/>
              <w:adjustRightInd/>
              <w:jc w:val="right"/>
              <w:rPr>
                <w:rFonts w:eastAsia="Times New Roman"/>
                <w:sz w:val="22"/>
                <w:szCs w:val="22"/>
              </w:rPr>
            </w:pPr>
            <w:r w:rsidRPr="00D4401D">
              <w:rPr>
                <w:rFonts w:eastAsia="Times New Roman"/>
                <w:sz w:val="22"/>
                <w:szCs w:val="22"/>
              </w:rPr>
              <w:t>0.95</w:t>
            </w:r>
          </w:p>
        </w:tc>
      </w:tr>
      <w:tr w:rsidR="000E4EF3" w:rsidRPr="00355CC2" w:rsidTr="000E4EF3">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0E4EF3" w:rsidRPr="00D4401D" w:rsidRDefault="000E4EF3" w:rsidP="00DF6AA4">
            <w:pPr>
              <w:widowControl/>
              <w:autoSpaceDE/>
              <w:autoSpaceDN/>
              <w:adjustRightInd/>
              <w:rPr>
                <w:rFonts w:eastAsia="Times New Roman"/>
                <w:sz w:val="22"/>
                <w:szCs w:val="22"/>
              </w:rPr>
            </w:pPr>
            <w:r w:rsidRPr="00D4401D">
              <w:rPr>
                <w:rFonts w:eastAsia="Times New Roman"/>
                <w:color w:val="000000"/>
                <w:sz w:val="22"/>
                <w:szCs w:val="22"/>
              </w:rPr>
              <w:t>Commercial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11,030.24</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10,185.76</w:t>
            </w:r>
          </w:p>
        </w:tc>
        <w:tc>
          <w:tcPr>
            <w:tcW w:w="180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10,617.06</w:t>
            </w: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17,082.94</w:t>
            </w:r>
          </w:p>
        </w:tc>
        <w:tc>
          <w:tcPr>
            <w:tcW w:w="176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D4401D" w:rsidP="00DF6AA4">
            <w:pPr>
              <w:widowControl/>
              <w:autoSpaceDE/>
              <w:autoSpaceDN/>
              <w:adjustRightInd/>
              <w:jc w:val="right"/>
              <w:rPr>
                <w:rFonts w:eastAsia="Times New Roman"/>
                <w:sz w:val="22"/>
                <w:szCs w:val="22"/>
              </w:rPr>
            </w:pPr>
            <w:r w:rsidRPr="00D4401D">
              <w:rPr>
                <w:rFonts w:eastAsia="Times New Roman"/>
                <w:sz w:val="22"/>
                <w:szCs w:val="22"/>
              </w:rPr>
              <w:t>8,533</w:t>
            </w:r>
          </w:p>
        </w:tc>
      </w:tr>
      <w:tr w:rsidR="000E4EF3" w:rsidRPr="00355CC2" w:rsidTr="000E4EF3">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0E4EF3" w:rsidRPr="00D4401D" w:rsidRDefault="000E4EF3" w:rsidP="00DF6AA4">
            <w:pPr>
              <w:widowControl/>
              <w:autoSpaceDE/>
              <w:autoSpaceDN/>
              <w:adjustRightInd/>
              <w:rPr>
                <w:rFonts w:eastAsia="Times New Roman"/>
                <w:sz w:val="22"/>
                <w:szCs w:val="22"/>
              </w:rPr>
            </w:pPr>
            <w:r w:rsidRPr="00D4401D">
              <w:rPr>
                <w:rFonts w:eastAsia="Times New Roman"/>
                <w:color w:val="000000"/>
                <w:sz w:val="22"/>
                <w:szCs w:val="22"/>
              </w:rPr>
              <w:t>Government</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34.62</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9.84</w:t>
            </w:r>
          </w:p>
        </w:tc>
        <w:tc>
          <w:tcPr>
            <w:tcW w:w="180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0.00</w:t>
            </w:r>
          </w:p>
        </w:tc>
        <w:tc>
          <w:tcPr>
            <w:tcW w:w="176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DF6AA4">
            <w:pPr>
              <w:widowControl/>
              <w:autoSpaceDE/>
              <w:autoSpaceDN/>
              <w:adjustRightInd/>
              <w:jc w:val="right"/>
              <w:rPr>
                <w:rFonts w:eastAsia="Times New Roman"/>
                <w:sz w:val="22"/>
                <w:szCs w:val="22"/>
              </w:rPr>
            </w:pPr>
          </w:p>
        </w:tc>
      </w:tr>
      <w:tr w:rsidR="000E4EF3" w:rsidRPr="00355CC2" w:rsidTr="000E4EF3">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0E4EF3" w:rsidRPr="00D4401D" w:rsidRDefault="000E4EF3" w:rsidP="00DF6AA4">
            <w:pPr>
              <w:widowControl/>
              <w:autoSpaceDE/>
              <w:autoSpaceDN/>
              <w:adjustRightInd/>
              <w:rPr>
                <w:rFonts w:eastAsia="Times New Roman"/>
                <w:sz w:val="22"/>
                <w:szCs w:val="22"/>
              </w:rPr>
            </w:pPr>
            <w:r w:rsidRPr="00D4401D">
              <w:rPr>
                <w:rFonts w:eastAsia="Times New Roman"/>
                <w:color w:val="000000"/>
                <w:sz w:val="22"/>
                <w:szCs w:val="22"/>
              </w:rPr>
              <w:t>Health</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0.94</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1.64</w:t>
            </w:r>
          </w:p>
        </w:tc>
        <w:tc>
          <w:tcPr>
            <w:tcW w:w="180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0.30</w:t>
            </w: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3.01</w:t>
            </w:r>
          </w:p>
        </w:tc>
        <w:tc>
          <w:tcPr>
            <w:tcW w:w="176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D4401D" w:rsidP="00DF6AA4">
            <w:pPr>
              <w:widowControl/>
              <w:autoSpaceDE/>
              <w:autoSpaceDN/>
              <w:adjustRightInd/>
              <w:jc w:val="right"/>
              <w:rPr>
                <w:rFonts w:eastAsia="Times New Roman"/>
                <w:sz w:val="22"/>
                <w:szCs w:val="22"/>
              </w:rPr>
            </w:pPr>
            <w:r w:rsidRPr="00D4401D">
              <w:rPr>
                <w:rFonts w:eastAsia="Times New Roman"/>
                <w:sz w:val="22"/>
                <w:szCs w:val="22"/>
              </w:rPr>
              <w:t>0.33</w:t>
            </w:r>
          </w:p>
        </w:tc>
      </w:tr>
      <w:tr w:rsidR="000E4EF3" w:rsidRPr="00355CC2" w:rsidTr="000E4EF3">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0E4EF3" w:rsidRPr="00D4401D" w:rsidRDefault="000E4EF3" w:rsidP="00DF6AA4">
            <w:pPr>
              <w:widowControl/>
              <w:autoSpaceDE/>
              <w:autoSpaceDN/>
              <w:adjustRightInd/>
              <w:rPr>
                <w:rFonts w:eastAsia="Times New Roman"/>
                <w:sz w:val="22"/>
                <w:szCs w:val="22"/>
              </w:rPr>
            </w:pPr>
            <w:r w:rsidRPr="00D4401D">
              <w:rPr>
                <w:rFonts w:eastAsia="Times New Roman"/>
                <w:color w:val="000000"/>
                <w:sz w:val="22"/>
                <w:szCs w:val="22"/>
              </w:rPr>
              <w:t>Utility</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1,297.70</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344.00</w:t>
            </w:r>
          </w:p>
        </w:tc>
        <w:tc>
          <w:tcPr>
            <w:tcW w:w="180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829.70</w:t>
            </w:r>
          </w:p>
        </w:tc>
        <w:tc>
          <w:tcPr>
            <w:tcW w:w="162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0E4EF3" w:rsidP="0016670D">
            <w:pPr>
              <w:widowControl/>
              <w:autoSpaceDE/>
              <w:autoSpaceDN/>
              <w:adjustRightInd/>
              <w:jc w:val="right"/>
              <w:rPr>
                <w:rFonts w:eastAsia="Times New Roman"/>
                <w:sz w:val="22"/>
                <w:szCs w:val="22"/>
              </w:rPr>
            </w:pPr>
            <w:r w:rsidRPr="00D4401D">
              <w:rPr>
                <w:rFonts w:eastAsia="Times New Roman"/>
                <w:color w:val="000000"/>
                <w:sz w:val="22"/>
                <w:szCs w:val="22"/>
              </w:rPr>
              <w:t>130.60</w:t>
            </w:r>
          </w:p>
        </w:tc>
        <w:tc>
          <w:tcPr>
            <w:tcW w:w="1760" w:type="dxa"/>
            <w:tcBorders>
              <w:top w:val="outset" w:sz="6" w:space="0" w:color="D0D7E5"/>
              <w:left w:val="outset" w:sz="6" w:space="0" w:color="D0D7E5"/>
              <w:bottom w:val="outset" w:sz="6" w:space="0" w:color="D0D7E5"/>
              <w:right w:val="outset" w:sz="6" w:space="0" w:color="D0D7E5"/>
            </w:tcBorders>
            <w:shd w:val="clear" w:color="auto" w:fill="FFFFFF"/>
          </w:tcPr>
          <w:p w:rsidR="000E4EF3" w:rsidRPr="00D4401D" w:rsidRDefault="00D4401D" w:rsidP="00DF6AA4">
            <w:pPr>
              <w:widowControl/>
              <w:autoSpaceDE/>
              <w:autoSpaceDN/>
              <w:adjustRightInd/>
              <w:jc w:val="right"/>
              <w:rPr>
                <w:rFonts w:eastAsia="Times New Roman"/>
                <w:sz w:val="22"/>
                <w:szCs w:val="22"/>
              </w:rPr>
            </w:pPr>
            <w:r w:rsidRPr="00D4401D">
              <w:rPr>
                <w:rFonts w:eastAsia="Times New Roman"/>
                <w:sz w:val="22"/>
                <w:szCs w:val="22"/>
              </w:rPr>
              <w:t>729</w:t>
            </w:r>
          </w:p>
        </w:tc>
      </w:tr>
    </w:tbl>
    <w:p w:rsidR="001812A7" w:rsidRPr="00355CC2" w:rsidRDefault="001812A7">
      <w:pPr>
        <w:tabs>
          <w:tab w:val="left" w:pos="0"/>
        </w:tabs>
      </w:pPr>
    </w:p>
    <w:p w:rsidR="001812A7" w:rsidRPr="00355CC2" w:rsidRDefault="004039E2" w:rsidP="006F6B1F">
      <w:pPr>
        <w:pStyle w:val="Level1"/>
        <w:numPr>
          <w:ilvl w:val="0"/>
          <w:numId w:val="39"/>
        </w:numPr>
        <w:tabs>
          <w:tab w:val="left" w:pos="0"/>
        </w:tabs>
      </w:pPr>
      <w:r w:rsidRPr="00355CC2">
        <w:t>Due to their manufacturing and nuclear power production activities, c</w:t>
      </w:r>
      <w:r w:rsidR="001812A7" w:rsidRPr="00355CC2">
        <w:t>o</w:t>
      </w:r>
      <w:r w:rsidR="00464E3E" w:rsidRPr="00355CC2">
        <w:t xml:space="preserve">mmercial and </w:t>
      </w:r>
      <w:r w:rsidR="00FF63A7">
        <w:t xml:space="preserve">to a lesser extent </w:t>
      </w:r>
      <w:r w:rsidRPr="00355CC2">
        <w:t>u</w:t>
      </w:r>
      <w:r w:rsidR="00464E3E" w:rsidRPr="00355CC2">
        <w:t xml:space="preserve">tility </w:t>
      </w:r>
      <w:r w:rsidR="001812A7" w:rsidRPr="00355CC2">
        <w:t xml:space="preserve">facilities dominate the amount of radioactivity generated in any given year in the </w:t>
      </w:r>
      <w:r w:rsidR="00D80887">
        <w:t>B</w:t>
      </w:r>
      <w:r w:rsidR="001627D3" w:rsidRPr="00355CC2">
        <w:t xml:space="preserve"> </w:t>
      </w:r>
      <w:r w:rsidR="001812A7" w:rsidRPr="00355CC2">
        <w:t>Waste Generator</w:t>
      </w:r>
      <w:r w:rsidR="00DF6AA4" w:rsidRPr="00355CC2">
        <w:t xml:space="preserve"> categor</w:t>
      </w:r>
      <w:r w:rsidRPr="00355CC2">
        <w:t xml:space="preserve">y. </w:t>
      </w:r>
    </w:p>
    <w:p w:rsidR="001812A7" w:rsidRPr="00355CC2" w:rsidRDefault="001812A7">
      <w:pPr>
        <w:tabs>
          <w:tab w:val="left" w:pos="0"/>
        </w:tabs>
      </w:pPr>
    </w:p>
    <w:p w:rsidR="001812A7" w:rsidRPr="00355CC2" w:rsidRDefault="00464E3E" w:rsidP="006F6B1F">
      <w:pPr>
        <w:pStyle w:val="Level1"/>
        <w:numPr>
          <w:ilvl w:val="0"/>
          <w:numId w:val="39"/>
        </w:numPr>
        <w:tabs>
          <w:tab w:val="left" w:pos="0"/>
        </w:tabs>
      </w:pPr>
      <w:r w:rsidRPr="00355CC2">
        <w:t>Fluctuations in radioactivity generated are</w:t>
      </w:r>
      <w:r w:rsidR="001812A7" w:rsidRPr="00355CC2">
        <w:t xml:space="preserve"> much greater from commercial &amp; utility entities due to outages and planned and unplanned decommissioning projects.</w:t>
      </w:r>
      <w:r w:rsidR="00866D97" w:rsidRPr="00355CC2">
        <w:t xml:space="preserve"> </w:t>
      </w:r>
      <w:r w:rsidR="004039E2" w:rsidRPr="00355CC2">
        <w:t xml:space="preserve">In 2010 </w:t>
      </w:r>
      <w:r w:rsidR="00F55093">
        <w:t>Entergy PNPS</w:t>
      </w:r>
      <w:r w:rsidR="00F55093" w:rsidRPr="00355CC2">
        <w:t xml:space="preserve"> </w:t>
      </w:r>
      <w:r w:rsidR="004039E2" w:rsidRPr="00355CC2">
        <w:t>generated a larger than anticipated volume of Class C wastes due to maintenance activities in the refuel and spent fuel pool.</w:t>
      </w:r>
    </w:p>
    <w:p w:rsidR="001812A7" w:rsidRPr="00355CC2" w:rsidRDefault="001812A7" w:rsidP="006F6B1F">
      <w:pPr>
        <w:tabs>
          <w:tab w:val="left" w:pos="0"/>
        </w:tabs>
        <w:ind w:firstLine="90"/>
      </w:pPr>
    </w:p>
    <w:p w:rsidR="00D22F53" w:rsidRPr="00355CC2" w:rsidRDefault="00D22F53" w:rsidP="00D22F53">
      <w:pPr>
        <w:pStyle w:val="Level1"/>
        <w:tabs>
          <w:tab w:val="left" w:pos="0"/>
        </w:tabs>
      </w:pPr>
    </w:p>
    <w:p w:rsidR="00D22F53" w:rsidRPr="00895E39" w:rsidRDefault="00D22F53" w:rsidP="00DD1EB9">
      <w:pPr>
        <w:pStyle w:val="Heading3"/>
        <w:tabs>
          <w:tab w:val="left" w:pos="900"/>
        </w:tabs>
      </w:pPr>
      <w:bookmarkStart w:id="20" w:name="_Toc427659100"/>
      <w:r w:rsidRPr="0074024F">
        <w:t>2.1.</w:t>
      </w:r>
      <w:r w:rsidR="006A5D60" w:rsidRPr="0074024F">
        <w:t>3</w:t>
      </w:r>
      <w:r w:rsidRPr="0074024F">
        <w:t xml:space="preserve">. </w:t>
      </w:r>
      <w:r w:rsidRPr="0074024F">
        <w:tab/>
        <w:t>LLRW Radioactivity by Waste Class</w:t>
      </w:r>
      <w:bookmarkEnd w:id="20"/>
      <w:r w:rsidR="00F63EDB">
        <w:t xml:space="preserve"> </w:t>
      </w:r>
      <w:r w:rsidRPr="0074024F">
        <w:fldChar w:fldCharType="begin"/>
      </w:r>
      <w:r w:rsidRPr="0074024F">
        <w:instrText>tc \l3 "</w:instrText>
      </w:r>
      <w:bookmarkStart w:id="21" w:name="_Toc427322266"/>
      <w:r w:rsidRPr="0074024F">
        <w:instrText>2.1.</w:instrText>
      </w:r>
      <w:r w:rsidR="005902B1">
        <w:instrText>3</w:instrText>
      </w:r>
      <w:r w:rsidRPr="0074024F">
        <w:instrText xml:space="preserve">. </w:instrText>
      </w:r>
      <w:r w:rsidRPr="0074024F">
        <w:tab/>
        <w:instrText>LLRW Radioactivity by Waste Class</w:instrText>
      </w:r>
      <w:bookmarkEnd w:id="21"/>
      <w:r w:rsidRPr="0074024F">
        <w:fldChar w:fldCharType="end"/>
      </w:r>
    </w:p>
    <w:p w:rsidR="00D22F53" w:rsidRPr="00355CC2" w:rsidRDefault="00D22F53" w:rsidP="00D22F53">
      <w:pPr>
        <w:tabs>
          <w:tab w:val="left" w:pos="0"/>
        </w:tabs>
      </w:pPr>
    </w:p>
    <w:p w:rsidR="00D22F53" w:rsidRPr="00355CC2" w:rsidRDefault="00D22F53" w:rsidP="00D22F53">
      <w:pPr>
        <w:tabs>
          <w:tab w:val="left" w:pos="0"/>
        </w:tabs>
        <w:rPr>
          <w:b/>
        </w:rPr>
      </w:pPr>
      <w:proofErr w:type="gramStart"/>
      <w:r w:rsidRPr="00355CC2">
        <w:rPr>
          <w:b/>
          <w:sz w:val="22"/>
          <w:szCs w:val="22"/>
        </w:rPr>
        <w:t xml:space="preserve">Table </w:t>
      </w:r>
      <w:r w:rsidR="006A5D60" w:rsidRPr="00355CC2">
        <w:rPr>
          <w:b/>
          <w:sz w:val="22"/>
          <w:szCs w:val="22"/>
        </w:rPr>
        <w:t>2</w:t>
      </w:r>
      <w:r w:rsidRPr="00355CC2">
        <w:rPr>
          <w:b/>
          <w:sz w:val="22"/>
          <w:szCs w:val="22"/>
        </w:rPr>
        <w:t>.</w:t>
      </w:r>
      <w:proofErr w:type="gramEnd"/>
      <w:r w:rsidRPr="00355CC2">
        <w:rPr>
          <w:b/>
          <w:sz w:val="22"/>
          <w:szCs w:val="22"/>
        </w:rPr>
        <w:t xml:space="preserve">  Radioactivity by LLRW Waste Class</w:t>
      </w:r>
      <w:r w:rsidR="006A5D60" w:rsidRPr="00355CC2">
        <w:rPr>
          <w:b/>
          <w:sz w:val="22"/>
          <w:szCs w:val="22"/>
        </w:rPr>
        <w:t xml:space="preserve"> </w:t>
      </w:r>
      <w:r w:rsidR="00E40912" w:rsidRPr="00355CC2">
        <w:rPr>
          <w:b/>
          <w:sz w:val="22"/>
          <w:szCs w:val="22"/>
        </w:rPr>
        <w:t>(Ci</w:t>
      </w:r>
      <w:r w:rsidR="006A5D60" w:rsidRPr="00355CC2">
        <w:rPr>
          <w:b/>
          <w:sz w:val="22"/>
          <w:szCs w:val="22"/>
        </w:rPr>
        <w:t>)</w:t>
      </w:r>
    </w:p>
    <w:tbl>
      <w:tblPr>
        <w:tblW w:w="1000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915"/>
        <w:gridCol w:w="1391"/>
        <w:gridCol w:w="1771"/>
        <w:gridCol w:w="1771"/>
        <w:gridCol w:w="1771"/>
        <w:gridCol w:w="2386"/>
      </w:tblGrid>
      <w:tr w:rsidR="000A5195" w:rsidRPr="00355CC2" w:rsidTr="00C574B1">
        <w:trPr>
          <w:tblHeader/>
          <w:tblCellSpacing w:w="0" w:type="dxa"/>
        </w:trPr>
        <w:tc>
          <w:tcPr>
            <w:tcW w:w="10005" w:type="dxa"/>
            <w:gridSpan w:val="6"/>
            <w:tcBorders>
              <w:top w:val="nil"/>
              <w:left w:val="nil"/>
              <w:bottom w:val="nil"/>
              <w:right w:val="nil"/>
            </w:tcBorders>
            <w:shd w:val="clear" w:color="auto" w:fill="C0C0C0"/>
            <w:vAlign w:val="center"/>
            <w:hideMark/>
          </w:tcPr>
          <w:p w:rsidR="000A5195" w:rsidRPr="0074024F" w:rsidRDefault="000A5195" w:rsidP="000A5195">
            <w:pPr>
              <w:widowControl/>
              <w:autoSpaceDE/>
              <w:autoSpaceDN/>
              <w:adjustRightInd/>
              <w:jc w:val="center"/>
              <w:rPr>
                <w:rFonts w:eastAsia="Times New Roman"/>
                <w:color w:val="000000"/>
              </w:rPr>
            </w:pPr>
          </w:p>
        </w:tc>
      </w:tr>
      <w:tr w:rsidR="001D23BE" w:rsidRPr="00355CC2" w:rsidTr="001D23BE">
        <w:trPr>
          <w:tblHeader/>
          <w:tblCellSpacing w:w="0" w:type="dxa"/>
        </w:trPr>
        <w:tc>
          <w:tcPr>
            <w:tcW w:w="91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1D23BE" w:rsidRPr="001D23BE" w:rsidRDefault="001D23BE" w:rsidP="000A5195">
            <w:pPr>
              <w:widowControl/>
              <w:autoSpaceDE/>
              <w:autoSpaceDN/>
              <w:adjustRightInd/>
              <w:jc w:val="center"/>
              <w:rPr>
                <w:rFonts w:eastAsia="Times New Roman"/>
                <w:b/>
                <w:bCs/>
                <w:sz w:val="22"/>
                <w:szCs w:val="22"/>
              </w:rPr>
            </w:pPr>
          </w:p>
        </w:tc>
        <w:tc>
          <w:tcPr>
            <w:tcW w:w="139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D23BE" w:rsidRPr="001D23BE" w:rsidRDefault="001D23BE" w:rsidP="006D0611">
            <w:pPr>
              <w:widowControl/>
              <w:autoSpaceDE/>
              <w:autoSpaceDN/>
              <w:adjustRightInd/>
              <w:jc w:val="center"/>
              <w:rPr>
                <w:rFonts w:eastAsia="Times New Roman"/>
                <w:b/>
                <w:bCs/>
                <w:sz w:val="22"/>
                <w:szCs w:val="22"/>
              </w:rPr>
            </w:pPr>
            <w:r w:rsidRPr="001D23BE">
              <w:rPr>
                <w:rFonts w:eastAsia="Times New Roman"/>
                <w:b/>
                <w:bCs/>
                <w:color w:val="000000"/>
                <w:sz w:val="22"/>
                <w:szCs w:val="22"/>
              </w:rPr>
              <w:t>2010</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D23BE" w:rsidRPr="001D23BE" w:rsidRDefault="001D23BE" w:rsidP="006D0611">
            <w:pPr>
              <w:widowControl/>
              <w:autoSpaceDE/>
              <w:autoSpaceDN/>
              <w:adjustRightInd/>
              <w:jc w:val="center"/>
              <w:rPr>
                <w:rFonts w:eastAsia="Times New Roman"/>
                <w:b/>
                <w:bCs/>
                <w:sz w:val="22"/>
                <w:szCs w:val="22"/>
              </w:rPr>
            </w:pPr>
            <w:r w:rsidRPr="001D23BE">
              <w:rPr>
                <w:rFonts w:eastAsia="Times New Roman"/>
                <w:b/>
                <w:bCs/>
                <w:color w:val="000000"/>
                <w:sz w:val="22"/>
                <w:szCs w:val="22"/>
              </w:rPr>
              <w:t>2011</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D23BE" w:rsidRPr="001D23BE" w:rsidRDefault="001D23BE" w:rsidP="006D0611">
            <w:pPr>
              <w:widowControl/>
              <w:autoSpaceDE/>
              <w:autoSpaceDN/>
              <w:adjustRightInd/>
              <w:jc w:val="center"/>
              <w:rPr>
                <w:rFonts w:eastAsia="Times New Roman"/>
                <w:b/>
                <w:bCs/>
                <w:sz w:val="22"/>
                <w:szCs w:val="22"/>
              </w:rPr>
            </w:pPr>
            <w:r w:rsidRPr="001D23BE">
              <w:rPr>
                <w:rFonts w:eastAsia="Times New Roman"/>
                <w:b/>
                <w:bCs/>
                <w:color w:val="000000"/>
                <w:sz w:val="22"/>
                <w:szCs w:val="22"/>
              </w:rPr>
              <w:t>2012</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D23BE" w:rsidRPr="001D23BE" w:rsidRDefault="001D23BE" w:rsidP="006D0611">
            <w:pPr>
              <w:widowControl/>
              <w:autoSpaceDE/>
              <w:autoSpaceDN/>
              <w:adjustRightInd/>
              <w:jc w:val="center"/>
              <w:rPr>
                <w:rFonts w:eastAsia="Times New Roman"/>
                <w:b/>
                <w:bCs/>
                <w:sz w:val="22"/>
                <w:szCs w:val="22"/>
              </w:rPr>
            </w:pPr>
            <w:r w:rsidRPr="001D23BE">
              <w:rPr>
                <w:rFonts w:eastAsia="Times New Roman"/>
                <w:b/>
                <w:bCs/>
                <w:color w:val="000000"/>
                <w:sz w:val="22"/>
                <w:szCs w:val="22"/>
              </w:rPr>
              <w:t>2013</w:t>
            </w:r>
          </w:p>
        </w:tc>
        <w:tc>
          <w:tcPr>
            <w:tcW w:w="238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1D23BE" w:rsidRPr="001D23BE" w:rsidRDefault="001D23BE" w:rsidP="000A5195">
            <w:pPr>
              <w:widowControl/>
              <w:autoSpaceDE/>
              <w:autoSpaceDN/>
              <w:adjustRightInd/>
              <w:jc w:val="center"/>
              <w:rPr>
                <w:rFonts w:eastAsia="Times New Roman"/>
                <w:b/>
                <w:bCs/>
                <w:sz w:val="22"/>
                <w:szCs w:val="22"/>
              </w:rPr>
            </w:pPr>
            <w:r w:rsidRPr="001D23BE">
              <w:rPr>
                <w:rFonts w:eastAsia="Times New Roman"/>
                <w:b/>
                <w:bCs/>
                <w:sz w:val="22"/>
                <w:szCs w:val="22"/>
              </w:rPr>
              <w:t>2014</w:t>
            </w:r>
          </w:p>
        </w:tc>
      </w:tr>
      <w:tr w:rsidR="001D23BE" w:rsidRPr="00355CC2" w:rsidTr="006D0611">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1D23BE" w:rsidRPr="001D23BE" w:rsidRDefault="001D23BE" w:rsidP="000A5195">
            <w:pPr>
              <w:widowControl/>
              <w:autoSpaceDE/>
              <w:autoSpaceDN/>
              <w:adjustRightInd/>
              <w:rPr>
                <w:rFonts w:eastAsia="Times New Roman"/>
                <w:sz w:val="22"/>
                <w:szCs w:val="22"/>
              </w:rPr>
            </w:pPr>
            <w:r w:rsidRPr="001D23BE">
              <w:rPr>
                <w:rFonts w:eastAsia="Times New Roman"/>
                <w:color w:val="000000"/>
                <w:sz w:val="22"/>
                <w:szCs w:val="22"/>
              </w:rPr>
              <w:t>A</w:t>
            </w:r>
          </w:p>
        </w:tc>
        <w:tc>
          <w:tcPr>
            <w:tcW w:w="139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784.85</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1,105</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860.95</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718</w:t>
            </w:r>
          </w:p>
        </w:tc>
        <w:tc>
          <w:tcPr>
            <w:tcW w:w="238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1D23BE" w:rsidRPr="001D23BE" w:rsidRDefault="00B02F28" w:rsidP="001D23BE">
            <w:pPr>
              <w:jc w:val="right"/>
              <w:rPr>
                <w:color w:val="000000"/>
                <w:sz w:val="22"/>
                <w:szCs w:val="22"/>
              </w:rPr>
            </w:pPr>
            <w:r>
              <w:rPr>
                <w:color w:val="000000"/>
                <w:sz w:val="22"/>
                <w:szCs w:val="22"/>
              </w:rPr>
              <w:t>627</w:t>
            </w:r>
          </w:p>
        </w:tc>
      </w:tr>
      <w:tr w:rsidR="001D23BE" w:rsidRPr="00355CC2" w:rsidTr="006D0611">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1D23BE" w:rsidRPr="001D23BE" w:rsidRDefault="001D23BE" w:rsidP="000A5195">
            <w:pPr>
              <w:widowControl/>
              <w:autoSpaceDE/>
              <w:autoSpaceDN/>
              <w:adjustRightInd/>
              <w:rPr>
                <w:rFonts w:eastAsia="Times New Roman"/>
                <w:sz w:val="22"/>
                <w:szCs w:val="22"/>
              </w:rPr>
            </w:pPr>
            <w:r w:rsidRPr="001D23BE">
              <w:rPr>
                <w:rFonts w:eastAsia="Times New Roman"/>
                <w:color w:val="000000"/>
                <w:sz w:val="22"/>
                <w:szCs w:val="22"/>
              </w:rPr>
              <w:t>B</w:t>
            </w:r>
          </w:p>
        </w:tc>
        <w:tc>
          <w:tcPr>
            <w:tcW w:w="139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11,484</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9,368</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10,551</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16,425</w:t>
            </w:r>
          </w:p>
        </w:tc>
        <w:tc>
          <w:tcPr>
            <w:tcW w:w="2386"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1D23BE" w:rsidRPr="001D23BE" w:rsidRDefault="001D23BE" w:rsidP="001D23BE">
            <w:pPr>
              <w:jc w:val="right"/>
              <w:rPr>
                <w:bCs/>
                <w:sz w:val="22"/>
                <w:szCs w:val="22"/>
              </w:rPr>
            </w:pPr>
            <w:r w:rsidRPr="001D23BE">
              <w:rPr>
                <w:bCs/>
                <w:sz w:val="22"/>
                <w:szCs w:val="22"/>
              </w:rPr>
              <w:t>8</w:t>
            </w:r>
            <w:r>
              <w:rPr>
                <w:bCs/>
                <w:sz w:val="22"/>
                <w:szCs w:val="22"/>
              </w:rPr>
              <w:t>,</w:t>
            </w:r>
            <w:r w:rsidR="0077557B">
              <w:rPr>
                <w:bCs/>
                <w:sz w:val="22"/>
                <w:szCs w:val="22"/>
              </w:rPr>
              <w:t>563</w:t>
            </w:r>
          </w:p>
        </w:tc>
      </w:tr>
      <w:tr w:rsidR="001D23BE" w:rsidRPr="00355CC2" w:rsidTr="001D23BE">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1D23BE" w:rsidRPr="001D23BE" w:rsidRDefault="001D23BE" w:rsidP="000A5195">
            <w:pPr>
              <w:widowControl/>
              <w:autoSpaceDE/>
              <w:autoSpaceDN/>
              <w:adjustRightInd/>
              <w:rPr>
                <w:rFonts w:eastAsia="Times New Roman"/>
                <w:sz w:val="22"/>
                <w:szCs w:val="22"/>
              </w:rPr>
            </w:pPr>
            <w:r w:rsidRPr="001D23BE">
              <w:rPr>
                <w:rFonts w:eastAsia="Times New Roman"/>
                <w:color w:val="000000"/>
                <w:sz w:val="22"/>
                <w:szCs w:val="22"/>
              </w:rPr>
              <w:t>C</w:t>
            </w:r>
          </w:p>
        </w:tc>
        <w:tc>
          <w:tcPr>
            <w:tcW w:w="139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55.46</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57.86</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48.80</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71.14</w:t>
            </w:r>
          </w:p>
        </w:tc>
        <w:tc>
          <w:tcPr>
            <w:tcW w:w="2386"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B4012E" w:rsidP="001D23BE">
            <w:pPr>
              <w:jc w:val="right"/>
              <w:rPr>
                <w:sz w:val="22"/>
                <w:szCs w:val="22"/>
              </w:rPr>
            </w:pPr>
            <w:r>
              <w:rPr>
                <w:sz w:val="22"/>
                <w:szCs w:val="22"/>
              </w:rPr>
              <w:t>68</w:t>
            </w:r>
          </w:p>
        </w:tc>
      </w:tr>
      <w:tr w:rsidR="001D23BE" w:rsidRPr="00355CC2" w:rsidTr="001D23BE">
        <w:trPr>
          <w:tblCellSpacing w:w="0" w:type="dxa"/>
        </w:trPr>
        <w:tc>
          <w:tcPr>
            <w:tcW w:w="915" w:type="dxa"/>
            <w:tcBorders>
              <w:top w:val="outset" w:sz="6" w:space="0" w:color="D0D7E5"/>
              <w:left w:val="outset" w:sz="6" w:space="0" w:color="D0D7E5"/>
              <w:bottom w:val="outset" w:sz="6" w:space="0" w:color="D0D7E5"/>
              <w:right w:val="outset" w:sz="6" w:space="0" w:color="D0D7E5"/>
            </w:tcBorders>
            <w:shd w:val="clear" w:color="auto" w:fill="FFFFFF"/>
            <w:hideMark/>
          </w:tcPr>
          <w:p w:rsidR="001D23BE" w:rsidRPr="001D23BE" w:rsidRDefault="001D23BE" w:rsidP="000A5195">
            <w:pPr>
              <w:widowControl/>
              <w:autoSpaceDE/>
              <w:autoSpaceDN/>
              <w:adjustRightInd/>
              <w:rPr>
                <w:rFonts w:eastAsia="Times New Roman"/>
                <w:sz w:val="22"/>
                <w:szCs w:val="22"/>
              </w:rPr>
            </w:pPr>
            <w:r w:rsidRPr="001D23BE">
              <w:rPr>
                <w:rFonts w:eastAsia="Times New Roman"/>
                <w:color w:val="000000"/>
                <w:sz w:val="22"/>
                <w:szCs w:val="22"/>
              </w:rPr>
              <w:t>HVLA</w:t>
            </w:r>
          </w:p>
        </w:tc>
        <w:tc>
          <w:tcPr>
            <w:tcW w:w="139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39.15</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9.87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1.11</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1D23BE" w:rsidP="006D0611">
            <w:pPr>
              <w:widowControl/>
              <w:autoSpaceDE/>
              <w:autoSpaceDN/>
              <w:adjustRightInd/>
              <w:jc w:val="right"/>
              <w:rPr>
                <w:rFonts w:eastAsia="Times New Roman"/>
                <w:sz w:val="22"/>
                <w:szCs w:val="22"/>
              </w:rPr>
            </w:pPr>
            <w:r w:rsidRPr="001D23BE">
              <w:rPr>
                <w:rFonts w:eastAsia="Times New Roman"/>
                <w:color w:val="000000"/>
                <w:sz w:val="22"/>
                <w:szCs w:val="22"/>
              </w:rPr>
              <w:t>1.10</w:t>
            </w:r>
          </w:p>
        </w:tc>
        <w:tc>
          <w:tcPr>
            <w:tcW w:w="2386" w:type="dxa"/>
            <w:tcBorders>
              <w:top w:val="outset" w:sz="6" w:space="0" w:color="D0D7E5"/>
              <w:left w:val="outset" w:sz="6" w:space="0" w:color="D0D7E5"/>
              <w:bottom w:val="outset" w:sz="6" w:space="0" w:color="D0D7E5"/>
              <w:right w:val="outset" w:sz="6" w:space="0" w:color="D0D7E5"/>
            </w:tcBorders>
            <w:shd w:val="clear" w:color="auto" w:fill="FFFFFF"/>
          </w:tcPr>
          <w:p w:rsidR="001D23BE" w:rsidRPr="001D23BE" w:rsidRDefault="00005B73" w:rsidP="001D23BE">
            <w:pPr>
              <w:jc w:val="right"/>
              <w:rPr>
                <w:sz w:val="22"/>
                <w:szCs w:val="22"/>
              </w:rPr>
            </w:pPr>
            <w:r>
              <w:rPr>
                <w:sz w:val="22"/>
                <w:szCs w:val="22"/>
              </w:rPr>
              <w:t>5.64</w:t>
            </w:r>
          </w:p>
        </w:tc>
      </w:tr>
    </w:tbl>
    <w:p w:rsidR="00D22F53" w:rsidRPr="00355CC2" w:rsidRDefault="00D22F53" w:rsidP="00D22F53">
      <w:pPr>
        <w:tabs>
          <w:tab w:val="left" w:pos="0"/>
        </w:tabs>
      </w:pPr>
    </w:p>
    <w:p w:rsidR="00D22F53" w:rsidRPr="00355CC2" w:rsidRDefault="0047006D" w:rsidP="006F6B1F">
      <w:pPr>
        <w:pStyle w:val="Level1"/>
        <w:numPr>
          <w:ilvl w:val="0"/>
          <w:numId w:val="41"/>
        </w:numPr>
        <w:tabs>
          <w:tab w:val="left" w:pos="0"/>
        </w:tabs>
      </w:pPr>
      <w:r w:rsidRPr="00355CC2">
        <w:t>PerkinElmer</w:t>
      </w:r>
      <w:r w:rsidR="00E764F9" w:rsidRPr="00355CC2">
        <w:t>, Inc.</w:t>
      </w:r>
      <w:r w:rsidRPr="00355CC2">
        <w:t xml:space="preserve"> generated the most </w:t>
      </w:r>
      <w:r w:rsidR="00D22F53" w:rsidRPr="00355CC2">
        <w:t xml:space="preserve">Class </w:t>
      </w:r>
      <w:r w:rsidR="00221B80">
        <w:t>A radioactivity from 2010-2014</w:t>
      </w:r>
      <w:r w:rsidR="00E764F9" w:rsidRPr="00355CC2">
        <w:t xml:space="preserve">. </w:t>
      </w:r>
    </w:p>
    <w:p w:rsidR="00D22F53" w:rsidRPr="00355CC2" w:rsidRDefault="00D22F53" w:rsidP="00D22F53">
      <w:pPr>
        <w:tabs>
          <w:tab w:val="left" w:pos="0"/>
        </w:tabs>
      </w:pPr>
    </w:p>
    <w:p w:rsidR="00D22F53" w:rsidRPr="00355CC2" w:rsidRDefault="009D4805" w:rsidP="006F6B1F">
      <w:pPr>
        <w:pStyle w:val="Level1"/>
        <w:numPr>
          <w:ilvl w:val="0"/>
          <w:numId w:val="41"/>
        </w:numPr>
        <w:tabs>
          <w:tab w:val="left" w:pos="0"/>
        </w:tabs>
      </w:pPr>
      <w:r>
        <w:t xml:space="preserve">PerkinElmer, Inc., </w:t>
      </w:r>
      <w:r w:rsidR="00280130" w:rsidRPr="00355CC2">
        <w:t>QSA Global</w:t>
      </w:r>
      <w:r>
        <w:t>, and Entergy PNPS</w:t>
      </w:r>
      <w:r w:rsidR="00280130" w:rsidRPr="00355CC2">
        <w:t xml:space="preserve"> rep</w:t>
      </w:r>
      <w:r w:rsidR="007E5803">
        <w:t xml:space="preserve">orted a combined total of </w:t>
      </w:r>
      <w:r>
        <w:t>56,372</w:t>
      </w:r>
      <w:r w:rsidR="00280130" w:rsidRPr="00355CC2">
        <w:t xml:space="preserve"> </w:t>
      </w:r>
      <w:r w:rsidR="0085134F">
        <w:t>Ci</w:t>
      </w:r>
      <w:r w:rsidR="00280130" w:rsidRPr="00355CC2">
        <w:t xml:space="preserve"> of Class</w:t>
      </w:r>
      <w:r w:rsidR="00E3683E">
        <w:t xml:space="preserve"> B waste from</w:t>
      </w:r>
      <w:r>
        <w:t xml:space="preserve"> 2010-2014.</w:t>
      </w:r>
      <w:r w:rsidR="00E3683E">
        <w:t xml:space="preserve"> </w:t>
      </w:r>
      <w:r w:rsidR="00280130" w:rsidRPr="00355CC2">
        <w:t xml:space="preserve">  </w:t>
      </w:r>
    </w:p>
    <w:p w:rsidR="00280130" w:rsidRPr="00355CC2" w:rsidRDefault="00280130" w:rsidP="00280130">
      <w:pPr>
        <w:pStyle w:val="ListParagraph"/>
      </w:pPr>
    </w:p>
    <w:p w:rsidR="00566419" w:rsidRPr="00355CC2" w:rsidRDefault="00F55093" w:rsidP="00FF36ED">
      <w:pPr>
        <w:pStyle w:val="Level1"/>
        <w:numPr>
          <w:ilvl w:val="0"/>
          <w:numId w:val="41"/>
        </w:numPr>
        <w:tabs>
          <w:tab w:val="left" w:pos="0"/>
        </w:tabs>
      </w:pPr>
      <w:r>
        <w:t>Entergy PNPS</w:t>
      </w:r>
      <w:r w:rsidRPr="00355CC2">
        <w:t xml:space="preserve"> </w:t>
      </w:r>
      <w:r w:rsidR="00280130" w:rsidRPr="00355CC2">
        <w:t xml:space="preserve">generated the largest share of Class C waste – 47.7 </w:t>
      </w:r>
      <w:r w:rsidR="0085134F">
        <w:t>Ci</w:t>
      </w:r>
      <w:r w:rsidR="00FF36ED">
        <w:t xml:space="preserve"> for years </w:t>
      </w:r>
      <w:r w:rsidR="00FF36ED" w:rsidRPr="00FF36ED">
        <w:t>2010-2014</w:t>
      </w:r>
      <w:r w:rsidR="00280130" w:rsidRPr="00355CC2">
        <w:t xml:space="preserve">. </w:t>
      </w:r>
    </w:p>
    <w:p w:rsidR="00566419" w:rsidRPr="00355CC2" w:rsidRDefault="00566419" w:rsidP="00566419">
      <w:pPr>
        <w:pStyle w:val="ListParagraph"/>
      </w:pPr>
    </w:p>
    <w:p w:rsidR="00566419" w:rsidRPr="00355CC2" w:rsidRDefault="008251BC" w:rsidP="006F6B1F">
      <w:pPr>
        <w:pStyle w:val="Level1"/>
        <w:numPr>
          <w:ilvl w:val="0"/>
          <w:numId w:val="41"/>
        </w:numPr>
        <w:tabs>
          <w:tab w:val="left" w:pos="0"/>
        </w:tabs>
      </w:pPr>
      <w:r w:rsidRPr="00355CC2">
        <w:t>F</w:t>
      </w:r>
      <w:r w:rsidR="005771AD" w:rsidRPr="00355CC2">
        <w:t>rom</w:t>
      </w:r>
      <w:r w:rsidR="000C6B1B">
        <w:t xml:space="preserve"> 2010-2014</w:t>
      </w:r>
      <w:r w:rsidRPr="00355CC2">
        <w:t>, HVLA radioactivity decreased</w:t>
      </w:r>
      <w:r w:rsidR="005771AD" w:rsidRPr="00355CC2">
        <w:t xml:space="preserve"> </w:t>
      </w:r>
      <w:r w:rsidR="00566419" w:rsidRPr="00355CC2">
        <w:t xml:space="preserve">due to the conclusion of the </w:t>
      </w:r>
      <w:proofErr w:type="spellStart"/>
      <w:r w:rsidR="00566419" w:rsidRPr="00355CC2">
        <w:t>Shpack</w:t>
      </w:r>
      <w:proofErr w:type="spellEnd"/>
      <w:r w:rsidR="00566419" w:rsidRPr="00355CC2">
        <w:t xml:space="preserve"> landfill clean up by the U.S. Army Corps of Engineers. </w:t>
      </w:r>
    </w:p>
    <w:p w:rsidR="005902B1" w:rsidRDefault="005902B1">
      <w:pPr>
        <w:widowControl/>
        <w:autoSpaceDE/>
        <w:autoSpaceDN/>
        <w:adjustRightInd/>
        <w:spacing w:after="200" w:line="276" w:lineRule="auto"/>
      </w:pPr>
      <w:r>
        <w:br w:type="page"/>
      </w:r>
    </w:p>
    <w:p w:rsidR="00AA7544" w:rsidRPr="00F94D5E" w:rsidRDefault="000A3AEB" w:rsidP="00DD1EB9">
      <w:pPr>
        <w:pStyle w:val="Heading3"/>
        <w:tabs>
          <w:tab w:val="left" w:pos="720"/>
          <w:tab w:val="left" w:pos="900"/>
        </w:tabs>
      </w:pPr>
      <w:bookmarkStart w:id="22" w:name="_Toc427659101"/>
      <w:r w:rsidRPr="00F94D5E">
        <w:lastRenderedPageBreak/>
        <w:t>2.1.</w:t>
      </w:r>
      <w:r w:rsidR="006A5D60" w:rsidRPr="00F94D5E">
        <w:t>4</w:t>
      </w:r>
      <w:r w:rsidRPr="00F94D5E">
        <w:t xml:space="preserve">. </w:t>
      </w:r>
      <w:r w:rsidRPr="00F94D5E">
        <w:tab/>
        <w:t xml:space="preserve">Top Radioactivity Generators in CY </w:t>
      </w:r>
      <w:r w:rsidR="00BB3FC2" w:rsidRPr="00BB3FC2">
        <w:t>2010-2014</w:t>
      </w:r>
      <w:bookmarkEnd w:id="22"/>
      <w:r w:rsidR="00CD3458">
        <w:t xml:space="preserve"> </w:t>
      </w:r>
      <w:r w:rsidR="00C66FE0" w:rsidRPr="00F94D5E">
        <w:fldChar w:fldCharType="begin"/>
      </w:r>
      <w:r w:rsidR="00C66FE0" w:rsidRPr="00F94D5E">
        <w:instrText>tc \l3 "</w:instrText>
      </w:r>
      <w:bookmarkStart w:id="23" w:name="_Toc427322267"/>
      <w:r w:rsidR="00C66FE0" w:rsidRPr="00F94D5E">
        <w:instrText>2.1.</w:instrText>
      </w:r>
      <w:r w:rsidR="005902B1">
        <w:instrText>4</w:instrText>
      </w:r>
      <w:r w:rsidR="00C66FE0" w:rsidRPr="00F94D5E">
        <w:instrText xml:space="preserve">. </w:instrText>
      </w:r>
      <w:r w:rsidR="00C66FE0" w:rsidRPr="00F94D5E">
        <w:tab/>
        <w:instrText>Top Radioactivity Generators in CY 2009-2013</w:instrText>
      </w:r>
      <w:bookmarkEnd w:id="23"/>
      <w:r w:rsidR="00C66FE0" w:rsidRPr="00F94D5E">
        <w:fldChar w:fldCharType="end"/>
      </w:r>
    </w:p>
    <w:p w:rsidR="006453E9" w:rsidRPr="00F94D5E" w:rsidRDefault="006453E9" w:rsidP="000A3AEB">
      <w:pPr>
        <w:tabs>
          <w:tab w:val="left" w:pos="0"/>
        </w:tabs>
        <w:ind w:left="720" w:hanging="720"/>
        <w:rPr>
          <w:b/>
          <w:bCs/>
        </w:rPr>
      </w:pPr>
    </w:p>
    <w:p w:rsidR="00E27915" w:rsidRDefault="00E27915" w:rsidP="00E27915">
      <w:pPr>
        <w:tabs>
          <w:tab w:val="left" w:pos="0"/>
        </w:tabs>
      </w:pPr>
    </w:p>
    <w:p w:rsidR="009C05D9" w:rsidRPr="00355CC2" w:rsidRDefault="0039221E" w:rsidP="00E27915">
      <w:pPr>
        <w:tabs>
          <w:tab w:val="left" w:pos="0"/>
        </w:tabs>
        <w:rPr>
          <w:b/>
          <w:bCs/>
          <w:sz w:val="22"/>
          <w:szCs w:val="22"/>
        </w:rPr>
      </w:pPr>
      <w:proofErr w:type="gramStart"/>
      <w:r w:rsidRPr="00355CC2">
        <w:rPr>
          <w:b/>
          <w:bCs/>
          <w:sz w:val="22"/>
          <w:szCs w:val="22"/>
        </w:rPr>
        <w:t xml:space="preserve">Table </w:t>
      </w:r>
      <w:r w:rsidR="00F17EFF">
        <w:rPr>
          <w:b/>
          <w:bCs/>
          <w:sz w:val="22"/>
          <w:szCs w:val="22"/>
        </w:rPr>
        <w:t>3</w:t>
      </w:r>
      <w:r w:rsidR="009C05D9" w:rsidRPr="00355CC2">
        <w:rPr>
          <w:b/>
          <w:bCs/>
          <w:sz w:val="22"/>
          <w:szCs w:val="22"/>
        </w:rPr>
        <w:t>.</w:t>
      </w:r>
      <w:proofErr w:type="gramEnd"/>
      <w:r w:rsidR="009C05D9" w:rsidRPr="00355CC2">
        <w:rPr>
          <w:b/>
          <w:bCs/>
          <w:sz w:val="22"/>
          <w:szCs w:val="22"/>
        </w:rPr>
        <w:t xml:space="preserve">  Top Activity Generators in 2010</w:t>
      </w:r>
      <w:r w:rsidR="00327C75" w:rsidRPr="00355CC2">
        <w:rPr>
          <w:b/>
          <w:bCs/>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9C05D9" w:rsidRPr="00355CC2" w:rsidTr="00877351">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9C05D9" w:rsidRPr="00355CC2" w:rsidRDefault="009C05D9" w:rsidP="00877351">
            <w:pPr>
              <w:spacing w:line="19" w:lineRule="exact"/>
            </w:pPr>
          </w:p>
          <w:p w:rsidR="009C05D9" w:rsidRPr="00F94D5E" w:rsidRDefault="009C05D9" w:rsidP="00877351">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9C05D9" w:rsidRPr="00F94D5E" w:rsidRDefault="009C05D9" w:rsidP="00877351">
            <w:pPr>
              <w:spacing w:line="19" w:lineRule="exact"/>
              <w:rPr>
                <w:b/>
                <w:bCs/>
              </w:rPr>
            </w:pPr>
          </w:p>
          <w:p w:rsidR="009C05D9" w:rsidRPr="00F94D5E" w:rsidRDefault="009C05D9" w:rsidP="00877351">
            <w:pPr>
              <w:tabs>
                <w:tab w:val="left" w:pos="0"/>
              </w:tabs>
              <w:spacing w:after="19"/>
              <w:jc w:val="center"/>
              <w:rPr>
                <w:b/>
                <w:bCs/>
              </w:rPr>
            </w:pPr>
            <w:r w:rsidRPr="00F94D5E">
              <w:rPr>
                <w:b/>
                <w:bCs/>
              </w:rPr>
              <w:t>Total Activity (Ci)</w:t>
            </w: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39221E" w:rsidP="00877351">
            <w:pPr>
              <w:rPr>
                <w:sz w:val="20"/>
                <w:szCs w:val="20"/>
              </w:rPr>
            </w:pPr>
            <w:r w:rsidRPr="00F94D5E">
              <w:rPr>
                <w:sz w:val="20"/>
                <w:szCs w:val="20"/>
              </w:rPr>
              <w:t>QSA GLOBAL, INC.</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9,983</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6771EC" w:rsidP="00877351">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1,297</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39221E" w:rsidP="00877351">
            <w:pPr>
              <w:rPr>
                <w:sz w:val="20"/>
                <w:szCs w:val="20"/>
              </w:rPr>
            </w:pPr>
            <w:r w:rsidRPr="00F94D5E">
              <w:rPr>
                <w:sz w:val="20"/>
                <w:szCs w:val="20"/>
              </w:rPr>
              <w:t xml:space="preserve">PERKINELMER, INC.                         </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986</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bl>
    <w:p w:rsidR="00AA7544" w:rsidRPr="00F94D5E" w:rsidRDefault="00AA7544" w:rsidP="000A3AEB">
      <w:pPr>
        <w:tabs>
          <w:tab w:val="left" w:pos="0"/>
        </w:tabs>
        <w:ind w:left="720" w:hanging="720"/>
        <w:rPr>
          <w:b/>
          <w:bCs/>
        </w:rPr>
      </w:pPr>
    </w:p>
    <w:p w:rsidR="00A31FD3" w:rsidRPr="00F94D5E" w:rsidRDefault="00A31FD3" w:rsidP="000A3AEB">
      <w:pPr>
        <w:tabs>
          <w:tab w:val="left" w:pos="0"/>
        </w:tabs>
        <w:ind w:left="720" w:hanging="720"/>
        <w:rPr>
          <w:b/>
          <w:bCs/>
        </w:rPr>
      </w:pPr>
    </w:p>
    <w:p w:rsidR="009C05D9" w:rsidRPr="00355CC2" w:rsidRDefault="0039221E" w:rsidP="009C05D9">
      <w:pPr>
        <w:tabs>
          <w:tab w:val="left" w:pos="0"/>
        </w:tabs>
        <w:ind w:left="720" w:hanging="720"/>
        <w:rPr>
          <w:b/>
          <w:bCs/>
          <w:sz w:val="22"/>
          <w:szCs w:val="22"/>
        </w:rPr>
      </w:pPr>
      <w:proofErr w:type="gramStart"/>
      <w:r w:rsidRPr="00895E39">
        <w:rPr>
          <w:b/>
          <w:bCs/>
          <w:sz w:val="22"/>
          <w:szCs w:val="22"/>
        </w:rPr>
        <w:t xml:space="preserve">Table </w:t>
      </w:r>
      <w:r w:rsidR="00F17EFF">
        <w:rPr>
          <w:b/>
          <w:bCs/>
          <w:sz w:val="22"/>
          <w:szCs w:val="22"/>
        </w:rPr>
        <w:t>4</w:t>
      </w:r>
      <w:r w:rsidR="009C05D9" w:rsidRPr="00355CC2">
        <w:rPr>
          <w:b/>
          <w:bCs/>
          <w:sz w:val="22"/>
          <w:szCs w:val="22"/>
        </w:rPr>
        <w:t>.</w:t>
      </w:r>
      <w:proofErr w:type="gramEnd"/>
      <w:r w:rsidR="009C05D9" w:rsidRPr="00355CC2">
        <w:rPr>
          <w:b/>
          <w:bCs/>
          <w:sz w:val="22"/>
          <w:szCs w:val="22"/>
        </w:rPr>
        <w:t xml:space="preserve">  Top Activity Generators in 2011</w:t>
      </w:r>
      <w:r w:rsidR="00327C75" w:rsidRPr="00355CC2">
        <w:rPr>
          <w:b/>
          <w:bCs/>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9C05D9" w:rsidRPr="00355CC2" w:rsidTr="00877351">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9C05D9" w:rsidRPr="00355CC2" w:rsidRDefault="009C05D9" w:rsidP="00877351">
            <w:pPr>
              <w:spacing w:line="19" w:lineRule="exact"/>
            </w:pPr>
          </w:p>
          <w:p w:rsidR="009C05D9" w:rsidRPr="00F94D5E" w:rsidRDefault="009C05D9" w:rsidP="00877351">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9C05D9" w:rsidRPr="00F94D5E" w:rsidRDefault="009C05D9" w:rsidP="00877351">
            <w:pPr>
              <w:spacing w:line="19" w:lineRule="exact"/>
              <w:rPr>
                <w:b/>
                <w:bCs/>
              </w:rPr>
            </w:pPr>
          </w:p>
          <w:p w:rsidR="009C05D9" w:rsidRPr="00F94D5E" w:rsidRDefault="009C05D9" w:rsidP="00877351">
            <w:pPr>
              <w:tabs>
                <w:tab w:val="left" w:pos="0"/>
              </w:tabs>
              <w:spacing w:after="19"/>
              <w:jc w:val="center"/>
              <w:rPr>
                <w:b/>
                <w:bCs/>
              </w:rPr>
            </w:pPr>
            <w:r w:rsidRPr="00F94D5E">
              <w:rPr>
                <w:b/>
                <w:bCs/>
              </w:rPr>
              <w:t>Total Activity (Ci)</w:t>
            </w: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39221E" w:rsidP="00877351">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9,830</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6771EC" w:rsidP="00877351">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344</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r w:rsidR="0039221E" w:rsidRPr="00355CC2" w:rsidTr="0087735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9221E" w:rsidRPr="00F94D5E" w:rsidRDefault="0039221E" w:rsidP="00877351">
            <w:pPr>
              <w:rPr>
                <w:sz w:val="20"/>
                <w:szCs w:val="20"/>
              </w:rPr>
            </w:pPr>
            <w:r w:rsidRPr="00F94D5E">
              <w:rPr>
                <w:sz w:val="20"/>
                <w:szCs w:val="20"/>
              </w:rPr>
              <w:t>QSA GLOBAL, INC.</w:t>
            </w:r>
          </w:p>
        </w:tc>
        <w:tc>
          <w:tcPr>
            <w:tcW w:w="1620" w:type="dxa"/>
            <w:tcBorders>
              <w:top w:val="single" w:sz="6" w:space="0" w:color="C0C0C0"/>
              <w:left w:val="single" w:sz="6" w:space="0" w:color="C0C0C0"/>
              <w:bottom w:val="single" w:sz="6" w:space="0" w:color="C0C0C0"/>
              <w:right w:val="nil"/>
            </w:tcBorders>
            <w:shd w:val="solid" w:color="FFFFFF" w:fill="000000"/>
          </w:tcPr>
          <w:p w:rsidR="0039221E" w:rsidRPr="00F94D5E" w:rsidRDefault="0039221E" w:rsidP="00877351">
            <w:pPr>
              <w:rPr>
                <w:sz w:val="20"/>
                <w:szCs w:val="20"/>
              </w:rPr>
            </w:pPr>
            <w:r w:rsidRPr="00F94D5E">
              <w:rPr>
                <w:sz w:val="20"/>
                <w:szCs w:val="20"/>
              </w:rPr>
              <w:t>326</w:t>
            </w:r>
          </w:p>
        </w:tc>
        <w:tc>
          <w:tcPr>
            <w:tcW w:w="540" w:type="dxa"/>
            <w:tcBorders>
              <w:top w:val="single" w:sz="6" w:space="0" w:color="C0C0C0"/>
              <w:left w:val="nil"/>
              <w:bottom w:val="single" w:sz="6" w:space="0" w:color="C0C0C0"/>
              <w:right w:val="single" w:sz="6" w:space="0" w:color="C0C0C0"/>
            </w:tcBorders>
            <w:shd w:val="solid" w:color="FFFFFF" w:fill="000000"/>
          </w:tcPr>
          <w:p w:rsidR="0039221E" w:rsidRPr="00F94D5E" w:rsidRDefault="0039221E" w:rsidP="00877351">
            <w:pPr>
              <w:spacing w:line="19" w:lineRule="exact"/>
            </w:pPr>
          </w:p>
          <w:p w:rsidR="0039221E" w:rsidRPr="00F94D5E" w:rsidRDefault="0039221E" w:rsidP="00877351">
            <w:pPr>
              <w:tabs>
                <w:tab w:val="left" w:pos="0"/>
              </w:tabs>
              <w:spacing w:after="19"/>
              <w:jc w:val="right"/>
            </w:pPr>
          </w:p>
        </w:tc>
      </w:tr>
    </w:tbl>
    <w:p w:rsidR="00AA7544" w:rsidRPr="00F94D5E" w:rsidRDefault="00AA7544" w:rsidP="000A3AEB">
      <w:pPr>
        <w:tabs>
          <w:tab w:val="left" w:pos="0"/>
        </w:tabs>
        <w:ind w:left="720" w:hanging="720"/>
        <w:rPr>
          <w:b/>
          <w:bCs/>
        </w:rPr>
      </w:pPr>
    </w:p>
    <w:p w:rsidR="00A31FD3" w:rsidRPr="00F94D5E" w:rsidRDefault="00A31FD3" w:rsidP="000A3AEB">
      <w:pPr>
        <w:tabs>
          <w:tab w:val="left" w:pos="0"/>
        </w:tabs>
        <w:ind w:left="720" w:hanging="720"/>
        <w:rPr>
          <w:b/>
          <w:bCs/>
        </w:rPr>
      </w:pPr>
    </w:p>
    <w:p w:rsidR="000A3AEB" w:rsidRPr="00355CC2" w:rsidRDefault="0039221E" w:rsidP="009C05D9">
      <w:pPr>
        <w:tabs>
          <w:tab w:val="left" w:pos="0"/>
        </w:tabs>
        <w:rPr>
          <w:b/>
        </w:rPr>
      </w:pPr>
      <w:proofErr w:type="gramStart"/>
      <w:r w:rsidRPr="00895E39">
        <w:rPr>
          <w:b/>
          <w:sz w:val="22"/>
          <w:szCs w:val="22"/>
        </w:rPr>
        <w:t xml:space="preserve">Table </w:t>
      </w:r>
      <w:r w:rsidR="00F17EFF">
        <w:rPr>
          <w:b/>
          <w:sz w:val="22"/>
          <w:szCs w:val="22"/>
        </w:rPr>
        <w:t>5</w:t>
      </w:r>
      <w:r w:rsidR="000A3AEB" w:rsidRPr="00355CC2">
        <w:rPr>
          <w:b/>
          <w:sz w:val="22"/>
          <w:szCs w:val="22"/>
        </w:rPr>
        <w:t>.</w:t>
      </w:r>
      <w:proofErr w:type="gramEnd"/>
      <w:r w:rsidR="000A3AEB" w:rsidRPr="00355CC2">
        <w:rPr>
          <w:b/>
          <w:sz w:val="22"/>
          <w:szCs w:val="22"/>
        </w:rPr>
        <w:t xml:space="preserve">  Top Activity Generators in </w:t>
      </w:r>
      <w:r w:rsidR="00FF16C3" w:rsidRPr="00355CC2">
        <w:rPr>
          <w:b/>
          <w:sz w:val="22"/>
          <w:szCs w:val="22"/>
        </w:rPr>
        <w:t>2012</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0A3AEB" w:rsidRPr="00355CC2" w:rsidTr="00436F06">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0A3AEB" w:rsidRPr="00355CC2" w:rsidRDefault="000A3AEB" w:rsidP="00436F06">
            <w:pPr>
              <w:spacing w:line="19" w:lineRule="exact"/>
            </w:pPr>
          </w:p>
          <w:p w:rsidR="000A3AEB" w:rsidRPr="00F94D5E" w:rsidRDefault="000A3AEB" w:rsidP="00436F06">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0A3AEB" w:rsidRPr="00F94D5E" w:rsidRDefault="000A3AEB" w:rsidP="00436F06">
            <w:pPr>
              <w:spacing w:line="19" w:lineRule="exact"/>
              <w:rPr>
                <w:b/>
                <w:bCs/>
              </w:rPr>
            </w:pPr>
          </w:p>
          <w:p w:rsidR="000A3AEB" w:rsidRPr="00F94D5E" w:rsidRDefault="000A3AEB" w:rsidP="00436F06">
            <w:pPr>
              <w:tabs>
                <w:tab w:val="left" w:pos="0"/>
              </w:tabs>
              <w:spacing w:after="19"/>
              <w:jc w:val="center"/>
              <w:rPr>
                <w:b/>
                <w:bCs/>
              </w:rPr>
            </w:pPr>
            <w:r w:rsidRPr="00F94D5E">
              <w:rPr>
                <w:b/>
                <w:bCs/>
              </w:rPr>
              <w:t>Total Activity (Ci)</w:t>
            </w:r>
          </w:p>
        </w:tc>
      </w:tr>
      <w:tr w:rsidR="007F5A3F"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F5A3F" w:rsidRPr="00F94D5E" w:rsidRDefault="007F5A3F" w:rsidP="00436F06">
            <w:pPr>
              <w:rPr>
                <w:sz w:val="20"/>
                <w:szCs w:val="20"/>
              </w:rPr>
            </w:pPr>
            <w:r w:rsidRPr="00F94D5E">
              <w:rPr>
                <w:sz w:val="20"/>
                <w:szCs w:val="20"/>
              </w:rPr>
              <w:t>QSA GLOBAL, INC.</w:t>
            </w:r>
          </w:p>
        </w:tc>
        <w:tc>
          <w:tcPr>
            <w:tcW w:w="1620" w:type="dxa"/>
            <w:tcBorders>
              <w:top w:val="single" w:sz="6" w:space="0" w:color="C0C0C0"/>
              <w:left w:val="single" w:sz="6" w:space="0" w:color="C0C0C0"/>
              <w:bottom w:val="single" w:sz="6" w:space="0" w:color="C0C0C0"/>
              <w:right w:val="nil"/>
            </w:tcBorders>
            <w:shd w:val="solid" w:color="FFFFFF" w:fill="000000"/>
          </w:tcPr>
          <w:p w:rsidR="007F5A3F" w:rsidRPr="00F94D5E" w:rsidRDefault="00E3159F" w:rsidP="00436F06">
            <w:pPr>
              <w:rPr>
                <w:sz w:val="20"/>
                <w:szCs w:val="20"/>
              </w:rPr>
            </w:pPr>
            <w:r w:rsidRPr="00F94D5E">
              <w:rPr>
                <w:sz w:val="20"/>
                <w:szCs w:val="20"/>
              </w:rPr>
              <w:t>9,552</w:t>
            </w:r>
          </w:p>
        </w:tc>
        <w:tc>
          <w:tcPr>
            <w:tcW w:w="540" w:type="dxa"/>
            <w:tcBorders>
              <w:top w:val="single" w:sz="6" w:space="0" w:color="C0C0C0"/>
              <w:left w:val="nil"/>
              <w:bottom w:val="single" w:sz="6" w:space="0" w:color="C0C0C0"/>
              <w:right w:val="single" w:sz="6" w:space="0" w:color="C0C0C0"/>
            </w:tcBorders>
            <w:shd w:val="solid" w:color="FFFFFF" w:fill="000000"/>
          </w:tcPr>
          <w:p w:rsidR="007F5A3F" w:rsidRPr="00F94D5E" w:rsidRDefault="007F5A3F" w:rsidP="00436F06">
            <w:pPr>
              <w:spacing w:line="19" w:lineRule="exact"/>
            </w:pPr>
          </w:p>
          <w:p w:rsidR="007F5A3F" w:rsidRPr="00F94D5E" w:rsidRDefault="007F5A3F" w:rsidP="00436F06">
            <w:pPr>
              <w:tabs>
                <w:tab w:val="left" w:pos="0"/>
              </w:tabs>
              <w:spacing w:after="19"/>
              <w:jc w:val="right"/>
            </w:pPr>
          </w:p>
        </w:tc>
      </w:tr>
      <w:tr w:rsidR="007F5A3F"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F5A3F" w:rsidRPr="00F94D5E" w:rsidRDefault="007F5A3F" w:rsidP="00436F06">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7F5A3F" w:rsidRPr="00F94D5E" w:rsidRDefault="00E3159F" w:rsidP="00436F06">
            <w:pPr>
              <w:rPr>
                <w:sz w:val="20"/>
                <w:szCs w:val="20"/>
              </w:rPr>
            </w:pPr>
            <w:r w:rsidRPr="00F94D5E">
              <w:rPr>
                <w:sz w:val="20"/>
                <w:szCs w:val="20"/>
              </w:rPr>
              <w:t>1,003</w:t>
            </w:r>
          </w:p>
        </w:tc>
        <w:tc>
          <w:tcPr>
            <w:tcW w:w="540" w:type="dxa"/>
            <w:tcBorders>
              <w:top w:val="single" w:sz="6" w:space="0" w:color="C0C0C0"/>
              <w:left w:val="nil"/>
              <w:bottom w:val="single" w:sz="6" w:space="0" w:color="C0C0C0"/>
              <w:right w:val="single" w:sz="6" w:space="0" w:color="C0C0C0"/>
            </w:tcBorders>
            <w:shd w:val="solid" w:color="FFFFFF" w:fill="000000"/>
          </w:tcPr>
          <w:p w:rsidR="007F5A3F" w:rsidRPr="00F94D5E" w:rsidRDefault="007F5A3F" w:rsidP="00436F06">
            <w:pPr>
              <w:spacing w:line="19" w:lineRule="exact"/>
            </w:pPr>
          </w:p>
          <w:p w:rsidR="007F5A3F" w:rsidRPr="00F94D5E" w:rsidRDefault="007F5A3F" w:rsidP="00436F06">
            <w:pPr>
              <w:tabs>
                <w:tab w:val="left" w:pos="0"/>
              </w:tabs>
              <w:spacing w:after="19"/>
              <w:jc w:val="right"/>
            </w:pPr>
          </w:p>
        </w:tc>
      </w:tr>
      <w:tr w:rsidR="007F5A3F"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F5A3F" w:rsidRPr="00F94D5E" w:rsidRDefault="006771EC" w:rsidP="00436F06">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7F5A3F" w:rsidRPr="00F94D5E" w:rsidRDefault="00E3159F" w:rsidP="00436F06">
            <w:pPr>
              <w:rPr>
                <w:sz w:val="20"/>
                <w:szCs w:val="20"/>
              </w:rPr>
            </w:pPr>
            <w:r w:rsidRPr="00F94D5E">
              <w:rPr>
                <w:sz w:val="20"/>
                <w:szCs w:val="20"/>
              </w:rPr>
              <w:t>829</w:t>
            </w:r>
          </w:p>
        </w:tc>
        <w:tc>
          <w:tcPr>
            <w:tcW w:w="540" w:type="dxa"/>
            <w:tcBorders>
              <w:top w:val="single" w:sz="6" w:space="0" w:color="C0C0C0"/>
              <w:left w:val="nil"/>
              <w:bottom w:val="single" w:sz="6" w:space="0" w:color="C0C0C0"/>
              <w:right w:val="single" w:sz="6" w:space="0" w:color="C0C0C0"/>
            </w:tcBorders>
            <w:shd w:val="solid" w:color="FFFFFF" w:fill="000000"/>
          </w:tcPr>
          <w:p w:rsidR="007F5A3F" w:rsidRPr="00F94D5E" w:rsidRDefault="007F5A3F" w:rsidP="00436F06">
            <w:pPr>
              <w:spacing w:line="19" w:lineRule="exact"/>
            </w:pPr>
          </w:p>
          <w:p w:rsidR="007F5A3F" w:rsidRPr="00F94D5E" w:rsidRDefault="007F5A3F" w:rsidP="00436F06">
            <w:pPr>
              <w:tabs>
                <w:tab w:val="left" w:pos="0"/>
              </w:tabs>
              <w:spacing w:after="19"/>
              <w:jc w:val="right"/>
            </w:pPr>
          </w:p>
        </w:tc>
      </w:tr>
    </w:tbl>
    <w:p w:rsidR="001812A7" w:rsidRPr="00355CC2" w:rsidRDefault="001812A7">
      <w:pPr>
        <w:tabs>
          <w:tab w:val="left" w:pos="0"/>
        </w:tabs>
      </w:pPr>
    </w:p>
    <w:p w:rsidR="00A31FD3" w:rsidRPr="00355CC2" w:rsidRDefault="00A31FD3">
      <w:pPr>
        <w:tabs>
          <w:tab w:val="left" w:pos="0"/>
        </w:tabs>
      </w:pPr>
    </w:p>
    <w:p w:rsidR="00D715CC" w:rsidRPr="00355CC2" w:rsidRDefault="0039221E" w:rsidP="00D715CC">
      <w:pPr>
        <w:tabs>
          <w:tab w:val="left" w:pos="0"/>
        </w:tabs>
        <w:rPr>
          <w:b/>
        </w:rPr>
      </w:pPr>
      <w:proofErr w:type="gramStart"/>
      <w:r w:rsidRPr="00355CC2">
        <w:rPr>
          <w:b/>
          <w:sz w:val="22"/>
          <w:szCs w:val="22"/>
        </w:rPr>
        <w:t xml:space="preserve">Table </w:t>
      </w:r>
      <w:r w:rsidR="00F17EFF">
        <w:rPr>
          <w:b/>
          <w:sz w:val="22"/>
          <w:szCs w:val="22"/>
        </w:rPr>
        <w:t>6</w:t>
      </w:r>
      <w:r w:rsidR="00D715CC" w:rsidRPr="00355CC2">
        <w:rPr>
          <w:b/>
          <w:sz w:val="22"/>
          <w:szCs w:val="22"/>
        </w:rPr>
        <w:t>.</w:t>
      </w:r>
      <w:proofErr w:type="gramEnd"/>
      <w:r w:rsidR="00D715CC" w:rsidRPr="00355CC2">
        <w:rPr>
          <w:b/>
          <w:sz w:val="22"/>
          <w:szCs w:val="22"/>
        </w:rPr>
        <w:t xml:space="preserve">  Top Activity Generators in </w:t>
      </w:r>
      <w:r w:rsidR="00D715CC" w:rsidRPr="00355CC2">
        <w:rPr>
          <w:b/>
          <w:bCs/>
          <w:sz w:val="22"/>
          <w:szCs w:val="22"/>
        </w:rPr>
        <w:t>2013</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D715CC" w:rsidRPr="00355CC2" w:rsidTr="00436F06">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D715CC" w:rsidRPr="00355CC2" w:rsidRDefault="00D715CC" w:rsidP="00436F06">
            <w:pPr>
              <w:spacing w:line="19" w:lineRule="exact"/>
            </w:pPr>
          </w:p>
          <w:p w:rsidR="00D715CC" w:rsidRPr="00895E39" w:rsidRDefault="00D715CC" w:rsidP="00436F06">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D715CC" w:rsidRPr="00355CC2" w:rsidRDefault="00D715CC" w:rsidP="00436F06">
            <w:pPr>
              <w:spacing w:line="19" w:lineRule="exact"/>
              <w:rPr>
                <w:b/>
                <w:bCs/>
              </w:rPr>
            </w:pPr>
          </w:p>
          <w:p w:rsidR="00D715CC" w:rsidRPr="00355CC2" w:rsidRDefault="00D715CC" w:rsidP="00436F06">
            <w:pPr>
              <w:tabs>
                <w:tab w:val="left" w:pos="0"/>
              </w:tabs>
              <w:spacing w:after="19"/>
              <w:jc w:val="center"/>
              <w:rPr>
                <w:b/>
                <w:bCs/>
              </w:rPr>
            </w:pPr>
            <w:r w:rsidRPr="00355CC2">
              <w:rPr>
                <w:b/>
                <w:bCs/>
              </w:rPr>
              <w:t>Total Activity (Ci)</w:t>
            </w:r>
          </w:p>
        </w:tc>
      </w:tr>
      <w:tr w:rsidR="00D715CC"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D715CC" w:rsidRPr="00F94D5E" w:rsidRDefault="00D715CC" w:rsidP="00436F06">
            <w:pPr>
              <w:rPr>
                <w:sz w:val="20"/>
                <w:szCs w:val="20"/>
              </w:rPr>
            </w:pPr>
            <w:r w:rsidRPr="00F94D5E">
              <w:rPr>
                <w:sz w:val="20"/>
                <w:szCs w:val="20"/>
              </w:rPr>
              <w:t>QSA GLOBAL, INC.</w:t>
            </w:r>
          </w:p>
        </w:tc>
        <w:tc>
          <w:tcPr>
            <w:tcW w:w="1620" w:type="dxa"/>
            <w:tcBorders>
              <w:top w:val="single" w:sz="6" w:space="0" w:color="C0C0C0"/>
              <w:left w:val="single" w:sz="6" w:space="0" w:color="C0C0C0"/>
              <w:bottom w:val="single" w:sz="6" w:space="0" w:color="C0C0C0"/>
              <w:right w:val="nil"/>
            </w:tcBorders>
            <w:shd w:val="solid" w:color="FFFFFF" w:fill="000000"/>
          </w:tcPr>
          <w:p w:rsidR="00D715CC" w:rsidRPr="00F94D5E" w:rsidRDefault="00E3159F" w:rsidP="00436F06">
            <w:pPr>
              <w:rPr>
                <w:sz w:val="20"/>
                <w:szCs w:val="20"/>
              </w:rPr>
            </w:pPr>
            <w:r w:rsidRPr="00F94D5E">
              <w:rPr>
                <w:sz w:val="20"/>
                <w:szCs w:val="20"/>
              </w:rPr>
              <w:t>10,622</w:t>
            </w:r>
          </w:p>
        </w:tc>
        <w:tc>
          <w:tcPr>
            <w:tcW w:w="540" w:type="dxa"/>
            <w:tcBorders>
              <w:top w:val="single" w:sz="6" w:space="0" w:color="C0C0C0"/>
              <w:left w:val="nil"/>
              <w:bottom w:val="single" w:sz="6" w:space="0" w:color="C0C0C0"/>
              <w:right w:val="single" w:sz="6" w:space="0" w:color="C0C0C0"/>
            </w:tcBorders>
            <w:shd w:val="solid" w:color="FFFFFF" w:fill="000000"/>
          </w:tcPr>
          <w:p w:rsidR="00D715CC" w:rsidRPr="00F94D5E" w:rsidRDefault="00D715CC" w:rsidP="00436F06">
            <w:pPr>
              <w:spacing w:line="19" w:lineRule="exact"/>
            </w:pPr>
          </w:p>
          <w:p w:rsidR="00D715CC" w:rsidRPr="00F94D5E" w:rsidRDefault="00D715CC" w:rsidP="00436F06">
            <w:pPr>
              <w:tabs>
                <w:tab w:val="left" w:pos="0"/>
              </w:tabs>
              <w:spacing w:after="19"/>
              <w:jc w:val="right"/>
            </w:pPr>
          </w:p>
        </w:tc>
      </w:tr>
      <w:tr w:rsidR="00D715CC"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D715CC" w:rsidRPr="00F94D5E" w:rsidRDefault="00D715CC" w:rsidP="00436F06">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D715CC" w:rsidRPr="00F94D5E" w:rsidRDefault="00E3159F" w:rsidP="00436F06">
            <w:pPr>
              <w:rPr>
                <w:sz w:val="20"/>
                <w:szCs w:val="20"/>
              </w:rPr>
            </w:pPr>
            <w:r w:rsidRPr="00F94D5E">
              <w:rPr>
                <w:sz w:val="20"/>
                <w:szCs w:val="20"/>
              </w:rPr>
              <w:t>6,318</w:t>
            </w:r>
          </w:p>
        </w:tc>
        <w:tc>
          <w:tcPr>
            <w:tcW w:w="540" w:type="dxa"/>
            <w:tcBorders>
              <w:top w:val="single" w:sz="6" w:space="0" w:color="C0C0C0"/>
              <w:left w:val="nil"/>
              <w:bottom w:val="single" w:sz="6" w:space="0" w:color="C0C0C0"/>
              <w:right w:val="single" w:sz="6" w:space="0" w:color="C0C0C0"/>
            </w:tcBorders>
            <w:shd w:val="solid" w:color="FFFFFF" w:fill="000000"/>
          </w:tcPr>
          <w:p w:rsidR="00D715CC" w:rsidRPr="00F94D5E" w:rsidRDefault="00D715CC" w:rsidP="00436F06">
            <w:pPr>
              <w:spacing w:line="19" w:lineRule="exact"/>
            </w:pPr>
          </w:p>
          <w:p w:rsidR="00D715CC" w:rsidRPr="00F94D5E" w:rsidRDefault="00D715CC" w:rsidP="00436F06">
            <w:pPr>
              <w:tabs>
                <w:tab w:val="left" w:pos="0"/>
              </w:tabs>
              <w:spacing w:after="19"/>
              <w:jc w:val="right"/>
            </w:pPr>
          </w:p>
        </w:tc>
      </w:tr>
      <w:tr w:rsidR="00D715CC" w:rsidRPr="00355CC2" w:rsidTr="00436F06">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D715CC" w:rsidRPr="00F94D5E" w:rsidRDefault="006771EC" w:rsidP="00436F06">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D715CC" w:rsidRPr="00F94D5E" w:rsidRDefault="00E3159F" w:rsidP="00436F06">
            <w:pPr>
              <w:rPr>
                <w:sz w:val="20"/>
                <w:szCs w:val="20"/>
              </w:rPr>
            </w:pPr>
            <w:r w:rsidRPr="00F94D5E">
              <w:rPr>
                <w:sz w:val="20"/>
                <w:szCs w:val="20"/>
              </w:rPr>
              <w:t>130</w:t>
            </w:r>
          </w:p>
        </w:tc>
        <w:tc>
          <w:tcPr>
            <w:tcW w:w="540" w:type="dxa"/>
            <w:tcBorders>
              <w:top w:val="single" w:sz="6" w:space="0" w:color="C0C0C0"/>
              <w:left w:val="nil"/>
              <w:bottom w:val="single" w:sz="6" w:space="0" w:color="C0C0C0"/>
              <w:right w:val="single" w:sz="6" w:space="0" w:color="C0C0C0"/>
            </w:tcBorders>
            <w:shd w:val="solid" w:color="FFFFFF" w:fill="000000"/>
          </w:tcPr>
          <w:p w:rsidR="00D715CC" w:rsidRPr="00F94D5E" w:rsidRDefault="00D715CC" w:rsidP="00436F06">
            <w:pPr>
              <w:spacing w:line="19" w:lineRule="exact"/>
            </w:pPr>
          </w:p>
          <w:p w:rsidR="00D715CC" w:rsidRPr="00F94D5E" w:rsidRDefault="00D715CC" w:rsidP="00436F06">
            <w:pPr>
              <w:tabs>
                <w:tab w:val="left" w:pos="0"/>
              </w:tabs>
              <w:spacing w:after="19"/>
              <w:jc w:val="right"/>
            </w:pPr>
          </w:p>
        </w:tc>
      </w:tr>
    </w:tbl>
    <w:p w:rsidR="001812A7" w:rsidRPr="00355CC2" w:rsidRDefault="001812A7">
      <w:pPr>
        <w:tabs>
          <w:tab w:val="left" w:pos="0"/>
        </w:tabs>
      </w:pPr>
    </w:p>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F30236" w:rsidRDefault="00F30236" w:rsidP="00534C58">
      <w:pPr>
        <w:tabs>
          <w:tab w:val="left" w:pos="0"/>
        </w:tabs>
        <w:rPr>
          <w:b/>
          <w:bCs/>
          <w:sz w:val="28"/>
          <w:szCs w:val="28"/>
        </w:rPr>
      </w:pPr>
    </w:p>
    <w:p w:rsidR="00E27915" w:rsidRPr="00355CC2" w:rsidRDefault="00E27915" w:rsidP="00E27915">
      <w:pPr>
        <w:tabs>
          <w:tab w:val="left" w:pos="0"/>
        </w:tabs>
        <w:rPr>
          <w:b/>
          <w:bCs/>
          <w:sz w:val="22"/>
          <w:szCs w:val="22"/>
        </w:rPr>
      </w:pPr>
      <w:proofErr w:type="gramStart"/>
      <w:r w:rsidRPr="00895E39">
        <w:rPr>
          <w:b/>
          <w:bCs/>
          <w:sz w:val="22"/>
          <w:szCs w:val="22"/>
        </w:rPr>
        <w:t xml:space="preserve">Table </w:t>
      </w:r>
      <w:r w:rsidR="00F17EFF">
        <w:rPr>
          <w:b/>
          <w:bCs/>
          <w:sz w:val="22"/>
          <w:szCs w:val="22"/>
        </w:rPr>
        <w:t>7</w:t>
      </w:r>
      <w:r w:rsidRPr="00355CC2">
        <w:rPr>
          <w:b/>
          <w:bCs/>
          <w:sz w:val="22"/>
          <w:szCs w:val="22"/>
        </w:rPr>
        <w:t>.</w:t>
      </w:r>
      <w:proofErr w:type="gramEnd"/>
      <w:r w:rsidRPr="00355CC2">
        <w:rPr>
          <w:b/>
          <w:bCs/>
          <w:sz w:val="22"/>
          <w:szCs w:val="22"/>
        </w:rPr>
        <w:t xml:space="preserve"> </w:t>
      </w:r>
      <w:r>
        <w:rPr>
          <w:b/>
          <w:bCs/>
          <w:sz w:val="22"/>
          <w:szCs w:val="22"/>
        </w:rPr>
        <w:t xml:space="preserve"> Top Activity Generators in 2014</w:t>
      </w:r>
      <w:r w:rsidRPr="00355CC2">
        <w:rPr>
          <w:b/>
          <w:bCs/>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E27915" w:rsidRPr="00355CC2" w:rsidTr="006D0611">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E27915" w:rsidRPr="00355CC2" w:rsidRDefault="00E27915" w:rsidP="006D0611">
            <w:pPr>
              <w:spacing w:line="19" w:lineRule="exact"/>
            </w:pPr>
          </w:p>
          <w:p w:rsidR="00E27915" w:rsidRPr="00F94D5E" w:rsidRDefault="00E27915" w:rsidP="006D0611">
            <w:pPr>
              <w:tabs>
                <w:tab w:val="left" w:pos="0"/>
              </w:tabs>
              <w:spacing w:after="19"/>
              <w:jc w:val="center"/>
              <w:rPr>
                <w:b/>
                <w:bCs/>
              </w:rPr>
            </w:pPr>
            <w:r w:rsidRPr="00F94D5E">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E27915" w:rsidRPr="00F94D5E" w:rsidRDefault="00E27915" w:rsidP="006D0611">
            <w:pPr>
              <w:spacing w:line="19" w:lineRule="exact"/>
              <w:rPr>
                <w:b/>
                <w:bCs/>
              </w:rPr>
            </w:pPr>
          </w:p>
          <w:p w:rsidR="00E27915" w:rsidRPr="00F94D5E" w:rsidRDefault="00E27915" w:rsidP="006D0611">
            <w:pPr>
              <w:tabs>
                <w:tab w:val="left" w:pos="0"/>
              </w:tabs>
              <w:spacing w:after="19"/>
              <w:jc w:val="center"/>
              <w:rPr>
                <w:b/>
                <w:bCs/>
              </w:rPr>
            </w:pPr>
            <w:r w:rsidRPr="00F94D5E">
              <w:rPr>
                <w:b/>
                <w:bCs/>
              </w:rPr>
              <w:t>Total Activity (Ci)</w:t>
            </w:r>
          </w:p>
        </w:tc>
      </w:tr>
      <w:tr w:rsidR="00E27915" w:rsidRPr="00355CC2" w:rsidTr="006D061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27915" w:rsidRPr="00F94D5E" w:rsidRDefault="00E27915" w:rsidP="006D0611">
            <w:pPr>
              <w:rPr>
                <w:sz w:val="20"/>
                <w:szCs w:val="20"/>
              </w:rPr>
            </w:pPr>
            <w:r w:rsidRPr="00F94D5E">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E27915" w:rsidRPr="00F94D5E" w:rsidRDefault="006771EC" w:rsidP="006D0611">
            <w:pPr>
              <w:rPr>
                <w:sz w:val="20"/>
                <w:szCs w:val="20"/>
              </w:rPr>
            </w:pPr>
            <w:r>
              <w:rPr>
                <w:sz w:val="20"/>
                <w:szCs w:val="20"/>
              </w:rPr>
              <w:t>8,470</w:t>
            </w:r>
          </w:p>
        </w:tc>
        <w:tc>
          <w:tcPr>
            <w:tcW w:w="540" w:type="dxa"/>
            <w:tcBorders>
              <w:top w:val="single" w:sz="6" w:space="0" w:color="C0C0C0"/>
              <w:left w:val="nil"/>
              <w:bottom w:val="single" w:sz="6" w:space="0" w:color="C0C0C0"/>
              <w:right w:val="single" w:sz="6" w:space="0" w:color="C0C0C0"/>
            </w:tcBorders>
            <w:shd w:val="solid" w:color="FFFFFF" w:fill="000000"/>
          </w:tcPr>
          <w:p w:rsidR="00E27915" w:rsidRPr="00F94D5E" w:rsidRDefault="00E27915" w:rsidP="006D0611">
            <w:pPr>
              <w:spacing w:line="19" w:lineRule="exact"/>
            </w:pPr>
          </w:p>
          <w:p w:rsidR="00E27915" w:rsidRPr="00F94D5E" w:rsidRDefault="00E27915" w:rsidP="006D0611">
            <w:pPr>
              <w:tabs>
                <w:tab w:val="left" w:pos="0"/>
              </w:tabs>
              <w:spacing w:after="19"/>
              <w:jc w:val="right"/>
            </w:pPr>
          </w:p>
        </w:tc>
      </w:tr>
      <w:tr w:rsidR="00E27915" w:rsidRPr="00355CC2" w:rsidTr="006D061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27915" w:rsidRPr="00F94D5E" w:rsidRDefault="006771EC" w:rsidP="006D0611">
            <w:pPr>
              <w:rPr>
                <w:sz w:val="20"/>
                <w:szCs w:val="20"/>
              </w:rPr>
            </w:pPr>
            <w:r w:rsidRPr="006771EC">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E27915" w:rsidRPr="00F94D5E" w:rsidRDefault="006771EC" w:rsidP="006D0611">
            <w:pPr>
              <w:rPr>
                <w:sz w:val="20"/>
                <w:szCs w:val="20"/>
              </w:rPr>
            </w:pPr>
            <w:r>
              <w:rPr>
                <w:sz w:val="20"/>
                <w:szCs w:val="20"/>
              </w:rPr>
              <w:t>729</w:t>
            </w:r>
          </w:p>
        </w:tc>
        <w:tc>
          <w:tcPr>
            <w:tcW w:w="540" w:type="dxa"/>
            <w:tcBorders>
              <w:top w:val="single" w:sz="6" w:space="0" w:color="C0C0C0"/>
              <w:left w:val="nil"/>
              <w:bottom w:val="single" w:sz="6" w:space="0" w:color="C0C0C0"/>
              <w:right w:val="single" w:sz="6" w:space="0" w:color="C0C0C0"/>
            </w:tcBorders>
            <w:shd w:val="solid" w:color="FFFFFF" w:fill="000000"/>
          </w:tcPr>
          <w:p w:rsidR="00E27915" w:rsidRPr="00F94D5E" w:rsidRDefault="00E27915" w:rsidP="006D0611">
            <w:pPr>
              <w:spacing w:line="19" w:lineRule="exact"/>
            </w:pPr>
          </w:p>
          <w:p w:rsidR="00E27915" w:rsidRPr="00F94D5E" w:rsidRDefault="00E27915" w:rsidP="006D0611">
            <w:pPr>
              <w:tabs>
                <w:tab w:val="left" w:pos="0"/>
              </w:tabs>
              <w:spacing w:after="19"/>
              <w:jc w:val="right"/>
            </w:pPr>
          </w:p>
        </w:tc>
      </w:tr>
      <w:tr w:rsidR="00E27915" w:rsidRPr="00355CC2" w:rsidTr="006D0611">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27915" w:rsidRPr="00F94D5E" w:rsidRDefault="006771EC" w:rsidP="006D0611">
            <w:pPr>
              <w:rPr>
                <w:sz w:val="20"/>
                <w:szCs w:val="20"/>
              </w:rPr>
            </w:pPr>
            <w:r>
              <w:rPr>
                <w:sz w:val="20"/>
                <w:szCs w:val="20"/>
              </w:rPr>
              <w:t xml:space="preserve">PETNET SOLUTIONS, INC. </w:t>
            </w:r>
          </w:p>
        </w:tc>
        <w:tc>
          <w:tcPr>
            <w:tcW w:w="1620" w:type="dxa"/>
            <w:tcBorders>
              <w:top w:val="single" w:sz="6" w:space="0" w:color="C0C0C0"/>
              <w:left w:val="single" w:sz="6" w:space="0" w:color="C0C0C0"/>
              <w:bottom w:val="single" w:sz="6" w:space="0" w:color="C0C0C0"/>
              <w:right w:val="nil"/>
            </w:tcBorders>
            <w:shd w:val="solid" w:color="FFFFFF" w:fill="000000"/>
          </w:tcPr>
          <w:p w:rsidR="00E27915" w:rsidRPr="00F94D5E" w:rsidRDefault="006771EC" w:rsidP="006D0611">
            <w:pPr>
              <w:rPr>
                <w:sz w:val="20"/>
                <w:szCs w:val="20"/>
              </w:rPr>
            </w:pPr>
            <w:r>
              <w:rPr>
                <w:sz w:val="20"/>
                <w:szCs w:val="20"/>
              </w:rPr>
              <w:t>19</w:t>
            </w:r>
          </w:p>
        </w:tc>
        <w:tc>
          <w:tcPr>
            <w:tcW w:w="540" w:type="dxa"/>
            <w:tcBorders>
              <w:top w:val="single" w:sz="6" w:space="0" w:color="C0C0C0"/>
              <w:left w:val="nil"/>
              <w:bottom w:val="single" w:sz="6" w:space="0" w:color="C0C0C0"/>
              <w:right w:val="single" w:sz="6" w:space="0" w:color="C0C0C0"/>
            </w:tcBorders>
            <w:shd w:val="solid" w:color="FFFFFF" w:fill="000000"/>
          </w:tcPr>
          <w:p w:rsidR="00E27915" w:rsidRPr="00F94D5E" w:rsidRDefault="00E27915" w:rsidP="006D0611">
            <w:pPr>
              <w:spacing w:line="19" w:lineRule="exact"/>
            </w:pPr>
          </w:p>
          <w:p w:rsidR="00E27915" w:rsidRPr="00F94D5E" w:rsidRDefault="00E27915" w:rsidP="006D0611">
            <w:pPr>
              <w:tabs>
                <w:tab w:val="left" w:pos="0"/>
              </w:tabs>
              <w:spacing w:after="19"/>
              <w:jc w:val="right"/>
            </w:pPr>
          </w:p>
        </w:tc>
      </w:tr>
    </w:tbl>
    <w:p w:rsidR="00E27915" w:rsidRPr="00F94D5E" w:rsidRDefault="00E27915" w:rsidP="00534C58">
      <w:pPr>
        <w:tabs>
          <w:tab w:val="left" w:pos="0"/>
        </w:tabs>
        <w:rPr>
          <w:b/>
          <w:bCs/>
          <w:sz w:val="28"/>
          <w:szCs w:val="28"/>
        </w:rPr>
      </w:pPr>
    </w:p>
    <w:p w:rsidR="00F30236" w:rsidRPr="00F94D5E" w:rsidRDefault="00F30236" w:rsidP="00534C58">
      <w:pPr>
        <w:tabs>
          <w:tab w:val="left" w:pos="0"/>
        </w:tabs>
        <w:rPr>
          <w:b/>
          <w:bCs/>
          <w:sz w:val="28"/>
          <w:szCs w:val="28"/>
        </w:rPr>
      </w:pPr>
    </w:p>
    <w:p w:rsidR="005902B1" w:rsidRDefault="005902B1">
      <w:pPr>
        <w:widowControl/>
        <w:autoSpaceDE/>
        <w:autoSpaceDN/>
        <w:adjustRightInd/>
        <w:spacing w:after="200" w:line="276" w:lineRule="auto"/>
        <w:rPr>
          <w:b/>
          <w:bCs/>
          <w:sz w:val="28"/>
          <w:szCs w:val="28"/>
        </w:rPr>
      </w:pPr>
      <w:r>
        <w:rPr>
          <w:b/>
          <w:bCs/>
          <w:sz w:val="28"/>
          <w:szCs w:val="28"/>
        </w:rPr>
        <w:br w:type="page"/>
      </w:r>
    </w:p>
    <w:p w:rsidR="00534C58" w:rsidRPr="00F94D5E" w:rsidRDefault="00DD1EB9" w:rsidP="00AF1452">
      <w:pPr>
        <w:pStyle w:val="Heading2"/>
      </w:pPr>
      <w:bookmarkStart w:id="24" w:name="_Toc427659102"/>
      <w:r>
        <w:lastRenderedPageBreak/>
        <w:t>2.2.</w:t>
      </w:r>
      <w:r>
        <w:tab/>
      </w:r>
      <w:r w:rsidR="00777A0E" w:rsidRPr="00F94D5E">
        <w:t>LLRW by Volume</w:t>
      </w:r>
      <w:bookmarkEnd w:id="24"/>
      <w:r w:rsidR="002072F5">
        <w:t xml:space="preserve"> </w:t>
      </w:r>
      <w:r w:rsidR="001B25E0" w:rsidRPr="00F94D5E">
        <w:fldChar w:fldCharType="begin"/>
      </w:r>
      <w:r w:rsidR="001B25E0" w:rsidRPr="00F94D5E">
        <w:instrText>tc \l2 "</w:instrText>
      </w:r>
      <w:bookmarkStart w:id="25" w:name="_Toc427322268"/>
      <w:r w:rsidR="001B25E0" w:rsidRPr="00F94D5E">
        <w:instrText>2.2. LLRW by Volume</w:instrText>
      </w:r>
      <w:bookmarkEnd w:id="25"/>
      <w:r w:rsidR="001B25E0" w:rsidRPr="00F94D5E">
        <w:instrText xml:space="preserve"> </w:instrText>
      </w:r>
      <w:r w:rsidR="001B25E0" w:rsidRPr="00F94D5E">
        <w:fldChar w:fldCharType="end"/>
      </w:r>
    </w:p>
    <w:p w:rsidR="009B7F52" w:rsidRPr="00F94D5E" w:rsidRDefault="00534C58" w:rsidP="00AF1452">
      <w:pPr>
        <w:pStyle w:val="Heading3"/>
      </w:pPr>
      <w:bookmarkStart w:id="26" w:name="_Toc427659103"/>
      <w:r w:rsidRPr="00F94D5E">
        <w:t>2.2.1.</w:t>
      </w:r>
      <w:r w:rsidR="00DD1EB9">
        <w:tab/>
      </w:r>
      <w:r w:rsidRPr="00F94D5E">
        <w:t>All LLRW by Volu</w:t>
      </w:r>
      <w:r w:rsidR="00B550C8" w:rsidRPr="00F94D5E">
        <w:t>me (ft3)</w:t>
      </w:r>
      <w:bookmarkEnd w:id="26"/>
      <w:r w:rsidR="001B25E0" w:rsidRPr="00F94D5E">
        <w:fldChar w:fldCharType="begin"/>
      </w:r>
      <w:r w:rsidR="001B25E0" w:rsidRPr="00F94D5E">
        <w:instrText>tc \l3 "</w:instrText>
      </w:r>
      <w:bookmarkStart w:id="27" w:name="_Toc427322269"/>
      <w:r w:rsidR="001B25E0" w:rsidRPr="00F94D5E">
        <w:instrText xml:space="preserve">2.2.1. </w:instrText>
      </w:r>
      <w:r w:rsidR="001B25E0" w:rsidRPr="00F94D5E">
        <w:tab/>
        <w:instrText>All LLRW by Volume</w:instrText>
      </w:r>
      <w:bookmarkEnd w:id="27"/>
      <w:r w:rsidR="001B25E0" w:rsidRPr="00F94D5E">
        <w:fldChar w:fldCharType="end"/>
      </w:r>
    </w:p>
    <w:p w:rsidR="009B7F52" w:rsidRPr="00F94D5E" w:rsidRDefault="009B7F52" w:rsidP="00534C58">
      <w:pPr>
        <w:tabs>
          <w:tab w:val="left" w:pos="0"/>
        </w:tabs>
        <w:rPr>
          <w:b/>
          <w:bCs/>
          <w:sz w:val="28"/>
          <w:szCs w:val="28"/>
        </w:rPr>
      </w:pPr>
    </w:p>
    <w:p w:rsidR="001812A7" w:rsidRPr="00F94D5E" w:rsidRDefault="009B7F52" w:rsidP="00534C58">
      <w:pPr>
        <w:tabs>
          <w:tab w:val="left" w:pos="0"/>
        </w:tabs>
        <w:rPr>
          <w:b/>
        </w:rPr>
      </w:pPr>
      <w:r w:rsidRPr="00895E39">
        <w:rPr>
          <w:b/>
        </w:rPr>
        <w:t>Figure 3</w:t>
      </w:r>
      <w:r w:rsidR="00EB616C" w:rsidRPr="00355CC2">
        <w:rPr>
          <w:b/>
        </w:rPr>
        <w:t xml:space="preserve"> – LLRW by Volume</w:t>
      </w:r>
      <w:r w:rsidRPr="00355CC2">
        <w:rPr>
          <w:b/>
        </w:rPr>
        <w:t xml:space="preserve"> from </w:t>
      </w:r>
      <w:r w:rsidR="00A05FD8" w:rsidRPr="00A05FD8">
        <w:rPr>
          <w:b/>
        </w:rPr>
        <w:t>2010-2014</w:t>
      </w:r>
      <w:r w:rsidR="008E5566">
        <w:rPr>
          <w:b/>
        </w:rPr>
        <w:t xml:space="preserve"> </w:t>
      </w:r>
    </w:p>
    <w:p w:rsidR="001812A7" w:rsidRPr="00F94D5E" w:rsidRDefault="001812A7">
      <w:pPr>
        <w:tabs>
          <w:tab w:val="left" w:pos="0"/>
        </w:tabs>
      </w:pPr>
    </w:p>
    <w:p w:rsidR="001812A7" w:rsidRPr="00355CC2" w:rsidRDefault="009334FE" w:rsidP="009B7F52">
      <w:pPr>
        <w:framePr w:w="10066" w:h="6466" w:hRule="exact" w:hSpace="245" w:vSpace="245" w:wrap="notBeside" w:vAnchor="text" w:hAnchor="page" w:x="1038" w:y="1"/>
        <w:pBdr>
          <w:top w:val="single" w:sz="6" w:space="0" w:color="000000"/>
          <w:left w:val="single" w:sz="6" w:space="0" w:color="000000"/>
          <w:bottom w:val="single" w:sz="6" w:space="0" w:color="000000"/>
          <w:right w:val="single" w:sz="6" w:space="0" w:color="000000"/>
        </w:pBdr>
      </w:pPr>
      <w:r>
        <w:rPr>
          <w:noProof/>
        </w:rPr>
        <w:drawing>
          <wp:inline distT="0" distB="0" distL="0" distR="0" wp14:anchorId="6F63F11D" wp14:editId="6825CD9C">
            <wp:extent cx="5931535" cy="3705225"/>
            <wp:effectExtent l="0" t="0" r="0" b="0"/>
            <wp:docPr id="9" name="Char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812A7" w:rsidRPr="00355CC2" w:rsidRDefault="001812A7" w:rsidP="006F6B1F">
      <w:pPr>
        <w:pStyle w:val="Level1"/>
        <w:numPr>
          <w:ilvl w:val="0"/>
          <w:numId w:val="42"/>
        </w:numPr>
        <w:tabs>
          <w:tab w:val="left" w:pos="0"/>
        </w:tabs>
      </w:pPr>
      <w:r w:rsidRPr="00355CC2">
        <w:t>Waste volumes are largely influenced by one-tim</w:t>
      </w:r>
      <w:r w:rsidR="00F75E88" w:rsidRPr="00355CC2">
        <w:t>e</w:t>
      </w:r>
      <w:r w:rsidR="00E72CA7" w:rsidRPr="00355CC2">
        <w:t>-only decommissioning projects</w:t>
      </w:r>
      <w:r w:rsidR="004039E2" w:rsidRPr="00355CC2">
        <w:t xml:space="preserve">. </w:t>
      </w:r>
      <w:r w:rsidR="00D302C9">
        <w:t xml:space="preserve">The </w:t>
      </w:r>
      <w:proofErr w:type="spellStart"/>
      <w:r w:rsidR="0063120A" w:rsidRPr="00355CC2">
        <w:t>Shpack</w:t>
      </w:r>
      <w:proofErr w:type="spellEnd"/>
      <w:r w:rsidR="0063120A" w:rsidRPr="00355CC2">
        <w:t xml:space="preserve"> l</w:t>
      </w:r>
      <w:r w:rsidRPr="00355CC2">
        <w:t xml:space="preserve">andfill </w:t>
      </w:r>
      <w:r w:rsidR="00D302C9" w:rsidRPr="00355CC2">
        <w:rPr>
          <w:szCs w:val="20"/>
        </w:rPr>
        <w:t>National Priority List Superfund site cleanup</w:t>
      </w:r>
      <w:r w:rsidRPr="00355CC2">
        <w:t xml:space="preserve"> headed by </w:t>
      </w:r>
      <w:r w:rsidR="00D302C9">
        <w:t xml:space="preserve">the </w:t>
      </w:r>
      <w:r w:rsidRPr="00355CC2">
        <w:t>U</w:t>
      </w:r>
      <w:r w:rsidR="00AE5776" w:rsidRPr="00355CC2">
        <w:t>.</w:t>
      </w:r>
      <w:r w:rsidRPr="00355CC2">
        <w:t>S</w:t>
      </w:r>
      <w:r w:rsidR="00AE5776" w:rsidRPr="00355CC2">
        <w:t>.</w:t>
      </w:r>
      <w:r w:rsidRPr="00355CC2">
        <w:t xml:space="preserve"> Army Corps of Engineers</w:t>
      </w:r>
      <w:r w:rsidR="00576BAE" w:rsidRPr="00355CC2">
        <w:t xml:space="preserve"> accounted for 94</w:t>
      </w:r>
      <w:r w:rsidR="0039215A" w:rsidRPr="00355CC2">
        <w:t>%</w:t>
      </w:r>
      <w:r w:rsidR="00A40C6D">
        <w:t xml:space="preserve"> in </w:t>
      </w:r>
      <w:r w:rsidRPr="00355CC2">
        <w:t xml:space="preserve">2010.  </w:t>
      </w:r>
    </w:p>
    <w:p w:rsidR="00576BAE" w:rsidRPr="00355CC2" w:rsidRDefault="00576BAE" w:rsidP="00576BAE">
      <w:pPr>
        <w:pStyle w:val="Level1"/>
        <w:tabs>
          <w:tab w:val="left" w:pos="0"/>
        </w:tabs>
        <w:ind w:left="0" w:firstLine="0"/>
      </w:pPr>
    </w:p>
    <w:p w:rsidR="001812A7" w:rsidRPr="00355CC2" w:rsidRDefault="001812A7" w:rsidP="006F6B1F">
      <w:pPr>
        <w:pStyle w:val="Level1"/>
        <w:numPr>
          <w:ilvl w:val="0"/>
          <w:numId w:val="42"/>
        </w:numPr>
        <w:tabs>
          <w:tab w:val="left" w:pos="0"/>
        </w:tabs>
      </w:pPr>
      <w:r w:rsidRPr="00355CC2">
        <w:t>Consistent large volume generators include Enter</w:t>
      </w:r>
      <w:r w:rsidR="0072723A" w:rsidRPr="00355CC2">
        <w:t>gy</w:t>
      </w:r>
      <w:r w:rsidR="00AC37A5">
        <w:t xml:space="preserve"> PNPS</w:t>
      </w:r>
      <w:r w:rsidRPr="00355CC2">
        <w:t xml:space="preserve">, </w:t>
      </w:r>
      <w:r w:rsidR="009C528B" w:rsidRPr="00355CC2">
        <w:t xml:space="preserve">PerkinElmer, Inc., and </w:t>
      </w:r>
      <w:proofErr w:type="spellStart"/>
      <w:r w:rsidRPr="00355CC2">
        <w:t>Unitech</w:t>
      </w:r>
      <w:proofErr w:type="spellEnd"/>
      <w:r w:rsidRPr="00355CC2">
        <w:t xml:space="preserve"> Servi</w:t>
      </w:r>
      <w:r w:rsidR="009C528B" w:rsidRPr="00355CC2">
        <w:t>ces Group.</w:t>
      </w:r>
      <w:r w:rsidR="00F673BA" w:rsidRPr="00355CC2">
        <w:t xml:space="preserve"> </w:t>
      </w:r>
    </w:p>
    <w:p w:rsidR="006862DD" w:rsidRPr="00355CC2" w:rsidRDefault="006862DD" w:rsidP="006862DD">
      <w:pPr>
        <w:pStyle w:val="ListParagraph"/>
      </w:pPr>
    </w:p>
    <w:p w:rsidR="0072723A" w:rsidRPr="00355CC2" w:rsidRDefault="007A3542" w:rsidP="006F6B1F">
      <w:pPr>
        <w:pStyle w:val="Level1"/>
        <w:numPr>
          <w:ilvl w:val="0"/>
          <w:numId w:val="42"/>
        </w:numPr>
        <w:tabs>
          <w:tab w:val="left" w:pos="0"/>
        </w:tabs>
      </w:pPr>
      <w:r w:rsidRPr="00355CC2">
        <w:t>Entergy</w:t>
      </w:r>
      <w:r w:rsidR="00644CD1">
        <w:t xml:space="preserve"> </w:t>
      </w:r>
      <w:r w:rsidR="00644CD1" w:rsidRPr="00644CD1">
        <w:t>PNPS</w:t>
      </w:r>
      <w:r w:rsidRPr="00355CC2">
        <w:t xml:space="preserve"> generated 53</w:t>
      </w:r>
      <w:r w:rsidR="00926F42" w:rsidRPr="00355CC2">
        <w:t>%</w:t>
      </w:r>
      <w:r w:rsidRPr="00355CC2">
        <w:t xml:space="preserve"> of the total volume in 2012</w:t>
      </w:r>
      <w:r w:rsidR="004039E2" w:rsidRPr="00355CC2">
        <w:t xml:space="preserve"> due to site maintenance activities</w:t>
      </w:r>
      <w:r w:rsidR="0072723A" w:rsidRPr="00355CC2">
        <w:t>.</w:t>
      </w:r>
      <w:r w:rsidRPr="00355CC2">
        <w:t xml:space="preserve"> </w:t>
      </w:r>
    </w:p>
    <w:p w:rsidR="0072723A" w:rsidRPr="00355CC2" w:rsidRDefault="0072723A" w:rsidP="0072723A">
      <w:pPr>
        <w:pStyle w:val="ListParagraph"/>
      </w:pPr>
    </w:p>
    <w:p w:rsidR="006862DD" w:rsidRDefault="0072723A" w:rsidP="006F6B1F">
      <w:pPr>
        <w:pStyle w:val="Level1"/>
        <w:numPr>
          <w:ilvl w:val="0"/>
          <w:numId w:val="42"/>
        </w:numPr>
        <w:tabs>
          <w:tab w:val="left" w:pos="0"/>
        </w:tabs>
      </w:pPr>
      <w:r w:rsidRPr="00355CC2">
        <w:t>In 2013, Entergy</w:t>
      </w:r>
      <w:r w:rsidR="001F6D82">
        <w:t xml:space="preserve"> PNPS</w:t>
      </w:r>
      <w:r w:rsidRPr="00355CC2">
        <w:t xml:space="preserve"> generated 79</w:t>
      </w:r>
      <w:r w:rsidR="00926F42" w:rsidRPr="00355CC2">
        <w:t>%</w:t>
      </w:r>
      <w:r w:rsidRPr="00355CC2">
        <w:t xml:space="preserve"> of the total volume</w:t>
      </w:r>
      <w:r w:rsidR="004039E2" w:rsidRPr="00355CC2">
        <w:t xml:space="preserve"> due to scheduled refueling outage</w:t>
      </w:r>
      <w:r w:rsidRPr="00355CC2">
        <w:t xml:space="preserve">.   </w:t>
      </w:r>
    </w:p>
    <w:p w:rsidR="00504193" w:rsidRDefault="00504193" w:rsidP="00504193">
      <w:pPr>
        <w:pStyle w:val="ListParagraph"/>
      </w:pPr>
    </w:p>
    <w:p w:rsidR="00504193" w:rsidRPr="00355CC2" w:rsidRDefault="00504193" w:rsidP="006F6B1F">
      <w:pPr>
        <w:pStyle w:val="Level1"/>
        <w:numPr>
          <w:ilvl w:val="0"/>
          <w:numId w:val="42"/>
        </w:numPr>
        <w:tabs>
          <w:tab w:val="left" w:pos="0"/>
        </w:tabs>
      </w:pPr>
      <w:r>
        <w:t xml:space="preserve">In 2014, Entergy PNPS produced 60%, or 22,775 cubic feet of Class A waste. </w:t>
      </w:r>
    </w:p>
    <w:p w:rsidR="001812A7" w:rsidRPr="00355CC2" w:rsidRDefault="001812A7">
      <w:pPr>
        <w:tabs>
          <w:tab w:val="left" w:pos="0"/>
        </w:tabs>
      </w:pPr>
    </w:p>
    <w:p w:rsidR="001812A7" w:rsidRPr="00355CC2" w:rsidRDefault="001812A7">
      <w:pPr>
        <w:tabs>
          <w:tab w:val="left" w:pos="0"/>
        </w:tabs>
      </w:pPr>
    </w:p>
    <w:p w:rsidR="00B550C8" w:rsidRPr="00355CC2" w:rsidRDefault="00B550C8">
      <w:pPr>
        <w:tabs>
          <w:tab w:val="left" w:pos="0"/>
        </w:tabs>
      </w:pPr>
    </w:p>
    <w:p w:rsidR="00B550C8" w:rsidRPr="00355CC2" w:rsidRDefault="00B550C8">
      <w:pPr>
        <w:tabs>
          <w:tab w:val="left" w:pos="0"/>
        </w:tabs>
      </w:pPr>
    </w:p>
    <w:p w:rsidR="00950922" w:rsidRPr="00355CC2" w:rsidRDefault="00950922" w:rsidP="00D577BD">
      <w:pPr>
        <w:tabs>
          <w:tab w:val="left" w:pos="0"/>
        </w:tabs>
      </w:pPr>
    </w:p>
    <w:p w:rsidR="003E6774" w:rsidRPr="00355CC2" w:rsidRDefault="008A126D" w:rsidP="00D577BD">
      <w:pPr>
        <w:tabs>
          <w:tab w:val="left" w:pos="0"/>
        </w:tabs>
      </w:pPr>
      <w:r w:rsidRPr="00355CC2">
        <w:rPr>
          <w:b/>
        </w:rPr>
        <w:t xml:space="preserve">Figure 4 </w:t>
      </w:r>
      <w:r w:rsidR="004A06CC" w:rsidRPr="00355CC2">
        <w:rPr>
          <w:b/>
        </w:rPr>
        <w:t xml:space="preserve">- </w:t>
      </w:r>
      <w:r w:rsidR="004039E2" w:rsidRPr="00355CC2">
        <w:rPr>
          <w:b/>
        </w:rPr>
        <w:t>Annual</w:t>
      </w:r>
      <w:r w:rsidR="00D577BD" w:rsidRPr="00355CC2">
        <w:rPr>
          <w:b/>
        </w:rPr>
        <w:t xml:space="preserve"> </w:t>
      </w:r>
      <w:r w:rsidR="004039E2" w:rsidRPr="00355CC2">
        <w:rPr>
          <w:b/>
        </w:rPr>
        <w:t>V</w:t>
      </w:r>
      <w:r w:rsidR="00D577BD" w:rsidRPr="00355CC2">
        <w:rPr>
          <w:b/>
        </w:rPr>
        <w:t>olume of</w:t>
      </w:r>
      <w:r w:rsidR="006909BB" w:rsidRPr="00355CC2">
        <w:rPr>
          <w:b/>
        </w:rPr>
        <w:t xml:space="preserve"> LLRW </w:t>
      </w:r>
      <w:r w:rsidR="004039E2" w:rsidRPr="00355CC2">
        <w:rPr>
          <w:b/>
        </w:rPr>
        <w:t>G</w:t>
      </w:r>
      <w:r w:rsidR="006909BB" w:rsidRPr="00355CC2">
        <w:rPr>
          <w:b/>
        </w:rPr>
        <w:t xml:space="preserve">enerated from </w:t>
      </w:r>
      <w:r w:rsidR="002732BB" w:rsidRPr="002732BB">
        <w:rPr>
          <w:b/>
        </w:rPr>
        <w:t>2010-2014</w:t>
      </w:r>
      <w:r w:rsidR="00814C47" w:rsidRPr="00355CC2">
        <w:rPr>
          <w:b/>
        </w:rPr>
        <w:t>,</w:t>
      </w:r>
      <w:r w:rsidR="00D577BD" w:rsidRPr="00355CC2">
        <w:rPr>
          <w:b/>
        </w:rPr>
        <w:t xml:space="preserve"> </w:t>
      </w:r>
      <w:r w:rsidR="004039E2" w:rsidRPr="00355CC2">
        <w:rPr>
          <w:b/>
          <w:u w:val="single"/>
        </w:rPr>
        <w:t>E</w:t>
      </w:r>
      <w:r w:rsidR="00D577BD" w:rsidRPr="00355CC2">
        <w:rPr>
          <w:b/>
          <w:u w:val="single"/>
        </w:rPr>
        <w:t>xcluding</w:t>
      </w:r>
      <w:r w:rsidR="00D577BD" w:rsidRPr="00355CC2">
        <w:rPr>
          <w:b/>
        </w:rPr>
        <w:t xml:space="preserve"> </w:t>
      </w:r>
      <w:proofErr w:type="spellStart"/>
      <w:r w:rsidR="00D577BD" w:rsidRPr="00355CC2">
        <w:rPr>
          <w:b/>
        </w:rPr>
        <w:t>Shpack</w:t>
      </w:r>
      <w:proofErr w:type="spellEnd"/>
      <w:r w:rsidR="000C5F58">
        <w:rPr>
          <w:b/>
        </w:rPr>
        <w:t xml:space="preserve"> Landfill Cleanup</w:t>
      </w:r>
      <w:r w:rsidR="00D20161">
        <w:rPr>
          <w:b/>
        </w:rPr>
        <w:t xml:space="preserve">  </w:t>
      </w:r>
    </w:p>
    <w:p w:rsidR="00D577BD" w:rsidRPr="00355CC2" w:rsidRDefault="00D577BD" w:rsidP="00D577BD">
      <w:pPr>
        <w:tabs>
          <w:tab w:val="left" w:pos="0"/>
        </w:tabs>
      </w:pPr>
    </w:p>
    <w:p w:rsidR="00D577BD" w:rsidRPr="00355CC2" w:rsidRDefault="00DD51F9" w:rsidP="00D577BD">
      <w:pPr>
        <w:tabs>
          <w:tab w:val="left" w:pos="0"/>
        </w:tabs>
      </w:pPr>
      <w:r w:rsidRPr="00DD51F9">
        <w:rPr>
          <w:noProof/>
          <w:bdr w:val="single" w:sz="4" w:space="0" w:color="auto"/>
        </w:rPr>
        <w:drawing>
          <wp:inline distT="0" distB="0" distL="0" distR="0" wp14:anchorId="0D4DBF0E" wp14:editId="7AA72658">
            <wp:extent cx="5931535" cy="3705225"/>
            <wp:effectExtent l="0" t="0" r="0" b="0"/>
            <wp:docPr id="2" name="Char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B001D" w:rsidRPr="00355CC2" w:rsidRDefault="00BB001D" w:rsidP="006F6B1F"/>
    <w:p w:rsidR="00302D27" w:rsidRPr="00355CC2" w:rsidRDefault="00302D27" w:rsidP="00774F34">
      <w:pPr>
        <w:pStyle w:val="ListParagraph"/>
        <w:numPr>
          <w:ilvl w:val="0"/>
          <w:numId w:val="43"/>
        </w:numPr>
        <w:tabs>
          <w:tab w:val="left" w:pos="0"/>
        </w:tabs>
      </w:pPr>
      <w:r w:rsidRPr="00355CC2">
        <w:t>Facilities that generat</w:t>
      </w:r>
      <w:r w:rsidR="00B601A3" w:rsidRPr="00355CC2">
        <w:t xml:space="preserve">ed the most volume from </w:t>
      </w:r>
      <w:r w:rsidR="00774F34" w:rsidRPr="00774F34">
        <w:t>2010-2014</w:t>
      </w:r>
      <w:r w:rsidRPr="00355CC2">
        <w:t>:</w:t>
      </w:r>
      <w:r w:rsidR="00456A59" w:rsidRPr="00355CC2">
        <w:t xml:space="preserve"> </w:t>
      </w:r>
      <w:r w:rsidRPr="00355CC2">
        <w:t xml:space="preserve"> </w:t>
      </w:r>
    </w:p>
    <w:p w:rsidR="00302D27" w:rsidRPr="00355CC2" w:rsidRDefault="00302D27" w:rsidP="00302D27">
      <w:pPr>
        <w:pStyle w:val="ListParagraph"/>
      </w:pPr>
    </w:p>
    <w:p w:rsidR="001B5A9E" w:rsidRDefault="001B5A9E" w:rsidP="006F6B1F">
      <w:pPr>
        <w:pStyle w:val="ListParagraph"/>
        <w:numPr>
          <w:ilvl w:val="1"/>
          <w:numId w:val="43"/>
        </w:numPr>
        <w:tabs>
          <w:tab w:val="left" w:pos="0"/>
        </w:tabs>
      </w:pPr>
      <w:r>
        <w:t xml:space="preserve">Bartlett Nuclear, Inc.; </w:t>
      </w:r>
    </w:p>
    <w:p w:rsidR="001B5A9E" w:rsidRPr="00355CC2" w:rsidRDefault="001B5A9E" w:rsidP="00BB07C7">
      <w:pPr>
        <w:pStyle w:val="ListParagraph"/>
        <w:numPr>
          <w:ilvl w:val="1"/>
          <w:numId w:val="43"/>
        </w:numPr>
        <w:tabs>
          <w:tab w:val="left" w:pos="0"/>
        </w:tabs>
      </w:pPr>
      <w:r w:rsidRPr="00355CC2">
        <w:t xml:space="preserve">Entergy </w:t>
      </w:r>
      <w:r w:rsidRPr="00BB07C7">
        <w:t>PNPS</w:t>
      </w:r>
      <w:r>
        <w:t>;</w:t>
      </w:r>
      <w:r w:rsidR="00C7263A">
        <w:t xml:space="preserve"> </w:t>
      </w:r>
    </w:p>
    <w:p w:rsidR="001B5A9E" w:rsidRPr="00355CC2" w:rsidRDefault="001B5A9E" w:rsidP="006F6B1F">
      <w:pPr>
        <w:pStyle w:val="ListParagraph"/>
        <w:numPr>
          <w:ilvl w:val="1"/>
          <w:numId w:val="43"/>
        </w:numPr>
        <w:tabs>
          <w:tab w:val="left" w:pos="0"/>
        </w:tabs>
      </w:pPr>
      <w:r>
        <w:t>Harvard University</w:t>
      </w:r>
      <w:r w:rsidR="00C7263A">
        <w:t xml:space="preserve">; </w:t>
      </w:r>
    </w:p>
    <w:p w:rsidR="001B5A9E" w:rsidRDefault="001B5A9E" w:rsidP="006F6B1F">
      <w:pPr>
        <w:pStyle w:val="ListParagraph"/>
        <w:numPr>
          <w:ilvl w:val="1"/>
          <w:numId w:val="43"/>
        </w:numPr>
        <w:tabs>
          <w:tab w:val="left" w:pos="0"/>
        </w:tabs>
      </w:pPr>
      <w:proofErr w:type="spellStart"/>
      <w:r w:rsidRPr="00355CC2">
        <w:t>Lantheus</w:t>
      </w:r>
      <w:proofErr w:type="spellEnd"/>
      <w:r w:rsidRPr="00355CC2">
        <w:t xml:space="preserve"> Medical Imaging; </w:t>
      </w:r>
    </w:p>
    <w:p w:rsidR="001B5A9E" w:rsidRDefault="001B5A9E" w:rsidP="006F6B1F">
      <w:pPr>
        <w:pStyle w:val="ListParagraph"/>
        <w:numPr>
          <w:ilvl w:val="1"/>
          <w:numId w:val="43"/>
        </w:numPr>
        <w:tabs>
          <w:tab w:val="left" w:pos="0"/>
        </w:tabs>
      </w:pPr>
      <w:proofErr w:type="spellStart"/>
      <w:r>
        <w:t>Morpho</w:t>
      </w:r>
      <w:proofErr w:type="spellEnd"/>
      <w:r>
        <w:t xml:space="preserve"> Detection</w:t>
      </w:r>
      <w:r w:rsidR="00F65E57">
        <w:t>, LLC</w:t>
      </w:r>
      <w:r>
        <w:t xml:space="preserve">; </w:t>
      </w:r>
    </w:p>
    <w:p w:rsidR="001B5A9E" w:rsidRPr="00355CC2" w:rsidRDefault="001B5A9E" w:rsidP="006E0883">
      <w:pPr>
        <w:pStyle w:val="ListParagraph"/>
        <w:numPr>
          <w:ilvl w:val="1"/>
          <w:numId w:val="43"/>
        </w:numPr>
        <w:tabs>
          <w:tab w:val="left" w:pos="0"/>
        </w:tabs>
      </w:pPr>
      <w:r w:rsidRPr="00355CC2">
        <w:t>PerkinElmer</w:t>
      </w:r>
      <w:r w:rsidR="00D64BF2">
        <w:t>, Inc.</w:t>
      </w:r>
      <w:r w:rsidRPr="00355CC2">
        <w:t xml:space="preserve">; </w:t>
      </w:r>
    </w:p>
    <w:p w:rsidR="001B5A9E" w:rsidRDefault="001B5A9E" w:rsidP="001B5A9E">
      <w:pPr>
        <w:pStyle w:val="ListParagraph"/>
        <w:numPr>
          <w:ilvl w:val="1"/>
          <w:numId w:val="43"/>
        </w:numPr>
        <w:tabs>
          <w:tab w:val="left" w:pos="0"/>
        </w:tabs>
      </w:pPr>
      <w:proofErr w:type="spellStart"/>
      <w:r w:rsidRPr="00355CC2">
        <w:t>Philotechnics</w:t>
      </w:r>
      <w:proofErr w:type="spellEnd"/>
      <w:r w:rsidRPr="00355CC2">
        <w:t xml:space="preserve">, Ltd; </w:t>
      </w:r>
      <w:r w:rsidRPr="001B5A9E">
        <w:t>and,</w:t>
      </w:r>
    </w:p>
    <w:p w:rsidR="001B5A9E" w:rsidRPr="00355CC2" w:rsidRDefault="001B5A9E" w:rsidP="006E0883">
      <w:pPr>
        <w:pStyle w:val="ListParagraph"/>
        <w:numPr>
          <w:ilvl w:val="1"/>
          <w:numId w:val="43"/>
        </w:numPr>
        <w:tabs>
          <w:tab w:val="left" w:pos="0"/>
        </w:tabs>
      </w:pPr>
      <w:proofErr w:type="spellStart"/>
      <w:r w:rsidRPr="00355CC2">
        <w:t>Unitech</w:t>
      </w:r>
      <w:proofErr w:type="spellEnd"/>
      <w:r w:rsidRPr="00355CC2">
        <w:t xml:space="preserve"> Services Group, Inc.</w:t>
      </w:r>
    </w:p>
    <w:p w:rsidR="00D577BD" w:rsidRPr="00355CC2" w:rsidRDefault="00D577BD" w:rsidP="00D577BD">
      <w:pPr>
        <w:tabs>
          <w:tab w:val="left" w:pos="0"/>
        </w:tabs>
      </w:pPr>
    </w:p>
    <w:p w:rsidR="001812A7" w:rsidRPr="00355CC2" w:rsidRDefault="001812A7">
      <w:pPr>
        <w:tabs>
          <w:tab w:val="left" w:pos="0"/>
        </w:tabs>
      </w:pPr>
    </w:p>
    <w:p w:rsidR="001812A7" w:rsidRPr="00355CC2" w:rsidRDefault="001812A7">
      <w:pPr>
        <w:tabs>
          <w:tab w:val="left" w:pos="0"/>
        </w:tabs>
        <w:sectPr w:rsidR="001812A7" w:rsidRPr="00355CC2">
          <w:type w:val="continuous"/>
          <w:pgSz w:w="12240" w:h="15840"/>
          <w:pgMar w:top="1080" w:right="1440" w:bottom="900" w:left="1440" w:header="1080" w:footer="900" w:gutter="0"/>
          <w:cols w:space="720"/>
          <w:noEndnote/>
        </w:sectPr>
      </w:pPr>
    </w:p>
    <w:p w:rsidR="001812A7" w:rsidRPr="00895E39" w:rsidRDefault="00EA5867" w:rsidP="00AF1452">
      <w:pPr>
        <w:pStyle w:val="Heading3"/>
      </w:pPr>
      <w:bookmarkStart w:id="28" w:name="_Toc427659104"/>
      <w:r w:rsidRPr="00F94D5E">
        <w:lastRenderedPageBreak/>
        <w:t>2.2.2.</w:t>
      </w:r>
      <w:r w:rsidR="00DD1EB9">
        <w:tab/>
      </w:r>
      <w:r w:rsidR="001812A7" w:rsidRPr="00F94D5E">
        <w:t>LLRW Volume by Waste Generator Category</w:t>
      </w:r>
      <w:bookmarkEnd w:id="28"/>
      <w:r w:rsidR="0088704C">
        <w:t xml:space="preserve"> </w:t>
      </w:r>
      <w:r w:rsidR="00D45FDF">
        <w:t xml:space="preserve"> </w:t>
      </w:r>
      <w:r w:rsidR="001812A7" w:rsidRPr="00F94D5E">
        <w:fldChar w:fldCharType="begin"/>
      </w:r>
      <w:r w:rsidR="001812A7" w:rsidRPr="00F94D5E">
        <w:instrText>tc \l3 "</w:instrText>
      </w:r>
      <w:bookmarkStart w:id="29" w:name="_Toc427322270"/>
      <w:r w:rsidR="001812A7" w:rsidRPr="00F94D5E">
        <w:instrText xml:space="preserve">2.2.2. </w:instrText>
      </w:r>
      <w:r w:rsidR="001812A7" w:rsidRPr="00F94D5E">
        <w:tab/>
        <w:instrText>LLRW Volume by Waste Generator Category</w:instrText>
      </w:r>
      <w:bookmarkEnd w:id="29"/>
      <w:r w:rsidR="001812A7" w:rsidRPr="00F94D5E">
        <w:fldChar w:fldCharType="end"/>
      </w:r>
    </w:p>
    <w:p w:rsidR="001812A7" w:rsidRPr="00355CC2" w:rsidRDefault="001812A7">
      <w:pPr>
        <w:tabs>
          <w:tab w:val="left" w:pos="0"/>
        </w:tabs>
      </w:pPr>
    </w:p>
    <w:p w:rsidR="00EA5867" w:rsidRPr="00355CC2" w:rsidRDefault="008260D4">
      <w:pPr>
        <w:tabs>
          <w:tab w:val="left" w:pos="0"/>
        </w:tabs>
        <w:rPr>
          <w:b/>
        </w:rPr>
      </w:pPr>
      <w:proofErr w:type="gramStart"/>
      <w:r w:rsidRPr="00355CC2">
        <w:rPr>
          <w:b/>
          <w:sz w:val="22"/>
          <w:szCs w:val="22"/>
        </w:rPr>
        <w:t xml:space="preserve">Table </w:t>
      </w:r>
      <w:r w:rsidR="006E0883" w:rsidRPr="00355CC2">
        <w:rPr>
          <w:b/>
          <w:sz w:val="22"/>
          <w:szCs w:val="22"/>
        </w:rPr>
        <w:t>8</w:t>
      </w:r>
      <w:r w:rsidR="00EA5867" w:rsidRPr="00355CC2">
        <w:rPr>
          <w:b/>
          <w:sz w:val="22"/>
          <w:szCs w:val="22"/>
        </w:rPr>
        <w:t>.</w:t>
      </w:r>
      <w:proofErr w:type="gramEnd"/>
      <w:r w:rsidR="00EA5867" w:rsidRPr="00355CC2">
        <w:rPr>
          <w:b/>
          <w:sz w:val="22"/>
          <w:szCs w:val="22"/>
        </w:rPr>
        <w:t xml:space="preserve">  Volume (ft</w:t>
      </w:r>
      <w:r w:rsidR="00EA5867" w:rsidRPr="00355CC2">
        <w:rPr>
          <w:b/>
          <w:sz w:val="22"/>
          <w:szCs w:val="22"/>
          <w:vertAlign w:val="superscript"/>
        </w:rPr>
        <w:t>3</w:t>
      </w:r>
      <w:r w:rsidR="00EA5867" w:rsidRPr="00355CC2">
        <w:rPr>
          <w:b/>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487"/>
        <w:gridCol w:w="1657"/>
        <w:gridCol w:w="1657"/>
        <w:gridCol w:w="1657"/>
        <w:gridCol w:w="1657"/>
      </w:tblGrid>
      <w:tr w:rsidR="00D81F4E" w:rsidRPr="00355CC2" w:rsidTr="00D81F4E">
        <w:trPr>
          <w:tblHeader/>
          <w:tblCellSpacing w:w="0" w:type="dxa"/>
        </w:trPr>
        <w:tc>
          <w:tcPr>
            <w:tcW w:w="9390" w:type="dxa"/>
            <w:gridSpan w:val="6"/>
            <w:tcBorders>
              <w:top w:val="nil"/>
              <w:left w:val="nil"/>
              <w:bottom w:val="nil"/>
              <w:right w:val="nil"/>
            </w:tcBorders>
            <w:shd w:val="clear" w:color="auto" w:fill="C0C0C0"/>
            <w:vAlign w:val="center"/>
            <w:hideMark/>
          </w:tcPr>
          <w:p w:rsidR="00D81F4E" w:rsidRPr="00F94D5E" w:rsidRDefault="00D81F4E" w:rsidP="00D81F4E">
            <w:pPr>
              <w:widowControl/>
              <w:autoSpaceDE/>
              <w:autoSpaceDN/>
              <w:adjustRightInd/>
              <w:jc w:val="center"/>
              <w:rPr>
                <w:rFonts w:eastAsia="Times New Roman"/>
                <w:color w:val="000000"/>
              </w:rPr>
            </w:pPr>
          </w:p>
        </w:tc>
      </w:tr>
      <w:tr w:rsidR="004F7803" w:rsidRPr="00355CC2" w:rsidTr="004F7803">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F7803" w:rsidRPr="00355CC2" w:rsidRDefault="004F7803" w:rsidP="00D81F4E">
            <w:pPr>
              <w:widowControl/>
              <w:autoSpaceDE/>
              <w:autoSpaceDN/>
              <w:adjustRightInd/>
              <w:jc w:val="center"/>
              <w:rPr>
                <w:rFonts w:eastAsia="Times New Roman"/>
                <w:b/>
                <w:bCs/>
              </w:rPr>
            </w:pPr>
          </w:p>
        </w:tc>
        <w:tc>
          <w:tcPr>
            <w:tcW w:w="148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F7803" w:rsidRPr="00895E39" w:rsidRDefault="004F7803" w:rsidP="005834EC">
            <w:pPr>
              <w:widowControl/>
              <w:autoSpaceDE/>
              <w:autoSpaceDN/>
              <w:adjustRightInd/>
              <w:jc w:val="center"/>
              <w:rPr>
                <w:rFonts w:eastAsia="Times New Roman"/>
                <w:b/>
                <w:bCs/>
              </w:rPr>
            </w:pPr>
            <w:r w:rsidRPr="00F94D5E">
              <w:rPr>
                <w:rFonts w:eastAsia="Times New Roman"/>
                <w:b/>
                <w:bCs/>
                <w:color w:val="000000"/>
                <w:sz w:val="22"/>
                <w:szCs w:val="22"/>
              </w:rPr>
              <w:t>2010</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F7803" w:rsidRPr="00895E39" w:rsidRDefault="004F7803" w:rsidP="005834EC">
            <w:pPr>
              <w:widowControl/>
              <w:autoSpaceDE/>
              <w:autoSpaceDN/>
              <w:adjustRightInd/>
              <w:jc w:val="center"/>
              <w:rPr>
                <w:rFonts w:eastAsia="Times New Roman"/>
                <w:b/>
                <w:bCs/>
              </w:rPr>
            </w:pPr>
            <w:r w:rsidRPr="00F94D5E">
              <w:rPr>
                <w:rFonts w:eastAsia="Times New Roman"/>
                <w:b/>
                <w:bCs/>
                <w:color w:val="000000"/>
                <w:sz w:val="22"/>
                <w:szCs w:val="22"/>
              </w:rPr>
              <w:t>2011</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F7803" w:rsidRPr="00895E39" w:rsidRDefault="004F7803" w:rsidP="005834EC">
            <w:pPr>
              <w:widowControl/>
              <w:autoSpaceDE/>
              <w:autoSpaceDN/>
              <w:adjustRightInd/>
              <w:jc w:val="center"/>
              <w:rPr>
                <w:rFonts w:eastAsia="Times New Roman"/>
                <w:b/>
                <w:bCs/>
              </w:rPr>
            </w:pPr>
            <w:r w:rsidRPr="00F94D5E">
              <w:rPr>
                <w:rFonts w:eastAsia="Times New Roman"/>
                <w:b/>
                <w:bCs/>
                <w:color w:val="000000"/>
                <w:sz w:val="22"/>
                <w:szCs w:val="22"/>
              </w:rPr>
              <w:t>2012</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F7803" w:rsidRPr="00895E39" w:rsidRDefault="004F7803" w:rsidP="005834EC">
            <w:pPr>
              <w:widowControl/>
              <w:autoSpaceDE/>
              <w:autoSpaceDN/>
              <w:adjustRightInd/>
              <w:jc w:val="center"/>
              <w:rPr>
                <w:rFonts w:eastAsia="Times New Roman"/>
                <w:b/>
                <w:bCs/>
              </w:rPr>
            </w:pPr>
            <w:r w:rsidRPr="00F94D5E">
              <w:rPr>
                <w:rFonts w:eastAsia="Times New Roman"/>
                <w:b/>
                <w:bCs/>
                <w:color w:val="000000"/>
                <w:sz w:val="22"/>
                <w:szCs w:val="22"/>
              </w:rPr>
              <w:t>2013</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F7803" w:rsidRPr="004F7803" w:rsidRDefault="004F7803" w:rsidP="00D81F4E">
            <w:pPr>
              <w:widowControl/>
              <w:autoSpaceDE/>
              <w:autoSpaceDN/>
              <w:adjustRightInd/>
              <w:jc w:val="center"/>
              <w:rPr>
                <w:rFonts w:eastAsia="Times New Roman"/>
                <w:b/>
                <w:bCs/>
                <w:sz w:val="22"/>
                <w:szCs w:val="22"/>
              </w:rPr>
            </w:pPr>
            <w:r w:rsidRPr="004F7803">
              <w:rPr>
                <w:rFonts w:eastAsia="Times New Roman"/>
                <w:b/>
                <w:bCs/>
                <w:sz w:val="22"/>
                <w:szCs w:val="22"/>
              </w:rPr>
              <w:t>2014</w:t>
            </w:r>
          </w:p>
        </w:tc>
      </w:tr>
      <w:tr w:rsidR="00482DBB" w:rsidRPr="00355CC2" w:rsidTr="005834EC">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82DBB" w:rsidRPr="00355CC2" w:rsidRDefault="00482DBB" w:rsidP="00D81F4E">
            <w:pPr>
              <w:widowControl/>
              <w:autoSpaceDE/>
              <w:autoSpaceDN/>
              <w:adjustRightInd/>
              <w:rPr>
                <w:rFonts w:eastAsia="Times New Roman"/>
              </w:rPr>
            </w:pP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482DBB" w:rsidRPr="00355CC2" w:rsidRDefault="00482DB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355CC2" w:rsidRDefault="00482DB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355CC2" w:rsidRDefault="00482DB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355CC2" w:rsidRDefault="00482DB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82DBB" w:rsidRDefault="00482DBB">
            <w:pPr>
              <w:jc w:val="center"/>
              <w:rPr>
                <w:rFonts w:ascii="Calibri" w:hAnsi="Calibri"/>
                <w:color w:val="000000"/>
              </w:rPr>
            </w:pPr>
          </w:p>
        </w:tc>
      </w:tr>
      <w:tr w:rsidR="00482DBB" w:rsidRPr="00355CC2" w:rsidTr="005834EC">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82DBB" w:rsidRPr="00895E39" w:rsidRDefault="00482DBB" w:rsidP="00D81F4E">
            <w:pPr>
              <w:widowControl/>
              <w:autoSpaceDE/>
              <w:autoSpaceDN/>
              <w:adjustRightInd/>
              <w:rPr>
                <w:rFonts w:eastAsia="Times New Roman"/>
              </w:rPr>
            </w:pPr>
            <w:r w:rsidRPr="00F94D5E">
              <w:rPr>
                <w:rFonts w:eastAsia="Times New Roman"/>
                <w:color w:val="000000"/>
                <w:sz w:val="22"/>
                <w:szCs w:val="22"/>
              </w:rPr>
              <w:t>Academic</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545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468</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830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1,055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vAlign w:val="center"/>
          </w:tcPr>
          <w:p w:rsidR="00482DBB" w:rsidRPr="00482DBB" w:rsidRDefault="00482DBB" w:rsidP="00482DBB">
            <w:pPr>
              <w:jc w:val="right"/>
              <w:rPr>
                <w:bCs/>
                <w:sz w:val="22"/>
                <w:szCs w:val="22"/>
              </w:rPr>
            </w:pPr>
            <w:r w:rsidRPr="00482DBB">
              <w:rPr>
                <w:bCs/>
                <w:sz w:val="22"/>
                <w:szCs w:val="22"/>
              </w:rPr>
              <w:t>1</w:t>
            </w:r>
            <w:r>
              <w:rPr>
                <w:bCs/>
                <w:sz w:val="22"/>
                <w:szCs w:val="22"/>
              </w:rPr>
              <w:t>,</w:t>
            </w:r>
            <w:r w:rsidRPr="00482DBB">
              <w:rPr>
                <w:bCs/>
                <w:sz w:val="22"/>
                <w:szCs w:val="22"/>
              </w:rPr>
              <w:t>814</w:t>
            </w:r>
          </w:p>
        </w:tc>
      </w:tr>
      <w:tr w:rsidR="00482DBB" w:rsidRPr="00355CC2" w:rsidTr="004F7803">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82DBB" w:rsidRPr="00895E39" w:rsidRDefault="00482DBB" w:rsidP="00D81F4E">
            <w:pPr>
              <w:widowControl/>
              <w:autoSpaceDE/>
              <w:autoSpaceDN/>
              <w:adjustRightInd/>
              <w:rPr>
                <w:rFonts w:eastAsia="Times New Roman"/>
              </w:rPr>
            </w:pPr>
            <w:r w:rsidRPr="00F94D5E">
              <w:rPr>
                <w:rFonts w:eastAsia="Times New Roman"/>
                <w:color w:val="000000"/>
                <w:sz w:val="22"/>
                <w:szCs w:val="22"/>
              </w:rPr>
              <w:t>Commercial</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11,749</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14,121</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14,573</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9,459</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482DBB" w:rsidRDefault="00482DBB" w:rsidP="00482DBB">
            <w:pPr>
              <w:jc w:val="right"/>
              <w:rPr>
                <w:sz w:val="22"/>
                <w:szCs w:val="22"/>
              </w:rPr>
            </w:pPr>
            <w:r w:rsidRPr="00482DBB">
              <w:rPr>
                <w:sz w:val="22"/>
                <w:szCs w:val="22"/>
              </w:rPr>
              <w:t>12</w:t>
            </w:r>
            <w:r>
              <w:rPr>
                <w:sz w:val="22"/>
                <w:szCs w:val="22"/>
              </w:rPr>
              <w:t>,</w:t>
            </w:r>
            <w:r w:rsidR="009F4D26">
              <w:rPr>
                <w:sz w:val="22"/>
                <w:szCs w:val="22"/>
              </w:rPr>
              <w:t>328</w:t>
            </w:r>
          </w:p>
        </w:tc>
      </w:tr>
      <w:tr w:rsidR="00482DBB" w:rsidRPr="00355CC2" w:rsidTr="004F7803">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82DBB" w:rsidRPr="00895E39" w:rsidRDefault="00482DBB" w:rsidP="00D81F4E">
            <w:pPr>
              <w:widowControl/>
              <w:autoSpaceDE/>
              <w:autoSpaceDN/>
              <w:adjustRightInd/>
              <w:rPr>
                <w:rFonts w:eastAsia="Times New Roman"/>
              </w:rPr>
            </w:pPr>
            <w:r w:rsidRPr="00F94D5E">
              <w:rPr>
                <w:rFonts w:eastAsia="Times New Roman"/>
                <w:color w:val="000000"/>
                <w:sz w:val="22"/>
                <w:szCs w:val="22"/>
              </w:rPr>
              <w:t>Government</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412,409</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264,783</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355CC2" w:rsidRDefault="00482DBB" w:rsidP="005834EC">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482DBB" w:rsidRDefault="00482DBB" w:rsidP="00482DBB">
            <w:pPr>
              <w:jc w:val="right"/>
              <w:rPr>
                <w:sz w:val="22"/>
                <w:szCs w:val="22"/>
              </w:rPr>
            </w:pPr>
            <w:r>
              <w:rPr>
                <w:sz w:val="22"/>
                <w:szCs w:val="22"/>
              </w:rPr>
              <w:t>29</w:t>
            </w:r>
          </w:p>
        </w:tc>
      </w:tr>
      <w:tr w:rsidR="00482DBB" w:rsidRPr="00355CC2" w:rsidTr="004F7803">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82DBB" w:rsidRPr="00895E39" w:rsidRDefault="00482DBB" w:rsidP="00D81F4E">
            <w:pPr>
              <w:widowControl/>
              <w:autoSpaceDE/>
              <w:autoSpaceDN/>
              <w:adjustRightInd/>
              <w:rPr>
                <w:rFonts w:eastAsia="Times New Roman"/>
              </w:rPr>
            </w:pPr>
            <w:r w:rsidRPr="00F94D5E">
              <w:rPr>
                <w:rFonts w:eastAsia="Times New Roman"/>
                <w:color w:val="000000"/>
                <w:sz w:val="22"/>
                <w:szCs w:val="22"/>
              </w:rPr>
              <w:t>Health</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964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671</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2,187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562</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482DBB" w:rsidRDefault="00482DBB">
            <w:pPr>
              <w:jc w:val="right"/>
              <w:rPr>
                <w:sz w:val="22"/>
                <w:szCs w:val="22"/>
              </w:rPr>
            </w:pPr>
            <w:r w:rsidRPr="00482DBB">
              <w:rPr>
                <w:sz w:val="22"/>
                <w:szCs w:val="22"/>
              </w:rPr>
              <w:t>1</w:t>
            </w:r>
            <w:r>
              <w:rPr>
                <w:sz w:val="22"/>
                <w:szCs w:val="22"/>
              </w:rPr>
              <w:t>,</w:t>
            </w:r>
            <w:r w:rsidRPr="00482DBB">
              <w:rPr>
                <w:sz w:val="22"/>
                <w:szCs w:val="22"/>
              </w:rPr>
              <w:t>051</w:t>
            </w:r>
          </w:p>
        </w:tc>
      </w:tr>
      <w:tr w:rsidR="00482DBB" w:rsidRPr="00355CC2" w:rsidTr="004F7803">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82DBB" w:rsidRPr="00895E39" w:rsidRDefault="00482DBB" w:rsidP="00D81F4E">
            <w:pPr>
              <w:widowControl/>
              <w:autoSpaceDE/>
              <w:autoSpaceDN/>
              <w:adjustRightInd/>
              <w:rPr>
                <w:rFonts w:eastAsia="Times New Roman"/>
              </w:rPr>
            </w:pPr>
            <w:r w:rsidRPr="00F94D5E">
              <w:rPr>
                <w:rFonts w:eastAsia="Times New Roman"/>
                <w:color w:val="000000"/>
                <w:sz w:val="22"/>
                <w:szCs w:val="22"/>
              </w:rPr>
              <w:t>Utility</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14,699</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32,899</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19,595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895E39" w:rsidRDefault="00482DBB" w:rsidP="005834EC">
            <w:pPr>
              <w:widowControl/>
              <w:autoSpaceDE/>
              <w:autoSpaceDN/>
              <w:adjustRightInd/>
              <w:jc w:val="right"/>
              <w:rPr>
                <w:rFonts w:eastAsia="Times New Roman"/>
              </w:rPr>
            </w:pPr>
            <w:r w:rsidRPr="00F94D5E">
              <w:rPr>
                <w:rFonts w:eastAsia="Times New Roman"/>
                <w:color w:val="000000"/>
                <w:sz w:val="22"/>
                <w:szCs w:val="22"/>
              </w:rPr>
              <w:t>41,030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482DBB" w:rsidRPr="00482DBB" w:rsidRDefault="00482DBB" w:rsidP="00482DBB">
            <w:pPr>
              <w:jc w:val="right"/>
              <w:rPr>
                <w:sz w:val="22"/>
                <w:szCs w:val="22"/>
              </w:rPr>
            </w:pPr>
            <w:r w:rsidRPr="00482DBB">
              <w:rPr>
                <w:color w:val="000000"/>
                <w:sz w:val="22"/>
                <w:szCs w:val="22"/>
              </w:rPr>
              <w:t>22,917</w:t>
            </w:r>
          </w:p>
        </w:tc>
      </w:tr>
    </w:tbl>
    <w:p w:rsidR="008260D4" w:rsidRPr="00355CC2" w:rsidRDefault="008260D4" w:rsidP="008260D4">
      <w:pPr>
        <w:pStyle w:val="Level1"/>
        <w:tabs>
          <w:tab w:val="left" w:pos="0"/>
        </w:tabs>
      </w:pPr>
    </w:p>
    <w:p w:rsidR="001812A7" w:rsidRPr="00355CC2" w:rsidRDefault="001812A7" w:rsidP="006F6B1F">
      <w:pPr>
        <w:pStyle w:val="Level1"/>
        <w:numPr>
          <w:ilvl w:val="0"/>
          <w:numId w:val="44"/>
        </w:numPr>
        <w:tabs>
          <w:tab w:val="left" w:pos="0"/>
        </w:tabs>
      </w:pPr>
      <w:r w:rsidRPr="00355CC2">
        <w:t>Waste volumes are largely influenced by one-time-only decommissioning projects.</w:t>
      </w:r>
      <w:r w:rsidR="008A4C4A" w:rsidRPr="00355CC2">
        <w:t xml:space="preserve"> </w:t>
      </w:r>
    </w:p>
    <w:p w:rsidR="00FF307D" w:rsidRPr="00355CC2" w:rsidRDefault="00FF307D" w:rsidP="00FF307D">
      <w:pPr>
        <w:pStyle w:val="Level1"/>
        <w:tabs>
          <w:tab w:val="left" w:pos="0"/>
        </w:tabs>
        <w:ind w:firstLine="0"/>
      </w:pPr>
    </w:p>
    <w:p w:rsidR="00DC7B99" w:rsidRDefault="0088704C" w:rsidP="00DC7B99">
      <w:pPr>
        <w:pStyle w:val="Level1"/>
        <w:numPr>
          <w:ilvl w:val="0"/>
          <w:numId w:val="44"/>
        </w:numPr>
        <w:tabs>
          <w:tab w:val="left" w:pos="0"/>
        </w:tabs>
      </w:pPr>
      <w:r>
        <w:t xml:space="preserve">In </w:t>
      </w:r>
      <w:r w:rsidR="001812A7" w:rsidRPr="00355CC2">
        <w:t>2010, the</w:t>
      </w:r>
      <w:r w:rsidR="00DC7B99">
        <w:t xml:space="preserve"> </w:t>
      </w:r>
      <w:r w:rsidR="00DC7B99" w:rsidRPr="00355CC2">
        <w:t>U.S. Army Corp</w:t>
      </w:r>
      <w:r w:rsidR="00DC7B99">
        <w:t xml:space="preserve">s of Engineers generated 412,409 cubic feet of </w:t>
      </w:r>
      <w:r w:rsidR="004F1093">
        <w:t>HVLA waste</w:t>
      </w:r>
      <w:r w:rsidR="008D784F">
        <w:t xml:space="preserve"> (</w:t>
      </w:r>
      <w:proofErr w:type="spellStart"/>
      <w:r w:rsidR="00FF307D" w:rsidRPr="00355CC2">
        <w:t>Shpack</w:t>
      </w:r>
      <w:proofErr w:type="spellEnd"/>
      <w:r w:rsidR="00FF307D" w:rsidRPr="00355CC2">
        <w:t xml:space="preserve"> l</w:t>
      </w:r>
      <w:r w:rsidR="00DC7B99">
        <w:t>andfill clean-up</w:t>
      </w:r>
      <w:r w:rsidR="008D784F">
        <w:t>)</w:t>
      </w:r>
      <w:r w:rsidR="00DC7B99">
        <w:t xml:space="preserve">. In 2011, the </w:t>
      </w:r>
      <w:r w:rsidR="00DC7B99" w:rsidRPr="00355CC2">
        <w:t>U.S. Army Corp</w:t>
      </w:r>
      <w:r w:rsidR="00DC7B99">
        <w:t>s of Engineers produced 264,779 cubic feet</w:t>
      </w:r>
      <w:r w:rsidR="003D5089">
        <w:t xml:space="preserve"> of HVLA</w:t>
      </w:r>
      <w:r w:rsidR="00DC7B99">
        <w:t xml:space="preserve">, or </w:t>
      </w:r>
      <w:r w:rsidR="00F51B2B">
        <w:t xml:space="preserve">approximately 100% of the total volume generated.  </w:t>
      </w:r>
      <w:r w:rsidR="00DC7B99">
        <w:t xml:space="preserve">   </w:t>
      </w:r>
    </w:p>
    <w:p w:rsidR="00DC7B99" w:rsidRPr="00355CC2" w:rsidRDefault="00DC7B99" w:rsidP="00DC7B99">
      <w:pPr>
        <w:pStyle w:val="Level1"/>
        <w:tabs>
          <w:tab w:val="left" w:pos="0"/>
        </w:tabs>
        <w:ind w:left="0" w:firstLine="0"/>
      </w:pPr>
    </w:p>
    <w:p w:rsidR="00F17238" w:rsidRPr="00355CC2" w:rsidRDefault="00372794" w:rsidP="006F6B1F">
      <w:pPr>
        <w:pStyle w:val="Level1"/>
        <w:numPr>
          <w:ilvl w:val="0"/>
          <w:numId w:val="44"/>
        </w:numPr>
        <w:tabs>
          <w:tab w:val="left" w:pos="0"/>
        </w:tabs>
      </w:pPr>
      <w:r w:rsidRPr="00355CC2">
        <w:t xml:space="preserve">Entergy </w:t>
      </w:r>
      <w:r w:rsidRPr="00BB07C7">
        <w:t>PNPS</w:t>
      </w:r>
      <w:r w:rsidRPr="00355CC2">
        <w:t xml:space="preserve"> </w:t>
      </w:r>
      <w:r w:rsidR="00F17238" w:rsidRPr="00355CC2">
        <w:t xml:space="preserve">(Utility) generated the most volume from </w:t>
      </w:r>
      <w:r w:rsidR="00252D6E">
        <w:t>2010-2014</w:t>
      </w:r>
      <w:r w:rsidR="00F17238" w:rsidRPr="00355CC2">
        <w:t>.</w:t>
      </w:r>
      <w:r w:rsidR="008E300B" w:rsidRPr="00355CC2">
        <w:t xml:space="preserve"> </w:t>
      </w:r>
    </w:p>
    <w:p w:rsidR="00985F58" w:rsidRPr="00355CC2" w:rsidRDefault="00985F58" w:rsidP="00985F58">
      <w:pPr>
        <w:pStyle w:val="ListParagraph"/>
      </w:pPr>
    </w:p>
    <w:p w:rsidR="006E0883" w:rsidRPr="009C71B8" w:rsidRDefault="006E0883" w:rsidP="00985F58">
      <w:pPr>
        <w:tabs>
          <w:tab w:val="left" w:pos="0"/>
        </w:tabs>
        <w:rPr>
          <w:b/>
          <w:bCs/>
        </w:rPr>
      </w:pPr>
    </w:p>
    <w:p w:rsidR="00B550C8" w:rsidRPr="009C71B8" w:rsidRDefault="00B550C8" w:rsidP="00985F58">
      <w:pPr>
        <w:tabs>
          <w:tab w:val="left" w:pos="0"/>
        </w:tabs>
        <w:rPr>
          <w:b/>
          <w:bCs/>
        </w:rPr>
      </w:pPr>
    </w:p>
    <w:p w:rsidR="00985F58" w:rsidRPr="009C71B8" w:rsidRDefault="00985F58" w:rsidP="00AF1452">
      <w:pPr>
        <w:pStyle w:val="Heading3"/>
      </w:pPr>
      <w:bookmarkStart w:id="30" w:name="_Toc427659105"/>
      <w:r w:rsidRPr="009C71B8">
        <w:t>2.2.3.</w:t>
      </w:r>
      <w:r w:rsidR="00DD1EB9">
        <w:tab/>
      </w:r>
      <w:r w:rsidRPr="009C71B8">
        <w:t>LLRW Volume by Facility Type</w:t>
      </w:r>
      <w:bookmarkEnd w:id="30"/>
      <w:r w:rsidR="00C71D07">
        <w:t xml:space="preserve"> </w:t>
      </w:r>
    </w:p>
    <w:p w:rsidR="00985F58" w:rsidRPr="009C71B8" w:rsidRDefault="00985F58" w:rsidP="00985F58">
      <w:pPr>
        <w:tabs>
          <w:tab w:val="left" w:pos="0"/>
        </w:tabs>
        <w:rPr>
          <w:b/>
          <w:bCs/>
        </w:rPr>
      </w:pPr>
    </w:p>
    <w:p w:rsidR="00985F58" w:rsidRPr="00355CC2" w:rsidRDefault="00985F58" w:rsidP="00985F58">
      <w:pPr>
        <w:tabs>
          <w:tab w:val="left" w:pos="0"/>
        </w:tabs>
        <w:rPr>
          <w:b/>
        </w:rPr>
      </w:pPr>
      <w:r w:rsidRPr="009C71B8">
        <w:rPr>
          <w:b/>
          <w:bCs/>
        </w:rPr>
        <w:fldChar w:fldCharType="begin"/>
      </w:r>
      <w:r w:rsidRPr="009C71B8">
        <w:rPr>
          <w:b/>
          <w:bCs/>
        </w:rPr>
        <w:instrText>tc \l3 "</w:instrText>
      </w:r>
      <w:bookmarkStart w:id="31" w:name="_Toc427322271"/>
      <w:r w:rsidRPr="009C71B8">
        <w:rPr>
          <w:b/>
          <w:bCs/>
        </w:rPr>
        <w:instrText xml:space="preserve">2.2.3. </w:instrText>
      </w:r>
      <w:r w:rsidRPr="009C71B8">
        <w:rPr>
          <w:b/>
          <w:bCs/>
        </w:rPr>
        <w:tab/>
        <w:instrText>LLRW Volume by Facility Type</w:instrText>
      </w:r>
      <w:bookmarkEnd w:id="31"/>
      <w:r w:rsidRPr="009C71B8">
        <w:rPr>
          <w:b/>
          <w:bCs/>
        </w:rPr>
        <w:fldChar w:fldCharType="end"/>
      </w:r>
      <w:proofErr w:type="gramStart"/>
      <w:r w:rsidRPr="00895E39">
        <w:rPr>
          <w:b/>
          <w:sz w:val="22"/>
          <w:szCs w:val="22"/>
        </w:rPr>
        <w:t xml:space="preserve">Table </w:t>
      </w:r>
      <w:r w:rsidR="006E0883" w:rsidRPr="00355CC2">
        <w:rPr>
          <w:b/>
          <w:sz w:val="22"/>
          <w:szCs w:val="22"/>
        </w:rPr>
        <w:t>9</w:t>
      </w:r>
      <w:r w:rsidRPr="00355CC2">
        <w:rPr>
          <w:b/>
          <w:sz w:val="22"/>
          <w:szCs w:val="22"/>
        </w:rPr>
        <w:t>.</w:t>
      </w:r>
      <w:proofErr w:type="gramEnd"/>
      <w:r w:rsidRPr="00355CC2">
        <w:rPr>
          <w:b/>
          <w:sz w:val="22"/>
          <w:szCs w:val="22"/>
        </w:rPr>
        <w:t xml:space="preserve">  Volume (ft</w:t>
      </w:r>
      <w:r w:rsidRPr="00355CC2">
        <w:rPr>
          <w:b/>
          <w:sz w:val="22"/>
          <w:szCs w:val="22"/>
          <w:vertAlign w:val="superscript"/>
        </w:rPr>
        <w:t>3</w:t>
      </w:r>
      <w:r w:rsidRPr="00355CC2">
        <w:rPr>
          <w:b/>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5"/>
        <w:gridCol w:w="1539"/>
        <w:gridCol w:w="1689"/>
        <w:gridCol w:w="1689"/>
        <w:gridCol w:w="1689"/>
        <w:gridCol w:w="1689"/>
      </w:tblGrid>
      <w:tr w:rsidR="00985F58" w:rsidRPr="00355CC2" w:rsidTr="00C74C32">
        <w:trPr>
          <w:tblHeader/>
          <w:tblCellSpacing w:w="0" w:type="dxa"/>
        </w:trPr>
        <w:tc>
          <w:tcPr>
            <w:tcW w:w="9390" w:type="dxa"/>
            <w:gridSpan w:val="6"/>
            <w:tcBorders>
              <w:top w:val="nil"/>
              <w:left w:val="nil"/>
              <w:bottom w:val="nil"/>
              <w:right w:val="nil"/>
            </w:tcBorders>
            <w:shd w:val="clear" w:color="auto" w:fill="C0C0C0"/>
            <w:vAlign w:val="center"/>
            <w:hideMark/>
          </w:tcPr>
          <w:p w:rsidR="00985F58" w:rsidRPr="009C71B8" w:rsidRDefault="00985F58" w:rsidP="00C74C32">
            <w:pPr>
              <w:widowControl/>
              <w:autoSpaceDE/>
              <w:autoSpaceDN/>
              <w:adjustRightInd/>
              <w:jc w:val="center"/>
              <w:rPr>
                <w:rFonts w:eastAsia="Times New Roman"/>
                <w:color w:val="000000"/>
              </w:rPr>
            </w:pPr>
          </w:p>
        </w:tc>
      </w:tr>
      <w:tr w:rsidR="005834EC" w:rsidRPr="00355CC2" w:rsidTr="005834EC">
        <w:trPr>
          <w:tblHeader/>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834EC" w:rsidRPr="00355CC2" w:rsidRDefault="005834EC" w:rsidP="00C74C32">
            <w:pPr>
              <w:widowControl/>
              <w:autoSpaceDE/>
              <w:autoSpaceDN/>
              <w:adjustRightInd/>
              <w:jc w:val="center"/>
              <w:rPr>
                <w:rFonts w:eastAsia="Times New Roman"/>
                <w:b/>
                <w:bCs/>
              </w:rPr>
            </w:pPr>
          </w:p>
        </w:tc>
        <w:tc>
          <w:tcPr>
            <w:tcW w:w="153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834EC" w:rsidRPr="00895E39" w:rsidRDefault="005834EC" w:rsidP="005834EC">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834EC" w:rsidRPr="00895E39" w:rsidRDefault="005834EC" w:rsidP="005834EC">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834EC" w:rsidRPr="00895E39" w:rsidRDefault="005834EC" w:rsidP="005834EC">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834EC" w:rsidRPr="00895E39" w:rsidRDefault="005834EC" w:rsidP="005834EC">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834EC" w:rsidRPr="005834EC" w:rsidRDefault="005834EC" w:rsidP="00C74C32">
            <w:pPr>
              <w:widowControl/>
              <w:autoSpaceDE/>
              <w:autoSpaceDN/>
              <w:adjustRightInd/>
              <w:jc w:val="center"/>
              <w:rPr>
                <w:rFonts w:eastAsia="Times New Roman"/>
                <w:b/>
                <w:bCs/>
                <w:sz w:val="22"/>
                <w:szCs w:val="22"/>
              </w:rPr>
            </w:pPr>
            <w:r w:rsidRPr="005834EC">
              <w:rPr>
                <w:rFonts w:eastAsia="Times New Roman"/>
                <w:b/>
                <w:bCs/>
                <w:sz w:val="22"/>
                <w:szCs w:val="22"/>
              </w:rPr>
              <w:t>2014</w:t>
            </w:r>
          </w:p>
        </w:tc>
      </w:tr>
      <w:tr w:rsidR="005834EC" w:rsidRPr="00355CC2" w:rsidTr="00C74C3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tcPr>
          <w:p w:rsidR="005834EC" w:rsidRPr="00355CC2" w:rsidRDefault="005834EC" w:rsidP="00C74C32">
            <w:pPr>
              <w:widowControl/>
              <w:autoSpaceDE/>
              <w:autoSpaceDN/>
              <w:adjustRightInd/>
              <w:rPr>
                <w:rFonts w:eastAsia="Times New Roman"/>
              </w:rPr>
            </w:pPr>
          </w:p>
        </w:tc>
        <w:tc>
          <w:tcPr>
            <w:tcW w:w="1539" w:type="dxa"/>
            <w:tcBorders>
              <w:top w:val="outset" w:sz="6" w:space="0" w:color="D0D7E5"/>
              <w:left w:val="outset" w:sz="6" w:space="0" w:color="D0D7E5"/>
              <w:bottom w:val="outset" w:sz="6" w:space="0" w:color="D0D7E5"/>
              <w:right w:val="outset" w:sz="6" w:space="0" w:color="D0D7E5"/>
            </w:tcBorders>
            <w:shd w:val="clear" w:color="auto" w:fill="FFFFFF"/>
          </w:tcPr>
          <w:p w:rsidR="005834EC" w:rsidRPr="00355CC2" w:rsidRDefault="005834EC" w:rsidP="005834EC">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355CC2" w:rsidRDefault="005834EC" w:rsidP="005834EC">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355CC2" w:rsidRDefault="005834EC" w:rsidP="005834EC">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355CC2" w:rsidRDefault="005834EC" w:rsidP="005834EC">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355CC2" w:rsidRDefault="005834EC" w:rsidP="00C74C32">
            <w:pPr>
              <w:widowControl/>
              <w:autoSpaceDE/>
              <w:autoSpaceDN/>
              <w:adjustRightInd/>
              <w:jc w:val="right"/>
              <w:rPr>
                <w:rFonts w:eastAsia="Times New Roman"/>
              </w:rPr>
            </w:pPr>
          </w:p>
        </w:tc>
      </w:tr>
      <w:tr w:rsidR="005834EC" w:rsidRPr="00355CC2" w:rsidTr="005834EC">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5834EC" w:rsidRPr="00895E39" w:rsidRDefault="005834EC" w:rsidP="00C74C32">
            <w:pPr>
              <w:widowControl/>
              <w:autoSpaceDE/>
              <w:autoSpaceDN/>
              <w:adjustRightInd/>
              <w:rPr>
                <w:rFonts w:eastAsia="Times New Roman"/>
              </w:rPr>
            </w:pPr>
            <w:r w:rsidRPr="009C71B8">
              <w:rPr>
                <w:rFonts w:eastAsia="Times New Roman"/>
                <w:color w:val="000000"/>
                <w:sz w:val="22"/>
                <w:szCs w:val="22"/>
              </w:rPr>
              <w:t>Federal Agency</w:t>
            </w:r>
          </w:p>
        </w:tc>
        <w:tc>
          <w:tcPr>
            <w:tcW w:w="153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412,432</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264,848</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51</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9.06</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7F224A" w:rsidRDefault="004E15DC" w:rsidP="00C74C32">
            <w:pPr>
              <w:widowControl/>
              <w:autoSpaceDE/>
              <w:autoSpaceDN/>
              <w:adjustRightInd/>
              <w:jc w:val="right"/>
              <w:rPr>
                <w:rFonts w:eastAsia="Times New Roman"/>
                <w:sz w:val="22"/>
                <w:szCs w:val="22"/>
              </w:rPr>
            </w:pPr>
            <w:r w:rsidRPr="007F224A">
              <w:rPr>
                <w:rFonts w:eastAsia="Times New Roman"/>
                <w:sz w:val="22"/>
                <w:szCs w:val="22"/>
              </w:rPr>
              <w:t>320</w:t>
            </w:r>
          </w:p>
        </w:tc>
      </w:tr>
      <w:tr w:rsidR="005834EC" w:rsidRPr="00355CC2" w:rsidTr="005834EC">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5834EC" w:rsidRPr="00895E39" w:rsidRDefault="005834EC" w:rsidP="00C74C32">
            <w:pPr>
              <w:widowControl/>
              <w:autoSpaceDE/>
              <w:autoSpaceDN/>
              <w:adjustRightInd/>
              <w:rPr>
                <w:rFonts w:eastAsia="Times New Roman"/>
              </w:rPr>
            </w:pPr>
            <w:r w:rsidRPr="009C71B8">
              <w:rPr>
                <w:rFonts w:eastAsia="Times New Roman"/>
                <w:color w:val="000000"/>
                <w:sz w:val="22"/>
                <w:szCs w:val="22"/>
              </w:rPr>
              <w:t>Private, Non-Profit</w:t>
            </w:r>
          </w:p>
        </w:tc>
        <w:tc>
          <w:tcPr>
            <w:tcW w:w="153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1,292</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965</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2,815</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1,338</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7F224A" w:rsidRDefault="004E15DC" w:rsidP="00C74C32">
            <w:pPr>
              <w:widowControl/>
              <w:autoSpaceDE/>
              <w:autoSpaceDN/>
              <w:adjustRightInd/>
              <w:jc w:val="right"/>
              <w:rPr>
                <w:rFonts w:eastAsia="Times New Roman"/>
                <w:sz w:val="22"/>
                <w:szCs w:val="22"/>
              </w:rPr>
            </w:pPr>
            <w:r w:rsidRPr="007F224A">
              <w:rPr>
                <w:rFonts w:eastAsia="Times New Roman"/>
                <w:sz w:val="22"/>
                <w:szCs w:val="22"/>
              </w:rPr>
              <w:t>2,485</w:t>
            </w:r>
          </w:p>
        </w:tc>
      </w:tr>
      <w:tr w:rsidR="005834EC" w:rsidRPr="00355CC2" w:rsidTr="005834EC">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5834EC" w:rsidRPr="00895E39" w:rsidRDefault="005834EC" w:rsidP="00C74C32">
            <w:pPr>
              <w:widowControl/>
              <w:autoSpaceDE/>
              <w:autoSpaceDN/>
              <w:adjustRightInd/>
              <w:rPr>
                <w:rFonts w:eastAsia="Times New Roman"/>
              </w:rPr>
            </w:pPr>
            <w:r w:rsidRPr="009C71B8">
              <w:rPr>
                <w:rFonts w:eastAsia="Times New Roman"/>
                <w:color w:val="000000"/>
                <w:sz w:val="22"/>
                <w:szCs w:val="22"/>
              </w:rPr>
              <w:t>Private, Profit</w:t>
            </w:r>
          </w:p>
        </w:tc>
        <w:tc>
          <w:tcPr>
            <w:tcW w:w="153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26,448</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47,020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34,159</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50,489</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7F224A" w:rsidRDefault="00F1612D" w:rsidP="00C74C32">
            <w:pPr>
              <w:widowControl/>
              <w:autoSpaceDE/>
              <w:autoSpaceDN/>
              <w:adjustRightInd/>
              <w:jc w:val="right"/>
              <w:rPr>
                <w:rFonts w:eastAsia="Times New Roman"/>
                <w:sz w:val="22"/>
                <w:szCs w:val="22"/>
              </w:rPr>
            </w:pPr>
            <w:r>
              <w:rPr>
                <w:rFonts w:eastAsia="Times New Roman"/>
                <w:sz w:val="22"/>
                <w:szCs w:val="22"/>
              </w:rPr>
              <w:t>35,245</w:t>
            </w:r>
          </w:p>
        </w:tc>
      </w:tr>
      <w:tr w:rsidR="005834EC" w:rsidRPr="00355CC2" w:rsidTr="005834EC">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5834EC" w:rsidRPr="00895E39" w:rsidRDefault="005834EC" w:rsidP="00C74C32">
            <w:pPr>
              <w:widowControl/>
              <w:autoSpaceDE/>
              <w:autoSpaceDN/>
              <w:adjustRightInd/>
              <w:rPr>
                <w:rFonts w:eastAsia="Times New Roman"/>
              </w:rPr>
            </w:pPr>
            <w:r w:rsidRPr="009C71B8">
              <w:rPr>
                <w:rFonts w:eastAsia="Times New Roman"/>
                <w:color w:val="000000"/>
                <w:sz w:val="22"/>
                <w:szCs w:val="22"/>
              </w:rPr>
              <w:t>State Education Facility</w:t>
            </w:r>
          </w:p>
        </w:tc>
        <w:tc>
          <w:tcPr>
            <w:tcW w:w="153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194</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110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160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895E39" w:rsidRDefault="005834EC" w:rsidP="005834EC">
            <w:pPr>
              <w:widowControl/>
              <w:autoSpaceDE/>
              <w:autoSpaceDN/>
              <w:adjustRightInd/>
              <w:jc w:val="right"/>
              <w:rPr>
                <w:rFonts w:eastAsia="Times New Roman"/>
              </w:rPr>
            </w:pPr>
            <w:r w:rsidRPr="009C71B8">
              <w:rPr>
                <w:rFonts w:eastAsia="Times New Roman"/>
                <w:color w:val="000000"/>
                <w:sz w:val="22"/>
                <w:szCs w:val="22"/>
              </w:rPr>
              <w:t>274</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834EC" w:rsidRPr="007F224A" w:rsidRDefault="004E15DC" w:rsidP="00C74C32">
            <w:pPr>
              <w:widowControl/>
              <w:autoSpaceDE/>
              <w:autoSpaceDN/>
              <w:adjustRightInd/>
              <w:jc w:val="right"/>
              <w:rPr>
                <w:rFonts w:eastAsia="Times New Roman"/>
                <w:sz w:val="22"/>
                <w:szCs w:val="22"/>
              </w:rPr>
            </w:pPr>
            <w:r w:rsidRPr="007F224A">
              <w:rPr>
                <w:rFonts w:eastAsia="Times New Roman"/>
                <w:sz w:val="22"/>
                <w:szCs w:val="22"/>
              </w:rPr>
              <w:t>62</w:t>
            </w:r>
          </w:p>
        </w:tc>
      </w:tr>
    </w:tbl>
    <w:p w:rsidR="00985F58" w:rsidRPr="00355CC2" w:rsidRDefault="00985F58" w:rsidP="00985F58">
      <w:pPr>
        <w:pStyle w:val="Level1"/>
        <w:tabs>
          <w:tab w:val="left" w:pos="0"/>
        </w:tabs>
        <w:ind w:firstLine="0"/>
      </w:pPr>
    </w:p>
    <w:p w:rsidR="00985F58" w:rsidRPr="00355CC2" w:rsidRDefault="00985F58" w:rsidP="006F6B1F">
      <w:pPr>
        <w:pStyle w:val="Level1"/>
        <w:numPr>
          <w:ilvl w:val="0"/>
          <w:numId w:val="45"/>
        </w:numPr>
        <w:tabs>
          <w:tab w:val="left" w:pos="0"/>
        </w:tabs>
      </w:pPr>
      <w:r w:rsidRPr="00355CC2">
        <w:t xml:space="preserve">Waste volumes are largely influenced by one-time-only decommissioning projects. </w:t>
      </w:r>
    </w:p>
    <w:p w:rsidR="00985F58" w:rsidRPr="00355CC2" w:rsidRDefault="00985F58" w:rsidP="00985F58">
      <w:pPr>
        <w:tabs>
          <w:tab w:val="left" w:pos="0"/>
        </w:tabs>
      </w:pPr>
    </w:p>
    <w:p w:rsidR="00985F58" w:rsidRPr="00355CC2" w:rsidRDefault="0064642C" w:rsidP="006F6B1F">
      <w:pPr>
        <w:pStyle w:val="Level1"/>
        <w:numPr>
          <w:ilvl w:val="0"/>
          <w:numId w:val="45"/>
        </w:numPr>
        <w:tabs>
          <w:tab w:val="left" w:pos="0"/>
        </w:tabs>
      </w:pPr>
      <w:r>
        <w:t>In 2010 and 2011,</w:t>
      </w:r>
      <w:r w:rsidR="00315B5A">
        <w:t xml:space="preserve"> </w:t>
      </w:r>
      <w:r w:rsidR="00985F58" w:rsidRPr="00355CC2">
        <w:t>the</w:t>
      </w:r>
      <w:r w:rsidR="00315B5A">
        <w:t xml:space="preserve"> U.S. Army Corps of Engineers (Federal Agency) generated a significant amount of waste volume due to the </w:t>
      </w:r>
      <w:proofErr w:type="spellStart"/>
      <w:r w:rsidR="00315B5A" w:rsidRPr="00355CC2">
        <w:t>Shpack</w:t>
      </w:r>
      <w:proofErr w:type="spellEnd"/>
      <w:r w:rsidR="00315B5A" w:rsidRPr="00355CC2">
        <w:t xml:space="preserve"> landfi</w:t>
      </w:r>
      <w:r w:rsidR="00315B5A">
        <w:t xml:space="preserve">ll clean-up.  </w:t>
      </w:r>
    </w:p>
    <w:p w:rsidR="00985F58" w:rsidRPr="00355CC2" w:rsidRDefault="00985F58" w:rsidP="00985F58">
      <w:pPr>
        <w:pStyle w:val="ListParagraph"/>
      </w:pPr>
    </w:p>
    <w:p w:rsidR="00985F58" w:rsidRPr="00355CC2" w:rsidRDefault="00985F58" w:rsidP="006F6B1F">
      <w:pPr>
        <w:pStyle w:val="Level1"/>
        <w:numPr>
          <w:ilvl w:val="0"/>
          <w:numId w:val="45"/>
        </w:numPr>
        <w:tabs>
          <w:tab w:val="left" w:pos="0"/>
        </w:tabs>
      </w:pPr>
      <w:r w:rsidRPr="00355CC2">
        <w:t xml:space="preserve">Private, profit volume generation among the top facilities: </w:t>
      </w:r>
    </w:p>
    <w:p w:rsidR="002831D7" w:rsidRDefault="002831D7" w:rsidP="006F6B1F">
      <w:pPr>
        <w:pStyle w:val="Level1"/>
        <w:numPr>
          <w:ilvl w:val="1"/>
          <w:numId w:val="45"/>
        </w:numPr>
        <w:tabs>
          <w:tab w:val="left" w:pos="0"/>
        </w:tabs>
      </w:pPr>
      <w:r>
        <w:t>Bartlett Nuclear</w:t>
      </w:r>
      <w:r w:rsidR="00985F58" w:rsidRPr="00355CC2">
        <w:t>;</w:t>
      </w:r>
    </w:p>
    <w:p w:rsidR="002831D7" w:rsidRDefault="002831D7" w:rsidP="006F6B1F">
      <w:pPr>
        <w:pStyle w:val="Level1"/>
        <w:numPr>
          <w:ilvl w:val="1"/>
          <w:numId w:val="45"/>
        </w:numPr>
        <w:tabs>
          <w:tab w:val="left" w:pos="0"/>
        </w:tabs>
      </w:pPr>
      <w:r>
        <w:t>Dana-Farber Cancer Institute;</w:t>
      </w:r>
    </w:p>
    <w:p w:rsidR="002831D7" w:rsidRDefault="002831D7" w:rsidP="006F6B1F">
      <w:pPr>
        <w:pStyle w:val="Level1"/>
        <w:numPr>
          <w:ilvl w:val="1"/>
          <w:numId w:val="45"/>
        </w:numPr>
        <w:tabs>
          <w:tab w:val="left" w:pos="0"/>
        </w:tabs>
      </w:pPr>
      <w:r>
        <w:t xml:space="preserve">Harvard University; </w:t>
      </w:r>
    </w:p>
    <w:p w:rsidR="00985F58" w:rsidRPr="00355CC2" w:rsidRDefault="00985F58" w:rsidP="002831D7">
      <w:pPr>
        <w:pStyle w:val="Level1"/>
        <w:tabs>
          <w:tab w:val="left" w:pos="0"/>
        </w:tabs>
        <w:ind w:left="1080" w:firstLine="0"/>
      </w:pPr>
      <w:r w:rsidRPr="00355CC2">
        <w:lastRenderedPageBreak/>
        <w:t xml:space="preserve"> </w:t>
      </w:r>
    </w:p>
    <w:p w:rsidR="002831D7" w:rsidRDefault="00985F58" w:rsidP="002831D7">
      <w:pPr>
        <w:pStyle w:val="Level1"/>
        <w:numPr>
          <w:ilvl w:val="1"/>
          <w:numId w:val="45"/>
        </w:numPr>
        <w:tabs>
          <w:tab w:val="left" w:pos="0"/>
        </w:tabs>
      </w:pPr>
      <w:proofErr w:type="spellStart"/>
      <w:r w:rsidRPr="00355CC2">
        <w:t>Lantheus</w:t>
      </w:r>
      <w:proofErr w:type="spellEnd"/>
      <w:r w:rsidRPr="00355CC2">
        <w:t xml:space="preserve"> Medical Imaging, Inc.; </w:t>
      </w:r>
    </w:p>
    <w:p w:rsidR="002831D7" w:rsidRPr="00355CC2" w:rsidRDefault="002831D7" w:rsidP="002831D7">
      <w:pPr>
        <w:pStyle w:val="Level1"/>
        <w:numPr>
          <w:ilvl w:val="1"/>
          <w:numId w:val="45"/>
        </w:numPr>
        <w:tabs>
          <w:tab w:val="left" w:pos="0"/>
        </w:tabs>
      </w:pPr>
      <w:proofErr w:type="spellStart"/>
      <w:r w:rsidRPr="002831D7">
        <w:t>Morpho</w:t>
      </w:r>
      <w:proofErr w:type="spellEnd"/>
      <w:r w:rsidR="00A8048C">
        <w:t xml:space="preserve"> Detection, LLC</w:t>
      </w:r>
      <w:r>
        <w:t xml:space="preserve">; </w:t>
      </w:r>
    </w:p>
    <w:p w:rsidR="00985F58" w:rsidRDefault="002831D7" w:rsidP="006F6B1F">
      <w:pPr>
        <w:pStyle w:val="Level1"/>
        <w:numPr>
          <w:ilvl w:val="1"/>
          <w:numId w:val="45"/>
        </w:numPr>
        <w:tabs>
          <w:tab w:val="left" w:pos="0"/>
        </w:tabs>
      </w:pPr>
      <w:r>
        <w:t>PerkinElmer, Inc.;</w:t>
      </w:r>
    </w:p>
    <w:p w:rsidR="002831D7" w:rsidRDefault="002831D7" w:rsidP="006F6B1F">
      <w:pPr>
        <w:pStyle w:val="Level1"/>
        <w:numPr>
          <w:ilvl w:val="1"/>
          <w:numId w:val="45"/>
        </w:numPr>
        <w:tabs>
          <w:tab w:val="left" w:pos="0"/>
        </w:tabs>
      </w:pPr>
      <w:proofErr w:type="spellStart"/>
      <w:r>
        <w:t>Philotechnics</w:t>
      </w:r>
      <w:proofErr w:type="spellEnd"/>
      <w:r>
        <w:t xml:space="preserve">, Ltd.; and, </w:t>
      </w:r>
    </w:p>
    <w:p w:rsidR="003649F3" w:rsidRPr="00895E39" w:rsidRDefault="00446068" w:rsidP="002831D7">
      <w:pPr>
        <w:pStyle w:val="Level1"/>
        <w:numPr>
          <w:ilvl w:val="1"/>
          <w:numId w:val="45"/>
        </w:numPr>
        <w:tabs>
          <w:tab w:val="left" w:pos="0"/>
        </w:tabs>
      </w:pPr>
      <w:proofErr w:type="spellStart"/>
      <w:r w:rsidRPr="00355CC2">
        <w:t>Unitech</w:t>
      </w:r>
      <w:proofErr w:type="spellEnd"/>
      <w:r w:rsidRPr="00355CC2">
        <w:t xml:space="preserve"> Services Group, Inc. </w:t>
      </w:r>
      <w:r w:rsidR="003649F3" w:rsidRPr="002831D7">
        <w:rPr>
          <w:b/>
          <w:bCs/>
        </w:rPr>
        <w:br w:type="page"/>
      </w:r>
    </w:p>
    <w:p w:rsidR="007B2A5F" w:rsidRPr="009C71B8" w:rsidRDefault="00DD1EB9" w:rsidP="00AF1452">
      <w:pPr>
        <w:pStyle w:val="Heading3"/>
      </w:pPr>
      <w:bookmarkStart w:id="32" w:name="_Toc427659106"/>
      <w:r>
        <w:lastRenderedPageBreak/>
        <w:t>2.2.4.</w:t>
      </w:r>
      <w:r>
        <w:tab/>
      </w:r>
      <w:r w:rsidR="001812A7" w:rsidRPr="009C71B8">
        <w:t>LLRW Volume by Waste Class</w:t>
      </w:r>
      <w:bookmarkEnd w:id="32"/>
      <w:r w:rsidR="000B667C">
        <w:t xml:space="preserve">  </w:t>
      </w:r>
    </w:p>
    <w:p w:rsidR="001812A7" w:rsidRPr="00895E39" w:rsidRDefault="001812A7">
      <w:pPr>
        <w:tabs>
          <w:tab w:val="left" w:pos="0"/>
        </w:tabs>
        <w:ind w:left="720" w:hanging="720"/>
      </w:pPr>
      <w:r w:rsidRPr="009C71B8">
        <w:rPr>
          <w:b/>
          <w:bCs/>
        </w:rPr>
        <w:fldChar w:fldCharType="begin"/>
      </w:r>
      <w:r w:rsidRPr="009C71B8">
        <w:rPr>
          <w:b/>
          <w:bCs/>
        </w:rPr>
        <w:instrText>tc \l3 "</w:instrText>
      </w:r>
      <w:bookmarkStart w:id="33" w:name="_Toc427322272"/>
      <w:r w:rsidRPr="009C71B8">
        <w:rPr>
          <w:b/>
          <w:bCs/>
        </w:rPr>
        <w:instrText xml:space="preserve">2.2.4. </w:instrText>
      </w:r>
      <w:r w:rsidRPr="009C71B8">
        <w:rPr>
          <w:b/>
          <w:bCs/>
        </w:rPr>
        <w:tab/>
        <w:instrText>LLRW Volume by Waste Class</w:instrText>
      </w:r>
      <w:bookmarkEnd w:id="33"/>
      <w:r w:rsidRPr="009C71B8">
        <w:rPr>
          <w:b/>
          <w:bCs/>
        </w:rPr>
        <w:fldChar w:fldCharType="end"/>
      </w:r>
    </w:p>
    <w:p w:rsidR="001812A7" w:rsidRPr="00355CC2" w:rsidRDefault="008260D4">
      <w:pPr>
        <w:tabs>
          <w:tab w:val="left" w:pos="0"/>
        </w:tabs>
        <w:rPr>
          <w:b/>
        </w:rPr>
      </w:pPr>
      <w:proofErr w:type="gramStart"/>
      <w:r w:rsidRPr="00355CC2">
        <w:rPr>
          <w:b/>
          <w:sz w:val="22"/>
          <w:szCs w:val="22"/>
        </w:rPr>
        <w:t>Table 1</w:t>
      </w:r>
      <w:r w:rsidR="006E0883" w:rsidRPr="00355CC2">
        <w:rPr>
          <w:b/>
          <w:sz w:val="22"/>
          <w:szCs w:val="22"/>
        </w:rPr>
        <w:t>0</w:t>
      </w:r>
      <w:r w:rsidR="001744DC" w:rsidRPr="00355CC2">
        <w:rPr>
          <w:b/>
          <w:sz w:val="22"/>
          <w:szCs w:val="22"/>
        </w:rPr>
        <w:t>.</w:t>
      </w:r>
      <w:proofErr w:type="gramEnd"/>
      <w:r w:rsidR="001744DC" w:rsidRPr="00355CC2">
        <w:rPr>
          <w:b/>
          <w:sz w:val="22"/>
          <w:szCs w:val="22"/>
        </w:rPr>
        <w:t xml:space="preserve">  </w:t>
      </w:r>
      <w:r w:rsidR="007B2A5F" w:rsidRPr="00355CC2">
        <w:rPr>
          <w:b/>
          <w:sz w:val="22"/>
          <w:szCs w:val="22"/>
        </w:rPr>
        <w:t>Volume (ft</w:t>
      </w:r>
      <w:r w:rsidR="007B2A5F" w:rsidRPr="00355CC2">
        <w:rPr>
          <w:b/>
          <w:sz w:val="22"/>
          <w:szCs w:val="22"/>
          <w:vertAlign w:val="superscript"/>
        </w:rPr>
        <w:t>3</w:t>
      </w:r>
      <w:r w:rsidR="007B2A5F" w:rsidRPr="00355CC2">
        <w:rPr>
          <w:b/>
          <w:sz w:val="22"/>
          <w:szCs w:val="22"/>
        </w:rPr>
        <w:t>) by Waste Class</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35"/>
        <w:gridCol w:w="1571"/>
        <w:gridCol w:w="1771"/>
        <w:gridCol w:w="1771"/>
        <w:gridCol w:w="1771"/>
        <w:gridCol w:w="1771"/>
      </w:tblGrid>
      <w:tr w:rsidR="00B76D78" w:rsidRPr="00355CC2" w:rsidTr="00B76D78">
        <w:trPr>
          <w:tblHeader/>
          <w:tblCellSpacing w:w="0" w:type="dxa"/>
        </w:trPr>
        <w:tc>
          <w:tcPr>
            <w:tcW w:w="9390" w:type="dxa"/>
            <w:gridSpan w:val="6"/>
            <w:tcBorders>
              <w:top w:val="nil"/>
              <w:left w:val="nil"/>
              <w:bottom w:val="nil"/>
              <w:right w:val="nil"/>
            </w:tcBorders>
            <w:shd w:val="clear" w:color="auto" w:fill="C0C0C0"/>
            <w:vAlign w:val="center"/>
            <w:hideMark/>
          </w:tcPr>
          <w:p w:rsidR="00B76D78" w:rsidRPr="009C71B8" w:rsidRDefault="00B76D78" w:rsidP="00B76D78">
            <w:pPr>
              <w:widowControl/>
              <w:autoSpaceDE/>
              <w:autoSpaceDN/>
              <w:adjustRightInd/>
              <w:jc w:val="center"/>
              <w:rPr>
                <w:rFonts w:eastAsia="Times New Roman"/>
                <w:color w:val="000000"/>
              </w:rPr>
            </w:pPr>
          </w:p>
        </w:tc>
      </w:tr>
      <w:tr w:rsidR="008912D6" w:rsidRPr="00355CC2" w:rsidTr="008912D6">
        <w:trPr>
          <w:tblHeader/>
          <w:tblCellSpacing w:w="0" w:type="dxa"/>
        </w:trPr>
        <w:tc>
          <w:tcPr>
            <w:tcW w:w="73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8912D6" w:rsidRPr="00895E39" w:rsidRDefault="008912D6" w:rsidP="00B76D78">
            <w:pPr>
              <w:widowControl/>
              <w:autoSpaceDE/>
              <w:autoSpaceDN/>
              <w:adjustRightInd/>
              <w:jc w:val="center"/>
              <w:rPr>
                <w:rFonts w:eastAsia="Times New Roman"/>
                <w:b/>
                <w:bCs/>
              </w:rPr>
            </w:pPr>
            <w:r w:rsidRPr="009C71B8">
              <w:rPr>
                <w:rFonts w:eastAsia="Times New Roman"/>
                <w:b/>
                <w:bCs/>
                <w:color w:val="000000"/>
                <w:sz w:val="22"/>
                <w:szCs w:val="22"/>
              </w:rPr>
              <w:t>Class</w:t>
            </w:r>
          </w:p>
        </w:tc>
        <w:tc>
          <w:tcPr>
            <w:tcW w:w="15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8912D6" w:rsidRPr="00895E39" w:rsidRDefault="008912D6" w:rsidP="00EC01E9">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8912D6" w:rsidRPr="00895E39" w:rsidRDefault="008912D6" w:rsidP="00EC01E9">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8912D6" w:rsidRPr="00895E39" w:rsidRDefault="008912D6" w:rsidP="00EC01E9">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8912D6" w:rsidRPr="00895E39" w:rsidRDefault="008912D6" w:rsidP="00EC01E9">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771"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8912D6" w:rsidRPr="008912D6" w:rsidRDefault="008912D6" w:rsidP="00B76D78">
            <w:pPr>
              <w:widowControl/>
              <w:autoSpaceDE/>
              <w:autoSpaceDN/>
              <w:adjustRightInd/>
              <w:jc w:val="center"/>
              <w:rPr>
                <w:rFonts w:eastAsia="Times New Roman"/>
                <w:b/>
                <w:bCs/>
                <w:sz w:val="22"/>
                <w:szCs w:val="22"/>
              </w:rPr>
            </w:pPr>
            <w:r w:rsidRPr="008912D6">
              <w:rPr>
                <w:rFonts w:eastAsia="Times New Roman"/>
                <w:b/>
                <w:bCs/>
                <w:sz w:val="22"/>
                <w:szCs w:val="22"/>
              </w:rPr>
              <w:t>2014</w:t>
            </w:r>
          </w:p>
        </w:tc>
      </w:tr>
      <w:tr w:rsidR="008912D6" w:rsidRPr="00355CC2" w:rsidTr="008912D6">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8912D6" w:rsidRPr="00895E39" w:rsidRDefault="008912D6" w:rsidP="00B76D78">
            <w:pPr>
              <w:widowControl/>
              <w:autoSpaceDE/>
              <w:autoSpaceDN/>
              <w:adjustRightInd/>
              <w:rPr>
                <w:rFonts w:eastAsia="Times New Roman"/>
              </w:rPr>
            </w:pPr>
            <w:r w:rsidRPr="009C71B8">
              <w:rPr>
                <w:rFonts w:eastAsia="Times New Roman"/>
                <w:color w:val="000000"/>
                <w:sz w:val="22"/>
                <w:szCs w:val="22"/>
              </w:rPr>
              <w:t>A</w:t>
            </w:r>
          </w:p>
        </w:tc>
        <w:tc>
          <w:tcPr>
            <w:tcW w:w="15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27,326</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47,397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31,040</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51,717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750D7E" w:rsidRDefault="005C20D0" w:rsidP="007E5293">
            <w:pPr>
              <w:widowControl/>
              <w:autoSpaceDE/>
              <w:autoSpaceDN/>
              <w:adjustRightInd/>
              <w:jc w:val="right"/>
              <w:rPr>
                <w:rFonts w:eastAsia="Times New Roman"/>
                <w:sz w:val="22"/>
                <w:szCs w:val="22"/>
              </w:rPr>
            </w:pPr>
            <w:r>
              <w:rPr>
                <w:rFonts w:eastAsia="Times New Roman"/>
                <w:sz w:val="22"/>
                <w:szCs w:val="22"/>
              </w:rPr>
              <w:t>33,028</w:t>
            </w:r>
          </w:p>
        </w:tc>
      </w:tr>
      <w:tr w:rsidR="008912D6" w:rsidRPr="00355CC2" w:rsidTr="008912D6">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8912D6" w:rsidRPr="00895E39" w:rsidRDefault="008912D6" w:rsidP="00B76D78">
            <w:pPr>
              <w:widowControl/>
              <w:autoSpaceDE/>
              <w:autoSpaceDN/>
              <w:adjustRightInd/>
              <w:rPr>
                <w:rFonts w:eastAsia="Times New Roman"/>
              </w:rPr>
            </w:pPr>
            <w:r w:rsidRPr="009C71B8">
              <w:rPr>
                <w:rFonts w:eastAsia="Times New Roman"/>
                <w:color w:val="000000"/>
                <w:sz w:val="22"/>
                <w:szCs w:val="22"/>
              </w:rPr>
              <w:t>B</w:t>
            </w:r>
          </w:p>
        </w:tc>
        <w:tc>
          <w:tcPr>
            <w:tcW w:w="15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387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419</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586</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250</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750D7E" w:rsidRDefault="005C20D0" w:rsidP="00B76D78">
            <w:pPr>
              <w:widowControl/>
              <w:autoSpaceDE/>
              <w:autoSpaceDN/>
              <w:adjustRightInd/>
              <w:jc w:val="right"/>
              <w:rPr>
                <w:rFonts w:eastAsia="Times New Roman"/>
                <w:sz w:val="22"/>
                <w:szCs w:val="22"/>
              </w:rPr>
            </w:pPr>
            <w:r>
              <w:rPr>
                <w:rFonts w:eastAsia="Times New Roman"/>
                <w:sz w:val="22"/>
                <w:szCs w:val="22"/>
              </w:rPr>
              <w:t>467</w:t>
            </w:r>
          </w:p>
        </w:tc>
      </w:tr>
      <w:tr w:rsidR="008912D6" w:rsidRPr="00355CC2" w:rsidTr="008912D6">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8912D6" w:rsidRPr="00895E39" w:rsidRDefault="008912D6" w:rsidP="00B76D78">
            <w:pPr>
              <w:widowControl/>
              <w:autoSpaceDE/>
              <w:autoSpaceDN/>
              <w:adjustRightInd/>
              <w:rPr>
                <w:rFonts w:eastAsia="Times New Roman"/>
              </w:rPr>
            </w:pPr>
            <w:r w:rsidRPr="009C71B8">
              <w:rPr>
                <w:rFonts w:eastAsia="Times New Roman"/>
                <w:color w:val="000000"/>
                <w:sz w:val="22"/>
                <w:szCs w:val="22"/>
              </w:rPr>
              <w:t>C</w:t>
            </w:r>
          </w:p>
        </w:tc>
        <w:tc>
          <w:tcPr>
            <w:tcW w:w="15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30</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53</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37</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98</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750D7E" w:rsidRDefault="00750D7E" w:rsidP="00B76D78">
            <w:pPr>
              <w:widowControl/>
              <w:autoSpaceDE/>
              <w:autoSpaceDN/>
              <w:adjustRightInd/>
              <w:jc w:val="right"/>
              <w:rPr>
                <w:rFonts w:eastAsia="Times New Roman"/>
                <w:sz w:val="22"/>
                <w:szCs w:val="22"/>
              </w:rPr>
            </w:pPr>
            <w:r w:rsidRPr="00750D7E">
              <w:rPr>
                <w:rFonts w:eastAsia="Times New Roman"/>
                <w:sz w:val="22"/>
                <w:szCs w:val="22"/>
              </w:rPr>
              <w:t>86</w:t>
            </w:r>
          </w:p>
        </w:tc>
      </w:tr>
      <w:tr w:rsidR="008912D6" w:rsidRPr="00355CC2" w:rsidTr="008912D6">
        <w:trPr>
          <w:tblCellSpacing w:w="0" w:type="dxa"/>
        </w:trPr>
        <w:tc>
          <w:tcPr>
            <w:tcW w:w="735" w:type="dxa"/>
            <w:tcBorders>
              <w:top w:val="outset" w:sz="6" w:space="0" w:color="D0D7E5"/>
              <w:left w:val="outset" w:sz="6" w:space="0" w:color="D0D7E5"/>
              <w:bottom w:val="outset" w:sz="6" w:space="0" w:color="D0D7E5"/>
              <w:right w:val="outset" w:sz="6" w:space="0" w:color="D0D7E5"/>
            </w:tcBorders>
            <w:shd w:val="clear" w:color="auto" w:fill="FFFFFF"/>
            <w:hideMark/>
          </w:tcPr>
          <w:p w:rsidR="008912D6" w:rsidRPr="00895E39" w:rsidRDefault="008912D6" w:rsidP="00B76D78">
            <w:pPr>
              <w:widowControl/>
              <w:autoSpaceDE/>
              <w:autoSpaceDN/>
              <w:adjustRightInd/>
              <w:rPr>
                <w:rFonts w:eastAsia="Times New Roman"/>
              </w:rPr>
            </w:pPr>
            <w:r w:rsidRPr="009C71B8">
              <w:rPr>
                <w:rFonts w:eastAsia="Times New Roman"/>
                <w:color w:val="000000"/>
                <w:sz w:val="22"/>
                <w:szCs w:val="22"/>
              </w:rPr>
              <w:t>HVLA</w:t>
            </w:r>
          </w:p>
        </w:tc>
        <w:tc>
          <w:tcPr>
            <w:tcW w:w="15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412,623</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265,074</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5,522</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895E39" w:rsidRDefault="008912D6" w:rsidP="00EC01E9">
            <w:pPr>
              <w:widowControl/>
              <w:autoSpaceDE/>
              <w:autoSpaceDN/>
              <w:adjustRightInd/>
              <w:jc w:val="right"/>
              <w:rPr>
                <w:rFonts w:eastAsia="Times New Roman"/>
              </w:rPr>
            </w:pPr>
            <w:r w:rsidRPr="009C71B8">
              <w:rPr>
                <w:rFonts w:eastAsia="Times New Roman"/>
                <w:color w:val="000000"/>
                <w:sz w:val="22"/>
                <w:szCs w:val="22"/>
              </w:rPr>
              <w:t>48</w:t>
            </w:r>
          </w:p>
        </w:tc>
        <w:tc>
          <w:tcPr>
            <w:tcW w:w="1771" w:type="dxa"/>
            <w:tcBorders>
              <w:top w:val="outset" w:sz="6" w:space="0" w:color="D0D7E5"/>
              <w:left w:val="outset" w:sz="6" w:space="0" w:color="D0D7E5"/>
              <w:bottom w:val="outset" w:sz="6" w:space="0" w:color="D0D7E5"/>
              <w:right w:val="outset" w:sz="6" w:space="0" w:color="D0D7E5"/>
            </w:tcBorders>
            <w:shd w:val="clear" w:color="auto" w:fill="FFFFFF"/>
          </w:tcPr>
          <w:p w:rsidR="008912D6" w:rsidRPr="00750D7E" w:rsidRDefault="002B2383" w:rsidP="007E5293">
            <w:pPr>
              <w:widowControl/>
              <w:autoSpaceDE/>
              <w:autoSpaceDN/>
              <w:adjustRightInd/>
              <w:jc w:val="right"/>
              <w:rPr>
                <w:rFonts w:eastAsia="Times New Roman"/>
                <w:sz w:val="22"/>
                <w:szCs w:val="22"/>
              </w:rPr>
            </w:pPr>
            <w:r>
              <w:rPr>
                <w:rFonts w:eastAsia="Times New Roman"/>
                <w:sz w:val="22"/>
                <w:szCs w:val="22"/>
              </w:rPr>
              <w:t>4,559</w:t>
            </w:r>
          </w:p>
        </w:tc>
      </w:tr>
    </w:tbl>
    <w:p w:rsidR="00172FBA" w:rsidRPr="00355CC2" w:rsidRDefault="00172FBA" w:rsidP="00172FBA">
      <w:pPr>
        <w:pStyle w:val="Level1"/>
        <w:tabs>
          <w:tab w:val="left" w:pos="0"/>
        </w:tabs>
      </w:pPr>
    </w:p>
    <w:p w:rsidR="001812A7" w:rsidRPr="00355CC2" w:rsidRDefault="001812A7" w:rsidP="006F6B1F">
      <w:pPr>
        <w:pStyle w:val="Level1"/>
        <w:tabs>
          <w:tab w:val="left" w:pos="0"/>
        </w:tabs>
      </w:pPr>
    </w:p>
    <w:p w:rsidR="001812A7" w:rsidRDefault="001812A7" w:rsidP="00D36EFD">
      <w:pPr>
        <w:pStyle w:val="Level1"/>
        <w:numPr>
          <w:ilvl w:val="0"/>
          <w:numId w:val="46"/>
        </w:numPr>
        <w:tabs>
          <w:tab w:val="left" w:pos="0"/>
        </w:tabs>
      </w:pPr>
      <w:r w:rsidRPr="00355CC2">
        <w:t>HVLA waste volumes are largely influenced by one-time</w:t>
      </w:r>
      <w:r w:rsidR="00D36EFD">
        <w:t xml:space="preserve">-only decommissioning projects (e.g., U.S. Army Corps of Engineers - </w:t>
      </w:r>
      <w:proofErr w:type="spellStart"/>
      <w:r w:rsidR="00D36EFD" w:rsidRPr="00355CC2">
        <w:t>Shpack</w:t>
      </w:r>
      <w:proofErr w:type="spellEnd"/>
      <w:r w:rsidR="00D36EFD" w:rsidRPr="00355CC2">
        <w:t xml:space="preserve"> landf</w:t>
      </w:r>
      <w:r w:rsidR="00D36EFD">
        <w:t xml:space="preserve">ill cleanup). </w:t>
      </w:r>
    </w:p>
    <w:p w:rsidR="00F26363" w:rsidRDefault="00F26363" w:rsidP="00F26363">
      <w:pPr>
        <w:pStyle w:val="Level1"/>
        <w:tabs>
          <w:tab w:val="left" w:pos="0"/>
        </w:tabs>
      </w:pPr>
    </w:p>
    <w:p w:rsidR="00F26363" w:rsidRDefault="00661ACD" w:rsidP="00661ACD">
      <w:pPr>
        <w:pStyle w:val="Level1"/>
        <w:numPr>
          <w:ilvl w:val="0"/>
          <w:numId w:val="46"/>
        </w:numPr>
        <w:tabs>
          <w:tab w:val="left" w:pos="0"/>
        </w:tabs>
      </w:pPr>
      <w:r w:rsidRPr="00661ACD">
        <w:t>Entergy PNPS</w:t>
      </w:r>
      <w:r w:rsidR="00F26363" w:rsidRPr="00355CC2">
        <w:t xml:space="preserve">, </w:t>
      </w:r>
      <w:r>
        <w:t xml:space="preserve">Harvard University, </w:t>
      </w:r>
      <w:proofErr w:type="spellStart"/>
      <w:r>
        <w:t>Lantheus</w:t>
      </w:r>
      <w:proofErr w:type="spellEnd"/>
      <w:r>
        <w:t xml:space="preserve"> Medical Imaging, Inc., PerkinElmer, Inc., and </w:t>
      </w:r>
      <w:proofErr w:type="spellStart"/>
      <w:r w:rsidR="00F26363" w:rsidRPr="00355CC2">
        <w:t>Unitech</w:t>
      </w:r>
      <w:proofErr w:type="spellEnd"/>
      <w:r w:rsidR="00F26363" w:rsidRPr="00355CC2">
        <w:t xml:space="preserve"> </w:t>
      </w:r>
      <w:r>
        <w:t xml:space="preserve">Services Group </w:t>
      </w:r>
      <w:r w:rsidR="00F26363" w:rsidRPr="00355CC2">
        <w:t>were the largest generators of Class A volume from</w:t>
      </w:r>
      <w:r w:rsidR="00F26363">
        <w:t xml:space="preserve"> </w:t>
      </w:r>
      <w:r>
        <w:t>2010-2014.</w:t>
      </w:r>
      <w:r w:rsidR="00F26363" w:rsidRPr="00355CC2">
        <w:t xml:space="preserve"> </w:t>
      </w:r>
    </w:p>
    <w:p w:rsidR="00C07B95" w:rsidRDefault="00C07B95" w:rsidP="00C07B95">
      <w:pPr>
        <w:pStyle w:val="Level1"/>
        <w:tabs>
          <w:tab w:val="left" w:pos="0"/>
        </w:tabs>
      </w:pPr>
    </w:p>
    <w:p w:rsidR="00C07B95" w:rsidRDefault="00BF5C78" w:rsidP="00C07B95">
      <w:pPr>
        <w:pStyle w:val="Level1"/>
        <w:numPr>
          <w:ilvl w:val="0"/>
          <w:numId w:val="56"/>
        </w:numPr>
        <w:tabs>
          <w:tab w:val="left" w:pos="0"/>
        </w:tabs>
      </w:pPr>
      <w:r>
        <w:t xml:space="preserve">Top HVLA waste volume generators in 2012 and 2014: </w:t>
      </w:r>
    </w:p>
    <w:p w:rsidR="00BF5C78" w:rsidRDefault="00BF5C78" w:rsidP="00BF5C78">
      <w:pPr>
        <w:pStyle w:val="Level1"/>
        <w:tabs>
          <w:tab w:val="left" w:pos="0"/>
        </w:tabs>
        <w:ind w:firstLine="0"/>
      </w:pPr>
    </w:p>
    <w:p w:rsidR="00B16909" w:rsidRDefault="00BF5C78" w:rsidP="00BF5C78">
      <w:pPr>
        <w:pStyle w:val="Level1"/>
        <w:tabs>
          <w:tab w:val="left" w:pos="0"/>
        </w:tabs>
        <w:ind w:firstLine="0"/>
      </w:pPr>
      <w:r>
        <w:t xml:space="preserve">1. </w:t>
      </w:r>
      <w:r w:rsidR="00B16909">
        <w:t xml:space="preserve">Bartlett Nuclear; </w:t>
      </w:r>
    </w:p>
    <w:p w:rsidR="00B16909" w:rsidRDefault="00B16909" w:rsidP="00BF5C78">
      <w:pPr>
        <w:pStyle w:val="Level1"/>
        <w:tabs>
          <w:tab w:val="left" w:pos="0"/>
        </w:tabs>
        <w:ind w:firstLine="0"/>
      </w:pPr>
      <w:r>
        <w:t xml:space="preserve">2. Boston Heart Diagnostics; </w:t>
      </w:r>
    </w:p>
    <w:p w:rsidR="00BF5C78" w:rsidRDefault="00B16909" w:rsidP="00BF5C78">
      <w:pPr>
        <w:pStyle w:val="Level1"/>
        <w:tabs>
          <w:tab w:val="left" w:pos="0"/>
        </w:tabs>
        <w:ind w:firstLine="0"/>
      </w:pPr>
      <w:r>
        <w:t xml:space="preserve">3. Dana-Farber Cancer Institute; and, </w:t>
      </w:r>
    </w:p>
    <w:p w:rsidR="00B16909" w:rsidRDefault="00B16909" w:rsidP="00B16909">
      <w:pPr>
        <w:pStyle w:val="Level1"/>
        <w:tabs>
          <w:tab w:val="left" w:pos="0"/>
        </w:tabs>
        <w:ind w:firstLine="0"/>
      </w:pPr>
      <w:r>
        <w:t xml:space="preserve">4. </w:t>
      </w:r>
      <w:proofErr w:type="spellStart"/>
      <w:r>
        <w:t>Philotechnics</w:t>
      </w:r>
      <w:proofErr w:type="spellEnd"/>
      <w:r>
        <w:t>, Ltd.</w:t>
      </w:r>
      <w:r w:rsidR="002D74DC">
        <w:t xml:space="preserve"> </w:t>
      </w:r>
    </w:p>
    <w:p w:rsidR="007E7CCF" w:rsidRDefault="007E7CCF" w:rsidP="007E7CCF">
      <w:pPr>
        <w:pStyle w:val="Level1"/>
        <w:tabs>
          <w:tab w:val="left" w:pos="0"/>
        </w:tabs>
      </w:pPr>
    </w:p>
    <w:p w:rsidR="00127408" w:rsidRDefault="00A5147D" w:rsidP="007E7CCF">
      <w:pPr>
        <w:pStyle w:val="Level1"/>
        <w:numPr>
          <w:ilvl w:val="0"/>
          <w:numId w:val="58"/>
        </w:numPr>
        <w:tabs>
          <w:tab w:val="left" w:pos="0"/>
        </w:tabs>
      </w:pPr>
      <w:r>
        <w:t xml:space="preserve">In </w:t>
      </w:r>
      <w:r w:rsidR="00A8048C">
        <w:t xml:space="preserve">2014, </w:t>
      </w:r>
      <w:proofErr w:type="spellStart"/>
      <w:r w:rsidR="00A8048C">
        <w:t>Morpho</w:t>
      </w:r>
      <w:proofErr w:type="spellEnd"/>
      <w:r w:rsidR="00A8048C">
        <w:t xml:space="preserve"> Detection, LLC</w:t>
      </w:r>
      <w:r w:rsidR="00370B41">
        <w:t xml:space="preserve"> repo</w:t>
      </w:r>
      <w:r w:rsidR="00127408">
        <w:t xml:space="preserve">rted 1,509 ft3 of HVLA. Out of 1,509 ft3, </w:t>
      </w:r>
      <w:r w:rsidR="00370B41">
        <w:t xml:space="preserve">877 ft3 </w:t>
      </w:r>
      <w:r w:rsidR="00127408">
        <w:t xml:space="preserve">of HVLA </w:t>
      </w:r>
      <w:r w:rsidR="00370B41">
        <w:t>was transferred</w:t>
      </w:r>
      <w:r w:rsidR="00127408">
        <w:t xml:space="preserve"> off site. The remaining 632 ft3 of HVLA was stored on the facility’s premises.  </w:t>
      </w:r>
    </w:p>
    <w:p w:rsidR="00127408" w:rsidRDefault="00127408" w:rsidP="00127408">
      <w:pPr>
        <w:pStyle w:val="Level1"/>
        <w:tabs>
          <w:tab w:val="left" w:pos="0"/>
        </w:tabs>
      </w:pPr>
    </w:p>
    <w:p w:rsidR="007E7CCF" w:rsidRPr="00355CC2" w:rsidRDefault="00370B41" w:rsidP="00127408">
      <w:pPr>
        <w:pStyle w:val="Level1"/>
        <w:tabs>
          <w:tab w:val="left" w:pos="0"/>
        </w:tabs>
      </w:pPr>
      <w:r>
        <w:t xml:space="preserve"> </w:t>
      </w:r>
      <w:r w:rsidR="00A8048C">
        <w:t xml:space="preserve"> </w:t>
      </w:r>
      <w:r w:rsidR="00A5147D">
        <w:t xml:space="preserve">  </w:t>
      </w:r>
    </w:p>
    <w:p w:rsidR="001F418B" w:rsidRPr="00355CC2" w:rsidRDefault="001F418B" w:rsidP="00B16909"/>
    <w:p w:rsidR="001812A7" w:rsidRPr="00355CC2" w:rsidRDefault="001812A7">
      <w:pPr>
        <w:tabs>
          <w:tab w:val="left" w:pos="0"/>
        </w:tabs>
      </w:pPr>
    </w:p>
    <w:p w:rsidR="006E0883" w:rsidRPr="00355CC2" w:rsidRDefault="006E0883">
      <w:pPr>
        <w:widowControl/>
        <w:autoSpaceDE/>
        <w:autoSpaceDN/>
        <w:adjustRightInd/>
        <w:spacing w:after="200" w:line="276" w:lineRule="auto"/>
      </w:pPr>
      <w:r w:rsidRPr="00355CC2">
        <w:br w:type="page"/>
      </w:r>
    </w:p>
    <w:p w:rsidR="00731000" w:rsidRPr="009C71B8" w:rsidRDefault="00DD1EB9" w:rsidP="00AF1452">
      <w:pPr>
        <w:pStyle w:val="Heading3"/>
      </w:pPr>
      <w:bookmarkStart w:id="34" w:name="_Toc427659107"/>
      <w:r>
        <w:lastRenderedPageBreak/>
        <w:t>2.2.5.</w:t>
      </w:r>
      <w:r>
        <w:tab/>
      </w:r>
      <w:r w:rsidR="00FF78B6" w:rsidRPr="009C71B8">
        <w:t xml:space="preserve">Top Generators by Volume from CY </w:t>
      </w:r>
      <w:r w:rsidR="00AA63A3" w:rsidRPr="00AA63A3">
        <w:t>2010-2014</w:t>
      </w:r>
      <w:bookmarkEnd w:id="34"/>
      <w:r w:rsidR="00E23D72">
        <w:t xml:space="preserve"> </w:t>
      </w:r>
    </w:p>
    <w:p w:rsidR="0050107F" w:rsidRDefault="00F44086" w:rsidP="00AA63A3">
      <w:pPr>
        <w:tabs>
          <w:tab w:val="left" w:pos="0"/>
        </w:tabs>
        <w:ind w:left="720" w:hanging="720"/>
        <w:rPr>
          <w:b/>
          <w:bCs/>
        </w:rPr>
      </w:pPr>
      <w:r w:rsidRPr="009C71B8">
        <w:rPr>
          <w:b/>
          <w:bCs/>
        </w:rPr>
        <w:fldChar w:fldCharType="begin"/>
      </w:r>
      <w:r w:rsidRPr="009C71B8">
        <w:rPr>
          <w:b/>
          <w:bCs/>
        </w:rPr>
        <w:instrText>tc \l3 "</w:instrText>
      </w:r>
      <w:bookmarkStart w:id="35" w:name="_Toc427322273"/>
      <w:r w:rsidRPr="009C71B8">
        <w:rPr>
          <w:b/>
          <w:bCs/>
        </w:rPr>
        <w:instrText xml:space="preserve">2.2.5. </w:instrText>
      </w:r>
      <w:r w:rsidRPr="009C71B8">
        <w:rPr>
          <w:b/>
          <w:bCs/>
        </w:rPr>
        <w:tab/>
        <w:instrText>Top Generators by Volume in CY 2009-2013</w:instrText>
      </w:r>
      <w:bookmarkEnd w:id="35"/>
      <w:r w:rsidRPr="009C71B8">
        <w:rPr>
          <w:b/>
          <w:bCs/>
        </w:rPr>
        <w:fldChar w:fldCharType="end"/>
      </w:r>
    </w:p>
    <w:p w:rsidR="00AA63A3" w:rsidRPr="00AA63A3" w:rsidRDefault="00AA63A3" w:rsidP="00AA63A3">
      <w:pPr>
        <w:tabs>
          <w:tab w:val="left" w:pos="0"/>
        </w:tabs>
        <w:ind w:left="720" w:hanging="720"/>
        <w:rPr>
          <w:b/>
          <w:bCs/>
        </w:rPr>
      </w:pPr>
    </w:p>
    <w:p w:rsidR="00D87233" w:rsidRPr="00355CC2" w:rsidRDefault="00971AD6" w:rsidP="00D87233">
      <w:pPr>
        <w:tabs>
          <w:tab w:val="left" w:pos="0"/>
        </w:tabs>
        <w:rPr>
          <w:b/>
        </w:rPr>
      </w:pPr>
      <w:proofErr w:type="gramStart"/>
      <w:r w:rsidRPr="00355CC2">
        <w:rPr>
          <w:b/>
          <w:sz w:val="22"/>
          <w:szCs w:val="22"/>
        </w:rPr>
        <w:t xml:space="preserve">Table </w:t>
      </w:r>
      <w:r w:rsidR="00AA63A3">
        <w:rPr>
          <w:b/>
          <w:sz w:val="22"/>
          <w:szCs w:val="22"/>
        </w:rPr>
        <w:t>11</w:t>
      </w:r>
      <w:r w:rsidR="00D87233" w:rsidRPr="00355CC2">
        <w:rPr>
          <w:b/>
          <w:sz w:val="22"/>
          <w:szCs w:val="22"/>
        </w:rPr>
        <w:t>.</w:t>
      </w:r>
      <w:proofErr w:type="gramEnd"/>
      <w:r w:rsidR="00D87233" w:rsidRPr="00355CC2">
        <w:rPr>
          <w:b/>
          <w:sz w:val="22"/>
          <w:szCs w:val="22"/>
        </w:rPr>
        <w:t xml:space="preserve">  Top Generators by Volume (ft</w:t>
      </w:r>
      <w:r w:rsidR="00D87233" w:rsidRPr="00355CC2">
        <w:rPr>
          <w:b/>
          <w:sz w:val="22"/>
          <w:szCs w:val="22"/>
          <w:vertAlign w:val="superscript"/>
        </w:rPr>
        <w:t>3</w:t>
      </w:r>
      <w:r w:rsidR="00D87233" w:rsidRPr="00355CC2">
        <w:rPr>
          <w:b/>
          <w:sz w:val="22"/>
          <w:szCs w:val="22"/>
        </w:rPr>
        <w:t>) in Calendar Year 2010</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D87233" w:rsidRPr="00355CC2" w:rsidTr="00BE32CD">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D87233" w:rsidRPr="00355CC2" w:rsidRDefault="00D87233" w:rsidP="00BE32CD">
            <w:pPr>
              <w:spacing w:line="19" w:lineRule="exact"/>
            </w:pPr>
          </w:p>
          <w:p w:rsidR="00D87233" w:rsidRPr="009C71B8" w:rsidRDefault="00D87233" w:rsidP="00BE32CD">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D87233" w:rsidRPr="009C71B8" w:rsidRDefault="00D87233" w:rsidP="00BE32CD">
            <w:pPr>
              <w:spacing w:line="19" w:lineRule="exact"/>
              <w:rPr>
                <w:b/>
                <w:bCs/>
              </w:rPr>
            </w:pPr>
          </w:p>
          <w:p w:rsidR="00D87233" w:rsidRPr="00895E39" w:rsidRDefault="00D87233" w:rsidP="00BE32CD">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9C71B8" w:rsidRDefault="00B60553" w:rsidP="00B60553">
            <w:pPr>
              <w:tabs>
                <w:tab w:val="left" w:pos="0"/>
              </w:tabs>
              <w:spacing w:after="19"/>
              <w:rPr>
                <w:sz w:val="20"/>
                <w:szCs w:val="20"/>
              </w:rPr>
            </w:pPr>
            <w:r w:rsidRPr="009C71B8">
              <w:rPr>
                <w:sz w:val="20"/>
                <w:szCs w:val="20"/>
              </w:rPr>
              <w:t>US ARMY CORPS OF ENGINEERS, SHPACK SUPERFUND/FUSRAP SITE</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412,409</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9C71B8" w:rsidRDefault="00E104F7" w:rsidP="00E104F7">
            <w:pPr>
              <w:tabs>
                <w:tab w:val="left" w:pos="0"/>
              </w:tabs>
              <w:spacing w:after="19"/>
              <w:rPr>
                <w:sz w:val="20"/>
                <w:szCs w:val="20"/>
              </w:rPr>
            </w:pPr>
            <w:r w:rsidRPr="00E104F7">
              <w:rPr>
                <w:sz w:val="20"/>
                <w:szCs w:val="20"/>
              </w:rPr>
              <w:t>E</w:t>
            </w:r>
            <w:r>
              <w:rPr>
                <w:sz w:val="20"/>
                <w:szCs w:val="20"/>
              </w:rPr>
              <w:t>NTERGY</w:t>
            </w:r>
            <w:r w:rsidRPr="00E104F7">
              <w:rPr>
                <w:sz w:val="20"/>
                <w:szCs w:val="20"/>
              </w:rPr>
              <w:t xml:space="preserve"> PNPS</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14,699</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9C71B8" w:rsidRDefault="00B60553" w:rsidP="00B60553">
            <w:pPr>
              <w:tabs>
                <w:tab w:val="left" w:pos="0"/>
              </w:tabs>
              <w:spacing w:after="19"/>
              <w:rPr>
                <w:sz w:val="20"/>
                <w:szCs w:val="20"/>
              </w:rPr>
            </w:pPr>
            <w:r w:rsidRPr="009C71B8">
              <w:rPr>
                <w:sz w:val="20"/>
                <w:szCs w:val="20"/>
              </w:rPr>
              <w:t>UNITECH SERVICES GROUP, INC.</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2,600</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bl>
    <w:p w:rsidR="00D87233" w:rsidRPr="009C71B8" w:rsidRDefault="00D87233">
      <w:pPr>
        <w:tabs>
          <w:tab w:val="left" w:pos="0"/>
        </w:tabs>
        <w:ind w:left="720" w:hanging="720"/>
        <w:rPr>
          <w:b/>
          <w:bCs/>
        </w:rPr>
      </w:pPr>
    </w:p>
    <w:p w:rsidR="0050107F" w:rsidRPr="00895E39" w:rsidRDefault="0050107F" w:rsidP="00D87233">
      <w:pPr>
        <w:tabs>
          <w:tab w:val="left" w:pos="0"/>
        </w:tabs>
        <w:rPr>
          <w:b/>
          <w:sz w:val="22"/>
          <w:szCs w:val="22"/>
        </w:rPr>
      </w:pPr>
    </w:p>
    <w:p w:rsidR="00D87233" w:rsidRPr="00355CC2" w:rsidRDefault="00971AD6" w:rsidP="00D87233">
      <w:pPr>
        <w:tabs>
          <w:tab w:val="left" w:pos="0"/>
        </w:tabs>
        <w:rPr>
          <w:b/>
        </w:rPr>
      </w:pPr>
      <w:proofErr w:type="gramStart"/>
      <w:r w:rsidRPr="00355CC2">
        <w:rPr>
          <w:b/>
          <w:sz w:val="22"/>
          <w:szCs w:val="22"/>
        </w:rPr>
        <w:t>Table 1</w:t>
      </w:r>
      <w:r w:rsidR="003E6873">
        <w:rPr>
          <w:b/>
          <w:sz w:val="22"/>
          <w:szCs w:val="22"/>
        </w:rPr>
        <w:t>2</w:t>
      </w:r>
      <w:r w:rsidR="00D87233" w:rsidRPr="00355CC2">
        <w:rPr>
          <w:b/>
          <w:sz w:val="22"/>
          <w:szCs w:val="22"/>
        </w:rPr>
        <w:t>.</w:t>
      </w:r>
      <w:proofErr w:type="gramEnd"/>
      <w:r w:rsidR="00D87233" w:rsidRPr="00355CC2">
        <w:rPr>
          <w:b/>
          <w:sz w:val="22"/>
          <w:szCs w:val="22"/>
        </w:rPr>
        <w:t xml:space="preserve">  Top Generators by Volume (ft</w:t>
      </w:r>
      <w:r w:rsidR="00D87233" w:rsidRPr="00355CC2">
        <w:rPr>
          <w:b/>
          <w:sz w:val="22"/>
          <w:szCs w:val="22"/>
          <w:vertAlign w:val="superscript"/>
        </w:rPr>
        <w:t>3</w:t>
      </w:r>
      <w:r w:rsidR="00D87233" w:rsidRPr="00355CC2">
        <w:rPr>
          <w:b/>
          <w:sz w:val="22"/>
          <w:szCs w:val="22"/>
        </w:rPr>
        <w:t>)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D87233" w:rsidRPr="00355CC2" w:rsidTr="00BE32CD">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D87233" w:rsidRPr="00355CC2" w:rsidRDefault="00D87233" w:rsidP="00BE32CD">
            <w:pPr>
              <w:spacing w:line="19" w:lineRule="exact"/>
            </w:pPr>
          </w:p>
          <w:p w:rsidR="00D87233" w:rsidRPr="009C71B8" w:rsidRDefault="00D87233" w:rsidP="00BE32CD">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D87233" w:rsidRPr="009C71B8" w:rsidRDefault="00D87233" w:rsidP="00BE32CD">
            <w:pPr>
              <w:spacing w:line="19" w:lineRule="exact"/>
              <w:rPr>
                <w:b/>
                <w:bCs/>
              </w:rPr>
            </w:pPr>
          </w:p>
          <w:p w:rsidR="00D87233" w:rsidRPr="00895E39" w:rsidRDefault="00D87233" w:rsidP="00BE32CD">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9C71B8" w:rsidRDefault="00B60553" w:rsidP="00B60D35">
            <w:pPr>
              <w:tabs>
                <w:tab w:val="left" w:pos="0"/>
              </w:tabs>
              <w:spacing w:after="19"/>
              <w:rPr>
                <w:sz w:val="20"/>
                <w:szCs w:val="20"/>
              </w:rPr>
            </w:pPr>
            <w:r w:rsidRPr="009C71B8">
              <w:rPr>
                <w:sz w:val="20"/>
                <w:szCs w:val="20"/>
              </w:rPr>
              <w:t>US ARMY CORPS OF ENGINEERS, SHPACK SUPERFUND/FUSRAP SITE</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264,779</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4F4308" w:rsidRDefault="004F4308" w:rsidP="00B60D35">
            <w:pPr>
              <w:tabs>
                <w:tab w:val="left" w:pos="0"/>
              </w:tabs>
              <w:spacing w:after="19"/>
              <w:rPr>
                <w:sz w:val="20"/>
                <w:szCs w:val="20"/>
              </w:rPr>
            </w:pPr>
            <w:r w:rsidRPr="004F4308">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32</w:t>
            </w:r>
            <w:r w:rsidR="00B60D35" w:rsidRPr="009C71B8">
              <w:rPr>
                <w:sz w:val="20"/>
                <w:szCs w:val="20"/>
              </w:rPr>
              <w:t>,</w:t>
            </w:r>
            <w:r w:rsidRPr="009C71B8">
              <w:rPr>
                <w:sz w:val="20"/>
                <w:szCs w:val="20"/>
              </w:rPr>
              <w:t>899</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r w:rsidR="00B60553" w:rsidRPr="00355CC2" w:rsidTr="00BE32CD">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B60553" w:rsidRPr="009C71B8" w:rsidRDefault="00B60553" w:rsidP="00B60D35">
            <w:pPr>
              <w:tabs>
                <w:tab w:val="left" w:pos="0"/>
              </w:tabs>
              <w:spacing w:after="19"/>
              <w:rPr>
                <w:sz w:val="20"/>
                <w:szCs w:val="20"/>
              </w:rPr>
            </w:pPr>
            <w:r w:rsidRPr="009C71B8">
              <w:rPr>
                <w:sz w:val="20"/>
                <w:szCs w:val="20"/>
              </w:rPr>
              <w:t>UNITECH SERVICES GROUP, INC.</w:t>
            </w:r>
          </w:p>
        </w:tc>
        <w:tc>
          <w:tcPr>
            <w:tcW w:w="1620" w:type="dxa"/>
            <w:tcBorders>
              <w:top w:val="single" w:sz="6" w:space="0" w:color="C0C0C0"/>
              <w:left w:val="single" w:sz="6" w:space="0" w:color="C0C0C0"/>
              <w:bottom w:val="single" w:sz="6" w:space="0" w:color="C0C0C0"/>
              <w:right w:val="nil"/>
            </w:tcBorders>
            <w:shd w:val="solid" w:color="FFFFFF" w:fill="000000"/>
          </w:tcPr>
          <w:p w:rsidR="00B60553" w:rsidRPr="009C71B8" w:rsidRDefault="00B60553" w:rsidP="00BE32CD">
            <w:pPr>
              <w:tabs>
                <w:tab w:val="left" w:pos="0"/>
              </w:tabs>
              <w:spacing w:after="19"/>
              <w:rPr>
                <w:sz w:val="20"/>
                <w:szCs w:val="20"/>
              </w:rPr>
            </w:pPr>
            <w:r w:rsidRPr="009C71B8">
              <w:rPr>
                <w:sz w:val="20"/>
                <w:szCs w:val="20"/>
              </w:rPr>
              <w:t>4</w:t>
            </w:r>
            <w:r w:rsidR="00B60D35" w:rsidRPr="009C71B8">
              <w:rPr>
                <w:sz w:val="20"/>
                <w:szCs w:val="20"/>
              </w:rPr>
              <w:t>,</w:t>
            </w:r>
            <w:r w:rsidRPr="009C71B8">
              <w:rPr>
                <w:sz w:val="20"/>
                <w:szCs w:val="20"/>
              </w:rPr>
              <w:t>600</w:t>
            </w:r>
          </w:p>
        </w:tc>
        <w:tc>
          <w:tcPr>
            <w:tcW w:w="540" w:type="dxa"/>
            <w:tcBorders>
              <w:top w:val="single" w:sz="6" w:space="0" w:color="C0C0C0"/>
              <w:left w:val="nil"/>
              <w:bottom w:val="single" w:sz="6" w:space="0" w:color="C0C0C0"/>
              <w:right w:val="single" w:sz="6" w:space="0" w:color="C0C0C0"/>
            </w:tcBorders>
            <w:shd w:val="solid" w:color="FFFFFF" w:fill="000000"/>
          </w:tcPr>
          <w:p w:rsidR="00B60553" w:rsidRPr="009C71B8" w:rsidRDefault="00B60553" w:rsidP="00BE32CD">
            <w:pPr>
              <w:spacing w:line="19" w:lineRule="exact"/>
              <w:rPr>
                <w:sz w:val="22"/>
                <w:szCs w:val="22"/>
              </w:rPr>
            </w:pPr>
          </w:p>
          <w:p w:rsidR="00B60553" w:rsidRPr="009C71B8" w:rsidRDefault="00B60553" w:rsidP="00BE32CD">
            <w:pPr>
              <w:tabs>
                <w:tab w:val="left" w:pos="0"/>
              </w:tabs>
              <w:spacing w:after="19"/>
              <w:jc w:val="right"/>
              <w:rPr>
                <w:sz w:val="22"/>
                <w:szCs w:val="22"/>
              </w:rPr>
            </w:pPr>
          </w:p>
        </w:tc>
      </w:tr>
    </w:tbl>
    <w:p w:rsidR="00D87233" w:rsidRPr="009C71B8" w:rsidRDefault="00D87233">
      <w:pPr>
        <w:tabs>
          <w:tab w:val="left" w:pos="0"/>
        </w:tabs>
        <w:ind w:left="720" w:hanging="720"/>
        <w:rPr>
          <w:b/>
          <w:bCs/>
        </w:rPr>
      </w:pPr>
    </w:p>
    <w:p w:rsidR="006E0883" w:rsidRPr="009C71B8" w:rsidRDefault="006E0883">
      <w:pPr>
        <w:tabs>
          <w:tab w:val="left" w:pos="0"/>
        </w:tabs>
        <w:ind w:left="720" w:hanging="720"/>
        <w:rPr>
          <w:b/>
          <w:bCs/>
        </w:rPr>
      </w:pPr>
    </w:p>
    <w:p w:rsidR="001812A7" w:rsidRPr="00355CC2" w:rsidRDefault="00971AD6" w:rsidP="00B60D35">
      <w:pPr>
        <w:tabs>
          <w:tab w:val="left" w:pos="0"/>
        </w:tabs>
        <w:rPr>
          <w:b/>
        </w:rPr>
      </w:pPr>
      <w:proofErr w:type="gramStart"/>
      <w:r w:rsidRPr="00355CC2">
        <w:rPr>
          <w:b/>
          <w:sz w:val="22"/>
          <w:szCs w:val="22"/>
        </w:rPr>
        <w:t xml:space="preserve">Table </w:t>
      </w:r>
      <w:r w:rsidR="003E6873">
        <w:rPr>
          <w:b/>
          <w:sz w:val="22"/>
          <w:szCs w:val="22"/>
        </w:rPr>
        <w:t>13</w:t>
      </w:r>
      <w:r w:rsidR="00731000" w:rsidRPr="00355CC2">
        <w:rPr>
          <w:b/>
          <w:sz w:val="22"/>
          <w:szCs w:val="22"/>
        </w:rPr>
        <w:t>.</w:t>
      </w:r>
      <w:proofErr w:type="gramEnd"/>
      <w:r w:rsidR="00731000" w:rsidRPr="00355CC2">
        <w:rPr>
          <w:b/>
          <w:sz w:val="22"/>
          <w:szCs w:val="22"/>
        </w:rPr>
        <w:t xml:space="preserve">  Top Generators by Volume (ft</w:t>
      </w:r>
      <w:r w:rsidR="00731000" w:rsidRPr="00355CC2">
        <w:rPr>
          <w:b/>
          <w:sz w:val="22"/>
          <w:szCs w:val="22"/>
          <w:vertAlign w:val="superscript"/>
        </w:rPr>
        <w:t>3</w:t>
      </w:r>
      <w:r w:rsidR="00731000" w:rsidRPr="00355CC2">
        <w:rPr>
          <w:b/>
          <w:sz w:val="22"/>
          <w:szCs w:val="22"/>
        </w:rPr>
        <w:t>)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90728E" w:rsidRPr="00355CC2" w:rsidTr="0090728E">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895E39" w:rsidRDefault="001812A7">
            <w:pPr>
              <w:tabs>
                <w:tab w:val="left" w:pos="0"/>
              </w:tabs>
              <w:spacing w:after="19"/>
              <w:jc w:val="center"/>
              <w:rPr>
                <w:b/>
                <w:bCs/>
              </w:rPr>
            </w:pPr>
            <w:r w:rsidRPr="009C71B8">
              <w:rPr>
                <w:b/>
                <w:bCs/>
              </w:rPr>
              <w:t>Waste Volume (ft</w:t>
            </w:r>
            <w:r w:rsidRPr="009C71B8">
              <w:rPr>
                <w:b/>
                <w:bCs/>
                <w:vertAlign w:val="superscript"/>
              </w:rPr>
              <w:t>3</w:t>
            </w:r>
            <w:r w:rsidRPr="009C71B8">
              <w:rPr>
                <w:b/>
                <w:bCs/>
              </w:rPr>
              <w:t xml:space="preserve">) </w:t>
            </w:r>
          </w:p>
        </w:tc>
      </w:tr>
      <w:tr w:rsidR="00731000" w:rsidRPr="00355CC2">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31000" w:rsidRPr="009C71B8" w:rsidRDefault="004F4308" w:rsidP="00731000">
            <w:pPr>
              <w:tabs>
                <w:tab w:val="left" w:pos="0"/>
              </w:tabs>
              <w:spacing w:after="19"/>
              <w:rPr>
                <w:sz w:val="20"/>
                <w:szCs w:val="20"/>
              </w:rPr>
            </w:pPr>
            <w:r w:rsidRPr="004F4308">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19</w:t>
            </w:r>
            <w:r w:rsidR="00B60D35" w:rsidRPr="009C71B8">
              <w:rPr>
                <w:sz w:val="20"/>
                <w:szCs w:val="20"/>
              </w:rPr>
              <w:t>,</w:t>
            </w:r>
            <w:r w:rsidRPr="009C71B8">
              <w:rPr>
                <w:sz w:val="20"/>
                <w:szCs w:val="20"/>
              </w:rPr>
              <w:t>595</w:t>
            </w:r>
          </w:p>
        </w:tc>
        <w:tc>
          <w:tcPr>
            <w:tcW w:w="540" w:type="dxa"/>
            <w:tcBorders>
              <w:top w:val="single" w:sz="6" w:space="0" w:color="C0C0C0"/>
              <w:left w:val="nil"/>
              <w:bottom w:val="single" w:sz="6" w:space="0" w:color="C0C0C0"/>
              <w:right w:val="single" w:sz="6" w:space="0" w:color="C0C0C0"/>
            </w:tcBorders>
            <w:shd w:val="solid" w:color="FFFFFF" w:fill="000000"/>
          </w:tcPr>
          <w:p w:rsidR="00731000" w:rsidRPr="009C71B8" w:rsidRDefault="00731000">
            <w:pPr>
              <w:spacing w:line="19" w:lineRule="exact"/>
              <w:rPr>
                <w:sz w:val="22"/>
                <w:szCs w:val="22"/>
              </w:rPr>
            </w:pPr>
          </w:p>
          <w:p w:rsidR="00731000" w:rsidRPr="009C71B8" w:rsidRDefault="00731000">
            <w:pPr>
              <w:tabs>
                <w:tab w:val="left" w:pos="0"/>
              </w:tabs>
              <w:spacing w:after="19"/>
              <w:jc w:val="right"/>
              <w:rPr>
                <w:sz w:val="22"/>
                <w:szCs w:val="22"/>
              </w:rPr>
            </w:pPr>
          </w:p>
        </w:tc>
      </w:tr>
      <w:tr w:rsidR="00731000" w:rsidRPr="00355CC2">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PHILOTECHNICS, LTD</w:t>
            </w:r>
          </w:p>
        </w:tc>
        <w:tc>
          <w:tcPr>
            <w:tcW w:w="1620" w:type="dxa"/>
            <w:tcBorders>
              <w:top w:val="single" w:sz="6" w:space="0" w:color="C0C0C0"/>
              <w:left w:val="single" w:sz="6" w:space="0" w:color="C0C0C0"/>
              <w:bottom w:val="single" w:sz="6" w:space="0" w:color="C0C0C0"/>
              <w:right w:val="nil"/>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4</w:t>
            </w:r>
            <w:r w:rsidR="00B60D35" w:rsidRPr="009C71B8">
              <w:rPr>
                <w:sz w:val="20"/>
                <w:szCs w:val="20"/>
              </w:rPr>
              <w:t>,</w:t>
            </w:r>
            <w:r w:rsidRPr="009C71B8">
              <w:rPr>
                <w:sz w:val="20"/>
                <w:szCs w:val="20"/>
              </w:rPr>
              <w:t>085</w:t>
            </w:r>
          </w:p>
        </w:tc>
        <w:tc>
          <w:tcPr>
            <w:tcW w:w="540" w:type="dxa"/>
            <w:tcBorders>
              <w:top w:val="single" w:sz="6" w:space="0" w:color="C0C0C0"/>
              <w:left w:val="nil"/>
              <w:bottom w:val="single" w:sz="6" w:space="0" w:color="C0C0C0"/>
              <w:right w:val="single" w:sz="6" w:space="0" w:color="C0C0C0"/>
            </w:tcBorders>
            <w:shd w:val="solid" w:color="FFFFFF" w:fill="000000"/>
          </w:tcPr>
          <w:p w:rsidR="00731000" w:rsidRPr="009C71B8" w:rsidRDefault="00731000">
            <w:pPr>
              <w:spacing w:line="19" w:lineRule="exact"/>
              <w:rPr>
                <w:sz w:val="22"/>
                <w:szCs w:val="22"/>
              </w:rPr>
            </w:pPr>
          </w:p>
          <w:p w:rsidR="00731000" w:rsidRPr="009C71B8" w:rsidRDefault="00731000">
            <w:pPr>
              <w:tabs>
                <w:tab w:val="left" w:pos="0"/>
              </w:tabs>
              <w:spacing w:after="19"/>
              <w:jc w:val="right"/>
              <w:rPr>
                <w:sz w:val="22"/>
                <w:szCs w:val="22"/>
              </w:rPr>
            </w:pPr>
          </w:p>
        </w:tc>
      </w:tr>
      <w:tr w:rsidR="00731000" w:rsidRPr="00355CC2">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UNITECH SERVICES GROUP, INC.</w:t>
            </w:r>
          </w:p>
        </w:tc>
        <w:tc>
          <w:tcPr>
            <w:tcW w:w="1620" w:type="dxa"/>
            <w:tcBorders>
              <w:top w:val="single" w:sz="6" w:space="0" w:color="C0C0C0"/>
              <w:left w:val="single" w:sz="6" w:space="0" w:color="C0C0C0"/>
              <w:bottom w:val="single" w:sz="6" w:space="0" w:color="C0C0C0"/>
              <w:right w:val="nil"/>
            </w:tcBorders>
            <w:shd w:val="solid" w:color="FFFFFF" w:fill="000000"/>
          </w:tcPr>
          <w:p w:rsidR="00731000" w:rsidRPr="009C71B8" w:rsidRDefault="00731000" w:rsidP="00731000">
            <w:pPr>
              <w:tabs>
                <w:tab w:val="left" w:pos="0"/>
              </w:tabs>
              <w:spacing w:after="19"/>
              <w:rPr>
                <w:sz w:val="20"/>
                <w:szCs w:val="20"/>
              </w:rPr>
            </w:pPr>
            <w:r w:rsidRPr="009C71B8">
              <w:rPr>
                <w:sz w:val="20"/>
                <w:szCs w:val="20"/>
              </w:rPr>
              <w:t>2</w:t>
            </w:r>
            <w:r w:rsidR="00B60D35" w:rsidRPr="009C71B8">
              <w:rPr>
                <w:sz w:val="20"/>
                <w:szCs w:val="20"/>
              </w:rPr>
              <w:t>,</w:t>
            </w:r>
            <w:r w:rsidRPr="009C71B8">
              <w:rPr>
                <w:sz w:val="20"/>
                <w:szCs w:val="20"/>
              </w:rPr>
              <w:t>370</w:t>
            </w:r>
          </w:p>
        </w:tc>
        <w:tc>
          <w:tcPr>
            <w:tcW w:w="540" w:type="dxa"/>
            <w:tcBorders>
              <w:top w:val="single" w:sz="6" w:space="0" w:color="C0C0C0"/>
              <w:left w:val="nil"/>
              <w:bottom w:val="single" w:sz="6" w:space="0" w:color="C0C0C0"/>
              <w:right w:val="single" w:sz="6" w:space="0" w:color="C0C0C0"/>
            </w:tcBorders>
            <w:shd w:val="solid" w:color="FFFFFF" w:fill="000000"/>
          </w:tcPr>
          <w:p w:rsidR="00731000" w:rsidRPr="009C71B8" w:rsidRDefault="00731000">
            <w:pPr>
              <w:spacing w:line="19" w:lineRule="exact"/>
              <w:rPr>
                <w:sz w:val="22"/>
                <w:szCs w:val="22"/>
              </w:rPr>
            </w:pPr>
          </w:p>
          <w:p w:rsidR="00731000" w:rsidRPr="009C71B8" w:rsidRDefault="00731000">
            <w:pPr>
              <w:tabs>
                <w:tab w:val="left" w:pos="0"/>
              </w:tabs>
              <w:spacing w:after="19"/>
              <w:jc w:val="right"/>
              <w:rPr>
                <w:sz w:val="22"/>
                <w:szCs w:val="22"/>
              </w:rPr>
            </w:pPr>
          </w:p>
        </w:tc>
      </w:tr>
    </w:tbl>
    <w:p w:rsidR="001812A7" w:rsidRPr="00355CC2" w:rsidRDefault="001812A7">
      <w:pPr>
        <w:tabs>
          <w:tab w:val="left" w:pos="0"/>
        </w:tabs>
        <w:rPr>
          <w:sz w:val="22"/>
          <w:szCs w:val="22"/>
        </w:rPr>
      </w:pPr>
    </w:p>
    <w:p w:rsidR="0050107F" w:rsidRPr="00355CC2" w:rsidRDefault="0050107F">
      <w:pPr>
        <w:tabs>
          <w:tab w:val="left" w:pos="0"/>
        </w:tabs>
        <w:rPr>
          <w:sz w:val="22"/>
          <w:szCs w:val="22"/>
        </w:rPr>
      </w:pPr>
    </w:p>
    <w:p w:rsidR="00731000" w:rsidRPr="00355CC2" w:rsidRDefault="00971AD6">
      <w:pPr>
        <w:tabs>
          <w:tab w:val="left" w:pos="0"/>
        </w:tabs>
        <w:rPr>
          <w:b/>
          <w:sz w:val="22"/>
          <w:szCs w:val="22"/>
        </w:rPr>
      </w:pPr>
      <w:proofErr w:type="gramStart"/>
      <w:r w:rsidRPr="00355CC2">
        <w:rPr>
          <w:b/>
          <w:sz w:val="22"/>
          <w:szCs w:val="22"/>
        </w:rPr>
        <w:t>Table 1</w:t>
      </w:r>
      <w:r w:rsidR="003E6873">
        <w:rPr>
          <w:b/>
          <w:sz w:val="22"/>
          <w:szCs w:val="22"/>
        </w:rPr>
        <w:t>4</w:t>
      </w:r>
      <w:r w:rsidR="006646C7" w:rsidRPr="00355CC2">
        <w:rPr>
          <w:b/>
          <w:sz w:val="22"/>
          <w:szCs w:val="22"/>
        </w:rPr>
        <w:t>.</w:t>
      </w:r>
      <w:proofErr w:type="gramEnd"/>
      <w:r w:rsidR="006646C7" w:rsidRPr="00355CC2">
        <w:rPr>
          <w:b/>
          <w:sz w:val="22"/>
          <w:szCs w:val="22"/>
        </w:rPr>
        <w:t xml:space="preserve">  Top Generators by Volume (ft</w:t>
      </w:r>
      <w:r w:rsidR="006646C7" w:rsidRPr="00355CC2">
        <w:rPr>
          <w:b/>
          <w:sz w:val="22"/>
          <w:szCs w:val="22"/>
          <w:vertAlign w:val="superscript"/>
        </w:rPr>
        <w:t>3</w:t>
      </w:r>
      <w:r w:rsidR="006646C7" w:rsidRPr="00355CC2">
        <w:rPr>
          <w:b/>
          <w:sz w:val="22"/>
          <w:szCs w:val="22"/>
        </w:rPr>
        <w:t>)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386985" w:rsidRPr="00355CC2" w:rsidTr="005F36E0">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386985" w:rsidRPr="00355CC2" w:rsidRDefault="00386985" w:rsidP="005F36E0">
            <w:pPr>
              <w:spacing w:line="19" w:lineRule="exact"/>
            </w:pPr>
          </w:p>
          <w:p w:rsidR="00386985" w:rsidRPr="009C71B8" w:rsidRDefault="00386985" w:rsidP="005F36E0">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386985" w:rsidRPr="009C71B8" w:rsidRDefault="00386985" w:rsidP="005F36E0">
            <w:pPr>
              <w:spacing w:line="19" w:lineRule="exact"/>
              <w:rPr>
                <w:b/>
                <w:bCs/>
              </w:rPr>
            </w:pPr>
          </w:p>
          <w:p w:rsidR="00386985" w:rsidRPr="00895E39" w:rsidRDefault="006646C7" w:rsidP="005F36E0">
            <w:pPr>
              <w:tabs>
                <w:tab w:val="left" w:pos="0"/>
              </w:tabs>
              <w:spacing w:after="19"/>
              <w:jc w:val="center"/>
              <w:rPr>
                <w:b/>
                <w:bCs/>
              </w:rPr>
            </w:pPr>
            <w:r w:rsidRPr="009C71B8">
              <w:rPr>
                <w:b/>
                <w:bCs/>
              </w:rPr>
              <w:t>Waste Volume (ft3)</w:t>
            </w:r>
          </w:p>
        </w:tc>
      </w:tr>
      <w:tr w:rsidR="00E67339" w:rsidRPr="00355CC2" w:rsidTr="005F36E0">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7339" w:rsidRPr="009C71B8" w:rsidRDefault="004F4308" w:rsidP="00E67339">
            <w:pPr>
              <w:tabs>
                <w:tab w:val="left" w:pos="0"/>
              </w:tabs>
              <w:spacing w:after="19"/>
              <w:rPr>
                <w:sz w:val="20"/>
                <w:szCs w:val="20"/>
              </w:rPr>
            </w:pPr>
            <w:r w:rsidRPr="004F4308">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41</w:t>
            </w:r>
            <w:r w:rsidR="00B60D35" w:rsidRPr="009C71B8">
              <w:rPr>
                <w:sz w:val="20"/>
                <w:szCs w:val="20"/>
              </w:rPr>
              <w:t>,</w:t>
            </w:r>
            <w:r w:rsidRPr="009C71B8">
              <w:rPr>
                <w:sz w:val="20"/>
                <w:szCs w:val="20"/>
              </w:rPr>
              <w:t>030</w:t>
            </w:r>
          </w:p>
        </w:tc>
        <w:tc>
          <w:tcPr>
            <w:tcW w:w="540" w:type="dxa"/>
            <w:tcBorders>
              <w:top w:val="single" w:sz="6" w:space="0" w:color="C0C0C0"/>
              <w:left w:val="nil"/>
              <w:bottom w:val="single" w:sz="6" w:space="0" w:color="C0C0C0"/>
              <w:right w:val="single" w:sz="6" w:space="0" w:color="C0C0C0"/>
            </w:tcBorders>
            <w:shd w:val="solid" w:color="FFFFFF" w:fill="000000"/>
          </w:tcPr>
          <w:p w:rsidR="00E67339" w:rsidRPr="009C71B8" w:rsidRDefault="00E67339" w:rsidP="005F36E0">
            <w:pPr>
              <w:spacing w:line="19" w:lineRule="exact"/>
              <w:rPr>
                <w:sz w:val="22"/>
                <w:szCs w:val="22"/>
              </w:rPr>
            </w:pPr>
          </w:p>
          <w:p w:rsidR="00E67339" w:rsidRPr="009C71B8" w:rsidRDefault="00E67339" w:rsidP="005F36E0">
            <w:pPr>
              <w:tabs>
                <w:tab w:val="left" w:pos="0"/>
              </w:tabs>
              <w:spacing w:after="19"/>
              <w:jc w:val="right"/>
              <w:rPr>
                <w:sz w:val="22"/>
                <w:szCs w:val="22"/>
              </w:rPr>
            </w:pPr>
          </w:p>
        </w:tc>
      </w:tr>
      <w:tr w:rsidR="00E67339" w:rsidRPr="00355CC2" w:rsidTr="005F36E0">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UNITECH SERVICES GROUP, INC.</w:t>
            </w:r>
          </w:p>
        </w:tc>
        <w:tc>
          <w:tcPr>
            <w:tcW w:w="1620" w:type="dxa"/>
            <w:tcBorders>
              <w:top w:val="single" w:sz="6" w:space="0" w:color="C0C0C0"/>
              <w:left w:val="single" w:sz="6" w:space="0" w:color="C0C0C0"/>
              <w:bottom w:val="single" w:sz="6" w:space="0" w:color="C0C0C0"/>
              <w:right w:val="nil"/>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2</w:t>
            </w:r>
            <w:r w:rsidR="00B60D35" w:rsidRPr="009C71B8">
              <w:rPr>
                <w:sz w:val="20"/>
                <w:szCs w:val="20"/>
              </w:rPr>
              <w:t>,</w:t>
            </w:r>
            <w:r w:rsidRPr="009C71B8">
              <w:rPr>
                <w:sz w:val="20"/>
                <w:szCs w:val="20"/>
              </w:rPr>
              <w:t>550</w:t>
            </w:r>
          </w:p>
        </w:tc>
        <w:tc>
          <w:tcPr>
            <w:tcW w:w="540" w:type="dxa"/>
            <w:tcBorders>
              <w:top w:val="single" w:sz="6" w:space="0" w:color="C0C0C0"/>
              <w:left w:val="nil"/>
              <w:bottom w:val="single" w:sz="6" w:space="0" w:color="C0C0C0"/>
              <w:right w:val="single" w:sz="6" w:space="0" w:color="C0C0C0"/>
            </w:tcBorders>
            <w:shd w:val="solid" w:color="FFFFFF" w:fill="000000"/>
          </w:tcPr>
          <w:p w:rsidR="00E67339" w:rsidRPr="009C71B8" w:rsidRDefault="00E67339" w:rsidP="005F36E0">
            <w:pPr>
              <w:spacing w:line="19" w:lineRule="exact"/>
              <w:rPr>
                <w:sz w:val="22"/>
                <w:szCs w:val="22"/>
              </w:rPr>
            </w:pPr>
          </w:p>
          <w:p w:rsidR="00E67339" w:rsidRPr="009C71B8" w:rsidRDefault="00E67339" w:rsidP="005F36E0">
            <w:pPr>
              <w:tabs>
                <w:tab w:val="left" w:pos="0"/>
              </w:tabs>
              <w:spacing w:after="19"/>
              <w:jc w:val="right"/>
              <w:rPr>
                <w:sz w:val="22"/>
                <w:szCs w:val="22"/>
              </w:rPr>
            </w:pPr>
          </w:p>
        </w:tc>
      </w:tr>
      <w:tr w:rsidR="00E67339" w:rsidRPr="00355CC2" w:rsidTr="005F36E0">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E67339" w:rsidRPr="009C71B8" w:rsidRDefault="00E67339" w:rsidP="00E67339">
            <w:pPr>
              <w:tabs>
                <w:tab w:val="left" w:pos="0"/>
              </w:tabs>
              <w:spacing w:after="19"/>
              <w:rPr>
                <w:sz w:val="20"/>
                <w:szCs w:val="20"/>
              </w:rPr>
            </w:pPr>
            <w:r w:rsidRPr="009C71B8">
              <w:rPr>
                <w:sz w:val="20"/>
                <w:szCs w:val="20"/>
              </w:rPr>
              <w:t>1</w:t>
            </w:r>
            <w:r w:rsidR="00B60D35" w:rsidRPr="009C71B8">
              <w:rPr>
                <w:sz w:val="20"/>
                <w:szCs w:val="20"/>
              </w:rPr>
              <w:t>,803</w:t>
            </w:r>
          </w:p>
        </w:tc>
        <w:tc>
          <w:tcPr>
            <w:tcW w:w="540" w:type="dxa"/>
            <w:tcBorders>
              <w:top w:val="single" w:sz="6" w:space="0" w:color="C0C0C0"/>
              <w:left w:val="nil"/>
              <w:bottom w:val="single" w:sz="6" w:space="0" w:color="C0C0C0"/>
              <w:right w:val="single" w:sz="6" w:space="0" w:color="C0C0C0"/>
            </w:tcBorders>
            <w:shd w:val="solid" w:color="FFFFFF" w:fill="000000"/>
          </w:tcPr>
          <w:p w:rsidR="00E67339" w:rsidRPr="009C71B8" w:rsidRDefault="00E67339" w:rsidP="005F36E0">
            <w:pPr>
              <w:spacing w:line="19" w:lineRule="exact"/>
              <w:rPr>
                <w:sz w:val="22"/>
                <w:szCs w:val="22"/>
              </w:rPr>
            </w:pPr>
          </w:p>
        </w:tc>
      </w:tr>
    </w:tbl>
    <w:p w:rsidR="003E6873" w:rsidRDefault="003E6873">
      <w:pPr>
        <w:tabs>
          <w:tab w:val="left" w:pos="0"/>
        </w:tabs>
      </w:pPr>
    </w:p>
    <w:p w:rsidR="003E6873" w:rsidRDefault="003E6873" w:rsidP="003E6873"/>
    <w:p w:rsidR="003E6873" w:rsidRPr="00355CC2" w:rsidRDefault="003E6873" w:rsidP="003E6873">
      <w:pPr>
        <w:tabs>
          <w:tab w:val="left" w:pos="0"/>
        </w:tabs>
        <w:rPr>
          <w:b/>
          <w:sz w:val="22"/>
          <w:szCs w:val="22"/>
        </w:rPr>
      </w:pPr>
      <w:proofErr w:type="gramStart"/>
      <w:r w:rsidRPr="00355CC2">
        <w:rPr>
          <w:b/>
          <w:sz w:val="22"/>
          <w:szCs w:val="22"/>
        </w:rPr>
        <w:t>Table 1</w:t>
      </w:r>
      <w:r>
        <w:rPr>
          <w:b/>
          <w:sz w:val="22"/>
          <w:szCs w:val="22"/>
        </w:rPr>
        <w:t>5</w:t>
      </w:r>
      <w:r w:rsidRPr="00355CC2">
        <w:rPr>
          <w:b/>
          <w:sz w:val="22"/>
          <w:szCs w:val="22"/>
        </w:rPr>
        <w:t>.</w:t>
      </w:r>
      <w:proofErr w:type="gramEnd"/>
      <w:r w:rsidRPr="00355CC2">
        <w:rPr>
          <w:b/>
          <w:sz w:val="22"/>
          <w:szCs w:val="22"/>
        </w:rPr>
        <w:t xml:space="preserve">  Top Generators by Volume (ft</w:t>
      </w:r>
      <w:r w:rsidRPr="00355CC2">
        <w:rPr>
          <w:b/>
          <w:sz w:val="22"/>
          <w:szCs w:val="22"/>
          <w:vertAlign w:val="superscript"/>
        </w:rPr>
        <w:t>3</w:t>
      </w:r>
      <w:r>
        <w:rPr>
          <w:b/>
          <w:sz w:val="22"/>
          <w:szCs w:val="22"/>
        </w:rPr>
        <w:t>)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200"/>
        <w:gridCol w:w="1620"/>
        <w:gridCol w:w="540"/>
      </w:tblGrid>
      <w:tr w:rsidR="003E6873" w:rsidRPr="00355CC2" w:rsidTr="00EC01E9">
        <w:tc>
          <w:tcPr>
            <w:tcW w:w="7200" w:type="dxa"/>
            <w:tcBorders>
              <w:top w:val="single" w:sz="6" w:space="0" w:color="000000"/>
              <w:left w:val="single" w:sz="6" w:space="0" w:color="000000"/>
              <w:bottom w:val="single" w:sz="6" w:space="0" w:color="000000"/>
              <w:right w:val="single" w:sz="6" w:space="0" w:color="000000"/>
            </w:tcBorders>
            <w:shd w:val="solid" w:color="C0C0C0" w:fill="000000"/>
          </w:tcPr>
          <w:p w:rsidR="003E6873" w:rsidRPr="00355CC2" w:rsidRDefault="003E6873" w:rsidP="00EC01E9">
            <w:pPr>
              <w:spacing w:line="19" w:lineRule="exact"/>
            </w:pPr>
          </w:p>
          <w:p w:rsidR="003E6873" w:rsidRPr="009C71B8" w:rsidRDefault="003E6873" w:rsidP="00EC01E9">
            <w:pPr>
              <w:tabs>
                <w:tab w:val="left" w:pos="0"/>
              </w:tabs>
              <w:spacing w:after="19"/>
              <w:jc w:val="center"/>
              <w:rPr>
                <w:b/>
                <w:bCs/>
              </w:rPr>
            </w:pPr>
            <w:r w:rsidRPr="009C71B8">
              <w:rPr>
                <w:b/>
                <w:bCs/>
              </w:rPr>
              <w:t>Facility Name</w:t>
            </w:r>
          </w:p>
        </w:tc>
        <w:tc>
          <w:tcPr>
            <w:tcW w:w="2160" w:type="dxa"/>
            <w:gridSpan w:val="2"/>
            <w:tcBorders>
              <w:top w:val="single" w:sz="6" w:space="0" w:color="000000"/>
              <w:left w:val="single" w:sz="6" w:space="0" w:color="000000"/>
              <w:bottom w:val="single" w:sz="6" w:space="0" w:color="000000"/>
              <w:right w:val="single" w:sz="6" w:space="0" w:color="000000"/>
            </w:tcBorders>
            <w:shd w:val="solid" w:color="C0C0C0" w:fill="000000"/>
          </w:tcPr>
          <w:p w:rsidR="003E6873" w:rsidRPr="009C71B8" w:rsidRDefault="003E6873" w:rsidP="00EC01E9">
            <w:pPr>
              <w:spacing w:line="19" w:lineRule="exact"/>
              <w:rPr>
                <w:b/>
                <w:bCs/>
              </w:rPr>
            </w:pPr>
          </w:p>
          <w:p w:rsidR="003E6873" w:rsidRPr="00895E39" w:rsidRDefault="003E6873" w:rsidP="00EC01E9">
            <w:pPr>
              <w:tabs>
                <w:tab w:val="left" w:pos="0"/>
              </w:tabs>
              <w:spacing w:after="19"/>
              <w:jc w:val="center"/>
              <w:rPr>
                <w:b/>
                <w:bCs/>
              </w:rPr>
            </w:pPr>
            <w:r w:rsidRPr="009C71B8">
              <w:rPr>
                <w:b/>
                <w:bCs/>
              </w:rPr>
              <w:t>Waste Volume (ft3)</w:t>
            </w:r>
          </w:p>
        </w:tc>
      </w:tr>
      <w:tr w:rsidR="003E6873" w:rsidRPr="00355CC2" w:rsidTr="00EC01E9">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E6873" w:rsidRPr="009C71B8" w:rsidRDefault="004F4308" w:rsidP="00EC01E9">
            <w:pPr>
              <w:tabs>
                <w:tab w:val="left" w:pos="0"/>
              </w:tabs>
              <w:spacing w:after="19"/>
              <w:rPr>
                <w:sz w:val="20"/>
                <w:szCs w:val="20"/>
              </w:rPr>
            </w:pPr>
            <w:r w:rsidRPr="004F4308">
              <w:rPr>
                <w:sz w:val="20"/>
                <w:szCs w:val="20"/>
              </w:rPr>
              <w:t>ENTERGY PNPS</w:t>
            </w:r>
          </w:p>
        </w:tc>
        <w:tc>
          <w:tcPr>
            <w:tcW w:w="1620" w:type="dxa"/>
            <w:tcBorders>
              <w:top w:val="single" w:sz="6" w:space="0" w:color="C0C0C0"/>
              <w:left w:val="single" w:sz="6" w:space="0" w:color="C0C0C0"/>
              <w:bottom w:val="single" w:sz="6" w:space="0" w:color="C0C0C0"/>
              <w:right w:val="nil"/>
            </w:tcBorders>
            <w:shd w:val="solid" w:color="FFFFFF" w:fill="000000"/>
          </w:tcPr>
          <w:p w:rsidR="003E6873" w:rsidRPr="009C71B8" w:rsidRDefault="004F4308" w:rsidP="00EC01E9">
            <w:pPr>
              <w:tabs>
                <w:tab w:val="left" w:pos="0"/>
              </w:tabs>
              <w:spacing w:after="19"/>
              <w:rPr>
                <w:sz w:val="20"/>
                <w:szCs w:val="20"/>
              </w:rPr>
            </w:pPr>
            <w:r>
              <w:rPr>
                <w:sz w:val="20"/>
                <w:szCs w:val="20"/>
              </w:rPr>
              <w:t>22,917</w:t>
            </w:r>
          </w:p>
        </w:tc>
        <w:tc>
          <w:tcPr>
            <w:tcW w:w="540" w:type="dxa"/>
            <w:tcBorders>
              <w:top w:val="single" w:sz="6" w:space="0" w:color="C0C0C0"/>
              <w:left w:val="nil"/>
              <w:bottom w:val="single" w:sz="6" w:space="0" w:color="C0C0C0"/>
              <w:right w:val="single" w:sz="6" w:space="0" w:color="C0C0C0"/>
            </w:tcBorders>
            <w:shd w:val="solid" w:color="FFFFFF" w:fill="000000"/>
          </w:tcPr>
          <w:p w:rsidR="003E6873" w:rsidRPr="009C71B8" w:rsidRDefault="003E6873" w:rsidP="00EC01E9">
            <w:pPr>
              <w:spacing w:line="19" w:lineRule="exact"/>
              <w:rPr>
                <w:sz w:val="22"/>
                <w:szCs w:val="22"/>
              </w:rPr>
            </w:pPr>
          </w:p>
          <w:p w:rsidR="003E6873" w:rsidRPr="009C71B8" w:rsidRDefault="003E6873" w:rsidP="00EC01E9">
            <w:pPr>
              <w:tabs>
                <w:tab w:val="left" w:pos="0"/>
              </w:tabs>
              <w:spacing w:after="19"/>
              <w:jc w:val="right"/>
              <w:rPr>
                <w:sz w:val="22"/>
                <w:szCs w:val="22"/>
              </w:rPr>
            </w:pPr>
          </w:p>
        </w:tc>
      </w:tr>
      <w:tr w:rsidR="003E6873" w:rsidRPr="00355CC2" w:rsidTr="00EC01E9">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E6873" w:rsidRPr="009C71B8" w:rsidRDefault="004F4308" w:rsidP="00EC01E9">
            <w:pPr>
              <w:tabs>
                <w:tab w:val="left" w:pos="0"/>
              </w:tabs>
              <w:spacing w:after="19"/>
              <w:rPr>
                <w:sz w:val="20"/>
                <w:szCs w:val="20"/>
              </w:rPr>
            </w:pPr>
            <w:r>
              <w:rPr>
                <w:sz w:val="20"/>
                <w:szCs w:val="20"/>
              </w:rPr>
              <w:t>BARTLETT NUCLEAR, INC.</w:t>
            </w:r>
          </w:p>
        </w:tc>
        <w:tc>
          <w:tcPr>
            <w:tcW w:w="1620" w:type="dxa"/>
            <w:tcBorders>
              <w:top w:val="single" w:sz="6" w:space="0" w:color="C0C0C0"/>
              <w:left w:val="single" w:sz="6" w:space="0" w:color="C0C0C0"/>
              <w:bottom w:val="single" w:sz="6" w:space="0" w:color="C0C0C0"/>
              <w:right w:val="nil"/>
            </w:tcBorders>
            <w:shd w:val="solid" w:color="FFFFFF" w:fill="000000"/>
          </w:tcPr>
          <w:p w:rsidR="003E6873" w:rsidRPr="009C71B8" w:rsidRDefault="004F4308" w:rsidP="00EC01E9">
            <w:pPr>
              <w:tabs>
                <w:tab w:val="left" w:pos="0"/>
              </w:tabs>
              <w:spacing w:after="19"/>
              <w:rPr>
                <w:sz w:val="20"/>
                <w:szCs w:val="20"/>
              </w:rPr>
            </w:pPr>
            <w:r>
              <w:rPr>
                <w:sz w:val="20"/>
                <w:szCs w:val="20"/>
              </w:rPr>
              <w:t>2,560</w:t>
            </w:r>
          </w:p>
        </w:tc>
        <w:tc>
          <w:tcPr>
            <w:tcW w:w="540" w:type="dxa"/>
            <w:tcBorders>
              <w:top w:val="single" w:sz="6" w:space="0" w:color="C0C0C0"/>
              <w:left w:val="nil"/>
              <w:bottom w:val="single" w:sz="6" w:space="0" w:color="C0C0C0"/>
              <w:right w:val="single" w:sz="6" w:space="0" w:color="C0C0C0"/>
            </w:tcBorders>
            <w:shd w:val="solid" w:color="FFFFFF" w:fill="000000"/>
          </w:tcPr>
          <w:p w:rsidR="003E6873" w:rsidRPr="009C71B8" w:rsidRDefault="003E6873" w:rsidP="00EC01E9">
            <w:pPr>
              <w:spacing w:line="19" w:lineRule="exact"/>
              <w:rPr>
                <w:sz w:val="22"/>
                <w:szCs w:val="22"/>
              </w:rPr>
            </w:pPr>
          </w:p>
          <w:p w:rsidR="003E6873" w:rsidRPr="009C71B8" w:rsidRDefault="003E6873" w:rsidP="00EC01E9">
            <w:pPr>
              <w:tabs>
                <w:tab w:val="left" w:pos="0"/>
              </w:tabs>
              <w:spacing w:after="19"/>
              <w:jc w:val="right"/>
              <w:rPr>
                <w:sz w:val="22"/>
                <w:szCs w:val="22"/>
              </w:rPr>
            </w:pPr>
          </w:p>
        </w:tc>
      </w:tr>
      <w:tr w:rsidR="003E6873" w:rsidRPr="00355CC2" w:rsidTr="00EC01E9">
        <w:tc>
          <w:tcPr>
            <w:tcW w:w="7200" w:type="dxa"/>
            <w:tcBorders>
              <w:top w:val="single" w:sz="6" w:space="0" w:color="C0C0C0"/>
              <w:left w:val="single" w:sz="6" w:space="0" w:color="C0C0C0"/>
              <w:bottom w:val="single" w:sz="6" w:space="0" w:color="C0C0C0"/>
              <w:right w:val="single" w:sz="6" w:space="0" w:color="C0C0C0"/>
            </w:tcBorders>
            <w:shd w:val="solid" w:color="FFFFFF" w:fill="000000"/>
          </w:tcPr>
          <w:p w:rsidR="003E6873" w:rsidRPr="009C71B8" w:rsidRDefault="003E6873" w:rsidP="00EC01E9">
            <w:pPr>
              <w:tabs>
                <w:tab w:val="left" w:pos="0"/>
              </w:tabs>
              <w:spacing w:after="19"/>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nil"/>
            </w:tcBorders>
            <w:shd w:val="solid" w:color="FFFFFF" w:fill="000000"/>
          </w:tcPr>
          <w:p w:rsidR="003E6873" w:rsidRPr="009C71B8" w:rsidRDefault="004F4308" w:rsidP="00EC01E9">
            <w:pPr>
              <w:tabs>
                <w:tab w:val="left" w:pos="0"/>
              </w:tabs>
              <w:spacing w:after="19"/>
              <w:rPr>
                <w:sz w:val="20"/>
                <w:szCs w:val="20"/>
              </w:rPr>
            </w:pPr>
            <w:r>
              <w:rPr>
                <w:sz w:val="20"/>
                <w:szCs w:val="20"/>
              </w:rPr>
              <w:t>1,895</w:t>
            </w:r>
          </w:p>
        </w:tc>
        <w:tc>
          <w:tcPr>
            <w:tcW w:w="540" w:type="dxa"/>
            <w:tcBorders>
              <w:top w:val="single" w:sz="6" w:space="0" w:color="C0C0C0"/>
              <w:left w:val="nil"/>
              <w:bottom w:val="single" w:sz="6" w:space="0" w:color="C0C0C0"/>
              <w:right w:val="single" w:sz="6" w:space="0" w:color="C0C0C0"/>
            </w:tcBorders>
            <w:shd w:val="solid" w:color="FFFFFF" w:fill="000000"/>
          </w:tcPr>
          <w:p w:rsidR="003E6873" w:rsidRPr="009C71B8" w:rsidRDefault="003E6873" w:rsidP="00EC01E9">
            <w:pPr>
              <w:spacing w:line="19" w:lineRule="exact"/>
              <w:rPr>
                <w:sz w:val="22"/>
                <w:szCs w:val="22"/>
              </w:rPr>
            </w:pPr>
          </w:p>
        </w:tc>
      </w:tr>
    </w:tbl>
    <w:p w:rsidR="003E6873" w:rsidRDefault="003E6873" w:rsidP="003E6873"/>
    <w:p w:rsidR="003E6873" w:rsidRDefault="003E6873" w:rsidP="003E6873"/>
    <w:p w:rsidR="00386985" w:rsidRPr="003E6873" w:rsidRDefault="00386985" w:rsidP="003E6873">
      <w:pPr>
        <w:sectPr w:rsidR="00386985" w:rsidRPr="003E6873">
          <w:pgSz w:w="12240" w:h="15840"/>
          <w:pgMar w:top="1080" w:right="1440" w:bottom="900" w:left="1440" w:header="1080" w:footer="900" w:gutter="0"/>
          <w:cols w:space="720"/>
          <w:noEndnote/>
        </w:sectPr>
      </w:pPr>
    </w:p>
    <w:p w:rsidR="001812A7" w:rsidRPr="00895E39" w:rsidRDefault="00E677F8" w:rsidP="00AF1452">
      <w:pPr>
        <w:pStyle w:val="Heading2"/>
      </w:pPr>
      <w:bookmarkStart w:id="36" w:name="_Toc427659108"/>
      <w:r w:rsidRPr="009C71B8">
        <w:lastRenderedPageBreak/>
        <w:t>2.3.</w:t>
      </w:r>
      <w:r w:rsidR="00DD1EB9">
        <w:tab/>
      </w:r>
      <w:r w:rsidR="001812A7" w:rsidRPr="009C71B8">
        <w:t>Class A LLRW by Radioactivity</w:t>
      </w:r>
      <w:bookmarkEnd w:id="36"/>
      <w:r w:rsidR="007336BD">
        <w:t xml:space="preserve">  </w:t>
      </w:r>
      <w:r w:rsidR="001812A7" w:rsidRPr="009C71B8">
        <w:fldChar w:fldCharType="begin"/>
      </w:r>
      <w:r w:rsidR="001812A7" w:rsidRPr="009C71B8">
        <w:instrText>tc \l2 "</w:instrText>
      </w:r>
      <w:bookmarkStart w:id="37" w:name="_Toc427322274"/>
      <w:r w:rsidR="00C74C32" w:rsidRPr="009C71B8">
        <w:instrText xml:space="preserve">2.3. </w:instrText>
      </w:r>
      <w:r w:rsidR="001812A7" w:rsidRPr="009C71B8">
        <w:instrText>Class A LLRW by Radioactivity</w:instrText>
      </w:r>
      <w:bookmarkEnd w:id="37"/>
      <w:r w:rsidR="00481AF6" w:rsidRPr="009C71B8">
        <w:instrText xml:space="preserve"> </w:instrText>
      </w:r>
      <w:r w:rsidR="001812A7" w:rsidRPr="009C71B8">
        <w:fldChar w:fldCharType="end"/>
      </w:r>
    </w:p>
    <w:p w:rsidR="00FA4F09" w:rsidRPr="009C71B8" w:rsidRDefault="00E677F8" w:rsidP="00AF1452">
      <w:pPr>
        <w:pStyle w:val="Heading3"/>
      </w:pPr>
      <w:bookmarkStart w:id="38" w:name="_Toc427659109"/>
      <w:r w:rsidRPr="009C71B8">
        <w:t>2.3.1.</w:t>
      </w:r>
      <w:r w:rsidR="00DD1EB9">
        <w:tab/>
      </w:r>
      <w:r w:rsidR="001812A7" w:rsidRPr="009C71B8">
        <w:t xml:space="preserve">All Class </w:t>
      </w:r>
      <w:proofErr w:type="gramStart"/>
      <w:r w:rsidR="001812A7" w:rsidRPr="009C71B8">
        <w:t>A</w:t>
      </w:r>
      <w:proofErr w:type="gramEnd"/>
      <w:r w:rsidR="001812A7" w:rsidRPr="009C71B8">
        <w:t xml:space="preserve"> Radioactivity</w:t>
      </w:r>
      <w:r w:rsidR="00B550C8" w:rsidRPr="009C71B8">
        <w:t xml:space="preserve"> (Ci)</w:t>
      </w:r>
      <w:bookmarkEnd w:id="38"/>
    </w:p>
    <w:p w:rsidR="001812A7" w:rsidRPr="00895E39" w:rsidRDefault="001812A7">
      <w:pPr>
        <w:tabs>
          <w:tab w:val="left" w:pos="0"/>
        </w:tabs>
        <w:ind w:left="720" w:hanging="720"/>
      </w:pPr>
      <w:r w:rsidRPr="009C71B8">
        <w:rPr>
          <w:b/>
          <w:bCs/>
        </w:rPr>
        <w:fldChar w:fldCharType="begin"/>
      </w:r>
      <w:r w:rsidRPr="009C71B8">
        <w:rPr>
          <w:b/>
          <w:bCs/>
        </w:rPr>
        <w:instrText>tc \l3 "</w:instrText>
      </w:r>
      <w:bookmarkStart w:id="39" w:name="_Toc427322275"/>
      <w:r w:rsidRPr="009C71B8">
        <w:rPr>
          <w:b/>
          <w:bCs/>
        </w:rPr>
        <w:instrText>2.3.1.</w:instrText>
      </w:r>
      <w:r w:rsidRPr="009C71B8">
        <w:rPr>
          <w:b/>
          <w:bCs/>
        </w:rPr>
        <w:tab/>
        <w:instrText>All Class A Radioactivity</w:instrText>
      </w:r>
      <w:bookmarkEnd w:id="39"/>
      <w:r w:rsidRPr="009C71B8">
        <w:rPr>
          <w:b/>
          <w:bCs/>
        </w:rPr>
        <w:fldChar w:fldCharType="end"/>
      </w:r>
    </w:p>
    <w:p w:rsidR="001812A7" w:rsidRPr="00355CC2" w:rsidRDefault="00342106">
      <w:pPr>
        <w:tabs>
          <w:tab w:val="left" w:pos="0"/>
        </w:tabs>
        <w:rPr>
          <w:b/>
        </w:rPr>
      </w:pPr>
      <w:r w:rsidRPr="00355CC2">
        <w:rPr>
          <w:b/>
        </w:rPr>
        <w:t xml:space="preserve">Figure 5 - </w:t>
      </w:r>
      <w:r w:rsidRPr="00355CC2">
        <w:rPr>
          <w:b/>
          <w:bCs/>
        </w:rPr>
        <w:t xml:space="preserve">Class </w:t>
      </w:r>
      <w:proofErr w:type="gramStart"/>
      <w:r w:rsidRPr="00355CC2">
        <w:rPr>
          <w:b/>
          <w:bCs/>
        </w:rPr>
        <w:t>A</w:t>
      </w:r>
      <w:proofErr w:type="gramEnd"/>
      <w:r w:rsidRPr="00355CC2">
        <w:rPr>
          <w:b/>
          <w:bCs/>
        </w:rPr>
        <w:t xml:space="preserve"> Radioactivity</w:t>
      </w:r>
    </w:p>
    <w:p w:rsidR="001812A7" w:rsidRPr="0090008A" w:rsidRDefault="001812A7">
      <w:pPr>
        <w:tabs>
          <w:tab w:val="left" w:pos="0"/>
        </w:tabs>
        <w:rPr>
          <w:sz w:val="20"/>
          <w:szCs w:val="20"/>
        </w:rPr>
      </w:pPr>
    </w:p>
    <w:p w:rsidR="001812A7" w:rsidRPr="00355CC2" w:rsidRDefault="00C50D70" w:rsidP="00BD2CA4">
      <w:pPr>
        <w:framePr w:w="10541" w:h="7128" w:hRule="exact" w:hSpace="86" w:vSpace="86" w:wrap="around" w:vAnchor="text" w:hAnchor="page" w:x="836" w:y="1"/>
        <w:pBdr>
          <w:top w:val="single" w:sz="6" w:space="0" w:color="FFFFFF"/>
          <w:left w:val="single" w:sz="6" w:space="0" w:color="FFFFFF"/>
          <w:bottom w:val="single" w:sz="6" w:space="0" w:color="FFFFFF"/>
          <w:right w:val="single" w:sz="6" w:space="0" w:color="FFFFFF"/>
        </w:pBdr>
      </w:pPr>
      <w:r>
        <w:rPr>
          <w:noProof/>
        </w:rPr>
        <w:drawing>
          <wp:inline distT="0" distB="0" distL="0" distR="0" wp14:anchorId="7976E8E3" wp14:editId="61D15475">
            <wp:extent cx="6292215" cy="3930015"/>
            <wp:effectExtent l="0" t="0" r="0" b="0"/>
            <wp:docPr id="11" name="Char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63796" w:rsidRDefault="00B63796" w:rsidP="00B63796">
      <w:pPr>
        <w:pStyle w:val="ListParagraph"/>
        <w:numPr>
          <w:ilvl w:val="0"/>
          <w:numId w:val="47"/>
        </w:numPr>
      </w:pPr>
      <w:r w:rsidRPr="00B63796">
        <w:t>In 2008, the last LLRW disposal facility in the U.S. still accepting out-of-compa</w:t>
      </w:r>
      <w:r w:rsidR="002F3B23">
        <w:t xml:space="preserve">ct Class B and C wastes closed (Barnwell, SC). </w:t>
      </w:r>
      <w:r w:rsidRPr="00B63796">
        <w:t xml:space="preserve">Since then, generation of Class B and C waste has declined, likely due to the utilities and commercial facilities storing on site or altering work and waste processing practices to avoid generation of Class B &amp; C wastes.  </w:t>
      </w:r>
    </w:p>
    <w:p w:rsidR="00B63796" w:rsidRPr="0090008A" w:rsidRDefault="00B63796" w:rsidP="00B63796">
      <w:pPr>
        <w:pStyle w:val="Level1"/>
        <w:tabs>
          <w:tab w:val="left" w:pos="0"/>
        </w:tabs>
        <w:ind w:firstLine="0"/>
        <w:rPr>
          <w:sz w:val="20"/>
          <w:szCs w:val="20"/>
        </w:rPr>
      </w:pPr>
    </w:p>
    <w:p w:rsidR="006E0883" w:rsidRDefault="001812A7" w:rsidP="006F6B1F">
      <w:pPr>
        <w:pStyle w:val="Level1"/>
        <w:numPr>
          <w:ilvl w:val="0"/>
          <w:numId w:val="47"/>
        </w:numPr>
        <w:tabs>
          <w:tab w:val="left" w:pos="0"/>
        </w:tabs>
      </w:pPr>
      <w:r w:rsidRPr="00355CC2">
        <w:t xml:space="preserve">Class A radioactivity generation </w:t>
      </w:r>
      <w:r w:rsidR="00463454">
        <w:t>ha</w:t>
      </w:r>
      <w:r w:rsidR="007C4D18">
        <w:t>d</w:t>
      </w:r>
      <w:r w:rsidR="0042753D" w:rsidRPr="00355CC2">
        <w:t xml:space="preserve"> trended</w:t>
      </w:r>
      <w:r w:rsidRPr="00355CC2">
        <w:t xml:space="preserve"> upwards </w:t>
      </w:r>
      <w:r w:rsidR="0042753D" w:rsidRPr="00355CC2">
        <w:t xml:space="preserve">until 2011. </w:t>
      </w:r>
      <w:r w:rsidRPr="00355CC2">
        <w:t>Upward trend likely due to generators altering use handling processes to make less Class B &amp; C radioactivity</w:t>
      </w:r>
      <w:r w:rsidR="001627D3" w:rsidRPr="00355CC2">
        <w:t>,</w:t>
      </w:r>
      <w:r w:rsidRPr="00355CC2">
        <w:t xml:space="preserve"> resulting in more</w:t>
      </w:r>
      <w:r w:rsidR="001627D3" w:rsidRPr="00355CC2">
        <w:t xml:space="preserve"> generation of</w:t>
      </w:r>
      <w:r w:rsidRPr="00355CC2">
        <w:t xml:space="preserve"> Class A radioactivity.</w:t>
      </w:r>
      <w:r w:rsidR="00755A73" w:rsidRPr="00355CC2">
        <w:t xml:space="preserve"> </w:t>
      </w:r>
    </w:p>
    <w:p w:rsidR="00463454" w:rsidRPr="0090008A" w:rsidRDefault="00463454" w:rsidP="00463454">
      <w:pPr>
        <w:pStyle w:val="Level1"/>
        <w:tabs>
          <w:tab w:val="left" w:pos="0"/>
        </w:tabs>
        <w:rPr>
          <w:sz w:val="20"/>
          <w:szCs w:val="20"/>
        </w:rPr>
      </w:pPr>
    </w:p>
    <w:p w:rsidR="00BC7F82" w:rsidRDefault="00BC7F82" w:rsidP="00BC7F82">
      <w:pPr>
        <w:pStyle w:val="Level1"/>
        <w:numPr>
          <w:ilvl w:val="0"/>
          <w:numId w:val="47"/>
        </w:numPr>
        <w:tabs>
          <w:tab w:val="left" w:pos="0"/>
        </w:tabs>
      </w:pPr>
      <w:r>
        <w:t xml:space="preserve">Reduction in Class A radioactivity from 2012-2014. Top facilities that generated Class A radioactivity from 2010-2014: </w:t>
      </w:r>
    </w:p>
    <w:p w:rsidR="00BC7F82" w:rsidRDefault="00BC7F82" w:rsidP="00BC7F82">
      <w:pPr>
        <w:pStyle w:val="ListParagraph"/>
      </w:pPr>
    </w:p>
    <w:p w:rsidR="00BC7F82" w:rsidRDefault="00BC7F82" w:rsidP="00BC7F82">
      <w:pPr>
        <w:pStyle w:val="Level1"/>
        <w:tabs>
          <w:tab w:val="left" w:pos="0"/>
        </w:tabs>
        <w:ind w:firstLine="0"/>
      </w:pPr>
      <w:r>
        <w:t xml:space="preserve">1. </w:t>
      </w:r>
      <w:r w:rsidR="00877661" w:rsidRPr="00877661">
        <w:t>Entergy PNPS</w:t>
      </w:r>
      <w:r w:rsidR="00877661">
        <w:t xml:space="preserve">; </w:t>
      </w:r>
    </w:p>
    <w:p w:rsidR="00877661" w:rsidRDefault="00877661" w:rsidP="00BC7F82">
      <w:pPr>
        <w:pStyle w:val="Level1"/>
        <w:tabs>
          <w:tab w:val="left" w:pos="0"/>
        </w:tabs>
        <w:ind w:firstLine="0"/>
      </w:pPr>
      <w:r>
        <w:t xml:space="preserve">2. PerkinElmer, Inc.; and, </w:t>
      </w:r>
    </w:p>
    <w:p w:rsidR="007E6B38" w:rsidRPr="00355CC2" w:rsidRDefault="00877661" w:rsidP="007E6B38">
      <w:pPr>
        <w:pStyle w:val="Level1"/>
        <w:tabs>
          <w:tab w:val="left" w:pos="0"/>
        </w:tabs>
        <w:ind w:firstLine="0"/>
      </w:pPr>
      <w:r>
        <w:t>3. QSA Global, Inc.</w:t>
      </w:r>
    </w:p>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1812A7" w:rsidRPr="00895E39" w:rsidRDefault="00DD1EB9" w:rsidP="00AF1452">
      <w:pPr>
        <w:pStyle w:val="Heading3"/>
      </w:pPr>
      <w:bookmarkStart w:id="40" w:name="_Toc427659110"/>
      <w:r>
        <w:lastRenderedPageBreak/>
        <w:t>2.3.2.</w:t>
      </w:r>
      <w:r>
        <w:tab/>
      </w:r>
      <w:r w:rsidR="001812A7" w:rsidRPr="009C71B8">
        <w:t xml:space="preserve">Class </w:t>
      </w:r>
      <w:proofErr w:type="gramStart"/>
      <w:r w:rsidR="001812A7" w:rsidRPr="009C71B8">
        <w:t>A</w:t>
      </w:r>
      <w:proofErr w:type="gramEnd"/>
      <w:r w:rsidR="001812A7" w:rsidRPr="009C71B8">
        <w:t xml:space="preserve"> Radioactivity by Waste Generator Category</w:t>
      </w:r>
      <w:bookmarkEnd w:id="40"/>
      <w:r w:rsidR="00583835" w:rsidRPr="009C71B8">
        <w:t xml:space="preserve"> </w:t>
      </w:r>
      <w:r w:rsidR="001812A7" w:rsidRPr="009C71B8">
        <w:fldChar w:fldCharType="begin"/>
      </w:r>
      <w:r w:rsidR="001812A7" w:rsidRPr="009C71B8">
        <w:instrText>tc \l3 "</w:instrText>
      </w:r>
      <w:bookmarkStart w:id="41" w:name="_Toc427322276"/>
      <w:r w:rsidR="001812A7" w:rsidRPr="009C71B8">
        <w:instrText>2.3.2.</w:instrText>
      </w:r>
      <w:r w:rsidR="001812A7" w:rsidRPr="009C71B8">
        <w:tab/>
        <w:instrText>Class A Radioactivity by Waste Generator Category</w:instrText>
      </w:r>
      <w:bookmarkEnd w:id="41"/>
      <w:r w:rsidR="001812A7" w:rsidRPr="009C71B8">
        <w:fldChar w:fldCharType="end"/>
      </w:r>
    </w:p>
    <w:p w:rsidR="001812A7" w:rsidRPr="00355CC2" w:rsidRDefault="001812A7">
      <w:pPr>
        <w:tabs>
          <w:tab w:val="left" w:pos="0"/>
        </w:tabs>
      </w:pPr>
    </w:p>
    <w:p w:rsidR="001E682A" w:rsidRPr="00355CC2" w:rsidRDefault="00734381">
      <w:pPr>
        <w:tabs>
          <w:tab w:val="left" w:pos="0"/>
        </w:tabs>
      </w:pPr>
      <w:proofErr w:type="gramStart"/>
      <w:r w:rsidRPr="00355CC2">
        <w:rPr>
          <w:sz w:val="22"/>
          <w:szCs w:val="22"/>
        </w:rPr>
        <w:t xml:space="preserve">Table </w:t>
      </w:r>
      <w:r w:rsidR="006E0883" w:rsidRPr="00355CC2">
        <w:rPr>
          <w:sz w:val="22"/>
          <w:szCs w:val="22"/>
        </w:rPr>
        <w:t>16</w:t>
      </w:r>
      <w:r w:rsidR="001E682A" w:rsidRPr="00355CC2">
        <w:rPr>
          <w:sz w:val="22"/>
          <w:szCs w:val="22"/>
        </w:rPr>
        <w:t>.</w:t>
      </w:r>
      <w:proofErr w:type="gramEnd"/>
      <w:r w:rsidR="001E682A" w:rsidRPr="00355CC2">
        <w:rPr>
          <w:sz w:val="22"/>
          <w:szCs w:val="22"/>
        </w:rPr>
        <w:t xml:space="preserve">  Class </w:t>
      </w:r>
      <w:proofErr w:type="gramStart"/>
      <w:r w:rsidR="001E682A" w:rsidRPr="00355CC2">
        <w:rPr>
          <w:sz w:val="22"/>
          <w:szCs w:val="22"/>
        </w:rPr>
        <w:t>A</w:t>
      </w:r>
      <w:proofErr w:type="gramEnd"/>
      <w:r w:rsidR="001E682A" w:rsidRPr="00355CC2">
        <w:rPr>
          <w:sz w:val="22"/>
          <w:szCs w:val="22"/>
        </w:rPr>
        <w:t xml:space="preserve"> Radioactivity (</w:t>
      </w:r>
      <w:r w:rsidR="0085134F">
        <w:rPr>
          <w:sz w:val="22"/>
          <w:szCs w:val="22"/>
        </w:rPr>
        <w:t>Ci</w:t>
      </w:r>
      <w:r w:rsidR="009B241A" w:rsidRPr="00355CC2">
        <w:rPr>
          <w:sz w:val="22"/>
          <w:szCs w:val="22"/>
        </w:rPr>
        <w:t>)</w:t>
      </w:r>
      <w:r w:rsidR="001E682A" w:rsidRPr="00355CC2">
        <w:rPr>
          <w:sz w:val="22"/>
          <w:szCs w:val="22"/>
        </w:rPr>
        <w:t xml:space="preserve">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409"/>
        <w:gridCol w:w="1560"/>
        <w:gridCol w:w="1793"/>
        <w:gridCol w:w="1560"/>
        <w:gridCol w:w="1793"/>
      </w:tblGrid>
      <w:tr w:rsidR="000A2C85" w:rsidRPr="00355CC2" w:rsidTr="00F57C9F">
        <w:trPr>
          <w:tblHeader/>
          <w:tblCellSpacing w:w="0" w:type="dxa"/>
        </w:trPr>
        <w:tc>
          <w:tcPr>
            <w:tcW w:w="9390" w:type="dxa"/>
            <w:gridSpan w:val="6"/>
            <w:tcBorders>
              <w:top w:val="nil"/>
              <w:left w:val="nil"/>
              <w:bottom w:val="nil"/>
              <w:right w:val="nil"/>
            </w:tcBorders>
            <w:shd w:val="clear" w:color="auto" w:fill="C0C0C0"/>
            <w:vAlign w:val="center"/>
            <w:hideMark/>
          </w:tcPr>
          <w:p w:rsidR="000A2C85" w:rsidRPr="009C71B8" w:rsidRDefault="000A2C85" w:rsidP="000A2C85">
            <w:pPr>
              <w:widowControl/>
              <w:autoSpaceDE/>
              <w:autoSpaceDN/>
              <w:adjustRightInd/>
              <w:jc w:val="center"/>
              <w:rPr>
                <w:rFonts w:eastAsia="Times New Roman"/>
                <w:color w:val="000000"/>
              </w:rPr>
            </w:pPr>
          </w:p>
        </w:tc>
      </w:tr>
      <w:tr w:rsidR="00C27EBA" w:rsidRPr="00355CC2" w:rsidTr="00C27EBA">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EBA" w:rsidRPr="00355CC2" w:rsidRDefault="00C27EBA" w:rsidP="000A2C85">
            <w:pPr>
              <w:widowControl/>
              <w:autoSpaceDE/>
              <w:autoSpaceDN/>
              <w:adjustRightInd/>
              <w:jc w:val="center"/>
              <w:rPr>
                <w:rFonts w:eastAsia="Times New Roman"/>
                <w:b/>
                <w:bCs/>
              </w:rPr>
            </w:pPr>
          </w:p>
        </w:tc>
        <w:tc>
          <w:tcPr>
            <w:tcW w:w="140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7EBA" w:rsidRPr="00895E39" w:rsidRDefault="00C27EBA" w:rsidP="00BB320B">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7EBA" w:rsidRPr="00895E39" w:rsidRDefault="00C27EBA" w:rsidP="00BB320B">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793"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7EBA" w:rsidRPr="00895E39" w:rsidRDefault="00C27EBA" w:rsidP="00BB320B">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5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7EBA" w:rsidRPr="00895E39" w:rsidRDefault="00C27EBA" w:rsidP="00BB320B">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793"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7EBA" w:rsidRPr="00895E39" w:rsidRDefault="00C27EBA" w:rsidP="000A2C85">
            <w:pPr>
              <w:widowControl/>
              <w:autoSpaceDE/>
              <w:autoSpaceDN/>
              <w:adjustRightInd/>
              <w:jc w:val="center"/>
              <w:rPr>
                <w:rFonts w:eastAsia="Times New Roman"/>
                <w:b/>
                <w:bCs/>
              </w:rPr>
            </w:pPr>
            <w:r>
              <w:rPr>
                <w:rFonts w:eastAsia="Times New Roman"/>
                <w:b/>
                <w:bCs/>
                <w:color w:val="000000"/>
                <w:sz w:val="22"/>
                <w:szCs w:val="22"/>
              </w:rPr>
              <w:t>2014</w:t>
            </w: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355CC2" w:rsidRDefault="00C27EBA" w:rsidP="000A2C85">
            <w:pPr>
              <w:widowControl/>
              <w:autoSpaceDE/>
              <w:autoSpaceDN/>
              <w:adjustRightInd/>
              <w:rPr>
                <w:rFonts w:eastAsia="Times New Roman"/>
              </w:rPr>
            </w:pP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355CC2" w:rsidRDefault="00C27EBA" w:rsidP="00BB320B">
            <w:pPr>
              <w:widowControl/>
              <w:autoSpaceDE/>
              <w:autoSpaceDN/>
              <w:adjustRightInd/>
              <w:jc w:val="right"/>
              <w:rPr>
                <w:rFonts w:eastAsia="Times New Roman"/>
              </w:rPr>
            </w:pP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355CC2" w:rsidRDefault="00C27EBA" w:rsidP="00BB320B">
            <w:pPr>
              <w:widowControl/>
              <w:autoSpaceDE/>
              <w:autoSpaceDN/>
              <w:adjustRightInd/>
              <w:jc w:val="right"/>
              <w:rPr>
                <w:rFonts w:eastAsia="Times New Roman"/>
              </w:rPr>
            </w:pP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355CC2" w:rsidRDefault="00C27EBA" w:rsidP="00BB320B">
            <w:pPr>
              <w:widowControl/>
              <w:autoSpaceDE/>
              <w:autoSpaceDN/>
              <w:adjustRightInd/>
              <w:jc w:val="right"/>
              <w:rPr>
                <w:rFonts w:eastAsia="Times New Roman"/>
              </w:rPr>
            </w:pP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355CC2" w:rsidRDefault="00C27EBA" w:rsidP="00BB320B">
            <w:pPr>
              <w:widowControl/>
              <w:autoSpaceDE/>
              <w:autoSpaceDN/>
              <w:adjustRightInd/>
              <w:jc w:val="right"/>
              <w:rPr>
                <w:rFonts w:eastAsia="Times New Roman"/>
              </w:rPr>
            </w:pPr>
          </w:p>
        </w:tc>
        <w:tc>
          <w:tcPr>
            <w:tcW w:w="1793"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355CC2" w:rsidRDefault="00C27EBA" w:rsidP="000A2C85">
            <w:pPr>
              <w:widowControl/>
              <w:autoSpaceDE/>
              <w:autoSpaceDN/>
              <w:adjustRightInd/>
              <w:jc w:val="right"/>
              <w:rPr>
                <w:rFonts w:eastAsia="Times New Roman"/>
              </w:rPr>
            </w:pP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895E39" w:rsidRDefault="00C27EBA" w:rsidP="000A2C85">
            <w:pPr>
              <w:widowControl/>
              <w:autoSpaceDE/>
              <w:autoSpaceDN/>
              <w:adjustRightInd/>
              <w:rPr>
                <w:rFonts w:eastAsia="Times New Roman"/>
              </w:rPr>
            </w:pPr>
            <w:r w:rsidRPr="009C71B8">
              <w:rPr>
                <w:rFonts w:eastAsia="Times New Roman"/>
                <w:color w:val="000000"/>
                <w:sz w:val="22"/>
                <w:szCs w:val="22"/>
              </w:rPr>
              <w:t>Academic</w:t>
            </w: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0.73</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0.44</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0.86</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0.62</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E24945" w:rsidRDefault="00735689" w:rsidP="00F57C9F">
            <w:pPr>
              <w:widowControl/>
              <w:autoSpaceDE/>
              <w:autoSpaceDN/>
              <w:adjustRightInd/>
              <w:jc w:val="right"/>
              <w:rPr>
                <w:rFonts w:eastAsia="Times New Roman"/>
                <w:sz w:val="22"/>
                <w:szCs w:val="22"/>
              </w:rPr>
            </w:pPr>
            <w:r w:rsidRPr="00E24945">
              <w:rPr>
                <w:rFonts w:eastAsia="Times New Roman"/>
                <w:sz w:val="22"/>
                <w:szCs w:val="22"/>
              </w:rPr>
              <w:t>0.95</w:t>
            </w: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895E39" w:rsidRDefault="00C27EBA" w:rsidP="000A2C85">
            <w:pPr>
              <w:widowControl/>
              <w:autoSpaceDE/>
              <w:autoSpaceDN/>
              <w:adjustRightInd/>
              <w:rPr>
                <w:rFonts w:eastAsia="Times New Roman"/>
              </w:rPr>
            </w:pPr>
            <w:r w:rsidRPr="009C71B8">
              <w:rPr>
                <w:rFonts w:eastAsia="Times New Roman"/>
                <w:color w:val="000000"/>
                <w:sz w:val="22"/>
                <w:szCs w:val="22"/>
              </w:rPr>
              <w:t>Commercial</w:t>
            </w: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603</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860</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702</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632.46</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E24945" w:rsidRDefault="00C07116" w:rsidP="00F57C9F">
            <w:pPr>
              <w:widowControl/>
              <w:autoSpaceDE/>
              <w:autoSpaceDN/>
              <w:adjustRightInd/>
              <w:jc w:val="right"/>
              <w:rPr>
                <w:rFonts w:eastAsia="Times New Roman"/>
                <w:sz w:val="22"/>
                <w:szCs w:val="22"/>
              </w:rPr>
            </w:pPr>
            <w:r>
              <w:rPr>
                <w:rFonts w:eastAsia="Times New Roman"/>
                <w:sz w:val="22"/>
                <w:szCs w:val="22"/>
              </w:rPr>
              <w:t>529</w:t>
            </w: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895E39" w:rsidRDefault="00C27EBA" w:rsidP="000A2C85">
            <w:pPr>
              <w:widowControl/>
              <w:autoSpaceDE/>
              <w:autoSpaceDN/>
              <w:adjustRightInd/>
              <w:rPr>
                <w:rFonts w:eastAsia="Times New Roman"/>
              </w:rPr>
            </w:pPr>
            <w:r w:rsidRPr="009C71B8">
              <w:rPr>
                <w:rFonts w:eastAsia="Times New Roman"/>
                <w:color w:val="000000"/>
                <w:sz w:val="22"/>
                <w:szCs w:val="22"/>
              </w:rPr>
              <w:t>Health</w:t>
            </w: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0.94</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1.63</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0.29</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3</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E24945" w:rsidRDefault="00735689" w:rsidP="00F57C9F">
            <w:pPr>
              <w:widowControl/>
              <w:autoSpaceDE/>
              <w:autoSpaceDN/>
              <w:adjustRightInd/>
              <w:jc w:val="right"/>
              <w:rPr>
                <w:rFonts w:eastAsia="Times New Roman"/>
                <w:sz w:val="22"/>
                <w:szCs w:val="22"/>
              </w:rPr>
            </w:pPr>
            <w:r w:rsidRPr="00E24945">
              <w:rPr>
                <w:rFonts w:eastAsia="Times New Roman"/>
                <w:sz w:val="22"/>
                <w:szCs w:val="22"/>
              </w:rPr>
              <w:t>0.33</w:t>
            </w:r>
          </w:p>
        </w:tc>
      </w:tr>
      <w:tr w:rsidR="00C27EBA" w:rsidRPr="00355CC2" w:rsidTr="00C27EBA">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27EBA" w:rsidRPr="00895E39" w:rsidRDefault="00C27EBA" w:rsidP="000A2C85">
            <w:pPr>
              <w:widowControl/>
              <w:autoSpaceDE/>
              <w:autoSpaceDN/>
              <w:adjustRightInd/>
              <w:rPr>
                <w:rFonts w:eastAsia="Times New Roman"/>
              </w:rPr>
            </w:pPr>
            <w:r w:rsidRPr="009C71B8">
              <w:rPr>
                <w:rFonts w:eastAsia="Times New Roman"/>
                <w:color w:val="000000"/>
                <w:sz w:val="22"/>
                <w:szCs w:val="22"/>
              </w:rPr>
              <w:t>Utility</w:t>
            </w:r>
          </w:p>
        </w:tc>
        <w:tc>
          <w:tcPr>
            <w:tcW w:w="1409"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180</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243</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157</w:t>
            </w:r>
          </w:p>
        </w:tc>
        <w:tc>
          <w:tcPr>
            <w:tcW w:w="1560" w:type="dxa"/>
            <w:tcBorders>
              <w:top w:val="outset" w:sz="6" w:space="0" w:color="D0D7E5"/>
              <w:left w:val="outset" w:sz="6" w:space="0" w:color="D0D7E5"/>
              <w:bottom w:val="outset" w:sz="6" w:space="0" w:color="D0D7E5"/>
              <w:right w:val="outset" w:sz="6" w:space="0" w:color="D0D7E5"/>
            </w:tcBorders>
            <w:shd w:val="clear" w:color="auto" w:fill="FFFFFF"/>
          </w:tcPr>
          <w:p w:rsidR="00C27EBA" w:rsidRPr="00895E39" w:rsidRDefault="00C27EBA" w:rsidP="00BB320B">
            <w:pPr>
              <w:widowControl/>
              <w:autoSpaceDE/>
              <w:autoSpaceDN/>
              <w:adjustRightInd/>
              <w:jc w:val="right"/>
              <w:rPr>
                <w:rFonts w:eastAsia="Times New Roman"/>
              </w:rPr>
            </w:pPr>
            <w:r w:rsidRPr="009C71B8">
              <w:rPr>
                <w:rFonts w:eastAsia="Times New Roman"/>
                <w:color w:val="000000"/>
                <w:sz w:val="22"/>
                <w:szCs w:val="22"/>
              </w:rPr>
              <w:t>82.90</w:t>
            </w:r>
          </w:p>
        </w:tc>
        <w:tc>
          <w:tcPr>
            <w:tcW w:w="1793" w:type="dxa"/>
            <w:tcBorders>
              <w:top w:val="outset" w:sz="6" w:space="0" w:color="D0D7E5"/>
              <w:left w:val="outset" w:sz="6" w:space="0" w:color="D0D7E5"/>
              <w:bottom w:val="outset" w:sz="6" w:space="0" w:color="D0D7E5"/>
              <w:right w:val="outset" w:sz="6" w:space="0" w:color="D0D7E5"/>
            </w:tcBorders>
            <w:shd w:val="clear" w:color="auto" w:fill="FFFFFF"/>
          </w:tcPr>
          <w:p w:rsidR="00C27EBA" w:rsidRPr="00E24945" w:rsidRDefault="00735689" w:rsidP="00F57C9F">
            <w:pPr>
              <w:widowControl/>
              <w:autoSpaceDE/>
              <w:autoSpaceDN/>
              <w:adjustRightInd/>
              <w:jc w:val="right"/>
              <w:rPr>
                <w:rFonts w:eastAsia="Times New Roman"/>
                <w:sz w:val="22"/>
                <w:szCs w:val="22"/>
              </w:rPr>
            </w:pPr>
            <w:r w:rsidRPr="00E24945">
              <w:rPr>
                <w:rFonts w:eastAsia="Times New Roman"/>
                <w:sz w:val="22"/>
                <w:szCs w:val="22"/>
              </w:rPr>
              <w:t>96</w:t>
            </w:r>
          </w:p>
        </w:tc>
      </w:tr>
    </w:tbl>
    <w:p w:rsidR="001812A7" w:rsidRPr="00355CC2" w:rsidRDefault="001812A7">
      <w:pPr>
        <w:tabs>
          <w:tab w:val="left" w:pos="0"/>
        </w:tabs>
      </w:pPr>
    </w:p>
    <w:p w:rsidR="00734381" w:rsidRPr="00355CC2" w:rsidRDefault="00734381">
      <w:pPr>
        <w:tabs>
          <w:tab w:val="left" w:pos="0"/>
        </w:tabs>
      </w:pPr>
      <w:r w:rsidRPr="00355CC2">
        <w:t>The following observations are mad</w:t>
      </w:r>
      <w:r w:rsidR="003563F3">
        <w:t>e regarding the data in Table 16</w:t>
      </w:r>
      <w:r w:rsidRPr="00355CC2">
        <w:t>.</w:t>
      </w:r>
      <w:r w:rsidR="002A0EFF" w:rsidRPr="00355CC2">
        <w:t xml:space="preserve"> </w:t>
      </w:r>
    </w:p>
    <w:p w:rsidR="0030098A" w:rsidRPr="00355CC2" w:rsidRDefault="0030098A" w:rsidP="0030098A"/>
    <w:p w:rsidR="0030098A" w:rsidRPr="00355CC2" w:rsidRDefault="0030098A" w:rsidP="006F6B1F">
      <w:pPr>
        <w:pStyle w:val="ListParagraph"/>
        <w:numPr>
          <w:ilvl w:val="0"/>
          <w:numId w:val="48"/>
        </w:numPr>
      </w:pPr>
      <w:r w:rsidRPr="00355CC2">
        <w:t xml:space="preserve">Commercial facilities generated the most Class </w:t>
      </w:r>
      <w:r w:rsidR="0076355A" w:rsidRPr="00355CC2">
        <w:t>A radioactivity from</w:t>
      </w:r>
      <w:r w:rsidR="00D562AB">
        <w:t xml:space="preserve"> </w:t>
      </w:r>
      <w:r w:rsidR="00845904">
        <w:t>2010-2014</w:t>
      </w:r>
      <w:r w:rsidR="0076355A" w:rsidRPr="00355CC2">
        <w:t xml:space="preserve">. For example, PerkinElmer was the top generator of Class A radioactivity for five consecutive years. </w:t>
      </w:r>
      <w:r w:rsidRPr="00355CC2">
        <w:t xml:space="preserve"> </w:t>
      </w:r>
    </w:p>
    <w:p w:rsidR="00DF256A" w:rsidRPr="00355CC2" w:rsidRDefault="00DF256A" w:rsidP="00DF256A">
      <w:pPr>
        <w:pStyle w:val="ListParagraph"/>
      </w:pPr>
    </w:p>
    <w:p w:rsidR="00FD372E" w:rsidRPr="00355CC2" w:rsidRDefault="00845904" w:rsidP="006F6B1F">
      <w:pPr>
        <w:pStyle w:val="ListParagraph"/>
        <w:numPr>
          <w:ilvl w:val="0"/>
          <w:numId w:val="48"/>
        </w:numPr>
      </w:pPr>
      <w:r w:rsidRPr="00877661">
        <w:t>Entergy PNPS</w:t>
      </w:r>
      <w:r w:rsidR="00643DB0" w:rsidRPr="00355CC2">
        <w:t xml:space="preserve"> (Utility) generated the most Class A radioactivity for each year. </w:t>
      </w:r>
    </w:p>
    <w:p w:rsidR="001812A7" w:rsidRPr="00355CC2" w:rsidRDefault="001812A7" w:rsidP="0030098A">
      <w:pPr>
        <w:tabs>
          <w:tab w:val="left" w:pos="0"/>
        </w:tabs>
      </w:pPr>
    </w:p>
    <w:p w:rsidR="001812A7" w:rsidRPr="00355CC2" w:rsidRDefault="001812A7">
      <w:pPr>
        <w:tabs>
          <w:tab w:val="left" w:pos="0"/>
        </w:tabs>
      </w:pPr>
    </w:p>
    <w:p w:rsidR="004D5BFF" w:rsidRPr="00355CC2" w:rsidRDefault="004D5BFF" w:rsidP="004D5BFF">
      <w:pPr>
        <w:tabs>
          <w:tab w:val="left" w:pos="0"/>
        </w:tabs>
      </w:pPr>
    </w:p>
    <w:p w:rsidR="00335DFF" w:rsidRPr="009C71B8" w:rsidRDefault="00DD1EB9" w:rsidP="00AF1452">
      <w:pPr>
        <w:pStyle w:val="Heading3"/>
      </w:pPr>
      <w:bookmarkStart w:id="42" w:name="_Toc427659111"/>
      <w:r>
        <w:t>2.3.3.</w:t>
      </w:r>
      <w:r>
        <w:tab/>
      </w:r>
      <w:r w:rsidR="001812A7" w:rsidRPr="009C71B8">
        <w:t xml:space="preserve">Class </w:t>
      </w:r>
      <w:proofErr w:type="gramStart"/>
      <w:r w:rsidR="001812A7" w:rsidRPr="009C71B8">
        <w:t>A</w:t>
      </w:r>
      <w:proofErr w:type="gramEnd"/>
      <w:r w:rsidR="001812A7" w:rsidRPr="009C71B8">
        <w:t xml:space="preserve"> Radioactivity by Facility Type</w:t>
      </w:r>
      <w:bookmarkEnd w:id="42"/>
      <w:r w:rsidR="00DC7E45" w:rsidRPr="009C71B8">
        <w:t xml:space="preserve"> </w:t>
      </w:r>
    </w:p>
    <w:p w:rsidR="001812A7" w:rsidRPr="00895E39" w:rsidRDefault="001812A7" w:rsidP="004D5BFF">
      <w:pPr>
        <w:tabs>
          <w:tab w:val="left" w:pos="0"/>
        </w:tabs>
      </w:pPr>
      <w:r w:rsidRPr="009C71B8">
        <w:rPr>
          <w:b/>
          <w:bCs/>
        </w:rPr>
        <w:fldChar w:fldCharType="begin"/>
      </w:r>
      <w:r w:rsidRPr="009C71B8">
        <w:rPr>
          <w:b/>
          <w:bCs/>
        </w:rPr>
        <w:instrText>tc \l3 "</w:instrText>
      </w:r>
      <w:bookmarkStart w:id="43" w:name="_Toc427322277"/>
      <w:r w:rsidRPr="009C71B8">
        <w:rPr>
          <w:b/>
          <w:bCs/>
        </w:rPr>
        <w:instrText xml:space="preserve">2.3.3. </w:instrText>
      </w:r>
      <w:r w:rsidRPr="009C71B8">
        <w:rPr>
          <w:b/>
          <w:bCs/>
        </w:rPr>
        <w:tab/>
        <w:instrText>Class A Radioactivity by Facility Type</w:instrText>
      </w:r>
      <w:bookmarkEnd w:id="43"/>
      <w:r w:rsidRPr="009C71B8">
        <w:rPr>
          <w:b/>
          <w:bCs/>
        </w:rPr>
        <w:fldChar w:fldCharType="end"/>
      </w:r>
    </w:p>
    <w:p w:rsidR="001812A7" w:rsidRPr="00355CC2" w:rsidRDefault="00DC7E45">
      <w:pPr>
        <w:tabs>
          <w:tab w:val="left" w:pos="0"/>
        </w:tabs>
      </w:pPr>
      <w:proofErr w:type="gramStart"/>
      <w:r w:rsidRPr="00355CC2">
        <w:rPr>
          <w:sz w:val="22"/>
          <w:szCs w:val="22"/>
        </w:rPr>
        <w:t>Table 1</w:t>
      </w:r>
      <w:r w:rsidR="006E0883" w:rsidRPr="00355CC2">
        <w:rPr>
          <w:sz w:val="22"/>
          <w:szCs w:val="22"/>
        </w:rPr>
        <w:t>7</w:t>
      </w:r>
      <w:r w:rsidR="00335DFF" w:rsidRPr="00355CC2">
        <w:rPr>
          <w:sz w:val="22"/>
          <w:szCs w:val="22"/>
        </w:rPr>
        <w:t>.</w:t>
      </w:r>
      <w:proofErr w:type="gramEnd"/>
      <w:r w:rsidR="00335DFF" w:rsidRPr="00355CC2">
        <w:rPr>
          <w:sz w:val="22"/>
          <w:szCs w:val="22"/>
        </w:rPr>
        <w:t xml:space="preserve">  Class </w:t>
      </w:r>
      <w:proofErr w:type="gramStart"/>
      <w:r w:rsidR="00335DFF" w:rsidRPr="00355CC2">
        <w:rPr>
          <w:sz w:val="22"/>
          <w:szCs w:val="22"/>
        </w:rPr>
        <w:t>A</w:t>
      </w:r>
      <w:proofErr w:type="gramEnd"/>
      <w:r w:rsidR="00335DFF" w:rsidRPr="00355CC2">
        <w:rPr>
          <w:sz w:val="22"/>
          <w:szCs w:val="22"/>
        </w:rPr>
        <w:t xml:space="preserve"> Radioactivity (</w:t>
      </w:r>
      <w:r w:rsidR="0085134F">
        <w:rPr>
          <w:sz w:val="22"/>
          <w:szCs w:val="22"/>
        </w:rPr>
        <w:t>Ci</w:t>
      </w:r>
      <w:r w:rsidR="00335DFF" w:rsidRPr="00355CC2">
        <w:rPr>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85"/>
        <w:gridCol w:w="1329"/>
        <w:gridCol w:w="1719"/>
        <w:gridCol w:w="1719"/>
        <w:gridCol w:w="1719"/>
        <w:gridCol w:w="1719"/>
      </w:tblGrid>
      <w:tr w:rsidR="004D5BFF" w:rsidRPr="00355CC2" w:rsidTr="004D5BFF">
        <w:trPr>
          <w:tblHeader/>
          <w:tblCellSpacing w:w="0" w:type="dxa"/>
        </w:trPr>
        <w:tc>
          <w:tcPr>
            <w:tcW w:w="9390" w:type="dxa"/>
            <w:gridSpan w:val="6"/>
            <w:tcBorders>
              <w:top w:val="nil"/>
              <w:left w:val="nil"/>
              <w:bottom w:val="nil"/>
              <w:right w:val="nil"/>
            </w:tcBorders>
            <w:shd w:val="clear" w:color="auto" w:fill="C0C0C0"/>
            <w:vAlign w:val="center"/>
            <w:hideMark/>
          </w:tcPr>
          <w:p w:rsidR="004D5BFF" w:rsidRPr="009C71B8" w:rsidRDefault="004D5BFF" w:rsidP="004D5BFF">
            <w:pPr>
              <w:widowControl/>
              <w:autoSpaceDE/>
              <w:autoSpaceDN/>
              <w:adjustRightInd/>
              <w:jc w:val="center"/>
              <w:rPr>
                <w:rFonts w:eastAsia="Times New Roman"/>
                <w:color w:val="000000"/>
              </w:rPr>
            </w:pPr>
          </w:p>
        </w:tc>
      </w:tr>
      <w:tr w:rsidR="00A055D8" w:rsidRPr="00355CC2" w:rsidTr="00A055D8">
        <w:trPr>
          <w:tblHeader/>
          <w:tblCellSpacing w:w="0" w:type="dxa"/>
        </w:trPr>
        <w:tc>
          <w:tcPr>
            <w:tcW w:w="11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A055D8" w:rsidRPr="00355CC2" w:rsidRDefault="00A055D8" w:rsidP="004D5BFF">
            <w:pPr>
              <w:widowControl/>
              <w:autoSpaceDE/>
              <w:autoSpaceDN/>
              <w:adjustRightInd/>
              <w:jc w:val="center"/>
              <w:rPr>
                <w:rFonts w:eastAsia="Times New Roman"/>
                <w:b/>
                <w:bCs/>
              </w:rPr>
            </w:pPr>
          </w:p>
        </w:tc>
        <w:tc>
          <w:tcPr>
            <w:tcW w:w="132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895E39" w:rsidRDefault="00A055D8" w:rsidP="00BB320B">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71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895E39" w:rsidRDefault="00A055D8" w:rsidP="00BB320B">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71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895E39" w:rsidRDefault="00A055D8" w:rsidP="00BB320B">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71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895E39" w:rsidRDefault="00A055D8" w:rsidP="00BB320B">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71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A055D8" w:rsidRPr="00A055D8" w:rsidRDefault="00A055D8" w:rsidP="004D5BFF">
            <w:pPr>
              <w:widowControl/>
              <w:autoSpaceDE/>
              <w:autoSpaceDN/>
              <w:adjustRightInd/>
              <w:jc w:val="center"/>
              <w:rPr>
                <w:rFonts w:eastAsia="Times New Roman"/>
                <w:b/>
                <w:bCs/>
                <w:sz w:val="22"/>
                <w:szCs w:val="22"/>
              </w:rPr>
            </w:pPr>
            <w:r w:rsidRPr="00A055D8">
              <w:rPr>
                <w:rFonts w:eastAsia="Times New Roman"/>
                <w:b/>
                <w:bCs/>
                <w:sz w:val="22"/>
                <w:szCs w:val="22"/>
              </w:rPr>
              <w:t>2014</w:t>
            </w:r>
          </w:p>
        </w:tc>
      </w:tr>
      <w:tr w:rsidR="00A055D8" w:rsidRPr="00355CC2" w:rsidTr="00A055D8">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A055D8" w:rsidRPr="00895E39" w:rsidRDefault="00A055D8" w:rsidP="004D5BFF">
            <w:pPr>
              <w:widowControl/>
              <w:autoSpaceDE/>
              <w:autoSpaceDN/>
              <w:adjustRightInd/>
              <w:rPr>
                <w:rFonts w:eastAsia="Times New Roman"/>
              </w:rPr>
            </w:pPr>
            <w:r w:rsidRPr="009C71B8">
              <w:rPr>
                <w:rFonts w:eastAsia="Times New Roman"/>
                <w:color w:val="000000"/>
                <w:sz w:val="22"/>
                <w:szCs w:val="22"/>
              </w:rPr>
              <w:t>Federal Agency</w:t>
            </w:r>
          </w:p>
        </w:tc>
        <w:tc>
          <w:tcPr>
            <w:tcW w:w="132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0.55</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1.30</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0.00</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0.00</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F04BAD" w:rsidRDefault="00164347" w:rsidP="004D5BFF">
            <w:pPr>
              <w:widowControl/>
              <w:autoSpaceDE/>
              <w:autoSpaceDN/>
              <w:adjustRightInd/>
              <w:jc w:val="right"/>
              <w:rPr>
                <w:rFonts w:eastAsia="Times New Roman"/>
                <w:sz w:val="22"/>
                <w:szCs w:val="22"/>
              </w:rPr>
            </w:pPr>
            <w:r w:rsidRPr="00F04BAD">
              <w:rPr>
                <w:rFonts w:eastAsia="Times New Roman"/>
                <w:sz w:val="22"/>
                <w:szCs w:val="22"/>
              </w:rPr>
              <w:t>0.000000045</w:t>
            </w:r>
          </w:p>
        </w:tc>
      </w:tr>
      <w:tr w:rsidR="00A055D8" w:rsidRPr="00355CC2" w:rsidTr="00A055D8">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A055D8" w:rsidRPr="00895E39" w:rsidRDefault="00A055D8" w:rsidP="004D5BFF">
            <w:pPr>
              <w:widowControl/>
              <w:autoSpaceDE/>
              <w:autoSpaceDN/>
              <w:adjustRightInd/>
              <w:rPr>
                <w:rFonts w:eastAsia="Times New Roman"/>
              </w:rPr>
            </w:pPr>
            <w:r>
              <w:rPr>
                <w:rFonts w:eastAsia="Times New Roman"/>
                <w:color w:val="000000"/>
                <w:sz w:val="22"/>
                <w:szCs w:val="22"/>
              </w:rPr>
              <w:t>Private, Non-Profi</w:t>
            </w:r>
            <w:r w:rsidRPr="009C71B8">
              <w:rPr>
                <w:rFonts w:eastAsia="Times New Roman"/>
                <w:color w:val="000000"/>
                <w:sz w:val="22"/>
                <w:szCs w:val="22"/>
              </w:rPr>
              <w:t>t</w:t>
            </w:r>
          </w:p>
        </w:tc>
        <w:tc>
          <w:tcPr>
            <w:tcW w:w="132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1.07</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0.72</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1.13</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3.51</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F04BAD" w:rsidRDefault="00FA3B6B" w:rsidP="00E1323E">
            <w:pPr>
              <w:widowControl/>
              <w:autoSpaceDE/>
              <w:autoSpaceDN/>
              <w:adjustRightInd/>
              <w:jc w:val="right"/>
              <w:rPr>
                <w:rFonts w:eastAsia="Times New Roman"/>
                <w:sz w:val="22"/>
                <w:szCs w:val="22"/>
              </w:rPr>
            </w:pPr>
            <w:r w:rsidRPr="00F04BAD">
              <w:rPr>
                <w:rFonts w:eastAsia="Times New Roman"/>
                <w:sz w:val="22"/>
                <w:szCs w:val="22"/>
              </w:rPr>
              <w:t>1.24</w:t>
            </w:r>
          </w:p>
        </w:tc>
      </w:tr>
      <w:tr w:rsidR="00A055D8" w:rsidRPr="00355CC2" w:rsidTr="00A055D8">
        <w:trPr>
          <w:trHeight w:val="285"/>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A055D8" w:rsidRPr="00895E39" w:rsidRDefault="00A055D8" w:rsidP="004D5BFF">
            <w:pPr>
              <w:widowControl/>
              <w:autoSpaceDE/>
              <w:autoSpaceDN/>
              <w:adjustRightInd/>
              <w:rPr>
                <w:rFonts w:eastAsia="Times New Roman"/>
              </w:rPr>
            </w:pPr>
            <w:r w:rsidRPr="009C71B8">
              <w:rPr>
                <w:rFonts w:eastAsia="Times New Roman"/>
                <w:color w:val="000000"/>
                <w:sz w:val="22"/>
                <w:szCs w:val="22"/>
              </w:rPr>
              <w:t>Private, Profit</w:t>
            </w:r>
          </w:p>
        </w:tc>
        <w:tc>
          <w:tcPr>
            <w:tcW w:w="132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783</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1,103</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859</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715</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F04BAD" w:rsidRDefault="00391FD5" w:rsidP="006A46A2">
            <w:pPr>
              <w:widowControl/>
              <w:autoSpaceDE/>
              <w:autoSpaceDN/>
              <w:adjustRightInd/>
              <w:jc w:val="right"/>
              <w:rPr>
                <w:rFonts w:eastAsia="Times New Roman"/>
                <w:sz w:val="22"/>
                <w:szCs w:val="22"/>
              </w:rPr>
            </w:pPr>
            <w:r>
              <w:rPr>
                <w:rFonts w:eastAsia="Times New Roman"/>
                <w:sz w:val="22"/>
                <w:szCs w:val="22"/>
              </w:rPr>
              <w:t>625</w:t>
            </w:r>
          </w:p>
        </w:tc>
      </w:tr>
      <w:tr w:rsidR="00A055D8" w:rsidRPr="00355CC2" w:rsidTr="00A055D8">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A055D8" w:rsidRPr="00895E39" w:rsidRDefault="00A055D8" w:rsidP="004D5BFF">
            <w:pPr>
              <w:widowControl/>
              <w:autoSpaceDE/>
              <w:autoSpaceDN/>
              <w:adjustRightInd/>
              <w:rPr>
                <w:rFonts w:eastAsia="Times New Roman"/>
              </w:rPr>
            </w:pPr>
            <w:r w:rsidRPr="009C71B8">
              <w:rPr>
                <w:rFonts w:eastAsia="Times New Roman"/>
                <w:color w:val="000000"/>
                <w:sz w:val="22"/>
                <w:szCs w:val="22"/>
              </w:rPr>
              <w:t>State Education Facility</w:t>
            </w:r>
          </w:p>
        </w:tc>
        <w:tc>
          <w:tcPr>
            <w:tcW w:w="132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0.05</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0.05</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0.01</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895E39" w:rsidRDefault="00A055D8" w:rsidP="00BB320B">
            <w:pPr>
              <w:widowControl/>
              <w:autoSpaceDE/>
              <w:autoSpaceDN/>
              <w:adjustRightInd/>
              <w:jc w:val="right"/>
              <w:rPr>
                <w:rFonts w:eastAsia="Times New Roman"/>
              </w:rPr>
            </w:pPr>
            <w:r w:rsidRPr="009C71B8">
              <w:rPr>
                <w:rFonts w:eastAsia="Times New Roman"/>
                <w:color w:val="000000"/>
                <w:sz w:val="22"/>
                <w:szCs w:val="22"/>
              </w:rPr>
              <w:t>0.112</w:t>
            </w:r>
          </w:p>
        </w:tc>
        <w:tc>
          <w:tcPr>
            <w:tcW w:w="1719" w:type="dxa"/>
            <w:tcBorders>
              <w:top w:val="outset" w:sz="6" w:space="0" w:color="D0D7E5"/>
              <w:left w:val="outset" w:sz="6" w:space="0" w:color="D0D7E5"/>
              <w:bottom w:val="outset" w:sz="6" w:space="0" w:color="D0D7E5"/>
              <w:right w:val="outset" w:sz="6" w:space="0" w:color="D0D7E5"/>
            </w:tcBorders>
            <w:shd w:val="clear" w:color="auto" w:fill="FFFFFF"/>
          </w:tcPr>
          <w:p w:rsidR="00A055D8" w:rsidRPr="00F04BAD" w:rsidRDefault="00FA3B6B" w:rsidP="00E1323E">
            <w:pPr>
              <w:widowControl/>
              <w:autoSpaceDE/>
              <w:autoSpaceDN/>
              <w:adjustRightInd/>
              <w:jc w:val="right"/>
              <w:rPr>
                <w:rFonts w:eastAsia="Times New Roman"/>
                <w:sz w:val="22"/>
                <w:szCs w:val="22"/>
              </w:rPr>
            </w:pPr>
            <w:r w:rsidRPr="00F04BAD">
              <w:rPr>
                <w:rFonts w:eastAsia="Times New Roman"/>
                <w:sz w:val="22"/>
                <w:szCs w:val="22"/>
              </w:rPr>
              <w:t>0.03</w:t>
            </w:r>
          </w:p>
        </w:tc>
      </w:tr>
    </w:tbl>
    <w:p w:rsidR="001812A7" w:rsidRPr="00355CC2" w:rsidRDefault="001812A7">
      <w:pPr>
        <w:tabs>
          <w:tab w:val="left" w:pos="0"/>
        </w:tabs>
      </w:pPr>
    </w:p>
    <w:p w:rsidR="003D0D75" w:rsidRPr="00355CC2" w:rsidRDefault="003D0D75" w:rsidP="003D0D75">
      <w:pPr>
        <w:tabs>
          <w:tab w:val="left" w:pos="0"/>
        </w:tabs>
      </w:pPr>
      <w:r w:rsidRPr="00355CC2">
        <w:t>The following observations are made regarding the dat</w:t>
      </w:r>
      <w:r w:rsidR="00F04BAD">
        <w:t>a in Table 17</w:t>
      </w:r>
      <w:r w:rsidRPr="00355CC2">
        <w:t>.</w:t>
      </w:r>
      <w:r w:rsidR="00D96EB9" w:rsidRPr="00355CC2">
        <w:t xml:space="preserve"> </w:t>
      </w:r>
    </w:p>
    <w:p w:rsidR="001812A7" w:rsidRPr="00355CC2" w:rsidRDefault="001812A7">
      <w:pPr>
        <w:tabs>
          <w:tab w:val="left" w:pos="0"/>
        </w:tabs>
      </w:pPr>
    </w:p>
    <w:p w:rsidR="001812A7" w:rsidRPr="00355CC2" w:rsidRDefault="001812A7" w:rsidP="006F6B1F">
      <w:pPr>
        <w:pStyle w:val="Level1"/>
        <w:numPr>
          <w:ilvl w:val="0"/>
          <w:numId w:val="51"/>
        </w:numPr>
        <w:tabs>
          <w:tab w:val="left" w:pos="0"/>
        </w:tabs>
      </w:pPr>
      <w:r w:rsidRPr="00355CC2">
        <w:t>Private, for-p</w:t>
      </w:r>
      <w:r w:rsidR="00E93412" w:rsidRPr="00355CC2">
        <w:t xml:space="preserve">rofit facilities dominate </w:t>
      </w:r>
      <w:r w:rsidRPr="00355CC2">
        <w:t>Class A radioactivity generation</w:t>
      </w:r>
      <w:r w:rsidR="00E5431C" w:rsidRPr="00355CC2">
        <w:t>.</w:t>
      </w:r>
      <w:r w:rsidRPr="00355CC2">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DE6DB6" w:rsidRPr="00355CC2" w:rsidRDefault="00DE6DB6" w:rsidP="00DE6DB6">
      <w:pPr>
        <w:tabs>
          <w:tab w:val="left" w:pos="0"/>
        </w:tabs>
      </w:pPr>
    </w:p>
    <w:p w:rsidR="003649F3" w:rsidRPr="009C71B8" w:rsidRDefault="003649F3">
      <w:pPr>
        <w:widowControl/>
        <w:autoSpaceDE/>
        <w:autoSpaceDN/>
        <w:adjustRightInd/>
        <w:spacing w:after="200" w:line="276" w:lineRule="auto"/>
        <w:rPr>
          <w:b/>
          <w:bCs/>
        </w:rPr>
      </w:pPr>
      <w:r w:rsidRPr="009C71B8">
        <w:rPr>
          <w:b/>
          <w:bCs/>
        </w:rPr>
        <w:br w:type="page"/>
      </w:r>
    </w:p>
    <w:p w:rsidR="00FB4661" w:rsidRPr="009C71B8" w:rsidRDefault="00DD1EB9" w:rsidP="00AF1452">
      <w:pPr>
        <w:pStyle w:val="Heading3"/>
      </w:pPr>
      <w:bookmarkStart w:id="44" w:name="_Toc427659112"/>
      <w:r>
        <w:lastRenderedPageBreak/>
        <w:t>2.3.4.</w:t>
      </w:r>
      <w:r>
        <w:tab/>
      </w:r>
      <w:r w:rsidR="001812A7" w:rsidRPr="009C71B8">
        <w:t>Top Cla</w:t>
      </w:r>
      <w:r w:rsidR="00E63C06" w:rsidRPr="009C71B8">
        <w:t xml:space="preserve">ss </w:t>
      </w:r>
      <w:proofErr w:type="gramStart"/>
      <w:r w:rsidR="00E63C06" w:rsidRPr="009C71B8">
        <w:t>A</w:t>
      </w:r>
      <w:proofErr w:type="gramEnd"/>
      <w:r w:rsidR="00E63C06" w:rsidRPr="009C71B8">
        <w:t xml:space="preserve"> Radioactivity Generators from</w:t>
      </w:r>
      <w:r w:rsidR="001812A7" w:rsidRPr="009C71B8">
        <w:t xml:space="preserve"> CY</w:t>
      </w:r>
      <w:r w:rsidR="004B3317" w:rsidRPr="009C71B8">
        <w:t xml:space="preserve"> </w:t>
      </w:r>
      <w:r w:rsidR="00D122CE" w:rsidRPr="00AA63A3">
        <w:t>2010-2014</w:t>
      </w:r>
      <w:bookmarkEnd w:id="44"/>
      <w:r w:rsidR="00D06F73">
        <w:t xml:space="preserve"> </w:t>
      </w:r>
    </w:p>
    <w:p w:rsidR="00C86274" w:rsidRPr="004C060D" w:rsidRDefault="00943DB6" w:rsidP="00DE6DB6">
      <w:pPr>
        <w:tabs>
          <w:tab w:val="left" w:pos="0"/>
        </w:tabs>
        <w:rPr>
          <w:b/>
          <w:bCs/>
        </w:rPr>
      </w:pPr>
      <w:r w:rsidRPr="009C71B8">
        <w:rPr>
          <w:b/>
          <w:bCs/>
        </w:rPr>
        <w:fldChar w:fldCharType="begin"/>
      </w:r>
      <w:r w:rsidRPr="009C71B8">
        <w:rPr>
          <w:b/>
          <w:bCs/>
        </w:rPr>
        <w:instrText>tc \l3 "</w:instrText>
      </w:r>
      <w:bookmarkStart w:id="45" w:name="_Toc427322278"/>
      <w:r w:rsidRPr="009C71B8">
        <w:rPr>
          <w:b/>
          <w:bCs/>
        </w:rPr>
        <w:instrText xml:space="preserve">2.3.4. </w:instrText>
      </w:r>
      <w:r w:rsidRPr="009C71B8">
        <w:rPr>
          <w:b/>
          <w:bCs/>
        </w:rPr>
        <w:tab/>
        <w:instrText>Top Class A Radioactivity Generators in CY 2009-2013</w:instrText>
      </w:r>
      <w:bookmarkEnd w:id="45"/>
      <w:r w:rsidRPr="009C71B8">
        <w:rPr>
          <w:b/>
          <w:bCs/>
        </w:rPr>
        <w:fldChar w:fldCharType="end"/>
      </w:r>
    </w:p>
    <w:p w:rsidR="00E63C06" w:rsidRPr="00355CC2" w:rsidRDefault="003B5349" w:rsidP="00DE6DB6">
      <w:pPr>
        <w:tabs>
          <w:tab w:val="left" w:pos="0"/>
        </w:tabs>
        <w:rPr>
          <w:bCs/>
          <w:sz w:val="22"/>
          <w:szCs w:val="22"/>
        </w:rPr>
      </w:pPr>
      <w:proofErr w:type="gramStart"/>
      <w:r w:rsidRPr="00355CC2">
        <w:rPr>
          <w:bCs/>
          <w:sz w:val="22"/>
          <w:szCs w:val="22"/>
        </w:rPr>
        <w:t xml:space="preserve">Table </w:t>
      </w:r>
      <w:r w:rsidR="004C060D">
        <w:rPr>
          <w:bCs/>
          <w:sz w:val="22"/>
          <w:szCs w:val="22"/>
        </w:rPr>
        <w:t>18</w:t>
      </w:r>
      <w:r w:rsidR="00E63C06" w:rsidRPr="00355CC2">
        <w:rPr>
          <w:bCs/>
          <w:sz w:val="22"/>
          <w:szCs w:val="22"/>
        </w:rPr>
        <w:t>.</w:t>
      </w:r>
      <w:proofErr w:type="gramEnd"/>
      <w:r w:rsidR="00E63C06" w:rsidRPr="00355CC2">
        <w:rPr>
          <w:bCs/>
          <w:sz w:val="22"/>
          <w:szCs w:val="22"/>
        </w:rPr>
        <w:t xml:space="preserve">  Top Class </w:t>
      </w:r>
      <w:proofErr w:type="gramStart"/>
      <w:r w:rsidR="00E63C06" w:rsidRPr="00355CC2">
        <w:rPr>
          <w:bCs/>
          <w:sz w:val="22"/>
          <w:szCs w:val="22"/>
        </w:rPr>
        <w:t>A</w:t>
      </w:r>
      <w:proofErr w:type="gramEnd"/>
      <w:r w:rsidR="00E63C06" w:rsidRPr="00355CC2">
        <w:rPr>
          <w:bCs/>
          <w:sz w:val="22"/>
          <w:szCs w:val="22"/>
        </w:rPr>
        <w:t xml:space="preserve"> Radioact</w:t>
      </w:r>
      <w:r w:rsidRPr="00355CC2">
        <w:rPr>
          <w:bCs/>
          <w:sz w:val="22"/>
          <w:szCs w:val="22"/>
        </w:rPr>
        <w:t>ivity (Ci) in Calendar Year 2010</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E63C06" w:rsidRPr="00355CC2" w:rsidTr="00BE32CD">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E63C06" w:rsidRPr="00355CC2" w:rsidRDefault="00E63C06" w:rsidP="00BE32CD">
            <w:pPr>
              <w:spacing w:line="19" w:lineRule="exact"/>
            </w:pPr>
          </w:p>
          <w:p w:rsidR="00E63C06" w:rsidRPr="009C71B8" w:rsidRDefault="00E63C06" w:rsidP="00BE32CD">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E63C06" w:rsidRPr="009C71B8" w:rsidRDefault="00E63C06" w:rsidP="00BE32CD">
            <w:pPr>
              <w:spacing w:line="19" w:lineRule="exact"/>
            </w:pPr>
          </w:p>
          <w:p w:rsidR="00E63C06" w:rsidRPr="009C71B8" w:rsidRDefault="00E63C06" w:rsidP="00BE32CD">
            <w:pPr>
              <w:tabs>
                <w:tab w:val="left" w:pos="0"/>
              </w:tabs>
              <w:jc w:val="center"/>
              <w:rPr>
                <w:b/>
                <w:bCs/>
                <w:sz w:val="20"/>
                <w:szCs w:val="20"/>
              </w:rPr>
            </w:pPr>
            <w:r w:rsidRPr="009C71B8">
              <w:rPr>
                <w:b/>
                <w:bCs/>
                <w:sz w:val="20"/>
                <w:szCs w:val="20"/>
              </w:rPr>
              <w:t>Class A</w:t>
            </w:r>
          </w:p>
          <w:p w:rsidR="00E63C06" w:rsidRPr="009C71B8" w:rsidRDefault="00E63C06" w:rsidP="00BE32CD">
            <w:pPr>
              <w:tabs>
                <w:tab w:val="left" w:pos="0"/>
              </w:tabs>
              <w:spacing w:after="19"/>
              <w:jc w:val="center"/>
            </w:pPr>
            <w:r w:rsidRPr="009C71B8">
              <w:rPr>
                <w:b/>
                <w:bCs/>
                <w:sz w:val="20"/>
                <w:szCs w:val="20"/>
              </w:rPr>
              <w:t>(Ci)</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PERKINELMER, INC.</w:t>
            </w:r>
            <w:r w:rsidR="00BB320B">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534</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 xml:space="preserve">ENTERGY </w:t>
            </w:r>
            <w:r w:rsidR="00416A4D" w:rsidRPr="00416A4D">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180</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PETNET SOLUTIONS,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19</w:t>
            </w:r>
          </w:p>
        </w:tc>
      </w:tr>
    </w:tbl>
    <w:p w:rsidR="00E63C06" w:rsidRPr="009C71B8" w:rsidRDefault="00E63C06" w:rsidP="00DE6DB6">
      <w:pPr>
        <w:tabs>
          <w:tab w:val="left" w:pos="0"/>
        </w:tabs>
        <w:rPr>
          <w:b/>
          <w:bCs/>
        </w:rPr>
      </w:pPr>
    </w:p>
    <w:p w:rsidR="003B5349" w:rsidRPr="009C71B8" w:rsidRDefault="003B5349" w:rsidP="00DE6DB6">
      <w:pPr>
        <w:tabs>
          <w:tab w:val="left" w:pos="0"/>
        </w:tabs>
        <w:rPr>
          <w:b/>
          <w:bCs/>
        </w:rPr>
      </w:pPr>
    </w:p>
    <w:p w:rsidR="00C86274" w:rsidRPr="00895E39" w:rsidRDefault="00C86274" w:rsidP="00DE6DB6">
      <w:pPr>
        <w:tabs>
          <w:tab w:val="left" w:pos="0"/>
        </w:tabs>
        <w:rPr>
          <w:bCs/>
          <w:sz w:val="22"/>
          <w:szCs w:val="22"/>
        </w:rPr>
      </w:pPr>
    </w:p>
    <w:p w:rsidR="00E63C06" w:rsidRPr="00355CC2" w:rsidRDefault="003B5349" w:rsidP="00DE6DB6">
      <w:pPr>
        <w:tabs>
          <w:tab w:val="left" w:pos="0"/>
        </w:tabs>
        <w:rPr>
          <w:bCs/>
          <w:sz w:val="22"/>
          <w:szCs w:val="22"/>
        </w:rPr>
      </w:pPr>
      <w:proofErr w:type="gramStart"/>
      <w:r w:rsidRPr="00355CC2">
        <w:rPr>
          <w:bCs/>
          <w:sz w:val="22"/>
          <w:szCs w:val="22"/>
        </w:rPr>
        <w:t xml:space="preserve">Table </w:t>
      </w:r>
      <w:r w:rsidR="004C060D">
        <w:rPr>
          <w:bCs/>
          <w:sz w:val="22"/>
          <w:szCs w:val="22"/>
        </w:rPr>
        <w:t>19</w:t>
      </w:r>
      <w:r w:rsidR="00E63C06" w:rsidRPr="00355CC2">
        <w:rPr>
          <w:bCs/>
          <w:sz w:val="22"/>
          <w:szCs w:val="22"/>
        </w:rPr>
        <w:t>.</w:t>
      </w:r>
      <w:proofErr w:type="gramEnd"/>
      <w:r w:rsidR="00E63C06" w:rsidRPr="00355CC2">
        <w:rPr>
          <w:bCs/>
          <w:sz w:val="22"/>
          <w:szCs w:val="22"/>
        </w:rPr>
        <w:t xml:space="preserve">  Top Class </w:t>
      </w:r>
      <w:proofErr w:type="gramStart"/>
      <w:r w:rsidR="00E63C06" w:rsidRPr="00355CC2">
        <w:rPr>
          <w:bCs/>
          <w:sz w:val="22"/>
          <w:szCs w:val="22"/>
        </w:rPr>
        <w:t>A</w:t>
      </w:r>
      <w:proofErr w:type="gramEnd"/>
      <w:r w:rsidR="00E63C06" w:rsidRPr="00355CC2">
        <w:rPr>
          <w:bCs/>
          <w:sz w:val="22"/>
          <w:szCs w:val="22"/>
        </w:rPr>
        <w:t xml:space="preserve"> Radioact</w:t>
      </w:r>
      <w:r w:rsidRPr="00355CC2">
        <w:rPr>
          <w:bCs/>
          <w:sz w:val="22"/>
          <w:szCs w:val="22"/>
        </w:rPr>
        <w:t>ivity (Ci)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E63C06" w:rsidRPr="00355CC2" w:rsidTr="00BE32CD">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E63C06" w:rsidRPr="00355CC2" w:rsidRDefault="00E63C06" w:rsidP="00BE32CD">
            <w:pPr>
              <w:spacing w:line="19" w:lineRule="exact"/>
            </w:pPr>
          </w:p>
          <w:p w:rsidR="00E63C06" w:rsidRPr="009C71B8" w:rsidRDefault="00E63C06" w:rsidP="00BE32CD">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E63C06" w:rsidRPr="009C71B8" w:rsidRDefault="00E63C06" w:rsidP="00BE32CD">
            <w:pPr>
              <w:spacing w:line="19" w:lineRule="exact"/>
            </w:pPr>
          </w:p>
          <w:p w:rsidR="00E63C06" w:rsidRPr="009C71B8" w:rsidRDefault="00E63C06" w:rsidP="00BE32CD">
            <w:pPr>
              <w:tabs>
                <w:tab w:val="left" w:pos="0"/>
              </w:tabs>
              <w:jc w:val="center"/>
              <w:rPr>
                <w:b/>
                <w:bCs/>
                <w:sz w:val="20"/>
                <w:szCs w:val="20"/>
              </w:rPr>
            </w:pPr>
            <w:r w:rsidRPr="009C71B8">
              <w:rPr>
                <w:b/>
                <w:bCs/>
                <w:sz w:val="20"/>
                <w:szCs w:val="20"/>
              </w:rPr>
              <w:t>Class A</w:t>
            </w:r>
          </w:p>
          <w:p w:rsidR="00E63C06" w:rsidRPr="009C71B8" w:rsidRDefault="00E63C06" w:rsidP="00BE32CD">
            <w:pPr>
              <w:tabs>
                <w:tab w:val="left" w:pos="0"/>
              </w:tabs>
              <w:spacing w:after="19"/>
              <w:jc w:val="center"/>
            </w:pPr>
            <w:r w:rsidRPr="009C71B8">
              <w:rPr>
                <w:b/>
                <w:bCs/>
                <w:sz w:val="20"/>
                <w:szCs w:val="20"/>
              </w:rPr>
              <w:t>(Ci)</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829</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416A4D" w:rsidRDefault="00050683" w:rsidP="00BE32CD">
            <w:pPr>
              <w:rPr>
                <w:sz w:val="20"/>
                <w:szCs w:val="20"/>
              </w:rPr>
            </w:pPr>
            <w:r w:rsidRPr="00416A4D">
              <w:rPr>
                <w:sz w:val="20"/>
                <w:szCs w:val="20"/>
              </w:rPr>
              <w:t xml:space="preserve">ENTERGY </w:t>
            </w:r>
            <w:r w:rsidR="00416A4D" w:rsidRPr="00416A4D">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243</w:t>
            </w:r>
          </w:p>
        </w:tc>
      </w:tr>
      <w:tr w:rsidR="00E63C06" w:rsidRPr="00355CC2" w:rsidTr="00BE32CD">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BEVERLY MICROWAVE DIVISION OF COMMUNICATIONS AND POWER</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E63C06" w:rsidRPr="009C71B8" w:rsidRDefault="00050683" w:rsidP="00BE32CD">
            <w:pPr>
              <w:rPr>
                <w:sz w:val="20"/>
                <w:szCs w:val="20"/>
              </w:rPr>
            </w:pPr>
            <w:r w:rsidRPr="009C71B8">
              <w:rPr>
                <w:sz w:val="20"/>
                <w:szCs w:val="20"/>
              </w:rPr>
              <w:t>10</w:t>
            </w:r>
          </w:p>
        </w:tc>
      </w:tr>
    </w:tbl>
    <w:p w:rsidR="001812A7" w:rsidRPr="00355CC2" w:rsidRDefault="001812A7" w:rsidP="00DE6DB6">
      <w:pPr>
        <w:tabs>
          <w:tab w:val="left" w:pos="0"/>
        </w:tabs>
      </w:pPr>
    </w:p>
    <w:p w:rsidR="00E63C06" w:rsidRPr="00355CC2" w:rsidRDefault="00E63C06">
      <w:pPr>
        <w:tabs>
          <w:tab w:val="left" w:pos="0"/>
        </w:tabs>
        <w:rPr>
          <w:sz w:val="22"/>
          <w:szCs w:val="22"/>
        </w:rPr>
      </w:pPr>
    </w:p>
    <w:p w:rsidR="00C86274" w:rsidRPr="00355CC2" w:rsidRDefault="00C86274">
      <w:pPr>
        <w:tabs>
          <w:tab w:val="left" w:pos="0"/>
        </w:tabs>
        <w:rPr>
          <w:sz w:val="22"/>
          <w:szCs w:val="22"/>
        </w:rPr>
      </w:pPr>
    </w:p>
    <w:p w:rsidR="001812A7" w:rsidRPr="00355CC2" w:rsidRDefault="003B5349">
      <w:pPr>
        <w:tabs>
          <w:tab w:val="left" w:pos="0"/>
        </w:tabs>
      </w:pPr>
      <w:proofErr w:type="gramStart"/>
      <w:r w:rsidRPr="00355CC2">
        <w:rPr>
          <w:sz w:val="22"/>
          <w:szCs w:val="22"/>
        </w:rPr>
        <w:t xml:space="preserve">Table </w:t>
      </w:r>
      <w:r w:rsidR="004C060D">
        <w:rPr>
          <w:sz w:val="22"/>
          <w:szCs w:val="22"/>
        </w:rPr>
        <w:t>20</w:t>
      </w:r>
      <w:r w:rsidR="00FB4661" w:rsidRPr="00355CC2">
        <w:rPr>
          <w:sz w:val="22"/>
          <w:szCs w:val="22"/>
        </w:rPr>
        <w:t>.</w:t>
      </w:r>
      <w:proofErr w:type="gramEnd"/>
      <w:r w:rsidR="00FB4661" w:rsidRPr="00355CC2">
        <w:rPr>
          <w:sz w:val="22"/>
          <w:szCs w:val="22"/>
        </w:rPr>
        <w:t xml:space="preserve">  Top Class </w:t>
      </w:r>
      <w:proofErr w:type="gramStart"/>
      <w:r w:rsidR="00FB4661" w:rsidRPr="00355CC2">
        <w:rPr>
          <w:sz w:val="22"/>
          <w:szCs w:val="22"/>
        </w:rPr>
        <w:t>A</w:t>
      </w:r>
      <w:proofErr w:type="gramEnd"/>
      <w:r w:rsidR="00FB4661" w:rsidRPr="00355CC2">
        <w:rPr>
          <w:sz w:val="22"/>
          <w:szCs w:val="22"/>
        </w:rPr>
        <w:t xml:space="preserve"> Radioactivity (Ci)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pPr>
          </w:p>
          <w:p w:rsidR="001812A7" w:rsidRPr="009C71B8" w:rsidRDefault="001812A7">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Class A</w:t>
            </w:r>
          </w:p>
          <w:p w:rsidR="001812A7" w:rsidRPr="009C71B8" w:rsidRDefault="001812A7">
            <w:pPr>
              <w:tabs>
                <w:tab w:val="left" w:pos="0"/>
              </w:tabs>
              <w:spacing w:after="19"/>
              <w:jc w:val="center"/>
            </w:pPr>
            <w:r w:rsidRPr="009C71B8">
              <w:rPr>
                <w:b/>
                <w:bCs/>
                <w:sz w:val="20"/>
                <w:szCs w:val="20"/>
              </w:rPr>
              <w:t>(Ci)</w:t>
            </w:r>
          </w:p>
        </w:tc>
      </w:tr>
      <w:tr w:rsidR="00FB4661"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FB4661" w:rsidP="00436F06">
            <w:pPr>
              <w:rPr>
                <w:sz w:val="20"/>
                <w:szCs w:val="20"/>
              </w:rPr>
            </w:pPr>
            <w:r w:rsidRPr="009C71B8">
              <w:rPr>
                <w:sz w:val="20"/>
                <w:szCs w:val="20"/>
              </w:rPr>
              <w:t>PERKINELMER, INC.</w:t>
            </w:r>
            <w:r w:rsidR="00C82313">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4F4D99" w:rsidP="00436F06">
            <w:pPr>
              <w:rPr>
                <w:sz w:val="20"/>
                <w:szCs w:val="20"/>
              </w:rPr>
            </w:pPr>
            <w:r w:rsidRPr="009C71B8">
              <w:rPr>
                <w:sz w:val="20"/>
                <w:szCs w:val="20"/>
              </w:rPr>
              <w:t>635</w:t>
            </w:r>
          </w:p>
        </w:tc>
      </w:tr>
      <w:tr w:rsidR="00FB4661"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416A4D" w:rsidRDefault="00FB4661" w:rsidP="00436F06">
            <w:pPr>
              <w:rPr>
                <w:sz w:val="20"/>
                <w:szCs w:val="20"/>
              </w:rPr>
            </w:pPr>
            <w:r w:rsidRPr="00416A4D">
              <w:rPr>
                <w:sz w:val="20"/>
                <w:szCs w:val="20"/>
              </w:rPr>
              <w:t xml:space="preserve">ENTERGY </w:t>
            </w:r>
            <w:r w:rsidR="00416A4D" w:rsidRPr="00416A4D">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4F4D99" w:rsidP="00436F06">
            <w:pPr>
              <w:rPr>
                <w:sz w:val="20"/>
                <w:szCs w:val="20"/>
              </w:rPr>
            </w:pPr>
            <w:r w:rsidRPr="009C71B8">
              <w:rPr>
                <w:sz w:val="20"/>
                <w:szCs w:val="20"/>
              </w:rPr>
              <w:t>157</w:t>
            </w:r>
          </w:p>
        </w:tc>
      </w:tr>
      <w:tr w:rsidR="00FB4661"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FB4661" w:rsidP="00436F06">
            <w:pPr>
              <w:rPr>
                <w:sz w:val="20"/>
                <w:szCs w:val="20"/>
              </w:rPr>
            </w:pPr>
            <w:r w:rsidRPr="009C71B8">
              <w:rPr>
                <w:sz w:val="20"/>
                <w:szCs w:val="20"/>
              </w:rPr>
              <w:t>PETNET SOLUTIONS,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FB4661" w:rsidRPr="009C71B8" w:rsidRDefault="004F4D99" w:rsidP="00436F06">
            <w:pPr>
              <w:rPr>
                <w:sz w:val="20"/>
                <w:szCs w:val="20"/>
              </w:rPr>
            </w:pPr>
            <w:r w:rsidRPr="009C71B8">
              <w:rPr>
                <w:sz w:val="20"/>
                <w:szCs w:val="20"/>
              </w:rPr>
              <w:t>20</w:t>
            </w:r>
          </w:p>
        </w:tc>
      </w:tr>
    </w:tbl>
    <w:p w:rsidR="00FB4661" w:rsidRPr="00355CC2" w:rsidRDefault="00FB4661">
      <w:pPr>
        <w:tabs>
          <w:tab w:val="left" w:pos="0"/>
        </w:tabs>
      </w:pPr>
    </w:p>
    <w:p w:rsidR="00FB4661" w:rsidRPr="00355CC2" w:rsidRDefault="00FB4661" w:rsidP="00FB4661"/>
    <w:p w:rsidR="00C86274" w:rsidRPr="00355CC2" w:rsidRDefault="00C86274" w:rsidP="00FB4661">
      <w:pPr>
        <w:tabs>
          <w:tab w:val="left" w:pos="0"/>
        </w:tabs>
        <w:rPr>
          <w:sz w:val="22"/>
          <w:szCs w:val="22"/>
        </w:rPr>
      </w:pPr>
    </w:p>
    <w:p w:rsidR="00FB4661" w:rsidRPr="00355CC2" w:rsidRDefault="003B5349" w:rsidP="00FB4661">
      <w:pPr>
        <w:tabs>
          <w:tab w:val="left" w:pos="0"/>
        </w:tabs>
      </w:pPr>
      <w:proofErr w:type="gramStart"/>
      <w:r w:rsidRPr="00355CC2">
        <w:rPr>
          <w:sz w:val="22"/>
          <w:szCs w:val="22"/>
        </w:rPr>
        <w:t xml:space="preserve">Table </w:t>
      </w:r>
      <w:r w:rsidR="004C060D">
        <w:rPr>
          <w:sz w:val="22"/>
          <w:szCs w:val="22"/>
        </w:rPr>
        <w:t>21</w:t>
      </w:r>
      <w:r w:rsidR="00FB4661" w:rsidRPr="00355CC2">
        <w:rPr>
          <w:sz w:val="22"/>
          <w:szCs w:val="22"/>
        </w:rPr>
        <w:t>.</w:t>
      </w:r>
      <w:proofErr w:type="gramEnd"/>
      <w:r w:rsidR="00FB4661" w:rsidRPr="00355CC2">
        <w:rPr>
          <w:sz w:val="22"/>
          <w:szCs w:val="22"/>
        </w:rPr>
        <w:t xml:space="preserve">  Top Class </w:t>
      </w:r>
      <w:proofErr w:type="gramStart"/>
      <w:r w:rsidR="00FB4661" w:rsidRPr="00355CC2">
        <w:rPr>
          <w:sz w:val="22"/>
          <w:szCs w:val="22"/>
        </w:rPr>
        <w:t>A</w:t>
      </w:r>
      <w:proofErr w:type="gramEnd"/>
      <w:r w:rsidR="00FB4661" w:rsidRPr="00355CC2">
        <w:rPr>
          <w:sz w:val="22"/>
          <w:szCs w:val="22"/>
        </w:rPr>
        <w:t xml:space="preserve"> Radioactivity (Ci)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FB4661" w:rsidRPr="00355CC2" w:rsidTr="00436F06">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FB4661" w:rsidRPr="00355CC2" w:rsidRDefault="00FB4661" w:rsidP="00436F06">
            <w:pPr>
              <w:spacing w:line="19" w:lineRule="exact"/>
            </w:pPr>
          </w:p>
          <w:p w:rsidR="00FB4661" w:rsidRPr="009C71B8" w:rsidRDefault="00FB4661" w:rsidP="00436F06">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FB4661" w:rsidRPr="009C71B8" w:rsidRDefault="00FB4661" w:rsidP="00436F06">
            <w:pPr>
              <w:spacing w:line="19" w:lineRule="exact"/>
            </w:pPr>
          </w:p>
          <w:p w:rsidR="00FB4661" w:rsidRPr="009C71B8" w:rsidRDefault="00FB4661" w:rsidP="00436F06">
            <w:pPr>
              <w:tabs>
                <w:tab w:val="left" w:pos="0"/>
              </w:tabs>
              <w:jc w:val="center"/>
              <w:rPr>
                <w:b/>
                <w:bCs/>
                <w:sz w:val="20"/>
                <w:szCs w:val="20"/>
              </w:rPr>
            </w:pPr>
            <w:r w:rsidRPr="009C71B8">
              <w:rPr>
                <w:b/>
                <w:bCs/>
                <w:sz w:val="20"/>
                <w:szCs w:val="20"/>
              </w:rPr>
              <w:t>Class A</w:t>
            </w:r>
          </w:p>
          <w:p w:rsidR="00FB4661" w:rsidRPr="009C71B8" w:rsidRDefault="00FB4661" w:rsidP="00436F06">
            <w:pPr>
              <w:tabs>
                <w:tab w:val="left" w:pos="0"/>
              </w:tabs>
              <w:spacing w:after="19"/>
              <w:jc w:val="center"/>
            </w:pPr>
            <w:r w:rsidRPr="009C71B8">
              <w:rPr>
                <w:b/>
                <w:bCs/>
                <w:sz w:val="20"/>
                <w:szCs w:val="20"/>
              </w:rPr>
              <w:t>(Ci)</w:t>
            </w:r>
          </w:p>
        </w:tc>
      </w:tr>
      <w:tr w:rsidR="00220C20" w:rsidRPr="00355CC2" w:rsidTr="00436F0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220C20" w:rsidP="00436F06">
            <w:pPr>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4F4D99" w:rsidP="00436F06">
            <w:pPr>
              <w:rPr>
                <w:sz w:val="20"/>
                <w:szCs w:val="20"/>
              </w:rPr>
            </w:pPr>
            <w:r w:rsidRPr="009C71B8">
              <w:rPr>
                <w:sz w:val="20"/>
                <w:szCs w:val="20"/>
              </w:rPr>
              <w:t>490</w:t>
            </w:r>
          </w:p>
        </w:tc>
      </w:tr>
      <w:tr w:rsidR="00220C20" w:rsidRPr="00355CC2" w:rsidTr="00436F0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416A4D" w:rsidRDefault="00220C20" w:rsidP="00436F06">
            <w:pPr>
              <w:rPr>
                <w:sz w:val="20"/>
                <w:szCs w:val="20"/>
              </w:rPr>
            </w:pPr>
            <w:r w:rsidRPr="00416A4D">
              <w:rPr>
                <w:sz w:val="20"/>
                <w:szCs w:val="20"/>
              </w:rPr>
              <w:t xml:space="preserve">ENTERGY </w:t>
            </w:r>
            <w:r w:rsidR="00416A4D" w:rsidRPr="00416A4D">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4F4D99" w:rsidP="00436F06">
            <w:pPr>
              <w:rPr>
                <w:sz w:val="20"/>
                <w:szCs w:val="20"/>
              </w:rPr>
            </w:pPr>
            <w:r w:rsidRPr="009C71B8">
              <w:rPr>
                <w:sz w:val="20"/>
                <w:szCs w:val="20"/>
              </w:rPr>
              <w:t>82</w:t>
            </w:r>
          </w:p>
        </w:tc>
      </w:tr>
      <w:tr w:rsidR="00220C20" w:rsidRPr="00355CC2" w:rsidTr="00436F0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220C20" w:rsidP="00436F06">
            <w:pPr>
              <w:rPr>
                <w:sz w:val="20"/>
                <w:szCs w:val="20"/>
              </w:rPr>
            </w:pPr>
            <w:r w:rsidRPr="009C71B8">
              <w:rPr>
                <w:sz w:val="20"/>
                <w:szCs w:val="20"/>
              </w:rPr>
              <w:t>INDUSTRIAL NUCLEAR COMPANY,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220C20" w:rsidRPr="009C71B8" w:rsidRDefault="004F4D99" w:rsidP="00436F06">
            <w:pPr>
              <w:rPr>
                <w:sz w:val="20"/>
                <w:szCs w:val="20"/>
              </w:rPr>
            </w:pPr>
            <w:r w:rsidRPr="009C71B8">
              <w:rPr>
                <w:sz w:val="20"/>
                <w:szCs w:val="20"/>
              </w:rPr>
              <w:t>80</w:t>
            </w:r>
          </w:p>
        </w:tc>
      </w:tr>
    </w:tbl>
    <w:p w:rsidR="00FB4661" w:rsidRPr="00355CC2" w:rsidRDefault="00FB4661" w:rsidP="00FB4661"/>
    <w:p w:rsidR="00FB4661" w:rsidRPr="00355CC2" w:rsidRDefault="00FB4661" w:rsidP="00FB4661"/>
    <w:p w:rsidR="001812A7" w:rsidRDefault="001812A7" w:rsidP="00FB4661"/>
    <w:p w:rsidR="00EF5DC1" w:rsidRPr="00355CC2" w:rsidRDefault="00EF5DC1" w:rsidP="00EF5DC1">
      <w:pPr>
        <w:tabs>
          <w:tab w:val="left" w:pos="0"/>
        </w:tabs>
      </w:pPr>
      <w:proofErr w:type="gramStart"/>
      <w:r w:rsidRPr="00355CC2">
        <w:rPr>
          <w:sz w:val="22"/>
          <w:szCs w:val="22"/>
        </w:rPr>
        <w:t xml:space="preserve">Table </w:t>
      </w:r>
      <w:r>
        <w:rPr>
          <w:sz w:val="22"/>
          <w:szCs w:val="22"/>
        </w:rPr>
        <w:t>22</w:t>
      </w:r>
      <w:r w:rsidRPr="00355CC2">
        <w:rPr>
          <w:sz w:val="22"/>
          <w:szCs w:val="22"/>
        </w:rPr>
        <w:t>.</w:t>
      </w:r>
      <w:proofErr w:type="gramEnd"/>
      <w:r w:rsidRPr="00355CC2">
        <w:rPr>
          <w:sz w:val="22"/>
          <w:szCs w:val="22"/>
        </w:rPr>
        <w:t xml:space="preserve">  Top Class </w:t>
      </w:r>
      <w:proofErr w:type="gramStart"/>
      <w:r w:rsidRPr="00355CC2">
        <w:rPr>
          <w:sz w:val="22"/>
          <w:szCs w:val="22"/>
        </w:rPr>
        <w:t>A</w:t>
      </w:r>
      <w:proofErr w:type="gramEnd"/>
      <w:r w:rsidRPr="00355CC2">
        <w:rPr>
          <w:sz w:val="22"/>
          <w:szCs w:val="22"/>
        </w:rPr>
        <w:t xml:space="preserve"> Radioact</w:t>
      </w:r>
      <w:r>
        <w:rPr>
          <w:sz w:val="22"/>
          <w:szCs w:val="22"/>
        </w:rPr>
        <w:t>ivity (Ci)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EF5DC1" w:rsidRPr="00355CC2" w:rsidTr="00512820">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EF5DC1" w:rsidRPr="00355CC2" w:rsidRDefault="00EF5DC1" w:rsidP="00512820">
            <w:pPr>
              <w:spacing w:line="19" w:lineRule="exact"/>
            </w:pPr>
          </w:p>
          <w:p w:rsidR="00EF5DC1" w:rsidRPr="009C71B8" w:rsidRDefault="00EF5DC1" w:rsidP="00512820">
            <w:pPr>
              <w:tabs>
                <w:tab w:val="left" w:pos="0"/>
              </w:tabs>
              <w:spacing w:after="19"/>
              <w:jc w:val="center"/>
            </w:pPr>
            <w:r w:rsidRPr="009C71B8">
              <w:rPr>
                <w:b/>
                <w:bCs/>
                <w:sz w:val="20"/>
                <w:szCs w:val="20"/>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EF5DC1" w:rsidRPr="009C71B8" w:rsidRDefault="00EF5DC1" w:rsidP="00512820">
            <w:pPr>
              <w:spacing w:line="19" w:lineRule="exact"/>
            </w:pPr>
          </w:p>
          <w:p w:rsidR="00EF5DC1" w:rsidRPr="009C71B8" w:rsidRDefault="00EF5DC1" w:rsidP="00512820">
            <w:pPr>
              <w:tabs>
                <w:tab w:val="left" w:pos="0"/>
              </w:tabs>
              <w:jc w:val="center"/>
              <w:rPr>
                <w:b/>
                <w:bCs/>
                <w:sz w:val="20"/>
                <w:szCs w:val="20"/>
              </w:rPr>
            </w:pPr>
            <w:r w:rsidRPr="009C71B8">
              <w:rPr>
                <w:b/>
                <w:bCs/>
                <w:sz w:val="20"/>
                <w:szCs w:val="20"/>
              </w:rPr>
              <w:t>Class A</w:t>
            </w:r>
          </w:p>
          <w:p w:rsidR="00EF5DC1" w:rsidRPr="009C71B8" w:rsidRDefault="00EF5DC1" w:rsidP="00512820">
            <w:pPr>
              <w:tabs>
                <w:tab w:val="left" w:pos="0"/>
              </w:tabs>
              <w:spacing w:after="19"/>
              <w:jc w:val="center"/>
            </w:pPr>
            <w:r w:rsidRPr="009C71B8">
              <w:rPr>
                <w:b/>
                <w:bCs/>
                <w:sz w:val="20"/>
                <w:szCs w:val="20"/>
              </w:rPr>
              <w:t>(Ci)</w:t>
            </w:r>
          </w:p>
        </w:tc>
      </w:tr>
      <w:tr w:rsidR="00B65CA1" w:rsidRPr="00355CC2" w:rsidTr="00512820">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416A4D" w:rsidRDefault="00B65CA1" w:rsidP="00512820">
            <w:pPr>
              <w:rPr>
                <w:sz w:val="20"/>
                <w:szCs w:val="20"/>
              </w:rPr>
            </w:pPr>
            <w:r>
              <w:rPr>
                <w:sz w:val="20"/>
                <w:szCs w:val="20"/>
              </w:rPr>
              <w:t xml:space="preserve">PERKINELMER, INC.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9C71B8" w:rsidRDefault="00B65CA1" w:rsidP="00512820">
            <w:pPr>
              <w:rPr>
                <w:sz w:val="20"/>
                <w:szCs w:val="20"/>
              </w:rPr>
            </w:pPr>
            <w:r>
              <w:rPr>
                <w:sz w:val="20"/>
                <w:szCs w:val="20"/>
              </w:rPr>
              <w:t>491</w:t>
            </w:r>
          </w:p>
        </w:tc>
      </w:tr>
      <w:tr w:rsidR="00B65CA1" w:rsidRPr="00355CC2" w:rsidTr="00512820">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416A4D" w:rsidRDefault="00B65CA1" w:rsidP="00512820">
            <w:pPr>
              <w:rPr>
                <w:sz w:val="20"/>
                <w:szCs w:val="20"/>
              </w:rPr>
            </w:pPr>
            <w:r w:rsidRPr="00416A4D">
              <w:rPr>
                <w:sz w:val="20"/>
                <w:szCs w:val="20"/>
              </w:rPr>
              <w:t>ENTERGY 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9C71B8" w:rsidRDefault="00B65CA1" w:rsidP="00512820">
            <w:pPr>
              <w:rPr>
                <w:sz w:val="20"/>
                <w:szCs w:val="20"/>
              </w:rPr>
            </w:pPr>
            <w:r>
              <w:rPr>
                <w:sz w:val="20"/>
                <w:szCs w:val="20"/>
              </w:rPr>
              <w:t>96</w:t>
            </w:r>
          </w:p>
        </w:tc>
      </w:tr>
      <w:tr w:rsidR="00B65CA1" w:rsidRPr="00355CC2" w:rsidTr="00512820">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9C71B8" w:rsidRDefault="000A46B5" w:rsidP="00512820">
            <w:pPr>
              <w:rPr>
                <w:sz w:val="20"/>
                <w:szCs w:val="20"/>
              </w:rPr>
            </w:pPr>
            <w:r>
              <w:rPr>
                <w:sz w:val="20"/>
                <w:szCs w:val="20"/>
              </w:rPr>
              <w:t xml:space="preserve">PETNET SOLUTIONS, INC.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5CA1" w:rsidRPr="009C71B8" w:rsidRDefault="000A46B5" w:rsidP="00512820">
            <w:pPr>
              <w:rPr>
                <w:sz w:val="20"/>
                <w:szCs w:val="20"/>
              </w:rPr>
            </w:pPr>
            <w:r>
              <w:rPr>
                <w:sz w:val="20"/>
                <w:szCs w:val="20"/>
              </w:rPr>
              <w:t>19</w:t>
            </w:r>
          </w:p>
        </w:tc>
      </w:tr>
    </w:tbl>
    <w:p w:rsidR="00EF5DC1" w:rsidRPr="00355CC2" w:rsidRDefault="00EF5DC1" w:rsidP="00FB4661">
      <w:pPr>
        <w:sectPr w:rsidR="00EF5DC1" w:rsidRPr="00355CC2">
          <w:type w:val="continuous"/>
          <w:pgSz w:w="12240" w:h="15840"/>
          <w:pgMar w:top="720" w:right="1440" w:bottom="900" w:left="1440" w:header="720" w:footer="900" w:gutter="0"/>
          <w:cols w:space="720"/>
          <w:noEndnote/>
        </w:sectPr>
      </w:pPr>
    </w:p>
    <w:p w:rsidR="001812A7" w:rsidRPr="009C71B8" w:rsidRDefault="00DD1EB9" w:rsidP="00AF1452">
      <w:pPr>
        <w:pStyle w:val="Heading2"/>
      </w:pPr>
      <w:bookmarkStart w:id="46" w:name="_Toc427659113"/>
      <w:r>
        <w:lastRenderedPageBreak/>
        <w:t>2.4.</w:t>
      </w:r>
      <w:r>
        <w:tab/>
      </w:r>
      <w:r w:rsidR="001812A7" w:rsidRPr="009C71B8">
        <w:t>Class</w:t>
      </w:r>
      <w:r w:rsidR="00F259A7" w:rsidRPr="009C71B8">
        <w:t xml:space="preserve"> A LLRW by Volume</w:t>
      </w:r>
      <w:bookmarkEnd w:id="46"/>
      <w:r w:rsidR="001812A7" w:rsidRPr="009C71B8">
        <w:fldChar w:fldCharType="begin"/>
      </w:r>
      <w:r w:rsidR="001812A7" w:rsidRPr="009C71B8">
        <w:instrText>tc \l2 "</w:instrText>
      </w:r>
      <w:bookmarkStart w:id="47" w:name="_Toc427322279"/>
      <w:r w:rsidR="001812A7" w:rsidRPr="009C71B8">
        <w:instrText>2.4. Class A LLRW by Volume</w:instrText>
      </w:r>
      <w:bookmarkEnd w:id="47"/>
      <w:r w:rsidR="001812A7" w:rsidRPr="009C71B8">
        <w:fldChar w:fldCharType="end"/>
      </w:r>
    </w:p>
    <w:p w:rsidR="000D35EE" w:rsidRPr="009C71B8" w:rsidRDefault="00DD1EB9" w:rsidP="00AF1452">
      <w:pPr>
        <w:pStyle w:val="Heading3"/>
      </w:pPr>
      <w:bookmarkStart w:id="48" w:name="_Toc427659114"/>
      <w:r>
        <w:t>2.4.1.</w:t>
      </w:r>
      <w:r>
        <w:tab/>
      </w:r>
      <w:r w:rsidR="001812A7" w:rsidRPr="009C71B8">
        <w:t xml:space="preserve">All Class </w:t>
      </w:r>
      <w:proofErr w:type="gramStart"/>
      <w:r w:rsidR="001812A7" w:rsidRPr="009C71B8">
        <w:t>A</w:t>
      </w:r>
      <w:proofErr w:type="gramEnd"/>
      <w:r w:rsidR="001812A7" w:rsidRPr="009C71B8">
        <w:t xml:space="preserve"> Volume</w:t>
      </w:r>
      <w:bookmarkEnd w:id="48"/>
    </w:p>
    <w:p w:rsidR="008C7605" w:rsidRPr="009C71B8" w:rsidRDefault="008C7605">
      <w:pPr>
        <w:tabs>
          <w:tab w:val="left" w:pos="0"/>
        </w:tabs>
        <w:ind w:left="720" w:hanging="720"/>
        <w:rPr>
          <w:b/>
          <w:bCs/>
        </w:rPr>
      </w:pPr>
    </w:p>
    <w:p w:rsidR="008C7605" w:rsidRPr="009C71B8" w:rsidRDefault="008C7605">
      <w:pPr>
        <w:tabs>
          <w:tab w:val="left" w:pos="0"/>
        </w:tabs>
        <w:ind w:left="720" w:hanging="720"/>
        <w:rPr>
          <w:b/>
          <w:bCs/>
        </w:rPr>
      </w:pPr>
      <w:r w:rsidRPr="00895E39">
        <w:t xml:space="preserve">Figure 6 - </w:t>
      </w:r>
      <w:r w:rsidRPr="00355CC2">
        <w:rPr>
          <w:bCs/>
        </w:rPr>
        <w:t xml:space="preserve">Class </w:t>
      </w:r>
      <w:proofErr w:type="gramStart"/>
      <w:r w:rsidRPr="00355CC2">
        <w:rPr>
          <w:bCs/>
        </w:rPr>
        <w:t>A</w:t>
      </w:r>
      <w:proofErr w:type="gramEnd"/>
      <w:r w:rsidRPr="00355CC2">
        <w:rPr>
          <w:bCs/>
        </w:rPr>
        <w:t xml:space="preserve"> Volume</w:t>
      </w:r>
    </w:p>
    <w:p w:rsidR="001812A7" w:rsidRPr="009C71B8" w:rsidRDefault="001008C2">
      <w:pPr>
        <w:tabs>
          <w:tab w:val="left" w:pos="0"/>
        </w:tabs>
        <w:ind w:left="720" w:hanging="720"/>
        <w:rPr>
          <w:b/>
          <w:bCs/>
        </w:rPr>
      </w:pPr>
      <w:r>
        <w:rPr>
          <w:noProof/>
        </w:rPr>
        <w:drawing>
          <wp:inline distT="0" distB="0" distL="0" distR="0" wp14:anchorId="36A2006B" wp14:editId="7FF6E2A2">
            <wp:extent cx="5943600" cy="3775810"/>
            <wp:effectExtent l="0" t="0" r="19050" b="15240"/>
            <wp:docPr id="15" name="Char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0F3CB8" w:rsidRPr="009C71B8">
        <w:rPr>
          <w:b/>
          <w:bCs/>
        </w:rPr>
        <w:t xml:space="preserve"> </w:t>
      </w:r>
      <w:r w:rsidR="001812A7" w:rsidRPr="009C71B8">
        <w:rPr>
          <w:b/>
          <w:bCs/>
        </w:rPr>
        <w:fldChar w:fldCharType="begin"/>
      </w:r>
      <w:r w:rsidR="001812A7" w:rsidRPr="009C71B8">
        <w:rPr>
          <w:b/>
          <w:bCs/>
        </w:rPr>
        <w:instrText>tc \l3 "</w:instrText>
      </w:r>
      <w:bookmarkStart w:id="49" w:name="_Toc427322280"/>
      <w:r w:rsidR="001812A7" w:rsidRPr="009C71B8">
        <w:rPr>
          <w:b/>
          <w:bCs/>
        </w:rPr>
        <w:instrText xml:space="preserve">2.4.1. </w:instrText>
      </w:r>
      <w:r w:rsidR="001812A7" w:rsidRPr="009C71B8">
        <w:rPr>
          <w:b/>
          <w:bCs/>
        </w:rPr>
        <w:tab/>
        <w:instrText>All Class A Volume</w:instrText>
      </w:r>
      <w:bookmarkEnd w:id="49"/>
      <w:r w:rsidR="001812A7" w:rsidRPr="009C71B8">
        <w:rPr>
          <w:b/>
          <w:bCs/>
        </w:rPr>
        <w:fldChar w:fldCharType="end"/>
      </w:r>
    </w:p>
    <w:p w:rsidR="001812A7" w:rsidRPr="00895E39" w:rsidRDefault="001812A7">
      <w:pPr>
        <w:tabs>
          <w:tab w:val="left" w:pos="0"/>
        </w:tabs>
        <w:rPr>
          <w:sz w:val="22"/>
          <w:szCs w:val="22"/>
        </w:rPr>
      </w:pPr>
    </w:p>
    <w:p w:rsidR="001812A7" w:rsidRPr="00355CC2" w:rsidRDefault="001812A7" w:rsidP="006F6B1F">
      <w:pPr>
        <w:pStyle w:val="Level1"/>
        <w:numPr>
          <w:ilvl w:val="0"/>
          <w:numId w:val="52"/>
        </w:numPr>
        <w:tabs>
          <w:tab w:val="left" w:pos="0"/>
        </w:tabs>
      </w:pPr>
      <w:r w:rsidRPr="00355CC2">
        <w:t>Class A volume</w:t>
      </w:r>
      <w:r w:rsidR="00002759" w:rsidRPr="00355CC2">
        <w:t xml:space="preserve"> variability is largely due to </w:t>
      </w:r>
      <w:r w:rsidR="006E0883" w:rsidRPr="00355CC2">
        <w:t xml:space="preserve">planned and unplanned </w:t>
      </w:r>
      <w:r w:rsidR="00002759" w:rsidRPr="00355CC2">
        <w:t>u</w:t>
      </w:r>
      <w:r w:rsidRPr="00355CC2">
        <w:t>tility outages and other decommissioning projects.</w:t>
      </w:r>
      <w:r w:rsidR="006D0887" w:rsidRPr="00355CC2">
        <w:t xml:space="preserve"> </w:t>
      </w:r>
    </w:p>
    <w:p w:rsidR="00582E82" w:rsidRPr="00355CC2" w:rsidRDefault="00582E82" w:rsidP="00582E82">
      <w:pPr>
        <w:pStyle w:val="Level1"/>
        <w:tabs>
          <w:tab w:val="left" w:pos="0"/>
        </w:tabs>
      </w:pPr>
    </w:p>
    <w:p w:rsidR="00582E82" w:rsidRDefault="00A72F7B" w:rsidP="006F6B1F">
      <w:pPr>
        <w:pStyle w:val="Level1"/>
        <w:numPr>
          <w:ilvl w:val="0"/>
          <w:numId w:val="52"/>
        </w:numPr>
        <w:tabs>
          <w:tab w:val="left" w:pos="0"/>
        </w:tabs>
      </w:pPr>
      <w:r w:rsidRPr="00355CC2">
        <w:t>Entergy Nuclear gen</w:t>
      </w:r>
      <w:r w:rsidR="0093404A">
        <w:t>erated 68</w:t>
      </w:r>
      <w:r w:rsidR="0001203B" w:rsidRPr="00355CC2">
        <w:t>% of total Class A volume</w:t>
      </w:r>
      <w:r w:rsidR="0093404A">
        <w:t xml:space="preserve"> from 2010-2014</w:t>
      </w:r>
      <w:r w:rsidRPr="00355CC2">
        <w:t xml:space="preserve">.  </w:t>
      </w:r>
    </w:p>
    <w:p w:rsidR="007B16BD" w:rsidRDefault="007B16BD" w:rsidP="007B16BD">
      <w:pPr>
        <w:pStyle w:val="ListParagraph"/>
      </w:pPr>
    </w:p>
    <w:p w:rsidR="007B16BD" w:rsidRDefault="00073EC9" w:rsidP="006F6B1F">
      <w:pPr>
        <w:pStyle w:val="Level1"/>
        <w:numPr>
          <w:ilvl w:val="0"/>
          <w:numId w:val="52"/>
        </w:numPr>
        <w:tabs>
          <w:tab w:val="left" w:pos="0"/>
        </w:tabs>
      </w:pPr>
      <w:r>
        <w:t>Top</w:t>
      </w:r>
      <w:r w:rsidR="007B16BD">
        <w:t xml:space="preserve"> Class A volume</w:t>
      </w:r>
      <w:r>
        <w:t xml:space="preserve"> generators</w:t>
      </w:r>
      <w:r w:rsidR="007B16BD">
        <w:t xml:space="preserve"> from 2010-2014:  </w:t>
      </w:r>
    </w:p>
    <w:p w:rsidR="007B16BD" w:rsidRDefault="007B16BD" w:rsidP="007B16BD">
      <w:pPr>
        <w:pStyle w:val="Level1"/>
        <w:tabs>
          <w:tab w:val="left" w:pos="0"/>
        </w:tabs>
        <w:ind w:firstLine="0"/>
      </w:pPr>
    </w:p>
    <w:p w:rsidR="007B16BD" w:rsidRDefault="007B16BD" w:rsidP="007B16BD">
      <w:pPr>
        <w:pStyle w:val="Level1"/>
        <w:tabs>
          <w:tab w:val="left" w:pos="0"/>
        </w:tabs>
        <w:ind w:firstLine="0"/>
      </w:pPr>
      <w:r>
        <w:t>1. Charles River Laboratories, Inc.;</w:t>
      </w:r>
      <w:r w:rsidR="00495378">
        <w:t xml:space="preserve"> </w:t>
      </w:r>
    </w:p>
    <w:p w:rsidR="00485129" w:rsidRDefault="00485129" w:rsidP="007B16BD">
      <w:pPr>
        <w:pStyle w:val="Level1"/>
        <w:tabs>
          <w:tab w:val="left" w:pos="0"/>
        </w:tabs>
        <w:ind w:firstLine="0"/>
      </w:pPr>
      <w:r>
        <w:t>2. Entergy PNPS;</w:t>
      </w:r>
    </w:p>
    <w:p w:rsidR="007B16BD" w:rsidRDefault="00485129" w:rsidP="007B16BD">
      <w:pPr>
        <w:pStyle w:val="Level1"/>
        <w:tabs>
          <w:tab w:val="left" w:pos="0"/>
        </w:tabs>
        <w:ind w:firstLine="0"/>
      </w:pPr>
      <w:r>
        <w:t>3</w:t>
      </w:r>
      <w:r w:rsidR="007B16BD">
        <w:t xml:space="preserve">. Harvard University; </w:t>
      </w:r>
    </w:p>
    <w:p w:rsidR="007B16BD" w:rsidRDefault="00485129" w:rsidP="007B16BD">
      <w:pPr>
        <w:pStyle w:val="Level1"/>
        <w:tabs>
          <w:tab w:val="left" w:pos="0"/>
        </w:tabs>
        <w:ind w:firstLine="0"/>
      </w:pPr>
      <w:r>
        <w:t>4</w:t>
      </w:r>
      <w:r w:rsidR="007B16BD">
        <w:t xml:space="preserve">. </w:t>
      </w:r>
      <w:proofErr w:type="spellStart"/>
      <w:r w:rsidR="007B16BD">
        <w:t>Lantheus</w:t>
      </w:r>
      <w:proofErr w:type="spellEnd"/>
      <w:r w:rsidR="007B16BD">
        <w:t xml:space="preserve"> Medical Imaging, Inc.;</w:t>
      </w:r>
    </w:p>
    <w:p w:rsidR="007B16BD" w:rsidRDefault="00485129" w:rsidP="007B16BD">
      <w:pPr>
        <w:pStyle w:val="Level1"/>
        <w:tabs>
          <w:tab w:val="left" w:pos="0"/>
        </w:tabs>
        <w:ind w:firstLine="0"/>
      </w:pPr>
      <w:r>
        <w:t>5</w:t>
      </w:r>
      <w:r w:rsidR="007B16BD">
        <w:t xml:space="preserve">. PerkinElmer, Inc.; and, </w:t>
      </w:r>
    </w:p>
    <w:p w:rsidR="007B16BD" w:rsidRPr="00355CC2" w:rsidRDefault="00485129" w:rsidP="0090008A">
      <w:pPr>
        <w:pStyle w:val="Level1"/>
        <w:tabs>
          <w:tab w:val="left" w:pos="0"/>
        </w:tabs>
        <w:ind w:firstLine="0"/>
      </w:pPr>
      <w:r>
        <w:t>6</w:t>
      </w:r>
      <w:r w:rsidR="007B16BD">
        <w:t xml:space="preserve">. </w:t>
      </w:r>
      <w:proofErr w:type="spellStart"/>
      <w:r w:rsidR="007B16BD">
        <w:t>Unitech</w:t>
      </w:r>
      <w:proofErr w:type="spellEnd"/>
      <w:r w:rsidR="007B16BD">
        <w:t xml:space="preserve"> Services Group, Inc. </w:t>
      </w:r>
    </w:p>
    <w:p w:rsidR="001812A7" w:rsidRPr="00355CC2" w:rsidRDefault="001812A7">
      <w:pPr>
        <w:tabs>
          <w:tab w:val="left" w:pos="0"/>
        </w:tabs>
        <w:rPr>
          <w:sz w:val="22"/>
          <w:szCs w:val="22"/>
        </w:rPr>
      </w:pPr>
    </w:p>
    <w:p w:rsidR="001812A7" w:rsidRPr="0090008A" w:rsidRDefault="00AD7891" w:rsidP="0090008A">
      <w:pPr>
        <w:pStyle w:val="ListParagraph"/>
        <w:numPr>
          <w:ilvl w:val="0"/>
          <w:numId w:val="52"/>
        </w:numPr>
        <w:tabs>
          <w:tab w:val="left" w:pos="0"/>
        </w:tabs>
        <w:rPr>
          <w:sz w:val="22"/>
          <w:szCs w:val="22"/>
        </w:rPr>
      </w:pPr>
      <w:r>
        <w:t>S</w:t>
      </w:r>
      <w:r w:rsidRPr="00AD7891">
        <w:t>cheduled plant outages at the Entergy Pilgrim Nuclear Power Plant (PNPS) contributed a larger amount of waste to the total LLRW figures in 2011 and 2013. These scheduled refueling outages occur every 24 months with some resulting in higher generation volumes. In addition, unplanned shut-down outages, such as those that occurred in 2013, further contribute to the generation increases.</w:t>
      </w: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5739C7" w:rsidRDefault="00DD1EB9" w:rsidP="00AF1452">
      <w:pPr>
        <w:pStyle w:val="Heading3"/>
      </w:pPr>
      <w:bookmarkStart w:id="50" w:name="_Toc427659115"/>
      <w:r>
        <w:lastRenderedPageBreak/>
        <w:t>2.4.2.</w:t>
      </w:r>
      <w:r>
        <w:tab/>
      </w:r>
      <w:r w:rsidR="001812A7" w:rsidRPr="009C71B8">
        <w:t xml:space="preserve">Class </w:t>
      </w:r>
      <w:proofErr w:type="gramStart"/>
      <w:r w:rsidR="001812A7" w:rsidRPr="009C71B8">
        <w:t>A</w:t>
      </w:r>
      <w:proofErr w:type="gramEnd"/>
      <w:r w:rsidR="001812A7" w:rsidRPr="009C71B8">
        <w:t xml:space="preserve"> Volume by Waste Generator Category</w:t>
      </w:r>
      <w:bookmarkEnd w:id="50"/>
      <w:r w:rsidR="00547FE6" w:rsidRPr="009C71B8">
        <w:t xml:space="preserve"> </w:t>
      </w:r>
      <w:r w:rsidR="001812A7" w:rsidRPr="005739C7">
        <w:fldChar w:fldCharType="begin"/>
      </w:r>
      <w:r w:rsidR="001812A7" w:rsidRPr="005739C7">
        <w:instrText>tc \l3 "</w:instrText>
      </w:r>
      <w:bookmarkStart w:id="51" w:name="_Toc427322281"/>
      <w:r w:rsidR="001812A7" w:rsidRPr="005739C7">
        <w:instrText xml:space="preserve">2.4.2. </w:instrText>
      </w:r>
      <w:r w:rsidR="001812A7" w:rsidRPr="005739C7">
        <w:tab/>
        <w:instrText>Class A Volume by Waste Generator Category</w:instrText>
      </w:r>
      <w:bookmarkEnd w:id="51"/>
      <w:r w:rsidR="001812A7" w:rsidRPr="005739C7">
        <w:fldChar w:fldCharType="end"/>
      </w:r>
    </w:p>
    <w:p w:rsidR="001812A7" w:rsidRPr="00355CC2" w:rsidRDefault="001812A7">
      <w:pPr>
        <w:tabs>
          <w:tab w:val="left" w:pos="0"/>
        </w:tabs>
      </w:pPr>
    </w:p>
    <w:p w:rsidR="00B84E90" w:rsidRPr="00355CC2" w:rsidRDefault="0056776B">
      <w:pPr>
        <w:tabs>
          <w:tab w:val="left" w:pos="0"/>
        </w:tabs>
      </w:pPr>
      <w:proofErr w:type="gramStart"/>
      <w:r w:rsidRPr="00355CC2">
        <w:rPr>
          <w:sz w:val="22"/>
          <w:szCs w:val="22"/>
        </w:rPr>
        <w:t xml:space="preserve">Table </w:t>
      </w:r>
      <w:r w:rsidR="006E0883" w:rsidRPr="00355CC2">
        <w:rPr>
          <w:sz w:val="22"/>
          <w:szCs w:val="22"/>
        </w:rPr>
        <w:t>23</w:t>
      </w:r>
      <w:r w:rsidR="00B84E90" w:rsidRPr="00355CC2">
        <w:rPr>
          <w:sz w:val="22"/>
          <w:szCs w:val="22"/>
        </w:rPr>
        <w:t>.</w:t>
      </w:r>
      <w:proofErr w:type="gramEnd"/>
      <w:r w:rsidR="00B84E90" w:rsidRPr="00355CC2">
        <w:rPr>
          <w:sz w:val="22"/>
          <w:szCs w:val="22"/>
        </w:rPr>
        <w:t xml:space="preserve">  Class </w:t>
      </w:r>
      <w:proofErr w:type="gramStart"/>
      <w:r w:rsidR="00B84E90" w:rsidRPr="00355CC2">
        <w:rPr>
          <w:sz w:val="22"/>
          <w:szCs w:val="22"/>
        </w:rPr>
        <w:t>A</w:t>
      </w:r>
      <w:proofErr w:type="gramEnd"/>
      <w:r w:rsidR="00B84E90" w:rsidRPr="00355CC2">
        <w:rPr>
          <w:sz w:val="22"/>
          <w:szCs w:val="22"/>
        </w:rPr>
        <w:t xml:space="preserve"> Volume (ft</w:t>
      </w:r>
      <w:r w:rsidR="00B84E90" w:rsidRPr="00355CC2">
        <w:rPr>
          <w:sz w:val="22"/>
          <w:szCs w:val="22"/>
          <w:vertAlign w:val="superscript"/>
        </w:rPr>
        <w:t>3</w:t>
      </w:r>
      <w:r w:rsidR="00B84E90" w:rsidRPr="00355CC2">
        <w:rPr>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487"/>
        <w:gridCol w:w="1657"/>
        <w:gridCol w:w="1657"/>
        <w:gridCol w:w="1657"/>
        <w:gridCol w:w="1657"/>
      </w:tblGrid>
      <w:tr w:rsidR="00F64C55" w:rsidRPr="00355CC2" w:rsidTr="00F64C55">
        <w:trPr>
          <w:tblHeader/>
          <w:tblCellSpacing w:w="0" w:type="dxa"/>
        </w:trPr>
        <w:tc>
          <w:tcPr>
            <w:tcW w:w="9390" w:type="dxa"/>
            <w:gridSpan w:val="6"/>
            <w:tcBorders>
              <w:top w:val="nil"/>
              <w:left w:val="nil"/>
              <w:bottom w:val="nil"/>
              <w:right w:val="nil"/>
            </w:tcBorders>
            <w:shd w:val="clear" w:color="auto" w:fill="C0C0C0"/>
            <w:vAlign w:val="center"/>
            <w:hideMark/>
          </w:tcPr>
          <w:p w:rsidR="00F64C55" w:rsidRPr="009C71B8" w:rsidRDefault="00F64C55" w:rsidP="00F64C55">
            <w:pPr>
              <w:widowControl/>
              <w:autoSpaceDE/>
              <w:autoSpaceDN/>
              <w:adjustRightInd/>
              <w:jc w:val="center"/>
              <w:rPr>
                <w:rFonts w:eastAsia="Times New Roman"/>
                <w:color w:val="000000"/>
              </w:rPr>
            </w:pPr>
          </w:p>
        </w:tc>
      </w:tr>
      <w:tr w:rsidR="00685E60" w:rsidRPr="00355CC2" w:rsidTr="00685E60">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85E60" w:rsidRPr="00355CC2" w:rsidRDefault="00685E60" w:rsidP="00F64C55">
            <w:pPr>
              <w:widowControl/>
              <w:autoSpaceDE/>
              <w:autoSpaceDN/>
              <w:adjustRightInd/>
              <w:jc w:val="center"/>
              <w:rPr>
                <w:rFonts w:eastAsia="Times New Roman"/>
                <w:b/>
                <w:bCs/>
              </w:rPr>
            </w:pPr>
          </w:p>
        </w:tc>
        <w:tc>
          <w:tcPr>
            <w:tcW w:w="148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895E39" w:rsidRDefault="00685E60" w:rsidP="00512820">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895E39" w:rsidRDefault="00685E60" w:rsidP="00512820">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895E39" w:rsidRDefault="00685E60" w:rsidP="00512820">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895E39" w:rsidRDefault="00685E60" w:rsidP="00512820">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65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85E60" w:rsidRPr="00685E60" w:rsidRDefault="00685E60" w:rsidP="00F64C55">
            <w:pPr>
              <w:widowControl/>
              <w:autoSpaceDE/>
              <w:autoSpaceDN/>
              <w:adjustRightInd/>
              <w:jc w:val="center"/>
              <w:rPr>
                <w:rFonts w:eastAsia="Times New Roman"/>
                <w:b/>
                <w:bCs/>
                <w:sz w:val="22"/>
                <w:szCs w:val="22"/>
              </w:rPr>
            </w:pPr>
            <w:r w:rsidRPr="00685E60">
              <w:rPr>
                <w:rFonts w:eastAsia="Times New Roman"/>
                <w:b/>
                <w:bCs/>
                <w:sz w:val="22"/>
                <w:szCs w:val="22"/>
              </w:rPr>
              <w:t>2014</w:t>
            </w: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Academic</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544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467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815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1,055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AF34D9" w:rsidP="00F64C55">
            <w:pPr>
              <w:widowControl/>
              <w:autoSpaceDE/>
              <w:autoSpaceDN/>
              <w:adjustRightInd/>
              <w:jc w:val="right"/>
              <w:rPr>
                <w:rFonts w:eastAsia="Times New Roman"/>
                <w:sz w:val="22"/>
                <w:szCs w:val="22"/>
              </w:rPr>
            </w:pPr>
            <w:r w:rsidRPr="00512820">
              <w:rPr>
                <w:rFonts w:eastAsia="Times New Roman"/>
                <w:sz w:val="22"/>
                <w:szCs w:val="22"/>
              </w:rPr>
              <w:t>1,815</w:t>
            </w: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Commercial</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11,417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13,554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9,897</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9,083</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AF34D9" w:rsidP="009543B0">
            <w:pPr>
              <w:widowControl/>
              <w:autoSpaceDE/>
              <w:autoSpaceDN/>
              <w:adjustRightInd/>
              <w:jc w:val="right"/>
              <w:rPr>
                <w:rFonts w:eastAsia="Times New Roman"/>
                <w:sz w:val="22"/>
                <w:szCs w:val="22"/>
              </w:rPr>
            </w:pPr>
            <w:r w:rsidRPr="00512820">
              <w:rPr>
                <w:rFonts w:eastAsia="Times New Roman"/>
                <w:sz w:val="22"/>
                <w:szCs w:val="22"/>
              </w:rPr>
              <w:t>7,3</w:t>
            </w:r>
            <w:r w:rsidR="009543B0">
              <w:rPr>
                <w:rFonts w:eastAsia="Times New Roman"/>
                <w:sz w:val="22"/>
                <w:szCs w:val="22"/>
              </w:rPr>
              <w:t>57</w:t>
            </w: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Government</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355CC2" w:rsidRDefault="00685E60" w:rsidP="00512820">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355CC2" w:rsidRDefault="00685E60" w:rsidP="00512820">
            <w:pPr>
              <w:widowControl/>
              <w:autoSpaceDE/>
              <w:autoSpaceDN/>
              <w:adjustRightInd/>
              <w:jc w:val="right"/>
              <w:rPr>
                <w:rFonts w:eastAsia="Times New Roman"/>
              </w:rPr>
            </w:pP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685E60" w:rsidP="00F64C55">
            <w:pPr>
              <w:widowControl/>
              <w:autoSpaceDE/>
              <w:autoSpaceDN/>
              <w:adjustRightInd/>
              <w:jc w:val="right"/>
              <w:rPr>
                <w:rFonts w:eastAsia="Times New Roman"/>
                <w:sz w:val="22"/>
                <w:szCs w:val="22"/>
              </w:rPr>
            </w:pP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Health</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964</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670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826</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556</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AF34D9" w:rsidP="00F64C55">
            <w:pPr>
              <w:widowControl/>
              <w:autoSpaceDE/>
              <w:autoSpaceDN/>
              <w:adjustRightInd/>
              <w:jc w:val="right"/>
              <w:rPr>
                <w:rFonts w:eastAsia="Times New Roman"/>
                <w:sz w:val="22"/>
                <w:szCs w:val="22"/>
              </w:rPr>
            </w:pPr>
            <w:r w:rsidRPr="00512820">
              <w:rPr>
                <w:rFonts w:eastAsia="Times New Roman"/>
                <w:sz w:val="22"/>
                <w:szCs w:val="22"/>
              </w:rPr>
              <w:t>1,052</w:t>
            </w:r>
          </w:p>
        </w:tc>
      </w:tr>
      <w:tr w:rsidR="00685E60" w:rsidRPr="00355CC2" w:rsidTr="00685E60">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685E60" w:rsidRPr="00895E39" w:rsidRDefault="00685E60" w:rsidP="00F64C55">
            <w:pPr>
              <w:widowControl/>
              <w:autoSpaceDE/>
              <w:autoSpaceDN/>
              <w:adjustRightInd/>
              <w:rPr>
                <w:rFonts w:eastAsia="Times New Roman"/>
              </w:rPr>
            </w:pPr>
            <w:r w:rsidRPr="009C71B8">
              <w:rPr>
                <w:rFonts w:eastAsia="Times New Roman"/>
                <w:color w:val="000000"/>
                <w:sz w:val="22"/>
                <w:szCs w:val="22"/>
              </w:rPr>
              <w:t>Utility</w:t>
            </w:r>
          </w:p>
        </w:tc>
        <w:tc>
          <w:tcPr>
            <w:tcW w:w="148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14,400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32,700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19,500</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895E39" w:rsidRDefault="00685E60" w:rsidP="00512820">
            <w:pPr>
              <w:widowControl/>
              <w:autoSpaceDE/>
              <w:autoSpaceDN/>
              <w:adjustRightInd/>
              <w:jc w:val="right"/>
              <w:rPr>
                <w:rFonts w:eastAsia="Times New Roman"/>
              </w:rPr>
            </w:pPr>
            <w:r w:rsidRPr="009C71B8">
              <w:rPr>
                <w:rFonts w:eastAsia="Times New Roman"/>
                <w:color w:val="000000"/>
                <w:sz w:val="22"/>
                <w:szCs w:val="22"/>
              </w:rPr>
              <w:t>41,015</w:t>
            </w:r>
          </w:p>
        </w:tc>
        <w:tc>
          <w:tcPr>
            <w:tcW w:w="1657" w:type="dxa"/>
            <w:tcBorders>
              <w:top w:val="outset" w:sz="6" w:space="0" w:color="D0D7E5"/>
              <w:left w:val="outset" w:sz="6" w:space="0" w:color="D0D7E5"/>
              <w:bottom w:val="outset" w:sz="6" w:space="0" w:color="D0D7E5"/>
              <w:right w:val="outset" w:sz="6" w:space="0" w:color="D0D7E5"/>
            </w:tcBorders>
            <w:shd w:val="clear" w:color="auto" w:fill="FFFFFF"/>
          </w:tcPr>
          <w:p w:rsidR="00685E60" w:rsidRPr="00512820" w:rsidRDefault="00AF34D9" w:rsidP="00F64C55">
            <w:pPr>
              <w:widowControl/>
              <w:autoSpaceDE/>
              <w:autoSpaceDN/>
              <w:adjustRightInd/>
              <w:jc w:val="right"/>
              <w:rPr>
                <w:rFonts w:eastAsia="Times New Roman"/>
                <w:sz w:val="22"/>
                <w:szCs w:val="22"/>
              </w:rPr>
            </w:pPr>
            <w:r w:rsidRPr="00512820">
              <w:rPr>
                <w:rFonts w:eastAsia="Times New Roman"/>
                <w:sz w:val="22"/>
                <w:szCs w:val="22"/>
              </w:rPr>
              <w:t>22,775</w:t>
            </w:r>
          </w:p>
        </w:tc>
      </w:tr>
    </w:tbl>
    <w:p w:rsidR="001812A7" w:rsidRPr="00355CC2" w:rsidRDefault="001812A7">
      <w:pPr>
        <w:tabs>
          <w:tab w:val="left" w:pos="0"/>
        </w:tabs>
      </w:pPr>
    </w:p>
    <w:p w:rsidR="005C6D17" w:rsidRPr="00355CC2" w:rsidRDefault="005C6D17">
      <w:pPr>
        <w:tabs>
          <w:tab w:val="left" w:pos="0"/>
        </w:tabs>
      </w:pPr>
    </w:p>
    <w:p w:rsidR="001812A7" w:rsidRPr="00355CC2" w:rsidRDefault="001812A7" w:rsidP="00F64C55">
      <w:pPr>
        <w:pStyle w:val="Level1"/>
        <w:numPr>
          <w:ilvl w:val="0"/>
          <w:numId w:val="12"/>
        </w:numPr>
        <w:tabs>
          <w:tab w:val="left" w:pos="0"/>
        </w:tabs>
      </w:pPr>
      <w:r w:rsidRPr="00355CC2">
        <w:t>The annual variability in Class A volume from Utility</w:t>
      </w:r>
      <w:r w:rsidRPr="00355CC2">
        <w:sym w:font="WP TypographicSymbols" w:char="003D"/>
      </w:r>
      <w:r w:rsidR="001C1230">
        <w:t xml:space="preserve">s is due to outages – e.g., Entergy PNPS. </w:t>
      </w:r>
      <w:r w:rsidR="00073540">
        <w:t>S</w:t>
      </w:r>
      <w:r w:rsidR="00073540" w:rsidRPr="00AD7891">
        <w:t xml:space="preserve">cheduled plant outages at the Entergy Pilgrim Nuclear Power Plant (PNPS) contributed a larger amount of waste to the total LLRW figures in 2011 and 2013. These scheduled refueling outages occur every 24 months with some resulting in higher generation volumes. </w:t>
      </w:r>
    </w:p>
    <w:p w:rsidR="00D44F88" w:rsidRPr="00355CC2" w:rsidRDefault="00D44F88" w:rsidP="00D44F88">
      <w:pPr>
        <w:pStyle w:val="Level1"/>
        <w:tabs>
          <w:tab w:val="left" w:pos="0"/>
        </w:tabs>
      </w:pPr>
    </w:p>
    <w:p w:rsidR="00D44F88" w:rsidRPr="00355CC2" w:rsidRDefault="00D44F88" w:rsidP="00D44F88">
      <w:pPr>
        <w:pStyle w:val="Level1"/>
        <w:numPr>
          <w:ilvl w:val="0"/>
          <w:numId w:val="12"/>
        </w:numPr>
        <w:tabs>
          <w:tab w:val="left" w:pos="0"/>
        </w:tabs>
      </w:pPr>
      <w:r w:rsidRPr="00355CC2">
        <w:t>Commercial facilities generated a significant amount of Class A waste</w:t>
      </w:r>
      <w:r w:rsidR="00D71B80" w:rsidRPr="00355CC2">
        <w:t xml:space="preserve"> from </w:t>
      </w:r>
      <w:r w:rsidR="001C1DF8">
        <w:t>2010-2014</w:t>
      </w:r>
      <w:r w:rsidR="00D71B80" w:rsidRPr="00355CC2">
        <w:t xml:space="preserve">: </w:t>
      </w:r>
    </w:p>
    <w:p w:rsidR="0008121A" w:rsidRPr="00355CC2" w:rsidRDefault="0008121A" w:rsidP="00D71B80">
      <w:pPr>
        <w:pStyle w:val="Level1"/>
        <w:tabs>
          <w:tab w:val="left" w:pos="0"/>
        </w:tabs>
        <w:ind w:firstLine="0"/>
      </w:pPr>
    </w:p>
    <w:p w:rsidR="001B159C" w:rsidRDefault="001B159C" w:rsidP="00D71B80">
      <w:pPr>
        <w:pStyle w:val="Level1"/>
        <w:tabs>
          <w:tab w:val="left" w:pos="0"/>
        </w:tabs>
        <w:ind w:firstLine="0"/>
      </w:pPr>
      <w:r>
        <w:t>Charles River Laboratories, Inc.;</w:t>
      </w:r>
      <w:r w:rsidR="006F10D9">
        <w:t xml:space="preserve"> </w:t>
      </w:r>
      <w:r>
        <w:t xml:space="preserve"> </w:t>
      </w:r>
    </w:p>
    <w:p w:rsidR="00D71B80" w:rsidRPr="00355CC2" w:rsidRDefault="00D71B80" w:rsidP="00D71B80">
      <w:pPr>
        <w:pStyle w:val="Level1"/>
        <w:tabs>
          <w:tab w:val="left" w:pos="0"/>
        </w:tabs>
        <w:ind w:firstLine="0"/>
      </w:pPr>
      <w:proofErr w:type="spellStart"/>
      <w:r w:rsidRPr="00355CC2">
        <w:t>Lantheus</w:t>
      </w:r>
      <w:proofErr w:type="spellEnd"/>
      <w:r w:rsidRPr="00355CC2">
        <w:t xml:space="preserve"> Medical Imaging, Inc.; </w:t>
      </w:r>
    </w:p>
    <w:p w:rsidR="00D71B80" w:rsidRPr="00355CC2" w:rsidRDefault="00D71B80" w:rsidP="00D71B80">
      <w:pPr>
        <w:pStyle w:val="Level1"/>
        <w:tabs>
          <w:tab w:val="left" w:pos="0"/>
        </w:tabs>
        <w:ind w:firstLine="0"/>
      </w:pPr>
      <w:r w:rsidRPr="00355CC2">
        <w:t>Perk</w:t>
      </w:r>
      <w:r w:rsidR="006F10D9">
        <w:t xml:space="preserve">inElmer, </w:t>
      </w:r>
      <w:r w:rsidRPr="00355CC2">
        <w:t xml:space="preserve">Inc.; and, </w:t>
      </w:r>
    </w:p>
    <w:p w:rsidR="00D71B80" w:rsidRDefault="00D71B80" w:rsidP="00D71B80">
      <w:pPr>
        <w:pStyle w:val="Level1"/>
        <w:tabs>
          <w:tab w:val="left" w:pos="0"/>
        </w:tabs>
        <w:ind w:firstLine="0"/>
      </w:pPr>
      <w:proofErr w:type="spellStart"/>
      <w:r w:rsidRPr="00355CC2">
        <w:t>Unitech</w:t>
      </w:r>
      <w:proofErr w:type="spellEnd"/>
      <w:r w:rsidRPr="00355CC2">
        <w:t xml:space="preserve"> Services Group, Inc. </w:t>
      </w:r>
    </w:p>
    <w:p w:rsidR="00852CFA" w:rsidRDefault="00852CFA" w:rsidP="00852CFA">
      <w:pPr>
        <w:pStyle w:val="Level1"/>
        <w:tabs>
          <w:tab w:val="left" w:pos="0"/>
        </w:tabs>
      </w:pPr>
    </w:p>
    <w:p w:rsidR="00852CFA" w:rsidRDefault="005005A1" w:rsidP="00852CFA">
      <w:pPr>
        <w:pStyle w:val="Level1"/>
        <w:numPr>
          <w:ilvl w:val="0"/>
          <w:numId w:val="52"/>
        </w:numPr>
        <w:tabs>
          <w:tab w:val="left" w:pos="0"/>
        </w:tabs>
      </w:pPr>
      <w:r>
        <w:t>Waste volume generation in the Health cat</w:t>
      </w:r>
      <w:r w:rsidR="009C03AA">
        <w:t xml:space="preserve">egory varies from year to year. The top facilities that produced Class A waste volume: </w:t>
      </w:r>
    </w:p>
    <w:p w:rsidR="009C03AA" w:rsidRDefault="009C03AA" w:rsidP="009C03AA">
      <w:pPr>
        <w:pStyle w:val="Level1"/>
        <w:tabs>
          <w:tab w:val="left" w:pos="0"/>
        </w:tabs>
        <w:ind w:firstLine="0"/>
      </w:pPr>
    </w:p>
    <w:p w:rsidR="009C03AA" w:rsidRDefault="009C03AA" w:rsidP="009C03AA">
      <w:pPr>
        <w:pStyle w:val="Level1"/>
        <w:tabs>
          <w:tab w:val="left" w:pos="0"/>
        </w:tabs>
        <w:ind w:firstLine="0"/>
      </w:pPr>
      <w:r>
        <w:t xml:space="preserve">1. Beth Israel Deaconess Medical Center; </w:t>
      </w:r>
    </w:p>
    <w:p w:rsidR="009C03AA" w:rsidRDefault="009C03AA" w:rsidP="009C03AA">
      <w:pPr>
        <w:pStyle w:val="Level1"/>
        <w:tabs>
          <w:tab w:val="left" w:pos="0"/>
        </w:tabs>
        <w:ind w:firstLine="0"/>
      </w:pPr>
      <w:r>
        <w:t xml:space="preserve">2. Brigham &amp; Women’s Hospital; </w:t>
      </w:r>
    </w:p>
    <w:p w:rsidR="009C03AA" w:rsidRDefault="009C03AA" w:rsidP="009C03AA">
      <w:pPr>
        <w:pStyle w:val="Level1"/>
        <w:tabs>
          <w:tab w:val="left" w:pos="0"/>
        </w:tabs>
        <w:ind w:firstLine="0"/>
      </w:pPr>
      <w:r>
        <w:t xml:space="preserve">3. Dana-Farber Cancer Institute; </w:t>
      </w:r>
    </w:p>
    <w:p w:rsidR="009C03AA" w:rsidRDefault="009C03AA" w:rsidP="009C03AA">
      <w:pPr>
        <w:pStyle w:val="Level1"/>
        <w:tabs>
          <w:tab w:val="left" w:pos="0"/>
        </w:tabs>
        <w:ind w:firstLine="0"/>
      </w:pPr>
      <w:r>
        <w:t xml:space="preserve">4. Joslin Diabetes Center; </w:t>
      </w:r>
    </w:p>
    <w:p w:rsidR="009C03AA" w:rsidRDefault="009C03AA" w:rsidP="009C03AA">
      <w:pPr>
        <w:pStyle w:val="Level1"/>
        <w:tabs>
          <w:tab w:val="left" w:pos="0"/>
        </w:tabs>
        <w:ind w:firstLine="0"/>
      </w:pPr>
      <w:r>
        <w:t xml:space="preserve">5. Massachusetts General Hospital; </w:t>
      </w:r>
    </w:p>
    <w:p w:rsidR="009C03AA" w:rsidRDefault="009C03AA" w:rsidP="009C03AA">
      <w:pPr>
        <w:pStyle w:val="Level1"/>
        <w:tabs>
          <w:tab w:val="left" w:pos="0"/>
        </w:tabs>
        <w:ind w:firstLine="0"/>
      </w:pPr>
      <w:r>
        <w:t xml:space="preserve">6. Tufts Medical Center; and, </w:t>
      </w:r>
    </w:p>
    <w:p w:rsidR="009C03AA" w:rsidRPr="00355CC2" w:rsidRDefault="009C03AA" w:rsidP="009C03AA">
      <w:pPr>
        <w:pStyle w:val="Level1"/>
        <w:tabs>
          <w:tab w:val="left" w:pos="0"/>
        </w:tabs>
        <w:ind w:firstLine="0"/>
      </w:pPr>
      <w:proofErr w:type="gramStart"/>
      <w:r>
        <w:t>7. UMass Memorial Healthcare.</w:t>
      </w:r>
      <w:proofErr w:type="gramEnd"/>
      <w:r>
        <w:t xml:space="preserve"> </w:t>
      </w:r>
    </w:p>
    <w:p w:rsidR="001812A7" w:rsidRPr="00355CC2" w:rsidRDefault="001812A7" w:rsidP="00D44F88">
      <w:pPr>
        <w:tabs>
          <w:tab w:val="left" w:pos="0"/>
        </w:tabs>
      </w:pPr>
    </w:p>
    <w:p w:rsidR="001812A7" w:rsidRPr="00895E39" w:rsidRDefault="00DD1EB9" w:rsidP="00AF1452">
      <w:pPr>
        <w:pStyle w:val="Heading3"/>
        <w:rPr>
          <w:sz w:val="22"/>
          <w:szCs w:val="22"/>
        </w:rPr>
      </w:pPr>
      <w:bookmarkStart w:id="52" w:name="_Toc427659116"/>
      <w:r>
        <w:t>2.4.3.</w:t>
      </w:r>
      <w:r>
        <w:tab/>
      </w:r>
      <w:r w:rsidR="001812A7" w:rsidRPr="009C71B8">
        <w:t xml:space="preserve">Class </w:t>
      </w:r>
      <w:proofErr w:type="gramStart"/>
      <w:r w:rsidR="001812A7" w:rsidRPr="009C71B8">
        <w:t>A</w:t>
      </w:r>
      <w:proofErr w:type="gramEnd"/>
      <w:r w:rsidR="001812A7" w:rsidRPr="009C71B8">
        <w:t xml:space="preserve"> Volume by Facility Type</w:t>
      </w:r>
      <w:bookmarkEnd w:id="52"/>
      <w:r w:rsidR="00E01345" w:rsidRPr="009C71B8">
        <w:t xml:space="preserve"> </w:t>
      </w:r>
      <w:r w:rsidR="001812A7" w:rsidRPr="009C71B8">
        <w:fldChar w:fldCharType="begin"/>
      </w:r>
      <w:r w:rsidR="001812A7" w:rsidRPr="009C71B8">
        <w:instrText>tc \l3 "</w:instrText>
      </w:r>
      <w:bookmarkStart w:id="53" w:name="_Toc427322282"/>
      <w:r w:rsidR="001812A7" w:rsidRPr="009C71B8">
        <w:instrText xml:space="preserve">2.4.3. </w:instrText>
      </w:r>
      <w:r w:rsidR="001812A7" w:rsidRPr="009C71B8">
        <w:tab/>
        <w:instrText>Class A Volume by Facility Type</w:instrText>
      </w:r>
      <w:bookmarkEnd w:id="53"/>
      <w:r w:rsidR="001812A7" w:rsidRPr="009C71B8">
        <w:fldChar w:fldCharType="end"/>
      </w:r>
    </w:p>
    <w:p w:rsidR="001812A7" w:rsidRPr="00355CC2" w:rsidRDefault="001812A7">
      <w:pPr>
        <w:tabs>
          <w:tab w:val="left" w:pos="0"/>
        </w:tabs>
        <w:rPr>
          <w:sz w:val="22"/>
          <w:szCs w:val="22"/>
        </w:rPr>
      </w:pPr>
    </w:p>
    <w:p w:rsidR="00A6208E" w:rsidRPr="00355CC2" w:rsidRDefault="00D065A0">
      <w:pPr>
        <w:tabs>
          <w:tab w:val="left" w:pos="0"/>
        </w:tabs>
        <w:rPr>
          <w:sz w:val="22"/>
          <w:szCs w:val="22"/>
        </w:rPr>
      </w:pPr>
      <w:proofErr w:type="gramStart"/>
      <w:r w:rsidRPr="00355CC2">
        <w:rPr>
          <w:sz w:val="22"/>
          <w:szCs w:val="22"/>
        </w:rPr>
        <w:t xml:space="preserve">Table </w:t>
      </w:r>
      <w:r w:rsidR="006E0883" w:rsidRPr="00355CC2">
        <w:rPr>
          <w:sz w:val="22"/>
          <w:szCs w:val="22"/>
        </w:rPr>
        <w:t>24</w:t>
      </w:r>
      <w:r w:rsidR="00A6208E" w:rsidRPr="00355CC2">
        <w:rPr>
          <w:sz w:val="22"/>
          <w:szCs w:val="22"/>
        </w:rPr>
        <w:t>.</w:t>
      </w:r>
      <w:proofErr w:type="gramEnd"/>
      <w:r w:rsidR="00A6208E" w:rsidRPr="00355CC2">
        <w:rPr>
          <w:sz w:val="22"/>
          <w:szCs w:val="22"/>
        </w:rPr>
        <w:t xml:space="preserve">  Class </w:t>
      </w:r>
      <w:proofErr w:type="gramStart"/>
      <w:r w:rsidR="00A6208E" w:rsidRPr="00355CC2">
        <w:rPr>
          <w:sz w:val="22"/>
          <w:szCs w:val="22"/>
        </w:rPr>
        <w:t>A</w:t>
      </w:r>
      <w:proofErr w:type="gramEnd"/>
      <w:r w:rsidR="00A6208E" w:rsidRPr="00355CC2">
        <w:rPr>
          <w:sz w:val="22"/>
          <w:szCs w:val="22"/>
        </w:rPr>
        <w:t xml:space="preserve"> Volume (ft</w:t>
      </w:r>
      <w:r w:rsidR="00A6208E" w:rsidRPr="00355CC2">
        <w:rPr>
          <w:sz w:val="22"/>
          <w:szCs w:val="22"/>
          <w:vertAlign w:val="superscript"/>
        </w:rPr>
        <w:t>3</w:t>
      </w:r>
      <w:r w:rsidR="00A6208E" w:rsidRPr="00355CC2">
        <w:rPr>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17"/>
        <w:gridCol w:w="1378"/>
        <w:gridCol w:w="1440"/>
        <w:gridCol w:w="1710"/>
        <w:gridCol w:w="1710"/>
        <w:gridCol w:w="1600"/>
      </w:tblGrid>
      <w:tr w:rsidR="0061120E" w:rsidRPr="00355CC2" w:rsidTr="00380B91">
        <w:trPr>
          <w:tblHeader/>
          <w:tblCellSpacing w:w="0" w:type="dxa"/>
        </w:trPr>
        <w:tc>
          <w:tcPr>
            <w:tcW w:w="9355" w:type="dxa"/>
            <w:gridSpan w:val="6"/>
            <w:tcBorders>
              <w:top w:val="nil"/>
              <w:left w:val="nil"/>
              <w:bottom w:val="nil"/>
              <w:right w:val="nil"/>
            </w:tcBorders>
            <w:shd w:val="clear" w:color="auto" w:fill="C0C0C0"/>
            <w:vAlign w:val="center"/>
            <w:hideMark/>
          </w:tcPr>
          <w:p w:rsidR="0061120E" w:rsidRPr="009C71B8" w:rsidRDefault="0061120E" w:rsidP="00954A70">
            <w:pPr>
              <w:widowControl/>
              <w:autoSpaceDE/>
              <w:autoSpaceDN/>
              <w:adjustRightInd/>
              <w:rPr>
                <w:rFonts w:eastAsia="Times New Roman"/>
                <w:color w:val="000000"/>
              </w:rPr>
            </w:pPr>
          </w:p>
        </w:tc>
      </w:tr>
      <w:tr w:rsidR="00632D9C" w:rsidRPr="00355CC2" w:rsidTr="00522B77">
        <w:trPr>
          <w:tblHeader/>
          <w:tblCellSpacing w:w="0" w:type="dxa"/>
        </w:trPr>
        <w:tc>
          <w:tcPr>
            <w:tcW w:w="1517"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32D9C" w:rsidRPr="00355CC2" w:rsidRDefault="00632D9C" w:rsidP="0061120E">
            <w:pPr>
              <w:widowControl/>
              <w:autoSpaceDE/>
              <w:autoSpaceDN/>
              <w:adjustRightInd/>
              <w:jc w:val="center"/>
              <w:rPr>
                <w:rFonts w:eastAsia="Times New Roman"/>
                <w:b/>
                <w:bCs/>
              </w:rPr>
            </w:pPr>
          </w:p>
        </w:tc>
        <w:tc>
          <w:tcPr>
            <w:tcW w:w="137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895E39" w:rsidRDefault="00632D9C" w:rsidP="004E3826">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44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895E39" w:rsidRDefault="00632D9C" w:rsidP="004E3826">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895E39" w:rsidRDefault="00632D9C" w:rsidP="004E3826">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895E39" w:rsidRDefault="00632D9C" w:rsidP="004E3826">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60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32D9C" w:rsidRPr="00FA197C" w:rsidRDefault="00632D9C" w:rsidP="0061120E">
            <w:pPr>
              <w:widowControl/>
              <w:autoSpaceDE/>
              <w:autoSpaceDN/>
              <w:adjustRightInd/>
              <w:jc w:val="center"/>
              <w:rPr>
                <w:rFonts w:eastAsia="Times New Roman"/>
                <w:b/>
                <w:bCs/>
                <w:sz w:val="22"/>
                <w:szCs w:val="22"/>
              </w:rPr>
            </w:pPr>
            <w:r w:rsidRPr="00FA197C">
              <w:rPr>
                <w:rFonts w:eastAsia="Times New Roman"/>
                <w:b/>
                <w:bCs/>
                <w:sz w:val="22"/>
                <w:szCs w:val="22"/>
              </w:rPr>
              <w:t>2014</w:t>
            </w:r>
          </w:p>
        </w:tc>
      </w:tr>
      <w:tr w:rsidR="00632D9C" w:rsidRPr="00355CC2" w:rsidTr="00522B77">
        <w:trPr>
          <w:tblCellSpacing w:w="0" w:type="dxa"/>
        </w:trPr>
        <w:tc>
          <w:tcPr>
            <w:tcW w:w="1517" w:type="dxa"/>
            <w:tcBorders>
              <w:top w:val="outset" w:sz="6" w:space="0" w:color="D0D7E5"/>
              <w:left w:val="outset" w:sz="6" w:space="0" w:color="D0D7E5"/>
              <w:bottom w:val="outset" w:sz="6" w:space="0" w:color="D0D7E5"/>
              <w:right w:val="outset" w:sz="6" w:space="0" w:color="D0D7E5"/>
            </w:tcBorders>
            <w:shd w:val="clear" w:color="auto" w:fill="FFFFFF"/>
            <w:hideMark/>
          </w:tcPr>
          <w:p w:rsidR="00632D9C" w:rsidRPr="00895E39" w:rsidRDefault="00632D9C" w:rsidP="0061120E">
            <w:pPr>
              <w:widowControl/>
              <w:autoSpaceDE/>
              <w:autoSpaceDN/>
              <w:adjustRightInd/>
              <w:rPr>
                <w:rFonts w:eastAsia="Times New Roman"/>
              </w:rPr>
            </w:pPr>
            <w:r w:rsidRPr="009C71B8">
              <w:rPr>
                <w:rFonts w:eastAsia="Times New Roman"/>
                <w:color w:val="000000"/>
                <w:sz w:val="22"/>
                <w:szCs w:val="22"/>
              </w:rPr>
              <w:t>Federal Agency</w:t>
            </w:r>
          </w:p>
        </w:tc>
        <w:tc>
          <w:tcPr>
            <w:tcW w:w="1378" w:type="dxa"/>
            <w:tcBorders>
              <w:top w:val="outset" w:sz="6" w:space="0" w:color="D0D7E5"/>
              <w:left w:val="outset" w:sz="6" w:space="0" w:color="D0D7E5"/>
              <w:bottom w:val="outset" w:sz="6" w:space="0" w:color="D0D7E5"/>
              <w:right w:val="outset" w:sz="6" w:space="0" w:color="D0D7E5"/>
            </w:tcBorders>
            <w:shd w:val="clear" w:color="auto" w:fill="FFFFFF"/>
          </w:tcPr>
          <w:p w:rsidR="00632D9C" w:rsidRPr="00895E39" w:rsidRDefault="00632D9C" w:rsidP="004E3826">
            <w:pPr>
              <w:widowControl/>
              <w:autoSpaceDE/>
              <w:autoSpaceDN/>
              <w:adjustRightInd/>
              <w:jc w:val="right"/>
              <w:rPr>
                <w:rFonts w:eastAsia="Times New Roman"/>
              </w:rPr>
            </w:pPr>
            <w:r w:rsidRPr="009C71B8">
              <w:rPr>
                <w:rFonts w:eastAsia="Times New Roman"/>
                <w:color w:val="000000"/>
                <w:sz w:val="22"/>
                <w:szCs w:val="22"/>
              </w:rPr>
              <w:t>23.60</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632D9C" w:rsidRPr="00895E39" w:rsidRDefault="00632D9C" w:rsidP="004E3826">
            <w:pPr>
              <w:widowControl/>
              <w:autoSpaceDE/>
              <w:autoSpaceDN/>
              <w:adjustRightInd/>
              <w:jc w:val="right"/>
              <w:rPr>
                <w:rFonts w:eastAsia="Times New Roman"/>
              </w:rPr>
            </w:pPr>
            <w:r w:rsidRPr="009C71B8">
              <w:rPr>
                <w:rFonts w:eastAsia="Times New Roman"/>
                <w:color w:val="000000"/>
                <w:sz w:val="22"/>
                <w:szCs w:val="22"/>
              </w:rPr>
              <w:t>69</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895E39" w:rsidRDefault="00632D9C" w:rsidP="004E3826">
            <w:pPr>
              <w:widowControl/>
              <w:autoSpaceDE/>
              <w:autoSpaceDN/>
              <w:adjustRightInd/>
              <w:jc w:val="right"/>
              <w:rPr>
                <w:rFonts w:eastAsia="Times New Roman"/>
              </w:rPr>
            </w:pPr>
            <w:r w:rsidRPr="009C71B8">
              <w:rPr>
                <w:rFonts w:eastAsia="Times New Roman"/>
                <w:color w:val="000000"/>
                <w:sz w:val="22"/>
                <w:szCs w:val="22"/>
              </w:rPr>
              <w:t>51</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895E39" w:rsidRDefault="00632D9C" w:rsidP="004E3826">
            <w:pPr>
              <w:widowControl/>
              <w:autoSpaceDE/>
              <w:autoSpaceDN/>
              <w:adjustRightInd/>
              <w:jc w:val="right"/>
              <w:rPr>
                <w:rFonts w:eastAsia="Times New Roman"/>
              </w:rPr>
            </w:pPr>
            <w:r w:rsidRPr="009C71B8">
              <w:rPr>
                <w:rFonts w:eastAsia="Times New Roman"/>
                <w:color w:val="000000"/>
                <w:sz w:val="22"/>
                <w:szCs w:val="22"/>
              </w:rPr>
              <w:t>4</w:t>
            </w:r>
          </w:p>
        </w:tc>
        <w:tc>
          <w:tcPr>
            <w:tcW w:w="1600" w:type="dxa"/>
            <w:tcBorders>
              <w:top w:val="outset" w:sz="6" w:space="0" w:color="D0D7E5"/>
              <w:left w:val="outset" w:sz="6" w:space="0" w:color="D0D7E5"/>
              <w:bottom w:val="outset" w:sz="6" w:space="0" w:color="D0D7E5"/>
              <w:right w:val="outset" w:sz="6" w:space="0" w:color="D0D7E5"/>
            </w:tcBorders>
            <w:shd w:val="clear" w:color="auto" w:fill="FFFFFF"/>
          </w:tcPr>
          <w:p w:rsidR="00632D9C" w:rsidRPr="004269F2" w:rsidRDefault="007C226B" w:rsidP="00954A70">
            <w:pPr>
              <w:widowControl/>
              <w:autoSpaceDE/>
              <w:autoSpaceDN/>
              <w:adjustRightInd/>
              <w:jc w:val="right"/>
              <w:rPr>
                <w:rFonts w:eastAsia="Times New Roman"/>
                <w:sz w:val="22"/>
                <w:szCs w:val="22"/>
              </w:rPr>
            </w:pPr>
            <w:r w:rsidRPr="004269F2">
              <w:rPr>
                <w:rFonts w:eastAsia="Times New Roman"/>
                <w:sz w:val="22"/>
                <w:szCs w:val="22"/>
              </w:rPr>
              <w:t>320</w:t>
            </w:r>
          </w:p>
        </w:tc>
      </w:tr>
      <w:tr w:rsidR="00632D9C" w:rsidRPr="00355CC2" w:rsidTr="00522B77">
        <w:trPr>
          <w:tblCellSpacing w:w="0" w:type="dxa"/>
        </w:trPr>
        <w:tc>
          <w:tcPr>
            <w:tcW w:w="1517" w:type="dxa"/>
            <w:tcBorders>
              <w:top w:val="outset" w:sz="6" w:space="0" w:color="D0D7E5"/>
              <w:left w:val="outset" w:sz="6" w:space="0" w:color="D0D7E5"/>
              <w:bottom w:val="outset" w:sz="6" w:space="0" w:color="D0D7E5"/>
              <w:right w:val="outset" w:sz="6" w:space="0" w:color="D0D7E5"/>
            </w:tcBorders>
            <w:shd w:val="clear" w:color="auto" w:fill="FFFFFF"/>
            <w:hideMark/>
          </w:tcPr>
          <w:p w:rsidR="00632D9C" w:rsidRPr="00895E39" w:rsidRDefault="00632D9C" w:rsidP="0061120E">
            <w:pPr>
              <w:widowControl/>
              <w:autoSpaceDE/>
              <w:autoSpaceDN/>
              <w:adjustRightInd/>
              <w:rPr>
                <w:rFonts w:eastAsia="Times New Roman"/>
              </w:rPr>
            </w:pPr>
            <w:r w:rsidRPr="009C71B8">
              <w:rPr>
                <w:rFonts w:eastAsia="Times New Roman"/>
                <w:color w:val="000000"/>
                <w:sz w:val="22"/>
                <w:szCs w:val="22"/>
              </w:rPr>
              <w:t>Private, Non-Profit</w:t>
            </w:r>
          </w:p>
        </w:tc>
        <w:tc>
          <w:tcPr>
            <w:tcW w:w="1378"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1,291</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964</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1,455</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1,337</w:t>
            </w:r>
          </w:p>
        </w:tc>
        <w:tc>
          <w:tcPr>
            <w:tcW w:w="1600" w:type="dxa"/>
            <w:tcBorders>
              <w:top w:val="outset" w:sz="6" w:space="0" w:color="D0D7E5"/>
              <w:left w:val="outset" w:sz="6" w:space="0" w:color="D0D7E5"/>
              <w:bottom w:val="outset" w:sz="6" w:space="0" w:color="D0D7E5"/>
              <w:right w:val="outset" w:sz="6" w:space="0" w:color="D0D7E5"/>
            </w:tcBorders>
            <w:shd w:val="clear" w:color="auto" w:fill="FFFFFF"/>
          </w:tcPr>
          <w:p w:rsidR="00632D9C" w:rsidRPr="004269F2" w:rsidRDefault="007C226B" w:rsidP="00954A70">
            <w:pPr>
              <w:widowControl/>
              <w:autoSpaceDE/>
              <w:autoSpaceDN/>
              <w:adjustRightInd/>
              <w:jc w:val="right"/>
              <w:rPr>
                <w:rFonts w:eastAsia="Times New Roman"/>
                <w:color w:val="000000"/>
                <w:sz w:val="22"/>
                <w:szCs w:val="22"/>
              </w:rPr>
            </w:pPr>
            <w:r w:rsidRPr="004269F2">
              <w:rPr>
                <w:rFonts w:eastAsia="Times New Roman"/>
                <w:color w:val="000000"/>
                <w:sz w:val="22"/>
                <w:szCs w:val="22"/>
              </w:rPr>
              <w:t>2,485</w:t>
            </w:r>
          </w:p>
        </w:tc>
      </w:tr>
      <w:tr w:rsidR="00632D9C" w:rsidRPr="00355CC2" w:rsidTr="00522B77">
        <w:trPr>
          <w:tblCellSpacing w:w="0" w:type="dxa"/>
        </w:trPr>
        <w:tc>
          <w:tcPr>
            <w:tcW w:w="1517" w:type="dxa"/>
            <w:tcBorders>
              <w:top w:val="outset" w:sz="6" w:space="0" w:color="D0D7E5"/>
              <w:left w:val="outset" w:sz="6" w:space="0" w:color="D0D7E5"/>
              <w:bottom w:val="outset" w:sz="6" w:space="0" w:color="D0D7E5"/>
              <w:right w:val="outset" w:sz="6" w:space="0" w:color="D0D7E5"/>
            </w:tcBorders>
            <w:shd w:val="clear" w:color="auto" w:fill="FFFFFF"/>
            <w:hideMark/>
          </w:tcPr>
          <w:p w:rsidR="00632D9C" w:rsidRPr="00895E39" w:rsidRDefault="00632D9C" w:rsidP="0061120E">
            <w:pPr>
              <w:widowControl/>
              <w:autoSpaceDE/>
              <w:autoSpaceDN/>
              <w:adjustRightInd/>
              <w:rPr>
                <w:rFonts w:eastAsia="Times New Roman"/>
              </w:rPr>
            </w:pPr>
            <w:r w:rsidRPr="009C71B8">
              <w:rPr>
                <w:rFonts w:eastAsia="Times New Roman"/>
                <w:color w:val="000000"/>
                <w:sz w:val="22"/>
                <w:szCs w:val="22"/>
              </w:rPr>
              <w:t>Private, Profit</w:t>
            </w:r>
          </w:p>
        </w:tc>
        <w:tc>
          <w:tcPr>
            <w:tcW w:w="1378"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25,817</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46,253</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29,388</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50,098</w:t>
            </w:r>
          </w:p>
        </w:tc>
        <w:tc>
          <w:tcPr>
            <w:tcW w:w="1600" w:type="dxa"/>
            <w:tcBorders>
              <w:top w:val="outset" w:sz="6" w:space="0" w:color="D0D7E5"/>
              <w:left w:val="outset" w:sz="6" w:space="0" w:color="D0D7E5"/>
              <w:bottom w:val="outset" w:sz="6" w:space="0" w:color="D0D7E5"/>
              <w:right w:val="outset" w:sz="6" w:space="0" w:color="D0D7E5"/>
            </w:tcBorders>
            <w:shd w:val="clear" w:color="auto" w:fill="FFFFFF"/>
          </w:tcPr>
          <w:p w:rsidR="00632D9C" w:rsidRPr="004269F2" w:rsidRDefault="00E65A05" w:rsidP="00954A70">
            <w:pPr>
              <w:widowControl/>
              <w:autoSpaceDE/>
              <w:autoSpaceDN/>
              <w:adjustRightInd/>
              <w:jc w:val="right"/>
              <w:rPr>
                <w:rFonts w:eastAsia="Times New Roman"/>
                <w:color w:val="000000"/>
                <w:sz w:val="22"/>
                <w:szCs w:val="22"/>
              </w:rPr>
            </w:pPr>
            <w:r>
              <w:rPr>
                <w:rFonts w:eastAsia="Times New Roman"/>
                <w:color w:val="000000"/>
                <w:sz w:val="22"/>
                <w:szCs w:val="22"/>
              </w:rPr>
              <w:t>30,132</w:t>
            </w:r>
          </w:p>
        </w:tc>
      </w:tr>
      <w:tr w:rsidR="00632D9C" w:rsidRPr="00355CC2" w:rsidTr="00522B77">
        <w:trPr>
          <w:tblCellSpacing w:w="0" w:type="dxa"/>
        </w:trPr>
        <w:tc>
          <w:tcPr>
            <w:tcW w:w="1517" w:type="dxa"/>
            <w:tcBorders>
              <w:top w:val="outset" w:sz="6" w:space="0" w:color="D0D7E5"/>
              <w:left w:val="outset" w:sz="6" w:space="0" w:color="D0D7E5"/>
              <w:bottom w:val="outset" w:sz="6" w:space="0" w:color="D0D7E5"/>
              <w:right w:val="outset" w:sz="6" w:space="0" w:color="D0D7E5"/>
            </w:tcBorders>
            <w:shd w:val="clear" w:color="auto" w:fill="FFFFFF"/>
            <w:hideMark/>
          </w:tcPr>
          <w:p w:rsidR="00632D9C" w:rsidRPr="00895E39" w:rsidRDefault="00632D9C" w:rsidP="0061120E">
            <w:pPr>
              <w:widowControl/>
              <w:autoSpaceDE/>
              <w:autoSpaceDN/>
              <w:adjustRightInd/>
              <w:rPr>
                <w:rFonts w:eastAsia="Times New Roman"/>
              </w:rPr>
            </w:pPr>
            <w:r w:rsidRPr="009C71B8">
              <w:rPr>
                <w:rFonts w:eastAsia="Times New Roman"/>
                <w:color w:val="000000"/>
                <w:sz w:val="22"/>
                <w:szCs w:val="22"/>
              </w:rPr>
              <w:t>State Education Facility</w:t>
            </w:r>
          </w:p>
        </w:tc>
        <w:tc>
          <w:tcPr>
            <w:tcW w:w="1378"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193</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109</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145</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32D9C" w:rsidRPr="009C71B8" w:rsidRDefault="00632D9C" w:rsidP="004E3826">
            <w:pPr>
              <w:widowControl/>
              <w:autoSpaceDE/>
              <w:autoSpaceDN/>
              <w:adjustRightInd/>
              <w:jc w:val="right"/>
              <w:rPr>
                <w:rFonts w:eastAsia="Times New Roman"/>
                <w:color w:val="000000"/>
                <w:sz w:val="22"/>
                <w:szCs w:val="22"/>
              </w:rPr>
            </w:pPr>
            <w:r w:rsidRPr="009C71B8">
              <w:rPr>
                <w:rFonts w:eastAsia="Times New Roman"/>
                <w:color w:val="000000"/>
                <w:sz w:val="22"/>
                <w:szCs w:val="22"/>
              </w:rPr>
              <w:t>274</w:t>
            </w:r>
          </w:p>
        </w:tc>
        <w:tc>
          <w:tcPr>
            <w:tcW w:w="1600" w:type="dxa"/>
            <w:tcBorders>
              <w:top w:val="outset" w:sz="6" w:space="0" w:color="D0D7E5"/>
              <w:left w:val="outset" w:sz="6" w:space="0" w:color="D0D7E5"/>
              <w:bottom w:val="outset" w:sz="6" w:space="0" w:color="D0D7E5"/>
              <w:right w:val="outset" w:sz="6" w:space="0" w:color="D0D7E5"/>
            </w:tcBorders>
            <w:shd w:val="clear" w:color="auto" w:fill="FFFFFF"/>
          </w:tcPr>
          <w:p w:rsidR="00632D9C" w:rsidRPr="004269F2" w:rsidRDefault="007C226B" w:rsidP="0061120E">
            <w:pPr>
              <w:widowControl/>
              <w:autoSpaceDE/>
              <w:autoSpaceDN/>
              <w:adjustRightInd/>
              <w:jc w:val="right"/>
              <w:rPr>
                <w:rFonts w:eastAsia="Times New Roman"/>
                <w:color w:val="000000"/>
                <w:sz w:val="22"/>
                <w:szCs w:val="22"/>
              </w:rPr>
            </w:pPr>
            <w:r w:rsidRPr="004269F2">
              <w:rPr>
                <w:rFonts w:eastAsia="Times New Roman"/>
                <w:color w:val="000000"/>
                <w:sz w:val="22"/>
                <w:szCs w:val="22"/>
              </w:rPr>
              <w:t>62</w:t>
            </w:r>
          </w:p>
        </w:tc>
      </w:tr>
    </w:tbl>
    <w:p w:rsidR="001812A7" w:rsidRPr="00355CC2" w:rsidRDefault="001812A7">
      <w:pPr>
        <w:tabs>
          <w:tab w:val="left" w:pos="0"/>
        </w:tabs>
        <w:rPr>
          <w:sz w:val="22"/>
          <w:szCs w:val="22"/>
        </w:rPr>
      </w:pPr>
    </w:p>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Private, Profit facilities dominated the generation of Class A volumes.</w:t>
      </w:r>
      <w:r w:rsidR="001A129C" w:rsidRPr="00355CC2">
        <w:t xml:space="preserve"> </w:t>
      </w:r>
    </w:p>
    <w:p w:rsidR="001812A7" w:rsidRPr="00355CC2" w:rsidRDefault="001812A7">
      <w:pPr>
        <w:tabs>
          <w:tab w:val="left" w:pos="0"/>
        </w:tabs>
      </w:pPr>
    </w:p>
    <w:p w:rsidR="001812A7" w:rsidRDefault="00954A70" w:rsidP="006F6B1F">
      <w:pPr>
        <w:pStyle w:val="Level1"/>
        <w:numPr>
          <w:ilvl w:val="0"/>
          <w:numId w:val="49"/>
        </w:numPr>
        <w:tabs>
          <w:tab w:val="left" w:pos="0"/>
        </w:tabs>
      </w:pPr>
      <w:r w:rsidRPr="00355CC2">
        <w:t xml:space="preserve">Private, Profit varies </w:t>
      </w:r>
      <w:r w:rsidR="001812A7" w:rsidRPr="00355CC2">
        <w:t xml:space="preserve">from year to year due to Utility outages and planned and </w:t>
      </w:r>
      <w:r w:rsidRPr="00355CC2">
        <w:t>unplanned decommissioning work.</w:t>
      </w:r>
      <w:r w:rsidR="00063549" w:rsidRPr="00355CC2">
        <w:t xml:space="preserve"> </w:t>
      </w:r>
    </w:p>
    <w:p w:rsidR="00AE49D6" w:rsidRDefault="00AE49D6" w:rsidP="00AE49D6">
      <w:pPr>
        <w:pStyle w:val="ListParagraph"/>
      </w:pPr>
    </w:p>
    <w:p w:rsidR="00CC2E43" w:rsidRDefault="007D3EFB" w:rsidP="006F6B1F">
      <w:pPr>
        <w:pStyle w:val="Level1"/>
        <w:numPr>
          <w:ilvl w:val="0"/>
          <w:numId w:val="49"/>
        </w:numPr>
        <w:tabs>
          <w:tab w:val="left" w:pos="0"/>
        </w:tabs>
      </w:pPr>
      <w:r>
        <w:t>Private, Non-Profit licensees produced the most Class A</w:t>
      </w:r>
      <w:r w:rsidR="00CC2E43">
        <w:t xml:space="preserve"> </w:t>
      </w:r>
      <w:r>
        <w:t>volume in any given year (e.g., hospitals and universities).</w:t>
      </w:r>
    </w:p>
    <w:p w:rsidR="00CC2E43" w:rsidRDefault="00CC2E43" w:rsidP="00CC2E43">
      <w:pPr>
        <w:pStyle w:val="ListParagraph"/>
      </w:pPr>
    </w:p>
    <w:p w:rsidR="00CC2E43" w:rsidRDefault="00CC2E43" w:rsidP="00CC2E43">
      <w:pPr>
        <w:pStyle w:val="Level1"/>
        <w:tabs>
          <w:tab w:val="left" w:pos="0"/>
        </w:tabs>
      </w:pPr>
    </w:p>
    <w:p w:rsidR="00CC2E43" w:rsidRDefault="00CC2E43" w:rsidP="00CC2E43">
      <w:pPr>
        <w:pStyle w:val="ListParagraph"/>
      </w:pPr>
    </w:p>
    <w:p w:rsidR="00AE49D6" w:rsidRPr="00355CC2" w:rsidRDefault="007D3EFB" w:rsidP="00CC2E43">
      <w:pPr>
        <w:pStyle w:val="Level1"/>
        <w:tabs>
          <w:tab w:val="left" w:pos="0"/>
        </w:tabs>
        <w:ind w:left="360" w:firstLine="0"/>
      </w:pPr>
      <w:r>
        <w:t xml:space="preserve"> </w:t>
      </w:r>
    </w:p>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1812A7" w:rsidP="00AF1452">
      <w:pPr>
        <w:pStyle w:val="Heading3"/>
      </w:pPr>
      <w:bookmarkStart w:id="54" w:name="_Toc427659117"/>
      <w:r w:rsidRPr="009C71B8">
        <w:lastRenderedPageBreak/>
        <w:t>2.4.4</w:t>
      </w:r>
      <w:proofErr w:type="gramStart"/>
      <w:r w:rsidRPr="009C71B8">
        <w:t xml:space="preserve">. </w:t>
      </w:r>
      <w:r w:rsidR="00044CDD">
        <w:t xml:space="preserve"> </w:t>
      </w:r>
      <w:r w:rsidRPr="009C71B8">
        <w:t>Top</w:t>
      </w:r>
      <w:proofErr w:type="gramEnd"/>
      <w:r w:rsidRPr="009C71B8">
        <w:t xml:space="preserve"> Clas</w:t>
      </w:r>
      <w:r w:rsidR="00AE4E11" w:rsidRPr="009C71B8">
        <w:t xml:space="preserve">s A Volume Generators </w:t>
      </w:r>
      <w:r w:rsidR="005C6607" w:rsidRPr="009C71B8">
        <w:t xml:space="preserve">from CY </w:t>
      </w:r>
      <w:r w:rsidR="00067D96" w:rsidRPr="00AA63A3">
        <w:t>2010-2014</w:t>
      </w:r>
      <w:bookmarkEnd w:id="54"/>
      <w:r w:rsidR="00845D7D">
        <w:t xml:space="preserve"> </w:t>
      </w:r>
      <w:r w:rsidRPr="009C71B8">
        <w:fldChar w:fldCharType="begin"/>
      </w:r>
      <w:r w:rsidRPr="009C71B8">
        <w:instrText>tc \l3 "</w:instrText>
      </w:r>
      <w:bookmarkStart w:id="55" w:name="_Toc427322283"/>
      <w:r w:rsidRPr="009C71B8">
        <w:instrText xml:space="preserve">2.4.4. </w:instrText>
      </w:r>
      <w:r w:rsidRPr="009C71B8">
        <w:tab/>
        <w:instrText>Top Clas</w:instrText>
      </w:r>
      <w:r w:rsidR="00481AF6" w:rsidRPr="009C71B8">
        <w:instrText xml:space="preserve">s A Volume Generators in CY </w:instrText>
      </w:r>
      <w:r w:rsidR="003E3E5B" w:rsidRPr="009C71B8">
        <w:instrText>2009-2013</w:instrText>
      </w:r>
      <w:bookmarkEnd w:id="55"/>
      <w:r w:rsidRPr="009C71B8">
        <w:fldChar w:fldCharType="end"/>
      </w:r>
    </w:p>
    <w:p w:rsidR="00B16945" w:rsidRPr="00355CC2" w:rsidRDefault="00B16945" w:rsidP="00BE32CD">
      <w:pPr>
        <w:tabs>
          <w:tab w:val="left" w:pos="0"/>
        </w:tabs>
        <w:rPr>
          <w:sz w:val="22"/>
          <w:szCs w:val="22"/>
        </w:rPr>
      </w:pPr>
    </w:p>
    <w:p w:rsidR="00BE32CD" w:rsidRPr="00355CC2" w:rsidRDefault="00B86BD3" w:rsidP="00BE32CD">
      <w:pPr>
        <w:tabs>
          <w:tab w:val="left" w:pos="0"/>
        </w:tabs>
      </w:pPr>
      <w:proofErr w:type="gramStart"/>
      <w:r w:rsidRPr="00355CC2">
        <w:rPr>
          <w:sz w:val="22"/>
          <w:szCs w:val="22"/>
        </w:rPr>
        <w:t xml:space="preserve">Table </w:t>
      </w:r>
      <w:r w:rsidR="00B16945" w:rsidRPr="00B16945">
        <w:rPr>
          <w:sz w:val="22"/>
          <w:szCs w:val="22"/>
        </w:rPr>
        <w:t>25</w:t>
      </w:r>
      <w:r w:rsidR="00BE32CD" w:rsidRPr="00355CC2">
        <w:rPr>
          <w:sz w:val="22"/>
          <w:szCs w:val="22"/>
        </w:rPr>
        <w:t>.</w:t>
      </w:r>
      <w:proofErr w:type="gramEnd"/>
      <w:r w:rsidR="00BE32CD" w:rsidRPr="00355CC2">
        <w:rPr>
          <w:sz w:val="22"/>
          <w:szCs w:val="22"/>
        </w:rPr>
        <w:t xml:space="preserve">  Top Class </w:t>
      </w:r>
      <w:proofErr w:type="gramStart"/>
      <w:r w:rsidR="00BE32CD" w:rsidRPr="00355CC2">
        <w:rPr>
          <w:sz w:val="22"/>
          <w:szCs w:val="22"/>
        </w:rPr>
        <w:t>A</w:t>
      </w:r>
      <w:proofErr w:type="gramEnd"/>
      <w:r w:rsidR="00BE32CD" w:rsidRPr="00355CC2">
        <w:rPr>
          <w:sz w:val="22"/>
          <w:szCs w:val="22"/>
        </w:rPr>
        <w:t xml:space="preserve"> Volume Generators in Calendar Year 2010</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BE32CD" w:rsidRPr="00355CC2" w:rsidTr="00BE32CD">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BE32CD" w:rsidRPr="00355CC2" w:rsidRDefault="00BE32CD" w:rsidP="00BE32CD">
            <w:pPr>
              <w:spacing w:line="19" w:lineRule="exact"/>
            </w:pPr>
          </w:p>
          <w:p w:rsidR="00BE32CD" w:rsidRPr="009C71B8" w:rsidRDefault="00BE32CD" w:rsidP="00BE32CD">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BE32CD" w:rsidRPr="009C71B8" w:rsidRDefault="00BE32CD" w:rsidP="00BE32CD">
            <w:pPr>
              <w:spacing w:line="19" w:lineRule="exact"/>
              <w:rPr>
                <w:b/>
                <w:bCs/>
              </w:rPr>
            </w:pPr>
          </w:p>
          <w:p w:rsidR="00BE32CD" w:rsidRPr="009C71B8" w:rsidRDefault="00BE32CD" w:rsidP="00BE32CD">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755199" w:rsidRPr="00355CC2" w:rsidTr="00BE32CD">
        <w:trPr>
          <w:trHeight w:hRule="exact" w:val="358"/>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755199" w:rsidRPr="009C71B8" w:rsidRDefault="000E45BF" w:rsidP="00755199">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755199" w:rsidRPr="009C71B8" w:rsidRDefault="00303695" w:rsidP="00BE32CD">
            <w:pPr>
              <w:tabs>
                <w:tab w:val="left" w:pos="0"/>
              </w:tabs>
              <w:spacing w:after="19"/>
              <w:rPr>
                <w:sz w:val="20"/>
                <w:szCs w:val="20"/>
              </w:rPr>
            </w:pPr>
            <w:r w:rsidRPr="009C71B8">
              <w:rPr>
                <w:sz w:val="20"/>
                <w:szCs w:val="20"/>
              </w:rPr>
              <w:t>14,400</w:t>
            </w:r>
          </w:p>
        </w:tc>
        <w:tc>
          <w:tcPr>
            <w:tcW w:w="358" w:type="dxa"/>
            <w:tcBorders>
              <w:top w:val="single" w:sz="6" w:space="0" w:color="C0C0C0"/>
              <w:left w:val="nil"/>
              <w:bottom w:val="single" w:sz="6" w:space="0" w:color="C0C0C0"/>
              <w:right w:val="single" w:sz="6" w:space="0" w:color="C0C0C0"/>
            </w:tcBorders>
            <w:shd w:val="solid" w:color="FFFFFF" w:fill="000000"/>
          </w:tcPr>
          <w:p w:rsidR="00755199" w:rsidRPr="009C71B8" w:rsidRDefault="00755199" w:rsidP="00BE32CD">
            <w:pPr>
              <w:spacing w:line="33" w:lineRule="exact"/>
            </w:pPr>
          </w:p>
          <w:p w:rsidR="00755199" w:rsidRPr="009C71B8" w:rsidRDefault="00755199" w:rsidP="00BE32CD">
            <w:pPr>
              <w:tabs>
                <w:tab w:val="left" w:pos="0"/>
              </w:tabs>
              <w:spacing w:after="19"/>
              <w:jc w:val="right"/>
            </w:pPr>
          </w:p>
        </w:tc>
      </w:tr>
      <w:tr w:rsidR="00755199" w:rsidRPr="00355CC2" w:rsidTr="00BE32CD">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755199" w:rsidRPr="009C71B8" w:rsidRDefault="00755199" w:rsidP="00755199">
            <w:pPr>
              <w:tabs>
                <w:tab w:val="left" w:pos="0"/>
              </w:tabs>
              <w:spacing w:after="19"/>
              <w:rPr>
                <w:sz w:val="20"/>
                <w:szCs w:val="20"/>
              </w:rPr>
            </w:pPr>
            <w:r w:rsidRPr="009C71B8">
              <w:rPr>
                <w:sz w:val="20"/>
                <w:szCs w:val="20"/>
              </w:rPr>
              <w:t>UNITECH SERVICES GROUP, INC.</w:t>
            </w:r>
          </w:p>
        </w:tc>
        <w:tc>
          <w:tcPr>
            <w:tcW w:w="1530" w:type="dxa"/>
            <w:tcBorders>
              <w:top w:val="single" w:sz="6" w:space="0" w:color="C0C0C0"/>
              <w:left w:val="single" w:sz="6" w:space="0" w:color="C0C0C0"/>
              <w:bottom w:val="single" w:sz="6" w:space="0" w:color="C0C0C0"/>
              <w:right w:val="nil"/>
            </w:tcBorders>
            <w:shd w:val="solid" w:color="FFFFFF" w:fill="000000"/>
          </w:tcPr>
          <w:p w:rsidR="00755199" w:rsidRPr="009C71B8" w:rsidRDefault="00303695" w:rsidP="00BE32CD">
            <w:pPr>
              <w:tabs>
                <w:tab w:val="left" w:pos="0"/>
              </w:tabs>
              <w:spacing w:after="19"/>
              <w:rPr>
                <w:sz w:val="20"/>
                <w:szCs w:val="20"/>
              </w:rPr>
            </w:pPr>
            <w:r w:rsidRPr="009C71B8">
              <w:rPr>
                <w:sz w:val="20"/>
                <w:szCs w:val="20"/>
              </w:rPr>
              <w:t>2,600</w:t>
            </w:r>
          </w:p>
        </w:tc>
        <w:tc>
          <w:tcPr>
            <w:tcW w:w="358" w:type="dxa"/>
            <w:tcBorders>
              <w:top w:val="single" w:sz="6" w:space="0" w:color="C0C0C0"/>
              <w:left w:val="nil"/>
              <w:bottom w:val="single" w:sz="6" w:space="0" w:color="C0C0C0"/>
              <w:right w:val="single" w:sz="6" w:space="0" w:color="C0C0C0"/>
            </w:tcBorders>
            <w:shd w:val="solid" w:color="FFFFFF" w:fill="000000"/>
          </w:tcPr>
          <w:p w:rsidR="00755199" w:rsidRPr="009C71B8" w:rsidRDefault="00755199" w:rsidP="00BE32CD">
            <w:pPr>
              <w:spacing w:line="33" w:lineRule="exact"/>
            </w:pPr>
          </w:p>
          <w:p w:rsidR="00755199" w:rsidRPr="009C71B8" w:rsidRDefault="00755199" w:rsidP="00BE32CD">
            <w:pPr>
              <w:tabs>
                <w:tab w:val="left" w:pos="0"/>
              </w:tabs>
              <w:spacing w:after="19"/>
              <w:jc w:val="right"/>
            </w:pPr>
          </w:p>
        </w:tc>
      </w:tr>
      <w:tr w:rsidR="00755199" w:rsidRPr="00355CC2" w:rsidTr="00BE32CD">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755199" w:rsidRPr="009C71B8" w:rsidRDefault="00755199" w:rsidP="00755199">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nil"/>
            </w:tcBorders>
            <w:shd w:val="solid" w:color="FFFFFF" w:fill="000000"/>
          </w:tcPr>
          <w:p w:rsidR="00755199" w:rsidRPr="009C71B8" w:rsidRDefault="00303695" w:rsidP="00BE32CD">
            <w:pPr>
              <w:tabs>
                <w:tab w:val="left" w:pos="0"/>
              </w:tabs>
              <w:spacing w:after="19"/>
              <w:rPr>
                <w:sz w:val="20"/>
                <w:szCs w:val="20"/>
              </w:rPr>
            </w:pPr>
            <w:r w:rsidRPr="009C71B8">
              <w:rPr>
                <w:sz w:val="20"/>
                <w:szCs w:val="20"/>
              </w:rPr>
              <w:t>2,467</w:t>
            </w:r>
          </w:p>
        </w:tc>
        <w:tc>
          <w:tcPr>
            <w:tcW w:w="358" w:type="dxa"/>
            <w:tcBorders>
              <w:top w:val="single" w:sz="6" w:space="0" w:color="C0C0C0"/>
              <w:left w:val="nil"/>
              <w:bottom w:val="single" w:sz="6" w:space="0" w:color="C0C0C0"/>
              <w:right w:val="single" w:sz="6" w:space="0" w:color="C0C0C0"/>
            </w:tcBorders>
            <w:shd w:val="solid" w:color="FFFFFF" w:fill="000000"/>
          </w:tcPr>
          <w:p w:rsidR="00755199" w:rsidRPr="009C71B8" w:rsidRDefault="00755199" w:rsidP="00BE32CD">
            <w:pPr>
              <w:spacing w:line="33" w:lineRule="exact"/>
            </w:pPr>
          </w:p>
          <w:p w:rsidR="00755199" w:rsidRPr="009C71B8" w:rsidRDefault="00755199" w:rsidP="00BE32CD">
            <w:pPr>
              <w:tabs>
                <w:tab w:val="left" w:pos="0"/>
              </w:tabs>
              <w:spacing w:after="19"/>
              <w:jc w:val="right"/>
            </w:pPr>
          </w:p>
        </w:tc>
      </w:tr>
    </w:tbl>
    <w:p w:rsidR="00BE32CD" w:rsidRPr="00355CC2" w:rsidRDefault="00BE32CD">
      <w:pPr>
        <w:tabs>
          <w:tab w:val="left" w:pos="0"/>
        </w:tabs>
        <w:rPr>
          <w:sz w:val="22"/>
          <w:szCs w:val="22"/>
        </w:rPr>
      </w:pPr>
    </w:p>
    <w:p w:rsidR="00BE32CD" w:rsidRPr="00355CC2" w:rsidRDefault="00BE32CD">
      <w:pPr>
        <w:tabs>
          <w:tab w:val="left" w:pos="0"/>
        </w:tabs>
        <w:rPr>
          <w:sz w:val="22"/>
          <w:szCs w:val="22"/>
        </w:rPr>
      </w:pPr>
    </w:p>
    <w:p w:rsidR="00C15027" w:rsidRPr="00355CC2" w:rsidRDefault="00C15027" w:rsidP="00BE32CD">
      <w:pPr>
        <w:tabs>
          <w:tab w:val="left" w:pos="0"/>
        </w:tabs>
        <w:rPr>
          <w:sz w:val="22"/>
          <w:szCs w:val="22"/>
        </w:rPr>
      </w:pPr>
    </w:p>
    <w:p w:rsidR="00BE32CD" w:rsidRPr="00355CC2" w:rsidRDefault="00B86BD3" w:rsidP="00BE32CD">
      <w:pPr>
        <w:tabs>
          <w:tab w:val="left" w:pos="0"/>
        </w:tabs>
      </w:pPr>
      <w:proofErr w:type="gramStart"/>
      <w:r w:rsidRPr="00355CC2">
        <w:rPr>
          <w:sz w:val="22"/>
          <w:szCs w:val="22"/>
        </w:rPr>
        <w:t xml:space="preserve">Table </w:t>
      </w:r>
      <w:r w:rsidR="00B16945">
        <w:rPr>
          <w:sz w:val="22"/>
          <w:szCs w:val="22"/>
        </w:rPr>
        <w:t>26</w:t>
      </w:r>
      <w:r w:rsidR="00BE32CD" w:rsidRPr="00355CC2">
        <w:rPr>
          <w:sz w:val="22"/>
          <w:szCs w:val="22"/>
        </w:rPr>
        <w:t>.</w:t>
      </w:r>
      <w:proofErr w:type="gramEnd"/>
      <w:r w:rsidR="00BE32CD" w:rsidRPr="00355CC2">
        <w:rPr>
          <w:sz w:val="22"/>
          <w:szCs w:val="22"/>
        </w:rPr>
        <w:t xml:space="preserve">  Top Class </w:t>
      </w:r>
      <w:proofErr w:type="gramStart"/>
      <w:r w:rsidR="00BE32CD" w:rsidRPr="00355CC2">
        <w:rPr>
          <w:sz w:val="22"/>
          <w:szCs w:val="22"/>
        </w:rPr>
        <w:t>A</w:t>
      </w:r>
      <w:proofErr w:type="gramEnd"/>
      <w:r w:rsidR="00BE32CD" w:rsidRPr="00355CC2">
        <w:rPr>
          <w:sz w:val="22"/>
          <w:szCs w:val="22"/>
        </w:rPr>
        <w:t xml:space="preserve"> Volume 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BE32CD" w:rsidRPr="00355CC2" w:rsidTr="00BE32CD">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BE32CD" w:rsidRPr="00355CC2" w:rsidRDefault="00BE32CD" w:rsidP="00BE32CD">
            <w:pPr>
              <w:spacing w:line="19" w:lineRule="exact"/>
            </w:pPr>
          </w:p>
          <w:p w:rsidR="00BE32CD" w:rsidRPr="009C71B8" w:rsidRDefault="00BE32CD" w:rsidP="00BE32CD">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BE32CD" w:rsidRPr="009C71B8" w:rsidRDefault="00BE32CD" w:rsidP="00BE32CD">
            <w:pPr>
              <w:spacing w:line="19" w:lineRule="exact"/>
              <w:rPr>
                <w:b/>
                <w:bCs/>
              </w:rPr>
            </w:pPr>
          </w:p>
          <w:p w:rsidR="00BE32CD" w:rsidRPr="009C71B8" w:rsidRDefault="00BE32CD" w:rsidP="00BE32CD">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5D6F1E" w:rsidRPr="00355CC2" w:rsidTr="00BE32CD">
        <w:trPr>
          <w:trHeight w:hRule="exact" w:val="358"/>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5D6F1E" w:rsidRPr="009C71B8" w:rsidRDefault="001B5EB3" w:rsidP="005D6F1E">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5D6F1E" w:rsidRPr="009C71B8" w:rsidRDefault="005D6F1E" w:rsidP="005D6F1E">
            <w:pPr>
              <w:tabs>
                <w:tab w:val="left" w:pos="0"/>
              </w:tabs>
              <w:spacing w:after="19"/>
              <w:rPr>
                <w:sz w:val="20"/>
                <w:szCs w:val="20"/>
              </w:rPr>
            </w:pPr>
            <w:r w:rsidRPr="009C71B8">
              <w:rPr>
                <w:sz w:val="20"/>
                <w:szCs w:val="20"/>
              </w:rPr>
              <w:t>32,700</w:t>
            </w:r>
          </w:p>
        </w:tc>
        <w:tc>
          <w:tcPr>
            <w:tcW w:w="358" w:type="dxa"/>
            <w:tcBorders>
              <w:top w:val="single" w:sz="6" w:space="0" w:color="C0C0C0"/>
              <w:left w:val="nil"/>
              <w:bottom w:val="single" w:sz="6" w:space="0" w:color="C0C0C0"/>
              <w:right w:val="single" w:sz="6" w:space="0" w:color="C0C0C0"/>
            </w:tcBorders>
            <w:shd w:val="solid" w:color="FFFFFF" w:fill="000000"/>
          </w:tcPr>
          <w:p w:rsidR="005D6F1E" w:rsidRPr="009C71B8" w:rsidRDefault="005D6F1E" w:rsidP="00BE32CD">
            <w:pPr>
              <w:spacing w:line="33" w:lineRule="exact"/>
            </w:pPr>
          </w:p>
          <w:p w:rsidR="005D6F1E" w:rsidRPr="009C71B8" w:rsidRDefault="005D6F1E" w:rsidP="00BE32CD">
            <w:pPr>
              <w:tabs>
                <w:tab w:val="left" w:pos="0"/>
              </w:tabs>
              <w:spacing w:after="19"/>
              <w:jc w:val="right"/>
            </w:pPr>
          </w:p>
        </w:tc>
      </w:tr>
      <w:tr w:rsidR="005D6F1E" w:rsidRPr="00355CC2" w:rsidTr="00BE32CD">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5D6F1E" w:rsidRPr="009C71B8" w:rsidRDefault="005D6F1E" w:rsidP="005D6F1E">
            <w:pPr>
              <w:tabs>
                <w:tab w:val="left" w:pos="0"/>
              </w:tabs>
              <w:spacing w:after="19"/>
              <w:rPr>
                <w:sz w:val="20"/>
                <w:szCs w:val="20"/>
              </w:rPr>
            </w:pPr>
            <w:r w:rsidRPr="009C71B8">
              <w:rPr>
                <w:sz w:val="20"/>
                <w:szCs w:val="20"/>
              </w:rPr>
              <w:t>UNITECH SERVICES GROUP, INC.</w:t>
            </w:r>
          </w:p>
        </w:tc>
        <w:tc>
          <w:tcPr>
            <w:tcW w:w="1530" w:type="dxa"/>
            <w:tcBorders>
              <w:top w:val="single" w:sz="6" w:space="0" w:color="C0C0C0"/>
              <w:left w:val="single" w:sz="6" w:space="0" w:color="C0C0C0"/>
              <w:bottom w:val="single" w:sz="6" w:space="0" w:color="C0C0C0"/>
              <w:right w:val="nil"/>
            </w:tcBorders>
            <w:shd w:val="solid" w:color="FFFFFF" w:fill="000000"/>
          </w:tcPr>
          <w:p w:rsidR="005D6F1E" w:rsidRPr="009C71B8" w:rsidRDefault="005D6F1E" w:rsidP="005D6F1E">
            <w:pPr>
              <w:tabs>
                <w:tab w:val="left" w:pos="0"/>
              </w:tabs>
              <w:spacing w:after="19"/>
              <w:rPr>
                <w:sz w:val="20"/>
                <w:szCs w:val="20"/>
              </w:rPr>
            </w:pPr>
            <w:r w:rsidRPr="009C71B8">
              <w:rPr>
                <w:sz w:val="20"/>
                <w:szCs w:val="20"/>
              </w:rPr>
              <w:t>4,600</w:t>
            </w:r>
          </w:p>
        </w:tc>
        <w:tc>
          <w:tcPr>
            <w:tcW w:w="358" w:type="dxa"/>
            <w:tcBorders>
              <w:top w:val="single" w:sz="6" w:space="0" w:color="C0C0C0"/>
              <w:left w:val="nil"/>
              <w:bottom w:val="single" w:sz="6" w:space="0" w:color="C0C0C0"/>
              <w:right w:val="single" w:sz="6" w:space="0" w:color="C0C0C0"/>
            </w:tcBorders>
            <w:shd w:val="solid" w:color="FFFFFF" w:fill="000000"/>
          </w:tcPr>
          <w:p w:rsidR="005D6F1E" w:rsidRPr="009C71B8" w:rsidRDefault="005D6F1E" w:rsidP="00BE32CD">
            <w:pPr>
              <w:spacing w:line="33" w:lineRule="exact"/>
            </w:pPr>
          </w:p>
          <w:p w:rsidR="005D6F1E" w:rsidRPr="009C71B8" w:rsidRDefault="005D6F1E" w:rsidP="00BE32CD">
            <w:pPr>
              <w:tabs>
                <w:tab w:val="left" w:pos="0"/>
              </w:tabs>
              <w:spacing w:after="19"/>
              <w:jc w:val="right"/>
            </w:pPr>
          </w:p>
        </w:tc>
      </w:tr>
      <w:tr w:rsidR="005D6F1E" w:rsidRPr="00355CC2" w:rsidTr="00BE32CD">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5D6F1E" w:rsidRPr="009C71B8" w:rsidRDefault="005D6F1E" w:rsidP="005D6F1E">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nil"/>
            </w:tcBorders>
            <w:shd w:val="solid" w:color="FFFFFF" w:fill="000000"/>
          </w:tcPr>
          <w:p w:rsidR="005D6F1E" w:rsidRPr="009C71B8" w:rsidRDefault="005D6F1E" w:rsidP="005D6F1E">
            <w:pPr>
              <w:tabs>
                <w:tab w:val="left" w:pos="0"/>
              </w:tabs>
              <w:spacing w:after="19"/>
              <w:rPr>
                <w:sz w:val="20"/>
                <w:szCs w:val="20"/>
              </w:rPr>
            </w:pPr>
            <w:r w:rsidRPr="009C71B8">
              <w:rPr>
                <w:sz w:val="20"/>
                <w:szCs w:val="20"/>
              </w:rPr>
              <w:t>2,329</w:t>
            </w:r>
          </w:p>
        </w:tc>
        <w:tc>
          <w:tcPr>
            <w:tcW w:w="358" w:type="dxa"/>
            <w:tcBorders>
              <w:top w:val="single" w:sz="6" w:space="0" w:color="C0C0C0"/>
              <w:left w:val="nil"/>
              <w:bottom w:val="single" w:sz="6" w:space="0" w:color="C0C0C0"/>
              <w:right w:val="single" w:sz="6" w:space="0" w:color="C0C0C0"/>
            </w:tcBorders>
            <w:shd w:val="solid" w:color="FFFFFF" w:fill="000000"/>
          </w:tcPr>
          <w:p w:rsidR="005D6F1E" w:rsidRPr="009C71B8" w:rsidRDefault="005D6F1E" w:rsidP="00BE32CD">
            <w:pPr>
              <w:spacing w:line="33" w:lineRule="exact"/>
            </w:pPr>
          </w:p>
          <w:p w:rsidR="005D6F1E" w:rsidRPr="009C71B8" w:rsidRDefault="005D6F1E" w:rsidP="00BE32CD">
            <w:pPr>
              <w:tabs>
                <w:tab w:val="left" w:pos="0"/>
              </w:tabs>
              <w:spacing w:after="19"/>
              <w:jc w:val="right"/>
            </w:pPr>
          </w:p>
        </w:tc>
      </w:tr>
    </w:tbl>
    <w:p w:rsidR="00BE32CD" w:rsidRPr="00355CC2" w:rsidRDefault="00BE32CD">
      <w:pPr>
        <w:tabs>
          <w:tab w:val="left" w:pos="0"/>
        </w:tabs>
        <w:rPr>
          <w:sz w:val="22"/>
          <w:szCs w:val="22"/>
        </w:rPr>
      </w:pPr>
    </w:p>
    <w:p w:rsidR="00BE32CD" w:rsidRPr="00355CC2" w:rsidRDefault="00BE32CD">
      <w:pPr>
        <w:tabs>
          <w:tab w:val="left" w:pos="0"/>
        </w:tabs>
        <w:rPr>
          <w:sz w:val="22"/>
          <w:szCs w:val="22"/>
        </w:rPr>
      </w:pPr>
    </w:p>
    <w:p w:rsidR="00C15027" w:rsidRPr="00355CC2" w:rsidRDefault="00C15027">
      <w:pPr>
        <w:tabs>
          <w:tab w:val="left" w:pos="0"/>
        </w:tabs>
        <w:rPr>
          <w:sz w:val="22"/>
          <w:szCs w:val="22"/>
        </w:rPr>
      </w:pPr>
    </w:p>
    <w:p w:rsidR="001812A7" w:rsidRPr="00355CC2" w:rsidRDefault="00B86BD3">
      <w:pPr>
        <w:tabs>
          <w:tab w:val="left" w:pos="0"/>
        </w:tabs>
      </w:pPr>
      <w:proofErr w:type="gramStart"/>
      <w:r w:rsidRPr="00355CC2">
        <w:rPr>
          <w:sz w:val="22"/>
          <w:szCs w:val="22"/>
        </w:rPr>
        <w:t xml:space="preserve">Table </w:t>
      </w:r>
      <w:r w:rsidR="00B16945">
        <w:rPr>
          <w:sz w:val="22"/>
          <w:szCs w:val="22"/>
        </w:rPr>
        <w:t>27</w:t>
      </w:r>
      <w:r w:rsidR="00BE32CD" w:rsidRPr="00355CC2">
        <w:rPr>
          <w:sz w:val="22"/>
          <w:szCs w:val="22"/>
        </w:rPr>
        <w:t>.</w:t>
      </w:r>
      <w:proofErr w:type="gramEnd"/>
      <w:r w:rsidR="001812A7" w:rsidRPr="00355CC2">
        <w:rPr>
          <w:sz w:val="22"/>
          <w:szCs w:val="22"/>
        </w:rPr>
        <w:t xml:space="preserve">  Top Class </w:t>
      </w:r>
      <w:proofErr w:type="gramStart"/>
      <w:r w:rsidR="001812A7" w:rsidRPr="00355CC2">
        <w:rPr>
          <w:sz w:val="22"/>
          <w:szCs w:val="22"/>
        </w:rPr>
        <w:t>A</w:t>
      </w:r>
      <w:proofErr w:type="gramEnd"/>
      <w:r w:rsidR="001812A7" w:rsidRPr="00355CC2">
        <w:rPr>
          <w:sz w:val="22"/>
          <w:szCs w:val="22"/>
        </w:rPr>
        <w:t xml:space="preserve"> Volume Ge</w:t>
      </w:r>
      <w:r w:rsidR="00AE4E11" w:rsidRPr="00355CC2">
        <w:rPr>
          <w:sz w:val="22"/>
          <w:szCs w:val="22"/>
        </w:rPr>
        <w:t>nerators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90728E" w:rsidRPr="00355CC2" w:rsidTr="0090728E">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AE4E11" w:rsidRPr="00355CC2">
        <w:trPr>
          <w:trHeight w:hRule="exact" w:val="358"/>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AE4E11" w:rsidRPr="009C71B8" w:rsidRDefault="001B5EB3" w:rsidP="00AE4E11">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AE4E11" w:rsidRPr="009C71B8" w:rsidRDefault="00DB416D" w:rsidP="00CA1061">
            <w:pPr>
              <w:tabs>
                <w:tab w:val="left" w:pos="0"/>
              </w:tabs>
              <w:spacing w:after="19"/>
              <w:rPr>
                <w:sz w:val="20"/>
                <w:szCs w:val="20"/>
              </w:rPr>
            </w:pPr>
            <w:r w:rsidRPr="009C71B8">
              <w:rPr>
                <w:sz w:val="20"/>
                <w:szCs w:val="20"/>
              </w:rPr>
              <w:t>19,500</w:t>
            </w:r>
          </w:p>
        </w:tc>
        <w:tc>
          <w:tcPr>
            <w:tcW w:w="358" w:type="dxa"/>
            <w:tcBorders>
              <w:top w:val="single" w:sz="6" w:space="0" w:color="C0C0C0"/>
              <w:left w:val="nil"/>
              <w:bottom w:val="single" w:sz="6" w:space="0" w:color="C0C0C0"/>
              <w:right w:val="single" w:sz="6" w:space="0" w:color="C0C0C0"/>
            </w:tcBorders>
            <w:shd w:val="solid" w:color="FFFFFF" w:fill="000000"/>
          </w:tcPr>
          <w:p w:rsidR="00AE4E11" w:rsidRPr="009C71B8" w:rsidRDefault="00AE4E11">
            <w:pPr>
              <w:spacing w:line="33" w:lineRule="exact"/>
            </w:pPr>
          </w:p>
          <w:p w:rsidR="00AE4E11" w:rsidRPr="009C71B8" w:rsidRDefault="00AE4E11">
            <w:pPr>
              <w:tabs>
                <w:tab w:val="left" w:pos="0"/>
              </w:tabs>
              <w:spacing w:after="19"/>
              <w:jc w:val="right"/>
            </w:pPr>
          </w:p>
        </w:tc>
      </w:tr>
      <w:tr w:rsidR="00AE4E11"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AE4E11" w:rsidRPr="009C71B8" w:rsidRDefault="00AE4E11" w:rsidP="00AE4E11">
            <w:pPr>
              <w:tabs>
                <w:tab w:val="left" w:pos="0"/>
              </w:tabs>
              <w:spacing w:after="19"/>
              <w:rPr>
                <w:sz w:val="20"/>
                <w:szCs w:val="20"/>
              </w:rPr>
            </w:pPr>
            <w:r w:rsidRPr="009C71B8">
              <w:rPr>
                <w:sz w:val="20"/>
                <w:szCs w:val="20"/>
              </w:rPr>
              <w:t>UNITECH SERVICES GROUP, INC.</w:t>
            </w:r>
          </w:p>
        </w:tc>
        <w:tc>
          <w:tcPr>
            <w:tcW w:w="1530" w:type="dxa"/>
            <w:tcBorders>
              <w:top w:val="single" w:sz="6" w:space="0" w:color="C0C0C0"/>
              <w:left w:val="single" w:sz="6" w:space="0" w:color="C0C0C0"/>
              <w:bottom w:val="single" w:sz="6" w:space="0" w:color="C0C0C0"/>
              <w:right w:val="nil"/>
            </w:tcBorders>
            <w:shd w:val="solid" w:color="FFFFFF" w:fill="000000"/>
          </w:tcPr>
          <w:p w:rsidR="00AE4E11" w:rsidRPr="009C71B8" w:rsidRDefault="00DB416D" w:rsidP="00CA1061">
            <w:pPr>
              <w:tabs>
                <w:tab w:val="left" w:pos="0"/>
              </w:tabs>
              <w:spacing w:after="19"/>
              <w:rPr>
                <w:sz w:val="20"/>
                <w:szCs w:val="20"/>
              </w:rPr>
            </w:pPr>
            <w:r w:rsidRPr="009C71B8">
              <w:rPr>
                <w:sz w:val="20"/>
                <w:szCs w:val="20"/>
              </w:rPr>
              <w:t>2,370</w:t>
            </w:r>
          </w:p>
        </w:tc>
        <w:tc>
          <w:tcPr>
            <w:tcW w:w="358" w:type="dxa"/>
            <w:tcBorders>
              <w:top w:val="single" w:sz="6" w:space="0" w:color="C0C0C0"/>
              <w:left w:val="nil"/>
              <w:bottom w:val="single" w:sz="6" w:space="0" w:color="C0C0C0"/>
              <w:right w:val="single" w:sz="6" w:space="0" w:color="C0C0C0"/>
            </w:tcBorders>
            <w:shd w:val="solid" w:color="FFFFFF" w:fill="000000"/>
          </w:tcPr>
          <w:p w:rsidR="00AE4E11" w:rsidRPr="009C71B8" w:rsidRDefault="00AE4E11">
            <w:pPr>
              <w:spacing w:line="33" w:lineRule="exact"/>
            </w:pPr>
          </w:p>
          <w:p w:rsidR="00AE4E11" w:rsidRPr="009C71B8" w:rsidRDefault="00AE4E11">
            <w:pPr>
              <w:tabs>
                <w:tab w:val="left" w:pos="0"/>
              </w:tabs>
              <w:spacing w:after="19"/>
              <w:jc w:val="right"/>
            </w:pPr>
          </w:p>
        </w:tc>
      </w:tr>
      <w:tr w:rsidR="00AE4E11"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AE4E11" w:rsidRPr="009C71B8" w:rsidRDefault="00AE4E11" w:rsidP="00AE4E11">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nil"/>
            </w:tcBorders>
            <w:shd w:val="solid" w:color="FFFFFF" w:fill="000000"/>
          </w:tcPr>
          <w:p w:rsidR="00AE4E11" w:rsidRPr="009C71B8" w:rsidRDefault="00DB416D" w:rsidP="00CA1061">
            <w:pPr>
              <w:tabs>
                <w:tab w:val="left" w:pos="0"/>
              </w:tabs>
              <w:spacing w:after="19"/>
              <w:rPr>
                <w:sz w:val="20"/>
                <w:szCs w:val="20"/>
              </w:rPr>
            </w:pPr>
            <w:r w:rsidRPr="009C71B8">
              <w:rPr>
                <w:sz w:val="20"/>
                <w:szCs w:val="20"/>
              </w:rPr>
              <w:t>1,780</w:t>
            </w:r>
          </w:p>
        </w:tc>
        <w:tc>
          <w:tcPr>
            <w:tcW w:w="358" w:type="dxa"/>
            <w:tcBorders>
              <w:top w:val="single" w:sz="6" w:space="0" w:color="C0C0C0"/>
              <w:left w:val="nil"/>
              <w:bottom w:val="single" w:sz="6" w:space="0" w:color="C0C0C0"/>
              <w:right w:val="single" w:sz="6" w:space="0" w:color="C0C0C0"/>
            </w:tcBorders>
            <w:shd w:val="solid" w:color="FFFFFF" w:fill="000000"/>
          </w:tcPr>
          <w:p w:rsidR="00AE4E11" w:rsidRPr="009C71B8" w:rsidRDefault="00AE4E11">
            <w:pPr>
              <w:spacing w:line="33" w:lineRule="exact"/>
            </w:pPr>
          </w:p>
          <w:p w:rsidR="00AE4E11" w:rsidRPr="009C71B8" w:rsidRDefault="00AE4E11">
            <w:pPr>
              <w:tabs>
                <w:tab w:val="left" w:pos="0"/>
              </w:tabs>
              <w:spacing w:after="19"/>
              <w:jc w:val="right"/>
            </w:pPr>
          </w:p>
        </w:tc>
      </w:tr>
    </w:tbl>
    <w:p w:rsidR="001812A7" w:rsidRPr="00355CC2" w:rsidRDefault="001812A7">
      <w:pPr>
        <w:tabs>
          <w:tab w:val="left" w:pos="0"/>
        </w:tabs>
      </w:pPr>
    </w:p>
    <w:p w:rsidR="00BA494F" w:rsidRPr="00355CC2" w:rsidRDefault="00BA494F">
      <w:pPr>
        <w:tabs>
          <w:tab w:val="left" w:pos="0"/>
        </w:tabs>
        <w:rPr>
          <w:sz w:val="22"/>
          <w:szCs w:val="22"/>
        </w:rPr>
      </w:pPr>
    </w:p>
    <w:p w:rsidR="00C15027" w:rsidRPr="00355CC2" w:rsidRDefault="00C15027">
      <w:pPr>
        <w:tabs>
          <w:tab w:val="left" w:pos="0"/>
        </w:tabs>
        <w:rPr>
          <w:sz w:val="22"/>
          <w:szCs w:val="22"/>
        </w:rPr>
      </w:pPr>
    </w:p>
    <w:p w:rsidR="001812A7" w:rsidRPr="00355CC2" w:rsidRDefault="00B86BD3">
      <w:pPr>
        <w:tabs>
          <w:tab w:val="left" w:pos="0"/>
        </w:tabs>
      </w:pPr>
      <w:proofErr w:type="gramStart"/>
      <w:r w:rsidRPr="00355CC2">
        <w:rPr>
          <w:sz w:val="22"/>
          <w:szCs w:val="22"/>
        </w:rPr>
        <w:t xml:space="preserve">Table </w:t>
      </w:r>
      <w:r w:rsidR="00B16945">
        <w:rPr>
          <w:sz w:val="22"/>
          <w:szCs w:val="22"/>
        </w:rPr>
        <w:t>28</w:t>
      </w:r>
      <w:r w:rsidRPr="00355CC2">
        <w:rPr>
          <w:sz w:val="22"/>
          <w:szCs w:val="22"/>
        </w:rPr>
        <w:t>.</w:t>
      </w:r>
      <w:proofErr w:type="gramEnd"/>
      <w:r w:rsidRPr="00355CC2">
        <w:rPr>
          <w:sz w:val="22"/>
          <w:szCs w:val="22"/>
        </w:rPr>
        <w:t xml:space="preserve">  </w:t>
      </w:r>
      <w:r w:rsidR="001812A7" w:rsidRPr="00355CC2">
        <w:rPr>
          <w:sz w:val="22"/>
          <w:szCs w:val="22"/>
        </w:rPr>
        <w:t xml:space="preserve">Top Class </w:t>
      </w:r>
      <w:proofErr w:type="gramStart"/>
      <w:r w:rsidR="001812A7" w:rsidRPr="00355CC2">
        <w:rPr>
          <w:sz w:val="22"/>
          <w:szCs w:val="22"/>
        </w:rPr>
        <w:t>A</w:t>
      </w:r>
      <w:proofErr w:type="gramEnd"/>
      <w:r w:rsidR="001812A7" w:rsidRPr="00355CC2">
        <w:rPr>
          <w:sz w:val="22"/>
          <w:szCs w:val="22"/>
        </w:rPr>
        <w:t xml:space="preserve"> Volume </w:t>
      </w:r>
      <w:r w:rsidR="00AE4E11" w:rsidRPr="00355CC2">
        <w:rPr>
          <w:sz w:val="22"/>
          <w:szCs w:val="22"/>
        </w:rPr>
        <w:t>Generators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90728E" w:rsidRPr="00355CC2" w:rsidTr="0090728E">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1812A7"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1B5EB3">
            <w:pPr>
              <w:tabs>
                <w:tab w:val="left" w:pos="0"/>
              </w:tabs>
              <w:spacing w:after="19"/>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1812A7" w:rsidRPr="009C71B8" w:rsidRDefault="001812A7" w:rsidP="00CA1061">
            <w:pPr>
              <w:spacing w:line="33" w:lineRule="exact"/>
            </w:pPr>
          </w:p>
          <w:p w:rsidR="001812A7" w:rsidRPr="009C71B8" w:rsidRDefault="00DB416D" w:rsidP="00CA1061">
            <w:pPr>
              <w:tabs>
                <w:tab w:val="left" w:pos="0"/>
              </w:tabs>
              <w:spacing w:after="19"/>
            </w:pPr>
            <w:r w:rsidRPr="009C71B8">
              <w:rPr>
                <w:sz w:val="20"/>
                <w:szCs w:val="20"/>
              </w:rPr>
              <w:t>41,015</w:t>
            </w:r>
          </w:p>
        </w:tc>
        <w:tc>
          <w:tcPr>
            <w:tcW w:w="358" w:type="dxa"/>
            <w:tcBorders>
              <w:top w:val="single" w:sz="6" w:space="0" w:color="C0C0C0"/>
              <w:left w:val="nil"/>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jc w:val="right"/>
            </w:pPr>
          </w:p>
        </w:tc>
      </w:tr>
      <w:tr w:rsidR="001812A7"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pPr>
            <w:r w:rsidRPr="009C71B8">
              <w:rPr>
                <w:sz w:val="20"/>
                <w:szCs w:val="20"/>
              </w:rPr>
              <w:t>UNITECH SERVICES GROUP, INC.</w:t>
            </w:r>
          </w:p>
        </w:tc>
        <w:tc>
          <w:tcPr>
            <w:tcW w:w="1530" w:type="dxa"/>
            <w:tcBorders>
              <w:top w:val="single" w:sz="6" w:space="0" w:color="C0C0C0"/>
              <w:left w:val="single" w:sz="6" w:space="0" w:color="C0C0C0"/>
              <w:bottom w:val="single" w:sz="6" w:space="0" w:color="C0C0C0"/>
              <w:right w:val="nil"/>
            </w:tcBorders>
            <w:shd w:val="solid" w:color="FFFFFF" w:fill="000000"/>
          </w:tcPr>
          <w:p w:rsidR="001812A7" w:rsidRPr="009C71B8" w:rsidRDefault="001812A7" w:rsidP="00CA1061">
            <w:pPr>
              <w:spacing w:line="33" w:lineRule="exact"/>
            </w:pPr>
          </w:p>
          <w:p w:rsidR="001812A7" w:rsidRPr="009C71B8" w:rsidRDefault="00DB416D" w:rsidP="00CA1061">
            <w:pPr>
              <w:tabs>
                <w:tab w:val="left" w:pos="0"/>
              </w:tabs>
              <w:spacing w:after="19"/>
            </w:pPr>
            <w:r w:rsidRPr="009C71B8">
              <w:rPr>
                <w:sz w:val="20"/>
                <w:szCs w:val="20"/>
              </w:rPr>
              <w:t>2,550</w:t>
            </w:r>
          </w:p>
        </w:tc>
        <w:tc>
          <w:tcPr>
            <w:tcW w:w="358" w:type="dxa"/>
            <w:tcBorders>
              <w:top w:val="single" w:sz="6" w:space="0" w:color="C0C0C0"/>
              <w:left w:val="nil"/>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jc w:val="right"/>
            </w:pPr>
          </w:p>
        </w:tc>
      </w:tr>
      <w:tr w:rsidR="001812A7" w:rsidRPr="00355CC2">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pPr>
            <w:r w:rsidRPr="009C71B8">
              <w:rPr>
                <w:sz w:val="20"/>
                <w:szCs w:val="20"/>
              </w:rPr>
              <w:t>PERKINELMER, INC.</w:t>
            </w:r>
          </w:p>
        </w:tc>
        <w:tc>
          <w:tcPr>
            <w:tcW w:w="1530" w:type="dxa"/>
            <w:tcBorders>
              <w:top w:val="single" w:sz="6" w:space="0" w:color="C0C0C0"/>
              <w:left w:val="single" w:sz="6" w:space="0" w:color="C0C0C0"/>
              <w:bottom w:val="single" w:sz="6" w:space="0" w:color="C0C0C0"/>
              <w:right w:val="nil"/>
            </w:tcBorders>
            <w:shd w:val="solid" w:color="FFFFFF" w:fill="000000"/>
          </w:tcPr>
          <w:p w:rsidR="001812A7" w:rsidRPr="009C71B8" w:rsidRDefault="001812A7" w:rsidP="00CA1061">
            <w:pPr>
              <w:spacing w:line="33" w:lineRule="exact"/>
            </w:pPr>
          </w:p>
          <w:p w:rsidR="001812A7" w:rsidRPr="009C71B8" w:rsidRDefault="00DB416D" w:rsidP="00CA1061">
            <w:pPr>
              <w:tabs>
                <w:tab w:val="left" w:pos="0"/>
              </w:tabs>
              <w:spacing w:after="19"/>
            </w:pPr>
            <w:r w:rsidRPr="009C71B8">
              <w:rPr>
                <w:sz w:val="20"/>
                <w:szCs w:val="20"/>
              </w:rPr>
              <w:t>1,465</w:t>
            </w:r>
          </w:p>
        </w:tc>
        <w:tc>
          <w:tcPr>
            <w:tcW w:w="358" w:type="dxa"/>
            <w:tcBorders>
              <w:top w:val="single" w:sz="6" w:space="0" w:color="C0C0C0"/>
              <w:left w:val="nil"/>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jc w:val="right"/>
            </w:pPr>
          </w:p>
        </w:tc>
      </w:tr>
    </w:tbl>
    <w:p w:rsidR="00C9260A" w:rsidRDefault="00C9260A">
      <w:pPr>
        <w:tabs>
          <w:tab w:val="left" w:pos="0"/>
        </w:tabs>
      </w:pPr>
    </w:p>
    <w:p w:rsidR="00C9260A" w:rsidRDefault="00C9260A">
      <w:pPr>
        <w:tabs>
          <w:tab w:val="left" w:pos="0"/>
        </w:tabs>
      </w:pPr>
    </w:p>
    <w:p w:rsidR="00C9260A" w:rsidRDefault="00C9260A" w:rsidP="00C9260A">
      <w:pPr>
        <w:tabs>
          <w:tab w:val="left" w:pos="0"/>
        </w:tabs>
        <w:rPr>
          <w:sz w:val="22"/>
          <w:szCs w:val="22"/>
        </w:rPr>
      </w:pPr>
    </w:p>
    <w:p w:rsidR="00C9260A" w:rsidRPr="00355CC2" w:rsidRDefault="00C9260A" w:rsidP="00C9260A">
      <w:pPr>
        <w:tabs>
          <w:tab w:val="left" w:pos="0"/>
        </w:tabs>
      </w:pPr>
      <w:proofErr w:type="gramStart"/>
      <w:r w:rsidRPr="00355CC2">
        <w:rPr>
          <w:sz w:val="22"/>
          <w:szCs w:val="22"/>
        </w:rPr>
        <w:t xml:space="preserve">Table </w:t>
      </w:r>
      <w:r>
        <w:rPr>
          <w:sz w:val="22"/>
          <w:szCs w:val="22"/>
        </w:rPr>
        <w:t>29</w:t>
      </w:r>
      <w:r w:rsidRPr="00355CC2">
        <w:rPr>
          <w:sz w:val="22"/>
          <w:szCs w:val="22"/>
        </w:rPr>
        <w:t>.</w:t>
      </w:r>
      <w:proofErr w:type="gramEnd"/>
      <w:r w:rsidRPr="00355CC2">
        <w:rPr>
          <w:sz w:val="22"/>
          <w:szCs w:val="22"/>
        </w:rPr>
        <w:t xml:space="preserve">  Top Class </w:t>
      </w:r>
      <w:proofErr w:type="gramStart"/>
      <w:r w:rsidRPr="00355CC2">
        <w:rPr>
          <w:sz w:val="22"/>
          <w:szCs w:val="22"/>
        </w:rPr>
        <w:t>A</w:t>
      </w:r>
      <w:proofErr w:type="gramEnd"/>
      <w:r w:rsidRPr="00355CC2">
        <w:rPr>
          <w:sz w:val="22"/>
          <w:szCs w:val="22"/>
        </w:rPr>
        <w:t xml:space="preserve"> Volume Generators in Calendar Year </w:t>
      </w:r>
      <w:r>
        <w:rPr>
          <w:sz w:val="22"/>
          <w:szCs w:val="22"/>
        </w:rPr>
        <w:t>2014</w:t>
      </w:r>
    </w:p>
    <w:tbl>
      <w:tblPr>
        <w:tblW w:w="0" w:type="auto"/>
        <w:tblInd w:w="48" w:type="dxa"/>
        <w:tblLayout w:type="fixed"/>
        <w:tblCellMar>
          <w:left w:w="48" w:type="dxa"/>
          <w:right w:w="48" w:type="dxa"/>
        </w:tblCellMar>
        <w:tblLook w:val="0000" w:firstRow="0" w:lastRow="0" w:firstColumn="0" w:lastColumn="0" w:noHBand="0" w:noVBand="0"/>
      </w:tblPr>
      <w:tblGrid>
        <w:gridCol w:w="7470"/>
        <w:gridCol w:w="1530"/>
        <w:gridCol w:w="358"/>
      </w:tblGrid>
      <w:tr w:rsidR="00C9260A" w:rsidRPr="00355CC2" w:rsidTr="004E3826">
        <w:tc>
          <w:tcPr>
            <w:tcW w:w="7470" w:type="dxa"/>
            <w:tcBorders>
              <w:top w:val="single" w:sz="6" w:space="0" w:color="000000"/>
              <w:left w:val="single" w:sz="6" w:space="0" w:color="000000"/>
              <w:bottom w:val="single" w:sz="6" w:space="0" w:color="000000"/>
              <w:right w:val="single" w:sz="6" w:space="0" w:color="000000"/>
            </w:tcBorders>
            <w:shd w:val="solid" w:color="C0C0C0" w:fill="000000"/>
          </w:tcPr>
          <w:p w:rsidR="00C9260A" w:rsidRPr="00355CC2" w:rsidRDefault="00C9260A" w:rsidP="004E3826">
            <w:pPr>
              <w:spacing w:line="19" w:lineRule="exact"/>
            </w:pPr>
          </w:p>
          <w:p w:rsidR="00C9260A" w:rsidRPr="009C71B8" w:rsidRDefault="00C9260A" w:rsidP="004E3826">
            <w:pPr>
              <w:tabs>
                <w:tab w:val="left" w:pos="0"/>
              </w:tabs>
              <w:spacing w:after="19"/>
              <w:jc w:val="center"/>
              <w:rPr>
                <w:b/>
                <w:bCs/>
              </w:rPr>
            </w:pPr>
            <w:r w:rsidRPr="009C71B8">
              <w:rPr>
                <w:b/>
                <w:bCs/>
              </w:rPr>
              <w:t>Facility Name</w:t>
            </w:r>
          </w:p>
        </w:tc>
        <w:tc>
          <w:tcPr>
            <w:tcW w:w="1888" w:type="dxa"/>
            <w:gridSpan w:val="2"/>
            <w:tcBorders>
              <w:top w:val="single" w:sz="6" w:space="0" w:color="000000"/>
              <w:left w:val="single" w:sz="6" w:space="0" w:color="000000"/>
              <w:bottom w:val="single" w:sz="6" w:space="0" w:color="000000"/>
              <w:right w:val="single" w:sz="6" w:space="0" w:color="000000"/>
            </w:tcBorders>
            <w:shd w:val="solid" w:color="C0C0C0" w:fill="000000"/>
          </w:tcPr>
          <w:p w:rsidR="00C9260A" w:rsidRPr="009C71B8" w:rsidRDefault="00C9260A" w:rsidP="004E3826">
            <w:pPr>
              <w:spacing w:line="19" w:lineRule="exact"/>
              <w:rPr>
                <w:b/>
                <w:bCs/>
              </w:rPr>
            </w:pPr>
          </w:p>
          <w:p w:rsidR="00C9260A" w:rsidRPr="009C71B8" w:rsidRDefault="00C9260A" w:rsidP="004E3826">
            <w:pPr>
              <w:tabs>
                <w:tab w:val="left" w:pos="0"/>
              </w:tabs>
              <w:spacing w:after="19"/>
              <w:jc w:val="center"/>
              <w:rPr>
                <w:b/>
                <w:bCs/>
              </w:rPr>
            </w:pPr>
            <w:r w:rsidRPr="009C71B8">
              <w:rPr>
                <w:b/>
                <w:bCs/>
              </w:rPr>
              <w:t>Class A (ft</w:t>
            </w:r>
            <w:r w:rsidRPr="009C71B8">
              <w:rPr>
                <w:b/>
                <w:bCs/>
                <w:vertAlign w:val="superscript"/>
              </w:rPr>
              <w:t>3</w:t>
            </w:r>
            <w:r w:rsidRPr="009C71B8">
              <w:rPr>
                <w:b/>
                <w:bCs/>
              </w:rPr>
              <w:t>)</w:t>
            </w:r>
          </w:p>
        </w:tc>
      </w:tr>
      <w:tr w:rsidR="00C9260A" w:rsidRPr="00355CC2" w:rsidTr="004E3826">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C9260A" w:rsidRPr="009C71B8" w:rsidRDefault="00C9260A" w:rsidP="004E3826">
            <w:pPr>
              <w:spacing w:line="33" w:lineRule="exact"/>
              <w:rPr>
                <w:b/>
                <w:bCs/>
              </w:rPr>
            </w:pPr>
          </w:p>
          <w:p w:rsidR="00C9260A" w:rsidRPr="009C71B8" w:rsidRDefault="00281116" w:rsidP="004E3826">
            <w:pPr>
              <w:tabs>
                <w:tab w:val="left" w:pos="0"/>
              </w:tabs>
              <w:spacing w:after="19"/>
            </w:pPr>
            <w:r w:rsidRPr="00416A4D">
              <w:rPr>
                <w:sz w:val="20"/>
                <w:szCs w:val="20"/>
              </w:rPr>
              <w:t>ENTERGY PNPS</w:t>
            </w:r>
          </w:p>
        </w:tc>
        <w:tc>
          <w:tcPr>
            <w:tcW w:w="1530" w:type="dxa"/>
            <w:tcBorders>
              <w:top w:val="single" w:sz="6" w:space="0" w:color="C0C0C0"/>
              <w:left w:val="single" w:sz="6" w:space="0" w:color="C0C0C0"/>
              <w:bottom w:val="single" w:sz="6" w:space="0" w:color="C0C0C0"/>
              <w:right w:val="nil"/>
            </w:tcBorders>
            <w:shd w:val="solid" w:color="FFFFFF" w:fill="000000"/>
          </w:tcPr>
          <w:p w:rsidR="00C9260A" w:rsidRPr="004E3826" w:rsidRDefault="00C9260A" w:rsidP="004E3826">
            <w:pPr>
              <w:spacing w:line="33" w:lineRule="exact"/>
              <w:rPr>
                <w:sz w:val="20"/>
                <w:szCs w:val="20"/>
              </w:rPr>
            </w:pPr>
          </w:p>
          <w:p w:rsidR="00C9260A" w:rsidRPr="004E3826" w:rsidRDefault="004E3826" w:rsidP="004E3826">
            <w:pPr>
              <w:tabs>
                <w:tab w:val="left" w:pos="0"/>
              </w:tabs>
              <w:spacing w:after="19"/>
              <w:rPr>
                <w:sz w:val="20"/>
                <w:szCs w:val="20"/>
              </w:rPr>
            </w:pPr>
            <w:r w:rsidRPr="004E3826">
              <w:rPr>
                <w:sz w:val="20"/>
                <w:szCs w:val="20"/>
              </w:rPr>
              <w:t>22,775</w:t>
            </w:r>
          </w:p>
        </w:tc>
        <w:tc>
          <w:tcPr>
            <w:tcW w:w="358" w:type="dxa"/>
            <w:tcBorders>
              <w:top w:val="single" w:sz="6" w:space="0" w:color="C0C0C0"/>
              <w:left w:val="nil"/>
              <w:bottom w:val="single" w:sz="6" w:space="0" w:color="C0C0C0"/>
              <w:right w:val="single" w:sz="6" w:space="0" w:color="C0C0C0"/>
            </w:tcBorders>
            <w:shd w:val="solid" w:color="FFFFFF" w:fill="000000"/>
          </w:tcPr>
          <w:p w:rsidR="00C9260A" w:rsidRPr="009C71B8" w:rsidRDefault="00C9260A" w:rsidP="004E3826">
            <w:pPr>
              <w:spacing w:line="33" w:lineRule="exact"/>
            </w:pPr>
          </w:p>
          <w:p w:rsidR="00C9260A" w:rsidRPr="009C71B8" w:rsidRDefault="00C9260A" w:rsidP="004E3826">
            <w:pPr>
              <w:tabs>
                <w:tab w:val="left" w:pos="0"/>
              </w:tabs>
              <w:spacing w:after="19"/>
              <w:jc w:val="right"/>
            </w:pPr>
          </w:p>
        </w:tc>
      </w:tr>
      <w:tr w:rsidR="00C9260A" w:rsidRPr="00355CC2" w:rsidTr="004E3826">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C9260A" w:rsidRPr="009C71B8" w:rsidRDefault="00C9260A" w:rsidP="004E3826">
            <w:pPr>
              <w:spacing w:line="33" w:lineRule="exact"/>
            </w:pPr>
          </w:p>
          <w:p w:rsidR="00C9260A" w:rsidRPr="009C71B8" w:rsidRDefault="004E3826" w:rsidP="004E3826">
            <w:pPr>
              <w:tabs>
                <w:tab w:val="left" w:pos="0"/>
              </w:tabs>
              <w:spacing w:after="19"/>
            </w:pPr>
            <w:r w:rsidRPr="009C71B8">
              <w:rPr>
                <w:sz w:val="20"/>
                <w:szCs w:val="20"/>
              </w:rPr>
              <w:t>PERKINELMER, INC.</w:t>
            </w:r>
            <w:r>
              <w:rPr>
                <w:sz w:val="20"/>
                <w:szCs w:val="20"/>
              </w:rPr>
              <w:t xml:space="preserve"> </w:t>
            </w:r>
          </w:p>
        </w:tc>
        <w:tc>
          <w:tcPr>
            <w:tcW w:w="1530" w:type="dxa"/>
            <w:tcBorders>
              <w:top w:val="single" w:sz="6" w:space="0" w:color="C0C0C0"/>
              <w:left w:val="single" w:sz="6" w:space="0" w:color="C0C0C0"/>
              <w:bottom w:val="single" w:sz="6" w:space="0" w:color="C0C0C0"/>
              <w:right w:val="nil"/>
            </w:tcBorders>
            <w:shd w:val="solid" w:color="FFFFFF" w:fill="000000"/>
          </w:tcPr>
          <w:p w:rsidR="00C9260A" w:rsidRPr="004E3826" w:rsidRDefault="00C9260A" w:rsidP="004E3826">
            <w:pPr>
              <w:spacing w:line="33" w:lineRule="exact"/>
              <w:rPr>
                <w:sz w:val="20"/>
                <w:szCs w:val="20"/>
              </w:rPr>
            </w:pPr>
          </w:p>
          <w:p w:rsidR="00C9260A" w:rsidRPr="004E3826" w:rsidRDefault="004E3826" w:rsidP="004E3826">
            <w:pPr>
              <w:tabs>
                <w:tab w:val="left" w:pos="0"/>
              </w:tabs>
              <w:spacing w:after="19"/>
              <w:rPr>
                <w:sz w:val="20"/>
                <w:szCs w:val="20"/>
              </w:rPr>
            </w:pPr>
            <w:r w:rsidRPr="004E3826">
              <w:rPr>
                <w:sz w:val="20"/>
                <w:szCs w:val="20"/>
              </w:rPr>
              <w:t>1,527</w:t>
            </w:r>
          </w:p>
        </w:tc>
        <w:tc>
          <w:tcPr>
            <w:tcW w:w="358" w:type="dxa"/>
            <w:tcBorders>
              <w:top w:val="single" w:sz="6" w:space="0" w:color="C0C0C0"/>
              <w:left w:val="nil"/>
              <w:bottom w:val="single" w:sz="6" w:space="0" w:color="C0C0C0"/>
              <w:right w:val="single" w:sz="6" w:space="0" w:color="C0C0C0"/>
            </w:tcBorders>
            <w:shd w:val="solid" w:color="FFFFFF" w:fill="000000"/>
          </w:tcPr>
          <w:p w:rsidR="00C9260A" w:rsidRPr="009C71B8" w:rsidRDefault="00C9260A" w:rsidP="004E3826">
            <w:pPr>
              <w:spacing w:line="33" w:lineRule="exact"/>
            </w:pPr>
          </w:p>
          <w:p w:rsidR="00C9260A" w:rsidRPr="009C71B8" w:rsidRDefault="00C9260A" w:rsidP="004E3826">
            <w:pPr>
              <w:tabs>
                <w:tab w:val="left" w:pos="0"/>
              </w:tabs>
              <w:spacing w:after="19"/>
              <w:jc w:val="right"/>
            </w:pPr>
          </w:p>
        </w:tc>
      </w:tr>
      <w:tr w:rsidR="00C9260A" w:rsidRPr="00355CC2" w:rsidTr="004E3826">
        <w:trPr>
          <w:trHeight w:hRule="exact" w:val="360"/>
        </w:trPr>
        <w:tc>
          <w:tcPr>
            <w:tcW w:w="7470" w:type="dxa"/>
            <w:tcBorders>
              <w:top w:val="single" w:sz="6" w:space="0" w:color="C0C0C0"/>
              <w:left w:val="single" w:sz="6" w:space="0" w:color="C0C0C0"/>
              <w:bottom w:val="single" w:sz="6" w:space="0" w:color="C0C0C0"/>
              <w:right w:val="single" w:sz="6" w:space="0" w:color="C0C0C0"/>
            </w:tcBorders>
            <w:shd w:val="solid" w:color="FFFFFF" w:fill="000000"/>
          </w:tcPr>
          <w:p w:rsidR="00C9260A" w:rsidRPr="009C71B8" w:rsidRDefault="00C9260A" w:rsidP="004E3826">
            <w:pPr>
              <w:spacing w:line="33" w:lineRule="exact"/>
            </w:pPr>
          </w:p>
          <w:p w:rsidR="00C9260A" w:rsidRPr="004E3826" w:rsidRDefault="004E3826" w:rsidP="004E3826">
            <w:pPr>
              <w:tabs>
                <w:tab w:val="left" w:pos="0"/>
              </w:tabs>
              <w:spacing w:after="19"/>
              <w:rPr>
                <w:sz w:val="20"/>
                <w:szCs w:val="20"/>
              </w:rPr>
            </w:pPr>
            <w:r w:rsidRPr="004E3826">
              <w:rPr>
                <w:sz w:val="20"/>
                <w:szCs w:val="20"/>
              </w:rPr>
              <w:t>HARVARD UNIVERSITY</w:t>
            </w:r>
          </w:p>
        </w:tc>
        <w:tc>
          <w:tcPr>
            <w:tcW w:w="1530" w:type="dxa"/>
            <w:tcBorders>
              <w:top w:val="single" w:sz="6" w:space="0" w:color="C0C0C0"/>
              <w:left w:val="single" w:sz="6" w:space="0" w:color="C0C0C0"/>
              <w:bottom w:val="single" w:sz="6" w:space="0" w:color="C0C0C0"/>
              <w:right w:val="nil"/>
            </w:tcBorders>
            <w:shd w:val="solid" w:color="FFFFFF" w:fill="000000"/>
          </w:tcPr>
          <w:p w:rsidR="00C9260A" w:rsidRPr="004E3826" w:rsidRDefault="00C9260A" w:rsidP="004E3826">
            <w:pPr>
              <w:spacing w:line="33" w:lineRule="exact"/>
              <w:rPr>
                <w:sz w:val="20"/>
                <w:szCs w:val="20"/>
              </w:rPr>
            </w:pPr>
          </w:p>
          <w:p w:rsidR="00C9260A" w:rsidRPr="004E3826" w:rsidRDefault="004E3826" w:rsidP="004E3826">
            <w:pPr>
              <w:tabs>
                <w:tab w:val="left" w:pos="0"/>
              </w:tabs>
              <w:spacing w:after="19"/>
              <w:rPr>
                <w:sz w:val="20"/>
                <w:szCs w:val="20"/>
              </w:rPr>
            </w:pPr>
            <w:r w:rsidRPr="004E3826">
              <w:rPr>
                <w:sz w:val="20"/>
                <w:szCs w:val="20"/>
              </w:rPr>
              <w:t>1,326</w:t>
            </w:r>
          </w:p>
        </w:tc>
        <w:tc>
          <w:tcPr>
            <w:tcW w:w="358" w:type="dxa"/>
            <w:tcBorders>
              <w:top w:val="single" w:sz="6" w:space="0" w:color="C0C0C0"/>
              <w:left w:val="nil"/>
              <w:bottom w:val="single" w:sz="6" w:space="0" w:color="C0C0C0"/>
              <w:right w:val="single" w:sz="6" w:space="0" w:color="C0C0C0"/>
            </w:tcBorders>
            <w:shd w:val="solid" w:color="FFFFFF" w:fill="000000"/>
          </w:tcPr>
          <w:p w:rsidR="00C9260A" w:rsidRPr="009C71B8" w:rsidRDefault="00C9260A" w:rsidP="004E3826">
            <w:pPr>
              <w:spacing w:line="33" w:lineRule="exact"/>
            </w:pPr>
          </w:p>
          <w:p w:rsidR="00C9260A" w:rsidRPr="009C71B8" w:rsidRDefault="00C9260A" w:rsidP="004E3826">
            <w:pPr>
              <w:tabs>
                <w:tab w:val="left" w:pos="0"/>
              </w:tabs>
              <w:spacing w:after="19"/>
              <w:jc w:val="right"/>
            </w:pPr>
          </w:p>
        </w:tc>
      </w:tr>
    </w:tbl>
    <w:p w:rsidR="00C9260A" w:rsidRDefault="00C9260A" w:rsidP="00C9260A"/>
    <w:p w:rsidR="001812A7" w:rsidRPr="00C9260A" w:rsidRDefault="001812A7" w:rsidP="00C9260A">
      <w:pPr>
        <w:sectPr w:rsidR="001812A7" w:rsidRPr="00C9260A">
          <w:pgSz w:w="12240" w:h="15840"/>
          <w:pgMar w:top="1080" w:right="1440" w:bottom="900" w:left="1440" w:header="1080" w:footer="900" w:gutter="0"/>
          <w:cols w:space="720"/>
          <w:noEndnote/>
        </w:sectPr>
      </w:pPr>
    </w:p>
    <w:p w:rsidR="001812A7" w:rsidRPr="00895E39" w:rsidRDefault="00DD1EB9" w:rsidP="00AF1452">
      <w:pPr>
        <w:pStyle w:val="Heading2"/>
        <w:rPr>
          <w:sz w:val="22"/>
          <w:szCs w:val="22"/>
        </w:rPr>
      </w:pPr>
      <w:bookmarkStart w:id="56" w:name="_Toc427659118"/>
      <w:r>
        <w:lastRenderedPageBreak/>
        <w:t>2.5.</w:t>
      </w:r>
      <w:r>
        <w:tab/>
      </w:r>
      <w:r w:rsidR="001812A7" w:rsidRPr="009C71B8">
        <w:t>Class B LLRW by Radioactivity</w:t>
      </w:r>
      <w:bookmarkEnd w:id="56"/>
      <w:r w:rsidR="001812A7" w:rsidRPr="009C71B8">
        <w:fldChar w:fldCharType="begin"/>
      </w:r>
      <w:r w:rsidR="001812A7" w:rsidRPr="009C71B8">
        <w:instrText>tc \l2 "</w:instrText>
      </w:r>
      <w:bookmarkStart w:id="57" w:name="_Toc427322284"/>
      <w:r w:rsidR="001812A7" w:rsidRPr="009C71B8">
        <w:instrText>2.5. Class B LLRW by Radioactivity</w:instrText>
      </w:r>
      <w:bookmarkEnd w:id="57"/>
      <w:r w:rsidR="001812A7" w:rsidRPr="009C71B8">
        <w:fldChar w:fldCharType="end"/>
      </w:r>
    </w:p>
    <w:p w:rsidR="001F4A11" w:rsidRPr="009C71B8" w:rsidRDefault="005B746D" w:rsidP="00AF1452">
      <w:pPr>
        <w:pStyle w:val="Heading3"/>
      </w:pPr>
      <w:bookmarkStart w:id="58" w:name="_Toc427659119"/>
      <w:r>
        <w:t>2.5.1</w:t>
      </w:r>
      <w:proofErr w:type="gramStart"/>
      <w:r>
        <w:t xml:space="preserve">.  </w:t>
      </w:r>
      <w:r w:rsidR="001812A7" w:rsidRPr="009C71B8">
        <w:t>All</w:t>
      </w:r>
      <w:proofErr w:type="gramEnd"/>
      <w:r w:rsidR="001812A7" w:rsidRPr="009C71B8">
        <w:t xml:space="preserve"> Class B by Radioactivity</w:t>
      </w:r>
      <w:bookmarkEnd w:id="58"/>
    </w:p>
    <w:p w:rsidR="001F4A11" w:rsidRPr="009C71B8" w:rsidRDefault="001F4A11">
      <w:pPr>
        <w:tabs>
          <w:tab w:val="left" w:pos="0"/>
        </w:tabs>
        <w:ind w:left="720" w:hanging="720"/>
        <w:rPr>
          <w:b/>
          <w:bCs/>
        </w:rPr>
      </w:pPr>
    </w:p>
    <w:p w:rsidR="001812A7" w:rsidRPr="00895E39" w:rsidRDefault="001F4A11">
      <w:pPr>
        <w:tabs>
          <w:tab w:val="left" w:pos="0"/>
        </w:tabs>
        <w:ind w:left="720" w:hanging="720"/>
        <w:rPr>
          <w:sz w:val="22"/>
          <w:szCs w:val="22"/>
        </w:rPr>
      </w:pPr>
      <w:r w:rsidRPr="00895E39">
        <w:rPr>
          <w:bCs/>
        </w:rPr>
        <w:t xml:space="preserve">Figure </w:t>
      </w:r>
      <w:r w:rsidR="00933E1B" w:rsidRPr="00355CC2">
        <w:rPr>
          <w:bCs/>
        </w:rPr>
        <w:t xml:space="preserve">7 - </w:t>
      </w:r>
      <w:r w:rsidR="00817D39" w:rsidRPr="00355CC2">
        <w:rPr>
          <w:bCs/>
        </w:rPr>
        <w:t>All Class B by Radioactivity</w:t>
      </w:r>
      <w:r w:rsidR="00817D39" w:rsidRPr="009C71B8">
        <w:rPr>
          <w:b/>
          <w:bCs/>
        </w:rPr>
        <w:t xml:space="preserve"> </w:t>
      </w:r>
      <w:r w:rsidR="001812A7" w:rsidRPr="009C71B8">
        <w:rPr>
          <w:b/>
          <w:bCs/>
        </w:rPr>
        <w:fldChar w:fldCharType="begin"/>
      </w:r>
      <w:r w:rsidR="001812A7" w:rsidRPr="009C71B8">
        <w:rPr>
          <w:b/>
          <w:bCs/>
        </w:rPr>
        <w:instrText>tc \l3 "</w:instrText>
      </w:r>
      <w:bookmarkStart w:id="59" w:name="_Toc427322285"/>
      <w:r w:rsidR="001812A7" w:rsidRPr="009C71B8">
        <w:rPr>
          <w:b/>
          <w:bCs/>
        </w:rPr>
        <w:instrText xml:space="preserve">2.5.1. </w:instrText>
      </w:r>
      <w:r w:rsidR="001812A7" w:rsidRPr="009C71B8">
        <w:rPr>
          <w:b/>
          <w:bCs/>
        </w:rPr>
        <w:tab/>
        <w:instrText>All Class B by Radioactivity</w:instrText>
      </w:r>
      <w:bookmarkEnd w:id="59"/>
      <w:r w:rsidR="001812A7" w:rsidRPr="009C71B8">
        <w:rPr>
          <w:b/>
          <w:bCs/>
        </w:rPr>
        <w:fldChar w:fldCharType="end"/>
      </w:r>
    </w:p>
    <w:p w:rsidR="001812A7" w:rsidRPr="00355CC2" w:rsidRDefault="001812A7">
      <w:pPr>
        <w:tabs>
          <w:tab w:val="left" w:pos="0"/>
        </w:tabs>
        <w:rPr>
          <w:sz w:val="22"/>
          <w:szCs w:val="22"/>
        </w:rPr>
      </w:pPr>
    </w:p>
    <w:p w:rsidR="001812A7" w:rsidRPr="00355CC2" w:rsidRDefault="003A48EE">
      <w:pPr>
        <w:tabs>
          <w:tab w:val="left" w:pos="0"/>
        </w:tabs>
        <w:rPr>
          <w:sz w:val="22"/>
          <w:szCs w:val="22"/>
        </w:rPr>
      </w:pPr>
      <w:r w:rsidRPr="003A48EE">
        <w:rPr>
          <w:noProof/>
          <w:bdr w:val="single" w:sz="4" w:space="0" w:color="auto"/>
        </w:rPr>
        <w:drawing>
          <wp:inline distT="0" distB="0" distL="0" distR="0" wp14:anchorId="3D6151EB" wp14:editId="599081F5">
            <wp:extent cx="5943600" cy="3850381"/>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25EA2" w:rsidRPr="00355CC2" w:rsidRDefault="00E25EA2">
      <w:pPr>
        <w:tabs>
          <w:tab w:val="left" w:pos="0"/>
        </w:tabs>
      </w:pPr>
    </w:p>
    <w:p w:rsidR="00EA57D8" w:rsidRPr="00355CC2" w:rsidRDefault="001812A7" w:rsidP="006F6B1F">
      <w:pPr>
        <w:pStyle w:val="Level1"/>
        <w:numPr>
          <w:ilvl w:val="0"/>
          <w:numId w:val="49"/>
        </w:numPr>
        <w:tabs>
          <w:tab w:val="left" w:pos="0"/>
        </w:tabs>
      </w:pPr>
      <w:r w:rsidRPr="00355CC2">
        <w:t>Class B radioactivity g</w:t>
      </w:r>
      <w:r w:rsidR="00F73313" w:rsidRPr="00355CC2">
        <w:t xml:space="preserve">eneration appears </w:t>
      </w:r>
      <w:r w:rsidR="006D4CAA" w:rsidRPr="00355CC2">
        <w:t xml:space="preserve">to have an upward trend (years </w:t>
      </w:r>
      <w:r w:rsidR="00F73313" w:rsidRPr="00355CC2">
        <w:t>2011-2013</w:t>
      </w:r>
      <w:r w:rsidR="006D4CAA" w:rsidRPr="00355CC2">
        <w:t>)</w:t>
      </w:r>
      <w:r w:rsidR="006E0883" w:rsidRPr="00355CC2">
        <w:t xml:space="preserve"> likely due to</w:t>
      </w:r>
      <w:r w:rsidR="00EA57D8" w:rsidRPr="00355CC2">
        <w:t>:</w:t>
      </w:r>
    </w:p>
    <w:p w:rsidR="00EA57D8" w:rsidRPr="00355CC2" w:rsidRDefault="00EA57D8" w:rsidP="006F6B1F">
      <w:pPr>
        <w:pStyle w:val="Level1"/>
        <w:tabs>
          <w:tab w:val="left" w:pos="0"/>
        </w:tabs>
        <w:ind w:left="360" w:firstLine="0"/>
      </w:pPr>
    </w:p>
    <w:p w:rsidR="00EA57D8" w:rsidRPr="00355CC2" w:rsidRDefault="00EA57D8" w:rsidP="006F6B1F">
      <w:pPr>
        <w:pStyle w:val="Level1"/>
        <w:numPr>
          <w:ilvl w:val="0"/>
          <w:numId w:val="54"/>
        </w:numPr>
        <w:tabs>
          <w:tab w:val="left" w:pos="0"/>
        </w:tabs>
      </w:pPr>
      <w:r w:rsidRPr="00355CC2">
        <w:t>Commercial facilities ramping up source production</w:t>
      </w:r>
    </w:p>
    <w:p w:rsidR="001812A7" w:rsidRPr="00355CC2" w:rsidRDefault="0090717F" w:rsidP="006F6B1F">
      <w:pPr>
        <w:pStyle w:val="Level1"/>
        <w:numPr>
          <w:ilvl w:val="0"/>
          <w:numId w:val="54"/>
        </w:numPr>
        <w:tabs>
          <w:tab w:val="left" w:pos="0"/>
        </w:tabs>
      </w:pPr>
      <w:r>
        <w:t>R</w:t>
      </w:r>
      <w:r w:rsidR="00EA57D8" w:rsidRPr="00355CC2">
        <w:t>adioactive waste system resins capturing more activity during refueling and spent fuel pool maintenance activities.</w:t>
      </w:r>
      <w:r w:rsidR="00C22E33">
        <w:t xml:space="preserve"> </w:t>
      </w:r>
    </w:p>
    <w:p w:rsidR="00817D39" w:rsidRPr="00355CC2" w:rsidRDefault="00817D39" w:rsidP="00817D39">
      <w:pPr>
        <w:pStyle w:val="Level1"/>
        <w:tabs>
          <w:tab w:val="left" w:pos="0"/>
        </w:tabs>
        <w:ind w:firstLine="0"/>
      </w:pPr>
    </w:p>
    <w:p w:rsidR="00817D39" w:rsidRPr="00355CC2" w:rsidRDefault="00EA57D8" w:rsidP="006F6B1F">
      <w:pPr>
        <w:pStyle w:val="Level1"/>
        <w:numPr>
          <w:ilvl w:val="0"/>
          <w:numId w:val="49"/>
        </w:numPr>
        <w:tabs>
          <w:tab w:val="left" w:pos="0"/>
        </w:tabs>
      </w:pPr>
      <w:r w:rsidRPr="00355CC2">
        <w:t>QSA Global</w:t>
      </w:r>
      <w:r w:rsidR="00C7078C" w:rsidRPr="00355CC2">
        <w:t xml:space="preserve">, </w:t>
      </w:r>
      <w:r w:rsidR="000E6395">
        <w:t xml:space="preserve">Inc., </w:t>
      </w:r>
      <w:r w:rsidR="00C7078C" w:rsidRPr="00355CC2">
        <w:t>PerkinElmer,</w:t>
      </w:r>
      <w:r w:rsidR="000E6395">
        <w:t xml:space="preserve"> Inc.,</w:t>
      </w:r>
      <w:r w:rsidRPr="00355CC2">
        <w:t xml:space="preserve"> </w:t>
      </w:r>
      <w:r w:rsidR="00C7078C" w:rsidRPr="00355CC2">
        <w:t xml:space="preserve">and </w:t>
      </w:r>
      <w:r w:rsidRPr="00355CC2">
        <w:t>Entergy</w:t>
      </w:r>
      <w:r w:rsidR="00A0560F">
        <w:t xml:space="preserve"> </w:t>
      </w:r>
      <w:r w:rsidR="00A0560F" w:rsidRPr="000E6395">
        <w:t>PNPS</w:t>
      </w:r>
      <w:r w:rsidRPr="00355CC2" w:rsidDel="00EA57D8">
        <w:t xml:space="preserve"> </w:t>
      </w:r>
      <w:r w:rsidR="00C7078C" w:rsidRPr="00355CC2">
        <w:t xml:space="preserve">reported the most Class B radioactivity </w:t>
      </w:r>
      <w:r w:rsidR="00EA171F">
        <w:t>from 2010</w:t>
      </w:r>
      <w:r w:rsidR="00080B04" w:rsidRPr="00355CC2">
        <w:t>-201</w:t>
      </w:r>
      <w:r w:rsidR="00A0560F">
        <w:t>4</w:t>
      </w:r>
      <w:r w:rsidR="00080B04" w:rsidRPr="00355CC2">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2206B6" w:rsidP="00AF1452">
      <w:pPr>
        <w:pStyle w:val="Heading3"/>
        <w:rPr>
          <w:sz w:val="22"/>
          <w:szCs w:val="22"/>
        </w:rPr>
      </w:pPr>
      <w:bookmarkStart w:id="60" w:name="_Toc427659120"/>
      <w:r>
        <w:lastRenderedPageBreak/>
        <w:t>2.5.2</w:t>
      </w:r>
      <w:proofErr w:type="gramStart"/>
      <w:r>
        <w:t xml:space="preserve">.  </w:t>
      </w:r>
      <w:r w:rsidR="001812A7" w:rsidRPr="009C71B8">
        <w:t>Class</w:t>
      </w:r>
      <w:proofErr w:type="gramEnd"/>
      <w:r w:rsidR="001812A7" w:rsidRPr="009C71B8">
        <w:t xml:space="preserve"> B Radioactivity by Waste Generator Category</w:t>
      </w:r>
      <w:bookmarkEnd w:id="60"/>
      <w:r w:rsidR="000767FC">
        <w:t xml:space="preserve"> </w:t>
      </w:r>
      <w:r w:rsidR="001812A7" w:rsidRPr="009C71B8">
        <w:fldChar w:fldCharType="begin"/>
      </w:r>
      <w:r w:rsidR="001812A7" w:rsidRPr="009C71B8">
        <w:instrText>tc \l3 "</w:instrText>
      </w:r>
      <w:bookmarkStart w:id="61" w:name="_Toc427322286"/>
      <w:r w:rsidR="001812A7" w:rsidRPr="009C71B8">
        <w:instrText xml:space="preserve">2.5.2. </w:instrText>
      </w:r>
      <w:r w:rsidR="001812A7" w:rsidRPr="009C71B8">
        <w:tab/>
        <w:instrText>Class B Radioactivity by Waste Generator Category</w:instrText>
      </w:r>
      <w:bookmarkEnd w:id="61"/>
      <w:r w:rsidR="001812A7" w:rsidRPr="009C71B8">
        <w:fldChar w:fldCharType="end"/>
      </w:r>
    </w:p>
    <w:p w:rsidR="00027926" w:rsidRPr="00355CC2" w:rsidRDefault="00027926">
      <w:pPr>
        <w:tabs>
          <w:tab w:val="left" w:pos="0"/>
        </w:tabs>
        <w:rPr>
          <w:sz w:val="22"/>
          <w:szCs w:val="22"/>
        </w:rPr>
      </w:pPr>
    </w:p>
    <w:p w:rsidR="001812A7" w:rsidRPr="00355CC2" w:rsidRDefault="00232B0F">
      <w:pPr>
        <w:tabs>
          <w:tab w:val="left" w:pos="0"/>
        </w:tabs>
      </w:pPr>
      <w:proofErr w:type="gramStart"/>
      <w:r w:rsidRPr="00355CC2">
        <w:rPr>
          <w:sz w:val="22"/>
          <w:szCs w:val="22"/>
        </w:rPr>
        <w:t xml:space="preserve">Table </w:t>
      </w:r>
      <w:r w:rsidR="00EA57D8" w:rsidRPr="00355CC2">
        <w:rPr>
          <w:sz w:val="22"/>
          <w:szCs w:val="22"/>
        </w:rPr>
        <w:t>30</w:t>
      </w:r>
      <w:r w:rsidRPr="00355CC2">
        <w:rPr>
          <w:sz w:val="22"/>
          <w:szCs w:val="22"/>
        </w:rPr>
        <w:t>.</w:t>
      </w:r>
      <w:proofErr w:type="gramEnd"/>
      <w:r w:rsidR="001812A7" w:rsidRPr="00355CC2">
        <w:rPr>
          <w:sz w:val="22"/>
          <w:szCs w:val="22"/>
        </w:rPr>
        <w:t xml:space="preserve">  Class B Radioactivity (</w:t>
      </w:r>
      <w:r w:rsidR="0085134F">
        <w:rPr>
          <w:sz w:val="22"/>
          <w:szCs w:val="22"/>
        </w:rPr>
        <w:t>Ci</w:t>
      </w:r>
      <w:r w:rsidR="001812A7" w:rsidRPr="00355CC2">
        <w:rPr>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590"/>
        <w:gridCol w:w="1887"/>
        <w:gridCol w:w="1546"/>
        <w:gridCol w:w="1546"/>
        <w:gridCol w:w="1546"/>
      </w:tblGrid>
      <w:tr w:rsidR="004D166B" w:rsidRPr="00355CC2" w:rsidTr="004D166B">
        <w:trPr>
          <w:tblHeader/>
          <w:tblCellSpacing w:w="0" w:type="dxa"/>
        </w:trPr>
        <w:tc>
          <w:tcPr>
            <w:tcW w:w="9390" w:type="dxa"/>
            <w:gridSpan w:val="6"/>
            <w:tcBorders>
              <w:top w:val="nil"/>
              <w:left w:val="nil"/>
              <w:bottom w:val="nil"/>
              <w:right w:val="nil"/>
            </w:tcBorders>
            <w:shd w:val="clear" w:color="auto" w:fill="C0C0C0"/>
            <w:vAlign w:val="center"/>
            <w:hideMark/>
          </w:tcPr>
          <w:p w:rsidR="004D166B" w:rsidRPr="009C71B8" w:rsidRDefault="004D166B" w:rsidP="004D166B">
            <w:pPr>
              <w:widowControl/>
              <w:autoSpaceDE/>
              <w:autoSpaceDN/>
              <w:adjustRightInd/>
              <w:jc w:val="center"/>
              <w:rPr>
                <w:rFonts w:eastAsia="Times New Roman"/>
                <w:color w:val="000000"/>
              </w:rPr>
            </w:pPr>
          </w:p>
        </w:tc>
      </w:tr>
      <w:tr w:rsidR="00CA5C0E" w:rsidRPr="00355CC2" w:rsidTr="00CA5C0E">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A5C0E" w:rsidRPr="00355CC2" w:rsidRDefault="00CA5C0E" w:rsidP="004D166B">
            <w:pPr>
              <w:widowControl/>
              <w:autoSpaceDE/>
              <w:autoSpaceDN/>
              <w:adjustRightInd/>
              <w:jc w:val="center"/>
              <w:rPr>
                <w:rFonts w:eastAsia="Times New Roman"/>
                <w:b/>
                <w:bCs/>
              </w:rPr>
            </w:pPr>
          </w:p>
        </w:tc>
        <w:tc>
          <w:tcPr>
            <w:tcW w:w="159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895E39" w:rsidRDefault="00CA5C0E" w:rsidP="008A3E4A">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88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895E39" w:rsidRDefault="00CA5C0E" w:rsidP="008A3E4A">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54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895E39" w:rsidRDefault="00CA5C0E" w:rsidP="008A3E4A">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54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895E39" w:rsidRDefault="00CA5C0E" w:rsidP="008A3E4A">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54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A5C0E" w:rsidRPr="00CA5C0E" w:rsidRDefault="00CA5C0E" w:rsidP="004D166B">
            <w:pPr>
              <w:widowControl/>
              <w:autoSpaceDE/>
              <w:autoSpaceDN/>
              <w:adjustRightInd/>
              <w:jc w:val="center"/>
              <w:rPr>
                <w:rFonts w:eastAsia="Times New Roman"/>
                <w:b/>
                <w:bCs/>
                <w:sz w:val="22"/>
                <w:szCs w:val="22"/>
              </w:rPr>
            </w:pPr>
            <w:r w:rsidRPr="00CA5C0E">
              <w:rPr>
                <w:rFonts w:eastAsia="Times New Roman"/>
                <w:b/>
                <w:bCs/>
                <w:sz w:val="22"/>
                <w:szCs w:val="22"/>
              </w:rPr>
              <w:t>2014</w:t>
            </w:r>
          </w:p>
        </w:tc>
      </w:tr>
      <w:tr w:rsidR="00CA5C0E" w:rsidRPr="00355CC2" w:rsidTr="00CA5C0E">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A5C0E" w:rsidRPr="00895E39" w:rsidRDefault="00CA5C0E" w:rsidP="004D166B">
            <w:pPr>
              <w:widowControl/>
              <w:autoSpaceDE/>
              <w:autoSpaceDN/>
              <w:adjustRightInd/>
              <w:rPr>
                <w:rFonts w:eastAsia="Times New Roman"/>
              </w:rPr>
            </w:pPr>
            <w:r w:rsidRPr="009C71B8">
              <w:rPr>
                <w:rFonts w:eastAsia="Times New Roman"/>
                <w:color w:val="000000"/>
                <w:sz w:val="22"/>
                <w:szCs w:val="22"/>
              </w:rPr>
              <w:t>Academic</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2.00e-05</w:t>
            </w:r>
          </w:p>
        </w:tc>
        <w:tc>
          <w:tcPr>
            <w:tcW w:w="1887"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CA5C0E" w:rsidP="008A3E4A">
            <w:pPr>
              <w:widowControl/>
              <w:autoSpaceDE/>
              <w:autoSpaceDN/>
              <w:adjustRightInd/>
              <w:jc w:val="right"/>
              <w:rPr>
                <w:rFonts w:eastAsia="Times New Roman"/>
              </w:rPr>
            </w:pP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14</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CA5C0E" w:rsidP="008A3E4A">
            <w:pPr>
              <w:widowControl/>
              <w:autoSpaceDE/>
              <w:autoSpaceDN/>
              <w:adjustRightInd/>
              <w:jc w:val="right"/>
              <w:rPr>
                <w:rFonts w:eastAsia="Times New Roman"/>
              </w:rPr>
            </w:pP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CA5C0E" w:rsidP="004D166B">
            <w:pPr>
              <w:widowControl/>
              <w:autoSpaceDE/>
              <w:autoSpaceDN/>
              <w:adjustRightInd/>
              <w:jc w:val="right"/>
              <w:rPr>
                <w:rFonts w:eastAsia="Times New Roman"/>
              </w:rPr>
            </w:pPr>
          </w:p>
        </w:tc>
      </w:tr>
      <w:tr w:rsidR="00CA5C0E" w:rsidRPr="00355CC2" w:rsidTr="00CA5C0E">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A5C0E" w:rsidRPr="00895E39" w:rsidRDefault="00CA5C0E" w:rsidP="004D166B">
            <w:pPr>
              <w:widowControl/>
              <w:autoSpaceDE/>
              <w:autoSpaceDN/>
              <w:adjustRightInd/>
              <w:rPr>
                <w:rFonts w:eastAsia="Times New Roman"/>
              </w:rPr>
            </w:pPr>
            <w:r w:rsidRPr="009C71B8">
              <w:rPr>
                <w:rFonts w:eastAsia="Times New Roman"/>
                <w:color w:val="000000"/>
                <w:sz w:val="22"/>
                <w:szCs w:val="22"/>
              </w:rPr>
              <w:t>Commercial</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10,414</w:t>
            </w:r>
          </w:p>
        </w:tc>
        <w:tc>
          <w:tcPr>
            <w:tcW w:w="1887"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9,314</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9,912</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16,425</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2901" w:rsidP="00CA2901">
            <w:pPr>
              <w:widowControl/>
              <w:autoSpaceDE/>
              <w:autoSpaceDN/>
              <w:adjustRightInd/>
              <w:jc w:val="right"/>
              <w:rPr>
                <w:rFonts w:eastAsia="Times New Roman"/>
              </w:rPr>
            </w:pPr>
            <w:r w:rsidRPr="00CA2901">
              <w:rPr>
                <w:rFonts w:eastAsia="Times New Roman"/>
              </w:rPr>
              <w:t>7</w:t>
            </w:r>
            <w:r>
              <w:rPr>
                <w:rFonts w:eastAsia="Times New Roman"/>
              </w:rPr>
              <w:t>,</w:t>
            </w:r>
            <w:r w:rsidR="00620E3C">
              <w:rPr>
                <w:rFonts w:eastAsia="Times New Roman"/>
              </w:rPr>
              <w:t>977</w:t>
            </w:r>
          </w:p>
        </w:tc>
      </w:tr>
      <w:tr w:rsidR="00CA5C0E" w:rsidRPr="00355CC2" w:rsidTr="00CA5C0E">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CA5C0E" w:rsidRPr="00895E39" w:rsidRDefault="00CA5C0E" w:rsidP="004D166B">
            <w:pPr>
              <w:widowControl/>
              <w:autoSpaceDE/>
              <w:autoSpaceDN/>
              <w:adjustRightInd/>
              <w:rPr>
                <w:rFonts w:eastAsia="Times New Roman"/>
              </w:rPr>
            </w:pPr>
            <w:r w:rsidRPr="009C71B8">
              <w:rPr>
                <w:rFonts w:eastAsia="Times New Roman"/>
                <w:color w:val="000000"/>
                <w:sz w:val="22"/>
                <w:szCs w:val="22"/>
              </w:rPr>
              <w:t>Utility</w:t>
            </w:r>
          </w:p>
        </w:tc>
        <w:tc>
          <w:tcPr>
            <w:tcW w:w="1590"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1,070</w:t>
            </w:r>
          </w:p>
        </w:tc>
        <w:tc>
          <w:tcPr>
            <w:tcW w:w="1887"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53.2</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895E39" w:rsidRDefault="00CA5C0E" w:rsidP="008A3E4A">
            <w:pPr>
              <w:widowControl/>
              <w:autoSpaceDE/>
              <w:autoSpaceDN/>
              <w:adjustRightInd/>
              <w:jc w:val="right"/>
              <w:rPr>
                <w:rFonts w:eastAsia="Times New Roman"/>
              </w:rPr>
            </w:pPr>
            <w:r w:rsidRPr="009C71B8">
              <w:rPr>
                <w:rFonts w:eastAsia="Times New Roman"/>
                <w:color w:val="000000"/>
                <w:sz w:val="22"/>
                <w:szCs w:val="22"/>
              </w:rPr>
              <w:t>625</w:t>
            </w: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CA5C0E" w:rsidP="008A3E4A">
            <w:pPr>
              <w:widowControl/>
              <w:autoSpaceDE/>
              <w:autoSpaceDN/>
              <w:adjustRightInd/>
              <w:jc w:val="right"/>
              <w:rPr>
                <w:rFonts w:eastAsia="Times New Roman"/>
              </w:rPr>
            </w:pPr>
          </w:p>
        </w:tc>
        <w:tc>
          <w:tcPr>
            <w:tcW w:w="1546" w:type="dxa"/>
            <w:tcBorders>
              <w:top w:val="outset" w:sz="6" w:space="0" w:color="D0D7E5"/>
              <w:left w:val="outset" w:sz="6" w:space="0" w:color="D0D7E5"/>
              <w:bottom w:val="outset" w:sz="6" w:space="0" w:color="D0D7E5"/>
              <w:right w:val="outset" w:sz="6" w:space="0" w:color="D0D7E5"/>
            </w:tcBorders>
            <w:shd w:val="clear" w:color="auto" w:fill="FFFFFF"/>
          </w:tcPr>
          <w:p w:rsidR="00CA5C0E" w:rsidRPr="00355CC2" w:rsidRDefault="00CA2901" w:rsidP="00CA2901">
            <w:pPr>
              <w:widowControl/>
              <w:tabs>
                <w:tab w:val="left" w:pos="1215"/>
              </w:tabs>
              <w:autoSpaceDE/>
              <w:autoSpaceDN/>
              <w:adjustRightInd/>
              <w:jc w:val="right"/>
              <w:rPr>
                <w:rFonts w:eastAsia="Times New Roman"/>
              </w:rPr>
            </w:pPr>
            <w:r w:rsidRPr="00CA2901">
              <w:rPr>
                <w:rFonts w:eastAsia="Times New Roman"/>
              </w:rPr>
              <w:t>585</w:t>
            </w:r>
          </w:p>
        </w:tc>
      </w:tr>
    </w:tbl>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 xml:space="preserve">Commercial facilities dominate the generation of Class B radioactivity. </w:t>
      </w:r>
    </w:p>
    <w:p w:rsidR="0016009F" w:rsidRPr="00355CC2" w:rsidRDefault="0016009F" w:rsidP="0016009F">
      <w:pPr>
        <w:pStyle w:val="Level1"/>
        <w:tabs>
          <w:tab w:val="left" w:pos="0"/>
        </w:tabs>
        <w:ind w:firstLine="0"/>
      </w:pPr>
    </w:p>
    <w:p w:rsidR="003230E8" w:rsidRPr="00355CC2" w:rsidRDefault="003230E8" w:rsidP="006F6B1F">
      <w:pPr>
        <w:pStyle w:val="Level1"/>
        <w:tabs>
          <w:tab w:val="left" w:pos="0"/>
        </w:tabs>
        <w:ind w:left="0" w:firstLine="0"/>
      </w:pPr>
      <w:r w:rsidRPr="00355CC2">
        <w:t xml:space="preserve"> </w:t>
      </w:r>
    </w:p>
    <w:p w:rsidR="00416D28" w:rsidRPr="009C71B8" w:rsidRDefault="00416D28">
      <w:pPr>
        <w:tabs>
          <w:tab w:val="left" w:pos="0"/>
        </w:tabs>
        <w:ind w:left="720" w:hanging="720"/>
        <w:rPr>
          <w:b/>
          <w:bCs/>
        </w:rPr>
      </w:pPr>
    </w:p>
    <w:p w:rsidR="001812A7" w:rsidRPr="00895E39" w:rsidRDefault="002206B6" w:rsidP="00AF1452">
      <w:pPr>
        <w:pStyle w:val="Heading3"/>
        <w:rPr>
          <w:sz w:val="22"/>
          <w:szCs w:val="22"/>
        </w:rPr>
      </w:pPr>
      <w:bookmarkStart w:id="62" w:name="_Toc427659121"/>
      <w:r>
        <w:t>2.5.3</w:t>
      </w:r>
      <w:proofErr w:type="gramStart"/>
      <w:r>
        <w:t xml:space="preserve">.  </w:t>
      </w:r>
      <w:r w:rsidR="001812A7" w:rsidRPr="009C71B8">
        <w:t>Class</w:t>
      </w:r>
      <w:proofErr w:type="gramEnd"/>
      <w:r w:rsidR="001812A7" w:rsidRPr="009C71B8">
        <w:t xml:space="preserve"> B Radioactivity by Facility Type</w:t>
      </w:r>
      <w:bookmarkEnd w:id="62"/>
      <w:r w:rsidR="00700451" w:rsidRPr="009C71B8">
        <w:t xml:space="preserve"> </w:t>
      </w:r>
      <w:r w:rsidR="001812A7" w:rsidRPr="009C71B8">
        <w:fldChar w:fldCharType="begin"/>
      </w:r>
      <w:r w:rsidR="001812A7" w:rsidRPr="009C71B8">
        <w:instrText>tc \l3 "</w:instrText>
      </w:r>
      <w:bookmarkStart w:id="63" w:name="_Toc427322287"/>
      <w:r w:rsidR="001812A7" w:rsidRPr="009C71B8">
        <w:instrText xml:space="preserve">2.5.3. </w:instrText>
      </w:r>
      <w:r w:rsidR="001812A7" w:rsidRPr="009C71B8">
        <w:tab/>
        <w:instrText>Class B Radioactivity by Facility Type</w:instrText>
      </w:r>
      <w:bookmarkEnd w:id="63"/>
      <w:r w:rsidR="001812A7" w:rsidRPr="009C71B8">
        <w:fldChar w:fldCharType="end"/>
      </w:r>
    </w:p>
    <w:p w:rsidR="001812A7" w:rsidRPr="00355CC2" w:rsidRDefault="001812A7">
      <w:pPr>
        <w:tabs>
          <w:tab w:val="left" w:pos="0"/>
        </w:tabs>
        <w:rPr>
          <w:sz w:val="22"/>
          <w:szCs w:val="22"/>
        </w:rPr>
      </w:pPr>
    </w:p>
    <w:p w:rsidR="001812A7" w:rsidRPr="00355CC2" w:rsidRDefault="00232B0F">
      <w:pPr>
        <w:tabs>
          <w:tab w:val="left" w:pos="0"/>
        </w:tabs>
        <w:rPr>
          <w:sz w:val="22"/>
          <w:szCs w:val="22"/>
        </w:rPr>
      </w:pPr>
      <w:proofErr w:type="gramStart"/>
      <w:r w:rsidRPr="00355CC2">
        <w:rPr>
          <w:sz w:val="22"/>
          <w:szCs w:val="22"/>
        </w:rPr>
        <w:t xml:space="preserve">Table </w:t>
      </w:r>
      <w:r w:rsidR="00EA57D8" w:rsidRPr="00355CC2">
        <w:rPr>
          <w:sz w:val="22"/>
          <w:szCs w:val="22"/>
        </w:rPr>
        <w:t>31</w:t>
      </w:r>
      <w:r w:rsidRPr="00355CC2">
        <w:rPr>
          <w:sz w:val="22"/>
          <w:szCs w:val="22"/>
        </w:rPr>
        <w:t>.</w:t>
      </w:r>
      <w:proofErr w:type="gramEnd"/>
      <w:r w:rsidR="001812A7" w:rsidRPr="00355CC2">
        <w:rPr>
          <w:sz w:val="22"/>
          <w:szCs w:val="22"/>
        </w:rPr>
        <w:t xml:space="preserve">  Class B Radioactivity (</w:t>
      </w:r>
      <w:r w:rsidR="0085134F">
        <w:rPr>
          <w:sz w:val="22"/>
          <w:szCs w:val="22"/>
        </w:rPr>
        <w:t>Ci</w:t>
      </w:r>
      <w:r w:rsidR="001812A7" w:rsidRPr="00355CC2">
        <w:rPr>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40"/>
        <w:gridCol w:w="1385"/>
        <w:gridCol w:w="1260"/>
        <w:gridCol w:w="1260"/>
        <w:gridCol w:w="1440"/>
        <w:gridCol w:w="1890"/>
      </w:tblGrid>
      <w:tr w:rsidR="00D160D0" w:rsidRPr="00355CC2" w:rsidTr="00D160D0">
        <w:trPr>
          <w:tblHeader/>
          <w:tblCellSpacing w:w="0" w:type="dxa"/>
        </w:trPr>
        <w:tc>
          <w:tcPr>
            <w:tcW w:w="9375" w:type="dxa"/>
            <w:gridSpan w:val="6"/>
            <w:tcBorders>
              <w:top w:val="nil"/>
              <w:left w:val="nil"/>
              <w:bottom w:val="nil"/>
              <w:right w:val="nil"/>
            </w:tcBorders>
            <w:shd w:val="clear" w:color="auto" w:fill="C0C0C0"/>
            <w:vAlign w:val="center"/>
            <w:hideMark/>
          </w:tcPr>
          <w:p w:rsidR="00D160D0" w:rsidRPr="009C71B8" w:rsidRDefault="00D160D0" w:rsidP="00D160D0">
            <w:pPr>
              <w:widowControl/>
              <w:autoSpaceDE/>
              <w:autoSpaceDN/>
              <w:adjustRightInd/>
              <w:jc w:val="center"/>
              <w:rPr>
                <w:rFonts w:eastAsia="Times New Roman"/>
                <w:color w:val="000000"/>
              </w:rPr>
            </w:pPr>
          </w:p>
        </w:tc>
      </w:tr>
      <w:tr w:rsidR="00C20EA6" w:rsidRPr="00355CC2" w:rsidTr="00C20EA6">
        <w:trPr>
          <w:tblHeader/>
          <w:tblCellSpacing w:w="0" w:type="dxa"/>
        </w:trPr>
        <w:tc>
          <w:tcPr>
            <w:tcW w:w="214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C20EA6" w:rsidRPr="00355CC2" w:rsidRDefault="00C20EA6" w:rsidP="00D160D0">
            <w:pPr>
              <w:widowControl/>
              <w:autoSpaceDE/>
              <w:autoSpaceDN/>
              <w:adjustRightInd/>
              <w:jc w:val="center"/>
              <w:rPr>
                <w:rFonts w:eastAsia="Times New Roman"/>
                <w:b/>
                <w:bCs/>
              </w:rPr>
            </w:pPr>
          </w:p>
        </w:tc>
        <w:tc>
          <w:tcPr>
            <w:tcW w:w="138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895E39" w:rsidRDefault="00C20EA6" w:rsidP="008A3E4A">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2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895E39" w:rsidRDefault="00C20EA6" w:rsidP="008A3E4A">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26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895E39" w:rsidRDefault="00C20EA6" w:rsidP="008A3E4A">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44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895E39" w:rsidRDefault="00C20EA6" w:rsidP="008A3E4A">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89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C20EA6" w:rsidRPr="00C20EA6" w:rsidRDefault="00C20EA6" w:rsidP="00D160D0">
            <w:pPr>
              <w:widowControl/>
              <w:autoSpaceDE/>
              <w:autoSpaceDN/>
              <w:adjustRightInd/>
              <w:jc w:val="center"/>
              <w:rPr>
                <w:rFonts w:eastAsia="Times New Roman"/>
                <w:b/>
                <w:bCs/>
                <w:sz w:val="22"/>
                <w:szCs w:val="22"/>
              </w:rPr>
            </w:pPr>
            <w:r w:rsidRPr="00C20EA6">
              <w:rPr>
                <w:rFonts w:eastAsia="Times New Roman"/>
                <w:b/>
                <w:bCs/>
                <w:sz w:val="22"/>
                <w:szCs w:val="22"/>
              </w:rPr>
              <w:t>2014</w:t>
            </w:r>
          </w:p>
        </w:tc>
      </w:tr>
      <w:tr w:rsidR="00C20EA6" w:rsidRPr="00355CC2" w:rsidTr="00C20EA6">
        <w:trPr>
          <w:tblCellSpacing w:w="0" w:type="dxa"/>
        </w:trPr>
        <w:tc>
          <w:tcPr>
            <w:tcW w:w="2140" w:type="dxa"/>
            <w:tcBorders>
              <w:top w:val="outset" w:sz="6" w:space="0" w:color="D0D7E5"/>
              <w:left w:val="outset" w:sz="6" w:space="0" w:color="D0D7E5"/>
              <w:bottom w:val="outset" w:sz="6" w:space="0" w:color="D0D7E5"/>
              <w:right w:val="outset" w:sz="6" w:space="0" w:color="D0D7E5"/>
            </w:tcBorders>
            <w:shd w:val="clear" w:color="auto" w:fill="FFFFFF"/>
            <w:hideMark/>
          </w:tcPr>
          <w:p w:rsidR="00C20EA6" w:rsidRPr="00895E39" w:rsidRDefault="00C20EA6" w:rsidP="00D160D0">
            <w:pPr>
              <w:widowControl/>
              <w:autoSpaceDE/>
              <w:autoSpaceDN/>
              <w:adjustRightInd/>
              <w:rPr>
                <w:rFonts w:eastAsia="Times New Roman"/>
              </w:rPr>
            </w:pPr>
            <w:r w:rsidRPr="009C71B8">
              <w:rPr>
                <w:rFonts w:eastAsia="Times New Roman"/>
                <w:color w:val="000000"/>
                <w:sz w:val="22"/>
                <w:szCs w:val="22"/>
              </w:rPr>
              <w:t>Federal Agency</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35.17</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11.14</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0.00</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0.00</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D160D0">
            <w:pPr>
              <w:widowControl/>
              <w:autoSpaceDE/>
              <w:autoSpaceDN/>
              <w:adjustRightInd/>
              <w:jc w:val="right"/>
              <w:rPr>
                <w:rFonts w:eastAsia="Times New Roman"/>
              </w:rPr>
            </w:pPr>
          </w:p>
        </w:tc>
      </w:tr>
      <w:tr w:rsidR="00C20EA6" w:rsidRPr="00355CC2" w:rsidTr="00C20EA6">
        <w:trPr>
          <w:tblCellSpacing w:w="0" w:type="dxa"/>
        </w:trPr>
        <w:tc>
          <w:tcPr>
            <w:tcW w:w="2140" w:type="dxa"/>
            <w:tcBorders>
              <w:top w:val="outset" w:sz="6" w:space="0" w:color="D0D7E5"/>
              <w:left w:val="outset" w:sz="6" w:space="0" w:color="D0D7E5"/>
              <w:bottom w:val="outset" w:sz="6" w:space="0" w:color="D0D7E5"/>
              <w:right w:val="outset" w:sz="6" w:space="0" w:color="D0D7E5"/>
            </w:tcBorders>
            <w:shd w:val="clear" w:color="auto" w:fill="FFFFFF"/>
            <w:hideMark/>
          </w:tcPr>
          <w:p w:rsidR="00C20EA6" w:rsidRPr="00895E39" w:rsidRDefault="00C20EA6" w:rsidP="00D160D0">
            <w:pPr>
              <w:widowControl/>
              <w:autoSpaceDE/>
              <w:autoSpaceDN/>
              <w:adjustRightInd/>
              <w:rPr>
                <w:rFonts w:eastAsia="Times New Roman"/>
              </w:rPr>
            </w:pPr>
            <w:r w:rsidRPr="009C71B8">
              <w:rPr>
                <w:rFonts w:eastAsia="Times New Roman"/>
                <w:color w:val="000000"/>
                <w:sz w:val="22"/>
                <w:szCs w:val="22"/>
              </w:rPr>
              <w:t>Private, Non-Profit</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1.07</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0.73</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1.14</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3.52</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D160D0">
            <w:pPr>
              <w:widowControl/>
              <w:autoSpaceDE/>
              <w:autoSpaceDN/>
              <w:adjustRightInd/>
              <w:jc w:val="right"/>
              <w:rPr>
                <w:rFonts w:eastAsia="Times New Roman"/>
              </w:rPr>
            </w:pPr>
          </w:p>
        </w:tc>
      </w:tr>
      <w:tr w:rsidR="00C20EA6" w:rsidRPr="00355CC2" w:rsidTr="00C20EA6">
        <w:trPr>
          <w:tblCellSpacing w:w="0" w:type="dxa"/>
        </w:trPr>
        <w:tc>
          <w:tcPr>
            <w:tcW w:w="2140" w:type="dxa"/>
            <w:tcBorders>
              <w:top w:val="outset" w:sz="6" w:space="0" w:color="D0D7E5"/>
              <w:left w:val="outset" w:sz="6" w:space="0" w:color="D0D7E5"/>
              <w:bottom w:val="outset" w:sz="6" w:space="0" w:color="D0D7E5"/>
              <w:right w:val="outset" w:sz="6" w:space="0" w:color="D0D7E5"/>
            </w:tcBorders>
            <w:shd w:val="clear" w:color="auto" w:fill="FFFFFF"/>
            <w:hideMark/>
          </w:tcPr>
          <w:p w:rsidR="00C20EA6" w:rsidRPr="00895E39" w:rsidRDefault="00C20EA6" w:rsidP="00D160D0">
            <w:pPr>
              <w:widowControl/>
              <w:autoSpaceDE/>
              <w:autoSpaceDN/>
              <w:adjustRightInd/>
              <w:rPr>
                <w:rFonts w:eastAsia="Times New Roman"/>
              </w:rPr>
            </w:pPr>
            <w:r w:rsidRPr="009C71B8">
              <w:rPr>
                <w:rFonts w:eastAsia="Times New Roman"/>
                <w:color w:val="000000"/>
                <w:sz w:val="22"/>
                <w:szCs w:val="22"/>
              </w:rPr>
              <w:t>Private, Profit</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12,327.94</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10,529.76</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11,446.76</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17,213.54</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49438F" w:rsidP="0092235A">
            <w:pPr>
              <w:widowControl/>
              <w:autoSpaceDE/>
              <w:autoSpaceDN/>
              <w:adjustRightInd/>
              <w:jc w:val="right"/>
              <w:rPr>
                <w:rFonts w:eastAsia="Times New Roman"/>
              </w:rPr>
            </w:pPr>
            <w:r w:rsidRPr="0049438F">
              <w:rPr>
                <w:rFonts w:eastAsia="Times New Roman"/>
              </w:rPr>
              <w:t>8</w:t>
            </w:r>
            <w:r>
              <w:rPr>
                <w:rFonts w:eastAsia="Times New Roman"/>
              </w:rPr>
              <w:t>,</w:t>
            </w:r>
            <w:r w:rsidRPr="0049438F">
              <w:rPr>
                <w:rFonts w:eastAsia="Times New Roman"/>
              </w:rPr>
              <w:t>5</w:t>
            </w:r>
            <w:r w:rsidR="0092235A">
              <w:rPr>
                <w:rFonts w:eastAsia="Times New Roman"/>
              </w:rPr>
              <w:t>62</w:t>
            </w:r>
          </w:p>
        </w:tc>
      </w:tr>
      <w:tr w:rsidR="00C20EA6" w:rsidRPr="00355CC2" w:rsidTr="00C20EA6">
        <w:trPr>
          <w:tblCellSpacing w:w="0" w:type="dxa"/>
        </w:trPr>
        <w:tc>
          <w:tcPr>
            <w:tcW w:w="2140" w:type="dxa"/>
            <w:tcBorders>
              <w:top w:val="outset" w:sz="6" w:space="0" w:color="D0D7E5"/>
              <w:left w:val="outset" w:sz="6" w:space="0" w:color="D0D7E5"/>
              <w:bottom w:val="outset" w:sz="6" w:space="0" w:color="D0D7E5"/>
              <w:right w:val="outset" w:sz="6" w:space="0" w:color="D0D7E5"/>
            </w:tcBorders>
            <w:shd w:val="clear" w:color="auto" w:fill="FFFFFF"/>
            <w:hideMark/>
          </w:tcPr>
          <w:p w:rsidR="00C20EA6" w:rsidRPr="00895E39" w:rsidRDefault="00C20EA6" w:rsidP="00D160D0">
            <w:pPr>
              <w:widowControl/>
              <w:autoSpaceDE/>
              <w:autoSpaceDN/>
              <w:adjustRightInd/>
              <w:rPr>
                <w:rFonts w:eastAsia="Times New Roman"/>
              </w:rPr>
            </w:pPr>
            <w:r w:rsidRPr="009C71B8">
              <w:rPr>
                <w:rFonts w:eastAsia="Times New Roman"/>
                <w:color w:val="000000"/>
                <w:sz w:val="22"/>
                <w:szCs w:val="22"/>
              </w:rPr>
              <w:t>State Education Facility</w:t>
            </w:r>
          </w:p>
        </w:tc>
        <w:tc>
          <w:tcPr>
            <w:tcW w:w="1385"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0.05</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0.06</w:t>
            </w:r>
          </w:p>
        </w:tc>
        <w:tc>
          <w:tcPr>
            <w:tcW w:w="126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14.02</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8A3E4A">
            <w:pPr>
              <w:widowControl/>
              <w:autoSpaceDE/>
              <w:autoSpaceDN/>
              <w:adjustRightInd/>
              <w:jc w:val="right"/>
              <w:rPr>
                <w:rFonts w:eastAsia="Times New Roman"/>
              </w:rPr>
            </w:pPr>
            <w:r w:rsidRPr="009C71B8">
              <w:rPr>
                <w:rFonts w:eastAsia="Times New Roman"/>
                <w:color w:val="000000"/>
                <w:sz w:val="22"/>
                <w:szCs w:val="22"/>
              </w:rPr>
              <w:t>0.11</w:t>
            </w:r>
          </w:p>
        </w:tc>
        <w:tc>
          <w:tcPr>
            <w:tcW w:w="1890" w:type="dxa"/>
            <w:tcBorders>
              <w:top w:val="outset" w:sz="6" w:space="0" w:color="D0D7E5"/>
              <w:left w:val="outset" w:sz="6" w:space="0" w:color="D0D7E5"/>
              <w:bottom w:val="outset" w:sz="6" w:space="0" w:color="D0D7E5"/>
              <w:right w:val="outset" w:sz="6" w:space="0" w:color="D0D7E5"/>
            </w:tcBorders>
            <w:shd w:val="clear" w:color="auto" w:fill="FFFFFF"/>
          </w:tcPr>
          <w:p w:rsidR="00C20EA6" w:rsidRPr="00895E39" w:rsidRDefault="00C20EA6" w:rsidP="00D160D0">
            <w:pPr>
              <w:widowControl/>
              <w:autoSpaceDE/>
              <w:autoSpaceDN/>
              <w:adjustRightInd/>
              <w:jc w:val="right"/>
              <w:rPr>
                <w:rFonts w:eastAsia="Times New Roman"/>
              </w:rPr>
            </w:pPr>
          </w:p>
        </w:tc>
      </w:tr>
    </w:tbl>
    <w:p w:rsidR="001812A7" w:rsidRPr="00355CC2" w:rsidRDefault="001812A7">
      <w:pPr>
        <w:tabs>
          <w:tab w:val="left" w:pos="0"/>
        </w:tabs>
        <w:rPr>
          <w:sz w:val="22"/>
          <w:szCs w:val="22"/>
        </w:rPr>
      </w:pPr>
    </w:p>
    <w:p w:rsidR="001812A7" w:rsidRPr="00355CC2" w:rsidRDefault="001812A7" w:rsidP="006F6B1F">
      <w:pPr>
        <w:pStyle w:val="Level1"/>
        <w:numPr>
          <w:ilvl w:val="0"/>
          <w:numId w:val="49"/>
        </w:numPr>
        <w:tabs>
          <w:tab w:val="left" w:pos="0"/>
        </w:tabs>
      </w:pPr>
      <w:r w:rsidRPr="00355CC2">
        <w:t xml:space="preserve">Private, For Profit facilities dominate the generation of Class B radioactivity. </w:t>
      </w:r>
    </w:p>
    <w:p w:rsidR="001812A7" w:rsidRPr="00355CC2" w:rsidRDefault="001812A7" w:rsidP="00436F06">
      <w:pPr>
        <w:pStyle w:val="Level1"/>
        <w:tabs>
          <w:tab w:val="left" w:pos="0"/>
        </w:tabs>
        <w:ind w:left="0" w:firstLine="0"/>
      </w:pPr>
    </w:p>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1812A7" w:rsidRPr="00895E39" w:rsidRDefault="001162CF" w:rsidP="00AF1452">
      <w:pPr>
        <w:pStyle w:val="Heading3"/>
        <w:rPr>
          <w:sz w:val="22"/>
          <w:szCs w:val="22"/>
        </w:rPr>
      </w:pPr>
      <w:bookmarkStart w:id="64" w:name="_Toc427659122"/>
      <w:r>
        <w:lastRenderedPageBreak/>
        <w:t>2.5.4</w:t>
      </w:r>
      <w:proofErr w:type="gramStart"/>
      <w:r>
        <w:t xml:space="preserve">.  </w:t>
      </w:r>
      <w:r w:rsidR="001812A7" w:rsidRPr="009C71B8">
        <w:t>Top</w:t>
      </w:r>
      <w:proofErr w:type="gramEnd"/>
      <w:r w:rsidR="001812A7" w:rsidRPr="009C71B8">
        <w:t xml:space="preserve"> Class B </w:t>
      </w:r>
      <w:r w:rsidR="0032758B" w:rsidRPr="009C71B8">
        <w:t xml:space="preserve">Radioactivity Generators </w:t>
      </w:r>
      <w:r w:rsidR="00EF7328" w:rsidRPr="009C71B8">
        <w:t xml:space="preserve">from CY </w:t>
      </w:r>
      <w:r w:rsidR="00807607" w:rsidRPr="00807607">
        <w:t>2010-2014</w:t>
      </w:r>
      <w:bookmarkEnd w:id="64"/>
      <w:r w:rsidR="00D40645">
        <w:t xml:space="preserve"> </w:t>
      </w:r>
      <w:r w:rsidR="001812A7" w:rsidRPr="009C71B8">
        <w:fldChar w:fldCharType="begin"/>
      </w:r>
      <w:r w:rsidR="001812A7" w:rsidRPr="009C71B8">
        <w:instrText>tc \l3 "</w:instrText>
      </w:r>
      <w:bookmarkStart w:id="65" w:name="_Toc427322288"/>
      <w:r w:rsidR="001812A7" w:rsidRPr="009C71B8">
        <w:instrText xml:space="preserve">2.5.4. </w:instrText>
      </w:r>
      <w:r w:rsidR="001812A7" w:rsidRPr="009C71B8">
        <w:tab/>
        <w:instrText xml:space="preserve">Top Class B </w:instrText>
      </w:r>
      <w:r w:rsidR="00481AF6" w:rsidRPr="009C71B8">
        <w:instrText>Radioactivity Generators in CY</w:instrText>
      </w:r>
      <w:r w:rsidR="00EF35B4" w:rsidRPr="009C71B8">
        <w:instrText xml:space="preserve"> 2009-2013</w:instrText>
      </w:r>
      <w:bookmarkEnd w:id="65"/>
      <w:r w:rsidR="001812A7" w:rsidRPr="009C71B8">
        <w:fldChar w:fldCharType="end"/>
      </w:r>
    </w:p>
    <w:p w:rsidR="001812A7" w:rsidRPr="00355CC2" w:rsidRDefault="001812A7">
      <w:pPr>
        <w:tabs>
          <w:tab w:val="left" w:pos="0"/>
        </w:tabs>
        <w:rPr>
          <w:sz w:val="22"/>
          <w:szCs w:val="22"/>
        </w:rPr>
      </w:pPr>
    </w:p>
    <w:p w:rsidR="007925EA" w:rsidRPr="00355CC2" w:rsidRDefault="007925EA" w:rsidP="007925EA">
      <w:pPr>
        <w:tabs>
          <w:tab w:val="left" w:pos="0"/>
        </w:tabs>
        <w:rPr>
          <w:sz w:val="22"/>
          <w:szCs w:val="22"/>
        </w:rPr>
      </w:pPr>
      <w:proofErr w:type="gramStart"/>
      <w:r w:rsidRPr="00355CC2">
        <w:rPr>
          <w:sz w:val="22"/>
          <w:szCs w:val="22"/>
        </w:rPr>
        <w:t xml:space="preserve">Table </w:t>
      </w:r>
      <w:r w:rsidR="005B79BB">
        <w:rPr>
          <w:sz w:val="22"/>
          <w:szCs w:val="22"/>
        </w:rPr>
        <w:t>32</w:t>
      </w:r>
      <w:r w:rsidRPr="00355CC2">
        <w:rPr>
          <w:sz w:val="22"/>
          <w:szCs w:val="22"/>
        </w:rPr>
        <w:t>.</w:t>
      </w:r>
      <w:proofErr w:type="gramEnd"/>
      <w:r w:rsidRPr="00355CC2">
        <w:rPr>
          <w:sz w:val="22"/>
          <w:szCs w:val="22"/>
        </w:rPr>
        <w:t xml:space="preserve">  Top Class B Radioactivity Generators in Calendar Year 2010</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7925EA" w:rsidRPr="00355CC2" w:rsidTr="008A27B3">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7925EA" w:rsidRPr="00355CC2" w:rsidRDefault="007925EA" w:rsidP="008A27B3">
            <w:pPr>
              <w:spacing w:line="19" w:lineRule="exact"/>
              <w:rPr>
                <w:sz w:val="22"/>
                <w:szCs w:val="22"/>
              </w:rPr>
            </w:pPr>
          </w:p>
          <w:p w:rsidR="007925EA" w:rsidRPr="009C71B8" w:rsidRDefault="007925EA" w:rsidP="008A27B3">
            <w:pPr>
              <w:tabs>
                <w:tab w:val="left" w:pos="0"/>
              </w:tabs>
              <w:spacing w:after="19"/>
              <w:jc w:val="cente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7925EA" w:rsidRPr="009C71B8" w:rsidRDefault="007925EA" w:rsidP="008A27B3">
            <w:pPr>
              <w:spacing w:line="19" w:lineRule="exact"/>
            </w:pPr>
          </w:p>
          <w:p w:rsidR="007925EA" w:rsidRPr="009C71B8" w:rsidRDefault="007925EA" w:rsidP="008A27B3">
            <w:pPr>
              <w:tabs>
                <w:tab w:val="left" w:pos="0"/>
              </w:tabs>
              <w:jc w:val="center"/>
              <w:rPr>
                <w:b/>
                <w:bCs/>
              </w:rPr>
            </w:pPr>
            <w:r w:rsidRPr="009C71B8">
              <w:rPr>
                <w:b/>
                <w:bCs/>
              </w:rPr>
              <w:t>Class B</w:t>
            </w:r>
          </w:p>
          <w:p w:rsidR="007925EA" w:rsidRPr="009C71B8" w:rsidRDefault="007925EA" w:rsidP="008A27B3">
            <w:pPr>
              <w:tabs>
                <w:tab w:val="left" w:pos="0"/>
              </w:tabs>
              <w:spacing w:after="19"/>
              <w:jc w:val="center"/>
            </w:pPr>
            <w:r w:rsidRPr="009C71B8">
              <w:rPr>
                <w:b/>
                <w:bCs/>
              </w:rPr>
              <w:t>(Ci)</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F143FC" w:rsidP="008A27B3">
            <w:pPr>
              <w:tabs>
                <w:tab w:val="left" w:pos="0"/>
              </w:tabs>
              <w:spacing w:after="19"/>
              <w:rPr>
                <w:sz w:val="20"/>
                <w:szCs w:val="20"/>
              </w:rPr>
            </w:pPr>
            <w:r w:rsidRPr="009C71B8">
              <w:rPr>
                <w:sz w:val="20"/>
                <w:szCs w:val="20"/>
              </w:rPr>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F143FC" w:rsidP="008A27B3">
            <w:pPr>
              <w:tabs>
                <w:tab w:val="left" w:pos="0"/>
              </w:tabs>
              <w:spacing w:after="19"/>
              <w:rPr>
                <w:sz w:val="20"/>
                <w:szCs w:val="20"/>
              </w:rPr>
            </w:pPr>
            <w:r w:rsidRPr="009C71B8">
              <w:rPr>
                <w:sz w:val="20"/>
                <w:szCs w:val="20"/>
              </w:rPr>
              <w:t>9,974</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5F7C1A" w:rsidP="008A27B3">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F143FC" w:rsidP="008A27B3">
            <w:pPr>
              <w:tabs>
                <w:tab w:val="left" w:pos="0"/>
              </w:tabs>
              <w:spacing w:after="19"/>
              <w:rPr>
                <w:sz w:val="20"/>
                <w:szCs w:val="20"/>
              </w:rPr>
            </w:pPr>
            <w:r w:rsidRPr="009C71B8">
              <w:rPr>
                <w:sz w:val="20"/>
                <w:szCs w:val="20"/>
              </w:rPr>
              <w:t>1,070</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F143FC" w:rsidP="008A27B3">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F143FC" w:rsidP="008A27B3">
            <w:pPr>
              <w:tabs>
                <w:tab w:val="left" w:pos="0"/>
              </w:tabs>
              <w:spacing w:after="19"/>
              <w:rPr>
                <w:sz w:val="20"/>
                <w:szCs w:val="20"/>
              </w:rPr>
            </w:pPr>
            <w:r w:rsidRPr="009C71B8">
              <w:rPr>
                <w:sz w:val="20"/>
                <w:szCs w:val="20"/>
              </w:rPr>
              <w:t>440</w:t>
            </w:r>
          </w:p>
        </w:tc>
      </w:tr>
    </w:tbl>
    <w:p w:rsidR="007925EA" w:rsidRPr="00355CC2" w:rsidRDefault="007925EA">
      <w:pPr>
        <w:tabs>
          <w:tab w:val="left" w:pos="0"/>
        </w:tabs>
        <w:rPr>
          <w:sz w:val="22"/>
          <w:szCs w:val="22"/>
        </w:rPr>
      </w:pPr>
    </w:p>
    <w:p w:rsidR="006D7471" w:rsidRPr="00355CC2" w:rsidRDefault="006D7471" w:rsidP="007925EA">
      <w:pPr>
        <w:tabs>
          <w:tab w:val="left" w:pos="0"/>
        </w:tabs>
        <w:rPr>
          <w:sz w:val="22"/>
          <w:szCs w:val="22"/>
        </w:rPr>
      </w:pPr>
    </w:p>
    <w:p w:rsidR="007925EA" w:rsidRPr="00355CC2" w:rsidRDefault="007925EA" w:rsidP="007925EA">
      <w:pPr>
        <w:tabs>
          <w:tab w:val="left" w:pos="0"/>
        </w:tabs>
        <w:rPr>
          <w:sz w:val="22"/>
          <w:szCs w:val="22"/>
        </w:rPr>
      </w:pPr>
      <w:proofErr w:type="gramStart"/>
      <w:r w:rsidRPr="00355CC2">
        <w:rPr>
          <w:sz w:val="22"/>
          <w:szCs w:val="22"/>
        </w:rPr>
        <w:t xml:space="preserve">Table </w:t>
      </w:r>
      <w:r w:rsidR="005B79BB">
        <w:rPr>
          <w:sz w:val="22"/>
          <w:szCs w:val="22"/>
        </w:rPr>
        <w:t>33</w:t>
      </w:r>
      <w:r w:rsidRPr="00355CC2">
        <w:rPr>
          <w:sz w:val="22"/>
          <w:szCs w:val="22"/>
        </w:rPr>
        <w:t>.</w:t>
      </w:r>
      <w:proofErr w:type="gramEnd"/>
      <w:r w:rsidRPr="00355CC2">
        <w:rPr>
          <w:sz w:val="22"/>
          <w:szCs w:val="22"/>
        </w:rPr>
        <w:t xml:space="preserve">  Top Class B Radioactivity 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7925EA" w:rsidRPr="00355CC2" w:rsidTr="008A27B3">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7925EA" w:rsidRPr="00355CC2" w:rsidRDefault="007925EA" w:rsidP="008A27B3">
            <w:pPr>
              <w:spacing w:line="19" w:lineRule="exact"/>
              <w:rPr>
                <w:sz w:val="22"/>
                <w:szCs w:val="22"/>
              </w:rPr>
            </w:pPr>
          </w:p>
          <w:p w:rsidR="007925EA" w:rsidRPr="009C71B8" w:rsidRDefault="007925EA" w:rsidP="008A27B3">
            <w:pPr>
              <w:tabs>
                <w:tab w:val="left" w:pos="0"/>
              </w:tabs>
              <w:spacing w:after="19"/>
              <w:jc w:val="cente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7925EA" w:rsidRPr="009C71B8" w:rsidRDefault="007925EA" w:rsidP="008A27B3">
            <w:pPr>
              <w:spacing w:line="19" w:lineRule="exact"/>
            </w:pPr>
          </w:p>
          <w:p w:rsidR="007925EA" w:rsidRPr="009C71B8" w:rsidRDefault="007925EA" w:rsidP="008A27B3">
            <w:pPr>
              <w:tabs>
                <w:tab w:val="left" w:pos="0"/>
              </w:tabs>
              <w:jc w:val="center"/>
              <w:rPr>
                <w:b/>
                <w:bCs/>
              </w:rPr>
            </w:pPr>
            <w:r w:rsidRPr="009C71B8">
              <w:rPr>
                <w:b/>
                <w:bCs/>
              </w:rPr>
              <w:t>Class B</w:t>
            </w:r>
          </w:p>
          <w:p w:rsidR="007925EA" w:rsidRPr="009C71B8" w:rsidRDefault="007925EA" w:rsidP="008A27B3">
            <w:pPr>
              <w:tabs>
                <w:tab w:val="left" w:pos="0"/>
              </w:tabs>
              <w:spacing w:after="19"/>
              <w:jc w:val="center"/>
            </w:pPr>
            <w:r w:rsidRPr="009C71B8">
              <w:rPr>
                <w:b/>
                <w:bCs/>
              </w:rPr>
              <w:t>(Ci)</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6563C" w:rsidP="008A27B3">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6563C" w:rsidP="008A27B3">
            <w:pPr>
              <w:tabs>
                <w:tab w:val="left" w:pos="0"/>
              </w:tabs>
              <w:spacing w:after="19"/>
              <w:rPr>
                <w:sz w:val="20"/>
                <w:szCs w:val="20"/>
              </w:rPr>
            </w:pPr>
            <w:r w:rsidRPr="009C71B8">
              <w:rPr>
                <w:sz w:val="20"/>
                <w:szCs w:val="20"/>
              </w:rPr>
              <w:t>8,991</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6563C" w:rsidP="008A27B3">
            <w:pPr>
              <w:tabs>
                <w:tab w:val="left" w:pos="0"/>
              </w:tabs>
              <w:spacing w:after="19"/>
              <w:rPr>
                <w:sz w:val="20"/>
                <w:szCs w:val="20"/>
              </w:rPr>
            </w:pPr>
            <w:r w:rsidRPr="009C71B8">
              <w:rPr>
                <w:sz w:val="20"/>
                <w:szCs w:val="20"/>
              </w:rPr>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6563C" w:rsidP="008A27B3">
            <w:pPr>
              <w:tabs>
                <w:tab w:val="left" w:pos="0"/>
              </w:tabs>
              <w:spacing w:after="19"/>
              <w:rPr>
                <w:sz w:val="20"/>
                <w:szCs w:val="20"/>
              </w:rPr>
            </w:pPr>
            <w:r w:rsidRPr="009C71B8">
              <w:rPr>
                <w:sz w:val="20"/>
                <w:szCs w:val="20"/>
              </w:rPr>
              <w:t>323</w:t>
            </w:r>
          </w:p>
        </w:tc>
      </w:tr>
      <w:tr w:rsidR="007925EA"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5F7C1A" w:rsidP="008A27B3">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86563C" w:rsidP="008A27B3">
            <w:pPr>
              <w:tabs>
                <w:tab w:val="left" w:pos="0"/>
              </w:tabs>
              <w:spacing w:after="19"/>
              <w:rPr>
                <w:sz w:val="20"/>
                <w:szCs w:val="20"/>
              </w:rPr>
            </w:pPr>
            <w:r w:rsidRPr="009C71B8">
              <w:rPr>
                <w:sz w:val="20"/>
                <w:szCs w:val="20"/>
              </w:rPr>
              <w:t>53</w:t>
            </w:r>
          </w:p>
        </w:tc>
      </w:tr>
    </w:tbl>
    <w:p w:rsidR="007925EA" w:rsidRPr="00355CC2" w:rsidRDefault="007925EA">
      <w:pPr>
        <w:tabs>
          <w:tab w:val="left" w:pos="0"/>
        </w:tabs>
        <w:rPr>
          <w:sz w:val="22"/>
          <w:szCs w:val="22"/>
        </w:rPr>
      </w:pPr>
    </w:p>
    <w:p w:rsidR="006D7471" w:rsidRPr="00355CC2" w:rsidRDefault="006D7471">
      <w:pPr>
        <w:tabs>
          <w:tab w:val="left" w:pos="0"/>
        </w:tabs>
        <w:rPr>
          <w:sz w:val="22"/>
          <w:szCs w:val="22"/>
        </w:rPr>
      </w:pPr>
    </w:p>
    <w:p w:rsidR="001812A7" w:rsidRPr="00355CC2" w:rsidRDefault="007925EA">
      <w:pPr>
        <w:tabs>
          <w:tab w:val="left" w:pos="0"/>
        </w:tabs>
        <w:rPr>
          <w:sz w:val="22"/>
          <w:szCs w:val="22"/>
        </w:rPr>
      </w:pPr>
      <w:proofErr w:type="gramStart"/>
      <w:r w:rsidRPr="00355CC2">
        <w:rPr>
          <w:sz w:val="22"/>
          <w:szCs w:val="22"/>
        </w:rPr>
        <w:t xml:space="preserve">Table </w:t>
      </w:r>
      <w:r w:rsidR="005B79BB">
        <w:rPr>
          <w:sz w:val="22"/>
          <w:szCs w:val="22"/>
        </w:rPr>
        <w:t>34</w:t>
      </w:r>
      <w:r w:rsidRPr="00355CC2">
        <w:rPr>
          <w:sz w:val="22"/>
          <w:szCs w:val="22"/>
        </w:rPr>
        <w:t>.</w:t>
      </w:r>
      <w:proofErr w:type="gramEnd"/>
      <w:r w:rsidR="001812A7" w:rsidRPr="00355CC2">
        <w:rPr>
          <w:sz w:val="22"/>
          <w:szCs w:val="22"/>
        </w:rPr>
        <w:t xml:space="preserve">  Top Class B Radioactivity </w:t>
      </w:r>
      <w:r w:rsidR="0032758B" w:rsidRPr="00355CC2">
        <w:rPr>
          <w:sz w:val="22"/>
          <w:szCs w:val="22"/>
        </w:rPr>
        <w:t>Generators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1812A7" w:rsidRPr="00355CC2">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rPr>
                <w:sz w:val="22"/>
                <w:szCs w:val="22"/>
              </w:rPr>
            </w:pPr>
          </w:p>
          <w:p w:rsidR="001812A7" w:rsidRPr="009C71B8" w:rsidRDefault="001812A7">
            <w:pPr>
              <w:tabs>
                <w:tab w:val="left" w:pos="0"/>
              </w:tabs>
              <w:spacing w:after="19"/>
              <w:jc w:val="cente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rPr>
            </w:pPr>
            <w:r w:rsidRPr="009C71B8">
              <w:rPr>
                <w:b/>
                <w:bCs/>
              </w:rPr>
              <w:t>Class B</w:t>
            </w:r>
          </w:p>
          <w:p w:rsidR="001812A7" w:rsidRPr="009C71B8" w:rsidRDefault="001812A7">
            <w:pPr>
              <w:tabs>
                <w:tab w:val="left" w:pos="0"/>
              </w:tabs>
              <w:spacing w:after="19"/>
              <w:jc w:val="center"/>
            </w:pPr>
            <w:r w:rsidRPr="009C71B8">
              <w:rPr>
                <w:b/>
                <w:bCs/>
              </w:rPr>
              <w:t>(Ci)</w:t>
            </w:r>
          </w:p>
        </w:tc>
      </w:tr>
      <w:tr w:rsidR="00796CAE"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796CAE" w:rsidP="00796CAE">
            <w:pPr>
              <w:tabs>
                <w:tab w:val="left" w:pos="0"/>
              </w:tabs>
              <w:spacing w:after="19"/>
              <w:rPr>
                <w:sz w:val="20"/>
                <w:szCs w:val="20"/>
              </w:rPr>
            </w:pPr>
            <w:r w:rsidRPr="009C71B8">
              <w:rPr>
                <w:sz w:val="20"/>
                <w:szCs w:val="20"/>
              </w:rPr>
              <w:t>QSA GLOBAL,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796CAE" w:rsidP="00796CAE">
            <w:pPr>
              <w:tabs>
                <w:tab w:val="left" w:pos="0"/>
              </w:tabs>
              <w:spacing w:after="19"/>
              <w:rPr>
                <w:sz w:val="20"/>
                <w:szCs w:val="20"/>
              </w:rPr>
            </w:pPr>
            <w:r w:rsidRPr="009C71B8">
              <w:rPr>
                <w:sz w:val="20"/>
                <w:szCs w:val="20"/>
              </w:rPr>
              <w:t>9,546</w:t>
            </w:r>
          </w:p>
        </w:tc>
      </w:tr>
      <w:tr w:rsidR="00796CAE"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5F7C1A" w:rsidP="00796CAE">
            <w:pPr>
              <w:tabs>
                <w:tab w:val="left" w:pos="0"/>
              </w:tabs>
              <w:spacing w:after="19"/>
              <w:rPr>
                <w:sz w:val="20"/>
                <w:szCs w:val="20"/>
              </w:rPr>
            </w:pPr>
            <w:r w:rsidRPr="00416A4D">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1D08FC" w:rsidP="00796CAE">
            <w:pPr>
              <w:tabs>
                <w:tab w:val="left" w:pos="0"/>
              </w:tabs>
              <w:spacing w:after="19"/>
              <w:rPr>
                <w:sz w:val="20"/>
                <w:szCs w:val="20"/>
              </w:rPr>
            </w:pPr>
            <w:r w:rsidRPr="009C71B8">
              <w:rPr>
                <w:sz w:val="20"/>
                <w:szCs w:val="20"/>
              </w:rPr>
              <w:t>625</w:t>
            </w:r>
          </w:p>
        </w:tc>
      </w:tr>
      <w:tr w:rsidR="00796CAE"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796CAE" w:rsidP="00796CAE">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6CAE" w:rsidRPr="009C71B8" w:rsidRDefault="00796CAE" w:rsidP="00796CAE">
            <w:pPr>
              <w:tabs>
                <w:tab w:val="left" w:pos="0"/>
              </w:tabs>
              <w:spacing w:after="19"/>
              <w:rPr>
                <w:sz w:val="20"/>
                <w:szCs w:val="20"/>
              </w:rPr>
            </w:pPr>
            <w:r w:rsidRPr="009C71B8">
              <w:rPr>
                <w:sz w:val="20"/>
                <w:szCs w:val="20"/>
              </w:rPr>
              <w:t>365</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7925EA">
      <w:pPr>
        <w:tabs>
          <w:tab w:val="left" w:pos="0"/>
        </w:tabs>
        <w:rPr>
          <w:sz w:val="22"/>
          <w:szCs w:val="22"/>
        </w:rPr>
      </w:pPr>
      <w:proofErr w:type="gramStart"/>
      <w:r w:rsidRPr="00355CC2">
        <w:rPr>
          <w:sz w:val="22"/>
          <w:szCs w:val="22"/>
        </w:rPr>
        <w:t xml:space="preserve">Table </w:t>
      </w:r>
      <w:r w:rsidR="005B79BB">
        <w:rPr>
          <w:sz w:val="22"/>
          <w:szCs w:val="22"/>
        </w:rPr>
        <w:t>35</w:t>
      </w:r>
      <w:r w:rsidRPr="00355CC2">
        <w:rPr>
          <w:sz w:val="22"/>
          <w:szCs w:val="22"/>
        </w:rPr>
        <w:t>.</w:t>
      </w:r>
      <w:proofErr w:type="gramEnd"/>
      <w:r w:rsidR="001812A7" w:rsidRPr="00355CC2">
        <w:rPr>
          <w:sz w:val="22"/>
          <w:szCs w:val="22"/>
        </w:rPr>
        <w:t xml:space="preserve">  Top Class B Radioactivity </w:t>
      </w:r>
      <w:r w:rsidR="00796CAE" w:rsidRPr="00355CC2">
        <w:rPr>
          <w:sz w:val="22"/>
          <w:szCs w:val="22"/>
        </w:rPr>
        <w:t>Generators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1812A7" w:rsidRPr="00355CC2">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rPr>
                <w:sz w:val="22"/>
                <w:szCs w:val="22"/>
              </w:rPr>
            </w:pPr>
          </w:p>
          <w:p w:rsidR="001812A7" w:rsidRPr="009C71B8" w:rsidRDefault="001812A7">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B</w:t>
            </w:r>
          </w:p>
          <w:p w:rsidR="001812A7" w:rsidRPr="009C71B8" w:rsidRDefault="001812A7">
            <w:pPr>
              <w:tabs>
                <w:tab w:val="left" w:pos="0"/>
              </w:tabs>
              <w:spacing w:after="19"/>
              <w:jc w:val="center"/>
              <w:rPr>
                <w:b/>
                <w:bCs/>
              </w:rPr>
            </w:pPr>
            <w:r w:rsidRPr="009C71B8">
              <w:rPr>
                <w:b/>
                <w:bCs/>
              </w:rPr>
              <w:t>(Ci)</w:t>
            </w:r>
          </w:p>
        </w:tc>
      </w:tr>
      <w:tr w:rsidR="001812A7"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1812A7">
            <w:pPr>
              <w:tabs>
                <w:tab w:val="left" w:pos="0"/>
              </w:tabs>
              <w:spacing w:after="19"/>
            </w:pPr>
            <w:r w:rsidRPr="009C71B8">
              <w:rPr>
                <w:sz w:val="20"/>
                <w:szCs w:val="20"/>
              </w:rPr>
              <w:t>QSA GLOBAL, INC.</w:t>
            </w:r>
            <w:r w:rsidR="00AC6BDC">
              <w:rPr>
                <w:sz w:val="20"/>
                <w:szCs w:val="20"/>
              </w:rPr>
              <w:t xml:space="preserve"> </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52170" w:rsidP="00952170">
            <w:pPr>
              <w:tabs>
                <w:tab w:val="left" w:pos="0"/>
              </w:tabs>
              <w:spacing w:after="19"/>
              <w:rPr>
                <w:sz w:val="20"/>
                <w:szCs w:val="20"/>
              </w:rPr>
            </w:pPr>
            <w:r w:rsidRPr="009C71B8">
              <w:rPr>
                <w:sz w:val="20"/>
                <w:szCs w:val="20"/>
              </w:rPr>
              <w:t>10,619</w:t>
            </w:r>
          </w:p>
        </w:tc>
      </w:tr>
      <w:tr w:rsidR="001812A7"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52170">
            <w:pPr>
              <w:tabs>
                <w:tab w:val="left" w:pos="0"/>
              </w:tabs>
              <w:spacing w:after="19"/>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52170" w:rsidP="00952170">
            <w:pPr>
              <w:tabs>
                <w:tab w:val="left" w:pos="0"/>
              </w:tabs>
              <w:spacing w:after="19"/>
              <w:rPr>
                <w:sz w:val="20"/>
                <w:szCs w:val="20"/>
              </w:rPr>
            </w:pPr>
            <w:r w:rsidRPr="009C71B8">
              <w:rPr>
                <w:sz w:val="20"/>
                <w:szCs w:val="20"/>
              </w:rPr>
              <w:t>5,803</w:t>
            </w:r>
          </w:p>
        </w:tc>
      </w:tr>
      <w:tr w:rsidR="007925EA"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DC1B1B">
            <w:pPr>
              <w:tabs>
                <w:tab w:val="left" w:pos="0"/>
              </w:tabs>
              <w:spacing w:after="19"/>
              <w:rPr>
                <w:sz w:val="20"/>
                <w:szCs w:val="20"/>
              </w:rPr>
            </w:pPr>
            <w:r w:rsidRPr="009C71B8">
              <w:rPr>
                <w:sz w:val="20"/>
                <w:szCs w:val="20"/>
              </w:rPr>
              <w:t xml:space="preserve">MORPHO DETECTION, </w:t>
            </w:r>
            <w:r w:rsidR="00E73D13">
              <w:rPr>
                <w:sz w:val="20"/>
                <w:szCs w:val="20"/>
              </w:rPr>
              <w:t>LLC</w:t>
            </w:r>
            <w:r w:rsidR="00E73D13" w:rsidRPr="00C730F8">
              <w:rPr>
                <w:sz w:val="20"/>
                <w:szCs w:val="20"/>
              </w:rPr>
              <w:t>.</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7925EA" w:rsidRPr="009C71B8" w:rsidRDefault="00DC1B1B" w:rsidP="00952170">
            <w:pPr>
              <w:tabs>
                <w:tab w:val="left" w:pos="0"/>
              </w:tabs>
              <w:spacing w:after="19"/>
              <w:rPr>
                <w:sz w:val="20"/>
                <w:szCs w:val="20"/>
              </w:rPr>
            </w:pPr>
            <w:r w:rsidRPr="009C71B8">
              <w:rPr>
                <w:sz w:val="20"/>
                <w:szCs w:val="20"/>
              </w:rPr>
              <w:t>2.23</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342396" w:rsidRPr="00355CC2" w:rsidRDefault="00342396" w:rsidP="00342396">
      <w:pPr>
        <w:tabs>
          <w:tab w:val="left" w:pos="0"/>
        </w:tabs>
        <w:rPr>
          <w:sz w:val="22"/>
          <w:szCs w:val="22"/>
        </w:rPr>
      </w:pPr>
      <w:proofErr w:type="gramStart"/>
      <w:r w:rsidRPr="00355CC2">
        <w:rPr>
          <w:sz w:val="22"/>
          <w:szCs w:val="22"/>
        </w:rPr>
        <w:t xml:space="preserve">Table </w:t>
      </w:r>
      <w:r>
        <w:rPr>
          <w:sz w:val="22"/>
          <w:szCs w:val="22"/>
        </w:rPr>
        <w:t>36</w:t>
      </w:r>
      <w:r w:rsidRPr="00355CC2">
        <w:rPr>
          <w:sz w:val="22"/>
          <w:szCs w:val="22"/>
        </w:rPr>
        <w:t>.</w:t>
      </w:r>
      <w:proofErr w:type="gramEnd"/>
      <w:r w:rsidRPr="00355CC2">
        <w:rPr>
          <w:sz w:val="22"/>
          <w:szCs w:val="22"/>
        </w:rPr>
        <w:t xml:space="preserve">  Top Class B Radioactivity </w:t>
      </w:r>
      <w:r>
        <w:rPr>
          <w:sz w:val="22"/>
          <w:szCs w:val="22"/>
        </w:rPr>
        <w:t>Generators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342396" w:rsidRPr="00355CC2" w:rsidTr="008A3E4A">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342396" w:rsidRPr="00355CC2" w:rsidRDefault="00342396" w:rsidP="008A3E4A">
            <w:pPr>
              <w:spacing w:line="19" w:lineRule="exact"/>
              <w:rPr>
                <w:sz w:val="22"/>
                <w:szCs w:val="22"/>
              </w:rPr>
            </w:pPr>
          </w:p>
          <w:p w:rsidR="00342396" w:rsidRPr="009C71B8" w:rsidRDefault="00342396" w:rsidP="008A3E4A">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342396" w:rsidRPr="009C71B8" w:rsidRDefault="00342396" w:rsidP="008A3E4A">
            <w:pPr>
              <w:spacing w:line="19" w:lineRule="exact"/>
              <w:rPr>
                <w:b/>
                <w:bCs/>
              </w:rPr>
            </w:pPr>
          </w:p>
          <w:p w:rsidR="00342396" w:rsidRPr="009C71B8" w:rsidRDefault="00342396" w:rsidP="008A3E4A">
            <w:pPr>
              <w:tabs>
                <w:tab w:val="left" w:pos="0"/>
              </w:tabs>
              <w:jc w:val="center"/>
              <w:rPr>
                <w:b/>
                <w:bCs/>
              </w:rPr>
            </w:pPr>
            <w:r w:rsidRPr="009C71B8">
              <w:rPr>
                <w:b/>
                <w:bCs/>
              </w:rPr>
              <w:t>Class B</w:t>
            </w:r>
          </w:p>
          <w:p w:rsidR="00342396" w:rsidRPr="009C71B8" w:rsidRDefault="00342396" w:rsidP="008A3E4A">
            <w:pPr>
              <w:tabs>
                <w:tab w:val="left" w:pos="0"/>
              </w:tabs>
              <w:spacing w:after="19"/>
              <w:jc w:val="center"/>
              <w:rPr>
                <w:b/>
                <w:bCs/>
              </w:rPr>
            </w:pPr>
            <w:r w:rsidRPr="009C71B8">
              <w:rPr>
                <w:b/>
                <w:bCs/>
              </w:rPr>
              <w:t>(Ci)</w:t>
            </w:r>
          </w:p>
        </w:tc>
      </w:tr>
      <w:tr w:rsidR="00342396" w:rsidRPr="00355CC2" w:rsidTr="008A3E4A">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C730F8" w:rsidRDefault="00342396" w:rsidP="008A3E4A">
            <w:pPr>
              <w:spacing w:line="33" w:lineRule="exact"/>
              <w:rPr>
                <w:b/>
                <w:bCs/>
                <w:sz w:val="20"/>
                <w:szCs w:val="20"/>
              </w:rPr>
            </w:pPr>
          </w:p>
          <w:p w:rsidR="00342396" w:rsidRPr="00C730F8" w:rsidRDefault="00C730F8" w:rsidP="00C730F8">
            <w:pPr>
              <w:tabs>
                <w:tab w:val="left" w:pos="0"/>
              </w:tabs>
              <w:spacing w:after="19"/>
              <w:rPr>
                <w:sz w:val="20"/>
                <w:szCs w:val="20"/>
              </w:rPr>
            </w:pPr>
            <w:r w:rsidRPr="00C730F8">
              <w:rPr>
                <w:sz w:val="20"/>
                <w:szCs w:val="20"/>
              </w:rPr>
              <w:t xml:space="preserve">PERKINELMER, INC. </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9C71B8" w:rsidRDefault="00CC59AF" w:rsidP="008A3E4A">
            <w:pPr>
              <w:tabs>
                <w:tab w:val="left" w:pos="0"/>
              </w:tabs>
              <w:spacing w:after="19"/>
              <w:rPr>
                <w:sz w:val="20"/>
                <w:szCs w:val="20"/>
              </w:rPr>
            </w:pPr>
            <w:r>
              <w:rPr>
                <w:sz w:val="20"/>
                <w:szCs w:val="20"/>
              </w:rPr>
              <w:t>7,976</w:t>
            </w:r>
          </w:p>
        </w:tc>
      </w:tr>
      <w:tr w:rsidR="00342396" w:rsidRPr="00355CC2" w:rsidTr="008A3E4A">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C730F8" w:rsidRDefault="00C730F8" w:rsidP="008A3E4A">
            <w:pPr>
              <w:tabs>
                <w:tab w:val="left" w:pos="0"/>
              </w:tabs>
              <w:spacing w:after="19"/>
              <w:rPr>
                <w:sz w:val="20"/>
                <w:szCs w:val="20"/>
              </w:rPr>
            </w:pPr>
            <w:r w:rsidRPr="00C730F8">
              <w:rPr>
                <w:sz w:val="20"/>
                <w:szCs w:val="20"/>
              </w:rPr>
              <w:t>ENTERGY 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9C71B8" w:rsidRDefault="00CC59AF" w:rsidP="008A3E4A">
            <w:pPr>
              <w:tabs>
                <w:tab w:val="left" w:pos="0"/>
              </w:tabs>
              <w:spacing w:after="19"/>
              <w:rPr>
                <w:sz w:val="20"/>
                <w:szCs w:val="20"/>
              </w:rPr>
            </w:pPr>
            <w:r>
              <w:rPr>
                <w:sz w:val="20"/>
                <w:szCs w:val="20"/>
              </w:rPr>
              <w:t>585</w:t>
            </w:r>
          </w:p>
        </w:tc>
      </w:tr>
      <w:tr w:rsidR="00342396" w:rsidRPr="00355CC2" w:rsidTr="008A3E4A">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C730F8" w:rsidRDefault="00023EAB" w:rsidP="008A3E4A">
            <w:pPr>
              <w:tabs>
                <w:tab w:val="left" w:pos="0"/>
              </w:tabs>
              <w:spacing w:after="19"/>
              <w:rPr>
                <w:sz w:val="20"/>
                <w:szCs w:val="20"/>
              </w:rPr>
            </w:pPr>
            <w:r>
              <w:rPr>
                <w:sz w:val="20"/>
                <w:szCs w:val="20"/>
              </w:rPr>
              <w:t>MORPHO DETECTION, LLC</w:t>
            </w:r>
            <w:r w:rsidR="00342396" w:rsidRPr="00C730F8">
              <w:rPr>
                <w:sz w:val="20"/>
                <w:szCs w:val="20"/>
              </w:rPr>
              <w:t>.</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342396" w:rsidRPr="009C71B8" w:rsidRDefault="00023EAB" w:rsidP="008A3E4A">
            <w:pPr>
              <w:tabs>
                <w:tab w:val="left" w:pos="0"/>
              </w:tabs>
              <w:spacing w:after="19"/>
              <w:rPr>
                <w:sz w:val="20"/>
                <w:szCs w:val="20"/>
              </w:rPr>
            </w:pPr>
            <w:r>
              <w:rPr>
                <w:sz w:val="20"/>
                <w:szCs w:val="20"/>
              </w:rPr>
              <w:t>1.08</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1812A7" w:rsidP="00AF1452">
      <w:pPr>
        <w:pStyle w:val="Heading2"/>
        <w:rPr>
          <w:sz w:val="22"/>
          <w:szCs w:val="22"/>
        </w:rPr>
      </w:pPr>
      <w:bookmarkStart w:id="66" w:name="_Toc427659123"/>
      <w:r w:rsidRPr="009C71B8">
        <w:lastRenderedPageBreak/>
        <w:t>2.6.</w:t>
      </w:r>
      <w:r w:rsidR="00DD1EB9">
        <w:tab/>
      </w:r>
      <w:r w:rsidRPr="009C71B8">
        <w:t>Class</w:t>
      </w:r>
      <w:r w:rsidR="001216F5" w:rsidRPr="009C71B8">
        <w:t xml:space="preserve"> B LLRW by Volume</w:t>
      </w:r>
      <w:bookmarkEnd w:id="66"/>
      <w:r w:rsidR="00080098">
        <w:t xml:space="preserve">  </w:t>
      </w:r>
      <w:r w:rsidRPr="009C71B8">
        <w:fldChar w:fldCharType="begin"/>
      </w:r>
      <w:r w:rsidRPr="009C71B8">
        <w:instrText>tc \l2 "</w:instrText>
      </w:r>
      <w:bookmarkStart w:id="67" w:name="_Toc427322289"/>
      <w:r w:rsidRPr="009C71B8">
        <w:instrText>2.6. Class B LLRW by Volume</w:instrText>
      </w:r>
      <w:bookmarkEnd w:id="67"/>
      <w:r w:rsidRPr="009C71B8">
        <w:fldChar w:fldCharType="end"/>
      </w:r>
    </w:p>
    <w:p w:rsidR="001812A7" w:rsidRPr="00895E39" w:rsidRDefault="00694FF8" w:rsidP="00AF1452">
      <w:pPr>
        <w:pStyle w:val="Heading3"/>
      </w:pPr>
      <w:bookmarkStart w:id="68" w:name="_Toc427659124"/>
      <w:r>
        <w:t>2.6.1</w:t>
      </w:r>
      <w:proofErr w:type="gramStart"/>
      <w:r>
        <w:t xml:space="preserve">.  </w:t>
      </w:r>
      <w:r w:rsidR="001812A7" w:rsidRPr="009C71B8">
        <w:t>All</w:t>
      </w:r>
      <w:proofErr w:type="gramEnd"/>
      <w:r w:rsidR="001812A7" w:rsidRPr="009C71B8">
        <w:t xml:space="preserve"> Class B by Volume</w:t>
      </w:r>
      <w:bookmarkEnd w:id="68"/>
      <w:r w:rsidR="001216F5" w:rsidRPr="009C71B8">
        <w:t xml:space="preserve"> </w:t>
      </w:r>
      <w:r w:rsidR="001812A7" w:rsidRPr="009C71B8">
        <w:fldChar w:fldCharType="begin"/>
      </w:r>
      <w:r w:rsidR="001812A7" w:rsidRPr="009C71B8">
        <w:instrText>tc \l3 "</w:instrText>
      </w:r>
      <w:bookmarkStart w:id="69" w:name="_Toc427322290"/>
      <w:r w:rsidR="001812A7" w:rsidRPr="009C71B8">
        <w:instrText xml:space="preserve">2.6.1. </w:instrText>
      </w:r>
      <w:r w:rsidR="001812A7" w:rsidRPr="009C71B8">
        <w:tab/>
        <w:instrText>All Class B by Volume</w:instrText>
      </w:r>
      <w:bookmarkEnd w:id="69"/>
      <w:r w:rsidR="001812A7" w:rsidRPr="009C71B8">
        <w:fldChar w:fldCharType="end"/>
      </w:r>
    </w:p>
    <w:p w:rsidR="001812A7" w:rsidRPr="00355CC2" w:rsidRDefault="001812A7">
      <w:pPr>
        <w:tabs>
          <w:tab w:val="left" w:pos="0"/>
        </w:tabs>
      </w:pPr>
    </w:p>
    <w:p w:rsidR="00DB5486" w:rsidRPr="00355CC2" w:rsidRDefault="00DB5486">
      <w:pPr>
        <w:tabs>
          <w:tab w:val="left" w:pos="0"/>
        </w:tabs>
      </w:pPr>
      <w:r w:rsidRPr="00355CC2">
        <w:t xml:space="preserve">Figure 8 - </w:t>
      </w:r>
      <w:r w:rsidRPr="00355CC2">
        <w:rPr>
          <w:bCs/>
        </w:rPr>
        <w:t xml:space="preserve">All Class B by Volume </w:t>
      </w:r>
    </w:p>
    <w:p w:rsidR="001812A7" w:rsidRPr="00895E39" w:rsidRDefault="00A62EF4">
      <w:pPr>
        <w:framePr w:w="10408" w:h="6817" w:hRule="exact" w:hSpace="90" w:vSpace="90" w:wrap="auto" w:vAnchor="page" w:hAnchor="page" w:x="906" w:y="2606"/>
        <w:pBdr>
          <w:top w:val="single" w:sz="6" w:space="0" w:color="000000"/>
          <w:left w:val="single" w:sz="6" w:space="0" w:color="000000"/>
          <w:bottom w:val="single" w:sz="6" w:space="0" w:color="000000"/>
          <w:right w:val="single" w:sz="6" w:space="0" w:color="000000"/>
        </w:pBdr>
      </w:pPr>
      <w:r>
        <w:rPr>
          <w:noProof/>
        </w:rPr>
        <w:drawing>
          <wp:inline distT="0" distB="0" distL="0" distR="0" wp14:anchorId="17D668D3" wp14:editId="178031CF">
            <wp:extent cx="6329045" cy="3856355"/>
            <wp:effectExtent l="0" t="0" r="0" b="0"/>
            <wp:docPr id="6"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3D15" w:rsidRPr="00355CC2" w:rsidRDefault="00943D15">
      <w:pPr>
        <w:tabs>
          <w:tab w:val="left" w:pos="0"/>
        </w:tabs>
      </w:pPr>
    </w:p>
    <w:p w:rsidR="00ED68E1" w:rsidRDefault="00E456E0" w:rsidP="00466EBF">
      <w:pPr>
        <w:pStyle w:val="ListParagraph"/>
        <w:numPr>
          <w:ilvl w:val="0"/>
          <w:numId w:val="24"/>
        </w:numPr>
      </w:pPr>
      <w:r w:rsidRPr="00ED68E1">
        <w:t>Entergy</w:t>
      </w:r>
      <w:r w:rsidR="00ED68E1" w:rsidRPr="00ED68E1">
        <w:t xml:space="preserve"> PNPS</w:t>
      </w:r>
      <w:r w:rsidR="00466EBF" w:rsidRPr="00ED68E1">
        <w:t xml:space="preserve">, </w:t>
      </w:r>
      <w:proofErr w:type="spellStart"/>
      <w:r w:rsidR="00ED68E1">
        <w:t>Mevion</w:t>
      </w:r>
      <w:proofErr w:type="spellEnd"/>
      <w:r w:rsidR="00ED68E1">
        <w:t xml:space="preserve"> Medical Syste</w:t>
      </w:r>
      <w:r w:rsidR="007E1027">
        <w:t xml:space="preserve">ms, Inc., </w:t>
      </w:r>
      <w:proofErr w:type="spellStart"/>
      <w:r w:rsidR="007E1027">
        <w:t>Morpho</w:t>
      </w:r>
      <w:proofErr w:type="spellEnd"/>
      <w:r w:rsidR="007E1027">
        <w:t xml:space="preserve"> Detection, LLC</w:t>
      </w:r>
      <w:r w:rsidR="00ED68E1">
        <w:t xml:space="preserve">, and </w:t>
      </w:r>
      <w:r w:rsidR="00466EBF" w:rsidRPr="00ED68E1">
        <w:t>PerkinElmer,</w:t>
      </w:r>
      <w:r w:rsidR="00ED68E1">
        <w:t xml:space="preserve"> Inc. </w:t>
      </w:r>
      <w:r w:rsidR="00466EBF" w:rsidRPr="00ED68E1">
        <w:t xml:space="preserve">generated the most Class B volume </w:t>
      </w:r>
      <w:r w:rsidRPr="00ED68E1">
        <w:t xml:space="preserve">from </w:t>
      </w:r>
      <w:r w:rsidR="00ED68E1">
        <w:t xml:space="preserve">2010-2014. </w:t>
      </w:r>
    </w:p>
    <w:p w:rsidR="00ED68E1" w:rsidRDefault="00ED68E1" w:rsidP="00ED68E1"/>
    <w:p w:rsidR="00943D15" w:rsidRPr="0056635F" w:rsidRDefault="00306986" w:rsidP="0056635F">
      <w:pPr>
        <w:pStyle w:val="ListParagraph"/>
        <w:numPr>
          <w:ilvl w:val="0"/>
          <w:numId w:val="24"/>
        </w:numPr>
      </w:pPr>
      <w:r w:rsidRPr="0056635F">
        <w:t xml:space="preserve">In 2014, </w:t>
      </w:r>
      <w:r w:rsidR="00616767">
        <w:t>PerkinElmer</w:t>
      </w:r>
      <w:r w:rsidR="00D43A0B">
        <w:t>, Inc. generated</w:t>
      </w:r>
      <w:r w:rsidR="00616767">
        <w:t xml:space="preserve"> 322</w:t>
      </w:r>
      <w:r w:rsidR="00CB6F68" w:rsidRPr="0056635F">
        <w:t xml:space="preserve"> </w:t>
      </w:r>
      <w:r w:rsidRPr="0056635F">
        <w:t>ft3 out</w:t>
      </w:r>
      <w:r w:rsidR="00CB6F68" w:rsidRPr="0056635F">
        <w:t xml:space="preserve"> </w:t>
      </w:r>
      <w:r w:rsidRPr="0056635F">
        <w:t>of</w:t>
      </w:r>
      <w:r w:rsidR="0056635F" w:rsidRPr="0056635F">
        <w:t xml:space="preserve"> </w:t>
      </w:r>
      <w:r w:rsidR="00616767">
        <w:rPr>
          <w:bCs/>
        </w:rPr>
        <w:t>467</w:t>
      </w:r>
      <w:r w:rsidR="0056635F">
        <w:rPr>
          <w:bCs/>
        </w:rPr>
        <w:t xml:space="preserve"> ft3 </w:t>
      </w:r>
      <w:r w:rsidR="0056635F" w:rsidRPr="0056635F">
        <w:rPr>
          <w:bCs/>
        </w:rPr>
        <w:t>of</w:t>
      </w:r>
      <w:r w:rsidR="0056635F" w:rsidRPr="0056635F">
        <w:rPr>
          <w:b/>
          <w:bCs/>
        </w:rPr>
        <w:t xml:space="preserve"> </w:t>
      </w:r>
      <w:r w:rsidRPr="0056635F">
        <w:t>Class B</w:t>
      </w:r>
      <w:r w:rsidR="0056635F">
        <w:t xml:space="preserve">. </w:t>
      </w:r>
      <w:r w:rsidR="00CB6F68" w:rsidRPr="0056635F">
        <w:t xml:space="preserve">  </w:t>
      </w:r>
    </w:p>
    <w:p w:rsidR="00943D15" w:rsidRPr="00355CC2" w:rsidRDefault="00943D15" w:rsidP="00943D15">
      <w:pPr>
        <w:tabs>
          <w:tab w:val="left" w:pos="0"/>
        </w:tabs>
      </w:pPr>
    </w:p>
    <w:p w:rsidR="00943D15" w:rsidRPr="00355CC2" w:rsidRDefault="00943D15">
      <w:pPr>
        <w:tabs>
          <w:tab w:val="left" w:pos="0"/>
        </w:tabs>
      </w:pPr>
    </w:p>
    <w:p w:rsidR="00943D15" w:rsidRPr="00355CC2" w:rsidRDefault="00943D15" w:rsidP="00943D15">
      <w:pPr>
        <w:tabs>
          <w:tab w:val="left" w:pos="0"/>
        </w:tabs>
      </w:pPr>
    </w:p>
    <w:p w:rsidR="001812A7" w:rsidRPr="00355CC2" w:rsidRDefault="001812A7" w:rsidP="00943D15">
      <w:pPr>
        <w:tabs>
          <w:tab w:val="left" w:pos="0"/>
        </w:tabs>
      </w:pPr>
    </w:p>
    <w:p w:rsidR="00943D15" w:rsidRPr="00355CC2" w:rsidRDefault="00943D15" w:rsidP="00943D15"/>
    <w:p w:rsidR="001812A7" w:rsidRPr="00355CC2" w:rsidRDefault="001812A7">
      <w:pPr>
        <w:tabs>
          <w:tab w:val="left" w:pos="0"/>
        </w:tabs>
        <w:sectPr w:rsidR="001812A7" w:rsidRPr="00355CC2">
          <w:pgSz w:w="12240" w:h="15840"/>
          <w:pgMar w:top="1080" w:right="1440" w:bottom="900" w:left="1440" w:header="1080" w:footer="900" w:gutter="0"/>
          <w:cols w:space="720"/>
          <w:noEndnote/>
        </w:sectPr>
      </w:pPr>
    </w:p>
    <w:p w:rsidR="001812A7" w:rsidRPr="00895146" w:rsidRDefault="005D250B" w:rsidP="00AF1452">
      <w:pPr>
        <w:pStyle w:val="Heading3"/>
      </w:pPr>
      <w:bookmarkStart w:id="70" w:name="_Toc427659125"/>
      <w:r>
        <w:lastRenderedPageBreak/>
        <w:t>2.6.2</w:t>
      </w:r>
      <w:proofErr w:type="gramStart"/>
      <w:r>
        <w:t xml:space="preserve">.  </w:t>
      </w:r>
      <w:r w:rsidR="001812A7" w:rsidRPr="009C71B8">
        <w:t>Class</w:t>
      </w:r>
      <w:proofErr w:type="gramEnd"/>
      <w:r w:rsidR="001812A7" w:rsidRPr="009C71B8">
        <w:t xml:space="preserve"> B Volume by Waste Generator Category</w:t>
      </w:r>
      <w:bookmarkEnd w:id="70"/>
      <w:r w:rsidR="002416DE" w:rsidRPr="009C71B8">
        <w:t xml:space="preserve"> </w:t>
      </w:r>
      <w:r w:rsidR="00E0358A">
        <w:t xml:space="preserve"> </w:t>
      </w:r>
      <w:r w:rsidR="001812A7" w:rsidRPr="00895146">
        <w:fldChar w:fldCharType="begin"/>
      </w:r>
      <w:r w:rsidR="001812A7" w:rsidRPr="00895146">
        <w:instrText>tc \l3 "</w:instrText>
      </w:r>
      <w:bookmarkStart w:id="71" w:name="_Toc427322291"/>
      <w:r w:rsidR="001812A7" w:rsidRPr="00895146">
        <w:instrText xml:space="preserve">2.6.2. </w:instrText>
      </w:r>
      <w:r w:rsidR="001812A7" w:rsidRPr="00895146">
        <w:tab/>
        <w:instrText>Class B Volume by Waste Generator Category</w:instrText>
      </w:r>
      <w:bookmarkEnd w:id="71"/>
      <w:r w:rsidR="001812A7" w:rsidRPr="00895146">
        <w:fldChar w:fldCharType="end"/>
      </w:r>
    </w:p>
    <w:p w:rsidR="001812A7" w:rsidRPr="00355CC2" w:rsidRDefault="001812A7">
      <w:pPr>
        <w:tabs>
          <w:tab w:val="left" w:pos="0"/>
        </w:tabs>
        <w:rPr>
          <w:sz w:val="22"/>
          <w:szCs w:val="22"/>
        </w:rPr>
      </w:pPr>
    </w:p>
    <w:p w:rsidR="001812A7" w:rsidRPr="00355CC2" w:rsidRDefault="00EF1AE2">
      <w:pPr>
        <w:tabs>
          <w:tab w:val="left" w:pos="0"/>
        </w:tabs>
        <w:rPr>
          <w:sz w:val="22"/>
          <w:szCs w:val="22"/>
        </w:rPr>
      </w:pPr>
      <w:proofErr w:type="gramStart"/>
      <w:r w:rsidRPr="00355CC2">
        <w:rPr>
          <w:sz w:val="22"/>
          <w:szCs w:val="22"/>
        </w:rPr>
        <w:t xml:space="preserve">Table </w:t>
      </w:r>
      <w:r w:rsidR="00EA57D8" w:rsidRPr="00355CC2">
        <w:rPr>
          <w:sz w:val="22"/>
          <w:szCs w:val="22"/>
        </w:rPr>
        <w:t>37</w:t>
      </w:r>
      <w:r w:rsidRPr="00355CC2">
        <w:rPr>
          <w:sz w:val="22"/>
          <w:szCs w:val="22"/>
        </w:rPr>
        <w:t>.</w:t>
      </w:r>
      <w:proofErr w:type="gramEnd"/>
      <w:r w:rsidR="001812A7" w:rsidRPr="00355CC2">
        <w:rPr>
          <w:sz w:val="22"/>
          <w:szCs w:val="22"/>
        </w:rPr>
        <w:t xml:space="preserve">  Class B Volume (ft</w:t>
      </w:r>
      <w:r w:rsidR="001812A7" w:rsidRPr="00355CC2">
        <w:rPr>
          <w:sz w:val="22"/>
          <w:szCs w:val="22"/>
          <w:vertAlign w:val="superscript"/>
        </w:rPr>
        <w:t>3</w:t>
      </w:r>
      <w:r w:rsidR="001812A7" w:rsidRPr="00355CC2">
        <w:rPr>
          <w:sz w:val="22"/>
          <w:szCs w:val="22"/>
        </w:rPr>
        <w:t>) by Waste Generator Category</w:t>
      </w:r>
    </w:p>
    <w:tbl>
      <w:tblPr>
        <w:tblW w:w="9375"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5"/>
        <w:gridCol w:w="1530"/>
        <w:gridCol w:w="2070"/>
        <w:gridCol w:w="1530"/>
        <w:gridCol w:w="1530"/>
        <w:gridCol w:w="1350"/>
      </w:tblGrid>
      <w:tr w:rsidR="001149FA" w:rsidRPr="00355CC2" w:rsidTr="005E3FA2">
        <w:trPr>
          <w:tblHeader/>
          <w:tblCellSpacing w:w="0" w:type="dxa"/>
        </w:trPr>
        <w:tc>
          <w:tcPr>
            <w:tcW w:w="9375" w:type="dxa"/>
            <w:gridSpan w:val="6"/>
            <w:tcBorders>
              <w:top w:val="nil"/>
              <w:left w:val="nil"/>
              <w:bottom w:val="nil"/>
              <w:right w:val="nil"/>
            </w:tcBorders>
            <w:shd w:val="clear" w:color="auto" w:fill="C0C0C0"/>
            <w:vAlign w:val="center"/>
            <w:hideMark/>
          </w:tcPr>
          <w:p w:rsidR="001149FA" w:rsidRPr="009C71B8" w:rsidRDefault="001149FA" w:rsidP="001149FA">
            <w:pPr>
              <w:widowControl/>
              <w:autoSpaceDE/>
              <w:autoSpaceDN/>
              <w:adjustRightInd/>
              <w:jc w:val="center"/>
              <w:rPr>
                <w:rFonts w:eastAsia="Times New Roman"/>
                <w:color w:val="000000"/>
              </w:rPr>
            </w:pPr>
          </w:p>
        </w:tc>
      </w:tr>
      <w:tr w:rsidR="005E3FA2" w:rsidRPr="00355CC2" w:rsidTr="005E3FA2">
        <w:trPr>
          <w:tblHeader/>
          <w:tblCellSpacing w:w="0" w:type="dxa"/>
        </w:trPr>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E3FA2" w:rsidRPr="00355CC2" w:rsidRDefault="005E3FA2" w:rsidP="001149FA">
            <w:pPr>
              <w:widowControl/>
              <w:autoSpaceDE/>
              <w:autoSpaceDN/>
              <w:adjustRightInd/>
              <w:jc w:val="center"/>
              <w:rPr>
                <w:rFonts w:eastAsia="Times New Roman"/>
                <w:b/>
                <w:bCs/>
              </w:rPr>
            </w:pP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895E39" w:rsidRDefault="005E3FA2" w:rsidP="00D70A6E">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895E39" w:rsidRDefault="005E3FA2" w:rsidP="00D70A6E">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895E39" w:rsidRDefault="005E3FA2" w:rsidP="00D70A6E">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895E39" w:rsidRDefault="005E3FA2" w:rsidP="00D70A6E">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35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E3FA2" w:rsidRPr="005E3FA2" w:rsidRDefault="005E3FA2" w:rsidP="001149FA">
            <w:pPr>
              <w:widowControl/>
              <w:autoSpaceDE/>
              <w:autoSpaceDN/>
              <w:adjustRightInd/>
              <w:jc w:val="center"/>
              <w:rPr>
                <w:rFonts w:eastAsia="Times New Roman"/>
                <w:b/>
                <w:bCs/>
                <w:sz w:val="22"/>
                <w:szCs w:val="22"/>
              </w:rPr>
            </w:pPr>
            <w:r w:rsidRPr="005E3FA2">
              <w:rPr>
                <w:rFonts w:eastAsia="Times New Roman"/>
                <w:b/>
                <w:bCs/>
                <w:sz w:val="22"/>
                <w:szCs w:val="22"/>
              </w:rPr>
              <w:t>2014</w:t>
            </w:r>
          </w:p>
        </w:tc>
      </w:tr>
      <w:tr w:rsidR="005E3FA2" w:rsidRPr="00355CC2" w:rsidTr="005E3FA2">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5E3FA2" w:rsidRPr="00895E39" w:rsidRDefault="005E3FA2" w:rsidP="001149FA">
            <w:pPr>
              <w:widowControl/>
              <w:autoSpaceDE/>
              <w:autoSpaceDN/>
              <w:adjustRightInd/>
              <w:rPr>
                <w:rFonts w:eastAsia="Times New Roman"/>
              </w:rPr>
            </w:pPr>
            <w:r w:rsidRPr="009C71B8">
              <w:rPr>
                <w:rFonts w:eastAsia="Times New Roman"/>
                <w:color w:val="000000"/>
                <w:sz w:val="22"/>
                <w:szCs w:val="22"/>
              </w:rPr>
              <w:t>Academic</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1.40e-04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55CC2" w:rsidRDefault="005E3FA2"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7.30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55CC2" w:rsidRDefault="005E3FA2" w:rsidP="00D70A6E">
            <w:pPr>
              <w:widowControl/>
              <w:autoSpaceDE/>
              <w:autoSpaceDN/>
              <w:adjustRightInd/>
              <w:jc w:val="right"/>
              <w:rPr>
                <w:rFonts w:eastAsia="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55CC2" w:rsidRDefault="005E3FA2" w:rsidP="001149FA">
            <w:pPr>
              <w:widowControl/>
              <w:autoSpaceDE/>
              <w:autoSpaceDN/>
              <w:adjustRightInd/>
              <w:jc w:val="right"/>
              <w:rPr>
                <w:rFonts w:eastAsia="Times New Roman"/>
              </w:rPr>
            </w:pPr>
          </w:p>
        </w:tc>
      </w:tr>
      <w:tr w:rsidR="005E3FA2" w:rsidRPr="00355CC2" w:rsidTr="005E3FA2">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5E3FA2" w:rsidRPr="00895E39" w:rsidRDefault="005E3FA2" w:rsidP="001149FA">
            <w:pPr>
              <w:widowControl/>
              <w:autoSpaceDE/>
              <w:autoSpaceDN/>
              <w:adjustRightInd/>
              <w:rPr>
                <w:rFonts w:eastAsia="Times New Roman"/>
              </w:rPr>
            </w:pPr>
            <w:r w:rsidRPr="009C71B8">
              <w:rPr>
                <w:rFonts w:eastAsia="Times New Roman"/>
                <w:color w:val="000000"/>
                <w:sz w:val="22"/>
                <w:szCs w:val="22"/>
              </w:rPr>
              <w:t>Commercial</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102</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234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499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249.75</w:t>
            </w: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832FB" w:rsidRDefault="0058513A" w:rsidP="001149FA">
            <w:pPr>
              <w:widowControl/>
              <w:autoSpaceDE/>
              <w:autoSpaceDN/>
              <w:adjustRightInd/>
              <w:jc w:val="right"/>
              <w:rPr>
                <w:rFonts w:eastAsia="Times New Roman"/>
                <w:sz w:val="22"/>
                <w:szCs w:val="22"/>
              </w:rPr>
            </w:pPr>
            <w:r>
              <w:rPr>
                <w:rFonts w:eastAsia="Times New Roman"/>
                <w:sz w:val="22"/>
                <w:szCs w:val="22"/>
              </w:rPr>
              <w:t>332</w:t>
            </w:r>
          </w:p>
        </w:tc>
      </w:tr>
      <w:tr w:rsidR="005E3FA2" w:rsidRPr="00355CC2" w:rsidTr="005E3FA2">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5E3FA2" w:rsidRPr="00895E39" w:rsidRDefault="005E3FA2" w:rsidP="001149FA">
            <w:pPr>
              <w:widowControl/>
              <w:autoSpaceDE/>
              <w:autoSpaceDN/>
              <w:adjustRightInd/>
              <w:rPr>
                <w:rFonts w:eastAsia="Times New Roman"/>
              </w:rPr>
            </w:pPr>
            <w:r w:rsidRPr="009C71B8">
              <w:rPr>
                <w:rFonts w:eastAsia="Times New Roman"/>
                <w:color w:val="000000"/>
                <w:sz w:val="22"/>
                <w:szCs w:val="22"/>
              </w:rPr>
              <w:t>Utility</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284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184</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895E39" w:rsidRDefault="005E3FA2" w:rsidP="00D70A6E">
            <w:pPr>
              <w:widowControl/>
              <w:autoSpaceDE/>
              <w:autoSpaceDN/>
              <w:adjustRightInd/>
              <w:jc w:val="right"/>
              <w:rPr>
                <w:rFonts w:eastAsia="Times New Roman"/>
              </w:rPr>
            </w:pPr>
            <w:r w:rsidRPr="009C71B8">
              <w:rPr>
                <w:rFonts w:eastAsia="Times New Roman"/>
                <w:color w:val="000000"/>
                <w:sz w:val="22"/>
                <w:szCs w:val="22"/>
              </w:rPr>
              <w:t>80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55CC2" w:rsidRDefault="005E3FA2" w:rsidP="00D70A6E">
            <w:pPr>
              <w:widowControl/>
              <w:autoSpaceDE/>
              <w:autoSpaceDN/>
              <w:adjustRightInd/>
              <w:jc w:val="right"/>
              <w:rPr>
                <w:rFonts w:eastAsia="Times New Roman"/>
              </w:rPr>
            </w:pPr>
          </w:p>
        </w:tc>
        <w:tc>
          <w:tcPr>
            <w:tcW w:w="1350" w:type="dxa"/>
            <w:tcBorders>
              <w:top w:val="outset" w:sz="6" w:space="0" w:color="D0D7E5"/>
              <w:left w:val="outset" w:sz="6" w:space="0" w:color="D0D7E5"/>
              <w:bottom w:val="outset" w:sz="6" w:space="0" w:color="D0D7E5"/>
              <w:right w:val="outset" w:sz="6" w:space="0" w:color="D0D7E5"/>
            </w:tcBorders>
            <w:shd w:val="clear" w:color="auto" w:fill="FFFFFF"/>
          </w:tcPr>
          <w:p w:rsidR="005E3FA2" w:rsidRPr="003832FB" w:rsidRDefault="008E1BAA" w:rsidP="001149FA">
            <w:pPr>
              <w:widowControl/>
              <w:autoSpaceDE/>
              <w:autoSpaceDN/>
              <w:adjustRightInd/>
              <w:jc w:val="right"/>
              <w:rPr>
                <w:rFonts w:eastAsia="Times New Roman"/>
                <w:sz w:val="22"/>
                <w:szCs w:val="22"/>
              </w:rPr>
            </w:pPr>
            <w:r w:rsidRPr="003832FB">
              <w:rPr>
                <w:rFonts w:eastAsia="Times New Roman"/>
                <w:sz w:val="22"/>
                <w:szCs w:val="22"/>
              </w:rPr>
              <w:t>135</w:t>
            </w:r>
          </w:p>
        </w:tc>
      </w:tr>
    </w:tbl>
    <w:p w:rsidR="001149FA" w:rsidRPr="00355CC2" w:rsidRDefault="001149FA">
      <w:pPr>
        <w:tabs>
          <w:tab w:val="left" w:pos="0"/>
        </w:tabs>
      </w:pPr>
    </w:p>
    <w:p w:rsidR="001812A7" w:rsidRPr="00355CC2" w:rsidRDefault="001812A7" w:rsidP="006F6B1F">
      <w:pPr>
        <w:pStyle w:val="Level1"/>
        <w:numPr>
          <w:ilvl w:val="0"/>
          <w:numId w:val="49"/>
        </w:numPr>
        <w:tabs>
          <w:tab w:val="left" w:pos="0"/>
        </w:tabs>
      </w:pPr>
      <w:r w:rsidRPr="00355CC2">
        <w:t>Utility facility</w:t>
      </w:r>
      <w:r w:rsidR="0096544A">
        <w:t>’</w:t>
      </w:r>
      <w:r w:rsidR="007F7D30" w:rsidRPr="00895E39">
        <w:t xml:space="preserve">s </w:t>
      </w:r>
      <w:r w:rsidRPr="00355CC2">
        <w:t xml:space="preserve">Class B </w:t>
      </w:r>
      <w:r w:rsidR="00197ACC" w:rsidRPr="00355CC2">
        <w:t xml:space="preserve">volume </w:t>
      </w:r>
      <w:r w:rsidR="007F7D30" w:rsidRPr="00355CC2">
        <w:t xml:space="preserve">varies </w:t>
      </w:r>
      <w:r w:rsidRPr="00355CC2">
        <w:t>due to outages</w:t>
      </w:r>
      <w:r w:rsidR="0090717F">
        <w:t xml:space="preserve"> at </w:t>
      </w:r>
      <w:r w:rsidR="00F55093">
        <w:t>Entergy PNPS</w:t>
      </w:r>
      <w:r w:rsidRPr="00355CC2">
        <w:t>.</w:t>
      </w:r>
      <w:r w:rsidR="007F7D30" w:rsidRPr="00355CC2">
        <w:t xml:space="preserve"> </w:t>
      </w:r>
    </w:p>
    <w:p w:rsidR="008D2AB9" w:rsidRPr="00355CC2" w:rsidRDefault="008D2AB9" w:rsidP="008D2AB9">
      <w:pPr>
        <w:pStyle w:val="Level1"/>
        <w:tabs>
          <w:tab w:val="left" w:pos="0"/>
        </w:tabs>
        <w:ind w:firstLine="0"/>
      </w:pPr>
    </w:p>
    <w:p w:rsidR="00197ACC" w:rsidRPr="00355CC2" w:rsidRDefault="00197ACC" w:rsidP="006F6B1F">
      <w:pPr>
        <w:pStyle w:val="Level1"/>
        <w:numPr>
          <w:ilvl w:val="0"/>
          <w:numId w:val="49"/>
        </w:numPr>
        <w:tabs>
          <w:tab w:val="left" w:pos="0"/>
        </w:tabs>
      </w:pPr>
      <w:r w:rsidRPr="00355CC2">
        <w:t>Commercial facilities that generated</w:t>
      </w:r>
      <w:r w:rsidR="00B64EBF" w:rsidRPr="00355CC2">
        <w:t xml:space="preserve"> </w:t>
      </w:r>
      <w:r w:rsidR="003801AE" w:rsidRPr="00355CC2">
        <w:t xml:space="preserve">the most </w:t>
      </w:r>
      <w:r w:rsidR="008F631C">
        <w:t>Class B volume from 2010-2014</w:t>
      </w:r>
      <w:r w:rsidR="00C050F1">
        <w:t xml:space="preserve">: </w:t>
      </w:r>
      <w:proofErr w:type="spellStart"/>
      <w:r w:rsidR="00C050F1">
        <w:t>Mevion</w:t>
      </w:r>
      <w:proofErr w:type="spellEnd"/>
      <w:r w:rsidR="00C050F1">
        <w:t xml:space="preserve"> Medical Systems, Inc., </w:t>
      </w:r>
      <w:proofErr w:type="spellStart"/>
      <w:r w:rsidR="00C050F1">
        <w:t>Morpho</w:t>
      </w:r>
      <w:proofErr w:type="spellEnd"/>
      <w:r w:rsidR="00C050F1">
        <w:t xml:space="preserve"> Detection</w:t>
      </w:r>
      <w:r w:rsidR="00C050F1" w:rsidRPr="00355CC2">
        <w:t>,</w:t>
      </w:r>
      <w:r w:rsidR="00031A42">
        <w:t xml:space="preserve"> LLC</w:t>
      </w:r>
      <w:r w:rsidR="00C050F1">
        <w:t>, and PerkinElmer</w:t>
      </w:r>
      <w:r w:rsidR="00BA2359">
        <w:t xml:space="preserve">, Inc.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895E39" w:rsidRDefault="005D250B" w:rsidP="00AF1452">
      <w:pPr>
        <w:pStyle w:val="Heading3"/>
        <w:rPr>
          <w:sz w:val="22"/>
          <w:szCs w:val="22"/>
        </w:rPr>
      </w:pPr>
      <w:bookmarkStart w:id="72" w:name="_Toc427659126"/>
      <w:r>
        <w:t>2.6.3</w:t>
      </w:r>
      <w:proofErr w:type="gramStart"/>
      <w:r>
        <w:t xml:space="preserve">.  </w:t>
      </w:r>
      <w:r w:rsidR="001812A7" w:rsidRPr="009C71B8">
        <w:t>Class</w:t>
      </w:r>
      <w:proofErr w:type="gramEnd"/>
      <w:r w:rsidR="001812A7" w:rsidRPr="009C71B8">
        <w:t xml:space="preserve"> B Volume by Facility Type</w:t>
      </w:r>
      <w:bookmarkEnd w:id="72"/>
      <w:r w:rsidR="005A4FB8" w:rsidRPr="009C71B8">
        <w:t xml:space="preserve"> </w:t>
      </w:r>
      <w:r w:rsidR="001812A7" w:rsidRPr="009C71B8">
        <w:fldChar w:fldCharType="begin"/>
      </w:r>
      <w:r w:rsidR="001812A7" w:rsidRPr="009C71B8">
        <w:instrText>tc \l3 "</w:instrText>
      </w:r>
      <w:bookmarkStart w:id="73" w:name="_Toc427322292"/>
      <w:r w:rsidR="001812A7" w:rsidRPr="009C71B8">
        <w:instrText xml:space="preserve">2.6.3. </w:instrText>
      </w:r>
      <w:r w:rsidR="001812A7" w:rsidRPr="009C71B8">
        <w:tab/>
        <w:instrText>Class B Volume by Facility Type</w:instrText>
      </w:r>
      <w:bookmarkEnd w:id="73"/>
      <w:r w:rsidR="001812A7" w:rsidRPr="009C71B8">
        <w:fldChar w:fldCharType="end"/>
      </w:r>
    </w:p>
    <w:p w:rsidR="00A46D56" w:rsidRPr="00355CC2" w:rsidRDefault="00A46D56">
      <w:pPr>
        <w:tabs>
          <w:tab w:val="left" w:pos="0"/>
        </w:tabs>
        <w:rPr>
          <w:sz w:val="22"/>
          <w:szCs w:val="22"/>
        </w:rPr>
      </w:pPr>
    </w:p>
    <w:p w:rsidR="001812A7" w:rsidRPr="00355CC2" w:rsidRDefault="00EF1AE2">
      <w:pPr>
        <w:tabs>
          <w:tab w:val="left" w:pos="0"/>
        </w:tabs>
        <w:rPr>
          <w:sz w:val="22"/>
          <w:szCs w:val="22"/>
        </w:rPr>
      </w:pPr>
      <w:proofErr w:type="gramStart"/>
      <w:r w:rsidRPr="00355CC2">
        <w:rPr>
          <w:sz w:val="22"/>
          <w:szCs w:val="22"/>
        </w:rPr>
        <w:t>Table 3</w:t>
      </w:r>
      <w:r w:rsidR="00EA57D8" w:rsidRPr="00355CC2">
        <w:rPr>
          <w:sz w:val="22"/>
          <w:szCs w:val="22"/>
        </w:rPr>
        <w:t>8</w:t>
      </w:r>
      <w:r w:rsidRPr="00355CC2">
        <w:rPr>
          <w:sz w:val="22"/>
          <w:szCs w:val="22"/>
        </w:rPr>
        <w:t>.</w:t>
      </w:r>
      <w:proofErr w:type="gramEnd"/>
      <w:r w:rsidR="001812A7" w:rsidRPr="00355CC2">
        <w:rPr>
          <w:sz w:val="22"/>
          <w:szCs w:val="22"/>
        </w:rPr>
        <w:t xml:space="preserve">  Class B Volume (ft</w:t>
      </w:r>
      <w:r w:rsidR="001812A7" w:rsidRPr="00355CC2">
        <w:rPr>
          <w:sz w:val="22"/>
          <w:szCs w:val="22"/>
          <w:vertAlign w:val="superscript"/>
        </w:rPr>
        <w:t>3</w:t>
      </w:r>
      <w:r w:rsidR="001812A7" w:rsidRPr="00355CC2">
        <w:rPr>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5"/>
        <w:gridCol w:w="1530"/>
        <w:gridCol w:w="2070"/>
        <w:gridCol w:w="1530"/>
        <w:gridCol w:w="1530"/>
        <w:gridCol w:w="1365"/>
      </w:tblGrid>
      <w:tr w:rsidR="00A46D56" w:rsidRPr="00355CC2" w:rsidTr="00A46D56">
        <w:trPr>
          <w:tblHeader/>
          <w:tblCellSpacing w:w="0" w:type="dxa"/>
        </w:trPr>
        <w:tc>
          <w:tcPr>
            <w:tcW w:w="9390" w:type="dxa"/>
            <w:gridSpan w:val="6"/>
            <w:tcBorders>
              <w:top w:val="nil"/>
              <w:left w:val="nil"/>
              <w:bottom w:val="nil"/>
              <w:right w:val="nil"/>
            </w:tcBorders>
            <w:shd w:val="clear" w:color="auto" w:fill="C0C0C0"/>
            <w:vAlign w:val="center"/>
            <w:hideMark/>
          </w:tcPr>
          <w:p w:rsidR="00A46D56" w:rsidRPr="009C71B8" w:rsidRDefault="00A46D56" w:rsidP="00A46D56">
            <w:pPr>
              <w:widowControl/>
              <w:autoSpaceDE/>
              <w:autoSpaceDN/>
              <w:adjustRightInd/>
              <w:jc w:val="center"/>
              <w:rPr>
                <w:rFonts w:eastAsia="Times New Roman"/>
                <w:color w:val="000000"/>
              </w:rPr>
            </w:pPr>
          </w:p>
        </w:tc>
      </w:tr>
      <w:tr w:rsidR="00383E81" w:rsidRPr="00355CC2" w:rsidTr="00383E81">
        <w:trPr>
          <w:tblHeader/>
          <w:tblCellSpacing w:w="0" w:type="dxa"/>
        </w:trPr>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383E81" w:rsidRPr="00355CC2" w:rsidRDefault="00383E81" w:rsidP="00A46D56">
            <w:pPr>
              <w:widowControl/>
              <w:autoSpaceDE/>
              <w:autoSpaceDN/>
              <w:adjustRightInd/>
              <w:jc w:val="center"/>
              <w:rPr>
                <w:rFonts w:eastAsia="Times New Roman"/>
                <w:b/>
                <w:bCs/>
              </w:rPr>
            </w:pP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895E39" w:rsidRDefault="00383E81" w:rsidP="00D70A6E">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207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895E39" w:rsidRDefault="00383E81" w:rsidP="00D70A6E">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895E39" w:rsidRDefault="00383E81" w:rsidP="00D70A6E">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53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895E39" w:rsidRDefault="00383E81" w:rsidP="00D70A6E">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383E81" w:rsidRPr="00383E81" w:rsidRDefault="00383E81" w:rsidP="00A46D56">
            <w:pPr>
              <w:widowControl/>
              <w:autoSpaceDE/>
              <w:autoSpaceDN/>
              <w:adjustRightInd/>
              <w:jc w:val="center"/>
              <w:rPr>
                <w:rFonts w:eastAsia="Times New Roman"/>
                <w:b/>
                <w:bCs/>
                <w:sz w:val="22"/>
                <w:szCs w:val="22"/>
              </w:rPr>
            </w:pPr>
            <w:r w:rsidRPr="00383E81">
              <w:rPr>
                <w:rFonts w:eastAsia="Times New Roman"/>
                <w:b/>
                <w:bCs/>
                <w:sz w:val="22"/>
                <w:szCs w:val="22"/>
              </w:rPr>
              <w:t>2014</w:t>
            </w:r>
          </w:p>
        </w:tc>
      </w:tr>
      <w:tr w:rsidR="00383E81" w:rsidRPr="00355CC2" w:rsidTr="00383E81">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383E81" w:rsidRPr="00895E39" w:rsidRDefault="00383E81" w:rsidP="00A46D56">
            <w:pPr>
              <w:widowControl/>
              <w:autoSpaceDE/>
              <w:autoSpaceDN/>
              <w:adjustRightInd/>
              <w:rPr>
                <w:rFonts w:eastAsia="Times New Roman"/>
              </w:rPr>
            </w:pPr>
            <w:r w:rsidRPr="009C71B8">
              <w:rPr>
                <w:rFonts w:eastAsia="Times New Roman"/>
                <w:color w:val="000000"/>
                <w:sz w:val="22"/>
                <w:szCs w:val="22"/>
              </w:rPr>
              <w:t>Private, Non-Profit</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r w:rsidRPr="009C71B8">
              <w:rPr>
                <w:rFonts w:eastAsia="Times New Roman"/>
                <w:color w:val="000000"/>
                <w:sz w:val="22"/>
                <w:szCs w:val="22"/>
              </w:rPr>
              <w:t>1.40e-04</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365"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A46D56">
            <w:pPr>
              <w:widowControl/>
              <w:autoSpaceDE/>
              <w:autoSpaceDN/>
              <w:adjustRightInd/>
              <w:jc w:val="right"/>
              <w:rPr>
                <w:rFonts w:eastAsia="Times New Roman"/>
              </w:rPr>
            </w:pPr>
          </w:p>
        </w:tc>
      </w:tr>
      <w:tr w:rsidR="00383E81" w:rsidRPr="00355CC2" w:rsidTr="00383E81">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383E81" w:rsidRPr="00895E39" w:rsidRDefault="00383E81" w:rsidP="00A46D56">
            <w:pPr>
              <w:widowControl/>
              <w:autoSpaceDE/>
              <w:autoSpaceDN/>
              <w:adjustRightInd/>
              <w:rPr>
                <w:rFonts w:eastAsia="Times New Roman"/>
              </w:rPr>
            </w:pPr>
            <w:r w:rsidRPr="009C71B8">
              <w:rPr>
                <w:rFonts w:eastAsia="Times New Roman"/>
                <w:color w:val="000000"/>
                <w:sz w:val="22"/>
                <w:szCs w:val="22"/>
              </w:rPr>
              <w:t>Private, Profit</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r w:rsidRPr="009C71B8">
              <w:rPr>
                <w:rFonts w:eastAsia="Times New Roman"/>
                <w:color w:val="000000"/>
                <w:sz w:val="22"/>
                <w:szCs w:val="22"/>
              </w:rPr>
              <w:t>386</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r w:rsidRPr="009C71B8">
              <w:rPr>
                <w:rFonts w:eastAsia="Times New Roman"/>
                <w:color w:val="000000"/>
                <w:sz w:val="22"/>
                <w:szCs w:val="22"/>
              </w:rPr>
              <w:t>418</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r w:rsidRPr="009C71B8">
              <w:rPr>
                <w:rFonts w:eastAsia="Times New Roman"/>
                <w:color w:val="000000"/>
                <w:sz w:val="22"/>
                <w:szCs w:val="22"/>
              </w:rPr>
              <w:t>579</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r w:rsidRPr="009C71B8">
              <w:rPr>
                <w:rFonts w:eastAsia="Times New Roman"/>
                <w:color w:val="000000"/>
                <w:sz w:val="22"/>
                <w:szCs w:val="22"/>
              </w:rPr>
              <w:t>249.75</w:t>
            </w:r>
          </w:p>
        </w:tc>
        <w:tc>
          <w:tcPr>
            <w:tcW w:w="1365" w:type="dxa"/>
            <w:tcBorders>
              <w:top w:val="outset" w:sz="6" w:space="0" w:color="D0D7E5"/>
              <w:left w:val="outset" w:sz="6" w:space="0" w:color="D0D7E5"/>
              <w:bottom w:val="outset" w:sz="6" w:space="0" w:color="D0D7E5"/>
              <w:right w:val="outset" w:sz="6" w:space="0" w:color="D0D7E5"/>
            </w:tcBorders>
            <w:shd w:val="clear" w:color="auto" w:fill="FFFFFF"/>
          </w:tcPr>
          <w:p w:rsidR="00383E81" w:rsidRPr="00E929A1" w:rsidRDefault="00C97C4A" w:rsidP="00A46D56">
            <w:pPr>
              <w:widowControl/>
              <w:autoSpaceDE/>
              <w:autoSpaceDN/>
              <w:adjustRightInd/>
              <w:jc w:val="right"/>
              <w:rPr>
                <w:rFonts w:eastAsia="Times New Roman"/>
                <w:sz w:val="22"/>
                <w:szCs w:val="22"/>
              </w:rPr>
            </w:pPr>
            <w:r>
              <w:rPr>
                <w:rFonts w:eastAsia="Times New Roman"/>
                <w:sz w:val="22"/>
                <w:szCs w:val="22"/>
              </w:rPr>
              <w:t>467</w:t>
            </w:r>
          </w:p>
        </w:tc>
      </w:tr>
      <w:tr w:rsidR="00383E81" w:rsidRPr="00355CC2" w:rsidTr="00383E81">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383E81" w:rsidRPr="00895E39" w:rsidRDefault="00383E81" w:rsidP="00A46D56">
            <w:pPr>
              <w:widowControl/>
              <w:autoSpaceDE/>
              <w:autoSpaceDN/>
              <w:adjustRightInd/>
              <w:rPr>
                <w:rFonts w:eastAsia="Times New Roman"/>
              </w:rPr>
            </w:pPr>
            <w:r w:rsidRPr="009C71B8">
              <w:rPr>
                <w:rFonts w:eastAsia="Times New Roman"/>
                <w:color w:val="000000"/>
                <w:sz w:val="22"/>
                <w:szCs w:val="22"/>
              </w:rPr>
              <w:t>State Education Facility</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r w:rsidRPr="009C71B8">
              <w:rPr>
                <w:rFonts w:eastAsia="Times New Roman"/>
                <w:color w:val="000000"/>
                <w:sz w:val="22"/>
                <w:szCs w:val="22"/>
              </w:rPr>
              <w:t>0</w:t>
            </w:r>
          </w:p>
        </w:tc>
        <w:tc>
          <w:tcPr>
            <w:tcW w:w="207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895E39" w:rsidRDefault="00383E81" w:rsidP="00D70A6E">
            <w:pPr>
              <w:widowControl/>
              <w:autoSpaceDE/>
              <w:autoSpaceDN/>
              <w:adjustRightInd/>
              <w:jc w:val="right"/>
              <w:rPr>
                <w:rFonts w:eastAsia="Times New Roman"/>
              </w:rPr>
            </w:pPr>
            <w:r w:rsidRPr="009C71B8">
              <w:rPr>
                <w:rFonts w:eastAsia="Times New Roman"/>
                <w:color w:val="000000"/>
                <w:sz w:val="22"/>
                <w:szCs w:val="22"/>
              </w:rPr>
              <w:t>7.30</w:t>
            </w:r>
          </w:p>
        </w:tc>
        <w:tc>
          <w:tcPr>
            <w:tcW w:w="1530"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D70A6E">
            <w:pPr>
              <w:widowControl/>
              <w:autoSpaceDE/>
              <w:autoSpaceDN/>
              <w:adjustRightInd/>
              <w:jc w:val="right"/>
              <w:rPr>
                <w:rFonts w:eastAsia="Times New Roman"/>
              </w:rPr>
            </w:pPr>
          </w:p>
        </w:tc>
        <w:tc>
          <w:tcPr>
            <w:tcW w:w="1365" w:type="dxa"/>
            <w:tcBorders>
              <w:top w:val="outset" w:sz="6" w:space="0" w:color="D0D7E5"/>
              <w:left w:val="outset" w:sz="6" w:space="0" w:color="D0D7E5"/>
              <w:bottom w:val="outset" w:sz="6" w:space="0" w:color="D0D7E5"/>
              <w:right w:val="outset" w:sz="6" w:space="0" w:color="D0D7E5"/>
            </w:tcBorders>
            <w:shd w:val="clear" w:color="auto" w:fill="FFFFFF"/>
          </w:tcPr>
          <w:p w:rsidR="00383E81" w:rsidRPr="00355CC2" w:rsidRDefault="00383E81" w:rsidP="00A46D56">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322425" w:rsidP="006F6B1F">
      <w:pPr>
        <w:pStyle w:val="Level1"/>
        <w:numPr>
          <w:ilvl w:val="0"/>
          <w:numId w:val="49"/>
        </w:numPr>
        <w:tabs>
          <w:tab w:val="left" w:pos="0"/>
        </w:tabs>
      </w:pPr>
      <w:r>
        <w:t>Private, Profit facilities (e.g</w:t>
      </w:r>
      <w:r w:rsidR="001812A7" w:rsidRPr="00355CC2">
        <w:t xml:space="preserve">., </w:t>
      </w:r>
      <w:r w:rsidR="000E3108" w:rsidRPr="00355CC2">
        <w:t>Entergy</w:t>
      </w:r>
      <w:r w:rsidR="00827A69">
        <w:t xml:space="preserve"> PNPS, </w:t>
      </w:r>
      <w:proofErr w:type="spellStart"/>
      <w:r w:rsidR="00827A69">
        <w:t>Morpho</w:t>
      </w:r>
      <w:proofErr w:type="spellEnd"/>
      <w:r w:rsidR="00827A69">
        <w:t xml:space="preserve"> Detection, LLC</w:t>
      </w:r>
      <w:r w:rsidR="000E3108">
        <w:t xml:space="preserve">, and </w:t>
      </w:r>
      <w:r w:rsidR="001812A7" w:rsidRPr="00355CC2">
        <w:t>Perkin</w:t>
      </w:r>
      <w:r w:rsidR="000E3108">
        <w:t>Elmer</w:t>
      </w:r>
      <w:r w:rsidR="001812A7" w:rsidRPr="00355CC2">
        <w:t xml:space="preserve">) dominate the volume of Class B generated </w:t>
      </w:r>
      <w:r w:rsidR="00430B1E">
        <w:t>from 2010-2014</w:t>
      </w:r>
      <w:r w:rsidR="001812A7" w:rsidRPr="00355CC2">
        <w:t>.</w:t>
      </w:r>
      <w:r w:rsidR="00AB0269" w:rsidRPr="00355CC2">
        <w:t xml:space="preserve"> </w:t>
      </w:r>
    </w:p>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4F2BDB" w:rsidP="00AF1452">
      <w:pPr>
        <w:pStyle w:val="Heading3"/>
        <w:rPr>
          <w:sz w:val="22"/>
          <w:szCs w:val="22"/>
        </w:rPr>
      </w:pPr>
      <w:bookmarkStart w:id="74" w:name="_Toc427659127"/>
      <w:r>
        <w:lastRenderedPageBreak/>
        <w:t>2.6.4</w:t>
      </w:r>
      <w:proofErr w:type="gramStart"/>
      <w:r>
        <w:t xml:space="preserve">.  </w:t>
      </w:r>
      <w:r w:rsidR="001812A7" w:rsidRPr="009C71B8">
        <w:t>Top</w:t>
      </w:r>
      <w:proofErr w:type="gramEnd"/>
      <w:r w:rsidR="001812A7" w:rsidRPr="009C71B8">
        <w:t xml:space="preserve"> C</w:t>
      </w:r>
      <w:r w:rsidR="00411821" w:rsidRPr="009C71B8">
        <w:t xml:space="preserve">lass B Volume Generators </w:t>
      </w:r>
      <w:r w:rsidR="00E40912" w:rsidRPr="009C71B8">
        <w:t xml:space="preserve">in </w:t>
      </w:r>
      <w:r w:rsidR="005B3715">
        <w:t xml:space="preserve">CY </w:t>
      </w:r>
      <w:r w:rsidR="005B3715" w:rsidRPr="005B3715">
        <w:t>2010-2014</w:t>
      </w:r>
      <w:bookmarkEnd w:id="74"/>
      <w:r w:rsidR="006836A1" w:rsidRPr="009C71B8">
        <w:t xml:space="preserve"> </w:t>
      </w:r>
      <w:r w:rsidR="001812A7" w:rsidRPr="009C71B8">
        <w:fldChar w:fldCharType="begin"/>
      </w:r>
      <w:r w:rsidR="001812A7" w:rsidRPr="009C71B8">
        <w:instrText>tc \l3 "</w:instrText>
      </w:r>
      <w:bookmarkStart w:id="75" w:name="_Toc427322293"/>
      <w:r w:rsidR="001812A7" w:rsidRPr="009C71B8">
        <w:instrText xml:space="preserve">2.6.4. </w:instrText>
      </w:r>
      <w:r w:rsidR="001812A7" w:rsidRPr="009C71B8">
        <w:tab/>
        <w:instrText>Top C</w:instrText>
      </w:r>
      <w:r w:rsidR="00481AF6" w:rsidRPr="009C71B8">
        <w:instrText>lass B Volume Generators in CY</w:instrText>
      </w:r>
      <w:r w:rsidR="003803B0" w:rsidRPr="009C71B8">
        <w:instrText xml:space="preserve"> 2009-2013</w:instrText>
      </w:r>
      <w:bookmarkEnd w:id="75"/>
      <w:r w:rsidR="003803B0" w:rsidRPr="009C71B8">
        <w:instrText xml:space="preserve"> </w:instrText>
      </w:r>
      <w:r w:rsidR="001812A7" w:rsidRPr="009C71B8">
        <w:fldChar w:fldCharType="end"/>
      </w:r>
    </w:p>
    <w:p w:rsidR="001812A7" w:rsidRPr="00355CC2" w:rsidRDefault="001812A7">
      <w:pPr>
        <w:tabs>
          <w:tab w:val="left" w:pos="0"/>
        </w:tabs>
        <w:rPr>
          <w:sz w:val="22"/>
          <w:szCs w:val="22"/>
        </w:rPr>
      </w:pPr>
    </w:p>
    <w:p w:rsidR="00C913BD" w:rsidRPr="00355CC2" w:rsidRDefault="00C913BD" w:rsidP="00C913BD">
      <w:pPr>
        <w:tabs>
          <w:tab w:val="left" w:pos="0"/>
        </w:tabs>
        <w:rPr>
          <w:sz w:val="22"/>
          <w:szCs w:val="22"/>
        </w:rPr>
      </w:pPr>
      <w:proofErr w:type="gramStart"/>
      <w:r w:rsidRPr="00355CC2">
        <w:rPr>
          <w:sz w:val="22"/>
          <w:szCs w:val="22"/>
        </w:rPr>
        <w:t xml:space="preserve">Table </w:t>
      </w:r>
      <w:r w:rsidR="0022249C">
        <w:rPr>
          <w:sz w:val="22"/>
          <w:szCs w:val="22"/>
        </w:rPr>
        <w:t>39</w:t>
      </w:r>
      <w:r w:rsidRPr="00355CC2">
        <w:rPr>
          <w:sz w:val="22"/>
          <w:szCs w:val="22"/>
        </w:rPr>
        <w:t>.</w:t>
      </w:r>
      <w:proofErr w:type="gramEnd"/>
      <w:r w:rsidRPr="00355CC2">
        <w:rPr>
          <w:sz w:val="22"/>
          <w:szCs w:val="22"/>
        </w:rPr>
        <w:t xml:space="preserve">  Top Class B Volume </w:t>
      </w:r>
      <w:r w:rsidR="000F3779" w:rsidRPr="00355CC2">
        <w:rPr>
          <w:sz w:val="22"/>
          <w:szCs w:val="22"/>
        </w:rPr>
        <w:t>Generators in Calendar Year 2010</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C913BD" w:rsidRPr="00355CC2" w:rsidTr="008A27B3">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C913BD" w:rsidRPr="00355CC2" w:rsidRDefault="00C913BD" w:rsidP="008A27B3">
            <w:pPr>
              <w:spacing w:line="19" w:lineRule="exact"/>
              <w:rPr>
                <w:sz w:val="22"/>
                <w:szCs w:val="22"/>
              </w:rPr>
            </w:pPr>
          </w:p>
          <w:p w:rsidR="00C913BD" w:rsidRPr="009C71B8" w:rsidRDefault="00C913BD" w:rsidP="008A27B3">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C913BD" w:rsidRPr="009C71B8" w:rsidRDefault="00C913BD" w:rsidP="008A27B3">
            <w:pPr>
              <w:spacing w:line="19" w:lineRule="exact"/>
              <w:rPr>
                <w:b/>
                <w:bCs/>
              </w:rPr>
            </w:pPr>
          </w:p>
          <w:p w:rsidR="00C913BD" w:rsidRPr="009C71B8" w:rsidRDefault="00C913BD" w:rsidP="008A27B3">
            <w:pPr>
              <w:tabs>
                <w:tab w:val="left" w:pos="0"/>
              </w:tabs>
              <w:jc w:val="center"/>
              <w:rPr>
                <w:b/>
                <w:bCs/>
              </w:rPr>
            </w:pPr>
            <w:r w:rsidRPr="009C71B8">
              <w:rPr>
                <w:b/>
                <w:bCs/>
              </w:rPr>
              <w:t>Class B</w:t>
            </w:r>
          </w:p>
          <w:p w:rsidR="00C913BD" w:rsidRPr="009C71B8" w:rsidRDefault="00C913BD" w:rsidP="008A27B3">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C913BD"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327B97" w:rsidRDefault="00EB68B6" w:rsidP="008A27B3">
            <w:pPr>
              <w:tabs>
                <w:tab w:val="left" w:pos="0"/>
              </w:tabs>
              <w:spacing w:after="19"/>
              <w:rPr>
                <w:sz w:val="20"/>
                <w:szCs w:val="20"/>
              </w:rPr>
            </w:pPr>
            <w:r w:rsidRPr="00327B97">
              <w:rPr>
                <w:sz w:val="20"/>
                <w:szCs w:val="20"/>
              </w:rPr>
              <w:t xml:space="preserve">ENTERGY </w:t>
            </w:r>
            <w:r w:rsidR="00327B97" w:rsidRPr="00327B97">
              <w:rPr>
                <w:sz w:val="20"/>
                <w:szCs w:val="20"/>
              </w:rPr>
              <w:t>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EB68B6" w:rsidP="008A27B3">
            <w:pPr>
              <w:tabs>
                <w:tab w:val="left" w:pos="0"/>
              </w:tabs>
              <w:spacing w:after="19"/>
              <w:rPr>
                <w:sz w:val="20"/>
                <w:szCs w:val="20"/>
              </w:rPr>
            </w:pPr>
            <w:r w:rsidRPr="009C71B8">
              <w:rPr>
                <w:sz w:val="20"/>
                <w:szCs w:val="20"/>
              </w:rPr>
              <w:t>284</w:t>
            </w:r>
          </w:p>
        </w:tc>
      </w:tr>
      <w:tr w:rsidR="00C913BD"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EB68B6" w:rsidP="008A27B3">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EB68B6" w:rsidP="008A27B3">
            <w:pPr>
              <w:tabs>
                <w:tab w:val="left" w:pos="0"/>
              </w:tabs>
              <w:spacing w:after="19"/>
              <w:rPr>
                <w:sz w:val="20"/>
                <w:szCs w:val="20"/>
              </w:rPr>
            </w:pPr>
            <w:r w:rsidRPr="009C71B8">
              <w:rPr>
                <w:sz w:val="20"/>
                <w:szCs w:val="20"/>
              </w:rPr>
              <w:t>51.79</w:t>
            </w:r>
          </w:p>
        </w:tc>
      </w:tr>
      <w:tr w:rsidR="001A58F9"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EB68B6" w:rsidP="008A27B3">
            <w:pPr>
              <w:tabs>
                <w:tab w:val="left" w:pos="0"/>
              </w:tabs>
              <w:spacing w:after="19"/>
              <w:rPr>
                <w:sz w:val="20"/>
                <w:szCs w:val="20"/>
              </w:rPr>
            </w:pPr>
            <w:r w:rsidRPr="009C71B8">
              <w:rPr>
                <w:sz w:val="20"/>
                <w:szCs w:val="20"/>
              </w:rPr>
              <w:t>MEVION MEDICAL SYSTEMS,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EB68B6" w:rsidP="008A27B3">
            <w:pPr>
              <w:tabs>
                <w:tab w:val="left" w:pos="0"/>
              </w:tabs>
              <w:spacing w:after="19"/>
              <w:rPr>
                <w:sz w:val="20"/>
                <w:szCs w:val="20"/>
              </w:rPr>
            </w:pPr>
            <w:r w:rsidRPr="009C71B8">
              <w:rPr>
                <w:sz w:val="20"/>
                <w:szCs w:val="20"/>
              </w:rPr>
              <w:t>50</w:t>
            </w:r>
          </w:p>
        </w:tc>
      </w:tr>
    </w:tbl>
    <w:p w:rsidR="00C913BD" w:rsidRPr="00355CC2" w:rsidRDefault="00C913BD">
      <w:pPr>
        <w:tabs>
          <w:tab w:val="left" w:pos="0"/>
        </w:tabs>
        <w:rPr>
          <w:sz w:val="22"/>
          <w:szCs w:val="22"/>
        </w:rPr>
      </w:pPr>
    </w:p>
    <w:p w:rsidR="00C913BD" w:rsidRPr="00355CC2" w:rsidRDefault="00C913BD" w:rsidP="00C913BD">
      <w:pPr>
        <w:tabs>
          <w:tab w:val="left" w:pos="0"/>
        </w:tabs>
        <w:rPr>
          <w:sz w:val="22"/>
          <w:szCs w:val="22"/>
        </w:rPr>
      </w:pPr>
    </w:p>
    <w:p w:rsidR="00C913BD" w:rsidRPr="00355CC2" w:rsidRDefault="00C913BD" w:rsidP="00C913BD">
      <w:pPr>
        <w:tabs>
          <w:tab w:val="left" w:pos="0"/>
        </w:tabs>
        <w:rPr>
          <w:sz w:val="22"/>
          <w:szCs w:val="22"/>
        </w:rPr>
      </w:pPr>
      <w:proofErr w:type="gramStart"/>
      <w:r w:rsidRPr="00355CC2">
        <w:rPr>
          <w:sz w:val="22"/>
          <w:szCs w:val="22"/>
        </w:rPr>
        <w:t xml:space="preserve">Table </w:t>
      </w:r>
      <w:r w:rsidR="0022249C">
        <w:rPr>
          <w:sz w:val="22"/>
          <w:szCs w:val="22"/>
        </w:rPr>
        <w:t>40</w:t>
      </w:r>
      <w:r w:rsidRPr="00355CC2">
        <w:rPr>
          <w:sz w:val="22"/>
          <w:szCs w:val="22"/>
        </w:rPr>
        <w:t>.</w:t>
      </w:r>
      <w:proofErr w:type="gramEnd"/>
      <w:r w:rsidRPr="00355CC2">
        <w:rPr>
          <w:sz w:val="22"/>
          <w:szCs w:val="22"/>
        </w:rPr>
        <w:t xml:space="preserve">  Top Class B Volume </w:t>
      </w:r>
      <w:r w:rsidR="000F3779" w:rsidRPr="00355CC2">
        <w:rPr>
          <w:sz w:val="22"/>
          <w:szCs w:val="22"/>
        </w:rPr>
        <w:t>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C913BD" w:rsidRPr="00355CC2" w:rsidTr="008A27B3">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C913BD" w:rsidRPr="00355CC2" w:rsidRDefault="00C913BD" w:rsidP="008A27B3">
            <w:pPr>
              <w:spacing w:line="19" w:lineRule="exact"/>
              <w:rPr>
                <w:sz w:val="22"/>
                <w:szCs w:val="22"/>
              </w:rPr>
            </w:pPr>
          </w:p>
          <w:p w:rsidR="00C913BD" w:rsidRPr="009C71B8" w:rsidRDefault="00C913BD" w:rsidP="008A27B3">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C913BD" w:rsidRPr="009C71B8" w:rsidRDefault="00C913BD" w:rsidP="008A27B3">
            <w:pPr>
              <w:spacing w:line="19" w:lineRule="exact"/>
              <w:rPr>
                <w:b/>
                <w:bCs/>
              </w:rPr>
            </w:pPr>
          </w:p>
          <w:p w:rsidR="00C913BD" w:rsidRPr="009C71B8" w:rsidRDefault="00C913BD" w:rsidP="008A27B3">
            <w:pPr>
              <w:tabs>
                <w:tab w:val="left" w:pos="0"/>
              </w:tabs>
              <w:jc w:val="center"/>
              <w:rPr>
                <w:b/>
                <w:bCs/>
              </w:rPr>
            </w:pPr>
            <w:r w:rsidRPr="009C71B8">
              <w:rPr>
                <w:b/>
                <w:bCs/>
              </w:rPr>
              <w:t>Class B</w:t>
            </w:r>
          </w:p>
          <w:p w:rsidR="00C913BD" w:rsidRPr="009C71B8" w:rsidRDefault="00C913BD" w:rsidP="008A27B3">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C913BD"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F06D20" w:rsidP="008A27B3">
            <w:pPr>
              <w:tabs>
                <w:tab w:val="left" w:pos="0"/>
              </w:tabs>
              <w:spacing w:after="19"/>
              <w:rPr>
                <w:sz w:val="20"/>
                <w:szCs w:val="20"/>
              </w:rPr>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8E5DAE" w:rsidP="008A27B3">
            <w:pPr>
              <w:tabs>
                <w:tab w:val="left" w:pos="0"/>
              </w:tabs>
              <w:spacing w:after="19"/>
              <w:rPr>
                <w:sz w:val="20"/>
                <w:szCs w:val="20"/>
              </w:rPr>
            </w:pPr>
            <w:r w:rsidRPr="009C71B8">
              <w:rPr>
                <w:sz w:val="20"/>
                <w:szCs w:val="20"/>
              </w:rPr>
              <w:t>184</w:t>
            </w:r>
            <w:r w:rsidR="004A0237">
              <w:rPr>
                <w:sz w:val="20"/>
                <w:szCs w:val="20"/>
              </w:rPr>
              <w:t>.5</w:t>
            </w:r>
          </w:p>
        </w:tc>
      </w:tr>
      <w:tr w:rsidR="00C913BD"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F06D20" w:rsidP="008A27B3">
            <w:pPr>
              <w:tabs>
                <w:tab w:val="left" w:pos="0"/>
              </w:tabs>
              <w:spacing w:after="19"/>
              <w:rPr>
                <w:sz w:val="20"/>
                <w:szCs w:val="20"/>
              </w:rPr>
            </w:pPr>
            <w:r w:rsidRPr="009C71B8">
              <w:rPr>
                <w:sz w:val="20"/>
                <w:szCs w:val="20"/>
              </w:rPr>
              <w:t xml:space="preserve">ENTERGY </w:t>
            </w:r>
            <w:r w:rsidR="00327B97" w:rsidRPr="00327B97">
              <w:rPr>
                <w:sz w:val="20"/>
                <w:szCs w:val="20"/>
              </w:rPr>
              <w:t>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C913BD" w:rsidRPr="009C71B8" w:rsidRDefault="008E5DAE" w:rsidP="008A27B3">
            <w:pPr>
              <w:tabs>
                <w:tab w:val="left" w:pos="0"/>
              </w:tabs>
              <w:spacing w:after="19"/>
              <w:rPr>
                <w:sz w:val="20"/>
                <w:szCs w:val="20"/>
              </w:rPr>
            </w:pPr>
            <w:r w:rsidRPr="009C71B8">
              <w:rPr>
                <w:sz w:val="20"/>
                <w:szCs w:val="20"/>
              </w:rPr>
              <w:t>184</w:t>
            </w:r>
          </w:p>
        </w:tc>
      </w:tr>
      <w:tr w:rsidR="001A58F9" w:rsidRPr="00355CC2" w:rsidTr="008A27B3">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F06D20" w:rsidP="008A27B3">
            <w:pPr>
              <w:tabs>
                <w:tab w:val="left" w:pos="0"/>
              </w:tabs>
              <w:spacing w:after="19"/>
              <w:rPr>
                <w:sz w:val="20"/>
                <w:szCs w:val="20"/>
              </w:rPr>
            </w:pPr>
            <w:r w:rsidRPr="009C71B8">
              <w:rPr>
                <w:sz w:val="20"/>
                <w:szCs w:val="20"/>
              </w:rPr>
              <w:t>MEVION MEDICAL SYSTEMS,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8E5DAE" w:rsidP="008A27B3">
            <w:pPr>
              <w:tabs>
                <w:tab w:val="left" w:pos="0"/>
              </w:tabs>
              <w:spacing w:after="19"/>
              <w:rPr>
                <w:sz w:val="20"/>
                <w:szCs w:val="20"/>
              </w:rPr>
            </w:pPr>
            <w:r w:rsidRPr="009C71B8">
              <w:rPr>
                <w:sz w:val="20"/>
                <w:szCs w:val="20"/>
              </w:rPr>
              <w:t>50</w:t>
            </w:r>
          </w:p>
        </w:tc>
      </w:tr>
    </w:tbl>
    <w:p w:rsidR="00C913BD" w:rsidRPr="00355CC2" w:rsidRDefault="00C913BD">
      <w:pPr>
        <w:tabs>
          <w:tab w:val="left" w:pos="0"/>
        </w:tabs>
        <w:rPr>
          <w:sz w:val="22"/>
          <w:szCs w:val="22"/>
        </w:rPr>
      </w:pPr>
    </w:p>
    <w:p w:rsidR="00C913BD" w:rsidRPr="00355CC2" w:rsidRDefault="00C913BD">
      <w:pPr>
        <w:tabs>
          <w:tab w:val="left" w:pos="0"/>
        </w:tabs>
        <w:rPr>
          <w:sz w:val="22"/>
          <w:szCs w:val="22"/>
        </w:rPr>
      </w:pPr>
    </w:p>
    <w:p w:rsidR="001812A7" w:rsidRPr="00355CC2" w:rsidRDefault="00C913BD">
      <w:pPr>
        <w:tabs>
          <w:tab w:val="left" w:pos="0"/>
        </w:tabs>
        <w:rPr>
          <w:sz w:val="22"/>
          <w:szCs w:val="22"/>
        </w:rPr>
      </w:pPr>
      <w:proofErr w:type="gramStart"/>
      <w:r w:rsidRPr="00355CC2">
        <w:rPr>
          <w:sz w:val="22"/>
          <w:szCs w:val="22"/>
        </w:rPr>
        <w:t xml:space="preserve">Table </w:t>
      </w:r>
      <w:r w:rsidR="0022249C">
        <w:rPr>
          <w:sz w:val="22"/>
          <w:szCs w:val="22"/>
        </w:rPr>
        <w:t>41</w:t>
      </w:r>
      <w:r w:rsidRPr="00355CC2">
        <w:rPr>
          <w:sz w:val="22"/>
          <w:szCs w:val="22"/>
        </w:rPr>
        <w:t>.</w:t>
      </w:r>
      <w:proofErr w:type="gramEnd"/>
      <w:r w:rsidR="001812A7" w:rsidRPr="00355CC2">
        <w:rPr>
          <w:sz w:val="22"/>
          <w:szCs w:val="22"/>
        </w:rPr>
        <w:t xml:space="preserve">  Top Class B Volume </w:t>
      </w:r>
      <w:r w:rsidR="00473993" w:rsidRPr="00355CC2">
        <w:rPr>
          <w:sz w:val="22"/>
          <w:szCs w:val="22"/>
        </w:rPr>
        <w:t>Generators 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1812A7" w:rsidRPr="00355CC2">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rPr>
                <w:sz w:val="22"/>
                <w:szCs w:val="22"/>
              </w:rPr>
            </w:pPr>
          </w:p>
          <w:p w:rsidR="001812A7" w:rsidRPr="009C71B8" w:rsidRDefault="001812A7">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B</w:t>
            </w:r>
          </w:p>
          <w:p w:rsidR="001812A7" w:rsidRPr="009C71B8" w:rsidRDefault="001812A7">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1812A7"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16" w:lineRule="exact"/>
              <w:rPr>
                <w:b/>
                <w:bCs/>
              </w:rPr>
            </w:pPr>
          </w:p>
          <w:p w:rsidR="001812A7" w:rsidRPr="009C71B8" w:rsidRDefault="00E555B5">
            <w:pPr>
              <w:tabs>
                <w:tab w:val="left" w:pos="0"/>
              </w:tabs>
              <w:spacing w:after="19"/>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16" w:lineRule="exact"/>
            </w:pPr>
          </w:p>
          <w:p w:rsidR="001812A7" w:rsidRPr="009C71B8" w:rsidRDefault="00975E80" w:rsidP="00975E80">
            <w:pPr>
              <w:tabs>
                <w:tab w:val="left" w:pos="0"/>
              </w:tabs>
              <w:spacing w:after="19"/>
            </w:pPr>
            <w:r w:rsidRPr="009C71B8">
              <w:rPr>
                <w:sz w:val="20"/>
                <w:szCs w:val="20"/>
              </w:rPr>
              <w:t>4</w:t>
            </w:r>
            <w:r w:rsidR="00E555B5" w:rsidRPr="009C71B8">
              <w:rPr>
                <w:sz w:val="20"/>
                <w:szCs w:val="20"/>
              </w:rPr>
              <w:t>98</w:t>
            </w:r>
          </w:p>
        </w:tc>
      </w:tr>
      <w:tr w:rsidR="001812A7"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16" w:lineRule="exact"/>
            </w:pPr>
          </w:p>
          <w:p w:rsidR="001812A7" w:rsidRPr="009C71B8" w:rsidRDefault="00E555B5">
            <w:pPr>
              <w:tabs>
                <w:tab w:val="left" w:pos="0"/>
              </w:tabs>
              <w:spacing w:after="19"/>
            </w:pPr>
            <w:r w:rsidRPr="009C71B8">
              <w:rPr>
                <w:sz w:val="20"/>
                <w:szCs w:val="20"/>
              </w:rPr>
              <w:t xml:space="preserve">ENTERGY </w:t>
            </w:r>
            <w:r w:rsidR="00327B97" w:rsidRPr="00327B97">
              <w:rPr>
                <w:sz w:val="20"/>
                <w:szCs w:val="20"/>
              </w:rPr>
              <w:t>PNPS</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975E80" w:rsidP="00975E80">
            <w:pPr>
              <w:tabs>
                <w:tab w:val="left" w:pos="0"/>
              </w:tabs>
              <w:spacing w:after="19"/>
            </w:pPr>
            <w:r w:rsidRPr="009C71B8">
              <w:rPr>
                <w:sz w:val="20"/>
                <w:szCs w:val="20"/>
              </w:rPr>
              <w:t>8</w:t>
            </w:r>
            <w:r w:rsidR="00E555B5" w:rsidRPr="009C71B8">
              <w:rPr>
                <w:sz w:val="20"/>
                <w:szCs w:val="20"/>
              </w:rPr>
              <w:t>0</w:t>
            </w:r>
          </w:p>
        </w:tc>
      </w:tr>
      <w:tr w:rsidR="001A58F9"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2807A6" w:rsidRPr="009C71B8" w:rsidRDefault="002807A6">
            <w:pPr>
              <w:spacing w:line="16" w:lineRule="exact"/>
            </w:pPr>
          </w:p>
          <w:p w:rsidR="001A58F9" w:rsidRPr="009C71B8" w:rsidRDefault="002807A6" w:rsidP="002807A6">
            <w:pPr>
              <w:tabs>
                <w:tab w:val="left" w:pos="0"/>
              </w:tabs>
              <w:spacing w:after="19"/>
            </w:pPr>
            <w:r w:rsidRPr="009C71B8">
              <w:rPr>
                <w:sz w:val="20"/>
                <w:szCs w:val="20"/>
              </w:rPr>
              <w:t>MASS. -LOWELL, UNIVERSITY OF</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2807A6" w:rsidP="00975E80">
            <w:pPr>
              <w:tabs>
                <w:tab w:val="left" w:pos="0"/>
              </w:tabs>
              <w:spacing w:after="19"/>
              <w:rPr>
                <w:sz w:val="20"/>
                <w:szCs w:val="20"/>
              </w:rPr>
            </w:pPr>
            <w:r w:rsidRPr="009C71B8">
              <w:rPr>
                <w:sz w:val="20"/>
                <w:szCs w:val="20"/>
              </w:rPr>
              <w:t>7.30</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C913BD">
      <w:pPr>
        <w:tabs>
          <w:tab w:val="left" w:pos="0"/>
        </w:tabs>
        <w:rPr>
          <w:sz w:val="22"/>
          <w:szCs w:val="22"/>
        </w:rPr>
      </w:pPr>
      <w:proofErr w:type="gramStart"/>
      <w:r w:rsidRPr="00355CC2">
        <w:rPr>
          <w:sz w:val="22"/>
          <w:szCs w:val="22"/>
        </w:rPr>
        <w:t xml:space="preserve">Table </w:t>
      </w:r>
      <w:r w:rsidR="0022249C">
        <w:rPr>
          <w:sz w:val="22"/>
          <w:szCs w:val="22"/>
        </w:rPr>
        <w:t>42</w:t>
      </w:r>
      <w:r w:rsidRPr="00355CC2">
        <w:rPr>
          <w:sz w:val="22"/>
          <w:szCs w:val="22"/>
        </w:rPr>
        <w:t>.</w:t>
      </w:r>
      <w:proofErr w:type="gramEnd"/>
      <w:r w:rsidR="001812A7" w:rsidRPr="00355CC2">
        <w:rPr>
          <w:sz w:val="22"/>
          <w:szCs w:val="22"/>
        </w:rPr>
        <w:t xml:space="preserve">  Top Class B Volume </w:t>
      </w:r>
      <w:r w:rsidR="00473993" w:rsidRPr="00355CC2">
        <w:rPr>
          <w:sz w:val="22"/>
          <w:szCs w:val="22"/>
        </w:rPr>
        <w:t>Generators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1812A7" w:rsidRPr="00355CC2">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355CC2" w:rsidRDefault="001812A7">
            <w:pPr>
              <w:spacing w:line="19" w:lineRule="exact"/>
              <w:rPr>
                <w:sz w:val="22"/>
                <w:szCs w:val="22"/>
              </w:rPr>
            </w:pPr>
          </w:p>
          <w:p w:rsidR="001812A7" w:rsidRPr="009C71B8" w:rsidRDefault="001812A7">
            <w:pPr>
              <w:tabs>
                <w:tab w:val="left" w:pos="0"/>
              </w:tabs>
              <w:spacing w:after="19"/>
              <w:jc w:val="center"/>
              <w:rPr>
                <w:b/>
                <w:bCs/>
              </w:rPr>
            </w:pPr>
            <w:r w:rsidRPr="009C71B8">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B</w:t>
            </w:r>
          </w:p>
          <w:p w:rsidR="001812A7" w:rsidRPr="009C71B8" w:rsidRDefault="001812A7">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1812A7" w:rsidRPr="00355CC2">
        <w:trPr>
          <w:trHeight w:hRule="exact" w:val="34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D65BC4">
            <w:pPr>
              <w:tabs>
                <w:tab w:val="left" w:pos="0"/>
              </w:tabs>
              <w:spacing w:after="19"/>
            </w:pPr>
            <w:r w:rsidRPr="009C71B8">
              <w:rPr>
                <w:sz w:val="20"/>
                <w:szCs w:val="20"/>
              </w:rPr>
              <w:t>PERKINELMER, INC.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0677CC" w:rsidP="00D65BC4">
            <w:pPr>
              <w:tabs>
                <w:tab w:val="left" w:pos="0"/>
              </w:tabs>
              <w:spacing w:after="19"/>
            </w:pPr>
            <w:r w:rsidRPr="009C71B8">
              <w:rPr>
                <w:sz w:val="20"/>
                <w:szCs w:val="20"/>
              </w:rPr>
              <w:t>2</w:t>
            </w:r>
            <w:r w:rsidR="00D65BC4" w:rsidRPr="009C71B8">
              <w:rPr>
                <w:sz w:val="20"/>
                <w:szCs w:val="20"/>
              </w:rPr>
              <w:t>47</w:t>
            </w:r>
            <w:r w:rsidRPr="009C71B8">
              <w:rPr>
                <w:sz w:val="20"/>
                <w:szCs w:val="20"/>
              </w:rPr>
              <w:t>.5</w:t>
            </w:r>
          </w:p>
        </w:tc>
      </w:tr>
      <w:tr w:rsidR="001812A7"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65BC4">
            <w:pPr>
              <w:tabs>
                <w:tab w:val="left" w:pos="0"/>
              </w:tabs>
              <w:spacing w:after="19"/>
            </w:pPr>
            <w:r w:rsidRPr="009C71B8">
              <w:rPr>
                <w:sz w:val="20"/>
                <w:szCs w:val="20"/>
              </w:rPr>
              <w:t xml:space="preserve">MORPHO DETECTION, </w:t>
            </w:r>
            <w:r w:rsidR="00A3100C">
              <w:rPr>
                <w:sz w:val="20"/>
                <w:szCs w:val="20"/>
              </w:rPr>
              <w:t>LLC</w:t>
            </w:r>
            <w:r w:rsidR="00A3100C" w:rsidRPr="00C730F8">
              <w:rPr>
                <w:sz w:val="20"/>
                <w:szCs w:val="20"/>
              </w:rPr>
              <w:t>.</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65BC4" w:rsidP="00D65BC4">
            <w:pPr>
              <w:tabs>
                <w:tab w:val="left" w:pos="0"/>
              </w:tabs>
              <w:spacing w:after="19"/>
            </w:pPr>
            <w:r w:rsidRPr="009C71B8">
              <w:rPr>
                <w:sz w:val="20"/>
                <w:szCs w:val="20"/>
              </w:rPr>
              <w:t>1.36</w:t>
            </w:r>
          </w:p>
        </w:tc>
      </w:tr>
      <w:tr w:rsidR="001A58F9" w:rsidRPr="00355CC2">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CA7B90">
            <w:pPr>
              <w:tabs>
                <w:tab w:val="left" w:pos="0"/>
              </w:tabs>
              <w:spacing w:after="19"/>
              <w:rPr>
                <w:sz w:val="20"/>
                <w:szCs w:val="20"/>
              </w:rPr>
            </w:pPr>
            <w:r w:rsidRPr="009C71B8">
              <w:rPr>
                <w:sz w:val="20"/>
                <w:szCs w:val="20"/>
              </w:rPr>
              <w:t>QSA GLOBAL, INC.</w:t>
            </w:r>
            <w:r w:rsidR="00B930F3">
              <w:rPr>
                <w:sz w:val="20"/>
                <w:szCs w:val="20"/>
              </w:rPr>
              <w:t xml:space="preserve"> </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1A58F9" w:rsidRPr="009C71B8" w:rsidRDefault="00CA7B90" w:rsidP="00D65BC4">
            <w:pPr>
              <w:tabs>
                <w:tab w:val="left" w:pos="0"/>
              </w:tabs>
              <w:spacing w:after="19"/>
              <w:rPr>
                <w:sz w:val="20"/>
                <w:szCs w:val="20"/>
              </w:rPr>
            </w:pPr>
            <w:r w:rsidRPr="009C71B8">
              <w:rPr>
                <w:sz w:val="20"/>
                <w:szCs w:val="20"/>
              </w:rPr>
              <w:t>0.88</w:t>
            </w:r>
          </w:p>
        </w:tc>
      </w:tr>
    </w:tbl>
    <w:p w:rsidR="001812A7" w:rsidRPr="00355CC2" w:rsidRDefault="001812A7">
      <w:pPr>
        <w:tabs>
          <w:tab w:val="left" w:pos="0"/>
        </w:tabs>
        <w:rPr>
          <w:sz w:val="22"/>
          <w:szCs w:val="22"/>
        </w:rPr>
      </w:pPr>
    </w:p>
    <w:p w:rsidR="0022249C" w:rsidRDefault="0022249C" w:rsidP="0022249C">
      <w:pPr>
        <w:tabs>
          <w:tab w:val="left" w:pos="0"/>
        </w:tabs>
        <w:rPr>
          <w:sz w:val="22"/>
          <w:szCs w:val="22"/>
        </w:rPr>
      </w:pPr>
    </w:p>
    <w:p w:rsidR="0022249C" w:rsidRPr="0022249C" w:rsidRDefault="0022249C" w:rsidP="0022249C">
      <w:pPr>
        <w:tabs>
          <w:tab w:val="left" w:pos="0"/>
        </w:tabs>
        <w:rPr>
          <w:sz w:val="22"/>
          <w:szCs w:val="22"/>
        </w:rPr>
      </w:pPr>
      <w:proofErr w:type="gramStart"/>
      <w:r w:rsidRPr="0022249C">
        <w:rPr>
          <w:sz w:val="22"/>
          <w:szCs w:val="22"/>
        </w:rPr>
        <w:t xml:space="preserve">Table </w:t>
      </w:r>
      <w:r w:rsidR="00BD1096">
        <w:rPr>
          <w:sz w:val="22"/>
          <w:szCs w:val="22"/>
        </w:rPr>
        <w:t>43</w:t>
      </w:r>
      <w:r w:rsidRPr="0022249C">
        <w:rPr>
          <w:sz w:val="22"/>
          <w:szCs w:val="22"/>
        </w:rPr>
        <w:t>.</w:t>
      </w:r>
      <w:proofErr w:type="gramEnd"/>
      <w:r w:rsidRPr="0022249C">
        <w:rPr>
          <w:sz w:val="22"/>
          <w:szCs w:val="22"/>
        </w:rPr>
        <w:t xml:space="preserve">  Top Class B Volume </w:t>
      </w:r>
      <w:r>
        <w:rPr>
          <w:sz w:val="22"/>
          <w:szCs w:val="22"/>
        </w:rPr>
        <w:t>Generators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830"/>
        <w:gridCol w:w="1530"/>
      </w:tblGrid>
      <w:tr w:rsidR="0022249C" w:rsidRPr="0022249C" w:rsidTr="00D70A6E">
        <w:tc>
          <w:tcPr>
            <w:tcW w:w="7830" w:type="dxa"/>
            <w:tcBorders>
              <w:top w:val="single" w:sz="6" w:space="0" w:color="000000"/>
              <w:left w:val="single" w:sz="6" w:space="0" w:color="000000"/>
              <w:bottom w:val="single" w:sz="6" w:space="0" w:color="000000"/>
              <w:right w:val="single" w:sz="6" w:space="0" w:color="000000"/>
            </w:tcBorders>
            <w:shd w:val="solid" w:color="C0C0C0" w:fill="000000"/>
          </w:tcPr>
          <w:p w:rsidR="0022249C" w:rsidRPr="00327B97" w:rsidRDefault="0022249C" w:rsidP="00AB0614">
            <w:pPr>
              <w:tabs>
                <w:tab w:val="left" w:pos="0"/>
              </w:tabs>
              <w:jc w:val="center"/>
              <w:rPr>
                <w:b/>
                <w:bCs/>
              </w:rPr>
            </w:pPr>
            <w:r w:rsidRPr="00327B97">
              <w:rPr>
                <w:b/>
                <w:bCs/>
              </w:rPr>
              <w:t>Facility Name</w:t>
            </w:r>
          </w:p>
        </w:tc>
        <w:tc>
          <w:tcPr>
            <w:tcW w:w="1530" w:type="dxa"/>
            <w:tcBorders>
              <w:top w:val="single" w:sz="6" w:space="0" w:color="000000"/>
              <w:left w:val="single" w:sz="6" w:space="0" w:color="000000"/>
              <w:bottom w:val="single" w:sz="6" w:space="0" w:color="000000"/>
              <w:right w:val="single" w:sz="6" w:space="0" w:color="000000"/>
            </w:tcBorders>
            <w:shd w:val="solid" w:color="C0C0C0" w:fill="000000"/>
          </w:tcPr>
          <w:p w:rsidR="0022249C" w:rsidRPr="00327B97" w:rsidRDefault="0022249C" w:rsidP="00970110">
            <w:pPr>
              <w:tabs>
                <w:tab w:val="left" w:pos="0"/>
              </w:tabs>
              <w:jc w:val="center"/>
              <w:rPr>
                <w:b/>
                <w:bCs/>
              </w:rPr>
            </w:pPr>
            <w:r w:rsidRPr="00327B97">
              <w:rPr>
                <w:b/>
                <w:bCs/>
              </w:rPr>
              <w:t>Class B</w:t>
            </w:r>
          </w:p>
          <w:p w:rsidR="0022249C" w:rsidRPr="0022249C" w:rsidRDefault="0022249C" w:rsidP="00327B97">
            <w:pPr>
              <w:tabs>
                <w:tab w:val="left" w:pos="0"/>
              </w:tabs>
              <w:jc w:val="center"/>
              <w:rPr>
                <w:b/>
                <w:bCs/>
                <w:sz w:val="22"/>
                <w:szCs w:val="22"/>
              </w:rPr>
            </w:pPr>
            <w:r w:rsidRPr="00327B97">
              <w:rPr>
                <w:b/>
                <w:bCs/>
              </w:rPr>
              <w:t>(ft</w:t>
            </w:r>
            <w:r w:rsidRPr="00327B97">
              <w:rPr>
                <w:b/>
                <w:bCs/>
                <w:vertAlign w:val="superscript"/>
              </w:rPr>
              <w:t>3</w:t>
            </w:r>
            <w:r w:rsidRPr="00327B97">
              <w:rPr>
                <w:b/>
                <w:bCs/>
              </w:rPr>
              <w:t>)</w:t>
            </w:r>
          </w:p>
        </w:tc>
      </w:tr>
      <w:tr w:rsidR="0022249C" w:rsidRPr="0022249C" w:rsidTr="00D70A6E">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327B97" w:rsidRDefault="00585697" w:rsidP="0022249C">
            <w:pPr>
              <w:tabs>
                <w:tab w:val="left" w:pos="0"/>
              </w:tabs>
              <w:rPr>
                <w:sz w:val="20"/>
                <w:szCs w:val="20"/>
              </w:rPr>
            </w:pPr>
            <w:r w:rsidRPr="00585697">
              <w:rPr>
                <w:sz w:val="20"/>
                <w:szCs w:val="20"/>
              </w:rPr>
              <w:t>PERKINELMER, INC.</w:t>
            </w:r>
            <w:r w:rsidR="00E509BE">
              <w:rPr>
                <w:sz w:val="20"/>
                <w:szCs w:val="20"/>
              </w:rPr>
              <w:t xml:space="preserve"> </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DC3B5B" w:rsidRDefault="00585697" w:rsidP="0022249C">
            <w:pPr>
              <w:tabs>
                <w:tab w:val="left" w:pos="0"/>
              </w:tabs>
              <w:rPr>
                <w:sz w:val="20"/>
                <w:szCs w:val="20"/>
              </w:rPr>
            </w:pPr>
            <w:r>
              <w:rPr>
                <w:sz w:val="20"/>
                <w:szCs w:val="20"/>
              </w:rPr>
              <w:t>322</w:t>
            </w:r>
          </w:p>
        </w:tc>
      </w:tr>
      <w:tr w:rsidR="0022249C" w:rsidRPr="0022249C" w:rsidTr="00D70A6E">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327B97" w:rsidRDefault="00585697" w:rsidP="00585697">
            <w:pPr>
              <w:tabs>
                <w:tab w:val="left" w:pos="0"/>
              </w:tabs>
              <w:rPr>
                <w:sz w:val="20"/>
                <w:szCs w:val="20"/>
              </w:rPr>
            </w:pPr>
            <w:r w:rsidRPr="00585697">
              <w:rPr>
                <w:sz w:val="20"/>
                <w:szCs w:val="20"/>
              </w:rPr>
              <w:t>ENTERGY PNPS</w:t>
            </w:r>
            <w:r w:rsidRPr="00585697">
              <w:rPr>
                <w:sz w:val="20"/>
                <w:szCs w:val="20"/>
              </w:rPr>
              <w:tab/>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DC3B5B" w:rsidRDefault="00585697" w:rsidP="0022249C">
            <w:pPr>
              <w:tabs>
                <w:tab w:val="left" w:pos="0"/>
              </w:tabs>
              <w:rPr>
                <w:sz w:val="20"/>
                <w:szCs w:val="20"/>
              </w:rPr>
            </w:pPr>
            <w:r w:rsidRPr="00585697">
              <w:rPr>
                <w:sz w:val="20"/>
                <w:szCs w:val="20"/>
              </w:rPr>
              <w:t>135</w:t>
            </w:r>
          </w:p>
        </w:tc>
      </w:tr>
      <w:tr w:rsidR="0022249C" w:rsidRPr="0022249C" w:rsidTr="00D70A6E">
        <w:trPr>
          <w:trHeight w:hRule="exact" w:val="360"/>
        </w:trPr>
        <w:tc>
          <w:tcPr>
            <w:tcW w:w="78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327B97" w:rsidRDefault="00585697" w:rsidP="0022249C">
            <w:pPr>
              <w:tabs>
                <w:tab w:val="left" w:pos="0"/>
              </w:tabs>
              <w:rPr>
                <w:sz w:val="20"/>
                <w:szCs w:val="20"/>
              </w:rPr>
            </w:pPr>
            <w:r w:rsidRPr="00585697">
              <w:rPr>
                <w:sz w:val="20"/>
                <w:szCs w:val="20"/>
              </w:rPr>
              <w:t>MORPHO DETECTION, LLC.</w:t>
            </w:r>
          </w:p>
        </w:tc>
        <w:tc>
          <w:tcPr>
            <w:tcW w:w="1530" w:type="dxa"/>
            <w:tcBorders>
              <w:top w:val="single" w:sz="6" w:space="0" w:color="C0C0C0"/>
              <w:left w:val="single" w:sz="6" w:space="0" w:color="C0C0C0"/>
              <w:bottom w:val="single" w:sz="6" w:space="0" w:color="C0C0C0"/>
              <w:right w:val="single" w:sz="6" w:space="0" w:color="C0C0C0"/>
            </w:tcBorders>
            <w:shd w:val="solid" w:color="FFFFFF" w:fill="000000"/>
          </w:tcPr>
          <w:p w:rsidR="0022249C" w:rsidRPr="00DC3B5B" w:rsidRDefault="00585697" w:rsidP="0022249C">
            <w:pPr>
              <w:tabs>
                <w:tab w:val="left" w:pos="0"/>
              </w:tabs>
              <w:rPr>
                <w:sz w:val="20"/>
                <w:szCs w:val="20"/>
              </w:rPr>
            </w:pPr>
            <w:r>
              <w:rPr>
                <w:sz w:val="20"/>
                <w:szCs w:val="20"/>
              </w:rPr>
              <w:t>5.45</w:t>
            </w:r>
          </w:p>
        </w:tc>
      </w:tr>
    </w:tbl>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DD1EB9" w:rsidP="00AF1452">
      <w:pPr>
        <w:pStyle w:val="Heading2"/>
        <w:rPr>
          <w:sz w:val="22"/>
          <w:szCs w:val="22"/>
        </w:rPr>
      </w:pPr>
      <w:bookmarkStart w:id="76" w:name="_Toc427659128"/>
      <w:r>
        <w:lastRenderedPageBreak/>
        <w:t>2.7.</w:t>
      </w:r>
      <w:r>
        <w:tab/>
      </w:r>
      <w:r w:rsidR="001812A7" w:rsidRPr="009C71B8">
        <w:t>Class C LLRW by Radioactivity</w:t>
      </w:r>
      <w:bookmarkEnd w:id="76"/>
      <w:r w:rsidR="00765392" w:rsidRPr="009C71B8">
        <w:t xml:space="preserve"> </w:t>
      </w:r>
      <w:r w:rsidR="007F0CA5">
        <w:t xml:space="preserve">  </w:t>
      </w:r>
      <w:r w:rsidR="001812A7" w:rsidRPr="009C71B8">
        <w:fldChar w:fldCharType="begin"/>
      </w:r>
      <w:r w:rsidR="001812A7" w:rsidRPr="009C71B8">
        <w:instrText>tc \l2 "</w:instrText>
      </w:r>
      <w:bookmarkStart w:id="77" w:name="_Toc427322294"/>
      <w:r w:rsidR="001812A7" w:rsidRPr="009C71B8">
        <w:instrText>2.7. Class C LLRW by Radioactivity</w:instrText>
      </w:r>
      <w:bookmarkEnd w:id="77"/>
      <w:r w:rsidR="001812A7" w:rsidRPr="009C71B8">
        <w:fldChar w:fldCharType="end"/>
      </w:r>
    </w:p>
    <w:p w:rsidR="00C83B8D" w:rsidRPr="009C71B8" w:rsidRDefault="003C6F08" w:rsidP="00AF1452">
      <w:pPr>
        <w:pStyle w:val="Heading3"/>
      </w:pPr>
      <w:bookmarkStart w:id="78" w:name="_Toc427659129"/>
      <w:r>
        <w:t>2.7.1</w:t>
      </w:r>
      <w:proofErr w:type="gramStart"/>
      <w:r>
        <w:t xml:space="preserve">.  </w:t>
      </w:r>
      <w:r w:rsidR="001812A7" w:rsidRPr="009C71B8">
        <w:t>All</w:t>
      </w:r>
      <w:proofErr w:type="gramEnd"/>
      <w:r w:rsidR="001812A7" w:rsidRPr="009C71B8">
        <w:t xml:space="preserve"> Class C Radioactivity</w:t>
      </w:r>
      <w:bookmarkEnd w:id="78"/>
      <w:r w:rsidR="00765392" w:rsidRPr="009C71B8">
        <w:t xml:space="preserve"> </w:t>
      </w:r>
    </w:p>
    <w:p w:rsidR="00C83B8D" w:rsidRPr="009C71B8" w:rsidRDefault="00C83B8D">
      <w:pPr>
        <w:tabs>
          <w:tab w:val="left" w:pos="0"/>
        </w:tabs>
        <w:ind w:left="720" w:hanging="720"/>
        <w:rPr>
          <w:b/>
          <w:bCs/>
        </w:rPr>
      </w:pPr>
    </w:p>
    <w:p w:rsidR="001812A7" w:rsidRPr="00895E39" w:rsidRDefault="00C83B8D">
      <w:pPr>
        <w:tabs>
          <w:tab w:val="left" w:pos="0"/>
        </w:tabs>
        <w:ind w:left="720" w:hanging="720"/>
        <w:rPr>
          <w:sz w:val="22"/>
          <w:szCs w:val="22"/>
        </w:rPr>
      </w:pPr>
      <w:r w:rsidRPr="00895E39">
        <w:t xml:space="preserve">Figure 9 - </w:t>
      </w:r>
      <w:r w:rsidRPr="00355CC2">
        <w:rPr>
          <w:bCs/>
        </w:rPr>
        <w:t>All Class C Radioactivity</w:t>
      </w:r>
      <w:r w:rsidRPr="009C71B8">
        <w:rPr>
          <w:b/>
          <w:bCs/>
        </w:rPr>
        <w:t xml:space="preserve"> </w:t>
      </w:r>
      <w:r w:rsidR="001812A7" w:rsidRPr="009C71B8">
        <w:rPr>
          <w:b/>
          <w:bCs/>
        </w:rPr>
        <w:fldChar w:fldCharType="begin"/>
      </w:r>
      <w:r w:rsidR="001812A7" w:rsidRPr="009C71B8">
        <w:rPr>
          <w:b/>
          <w:bCs/>
        </w:rPr>
        <w:instrText>tc \l3 "</w:instrText>
      </w:r>
      <w:bookmarkStart w:id="79" w:name="_Toc427322295"/>
      <w:r w:rsidR="001812A7" w:rsidRPr="009C71B8">
        <w:rPr>
          <w:b/>
          <w:bCs/>
        </w:rPr>
        <w:instrText xml:space="preserve">2.7.1. </w:instrText>
      </w:r>
      <w:r w:rsidR="001812A7" w:rsidRPr="009C71B8">
        <w:rPr>
          <w:b/>
          <w:bCs/>
        </w:rPr>
        <w:tab/>
        <w:instrText>All Class C Radioactivity</w:instrText>
      </w:r>
      <w:bookmarkEnd w:id="79"/>
      <w:r w:rsidR="001812A7" w:rsidRPr="009C71B8">
        <w:rPr>
          <w:b/>
          <w:bCs/>
        </w:rPr>
        <w:fldChar w:fldCharType="end"/>
      </w:r>
    </w:p>
    <w:p w:rsidR="001812A7" w:rsidRPr="00355CC2" w:rsidRDefault="001812A7">
      <w:pPr>
        <w:tabs>
          <w:tab w:val="left" w:pos="0"/>
        </w:tabs>
        <w:rPr>
          <w:sz w:val="22"/>
          <w:szCs w:val="22"/>
        </w:rPr>
      </w:pPr>
    </w:p>
    <w:p w:rsidR="001812A7" w:rsidRPr="00895E39" w:rsidRDefault="005A0AC1" w:rsidP="00C83B8D">
      <w:pPr>
        <w:framePr w:w="10382" w:h="7243" w:hRule="exact" w:hSpace="86" w:vSpace="86" w:wrap="around" w:vAnchor="text" w:hAnchor="page" w:x="966" w:y="1"/>
        <w:pBdr>
          <w:top w:val="single" w:sz="6" w:space="0" w:color="000000"/>
          <w:left w:val="single" w:sz="6" w:space="0" w:color="000000"/>
          <w:bottom w:val="single" w:sz="6" w:space="0" w:color="000000"/>
          <w:right w:val="single" w:sz="6" w:space="0" w:color="000000"/>
        </w:pBdr>
      </w:pPr>
      <w:r>
        <w:rPr>
          <w:noProof/>
        </w:rPr>
        <w:drawing>
          <wp:inline distT="0" distB="0" distL="0" distR="0" wp14:anchorId="2C038CCB" wp14:editId="1F3D233C">
            <wp:extent cx="6559550" cy="4086860"/>
            <wp:effectExtent l="0" t="0" r="0" b="0"/>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812A7" w:rsidRPr="00355CC2" w:rsidRDefault="00765392" w:rsidP="00765392">
      <w:pPr>
        <w:pStyle w:val="ListParagraph"/>
        <w:numPr>
          <w:ilvl w:val="0"/>
          <w:numId w:val="24"/>
        </w:numPr>
        <w:tabs>
          <w:tab w:val="left" w:pos="0"/>
        </w:tabs>
        <w:rPr>
          <w:sz w:val="22"/>
          <w:szCs w:val="22"/>
        </w:rPr>
      </w:pPr>
      <w:r w:rsidRPr="00355CC2">
        <w:rPr>
          <w:sz w:val="22"/>
          <w:szCs w:val="22"/>
        </w:rPr>
        <w:t xml:space="preserve">Utility and commercial entities generated the majority of Class C </w:t>
      </w:r>
      <w:r w:rsidR="00583818" w:rsidRPr="00355CC2">
        <w:rPr>
          <w:sz w:val="22"/>
          <w:szCs w:val="22"/>
        </w:rPr>
        <w:t>radio</w:t>
      </w:r>
      <w:r w:rsidRPr="00355CC2">
        <w:rPr>
          <w:sz w:val="22"/>
          <w:szCs w:val="22"/>
        </w:rPr>
        <w:t xml:space="preserve">activity. </w:t>
      </w: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895E39" w:rsidRDefault="00A14349" w:rsidP="00AF1452">
      <w:pPr>
        <w:pStyle w:val="Heading3"/>
        <w:rPr>
          <w:sz w:val="22"/>
          <w:szCs w:val="22"/>
        </w:rPr>
      </w:pPr>
      <w:bookmarkStart w:id="80" w:name="_Toc427659130"/>
      <w:r>
        <w:lastRenderedPageBreak/>
        <w:t>2.7.2</w:t>
      </w:r>
      <w:proofErr w:type="gramStart"/>
      <w:r>
        <w:t xml:space="preserve">.  </w:t>
      </w:r>
      <w:r w:rsidR="001812A7" w:rsidRPr="009C71B8">
        <w:t>Class</w:t>
      </w:r>
      <w:proofErr w:type="gramEnd"/>
      <w:r w:rsidR="001812A7" w:rsidRPr="009C71B8">
        <w:t xml:space="preserve"> C Radioactivity by Waste Generator Category</w:t>
      </w:r>
      <w:bookmarkEnd w:id="80"/>
      <w:r w:rsidR="004C7C09" w:rsidRPr="009C71B8">
        <w:t xml:space="preserve"> </w:t>
      </w:r>
      <w:r w:rsidR="001812A7" w:rsidRPr="009C71B8">
        <w:fldChar w:fldCharType="begin"/>
      </w:r>
      <w:r w:rsidR="001812A7" w:rsidRPr="009C71B8">
        <w:instrText>tc \l3 "</w:instrText>
      </w:r>
      <w:bookmarkStart w:id="81" w:name="_Toc427322296"/>
      <w:r w:rsidR="001812A7" w:rsidRPr="009C71B8">
        <w:instrText xml:space="preserve">2.7.2. </w:instrText>
      </w:r>
      <w:r w:rsidR="001812A7" w:rsidRPr="009C71B8">
        <w:tab/>
        <w:instrText>Class C Radioactivity by Waste Generator Category</w:instrText>
      </w:r>
      <w:bookmarkEnd w:id="81"/>
      <w:r w:rsidR="001812A7" w:rsidRPr="009C71B8">
        <w:fldChar w:fldCharType="end"/>
      </w:r>
    </w:p>
    <w:p w:rsidR="001812A7" w:rsidRPr="00355CC2" w:rsidRDefault="001812A7">
      <w:pPr>
        <w:tabs>
          <w:tab w:val="left" w:pos="0"/>
        </w:tabs>
        <w:rPr>
          <w:sz w:val="22"/>
          <w:szCs w:val="22"/>
        </w:rPr>
      </w:pPr>
    </w:p>
    <w:p w:rsidR="001812A7" w:rsidRPr="00355CC2" w:rsidRDefault="000A0D02">
      <w:pPr>
        <w:tabs>
          <w:tab w:val="left" w:pos="0"/>
        </w:tabs>
      </w:pPr>
      <w:proofErr w:type="gramStart"/>
      <w:r w:rsidRPr="00355CC2">
        <w:rPr>
          <w:sz w:val="22"/>
          <w:szCs w:val="22"/>
        </w:rPr>
        <w:t xml:space="preserve">Table </w:t>
      </w:r>
      <w:r w:rsidR="00EA57D8" w:rsidRPr="00355CC2">
        <w:rPr>
          <w:sz w:val="22"/>
          <w:szCs w:val="22"/>
        </w:rPr>
        <w:t>44</w:t>
      </w:r>
      <w:r w:rsidRPr="00355CC2">
        <w:rPr>
          <w:sz w:val="22"/>
          <w:szCs w:val="22"/>
        </w:rPr>
        <w:t>.</w:t>
      </w:r>
      <w:proofErr w:type="gramEnd"/>
      <w:r w:rsidR="001812A7" w:rsidRPr="00355CC2">
        <w:rPr>
          <w:sz w:val="22"/>
          <w:szCs w:val="22"/>
        </w:rPr>
        <w:t xml:space="preserve">  Class C Radioactivity (</w:t>
      </w:r>
      <w:r w:rsidR="0085134F">
        <w:rPr>
          <w:sz w:val="22"/>
          <w:szCs w:val="22"/>
        </w:rPr>
        <w:t>Ci</w:t>
      </w:r>
      <w:r w:rsidR="001812A7" w:rsidRPr="00355CC2">
        <w:rPr>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275"/>
        <w:gridCol w:w="1345"/>
        <w:gridCol w:w="1604"/>
        <w:gridCol w:w="1604"/>
        <w:gridCol w:w="1958"/>
        <w:gridCol w:w="1604"/>
      </w:tblGrid>
      <w:tr w:rsidR="004C7C09" w:rsidRPr="00355CC2" w:rsidTr="004C7C09">
        <w:trPr>
          <w:tblHeader/>
          <w:tblCellSpacing w:w="0" w:type="dxa"/>
        </w:trPr>
        <w:tc>
          <w:tcPr>
            <w:tcW w:w="9390" w:type="dxa"/>
            <w:gridSpan w:val="6"/>
            <w:tcBorders>
              <w:top w:val="nil"/>
              <w:left w:val="nil"/>
              <w:bottom w:val="nil"/>
              <w:right w:val="nil"/>
            </w:tcBorders>
            <w:shd w:val="clear" w:color="auto" w:fill="C0C0C0"/>
            <w:vAlign w:val="center"/>
            <w:hideMark/>
          </w:tcPr>
          <w:p w:rsidR="004C7C09" w:rsidRPr="009C71B8" w:rsidRDefault="004C7C09" w:rsidP="004C7C09">
            <w:pPr>
              <w:widowControl/>
              <w:autoSpaceDE/>
              <w:autoSpaceDN/>
              <w:adjustRightInd/>
              <w:jc w:val="center"/>
              <w:rPr>
                <w:rFonts w:eastAsia="Times New Roman"/>
                <w:color w:val="000000"/>
              </w:rPr>
            </w:pPr>
          </w:p>
        </w:tc>
      </w:tr>
      <w:tr w:rsidR="00431D5C" w:rsidRPr="00355CC2" w:rsidTr="00431D5C">
        <w:trPr>
          <w:tblHeader/>
          <w:tblCellSpacing w:w="0" w:type="dxa"/>
        </w:trPr>
        <w:tc>
          <w:tcPr>
            <w:tcW w:w="127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31D5C" w:rsidRPr="00355CC2" w:rsidRDefault="00431D5C" w:rsidP="004C7C09">
            <w:pPr>
              <w:widowControl/>
              <w:autoSpaceDE/>
              <w:autoSpaceDN/>
              <w:adjustRightInd/>
              <w:jc w:val="center"/>
              <w:rPr>
                <w:rFonts w:eastAsia="Times New Roman"/>
                <w:b/>
                <w:bCs/>
              </w:rPr>
            </w:pPr>
          </w:p>
        </w:tc>
        <w:tc>
          <w:tcPr>
            <w:tcW w:w="134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895E39" w:rsidRDefault="00431D5C" w:rsidP="00D70A6E">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60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895E39" w:rsidRDefault="00431D5C" w:rsidP="00D70A6E">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60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895E39" w:rsidRDefault="00431D5C" w:rsidP="00D70A6E">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95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895E39" w:rsidRDefault="00431D5C" w:rsidP="00D70A6E">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60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31D5C" w:rsidRPr="00431D5C" w:rsidRDefault="00431D5C" w:rsidP="004C7C09">
            <w:pPr>
              <w:widowControl/>
              <w:autoSpaceDE/>
              <w:autoSpaceDN/>
              <w:adjustRightInd/>
              <w:jc w:val="center"/>
              <w:rPr>
                <w:rFonts w:eastAsia="Times New Roman"/>
                <w:b/>
                <w:bCs/>
                <w:sz w:val="22"/>
                <w:szCs w:val="22"/>
              </w:rPr>
            </w:pPr>
            <w:r w:rsidRPr="00431D5C">
              <w:rPr>
                <w:rFonts w:eastAsia="Times New Roman"/>
                <w:b/>
                <w:bCs/>
                <w:sz w:val="22"/>
                <w:szCs w:val="22"/>
              </w:rPr>
              <w:t>2014</w:t>
            </w:r>
          </w:p>
        </w:tc>
      </w:tr>
      <w:tr w:rsidR="00431D5C" w:rsidRPr="00355CC2" w:rsidTr="00431D5C">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31D5C" w:rsidRPr="00895E39" w:rsidRDefault="00431D5C" w:rsidP="004C7C09">
            <w:pPr>
              <w:widowControl/>
              <w:autoSpaceDE/>
              <w:autoSpaceDN/>
              <w:adjustRightInd/>
              <w:rPr>
                <w:rFonts w:eastAsia="Times New Roman"/>
              </w:rPr>
            </w:pPr>
            <w:r w:rsidRPr="009C71B8">
              <w:rPr>
                <w:rFonts w:eastAsia="Times New Roman"/>
                <w:color w:val="000000"/>
                <w:sz w:val="22"/>
                <w:szCs w:val="22"/>
              </w:rPr>
              <w:t>Academic</w:t>
            </w:r>
          </w:p>
        </w:tc>
        <w:tc>
          <w:tcPr>
            <w:tcW w:w="1345"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0</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355CC2" w:rsidRDefault="00431D5C" w:rsidP="00D70A6E">
            <w:pPr>
              <w:widowControl/>
              <w:autoSpaceDE/>
              <w:autoSpaceDN/>
              <w:adjustRightInd/>
              <w:jc w:val="right"/>
              <w:rPr>
                <w:rFonts w:eastAsia="Times New Roman"/>
              </w:rPr>
            </w:pP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3.00e-03</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rsidR="00431D5C" w:rsidRPr="00355CC2" w:rsidRDefault="00431D5C" w:rsidP="00D70A6E">
            <w:pPr>
              <w:widowControl/>
              <w:autoSpaceDE/>
              <w:autoSpaceDN/>
              <w:adjustRightInd/>
              <w:jc w:val="right"/>
              <w:rPr>
                <w:rFonts w:eastAsia="Times New Roman"/>
              </w:rPr>
            </w:pP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355CC2" w:rsidRDefault="00431D5C" w:rsidP="004C7C09">
            <w:pPr>
              <w:widowControl/>
              <w:autoSpaceDE/>
              <w:autoSpaceDN/>
              <w:adjustRightInd/>
              <w:jc w:val="right"/>
              <w:rPr>
                <w:rFonts w:eastAsia="Times New Roman"/>
              </w:rPr>
            </w:pPr>
          </w:p>
        </w:tc>
      </w:tr>
      <w:tr w:rsidR="00431D5C" w:rsidRPr="00355CC2" w:rsidTr="00431D5C">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31D5C" w:rsidRPr="00895E39" w:rsidRDefault="00431D5C" w:rsidP="004C7C09">
            <w:pPr>
              <w:widowControl/>
              <w:autoSpaceDE/>
              <w:autoSpaceDN/>
              <w:adjustRightInd/>
              <w:rPr>
                <w:rFonts w:eastAsia="Times New Roman"/>
              </w:rPr>
            </w:pPr>
            <w:r w:rsidRPr="009C71B8">
              <w:rPr>
                <w:rFonts w:eastAsia="Times New Roman"/>
                <w:color w:val="000000"/>
                <w:sz w:val="22"/>
                <w:szCs w:val="22"/>
              </w:rPr>
              <w:t>Commercial</w:t>
            </w:r>
          </w:p>
        </w:tc>
        <w:tc>
          <w:tcPr>
            <w:tcW w:w="1345"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7.76</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10.15</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1.10</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23.4</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6B4708" w:rsidRDefault="00FE3026" w:rsidP="003F5D6A">
            <w:pPr>
              <w:widowControl/>
              <w:autoSpaceDE/>
              <w:autoSpaceDN/>
              <w:adjustRightInd/>
              <w:jc w:val="right"/>
              <w:rPr>
                <w:rFonts w:eastAsia="Times New Roman"/>
                <w:sz w:val="22"/>
                <w:szCs w:val="22"/>
              </w:rPr>
            </w:pPr>
            <w:r w:rsidRPr="00FE3026">
              <w:rPr>
                <w:rFonts w:eastAsia="Times New Roman"/>
                <w:sz w:val="22"/>
                <w:szCs w:val="22"/>
              </w:rPr>
              <w:t>20.48</w:t>
            </w:r>
          </w:p>
        </w:tc>
      </w:tr>
      <w:tr w:rsidR="00431D5C" w:rsidRPr="00355CC2" w:rsidTr="00431D5C">
        <w:trPr>
          <w:tblCellSpacing w:w="0" w:type="dxa"/>
        </w:trPr>
        <w:tc>
          <w:tcPr>
            <w:tcW w:w="1275" w:type="dxa"/>
            <w:tcBorders>
              <w:top w:val="outset" w:sz="6" w:space="0" w:color="D0D7E5"/>
              <w:left w:val="outset" w:sz="6" w:space="0" w:color="D0D7E5"/>
              <w:bottom w:val="outset" w:sz="6" w:space="0" w:color="D0D7E5"/>
              <w:right w:val="outset" w:sz="6" w:space="0" w:color="D0D7E5"/>
            </w:tcBorders>
            <w:shd w:val="clear" w:color="auto" w:fill="FFFFFF"/>
            <w:hideMark/>
          </w:tcPr>
          <w:p w:rsidR="00431D5C" w:rsidRPr="00895E39" w:rsidRDefault="00431D5C" w:rsidP="004C7C09">
            <w:pPr>
              <w:widowControl/>
              <w:autoSpaceDE/>
              <w:autoSpaceDN/>
              <w:adjustRightInd/>
              <w:rPr>
                <w:rFonts w:eastAsia="Times New Roman"/>
              </w:rPr>
            </w:pPr>
            <w:r w:rsidRPr="009C71B8">
              <w:rPr>
                <w:rFonts w:eastAsia="Times New Roman"/>
                <w:color w:val="000000"/>
                <w:sz w:val="22"/>
                <w:szCs w:val="22"/>
              </w:rPr>
              <w:t>Utility</w:t>
            </w:r>
          </w:p>
        </w:tc>
        <w:tc>
          <w:tcPr>
            <w:tcW w:w="1345"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47.7</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47.7</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47.7</w:t>
            </w:r>
          </w:p>
        </w:tc>
        <w:tc>
          <w:tcPr>
            <w:tcW w:w="1958" w:type="dxa"/>
            <w:tcBorders>
              <w:top w:val="outset" w:sz="6" w:space="0" w:color="D0D7E5"/>
              <w:left w:val="outset" w:sz="6" w:space="0" w:color="D0D7E5"/>
              <w:bottom w:val="outset" w:sz="6" w:space="0" w:color="D0D7E5"/>
              <w:right w:val="outset" w:sz="6" w:space="0" w:color="D0D7E5"/>
            </w:tcBorders>
            <w:shd w:val="clear" w:color="auto" w:fill="FFFFFF"/>
          </w:tcPr>
          <w:p w:rsidR="00431D5C" w:rsidRPr="00895E39" w:rsidRDefault="00431D5C" w:rsidP="00D70A6E">
            <w:pPr>
              <w:widowControl/>
              <w:autoSpaceDE/>
              <w:autoSpaceDN/>
              <w:adjustRightInd/>
              <w:jc w:val="right"/>
              <w:rPr>
                <w:rFonts w:eastAsia="Times New Roman"/>
              </w:rPr>
            </w:pPr>
            <w:r w:rsidRPr="009C71B8">
              <w:rPr>
                <w:rFonts w:eastAsia="Times New Roman"/>
                <w:color w:val="000000"/>
                <w:sz w:val="22"/>
                <w:szCs w:val="22"/>
              </w:rPr>
              <w:t>47.7</w:t>
            </w:r>
          </w:p>
        </w:tc>
        <w:tc>
          <w:tcPr>
            <w:tcW w:w="1604" w:type="dxa"/>
            <w:tcBorders>
              <w:top w:val="outset" w:sz="6" w:space="0" w:color="D0D7E5"/>
              <w:left w:val="outset" w:sz="6" w:space="0" w:color="D0D7E5"/>
              <w:bottom w:val="outset" w:sz="6" w:space="0" w:color="D0D7E5"/>
              <w:right w:val="outset" w:sz="6" w:space="0" w:color="D0D7E5"/>
            </w:tcBorders>
            <w:shd w:val="clear" w:color="auto" w:fill="FFFFFF"/>
          </w:tcPr>
          <w:p w:rsidR="00431D5C" w:rsidRPr="006B4708" w:rsidRDefault="006B4708" w:rsidP="004C7C09">
            <w:pPr>
              <w:widowControl/>
              <w:autoSpaceDE/>
              <w:autoSpaceDN/>
              <w:adjustRightInd/>
              <w:jc w:val="right"/>
              <w:rPr>
                <w:rFonts w:eastAsia="Times New Roman"/>
                <w:sz w:val="22"/>
                <w:szCs w:val="22"/>
              </w:rPr>
            </w:pPr>
            <w:r w:rsidRPr="006B4708">
              <w:rPr>
                <w:rFonts w:eastAsia="Times New Roman"/>
                <w:sz w:val="22"/>
                <w:szCs w:val="22"/>
              </w:rPr>
              <w:t>47.7</w:t>
            </w:r>
          </w:p>
        </w:tc>
      </w:tr>
    </w:tbl>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 xml:space="preserve">Utility and </w:t>
      </w:r>
      <w:r w:rsidR="008D537C" w:rsidRPr="00355CC2">
        <w:t>c</w:t>
      </w:r>
      <w:r w:rsidR="00612732">
        <w:t>ommercial facilities (e.g</w:t>
      </w:r>
      <w:r w:rsidRPr="00355CC2">
        <w:t>., PerkinElmer</w:t>
      </w:r>
      <w:r w:rsidR="008073D0">
        <w:t>, Inc.</w:t>
      </w:r>
      <w:r w:rsidRPr="00355CC2">
        <w:t xml:space="preserve"> &amp; </w:t>
      </w:r>
      <w:r w:rsidRPr="008073D0">
        <w:t>Entergy</w:t>
      </w:r>
      <w:r w:rsidR="008073D0" w:rsidRPr="008073D0">
        <w:t xml:space="preserve"> PNPS</w:t>
      </w:r>
      <w:r w:rsidRPr="00355CC2">
        <w:t>) dominate the radioactivity generation of Class C every year.</w:t>
      </w:r>
      <w:r w:rsidR="003B24A2" w:rsidRPr="00355CC2">
        <w:t xml:space="preserve"> </w:t>
      </w: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895E39" w:rsidRDefault="00050E08" w:rsidP="00AF1452">
      <w:pPr>
        <w:pStyle w:val="Heading3"/>
        <w:rPr>
          <w:sz w:val="22"/>
          <w:szCs w:val="22"/>
        </w:rPr>
      </w:pPr>
      <w:bookmarkStart w:id="82" w:name="_Toc427659131"/>
      <w:r>
        <w:t>2.7.3</w:t>
      </w:r>
      <w:proofErr w:type="gramStart"/>
      <w:r>
        <w:t xml:space="preserve">.  </w:t>
      </w:r>
      <w:r w:rsidR="001812A7" w:rsidRPr="009C71B8">
        <w:t>Class</w:t>
      </w:r>
      <w:proofErr w:type="gramEnd"/>
      <w:r w:rsidR="001812A7" w:rsidRPr="009C71B8">
        <w:t xml:space="preserve"> C Radioactivity by Facility Type</w:t>
      </w:r>
      <w:bookmarkEnd w:id="82"/>
      <w:r w:rsidR="00261A53" w:rsidRPr="009C71B8">
        <w:t xml:space="preserve"> </w:t>
      </w:r>
      <w:r w:rsidR="001812A7" w:rsidRPr="009C71B8">
        <w:fldChar w:fldCharType="begin"/>
      </w:r>
      <w:r w:rsidR="001812A7" w:rsidRPr="009C71B8">
        <w:instrText>tc \l3 "</w:instrText>
      </w:r>
      <w:bookmarkStart w:id="83" w:name="_Toc427322297"/>
      <w:r w:rsidR="001812A7" w:rsidRPr="009C71B8">
        <w:instrText xml:space="preserve">2.7.3. </w:instrText>
      </w:r>
      <w:r w:rsidR="001812A7" w:rsidRPr="009C71B8">
        <w:tab/>
        <w:instrText>Class C Radioactivity by Facility Type</w:instrText>
      </w:r>
      <w:bookmarkEnd w:id="83"/>
      <w:r w:rsidR="001812A7" w:rsidRPr="009C71B8">
        <w:fldChar w:fldCharType="end"/>
      </w:r>
    </w:p>
    <w:p w:rsidR="001812A7" w:rsidRPr="00355CC2" w:rsidRDefault="001812A7">
      <w:pPr>
        <w:tabs>
          <w:tab w:val="left" w:pos="0"/>
        </w:tabs>
        <w:rPr>
          <w:sz w:val="22"/>
          <w:szCs w:val="22"/>
        </w:rPr>
      </w:pPr>
    </w:p>
    <w:p w:rsidR="001812A7" w:rsidRPr="00355CC2" w:rsidRDefault="000A0D02">
      <w:pPr>
        <w:tabs>
          <w:tab w:val="left" w:pos="0"/>
        </w:tabs>
      </w:pPr>
      <w:proofErr w:type="gramStart"/>
      <w:r w:rsidRPr="00355CC2">
        <w:rPr>
          <w:sz w:val="22"/>
          <w:szCs w:val="22"/>
        </w:rPr>
        <w:t xml:space="preserve">Table </w:t>
      </w:r>
      <w:r w:rsidR="00EA57D8" w:rsidRPr="00355CC2">
        <w:rPr>
          <w:sz w:val="22"/>
          <w:szCs w:val="22"/>
        </w:rPr>
        <w:t>45</w:t>
      </w:r>
      <w:r w:rsidRPr="00355CC2">
        <w:rPr>
          <w:sz w:val="22"/>
          <w:szCs w:val="22"/>
        </w:rPr>
        <w:t>.</w:t>
      </w:r>
      <w:proofErr w:type="gramEnd"/>
      <w:r w:rsidR="001812A7" w:rsidRPr="00355CC2">
        <w:rPr>
          <w:sz w:val="22"/>
          <w:szCs w:val="22"/>
        </w:rPr>
        <w:t xml:space="preserve">  Class C Radioactivity (</w:t>
      </w:r>
      <w:r w:rsidR="0085134F">
        <w:rPr>
          <w:sz w:val="22"/>
          <w:szCs w:val="22"/>
        </w:rPr>
        <w:t>Ci</w:t>
      </w:r>
      <w:r w:rsidR="001812A7" w:rsidRPr="00355CC2">
        <w:rPr>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5"/>
        <w:gridCol w:w="1440"/>
        <w:gridCol w:w="1624"/>
        <w:gridCol w:w="1624"/>
        <w:gridCol w:w="1983"/>
        <w:gridCol w:w="1624"/>
      </w:tblGrid>
      <w:tr w:rsidR="008C67AB" w:rsidRPr="00355CC2" w:rsidTr="008C67AB">
        <w:trPr>
          <w:tblHeader/>
          <w:tblCellSpacing w:w="0" w:type="dxa"/>
        </w:trPr>
        <w:tc>
          <w:tcPr>
            <w:tcW w:w="9390" w:type="dxa"/>
            <w:gridSpan w:val="6"/>
            <w:tcBorders>
              <w:top w:val="nil"/>
              <w:left w:val="nil"/>
              <w:bottom w:val="nil"/>
              <w:right w:val="nil"/>
            </w:tcBorders>
            <w:shd w:val="clear" w:color="auto" w:fill="C0C0C0"/>
            <w:vAlign w:val="center"/>
            <w:hideMark/>
          </w:tcPr>
          <w:p w:rsidR="008C67AB" w:rsidRPr="009C71B8" w:rsidRDefault="008C67AB" w:rsidP="008C67AB">
            <w:pPr>
              <w:widowControl/>
              <w:autoSpaceDE/>
              <w:autoSpaceDN/>
              <w:adjustRightInd/>
              <w:jc w:val="center"/>
              <w:rPr>
                <w:rFonts w:eastAsia="Times New Roman"/>
                <w:color w:val="000000"/>
              </w:rPr>
            </w:pPr>
          </w:p>
        </w:tc>
      </w:tr>
      <w:tr w:rsidR="00EE3C88" w:rsidRPr="00355CC2" w:rsidTr="00EE3C88">
        <w:trPr>
          <w:tblHeader/>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EE3C88" w:rsidRPr="00355CC2" w:rsidRDefault="00EE3C88" w:rsidP="008C67AB">
            <w:pPr>
              <w:widowControl/>
              <w:autoSpaceDE/>
              <w:autoSpaceDN/>
              <w:adjustRightInd/>
              <w:jc w:val="center"/>
              <w:rPr>
                <w:rFonts w:eastAsia="Times New Roman"/>
                <w:b/>
                <w:bCs/>
              </w:rPr>
            </w:pPr>
          </w:p>
        </w:tc>
        <w:tc>
          <w:tcPr>
            <w:tcW w:w="144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895E39" w:rsidRDefault="00EE3C88" w:rsidP="00D70A6E">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62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895E39" w:rsidRDefault="00EE3C88" w:rsidP="00D70A6E">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62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895E39" w:rsidRDefault="00EE3C88" w:rsidP="00D70A6E">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983"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895E39" w:rsidRDefault="00EE3C88" w:rsidP="00D70A6E">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62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EE3C88" w:rsidRPr="00EE3C88" w:rsidRDefault="00EE3C88" w:rsidP="008C67AB">
            <w:pPr>
              <w:widowControl/>
              <w:autoSpaceDE/>
              <w:autoSpaceDN/>
              <w:adjustRightInd/>
              <w:jc w:val="center"/>
              <w:rPr>
                <w:rFonts w:eastAsia="Times New Roman"/>
                <w:b/>
                <w:bCs/>
                <w:sz w:val="22"/>
                <w:szCs w:val="22"/>
              </w:rPr>
            </w:pPr>
            <w:r w:rsidRPr="00EE3C88">
              <w:rPr>
                <w:rFonts w:eastAsia="Times New Roman"/>
                <w:b/>
                <w:bCs/>
                <w:sz w:val="22"/>
                <w:szCs w:val="22"/>
              </w:rPr>
              <w:t>2014</w:t>
            </w:r>
          </w:p>
        </w:tc>
      </w:tr>
      <w:tr w:rsidR="00EE3C88" w:rsidRPr="00355CC2" w:rsidTr="00EE3C88">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EE3C88" w:rsidRPr="00895E39" w:rsidRDefault="00EE3C88" w:rsidP="008C67AB">
            <w:pPr>
              <w:widowControl/>
              <w:autoSpaceDE/>
              <w:autoSpaceDN/>
              <w:adjustRightInd/>
              <w:rPr>
                <w:rFonts w:eastAsia="Times New Roman"/>
              </w:rPr>
            </w:pPr>
            <w:r w:rsidRPr="009C71B8">
              <w:rPr>
                <w:rFonts w:eastAsia="Times New Roman"/>
                <w:color w:val="000000"/>
                <w:sz w:val="22"/>
                <w:szCs w:val="22"/>
              </w:rPr>
              <w:t>Private, Profit</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D70A6E">
            <w:pPr>
              <w:widowControl/>
              <w:autoSpaceDE/>
              <w:autoSpaceDN/>
              <w:adjustRightInd/>
              <w:jc w:val="right"/>
              <w:rPr>
                <w:rFonts w:eastAsia="Times New Roman"/>
              </w:rPr>
            </w:pPr>
            <w:r w:rsidRPr="009C71B8">
              <w:rPr>
                <w:rFonts w:eastAsia="Times New Roman"/>
                <w:color w:val="000000"/>
                <w:sz w:val="22"/>
                <w:szCs w:val="22"/>
              </w:rPr>
              <w:t>55.46</w:t>
            </w: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D70A6E">
            <w:pPr>
              <w:widowControl/>
              <w:autoSpaceDE/>
              <w:autoSpaceDN/>
              <w:adjustRightInd/>
              <w:jc w:val="right"/>
              <w:rPr>
                <w:rFonts w:eastAsia="Times New Roman"/>
              </w:rPr>
            </w:pPr>
            <w:r w:rsidRPr="009C71B8">
              <w:rPr>
                <w:rFonts w:eastAsia="Times New Roman"/>
                <w:color w:val="000000"/>
                <w:sz w:val="22"/>
                <w:szCs w:val="22"/>
              </w:rPr>
              <w:t>57.86</w:t>
            </w: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D70A6E">
            <w:pPr>
              <w:widowControl/>
              <w:autoSpaceDE/>
              <w:autoSpaceDN/>
              <w:adjustRightInd/>
              <w:jc w:val="right"/>
              <w:rPr>
                <w:rFonts w:eastAsia="Times New Roman"/>
              </w:rPr>
            </w:pPr>
            <w:r w:rsidRPr="009C71B8">
              <w:rPr>
                <w:rFonts w:eastAsia="Times New Roman"/>
                <w:color w:val="000000"/>
                <w:sz w:val="22"/>
                <w:szCs w:val="22"/>
              </w:rPr>
              <w:t>48.8</w:t>
            </w:r>
          </w:p>
        </w:tc>
        <w:tc>
          <w:tcPr>
            <w:tcW w:w="1983"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D70A6E">
            <w:pPr>
              <w:widowControl/>
              <w:autoSpaceDE/>
              <w:autoSpaceDN/>
              <w:adjustRightInd/>
              <w:jc w:val="right"/>
              <w:rPr>
                <w:rFonts w:eastAsia="Times New Roman"/>
              </w:rPr>
            </w:pPr>
            <w:r w:rsidRPr="009C71B8">
              <w:rPr>
                <w:rFonts w:eastAsia="Times New Roman"/>
                <w:color w:val="000000"/>
                <w:sz w:val="22"/>
                <w:szCs w:val="22"/>
              </w:rPr>
              <w:t>71.14</w:t>
            </w: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9C5F80" w:rsidRDefault="002B0127" w:rsidP="008C67AB">
            <w:pPr>
              <w:widowControl/>
              <w:autoSpaceDE/>
              <w:autoSpaceDN/>
              <w:adjustRightInd/>
              <w:jc w:val="right"/>
              <w:rPr>
                <w:rFonts w:eastAsia="Times New Roman"/>
                <w:sz w:val="22"/>
                <w:szCs w:val="22"/>
              </w:rPr>
            </w:pPr>
            <w:r w:rsidRPr="002B0127">
              <w:rPr>
                <w:rFonts w:eastAsia="Times New Roman"/>
                <w:sz w:val="22"/>
                <w:szCs w:val="22"/>
              </w:rPr>
              <w:t>68.18</w:t>
            </w:r>
          </w:p>
        </w:tc>
      </w:tr>
      <w:tr w:rsidR="00EE3C88" w:rsidRPr="00355CC2" w:rsidTr="00EE3C88">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EE3C88" w:rsidRPr="00895E39" w:rsidRDefault="00EE3C88" w:rsidP="008C67AB">
            <w:pPr>
              <w:widowControl/>
              <w:autoSpaceDE/>
              <w:autoSpaceDN/>
              <w:adjustRightInd/>
              <w:rPr>
                <w:rFonts w:eastAsia="Times New Roman"/>
              </w:rPr>
            </w:pPr>
            <w:r w:rsidRPr="009C71B8">
              <w:rPr>
                <w:rFonts w:eastAsia="Times New Roman"/>
                <w:color w:val="000000"/>
                <w:sz w:val="22"/>
                <w:szCs w:val="22"/>
              </w:rPr>
              <w:t>State Education Facility</w:t>
            </w:r>
          </w:p>
        </w:tc>
        <w:tc>
          <w:tcPr>
            <w:tcW w:w="1440"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D70A6E">
            <w:pPr>
              <w:widowControl/>
              <w:autoSpaceDE/>
              <w:autoSpaceDN/>
              <w:adjustRightInd/>
              <w:jc w:val="right"/>
              <w:rPr>
                <w:rFonts w:eastAsia="Times New Roman"/>
              </w:rPr>
            </w:pPr>
            <w:r w:rsidRPr="009C71B8">
              <w:rPr>
                <w:rFonts w:eastAsia="Times New Roman"/>
                <w:color w:val="000000"/>
                <w:sz w:val="22"/>
                <w:szCs w:val="22"/>
              </w:rPr>
              <w:t>0</w:t>
            </w: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355CC2" w:rsidRDefault="00EE3C88" w:rsidP="00D70A6E">
            <w:pPr>
              <w:widowControl/>
              <w:autoSpaceDE/>
              <w:autoSpaceDN/>
              <w:adjustRightInd/>
              <w:jc w:val="right"/>
              <w:rPr>
                <w:rFonts w:eastAsia="Times New Roman"/>
              </w:rPr>
            </w:pPr>
          </w:p>
        </w:tc>
        <w:tc>
          <w:tcPr>
            <w:tcW w:w="1624"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D70A6E">
            <w:pPr>
              <w:widowControl/>
              <w:autoSpaceDE/>
              <w:autoSpaceDN/>
              <w:adjustRightInd/>
              <w:jc w:val="right"/>
              <w:rPr>
                <w:rFonts w:eastAsia="Times New Roman"/>
              </w:rPr>
            </w:pPr>
            <w:r w:rsidRPr="009C71B8">
              <w:rPr>
                <w:rFonts w:eastAsia="Times New Roman"/>
                <w:color w:val="000000"/>
                <w:sz w:val="22"/>
                <w:szCs w:val="22"/>
              </w:rPr>
              <w:t>3.00e-03</w:t>
            </w:r>
          </w:p>
        </w:tc>
        <w:tc>
          <w:tcPr>
            <w:tcW w:w="1983" w:type="dxa"/>
            <w:tcBorders>
              <w:top w:val="outset" w:sz="6" w:space="0" w:color="D0D7E5"/>
              <w:left w:val="outset" w:sz="6" w:space="0" w:color="D0D7E5"/>
              <w:bottom w:val="outset" w:sz="6" w:space="0" w:color="D0D7E5"/>
              <w:right w:val="outset" w:sz="6" w:space="0" w:color="D0D7E5"/>
            </w:tcBorders>
            <w:shd w:val="clear" w:color="auto" w:fill="FFFFFF"/>
          </w:tcPr>
          <w:p w:rsidR="00EE3C88" w:rsidRPr="00895E39" w:rsidRDefault="00EE3C88" w:rsidP="008C67AB">
            <w:pPr>
              <w:widowControl/>
              <w:autoSpaceDE/>
              <w:autoSpaceDN/>
              <w:adjustRightInd/>
              <w:jc w:val="right"/>
              <w:rPr>
                <w:rFonts w:eastAsia="Times New Roman"/>
              </w:rPr>
            </w:pPr>
          </w:p>
        </w:tc>
        <w:tc>
          <w:tcPr>
            <w:tcW w:w="1624" w:type="dxa"/>
            <w:tcBorders>
              <w:top w:val="outset" w:sz="6" w:space="0" w:color="D0D7E5"/>
              <w:left w:val="outset" w:sz="6" w:space="0" w:color="D0D7E5"/>
              <w:bottom w:val="outset" w:sz="6" w:space="0" w:color="D0D7E5"/>
              <w:right w:val="outset" w:sz="6" w:space="0" w:color="D0D7E5"/>
            </w:tcBorders>
            <w:shd w:val="clear" w:color="auto" w:fill="FFFFFF"/>
            <w:hideMark/>
          </w:tcPr>
          <w:p w:rsidR="00EE3C88" w:rsidRPr="00355CC2" w:rsidRDefault="00EE3C88" w:rsidP="008C67AB">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1812A7">
      <w:pPr>
        <w:tabs>
          <w:tab w:val="left" w:pos="0"/>
        </w:tabs>
      </w:pPr>
    </w:p>
    <w:p w:rsidR="001812A7" w:rsidRPr="00355CC2" w:rsidRDefault="00063997" w:rsidP="006F6B1F">
      <w:pPr>
        <w:pStyle w:val="Level1"/>
        <w:numPr>
          <w:ilvl w:val="0"/>
          <w:numId w:val="49"/>
        </w:numPr>
        <w:tabs>
          <w:tab w:val="left" w:pos="0"/>
        </w:tabs>
      </w:pPr>
      <w:r>
        <w:t>Private, Profit facilities (e.g</w:t>
      </w:r>
      <w:r w:rsidR="001812A7" w:rsidRPr="00355CC2">
        <w:t>., PerkinElmer</w:t>
      </w:r>
      <w:r w:rsidR="0076112D">
        <w:t>, Inc.</w:t>
      </w:r>
      <w:r w:rsidR="001812A7" w:rsidRPr="00355CC2">
        <w:t xml:space="preserve"> &amp; Entergy</w:t>
      </w:r>
      <w:r w:rsidR="0076112D">
        <w:t xml:space="preserve"> </w:t>
      </w:r>
      <w:r w:rsidR="0076112D" w:rsidRPr="008073D0">
        <w:t>PNPS</w:t>
      </w:r>
      <w:r w:rsidR="001812A7" w:rsidRPr="00355CC2">
        <w:t>) dominate the radioactivity generation of Class C every year</w:t>
      </w:r>
      <w:r w:rsidR="008C67AB" w:rsidRPr="00355CC2">
        <w:t>.</w:t>
      </w:r>
      <w:r w:rsidR="00294A83" w:rsidRPr="00355CC2">
        <w:t xml:space="preserve"> </w:t>
      </w:r>
    </w:p>
    <w:p w:rsidR="001812A7" w:rsidRPr="00355CC2" w:rsidRDefault="001812A7">
      <w:pPr>
        <w:tabs>
          <w:tab w:val="left" w:pos="0"/>
        </w:tabs>
        <w:rPr>
          <w:sz w:val="22"/>
          <w:szCs w:val="22"/>
        </w:rPr>
      </w:pPr>
    </w:p>
    <w:p w:rsidR="001812A7" w:rsidRPr="00355CC2" w:rsidRDefault="001812A7">
      <w:pPr>
        <w:tabs>
          <w:tab w:val="left" w:pos="0"/>
        </w:tabs>
        <w:rPr>
          <w:sz w:val="22"/>
          <w:szCs w:val="22"/>
        </w:rPr>
      </w:pPr>
    </w:p>
    <w:p w:rsidR="001812A7" w:rsidRPr="00355CC2" w:rsidRDefault="001812A7">
      <w:pPr>
        <w:tabs>
          <w:tab w:val="left" w:pos="0"/>
        </w:tabs>
        <w:rPr>
          <w:sz w:val="22"/>
          <w:szCs w:val="22"/>
        </w:rPr>
        <w:sectPr w:rsidR="001812A7" w:rsidRPr="00355CC2">
          <w:pgSz w:w="12240" w:h="15840"/>
          <w:pgMar w:top="1080" w:right="1440" w:bottom="900" w:left="1440" w:header="1080" w:footer="900" w:gutter="0"/>
          <w:cols w:space="720"/>
          <w:noEndnote/>
        </w:sectPr>
      </w:pPr>
    </w:p>
    <w:p w:rsidR="001812A7" w:rsidRPr="009C71B8" w:rsidRDefault="009A6CBA" w:rsidP="00AF1452">
      <w:pPr>
        <w:pStyle w:val="Heading3"/>
      </w:pPr>
      <w:bookmarkStart w:id="84" w:name="_Toc427659132"/>
      <w:r>
        <w:lastRenderedPageBreak/>
        <w:t>2.7.4</w:t>
      </w:r>
      <w:proofErr w:type="gramStart"/>
      <w:r>
        <w:t xml:space="preserve">.  </w:t>
      </w:r>
      <w:r w:rsidR="001812A7" w:rsidRPr="009C71B8">
        <w:t>Top</w:t>
      </w:r>
      <w:proofErr w:type="gramEnd"/>
      <w:r w:rsidR="001812A7" w:rsidRPr="009C71B8">
        <w:t xml:space="preserve"> Class C </w:t>
      </w:r>
      <w:r w:rsidR="00D67CD6" w:rsidRPr="009C71B8">
        <w:t xml:space="preserve">Radioactivity Generators </w:t>
      </w:r>
      <w:r w:rsidR="00701C05" w:rsidRPr="009C71B8">
        <w:t>from CY 20</w:t>
      </w:r>
      <w:r w:rsidR="00B61885">
        <w:t>10-2014</w:t>
      </w:r>
      <w:bookmarkEnd w:id="84"/>
      <w:r w:rsidR="004211AF">
        <w:t xml:space="preserve"> </w:t>
      </w:r>
      <w:r w:rsidR="001812A7" w:rsidRPr="009C71B8">
        <w:fldChar w:fldCharType="begin"/>
      </w:r>
      <w:r w:rsidR="001812A7" w:rsidRPr="009C71B8">
        <w:instrText>tc \l3 "</w:instrText>
      </w:r>
      <w:bookmarkStart w:id="85" w:name="_Toc427322298"/>
      <w:r w:rsidR="001812A7" w:rsidRPr="009C71B8">
        <w:instrText xml:space="preserve">2.7.4. </w:instrText>
      </w:r>
      <w:r w:rsidR="001812A7" w:rsidRPr="009C71B8">
        <w:tab/>
        <w:instrText>Top Class C Radioact</w:instrText>
      </w:r>
      <w:r w:rsidR="00481AF6" w:rsidRPr="009C71B8">
        <w:instrText>ivity Generators in CY</w:instrText>
      </w:r>
      <w:r w:rsidR="0030237A" w:rsidRPr="009C71B8">
        <w:instrText xml:space="preserve"> 2009-2013</w:instrText>
      </w:r>
      <w:bookmarkEnd w:id="85"/>
      <w:r w:rsidR="001812A7" w:rsidRPr="009C71B8">
        <w:fldChar w:fldCharType="end"/>
      </w:r>
    </w:p>
    <w:p w:rsidR="001812A7" w:rsidRPr="009C71B8" w:rsidRDefault="001812A7">
      <w:pPr>
        <w:tabs>
          <w:tab w:val="left" w:pos="0"/>
        </w:tabs>
      </w:pPr>
    </w:p>
    <w:p w:rsidR="00701C05" w:rsidRPr="009C71B8" w:rsidRDefault="00FC6048" w:rsidP="00701C05">
      <w:pPr>
        <w:tabs>
          <w:tab w:val="left" w:pos="0"/>
        </w:tabs>
      </w:pPr>
      <w:proofErr w:type="gramStart"/>
      <w:r w:rsidRPr="00895E39">
        <w:rPr>
          <w:sz w:val="22"/>
          <w:szCs w:val="22"/>
        </w:rPr>
        <w:t xml:space="preserve">Table </w:t>
      </w:r>
      <w:r w:rsidR="00983F68">
        <w:rPr>
          <w:sz w:val="22"/>
          <w:szCs w:val="22"/>
        </w:rPr>
        <w:t>46</w:t>
      </w:r>
      <w:r w:rsidRPr="00355CC2">
        <w:rPr>
          <w:sz w:val="22"/>
          <w:szCs w:val="22"/>
        </w:rPr>
        <w:t>.</w:t>
      </w:r>
      <w:proofErr w:type="gramEnd"/>
      <w:r w:rsidR="00701C05" w:rsidRPr="00355CC2">
        <w:rPr>
          <w:sz w:val="22"/>
          <w:szCs w:val="22"/>
        </w:rPr>
        <w:t xml:space="preserve">  Top Class C Radioactivity Generator</w:t>
      </w:r>
      <w:r w:rsidR="008C46EC" w:rsidRPr="00355CC2">
        <w:rPr>
          <w:sz w:val="22"/>
          <w:szCs w:val="22"/>
        </w:rPr>
        <w:t>s in 2010</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701C05" w:rsidRPr="00355CC2" w:rsidTr="008A27B3">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701C05" w:rsidRPr="009C71B8" w:rsidRDefault="00701C05" w:rsidP="008A27B3">
            <w:pPr>
              <w:spacing w:line="19" w:lineRule="exact"/>
            </w:pPr>
          </w:p>
          <w:p w:rsidR="00701C05" w:rsidRPr="009C71B8" w:rsidRDefault="00701C05" w:rsidP="008A27B3">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701C05" w:rsidRPr="009C71B8" w:rsidRDefault="00701C05" w:rsidP="008A27B3">
            <w:pPr>
              <w:spacing w:line="19" w:lineRule="exact"/>
            </w:pPr>
          </w:p>
          <w:p w:rsidR="00701C05" w:rsidRPr="009C71B8" w:rsidRDefault="00701C05" w:rsidP="008A27B3">
            <w:pPr>
              <w:tabs>
                <w:tab w:val="left" w:pos="0"/>
              </w:tabs>
              <w:jc w:val="center"/>
              <w:rPr>
                <w:b/>
                <w:bCs/>
                <w:sz w:val="20"/>
                <w:szCs w:val="20"/>
              </w:rPr>
            </w:pPr>
            <w:r w:rsidRPr="009C71B8">
              <w:rPr>
                <w:b/>
                <w:bCs/>
                <w:sz w:val="20"/>
                <w:szCs w:val="20"/>
              </w:rPr>
              <w:t>Class C</w:t>
            </w:r>
          </w:p>
          <w:p w:rsidR="00701C05" w:rsidRPr="009C71B8" w:rsidRDefault="00701C05" w:rsidP="008A27B3">
            <w:pPr>
              <w:tabs>
                <w:tab w:val="left" w:pos="0"/>
              </w:tabs>
              <w:spacing w:after="19"/>
              <w:jc w:val="center"/>
            </w:pPr>
            <w:r w:rsidRPr="009C71B8">
              <w:rPr>
                <w:b/>
                <w:bCs/>
                <w:sz w:val="20"/>
                <w:szCs w:val="20"/>
              </w:rPr>
              <w:t>(Ci)</w:t>
            </w:r>
          </w:p>
        </w:tc>
      </w:tr>
      <w:tr w:rsidR="00701C05"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701C05" w:rsidRPr="009C71B8" w:rsidRDefault="001D5552" w:rsidP="008A27B3">
            <w:pPr>
              <w:tabs>
                <w:tab w:val="left" w:pos="0"/>
              </w:tabs>
              <w:spacing w:after="19"/>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701C05" w:rsidRPr="009C71B8" w:rsidRDefault="001D5552" w:rsidP="008A27B3">
            <w:pPr>
              <w:tabs>
                <w:tab w:val="left" w:pos="0"/>
              </w:tabs>
              <w:spacing w:after="19"/>
            </w:pPr>
            <w:r w:rsidRPr="009C71B8">
              <w:rPr>
                <w:sz w:val="20"/>
                <w:szCs w:val="20"/>
              </w:rPr>
              <w:t>47.70</w:t>
            </w:r>
          </w:p>
        </w:tc>
      </w:tr>
      <w:tr w:rsidR="00701C05"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D5552" w:rsidRPr="009C71B8" w:rsidRDefault="001D5552" w:rsidP="008A27B3">
            <w:pPr>
              <w:spacing w:line="33" w:lineRule="exact"/>
            </w:pPr>
          </w:p>
          <w:p w:rsidR="00701C05" w:rsidRPr="009C71B8" w:rsidRDefault="001D5552" w:rsidP="001D5552">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D5552" w:rsidRPr="009C71B8" w:rsidRDefault="001D5552" w:rsidP="008A27B3">
            <w:pPr>
              <w:spacing w:line="33" w:lineRule="exact"/>
            </w:pPr>
          </w:p>
          <w:p w:rsidR="00701C05" w:rsidRPr="009C71B8" w:rsidRDefault="001D5552" w:rsidP="001D5552">
            <w:pPr>
              <w:tabs>
                <w:tab w:val="left" w:pos="0"/>
              </w:tabs>
              <w:spacing w:after="19"/>
            </w:pPr>
            <w:r w:rsidRPr="009C71B8">
              <w:rPr>
                <w:sz w:val="20"/>
                <w:szCs w:val="20"/>
              </w:rPr>
              <w:t>7.76</w:t>
            </w:r>
          </w:p>
        </w:tc>
      </w:tr>
    </w:tbl>
    <w:p w:rsidR="00701C05" w:rsidRPr="009C71B8" w:rsidRDefault="00701C05">
      <w:pPr>
        <w:tabs>
          <w:tab w:val="left" w:pos="0"/>
        </w:tabs>
      </w:pPr>
    </w:p>
    <w:p w:rsidR="00701C05" w:rsidRPr="009C71B8" w:rsidRDefault="00701C05">
      <w:pPr>
        <w:tabs>
          <w:tab w:val="left" w:pos="0"/>
        </w:tabs>
      </w:pPr>
    </w:p>
    <w:p w:rsidR="00701C05" w:rsidRPr="009C71B8" w:rsidRDefault="00FC6048" w:rsidP="00701C05">
      <w:pPr>
        <w:tabs>
          <w:tab w:val="left" w:pos="0"/>
        </w:tabs>
      </w:pPr>
      <w:proofErr w:type="gramStart"/>
      <w:r w:rsidRPr="00895E39">
        <w:rPr>
          <w:sz w:val="22"/>
          <w:szCs w:val="22"/>
        </w:rPr>
        <w:t xml:space="preserve">Table </w:t>
      </w:r>
      <w:r w:rsidR="00983F68">
        <w:rPr>
          <w:sz w:val="22"/>
          <w:szCs w:val="22"/>
        </w:rPr>
        <w:t>47</w:t>
      </w:r>
      <w:r w:rsidRPr="00355CC2">
        <w:rPr>
          <w:sz w:val="22"/>
          <w:szCs w:val="22"/>
        </w:rPr>
        <w:t>.</w:t>
      </w:r>
      <w:proofErr w:type="gramEnd"/>
      <w:r w:rsidR="00701C05" w:rsidRPr="00355CC2">
        <w:rPr>
          <w:sz w:val="22"/>
          <w:szCs w:val="22"/>
        </w:rPr>
        <w:t xml:space="preserve">  Top Class C Radioactivity Generator</w:t>
      </w:r>
      <w:r w:rsidR="008C46EC" w:rsidRPr="00355CC2">
        <w:rPr>
          <w:sz w:val="22"/>
          <w:szCs w:val="22"/>
        </w:rPr>
        <w:t>s in 2011</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701C05" w:rsidRPr="00355CC2" w:rsidTr="008A27B3">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701C05" w:rsidRPr="009C71B8" w:rsidRDefault="00701C05" w:rsidP="008A27B3">
            <w:pPr>
              <w:spacing w:line="19" w:lineRule="exact"/>
            </w:pPr>
          </w:p>
          <w:p w:rsidR="00701C05" w:rsidRPr="009C71B8" w:rsidRDefault="00701C05" w:rsidP="008A27B3">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701C05" w:rsidRPr="009C71B8" w:rsidRDefault="00701C05" w:rsidP="008A27B3">
            <w:pPr>
              <w:spacing w:line="19" w:lineRule="exact"/>
            </w:pPr>
          </w:p>
          <w:p w:rsidR="00701C05" w:rsidRPr="009C71B8" w:rsidRDefault="00701C05" w:rsidP="008A27B3">
            <w:pPr>
              <w:tabs>
                <w:tab w:val="left" w:pos="0"/>
              </w:tabs>
              <w:jc w:val="center"/>
              <w:rPr>
                <w:b/>
                <w:bCs/>
                <w:sz w:val="20"/>
                <w:szCs w:val="20"/>
              </w:rPr>
            </w:pPr>
            <w:r w:rsidRPr="009C71B8">
              <w:rPr>
                <w:b/>
                <w:bCs/>
                <w:sz w:val="20"/>
                <w:szCs w:val="20"/>
              </w:rPr>
              <w:t>Class C</w:t>
            </w:r>
          </w:p>
          <w:p w:rsidR="00701C05" w:rsidRPr="009C71B8" w:rsidRDefault="00701C05" w:rsidP="008A27B3">
            <w:pPr>
              <w:tabs>
                <w:tab w:val="left" w:pos="0"/>
              </w:tabs>
              <w:spacing w:after="19"/>
              <w:jc w:val="center"/>
            </w:pPr>
            <w:r w:rsidRPr="009C71B8">
              <w:rPr>
                <w:b/>
                <w:bCs/>
                <w:sz w:val="20"/>
                <w:szCs w:val="20"/>
              </w:rPr>
              <w:t>(Ci)</w:t>
            </w:r>
          </w:p>
        </w:tc>
      </w:tr>
      <w:tr w:rsidR="00701C05"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701C05" w:rsidRPr="009C71B8" w:rsidRDefault="006B2648" w:rsidP="006B2648">
            <w:pPr>
              <w:tabs>
                <w:tab w:val="left" w:pos="0"/>
              </w:tabs>
              <w:spacing w:after="19"/>
              <w:rPr>
                <w:sz w:val="20"/>
                <w:szCs w:val="20"/>
              </w:rPr>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701C05" w:rsidRPr="009C71B8" w:rsidRDefault="00056B51" w:rsidP="008A27B3">
            <w:pPr>
              <w:tabs>
                <w:tab w:val="left" w:pos="0"/>
              </w:tabs>
              <w:spacing w:after="19"/>
            </w:pPr>
            <w:r w:rsidRPr="009C71B8">
              <w:rPr>
                <w:sz w:val="20"/>
                <w:szCs w:val="20"/>
              </w:rPr>
              <w:t>47.70</w:t>
            </w:r>
          </w:p>
        </w:tc>
      </w:tr>
      <w:tr w:rsidR="00701C05"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6B2648" w:rsidRPr="009C71B8" w:rsidRDefault="006B2648" w:rsidP="008A27B3">
            <w:pPr>
              <w:spacing w:line="33" w:lineRule="exact"/>
            </w:pPr>
          </w:p>
          <w:p w:rsidR="00701C05" w:rsidRPr="009C71B8" w:rsidRDefault="006B2648" w:rsidP="00056B51">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056B51" w:rsidRPr="009C71B8" w:rsidRDefault="00056B51" w:rsidP="008A27B3">
            <w:pPr>
              <w:spacing w:line="33" w:lineRule="exact"/>
            </w:pPr>
          </w:p>
          <w:p w:rsidR="00701C05" w:rsidRPr="009C71B8" w:rsidRDefault="00056B51" w:rsidP="00056B51">
            <w:pPr>
              <w:tabs>
                <w:tab w:val="left" w:pos="0"/>
              </w:tabs>
              <w:spacing w:after="19"/>
            </w:pPr>
            <w:r w:rsidRPr="009C71B8">
              <w:rPr>
                <w:sz w:val="20"/>
                <w:szCs w:val="20"/>
              </w:rPr>
              <w:t>10.15</w:t>
            </w:r>
          </w:p>
        </w:tc>
      </w:tr>
    </w:tbl>
    <w:p w:rsidR="00701C05" w:rsidRPr="009C71B8" w:rsidRDefault="00701C05">
      <w:pPr>
        <w:tabs>
          <w:tab w:val="left" w:pos="0"/>
        </w:tabs>
      </w:pPr>
    </w:p>
    <w:p w:rsidR="00701C05" w:rsidRPr="009C71B8" w:rsidRDefault="00701C05">
      <w:pPr>
        <w:tabs>
          <w:tab w:val="left" w:pos="0"/>
        </w:tabs>
      </w:pPr>
    </w:p>
    <w:p w:rsidR="001812A7" w:rsidRPr="009C71B8" w:rsidRDefault="00FC6048">
      <w:pPr>
        <w:tabs>
          <w:tab w:val="left" w:pos="0"/>
        </w:tabs>
      </w:pPr>
      <w:proofErr w:type="gramStart"/>
      <w:r w:rsidRPr="00895E39">
        <w:rPr>
          <w:sz w:val="22"/>
          <w:szCs w:val="22"/>
        </w:rPr>
        <w:t xml:space="preserve">Table </w:t>
      </w:r>
      <w:r w:rsidR="00983F68">
        <w:rPr>
          <w:sz w:val="22"/>
          <w:szCs w:val="22"/>
        </w:rPr>
        <w:t>48</w:t>
      </w:r>
      <w:r w:rsidRPr="00355CC2">
        <w:rPr>
          <w:sz w:val="22"/>
          <w:szCs w:val="22"/>
        </w:rPr>
        <w:t>.</w:t>
      </w:r>
      <w:proofErr w:type="gramEnd"/>
      <w:r w:rsidR="001812A7" w:rsidRPr="00355CC2">
        <w:rPr>
          <w:sz w:val="22"/>
          <w:szCs w:val="22"/>
        </w:rPr>
        <w:t xml:space="preserve">  Top Class C </w:t>
      </w:r>
      <w:r w:rsidR="00CA36AF" w:rsidRPr="00355CC2">
        <w:rPr>
          <w:sz w:val="22"/>
          <w:szCs w:val="22"/>
        </w:rPr>
        <w:t>Radioactivity Generators in 2012</w:t>
      </w:r>
      <w:r w:rsidR="00B20351" w:rsidRPr="00355CC2">
        <w:rPr>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1812A7" w:rsidRPr="00355CC2">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Class C</w:t>
            </w:r>
          </w:p>
          <w:p w:rsidR="001812A7" w:rsidRPr="009C71B8" w:rsidRDefault="001812A7">
            <w:pPr>
              <w:tabs>
                <w:tab w:val="left" w:pos="0"/>
              </w:tabs>
              <w:spacing w:after="19"/>
              <w:jc w:val="center"/>
            </w:pPr>
            <w:r w:rsidRPr="009C71B8">
              <w:rPr>
                <w:b/>
                <w:bCs/>
                <w:sz w:val="20"/>
                <w:szCs w:val="20"/>
              </w:rPr>
              <w:t>(Ci)</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923AC7">
            <w:pPr>
              <w:tabs>
                <w:tab w:val="left" w:pos="0"/>
              </w:tabs>
              <w:spacing w:after="19"/>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923AC7" w:rsidP="00701C4C">
            <w:pPr>
              <w:tabs>
                <w:tab w:val="left" w:pos="0"/>
              </w:tabs>
              <w:spacing w:after="19"/>
            </w:pPr>
            <w:r w:rsidRPr="009C71B8">
              <w:rPr>
                <w:sz w:val="20"/>
                <w:szCs w:val="20"/>
              </w:rPr>
              <w:t>47.70</w:t>
            </w:r>
          </w:p>
        </w:tc>
      </w:tr>
      <w:tr w:rsidR="00701C05"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923AC7" w:rsidRPr="009C71B8" w:rsidRDefault="00923AC7">
            <w:pPr>
              <w:spacing w:line="33" w:lineRule="exact"/>
            </w:pPr>
          </w:p>
          <w:p w:rsidR="00701C05" w:rsidRPr="009C71B8" w:rsidRDefault="00923AC7" w:rsidP="00923AC7">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923AC7" w:rsidRPr="009C71B8" w:rsidRDefault="00923AC7">
            <w:pPr>
              <w:spacing w:line="33" w:lineRule="exact"/>
            </w:pPr>
          </w:p>
          <w:p w:rsidR="00701C05" w:rsidRPr="009C71B8" w:rsidRDefault="00923AC7" w:rsidP="00923AC7">
            <w:pPr>
              <w:tabs>
                <w:tab w:val="left" w:pos="0"/>
              </w:tabs>
              <w:spacing w:after="19"/>
            </w:pPr>
            <w:r w:rsidRPr="009C71B8">
              <w:rPr>
                <w:sz w:val="20"/>
                <w:szCs w:val="20"/>
              </w:rPr>
              <w:t>1.10</w:t>
            </w:r>
          </w:p>
        </w:tc>
      </w:tr>
    </w:tbl>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9C71B8" w:rsidRDefault="00FC6048">
      <w:pPr>
        <w:tabs>
          <w:tab w:val="left" w:pos="0"/>
        </w:tabs>
        <w:rPr>
          <w:sz w:val="22"/>
          <w:szCs w:val="22"/>
        </w:rPr>
      </w:pPr>
      <w:proofErr w:type="gramStart"/>
      <w:r w:rsidRPr="00895E39">
        <w:rPr>
          <w:sz w:val="22"/>
          <w:szCs w:val="22"/>
        </w:rPr>
        <w:t xml:space="preserve">Table </w:t>
      </w:r>
      <w:r w:rsidR="00983F68">
        <w:rPr>
          <w:sz w:val="22"/>
          <w:szCs w:val="22"/>
        </w:rPr>
        <w:t>49</w:t>
      </w:r>
      <w:r w:rsidRPr="00355CC2">
        <w:rPr>
          <w:sz w:val="22"/>
          <w:szCs w:val="22"/>
        </w:rPr>
        <w:t>.</w:t>
      </w:r>
      <w:proofErr w:type="gramEnd"/>
      <w:r w:rsidRPr="00355CC2">
        <w:rPr>
          <w:sz w:val="22"/>
          <w:szCs w:val="22"/>
        </w:rPr>
        <w:t xml:space="preserve">  </w:t>
      </w:r>
      <w:r w:rsidR="001812A7" w:rsidRPr="00355CC2">
        <w:rPr>
          <w:sz w:val="22"/>
          <w:szCs w:val="22"/>
        </w:rPr>
        <w:t>Top Class C Radioactivity Generators in 2</w:t>
      </w:r>
      <w:r w:rsidR="00CA36AF" w:rsidRPr="00355CC2">
        <w:rPr>
          <w:sz w:val="22"/>
          <w:szCs w:val="22"/>
        </w:rPr>
        <w:t>013</w:t>
      </w:r>
      <w:r w:rsidR="0046737F" w:rsidRPr="00355CC2">
        <w:rPr>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1812A7" w:rsidRPr="00355CC2">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Class C</w:t>
            </w:r>
          </w:p>
          <w:p w:rsidR="001812A7" w:rsidRPr="009C71B8" w:rsidRDefault="001812A7">
            <w:pPr>
              <w:tabs>
                <w:tab w:val="left" w:pos="0"/>
              </w:tabs>
              <w:spacing w:after="19"/>
              <w:jc w:val="center"/>
            </w:pPr>
            <w:r w:rsidRPr="009C71B8">
              <w:rPr>
                <w:b/>
                <w:bCs/>
                <w:sz w:val="20"/>
                <w:szCs w:val="20"/>
              </w:rPr>
              <w:t>(Ci)</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rsidP="003E2E96">
            <w:pPr>
              <w:tabs>
                <w:tab w:val="left" w:pos="0"/>
              </w:tabs>
              <w:spacing w:after="19"/>
            </w:pPr>
            <w:r w:rsidRPr="009C71B8">
              <w:rPr>
                <w:sz w:val="20"/>
                <w:szCs w:val="20"/>
              </w:rPr>
              <w:t xml:space="preserve">47.70        </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3E2E96" w:rsidP="003E2E96">
            <w:pPr>
              <w:tabs>
                <w:tab w:val="left" w:pos="0"/>
              </w:tabs>
              <w:spacing w:after="19"/>
            </w:pPr>
            <w:r w:rsidRPr="009C71B8">
              <w:rPr>
                <w:sz w:val="20"/>
                <w:szCs w:val="20"/>
              </w:rPr>
              <w:t>23.44</w:t>
            </w:r>
            <w:r w:rsidR="001812A7" w:rsidRPr="009C71B8">
              <w:rPr>
                <w:sz w:val="20"/>
                <w:szCs w:val="20"/>
              </w:rPr>
              <w:t xml:space="preserve">        </w:t>
            </w:r>
          </w:p>
        </w:tc>
      </w:tr>
    </w:tbl>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Default="001812A7">
      <w:pPr>
        <w:tabs>
          <w:tab w:val="left" w:pos="0"/>
        </w:tabs>
        <w:rPr>
          <w:sz w:val="22"/>
          <w:szCs w:val="22"/>
        </w:rPr>
      </w:pPr>
    </w:p>
    <w:p w:rsidR="00D70A6E" w:rsidRPr="009C71B8" w:rsidRDefault="00D70A6E" w:rsidP="00D70A6E">
      <w:pPr>
        <w:tabs>
          <w:tab w:val="left" w:pos="0"/>
        </w:tabs>
        <w:rPr>
          <w:sz w:val="22"/>
          <w:szCs w:val="22"/>
        </w:rPr>
      </w:pPr>
      <w:proofErr w:type="gramStart"/>
      <w:r w:rsidRPr="00895E39">
        <w:rPr>
          <w:sz w:val="22"/>
          <w:szCs w:val="22"/>
        </w:rPr>
        <w:t xml:space="preserve">Table </w:t>
      </w:r>
      <w:r w:rsidR="00885302">
        <w:rPr>
          <w:sz w:val="22"/>
          <w:szCs w:val="22"/>
        </w:rPr>
        <w:t>50</w:t>
      </w:r>
      <w:r w:rsidRPr="00355CC2">
        <w:rPr>
          <w:sz w:val="22"/>
          <w:szCs w:val="22"/>
        </w:rPr>
        <w:t>.</w:t>
      </w:r>
      <w:proofErr w:type="gramEnd"/>
      <w:r w:rsidRPr="00355CC2">
        <w:rPr>
          <w:sz w:val="22"/>
          <w:szCs w:val="22"/>
        </w:rPr>
        <w:t xml:space="preserve">  Top Class C Radioactivity Generators in </w:t>
      </w:r>
      <w:r w:rsidR="00021E8E">
        <w:rPr>
          <w:sz w:val="22"/>
          <w:szCs w:val="22"/>
        </w:rPr>
        <w:t>2014</w:t>
      </w:r>
      <w:r w:rsidRPr="00355CC2">
        <w:rPr>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D70A6E" w:rsidRPr="00355CC2" w:rsidTr="00D70A6E">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D70A6E" w:rsidRPr="009C71B8" w:rsidRDefault="00D70A6E" w:rsidP="00D70A6E">
            <w:pPr>
              <w:spacing w:line="19" w:lineRule="exact"/>
              <w:rPr>
                <w:sz w:val="22"/>
                <w:szCs w:val="22"/>
              </w:rPr>
            </w:pPr>
          </w:p>
          <w:p w:rsidR="00D70A6E" w:rsidRPr="009C71B8" w:rsidRDefault="00D70A6E" w:rsidP="00D70A6E">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D70A6E" w:rsidRPr="009C71B8" w:rsidRDefault="00D70A6E" w:rsidP="00D70A6E">
            <w:pPr>
              <w:spacing w:line="19" w:lineRule="exact"/>
            </w:pPr>
          </w:p>
          <w:p w:rsidR="00D70A6E" w:rsidRPr="009C71B8" w:rsidRDefault="00D70A6E" w:rsidP="00D70A6E">
            <w:pPr>
              <w:tabs>
                <w:tab w:val="left" w:pos="0"/>
              </w:tabs>
              <w:jc w:val="center"/>
              <w:rPr>
                <w:b/>
                <w:bCs/>
                <w:sz w:val="20"/>
                <w:szCs w:val="20"/>
              </w:rPr>
            </w:pPr>
            <w:r w:rsidRPr="009C71B8">
              <w:rPr>
                <w:b/>
                <w:bCs/>
                <w:sz w:val="20"/>
                <w:szCs w:val="20"/>
              </w:rPr>
              <w:t>Class C</w:t>
            </w:r>
          </w:p>
          <w:p w:rsidR="00D70A6E" w:rsidRPr="009C71B8" w:rsidRDefault="00D70A6E" w:rsidP="00D70A6E">
            <w:pPr>
              <w:tabs>
                <w:tab w:val="left" w:pos="0"/>
              </w:tabs>
              <w:spacing w:after="19"/>
              <w:jc w:val="center"/>
            </w:pPr>
            <w:r w:rsidRPr="009C71B8">
              <w:rPr>
                <w:b/>
                <w:bCs/>
                <w:sz w:val="20"/>
                <w:szCs w:val="20"/>
              </w:rPr>
              <w:t>(Ci)</w:t>
            </w:r>
          </w:p>
        </w:tc>
      </w:tr>
      <w:tr w:rsidR="00D70A6E" w:rsidRPr="00355CC2" w:rsidTr="00D70A6E">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D70A6E" w:rsidRPr="009C71B8" w:rsidRDefault="00D70A6E" w:rsidP="00D70A6E">
            <w:pPr>
              <w:spacing w:line="33" w:lineRule="exact"/>
            </w:pPr>
          </w:p>
          <w:p w:rsidR="00D70A6E" w:rsidRPr="009C71B8" w:rsidRDefault="00D70A6E" w:rsidP="00D70A6E">
            <w:pPr>
              <w:tabs>
                <w:tab w:val="left" w:pos="0"/>
              </w:tabs>
              <w:spacing w:after="19"/>
            </w:pPr>
            <w:r w:rsidRPr="009C71B8">
              <w:rPr>
                <w:sz w:val="20"/>
                <w:szCs w:val="20"/>
              </w:rPr>
              <w:t xml:space="preserve">ENTERGY </w:t>
            </w:r>
            <w:r w:rsidR="00944C72" w:rsidRPr="00944C72">
              <w:rPr>
                <w:sz w:val="20"/>
                <w:szCs w:val="20"/>
              </w:rPr>
              <w:t>PNPS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D70A6E" w:rsidRPr="009C71B8" w:rsidRDefault="00D70A6E" w:rsidP="00D70A6E">
            <w:pPr>
              <w:spacing w:line="33" w:lineRule="exact"/>
            </w:pPr>
          </w:p>
          <w:p w:rsidR="00D70A6E" w:rsidRPr="009C71B8" w:rsidRDefault="00D70A6E" w:rsidP="00D70A6E">
            <w:pPr>
              <w:tabs>
                <w:tab w:val="left" w:pos="0"/>
              </w:tabs>
              <w:spacing w:after="19"/>
            </w:pPr>
            <w:r w:rsidRPr="009C71B8">
              <w:rPr>
                <w:sz w:val="20"/>
                <w:szCs w:val="20"/>
              </w:rPr>
              <w:t xml:space="preserve">47.70        </w:t>
            </w:r>
          </w:p>
        </w:tc>
      </w:tr>
      <w:tr w:rsidR="00D70A6E" w:rsidRPr="00355CC2" w:rsidTr="00D70A6E">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D70A6E" w:rsidRPr="009C71B8" w:rsidRDefault="00D70A6E" w:rsidP="00D70A6E">
            <w:pPr>
              <w:spacing w:line="33" w:lineRule="exact"/>
            </w:pPr>
          </w:p>
          <w:p w:rsidR="00D70A6E" w:rsidRPr="00300DBE" w:rsidRDefault="00300DBE" w:rsidP="00D70A6E">
            <w:pPr>
              <w:tabs>
                <w:tab w:val="left" w:pos="0"/>
              </w:tabs>
              <w:spacing w:after="19"/>
              <w:rPr>
                <w:sz w:val="20"/>
                <w:szCs w:val="20"/>
              </w:rPr>
            </w:pPr>
            <w:r w:rsidRPr="00300DBE">
              <w:rPr>
                <w:sz w:val="20"/>
                <w:szCs w:val="20"/>
              </w:rPr>
              <w:t xml:space="preserve">BEVERLY MICROWAVE DIVISION </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D70A6E" w:rsidRPr="009C71B8" w:rsidRDefault="00D70A6E" w:rsidP="00D70A6E">
            <w:pPr>
              <w:spacing w:line="33" w:lineRule="exact"/>
            </w:pPr>
          </w:p>
          <w:p w:rsidR="00D70A6E" w:rsidRPr="00300DBE" w:rsidRDefault="00300DBE" w:rsidP="00D70A6E">
            <w:pPr>
              <w:tabs>
                <w:tab w:val="left" w:pos="0"/>
              </w:tabs>
              <w:spacing w:after="19"/>
              <w:rPr>
                <w:sz w:val="20"/>
                <w:szCs w:val="20"/>
              </w:rPr>
            </w:pPr>
            <w:r w:rsidRPr="00300DBE">
              <w:rPr>
                <w:sz w:val="20"/>
                <w:szCs w:val="20"/>
              </w:rPr>
              <w:t>13.1</w:t>
            </w:r>
          </w:p>
        </w:tc>
      </w:tr>
    </w:tbl>
    <w:p w:rsidR="00D70A6E" w:rsidRPr="009C71B8" w:rsidRDefault="00D70A6E">
      <w:pPr>
        <w:tabs>
          <w:tab w:val="left" w:pos="0"/>
        </w:tabs>
        <w:rPr>
          <w:sz w:val="22"/>
          <w:szCs w:val="22"/>
        </w:rPr>
        <w:sectPr w:rsidR="00D70A6E" w:rsidRPr="009C71B8">
          <w:pgSz w:w="12240" w:h="15840"/>
          <w:pgMar w:top="1080" w:right="1440" w:bottom="900" w:left="1440" w:header="1080" w:footer="900" w:gutter="0"/>
          <w:cols w:space="720"/>
          <w:noEndnote/>
        </w:sectPr>
      </w:pPr>
    </w:p>
    <w:p w:rsidR="001812A7" w:rsidRPr="009C71B8" w:rsidRDefault="00DD1EB9" w:rsidP="00AF1452">
      <w:pPr>
        <w:pStyle w:val="Heading2"/>
      </w:pPr>
      <w:bookmarkStart w:id="86" w:name="_Toc427659133"/>
      <w:r>
        <w:lastRenderedPageBreak/>
        <w:t>2.8.</w:t>
      </w:r>
      <w:r>
        <w:tab/>
      </w:r>
      <w:r w:rsidR="001812A7" w:rsidRPr="009C71B8">
        <w:t>Class</w:t>
      </w:r>
      <w:r w:rsidR="00D30C93" w:rsidRPr="009C71B8">
        <w:t xml:space="preserve"> C LLRW by Volume</w:t>
      </w:r>
      <w:bookmarkEnd w:id="86"/>
      <w:r w:rsidR="00D30C93" w:rsidRPr="009C71B8">
        <w:t xml:space="preserve"> </w:t>
      </w:r>
      <w:r w:rsidR="001812A7" w:rsidRPr="009C71B8">
        <w:fldChar w:fldCharType="begin"/>
      </w:r>
      <w:r w:rsidR="001812A7" w:rsidRPr="009C71B8">
        <w:instrText>tc \l2 "</w:instrText>
      </w:r>
      <w:bookmarkStart w:id="87" w:name="_Toc427322299"/>
      <w:r w:rsidR="001812A7" w:rsidRPr="009C71B8">
        <w:instrText>2.8. Class C LLRW by Volume</w:instrText>
      </w:r>
      <w:bookmarkEnd w:id="87"/>
      <w:r w:rsidR="001812A7" w:rsidRPr="009C71B8">
        <w:fldChar w:fldCharType="end"/>
      </w:r>
    </w:p>
    <w:p w:rsidR="00676384" w:rsidRPr="009C71B8" w:rsidRDefault="00786B6F" w:rsidP="00AF1452">
      <w:pPr>
        <w:pStyle w:val="Heading3"/>
      </w:pPr>
      <w:bookmarkStart w:id="88" w:name="_Toc427659134"/>
      <w:r>
        <w:t>2.8.1</w:t>
      </w:r>
      <w:proofErr w:type="gramStart"/>
      <w:r>
        <w:t xml:space="preserve">.  </w:t>
      </w:r>
      <w:r w:rsidR="001812A7" w:rsidRPr="009C71B8">
        <w:t>All</w:t>
      </w:r>
      <w:proofErr w:type="gramEnd"/>
      <w:r w:rsidR="001812A7" w:rsidRPr="009C71B8">
        <w:t xml:space="preserve"> Class C by Volume</w:t>
      </w:r>
      <w:bookmarkEnd w:id="88"/>
    </w:p>
    <w:p w:rsidR="00676384" w:rsidRPr="009C71B8" w:rsidRDefault="00676384">
      <w:pPr>
        <w:tabs>
          <w:tab w:val="left" w:pos="0"/>
        </w:tabs>
        <w:ind w:left="720" w:hanging="720"/>
        <w:rPr>
          <w:b/>
          <w:bCs/>
        </w:rPr>
      </w:pPr>
    </w:p>
    <w:p w:rsidR="001812A7" w:rsidRPr="009C71B8" w:rsidRDefault="00676384">
      <w:pPr>
        <w:tabs>
          <w:tab w:val="left" w:pos="0"/>
        </w:tabs>
        <w:ind w:left="720" w:hanging="720"/>
      </w:pPr>
      <w:r w:rsidRPr="00895E39">
        <w:rPr>
          <w:bCs/>
        </w:rPr>
        <w:t xml:space="preserve">Figure 10 - </w:t>
      </w:r>
      <w:r w:rsidRPr="00355CC2">
        <w:rPr>
          <w:bCs/>
        </w:rPr>
        <w:t xml:space="preserve">All Class C by Volume </w:t>
      </w:r>
      <w:r w:rsidR="00D30C93" w:rsidRPr="009C71B8">
        <w:rPr>
          <w:b/>
          <w:bCs/>
        </w:rPr>
        <w:t xml:space="preserve">  </w:t>
      </w:r>
      <w:r w:rsidR="001812A7" w:rsidRPr="009C71B8">
        <w:rPr>
          <w:b/>
          <w:bCs/>
        </w:rPr>
        <w:fldChar w:fldCharType="begin"/>
      </w:r>
      <w:r w:rsidR="001812A7" w:rsidRPr="009C71B8">
        <w:rPr>
          <w:b/>
          <w:bCs/>
        </w:rPr>
        <w:instrText>tc \l3 "</w:instrText>
      </w:r>
      <w:bookmarkStart w:id="89" w:name="_Toc427322300"/>
      <w:r w:rsidR="001812A7" w:rsidRPr="009C71B8">
        <w:rPr>
          <w:b/>
          <w:bCs/>
        </w:rPr>
        <w:instrText xml:space="preserve">2.8.1. </w:instrText>
      </w:r>
      <w:r w:rsidR="001812A7" w:rsidRPr="009C71B8">
        <w:rPr>
          <w:b/>
          <w:bCs/>
        </w:rPr>
        <w:tab/>
        <w:instrText>All Class C by Volume</w:instrText>
      </w:r>
      <w:bookmarkEnd w:id="89"/>
      <w:r w:rsidR="001812A7" w:rsidRPr="009C71B8">
        <w:rPr>
          <w:b/>
          <w:bCs/>
        </w:rPr>
        <w:fldChar w:fldCharType="end"/>
      </w:r>
    </w:p>
    <w:p w:rsidR="00676384" w:rsidRPr="009C71B8" w:rsidRDefault="00676384">
      <w:pPr>
        <w:tabs>
          <w:tab w:val="left" w:pos="0"/>
        </w:tabs>
      </w:pPr>
    </w:p>
    <w:p w:rsidR="001812A7" w:rsidRPr="009C71B8" w:rsidRDefault="001812A7">
      <w:pPr>
        <w:tabs>
          <w:tab w:val="left" w:pos="0"/>
        </w:tabs>
      </w:pPr>
    </w:p>
    <w:p w:rsidR="001812A7" w:rsidRPr="00355CC2" w:rsidRDefault="00D330C6" w:rsidP="00676384">
      <w:pPr>
        <w:framePr w:w="10210" w:h="6768" w:hRule="exact" w:hSpace="86" w:vSpace="86" w:wrap="around" w:vAnchor="text" w:hAnchor="page" w:x="1038" w:y="1"/>
        <w:pBdr>
          <w:top w:val="single" w:sz="6" w:space="0" w:color="000000"/>
          <w:left w:val="single" w:sz="6" w:space="0" w:color="000000"/>
          <w:bottom w:val="single" w:sz="6" w:space="0" w:color="000000"/>
          <w:right w:val="single" w:sz="6" w:space="0" w:color="000000"/>
        </w:pBdr>
      </w:pPr>
      <w:r>
        <w:rPr>
          <w:noProof/>
        </w:rPr>
        <w:drawing>
          <wp:inline distT="0" distB="0" distL="0" distR="0" wp14:anchorId="077D8653" wp14:editId="7596C33D">
            <wp:extent cx="6483350" cy="3957184"/>
            <wp:effectExtent l="0" t="0" r="0" b="0"/>
            <wp:docPr id="12" name="Char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812A7" w:rsidRPr="00355CC2" w:rsidRDefault="001812A7">
      <w:pPr>
        <w:tabs>
          <w:tab w:val="left" w:pos="0"/>
        </w:tabs>
      </w:pPr>
      <w:r w:rsidRPr="00355CC2">
        <w:t>The following observations are made regarding the data in Figure 10.</w:t>
      </w:r>
      <w:r w:rsidR="008D5BD8" w:rsidRPr="00355CC2">
        <w:t xml:space="preserve"> </w:t>
      </w:r>
    </w:p>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The large variability in Class C volumes is due to utility outages</w:t>
      </w:r>
      <w:r w:rsidR="00A71D1C" w:rsidRPr="00355CC2">
        <w:t xml:space="preserve">, </w:t>
      </w:r>
      <w:r w:rsidR="005F1421" w:rsidRPr="00355CC2">
        <w:t xml:space="preserve">which </w:t>
      </w:r>
      <w:r w:rsidR="00A71D1C" w:rsidRPr="00355CC2">
        <w:t>result</w:t>
      </w:r>
      <w:r w:rsidR="00517CC2" w:rsidRPr="00355CC2">
        <w:t>s</w:t>
      </w:r>
      <w:r w:rsidR="003E122B" w:rsidRPr="00355CC2">
        <w:t xml:space="preserve"> in more</w:t>
      </w:r>
      <w:r w:rsidRPr="00355CC2">
        <w:t xml:space="preserve"> radionuclide production</w:t>
      </w:r>
      <w:r w:rsidRPr="00895E39">
        <w:t>.</w:t>
      </w:r>
      <w:r w:rsidR="002B5716" w:rsidRPr="00355CC2">
        <w:t xml:space="preserve"> Scheduled outages at </w:t>
      </w:r>
      <w:r w:rsidR="00F55093">
        <w:t>Entergy PNPS</w:t>
      </w:r>
      <w:r w:rsidR="00F55093" w:rsidRPr="00355CC2">
        <w:t xml:space="preserve"> </w:t>
      </w:r>
      <w:r w:rsidR="002B5716" w:rsidRPr="00355CC2">
        <w:t>can contribute significantly to total LLRW figures; outages occur approximately every 24 month</w:t>
      </w:r>
      <w:r w:rsidR="000A517C" w:rsidRPr="00355CC2">
        <w:t>s</w:t>
      </w:r>
      <w:r w:rsidR="002B5716" w:rsidRPr="00355CC2">
        <w:t xml:space="preserve"> and some are much more comprehensive than others (e.g. produce more waste).</w:t>
      </w:r>
      <w:r w:rsidR="00942546">
        <w:t xml:space="preserve"> </w:t>
      </w:r>
    </w:p>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1812A7" w:rsidRPr="009C71B8" w:rsidRDefault="004E40BB" w:rsidP="00AF1452">
      <w:pPr>
        <w:pStyle w:val="Heading3"/>
      </w:pPr>
      <w:bookmarkStart w:id="90" w:name="_Toc427659135"/>
      <w:r>
        <w:lastRenderedPageBreak/>
        <w:t>2.8.2</w:t>
      </w:r>
      <w:proofErr w:type="gramStart"/>
      <w:r>
        <w:t xml:space="preserve">.  </w:t>
      </w:r>
      <w:r w:rsidR="001812A7" w:rsidRPr="009C71B8">
        <w:t>Class</w:t>
      </w:r>
      <w:proofErr w:type="gramEnd"/>
      <w:r w:rsidR="001812A7" w:rsidRPr="009C71B8">
        <w:t xml:space="preserve"> C Volume by Waste Generator Category</w:t>
      </w:r>
      <w:bookmarkEnd w:id="90"/>
      <w:r w:rsidR="00646E43" w:rsidRPr="009C71B8">
        <w:t xml:space="preserve"> </w:t>
      </w:r>
      <w:r w:rsidR="001812A7" w:rsidRPr="009C71B8">
        <w:fldChar w:fldCharType="begin"/>
      </w:r>
      <w:r w:rsidR="001812A7" w:rsidRPr="009C71B8">
        <w:instrText>tc \l3 "</w:instrText>
      </w:r>
      <w:bookmarkStart w:id="91" w:name="_Toc427322301"/>
      <w:r w:rsidR="001812A7" w:rsidRPr="009C71B8">
        <w:instrText xml:space="preserve">2.8.2. </w:instrText>
      </w:r>
      <w:r w:rsidR="001812A7" w:rsidRPr="009C71B8">
        <w:tab/>
        <w:instrText>Class C Volume by Waste Generator Category</w:instrText>
      </w:r>
      <w:bookmarkEnd w:id="91"/>
      <w:r w:rsidR="001812A7" w:rsidRPr="009C71B8">
        <w:fldChar w:fldCharType="end"/>
      </w:r>
    </w:p>
    <w:p w:rsidR="001812A7" w:rsidRPr="009C71B8" w:rsidRDefault="001812A7">
      <w:pPr>
        <w:tabs>
          <w:tab w:val="left" w:pos="0"/>
        </w:tabs>
      </w:pPr>
    </w:p>
    <w:p w:rsidR="001812A7" w:rsidRPr="009C71B8" w:rsidRDefault="00AC20DA">
      <w:pPr>
        <w:tabs>
          <w:tab w:val="left" w:pos="0"/>
        </w:tabs>
      </w:pPr>
      <w:proofErr w:type="gramStart"/>
      <w:r w:rsidRPr="00895E39">
        <w:rPr>
          <w:sz w:val="22"/>
          <w:szCs w:val="22"/>
        </w:rPr>
        <w:t xml:space="preserve">Table </w:t>
      </w:r>
      <w:r w:rsidR="00EA57D8" w:rsidRPr="00355CC2">
        <w:rPr>
          <w:sz w:val="22"/>
          <w:szCs w:val="22"/>
        </w:rPr>
        <w:t>51</w:t>
      </w:r>
      <w:r w:rsidRPr="00355CC2">
        <w:rPr>
          <w:sz w:val="22"/>
          <w:szCs w:val="22"/>
        </w:rPr>
        <w:t>.</w:t>
      </w:r>
      <w:proofErr w:type="gramEnd"/>
      <w:r w:rsidR="001812A7" w:rsidRPr="00355CC2">
        <w:rPr>
          <w:sz w:val="22"/>
          <w:szCs w:val="22"/>
        </w:rPr>
        <w:t xml:space="preserve">  Class C Volume (ft</w:t>
      </w:r>
      <w:r w:rsidR="001812A7" w:rsidRPr="00355CC2">
        <w:rPr>
          <w:sz w:val="22"/>
          <w:szCs w:val="22"/>
          <w:vertAlign w:val="superscript"/>
        </w:rPr>
        <w:t>3</w:t>
      </w:r>
      <w:r w:rsidR="001812A7" w:rsidRPr="00355CC2">
        <w:rPr>
          <w:sz w:val="22"/>
          <w:szCs w:val="22"/>
        </w:rPr>
        <w:t>) by Waste Generator Category</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48"/>
        <w:gridCol w:w="1489"/>
        <w:gridCol w:w="1347"/>
        <w:gridCol w:w="1348"/>
        <w:gridCol w:w="2067"/>
        <w:gridCol w:w="2246"/>
      </w:tblGrid>
      <w:tr w:rsidR="00EF4EBB" w:rsidRPr="00355CC2" w:rsidTr="00EF4EBB">
        <w:trPr>
          <w:tblHeader/>
          <w:tblCellSpacing w:w="0" w:type="dxa"/>
        </w:trPr>
        <w:tc>
          <w:tcPr>
            <w:tcW w:w="9645" w:type="dxa"/>
            <w:gridSpan w:val="6"/>
            <w:tcBorders>
              <w:top w:val="nil"/>
              <w:left w:val="nil"/>
              <w:bottom w:val="nil"/>
              <w:right w:val="nil"/>
            </w:tcBorders>
            <w:shd w:val="clear" w:color="auto" w:fill="C0C0C0"/>
            <w:vAlign w:val="center"/>
            <w:hideMark/>
          </w:tcPr>
          <w:p w:rsidR="00EF4EBB" w:rsidRPr="009C71B8" w:rsidRDefault="00EF4EBB" w:rsidP="00EF4EBB">
            <w:pPr>
              <w:widowControl/>
              <w:autoSpaceDE/>
              <w:autoSpaceDN/>
              <w:adjustRightInd/>
              <w:jc w:val="center"/>
              <w:rPr>
                <w:rFonts w:eastAsia="Times New Roman"/>
                <w:color w:val="000000"/>
              </w:rPr>
            </w:pPr>
          </w:p>
        </w:tc>
      </w:tr>
      <w:tr w:rsidR="00B27C54" w:rsidRPr="00355CC2" w:rsidTr="00B27C54">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B27C54" w:rsidRPr="00355CC2" w:rsidRDefault="00B27C54" w:rsidP="00EF4EBB">
            <w:pPr>
              <w:widowControl/>
              <w:autoSpaceDE/>
              <w:autoSpaceDN/>
              <w:adjustRightInd/>
              <w:jc w:val="center"/>
              <w:rPr>
                <w:rFonts w:eastAsia="Times New Roman"/>
                <w:b/>
                <w:bCs/>
              </w:rPr>
            </w:pPr>
          </w:p>
        </w:tc>
        <w:tc>
          <w:tcPr>
            <w:tcW w:w="14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895E39" w:rsidRDefault="00B27C54" w:rsidP="007206E1">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34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895E39" w:rsidRDefault="00B27C54" w:rsidP="007206E1">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34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895E39" w:rsidRDefault="00B27C54" w:rsidP="007206E1">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206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895E39" w:rsidRDefault="00B27C54" w:rsidP="007206E1">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224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B27C54" w:rsidRPr="00B27C54" w:rsidRDefault="00B27C54" w:rsidP="00EF4EBB">
            <w:pPr>
              <w:widowControl/>
              <w:autoSpaceDE/>
              <w:autoSpaceDN/>
              <w:adjustRightInd/>
              <w:jc w:val="center"/>
              <w:rPr>
                <w:rFonts w:eastAsia="Times New Roman"/>
                <w:b/>
                <w:bCs/>
                <w:sz w:val="22"/>
                <w:szCs w:val="22"/>
              </w:rPr>
            </w:pPr>
            <w:r w:rsidRPr="00B27C54">
              <w:rPr>
                <w:rFonts w:eastAsia="Times New Roman"/>
                <w:b/>
                <w:bCs/>
                <w:sz w:val="22"/>
                <w:szCs w:val="22"/>
              </w:rPr>
              <w:t>2014</w:t>
            </w:r>
          </w:p>
        </w:tc>
      </w:tr>
      <w:tr w:rsidR="00B27C54" w:rsidRPr="00355CC2" w:rsidTr="00B27C5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27C54" w:rsidRPr="00895E39" w:rsidRDefault="00B27C54" w:rsidP="00EF4EBB">
            <w:pPr>
              <w:widowControl/>
              <w:autoSpaceDE/>
              <w:autoSpaceDN/>
              <w:adjustRightInd/>
              <w:rPr>
                <w:rFonts w:eastAsia="Times New Roman"/>
              </w:rPr>
            </w:pPr>
            <w:r w:rsidRPr="009C71B8">
              <w:rPr>
                <w:rFonts w:eastAsia="Times New Roman"/>
                <w:color w:val="000000"/>
                <w:sz w:val="22"/>
                <w:szCs w:val="22"/>
              </w:rPr>
              <w:t>Academic</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0</w:t>
            </w:r>
          </w:p>
        </w:tc>
        <w:tc>
          <w:tcPr>
            <w:tcW w:w="1347" w:type="dxa"/>
            <w:tcBorders>
              <w:top w:val="outset" w:sz="6" w:space="0" w:color="D0D7E5"/>
              <w:left w:val="outset" w:sz="6" w:space="0" w:color="D0D7E5"/>
              <w:bottom w:val="outset" w:sz="6" w:space="0" w:color="D0D7E5"/>
              <w:right w:val="outset" w:sz="6" w:space="0" w:color="D0D7E5"/>
            </w:tcBorders>
            <w:shd w:val="clear" w:color="auto" w:fill="FFFFFF"/>
          </w:tcPr>
          <w:p w:rsidR="00B27C54" w:rsidRPr="00355CC2" w:rsidRDefault="00B27C54" w:rsidP="007206E1">
            <w:pPr>
              <w:widowControl/>
              <w:autoSpaceDE/>
              <w:autoSpaceDN/>
              <w:adjustRightInd/>
              <w:jc w:val="right"/>
              <w:rPr>
                <w:rFonts w:eastAsia="Times New Roman"/>
              </w:rPr>
            </w:pPr>
          </w:p>
        </w:tc>
        <w:tc>
          <w:tcPr>
            <w:tcW w:w="1348"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7.30</w:t>
            </w:r>
          </w:p>
        </w:tc>
        <w:tc>
          <w:tcPr>
            <w:tcW w:w="2067" w:type="dxa"/>
            <w:tcBorders>
              <w:top w:val="outset" w:sz="6" w:space="0" w:color="D0D7E5"/>
              <w:left w:val="outset" w:sz="6" w:space="0" w:color="D0D7E5"/>
              <w:bottom w:val="outset" w:sz="6" w:space="0" w:color="D0D7E5"/>
              <w:right w:val="outset" w:sz="6" w:space="0" w:color="D0D7E5"/>
            </w:tcBorders>
            <w:shd w:val="clear" w:color="auto" w:fill="FFFFFF"/>
          </w:tcPr>
          <w:p w:rsidR="00B27C54" w:rsidRPr="00355CC2" w:rsidRDefault="00B27C54" w:rsidP="007206E1">
            <w:pPr>
              <w:widowControl/>
              <w:autoSpaceDE/>
              <w:autoSpaceDN/>
              <w:adjustRightInd/>
              <w:jc w:val="right"/>
              <w:rPr>
                <w:rFonts w:eastAsia="Times New Roman"/>
              </w:rPr>
            </w:pPr>
          </w:p>
        </w:tc>
        <w:tc>
          <w:tcPr>
            <w:tcW w:w="2246" w:type="dxa"/>
            <w:tcBorders>
              <w:top w:val="outset" w:sz="6" w:space="0" w:color="D0D7E5"/>
              <w:left w:val="outset" w:sz="6" w:space="0" w:color="D0D7E5"/>
              <w:bottom w:val="outset" w:sz="6" w:space="0" w:color="D0D7E5"/>
              <w:right w:val="outset" w:sz="6" w:space="0" w:color="D0D7E5"/>
            </w:tcBorders>
            <w:shd w:val="clear" w:color="auto" w:fill="FFFFFF"/>
          </w:tcPr>
          <w:p w:rsidR="00B27C54" w:rsidRPr="00355CC2" w:rsidRDefault="00B27C54" w:rsidP="00EF4EBB">
            <w:pPr>
              <w:widowControl/>
              <w:autoSpaceDE/>
              <w:autoSpaceDN/>
              <w:adjustRightInd/>
              <w:jc w:val="right"/>
              <w:rPr>
                <w:rFonts w:eastAsia="Times New Roman"/>
              </w:rPr>
            </w:pPr>
          </w:p>
        </w:tc>
      </w:tr>
      <w:tr w:rsidR="00B27C54" w:rsidRPr="00355CC2" w:rsidTr="00B27C5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27C54" w:rsidRPr="00895E39" w:rsidRDefault="00B27C54" w:rsidP="00EF4EBB">
            <w:pPr>
              <w:widowControl/>
              <w:autoSpaceDE/>
              <w:autoSpaceDN/>
              <w:adjustRightInd/>
              <w:rPr>
                <w:rFonts w:eastAsia="Times New Roman"/>
              </w:rPr>
            </w:pPr>
            <w:r w:rsidRPr="009C71B8">
              <w:rPr>
                <w:rFonts w:eastAsia="Times New Roman"/>
                <w:color w:val="000000"/>
                <w:sz w:val="22"/>
                <w:szCs w:val="22"/>
              </w:rPr>
              <w:t>Commercial</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1347"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37.5</w:t>
            </w:r>
          </w:p>
        </w:tc>
        <w:tc>
          <w:tcPr>
            <w:tcW w:w="1348"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2067"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82.5</w:t>
            </w:r>
          </w:p>
        </w:tc>
        <w:tc>
          <w:tcPr>
            <w:tcW w:w="2246" w:type="dxa"/>
            <w:tcBorders>
              <w:top w:val="outset" w:sz="6" w:space="0" w:color="D0D7E5"/>
              <w:left w:val="outset" w:sz="6" w:space="0" w:color="D0D7E5"/>
              <w:bottom w:val="outset" w:sz="6" w:space="0" w:color="D0D7E5"/>
              <w:right w:val="outset" w:sz="6" w:space="0" w:color="D0D7E5"/>
            </w:tcBorders>
            <w:shd w:val="clear" w:color="auto" w:fill="FFFFFF"/>
          </w:tcPr>
          <w:p w:rsidR="00B27C54" w:rsidRPr="0052054C" w:rsidRDefault="00A671CE" w:rsidP="00EF4EBB">
            <w:pPr>
              <w:widowControl/>
              <w:autoSpaceDE/>
              <w:autoSpaceDN/>
              <w:adjustRightInd/>
              <w:jc w:val="right"/>
              <w:rPr>
                <w:rFonts w:eastAsia="Times New Roman"/>
                <w:sz w:val="22"/>
                <w:szCs w:val="22"/>
              </w:rPr>
            </w:pPr>
            <w:r>
              <w:rPr>
                <w:rFonts w:eastAsia="Times New Roman"/>
                <w:sz w:val="22"/>
                <w:szCs w:val="22"/>
              </w:rPr>
              <w:t>80.36</w:t>
            </w:r>
          </w:p>
        </w:tc>
      </w:tr>
      <w:tr w:rsidR="00B27C54" w:rsidRPr="00355CC2" w:rsidTr="00B27C54">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B27C54" w:rsidRPr="00895E39" w:rsidRDefault="00B27C54" w:rsidP="00EF4EBB">
            <w:pPr>
              <w:widowControl/>
              <w:autoSpaceDE/>
              <w:autoSpaceDN/>
              <w:adjustRightInd/>
              <w:rPr>
                <w:rFonts w:eastAsia="Times New Roman"/>
              </w:rPr>
            </w:pPr>
            <w:r w:rsidRPr="009C71B8">
              <w:rPr>
                <w:rFonts w:eastAsia="Times New Roman"/>
                <w:color w:val="000000"/>
                <w:sz w:val="22"/>
                <w:szCs w:val="22"/>
              </w:rPr>
              <w:t>Utility</w:t>
            </w:r>
          </w:p>
        </w:tc>
        <w:tc>
          <w:tcPr>
            <w:tcW w:w="1489"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1347"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1348"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2067" w:type="dxa"/>
            <w:tcBorders>
              <w:top w:val="outset" w:sz="6" w:space="0" w:color="D0D7E5"/>
              <w:left w:val="outset" w:sz="6" w:space="0" w:color="D0D7E5"/>
              <w:bottom w:val="outset" w:sz="6" w:space="0" w:color="D0D7E5"/>
              <w:right w:val="outset" w:sz="6" w:space="0" w:color="D0D7E5"/>
            </w:tcBorders>
            <w:shd w:val="clear" w:color="auto" w:fill="FFFFFF"/>
          </w:tcPr>
          <w:p w:rsidR="00B27C54" w:rsidRPr="00895E39" w:rsidRDefault="00B27C54" w:rsidP="007206E1">
            <w:pPr>
              <w:widowControl/>
              <w:autoSpaceDE/>
              <w:autoSpaceDN/>
              <w:adjustRightInd/>
              <w:jc w:val="right"/>
              <w:rPr>
                <w:rFonts w:eastAsia="Times New Roman"/>
              </w:rPr>
            </w:pPr>
            <w:r w:rsidRPr="009C71B8">
              <w:rPr>
                <w:rFonts w:eastAsia="Times New Roman"/>
                <w:color w:val="000000"/>
                <w:sz w:val="22"/>
                <w:szCs w:val="22"/>
              </w:rPr>
              <w:t>15</w:t>
            </w:r>
          </w:p>
        </w:tc>
        <w:tc>
          <w:tcPr>
            <w:tcW w:w="2246" w:type="dxa"/>
            <w:tcBorders>
              <w:top w:val="outset" w:sz="6" w:space="0" w:color="D0D7E5"/>
              <w:left w:val="outset" w:sz="6" w:space="0" w:color="D0D7E5"/>
              <w:bottom w:val="outset" w:sz="6" w:space="0" w:color="D0D7E5"/>
              <w:right w:val="outset" w:sz="6" w:space="0" w:color="D0D7E5"/>
            </w:tcBorders>
            <w:shd w:val="clear" w:color="auto" w:fill="FFFFFF"/>
          </w:tcPr>
          <w:p w:rsidR="00B27C54" w:rsidRPr="0052054C" w:rsidRDefault="0052054C" w:rsidP="00EF4EBB">
            <w:pPr>
              <w:widowControl/>
              <w:autoSpaceDE/>
              <w:autoSpaceDN/>
              <w:adjustRightInd/>
              <w:jc w:val="right"/>
              <w:rPr>
                <w:rFonts w:eastAsia="Times New Roman"/>
                <w:sz w:val="22"/>
                <w:szCs w:val="22"/>
              </w:rPr>
            </w:pPr>
            <w:r w:rsidRPr="0052054C">
              <w:rPr>
                <w:rFonts w:eastAsia="Times New Roman"/>
                <w:sz w:val="22"/>
                <w:szCs w:val="22"/>
              </w:rPr>
              <w:t>6.65</w:t>
            </w:r>
          </w:p>
        </w:tc>
      </w:tr>
    </w:tbl>
    <w:p w:rsidR="001812A7" w:rsidRPr="00355CC2" w:rsidRDefault="001812A7">
      <w:pPr>
        <w:tabs>
          <w:tab w:val="left" w:pos="0"/>
        </w:tabs>
      </w:pPr>
    </w:p>
    <w:p w:rsidR="001812A7" w:rsidRPr="00355CC2" w:rsidRDefault="001812A7" w:rsidP="006F6B1F">
      <w:pPr>
        <w:pStyle w:val="Level1"/>
        <w:numPr>
          <w:ilvl w:val="0"/>
          <w:numId w:val="49"/>
        </w:numPr>
        <w:tabs>
          <w:tab w:val="left" w:pos="0"/>
        </w:tabs>
      </w:pPr>
      <w:r w:rsidRPr="00355CC2">
        <w:t xml:space="preserve">Utility and </w:t>
      </w:r>
      <w:r w:rsidR="00FE00DD" w:rsidRPr="00355CC2">
        <w:t>c</w:t>
      </w:r>
      <w:r w:rsidR="00FA0A02">
        <w:t>ommercial facilities (e.g</w:t>
      </w:r>
      <w:r w:rsidRPr="00355CC2">
        <w:t>., PerkinElmer</w:t>
      </w:r>
      <w:r w:rsidR="009D309F">
        <w:t>, Inc.</w:t>
      </w:r>
      <w:r w:rsidRPr="00355CC2">
        <w:t xml:space="preserve"> &amp; Entergy</w:t>
      </w:r>
      <w:r w:rsidR="009D309F">
        <w:t xml:space="preserve"> PNPS</w:t>
      </w:r>
      <w:r w:rsidRPr="00355CC2">
        <w:t xml:space="preserve">) dominate the </w:t>
      </w:r>
      <w:r w:rsidR="00FE00DD" w:rsidRPr="00355CC2">
        <w:t>volume generation</w:t>
      </w:r>
      <w:r w:rsidRPr="00355CC2">
        <w:t xml:space="preserve"> of Class C every year.</w:t>
      </w:r>
      <w:r w:rsidR="00086DF7" w:rsidRPr="00355CC2">
        <w:t xml:space="preserve"> </w:t>
      </w:r>
    </w:p>
    <w:p w:rsidR="00EE3F05" w:rsidRPr="00355CC2" w:rsidRDefault="00EE3F05" w:rsidP="00EE3F05">
      <w:pPr>
        <w:pStyle w:val="Level1"/>
        <w:tabs>
          <w:tab w:val="left" w:pos="0"/>
        </w:tabs>
      </w:pPr>
    </w:p>
    <w:p w:rsidR="00EE3F05" w:rsidRPr="00355CC2" w:rsidRDefault="00EE3F05" w:rsidP="006F6B1F">
      <w:pPr>
        <w:pStyle w:val="Level1"/>
        <w:numPr>
          <w:ilvl w:val="0"/>
          <w:numId w:val="49"/>
        </w:numPr>
        <w:tabs>
          <w:tab w:val="left" w:pos="0"/>
        </w:tabs>
      </w:pPr>
      <w:r w:rsidRPr="00355CC2">
        <w:t xml:space="preserve">University of Massachusetts Lowell generated </w:t>
      </w:r>
      <w:r w:rsidRPr="00355CC2">
        <w:rPr>
          <w:rFonts w:eastAsia="Times New Roman"/>
          <w:color w:val="000000"/>
        </w:rPr>
        <w:t xml:space="preserve">7.30 </w:t>
      </w:r>
      <w:r w:rsidR="0085134F">
        <w:rPr>
          <w:rFonts w:eastAsia="Times New Roman"/>
          <w:color w:val="000000"/>
        </w:rPr>
        <w:t>ft3</w:t>
      </w:r>
      <w:r w:rsidRPr="00355CC2">
        <w:t xml:space="preserve"> of Class C in 2012</w:t>
      </w:r>
      <w:r w:rsidR="00EA57D8" w:rsidRPr="00355CC2">
        <w:t xml:space="preserve"> due to reactor cleanout activities</w:t>
      </w:r>
      <w:r w:rsidRPr="00355CC2">
        <w:t>.</w:t>
      </w:r>
      <w:r w:rsidR="00E13262" w:rsidRPr="00355CC2">
        <w:t xml:space="preserve"> </w:t>
      </w:r>
    </w:p>
    <w:p w:rsidR="001812A7" w:rsidRPr="00355CC2" w:rsidRDefault="001812A7">
      <w:pPr>
        <w:tabs>
          <w:tab w:val="left" w:pos="0"/>
        </w:tabs>
      </w:pPr>
    </w:p>
    <w:p w:rsidR="001812A7" w:rsidRPr="009C71B8" w:rsidRDefault="001812A7">
      <w:pPr>
        <w:tabs>
          <w:tab w:val="left" w:pos="0"/>
        </w:tabs>
      </w:pPr>
    </w:p>
    <w:p w:rsidR="001812A7" w:rsidRPr="009C71B8" w:rsidRDefault="001812A7">
      <w:pPr>
        <w:tabs>
          <w:tab w:val="left" w:pos="0"/>
        </w:tabs>
      </w:pPr>
    </w:p>
    <w:p w:rsidR="001812A7" w:rsidRPr="009C71B8" w:rsidRDefault="001812A7">
      <w:pPr>
        <w:tabs>
          <w:tab w:val="left" w:pos="0"/>
        </w:tabs>
      </w:pPr>
    </w:p>
    <w:p w:rsidR="001812A7" w:rsidRPr="009C71B8" w:rsidRDefault="008919E2" w:rsidP="00AF1452">
      <w:pPr>
        <w:pStyle w:val="Heading3"/>
      </w:pPr>
      <w:bookmarkStart w:id="92" w:name="_Toc427659136"/>
      <w:r>
        <w:t>2.8.3</w:t>
      </w:r>
      <w:proofErr w:type="gramStart"/>
      <w:r>
        <w:t xml:space="preserve">.  </w:t>
      </w:r>
      <w:r w:rsidR="001812A7" w:rsidRPr="009C71B8">
        <w:t>Class</w:t>
      </w:r>
      <w:proofErr w:type="gramEnd"/>
      <w:r w:rsidR="001812A7" w:rsidRPr="009C71B8">
        <w:t xml:space="preserve"> C Volume by Facility Type</w:t>
      </w:r>
      <w:bookmarkEnd w:id="92"/>
      <w:r w:rsidR="00FB5CAE" w:rsidRPr="009C71B8">
        <w:t xml:space="preserve"> </w:t>
      </w:r>
      <w:r w:rsidR="001812A7" w:rsidRPr="009C71B8">
        <w:fldChar w:fldCharType="begin"/>
      </w:r>
      <w:r w:rsidR="001812A7" w:rsidRPr="009C71B8">
        <w:instrText>tc \l3 "</w:instrText>
      </w:r>
      <w:bookmarkStart w:id="93" w:name="_Toc427322302"/>
      <w:r w:rsidR="001812A7" w:rsidRPr="009C71B8">
        <w:instrText xml:space="preserve">2.8.3. </w:instrText>
      </w:r>
      <w:r w:rsidR="001812A7" w:rsidRPr="009C71B8">
        <w:tab/>
        <w:instrText>Class C Volume by Facility Type</w:instrText>
      </w:r>
      <w:bookmarkEnd w:id="93"/>
      <w:r w:rsidR="001812A7" w:rsidRPr="009C71B8">
        <w:fldChar w:fldCharType="end"/>
      </w:r>
    </w:p>
    <w:p w:rsidR="001812A7" w:rsidRPr="009C71B8" w:rsidRDefault="001812A7">
      <w:pPr>
        <w:tabs>
          <w:tab w:val="left" w:pos="0"/>
        </w:tabs>
      </w:pPr>
    </w:p>
    <w:p w:rsidR="001812A7" w:rsidRPr="00355CC2" w:rsidRDefault="00D00327">
      <w:pPr>
        <w:tabs>
          <w:tab w:val="left" w:pos="0"/>
        </w:tabs>
      </w:pPr>
      <w:proofErr w:type="gramStart"/>
      <w:r w:rsidRPr="00895E39">
        <w:rPr>
          <w:sz w:val="22"/>
          <w:szCs w:val="22"/>
        </w:rPr>
        <w:t xml:space="preserve">Table </w:t>
      </w:r>
      <w:r w:rsidR="00EA57D8" w:rsidRPr="00355CC2">
        <w:rPr>
          <w:sz w:val="22"/>
          <w:szCs w:val="22"/>
        </w:rPr>
        <w:t>52</w:t>
      </w:r>
      <w:r w:rsidRPr="00355CC2">
        <w:rPr>
          <w:sz w:val="22"/>
          <w:szCs w:val="22"/>
        </w:rPr>
        <w:t>.</w:t>
      </w:r>
      <w:proofErr w:type="gramEnd"/>
      <w:r w:rsidR="001812A7" w:rsidRPr="00355CC2">
        <w:rPr>
          <w:sz w:val="22"/>
          <w:szCs w:val="22"/>
        </w:rPr>
        <w:t xml:space="preserve">  Class C Volume (ft</w:t>
      </w:r>
      <w:r w:rsidR="001812A7" w:rsidRPr="00355CC2">
        <w:rPr>
          <w:sz w:val="22"/>
          <w:szCs w:val="22"/>
          <w:vertAlign w:val="superscript"/>
        </w:rPr>
        <w:t>3</w:t>
      </w:r>
      <w:r w:rsidR="001812A7" w:rsidRPr="00355CC2">
        <w:rPr>
          <w:sz w:val="22"/>
          <w:szCs w:val="22"/>
        </w:rPr>
        <w:t>) by Facility Type</w:t>
      </w:r>
    </w:p>
    <w:tbl>
      <w:tblPr>
        <w:tblW w:w="964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143"/>
        <w:gridCol w:w="1382"/>
        <w:gridCol w:w="1080"/>
        <w:gridCol w:w="1080"/>
        <w:gridCol w:w="1710"/>
        <w:gridCol w:w="2250"/>
      </w:tblGrid>
      <w:tr w:rsidR="00A74C56" w:rsidRPr="00355CC2" w:rsidTr="00A74C56">
        <w:trPr>
          <w:tblHeader/>
          <w:tblCellSpacing w:w="0" w:type="dxa"/>
        </w:trPr>
        <w:tc>
          <w:tcPr>
            <w:tcW w:w="9645" w:type="dxa"/>
            <w:gridSpan w:val="6"/>
            <w:tcBorders>
              <w:top w:val="nil"/>
              <w:left w:val="nil"/>
              <w:bottom w:val="nil"/>
              <w:right w:val="nil"/>
            </w:tcBorders>
            <w:shd w:val="clear" w:color="auto" w:fill="C0C0C0"/>
            <w:vAlign w:val="center"/>
            <w:hideMark/>
          </w:tcPr>
          <w:p w:rsidR="00A74C56" w:rsidRPr="009C71B8" w:rsidRDefault="00A74C56" w:rsidP="00A74C56">
            <w:pPr>
              <w:widowControl/>
              <w:autoSpaceDE/>
              <w:autoSpaceDN/>
              <w:adjustRightInd/>
              <w:jc w:val="center"/>
              <w:rPr>
                <w:rFonts w:eastAsia="Times New Roman"/>
                <w:color w:val="000000"/>
              </w:rPr>
            </w:pPr>
          </w:p>
        </w:tc>
      </w:tr>
      <w:tr w:rsidR="0061102F" w:rsidRPr="00355CC2" w:rsidTr="0061102F">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61102F" w:rsidRPr="00355CC2" w:rsidRDefault="0061102F" w:rsidP="00A74C56">
            <w:pPr>
              <w:widowControl/>
              <w:autoSpaceDE/>
              <w:autoSpaceDN/>
              <w:adjustRightInd/>
              <w:jc w:val="center"/>
              <w:rPr>
                <w:rFonts w:eastAsia="Times New Roman"/>
                <w:b/>
                <w:bCs/>
              </w:rPr>
            </w:pPr>
          </w:p>
        </w:tc>
        <w:tc>
          <w:tcPr>
            <w:tcW w:w="138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895E39" w:rsidRDefault="0061102F" w:rsidP="007206E1">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895E39" w:rsidRDefault="0061102F" w:rsidP="007206E1">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08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895E39" w:rsidRDefault="0061102F" w:rsidP="007206E1">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71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895E39" w:rsidRDefault="0061102F" w:rsidP="007206E1">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2250"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61102F" w:rsidRPr="0061102F" w:rsidRDefault="0061102F" w:rsidP="00A74C56">
            <w:pPr>
              <w:widowControl/>
              <w:autoSpaceDE/>
              <w:autoSpaceDN/>
              <w:adjustRightInd/>
              <w:jc w:val="center"/>
              <w:rPr>
                <w:rFonts w:eastAsia="Times New Roman"/>
                <w:b/>
                <w:bCs/>
                <w:sz w:val="22"/>
                <w:szCs w:val="22"/>
              </w:rPr>
            </w:pPr>
            <w:r w:rsidRPr="0061102F">
              <w:rPr>
                <w:rFonts w:eastAsia="Times New Roman"/>
                <w:b/>
                <w:bCs/>
                <w:sz w:val="22"/>
                <w:szCs w:val="22"/>
              </w:rPr>
              <w:t>2014</w:t>
            </w:r>
          </w:p>
        </w:tc>
      </w:tr>
      <w:tr w:rsidR="0061102F" w:rsidRPr="00355CC2" w:rsidTr="0061102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102F" w:rsidRPr="00895E39" w:rsidRDefault="0061102F" w:rsidP="00A74C56">
            <w:pPr>
              <w:widowControl/>
              <w:autoSpaceDE/>
              <w:autoSpaceDN/>
              <w:adjustRightInd/>
              <w:rPr>
                <w:rFonts w:eastAsia="Times New Roman"/>
              </w:rPr>
            </w:pPr>
            <w:r w:rsidRPr="009C71B8">
              <w:rPr>
                <w:rFonts w:eastAsia="Times New Roman"/>
                <w:color w:val="000000"/>
                <w:sz w:val="22"/>
                <w:szCs w:val="22"/>
              </w:rPr>
              <w:t>Private, Profit</w:t>
            </w:r>
          </w:p>
        </w:tc>
        <w:tc>
          <w:tcPr>
            <w:tcW w:w="1382"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61102F" w:rsidP="007206E1">
            <w:pPr>
              <w:widowControl/>
              <w:autoSpaceDE/>
              <w:autoSpaceDN/>
              <w:adjustRightInd/>
              <w:jc w:val="right"/>
              <w:rPr>
                <w:rFonts w:eastAsia="Times New Roman"/>
              </w:rPr>
            </w:pPr>
            <w:r w:rsidRPr="009C71B8">
              <w:rPr>
                <w:rFonts w:eastAsia="Times New Roman"/>
                <w:color w:val="000000"/>
                <w:sz w:val="22"/>
                <w:szCs w:val="22"/>
              </w:rPr>
              <w:t>30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61102F" w:rsidP="007206E1">
            <w:pPr>
              <w:widowControl/>
              <w:autoSpaceDE/>
              <w:autoSpaceDN/>
              <w:adjustRightInd/>
              <w:jc w:val="right"/>
              <w:rPr>
                <w:rFonts w:eastAsia="Times New Roman"/>
              </w:rPr>
            </w:pPr>
            <w:r w:rsidRPr="009C71B8">
              <w:rPr>
                <w:rFonts w:eastAsia="Times New Roman"/>
                <w:color w:val="000000"/>
                <w:sz w:val="22"/>
                <w:szCs w:val="22"/>
              </w:rPr>
              <w:t>52.5</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61102F" w:rsidP="007206E1">
            <w:pPr>
              <w:widowControl/>
              <w:autoSpaceDE/>
              <w:autoSpaceDN/>
              <w:adjustRightInd/>
              <w:jc w:val="right"/>
              <w:rPr>
                <w:rFonts w:eastAsia="Times New Roman"/>
              </w:rPr>
            </w:pPr>
            <w:r w:rsidRPr="009C71B8">
              <w:rPr>
                <w:rFonts w:eastAsia="Times New Roman"/>
                <w:color w:val="000000"/>
                <w:sz w:val="22"/>
                <w:szCs w:val="22"/>
              </w:rPr>
              <w:t>30</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61102F" w:rsidP="007206E1">
            <w:pPr>
              <w:widowControl/>
              <w:autoSpaceDE/>
              <w:autoSpaceDN/>
              <w:adjustRightInd/>
              <w:jc w:val="right"/>
              <w:rPr>
                <w:rFonts w:eastAsia="Times New Roman"/>
              </w:rPr>
            </w:pPr>
            <w:r w:rsidRPr="009C71B8">
              <w:rPr>
                <w:rFonts w:eastAsia="Times New Roman"/>
                <w:color w:val="000000"/>
                <w:sz w:val="22"/>
                <w:szCs w:val="22"/>
              </w:rPr>
              <w:t>97.5</w:t>
            </w: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rsidR="0061102F" w:rsidRPr="00377F12" w:rsidRDefault="00807D73" w:rsidP="00A74C56">
            <w:pPr>
              <w:widowControl/>
              <w:autoSpaceDE/>
              <w:autoSpaceDN/>
              <w:adjustRightInd/>
              <w:jc w:val="right"/>
              <w:rPr>
                <w:rFonts w:eastAsia="Times New Roman"/>
                <w:sz w:val="22"/>
                <w:szCs w:val="22"/>
              </w:rPr>
            </w:pPr>
            <w:r>
              <w:rPr>
                <w:rFonts w:eastAsia="Times New Roman"/>
                <w:sz w:val="22"/>
                <w:szCs w:val="22"/>
              </w:rPr>
              <w:t>87</w:t>
            </w:r>
          </w:p>
        </w:tc>
      </w:tr>
      <w:tr w:rsidR="0061102F" w:rsidRPr="00355CC2" w:rsidTr="0061102F">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61102F" w:rsidRPr="00895E39" w:rsidRDefault="0061102F" w:rsidP="00A74C56">
            <w:pPr>
              <w:widowControl/>
              <w:autoSpaceDE/>
              <w:autoSpaceDN/>
              <w:adjustRightInd/>
              <w:rPr>
                <w:rFonts w:eastAsia="Times New Roman"/>
              </w:rPr>
            </w:pPr>
            <w:r w:rsidRPr="009C71B8">
              <w:rPr>
                <w:rFonts w:eastAsia="Times New Roman"/>
                <w:color w:val="000000"/>
                <w:sz w:val="22"/>
                <w:szCs w:val="22"/>
              </w:rPr>
              <w:t>State Education Facility</w:t>
            </w:r>
          </w:p>
        </w:tc>
        <w:tc>
          <w:tcPr>
            <w:tcW w:w="1382"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61102F" w:rsidP="007206E1">
            <w:pPr>
              <w:widowControl/>
              <w:autoSpaceDE/>
              <w:autoSpaceDN/>
              <w:adjustRightInd/>
              <w:jc w:val="right"/>
              <w:rPr>
                <w:rFonts w:eastAsia="Times New Roman"/>
              </w:rPr>
            </w:pPr>
            <w:r w:rsidRPr="009C71B8">
              <w:rPr>
                <w:rFonts w:eastAsia="Times New Roman"/>
                <w:color w:val="000000"/>
                <w:sz w:val="22"/>
                <w:szCs w:val="22"/>
              </w:rPr>
              <w:t>0</w:t>
            </w: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61102F" w:rsidRPr="00355CC2" w:rsidRDefault="0061102F" w:rsidP="007206E1">
            <w:pPr>
              <w:widowControl/>
              <w:autoSpaceDE/>
              <w:autoSpaceDN/>
              <w:adjustRightInd/>
              <w:jc w:val="right"/>
              <w:rPr>
                <w:rFonts w:eastAsia="Times New Roman"/>
              </w:rPr>
            </w:pPr>
          </w:p>
        </w:tc>
        <w:tc>
          <w:tcPr>
            <w:tcW w:w="1080" w:type="dxa"/>
            <w:tcBorders>
              <w:top w:val="outset" w:sz="6" w:space="0" w:color="D0D7E5"/>
              <w:left w:val="outset" w:sz="6" w:space="0" w:color="D0D7E5"/>
              <w:bottom w:val="outset" w:sz="6" w:space="0" w:color="D0D7E5"/>
              <w:right w:val="outset" w:sz="6" w:space="0" w:color="D0D7E5"/>
            </w:tcBorders>
            <w:shd w:val="clear" w:color="auto" w:fill="FFFFFF"/>
          </w:tcPr>
          <w:p w:rsidR="0061102F" w:rsidRPr="00895E39" w:rsidRDefault="0061102F" w:rsidP="007206E1">
            <w:pPr>
              <w:widowControl/>
              <w:autoSpaceDE/>
              <w:autoSpaceDN/>
              <w:adjustRightInd/>
              <w:jc w:val="right"/>
              <w:rPr>
                <w:rFonts w:eastAsia="Times New Roman"/>
              </w:rPr>
            </w:pPr>
            <w:r w:rsidRPr="009C71B8">
              <w:rPr>
                <w:rFonts w:eastAsia="Times New Roman"/>
                <w:color w:val="000000"/>
                <w:sz w:val="22"/>
                <w:szCs w:val="22"/>
              </w:rPr>
              <w:t>7.30</w:t>
            </w:r>
          </w:p>
        </w:tc>
        <w:tc>
          <w:tcPr>
            <w:tcW w:w="1710" w:type="dxa"/>
            <w:tcBorders>
              <w:top w:val="outset" w:sz="6" w:space="0" w:color="D0D7E5"/>
              <w:left w:val="outset" w:sz="6" w:space="0" w:color="D0D7E5"/>
              <w:bottom w:val="outset" w:sz="6" w:space="0" w:color="D0D7E5"/>
              <w:right w:val="outset" w:sz="6" w:space="0" w:color="D0D7E5"/>
            </w:tcBorders>
            <w:shd w:val="clear" w:color="auto" w:fill="FFFFFF"/>
          </w:tcPr>
          <w:p w:rsidR="0061102F" w:rsidRPr="00355CC2" w:rsidRDefault="0061102F" w:rsidP="007206E1">
            <w:pPr>
              <w:widowControl/>
              <w:autoSpaceDE/>
              <w:autoSpaceDN/>
              <w:adjustRightInd/>
              <w:jc w:val="right"/>
              <w:rPr>
                <w:rFonts w:eastAsia="Times New Roman"/>
              </w:rPr>
            </w:pPr>
          </w:p>
        </w:tc>
        <w:tc>
          <w:tcPr>
            <w:tcW w:w="2250" w:type="dxa"/>
            <w:tcBorders>
              <w:top w:val="outset" w:sz="6" w:space="0" w:color="D0D7E5"/>
              <w:left w:val="outset" w:sz="6" w:space="0" w:color="D0D7E5"/>
              <w:bottom w:val="outset" w:sz="6" w:space="0" w:color="D0D7E5"/>
              <w:right w:val="outset" w:sz="6" w:space="0" w:color="D0D7E5"/>
            </w:tcBorders>
            <w:shd w:val="clear" w:color="auto" w:fill="FFFFFF"/>
          </w:tcPr>
          <w:p w:rsidR="0061102F" w:rsidRPr="00355CC2" w:rsidRDefault="0061102F" w:rsidP="00A74C56">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1375A3" w:rsidP="006F6B1F">
      <w:pPr>
        <w:pStyle w:val="Level1"/>
        <w:numPr>
          <w:ilvl w:val="0"/>
          <w:numId w:val="49"/>
        </w:numPr>
        <w:tabs>
          <w:tab w:val="left" w:pos="0"/>
        </w:tabs>
      </w:pPr>
      <w:r>
        <w:t>Private, Profit facilities (e.g</w:t>
      </w:r>
      <w:r w:rsidR="001812A7" w:rsidRPr="00355CC2">
        <w:t>., PerkinElmer</w:t>
      </w:r>
      <w:r w:rsidR="00611F65">
        <w:t>, Inc.</w:t>
      </w:r>
      <w:r w:rsidR="001812A7" w:rsidRPr="00355CC2">
        <w:t xml:space="preserve"> </w:t>
      </w:r>
      <w:r w:rsidR="00EE4EC8" w:rsidRPr="00355CC2">
        <w:t>&amp; Entergy</w:t>
      </w:r>
      <w:r w:rsidR="00611F65">
        <w:t xml:space="preserve"> PNPS</w:t>
      </w:r>
      <w:r w:rsidR="00EE4EC8" w:rsidRPr="00355CC2">
        <w:t xml:space="preserve">) dominate the volume </w:t>
      </w:r>
      <w:r w:rsidR="001812A7" w:rsidRPr="00355CC2">
        <w:t>generation of Class C every year.</w:t>
      </w:r>
      <w:r w:rsidR="008768E3" w:rsidRPr="00355CC2">
        <w:t xml:space="preserve">  </w:t>
      </w:r>
    </w:p>
    <w:p w:rsidR="004D0102" w:rsidRPr="00355CC2" w:rsidRDefault="004D0102" w:rsidP="004D0102">
      <w:pPr>
        <w:pStyle w:val="Level1"/>
        <w:tabs>
          <w:tab w:val="left" w:pos="0"/>
        </w:tabs>
        <w:ind w:left="0" w:firstLine="0"/>
      </w:pPr>
    </w:p>
    <w:p w:rsidR="004D0102" w:rsidRPr="00355CC2" w:rsidRDefault="004D0102" w:rsidP="006F6B1F">
      <w:pPr>
        <w:pStyle w:val="Level1"/>
        <w:numPr>
          <w:ilvl w:val="0"/>
          <w:numId w:val="49"/>
        </w:numPr>
        <w:tabs>
          <w:tab w:val="left" w:pos="0"/>
        </w:tabs>
      </w:pPr>
      <w:r w:rsidRPr="00355CC2">
        <w:t xml:space="preserve">University of Massachusetts Lowell generated </w:t>
      </w:r>
      <w:r w:rsidRPr="00355CC2">
        <w:rPr>
          <w:rFonts w:eastAsia="Times New Roman"/>
          <w:color w:val="000000"/>
        </w:rPr>
        <w:t xml:space="preserve">7.30 </w:t>
      </w:r>
      <w:r w:rsidR="0085134F">
        <w:rPr>
          <w:rFonts w:eastAsia="Times New Roman"/>
          <w:color w:val="000000"/>
        </w:rPr>
        <w:t>ft3</w:t>
      </w:r>
      <w:r w:rsidRPr="00355CC2">
        <w:t xml:space="preserve"> of Class C in 2012.</w:t>
      </w:r>
      <w:r w:rsidR="00A4166C" w:rsidRPr="00355CC2">
        <w:t xml:space="preserve"> </w:t>
      </w:r>
    </w:p>
    <w:p w:rsidR="004D0102" w:rsidRPr="00355CC2" w:rsidRDefault="004D0102" w:rsidP="004D0102">
      <w:pPr>
        <w:pStyle w:val="Level1"/>
        <w:tabs>
          <w:tab w:val="left" w:pos="0"/>
        </w:tabs>
        <w:ind w:firstLine="0"/>
      </w:pPr>
    </w:p>
    <w:p w:rsidR="001812A7" w:rsidRPr="009C71B8" w:rsidRDefault="001812A7">
      <w:pPr>
        <w:tabs>
          <w:tab w:val="left" w:pos="0"/>
        </w:tabs>
      </w:pPr>
    </w:p>
    <w:p w:rsidR="001812A7" w:rsidRPr="009C71B8" w:rsidRDefault="001812A7">
      <w:pPr>
        <w:tabs>
          <w:tab w:val="left" w:pos="0"/>
        </w:tabs>
      </w:pPr>
    </w:p>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1812A7" w:rsidRPr="009C71B8" w:rsidRDefault="00C97EC1" w:rsidP="00AF1452">
      <w:pPr>
        <w:pStyle w:val="Heading3"/>
      </w:pPr>
      <w:bookmarkStart w:id="94" w:name="_Toc427659137"/>
      <w:r>
        <w:lastRenderedPageBreak/>
        <w:t>2.8.4</w:t>
      </w:r>
      <w:proofErr w:type="gramStart"/>
      <w:r>
        <w:t xml:space="preserve">.  </w:t>
      </w:r>
      <w:r w:rsidR="001812A7" w:rsidRPr="009C71B8">
        <w:t>Top</w:t>
      </w:r>
      <w:proofErr w:type="gramEnd"/>
      <w:r w:rsidR="001812A7" w:rsidRPr="009C71B8">
        <w:t xml:space="preserve"> C</w:t>
      </w:r>
      <w:r w:rsidR="008168FA" w:rsidRPr="009C71B8">
        <w:t xml:space="preserve">lass C Volume Generators </w:t>
      </w:r>
      <w:r w:rsidR="00B62DFA" w:rsidRPr="009C71B8">
        <w:t xml:space="preserve">from CY </w:t>
      </w:r>
      <w:r w:rsidR="0024355C" w:rsidRPr="009C71B8">
        <w:t>20</w:t>
      </w:r>
      <w:r w:rsidR="0024355C">
        <w:t>10-2014</w:t>
      </w:r>
      <w:bookmarkEnd w:id="94"/>
      <w:r w:rsidR="00302C6E">
        <w:t xml:space="preserve"> </w:t>
      </w:r>
    </w:p>
    <w:p w:rsidR="001812A7" w:rsidRPr="009C71B8" w:rsidRDefault="001B25E0">
      <w:pPr>
        <w:tabs>
          <w:tab w:val="left" w:pos="0"/>
        </w:tabs>
      </w:pPr>
      <w:r w:rsidRPr="009C71B8">
        <w:rPr>
          <w:b/>
          <w:bCs/>
        </w:rPr>
        <w:fldChar w:fldCharType="begin"/>
      </w:r>
      <w:r w:rsidRPr="009C71B8">
        <w:rPr>
          <w:b/>
          <w:bCs/>
        </w:rPr>
        <w:instrText>tc \l3 "</w:instrText>
      </w:r>
      <w:bookmarkStart w:id="95" w:name="_Toc427322303"/>
      <w:r w:rsidRPr="009C71B8">
        <w:rPr>
          <w:b/>
          <w:bCs/>
        </w:rPr>
        <w:instrText xml:space="preserve">2.8.4. </w:instrText>
      </w:r>
      <w:r w:rsidRPr="009C71B8">
        <w:rPr>
          <w:b/>
          <w:bCs/>
        </w:rPr>
        <w:tab/>
        <w:instrText>Top Class C Volume Generators from CY 2009-2013</w:instrText>
      </w:r>
      <w:bookmarkEnd w:id="95"/>
      <w:r w:rsidRPr="009C71B8">
        <w:rPr>
          <w:b/>
          <w:bCs/>
        </w:rPr>
        <w:fldChar w:fldCharType="end"/>
      </w:r>
    </w:p>
    <w:p w:rsidR="00B62DFA" w:rsidRPr="009C71B8" w:rsidRDefault="00B62DFA" w:rsidP="00B62DFA">
      <w:pPr>
        <w:tabs>
          <w:tab w:val="left" w:pos="0"/>
        </w:tabs>
      </w:pPr>
      <w:proofErr w:type="gramStart"/>
      <w:r w:rsidRPr="00355CC2">
        <w:rPr>
          <w:sz w:val="22"/>
          <w:szCs w:val="22"/>
        </w:rPr>
        <w:t xml:space="preserve">Table </w:t>
      </w:r>
      <w:r w:rsidR="004A1FE5">
        <w:rPr>
          <w:sz w:val="22"/>
          <w:szCs w:val="22"/>
        </w:rPr>
        <w:t>53</w:t>
      </w:r>
      <w:r w:rsidRPr="00355CC2">
        <w:rPr>
          <w:sz w:val="22"/>
          <w:szCs w:val="22"/>
        </w:rPr>
        <w:t>.</w:t>
      </w:r>
      <w:proofErr w:type="gramEnd"/>
      <w:r w:rsidRPr="00355CC2">
        <w:rPr>
          <w:sz w:val="22"/>
          <w:szCs w:val="22"/>
        </w:rPr>
        <w:t xml:space="preserve">  Top Class C Volume Generators in Calendar Year 2010</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B62DFA" w:rsidRPr="00355CC2" w:rsidTr="008A27B3">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B62DFA" w:rsidRPr="009C71B8" w:rsidRDefault="00B62DFA" w:rsidP="008A27B3">
            <w:pPr>
              <w:spacing w:line="19" w:lineRule="exact"/>
            </w:pPr>
          </w:p>
          <w:p w:rsidR="00B62DFA" w:rsidRPr="009C71B8" w:rsidRDefault="00B62DFA" w:rsidP="008A27B3">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B62DFA" w:rsidRPr="009C71B8" w:rsidRDefault="00B62DFA" w:rsidP="008A27B3">
            <w:pPr>
              <w:spacing w:line="19" w:lineRule="exact"/>
              <w:rPr>
                <w:b/>
                <w:bCs/>
              </w:rPr>
            </w:pPr>
          </w:p>
          <w:p w:rsidR="00B62DFA" w:rsidRPr="009C71B8" w:rsidRDefault="00B62DFA" w:rsidP="008A27B3">
            <w:pPr>
              <w:tabs>
                <w:tab w:val="left" w:pos="0"/>
              </w:tabs>
              <w:jc w:val="center"/>
              <w:rPr>
                <w:b/>
                <w:bCs/>
              </w:rPr>
            </w:pPr>
            <w:r w:rsidRPr="009C71B8">
              <w:rPr>
                <w:b/>
                <w:bCs/>
              </w:rPr>
              <w:t>Class C</w:t>
            </w:r>
          </w:p>
          <w:p w:rsidR="00B62DFA" w:rsidRPr="009C71B8" w:rsidRDefault="00B62DFA" w:rsidP="008A27B3">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B62DFA" w:rsidRPr="00355CC2" w:rsidTr="00823E09">
        <w:trPr>
          <w:trHeight w:hRule="exact" w:val="492"/>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B62DFA" w:rsidP="008A27B3">
            <w:pPr>
              <w:spacing w:line="33" w:lineRule="exact"/>
              <w:rPr>
                <w:b/>
                <w:bCs/>
              </w:rPr>
            </w:pPr>
          </w:p>
          <w:p w:rsidR="00B62DFA" w:rsidRPr="009C71B8" w:rsidRDefault="00E02EB7" w:rsidP="008A27B3">
            <w:pPr>
              <w:tabs>
                <w:tab w:val="left" w:pos="0"/>
              </w:tabs>
              <w:spacing w:after="19"/>
            </w:pPr>
            <w:r w:rsidRPr="009C71B8">
              <w:rPr>
                <w:sz w:val="20"/>
                <w:szCs w:val="20"/>
              </w:rPr>
              <w:t>EN</w:t>
            </w:r>
            <w:r w:rsidR="007206E1">
              <w:rPr>
                <w:sz w:val="20"/>
                <w:szCs w:val="20"/>
              </w:rPr>
              <w:t xml:space="preserve">TERGY </w:t>
            </w:r>
            <w:r w:rsidR="007206E1" w:rsidRPr="007206E1">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E02EB7" w:rsidP="008A27B3">
            <w:pPr>
              <w:tabs>
                <w:tab w:val="left" w:pos="0"/>
              </w:tabs>
              <w:spacing w:after="19"/>
              <w:rPr>
                <w:sz w:val="20"/>
                <w:szCs w:val="20"/>
              </w:rPr>
            </w:pPr>
            <w:r w:rsidRPr="009C71B8">
              <w:rPr>
                <w:sz w:val="20"/>
                <w:szCs w:val="20"/>
              </w:rPr>
              <w:t>15</w:t>
            </w:r>
          </w:p>
        </w:tc>
      </w:tr>
      <w:tr w:rsidR="00B62DFA" w:rsidRPr="00355CC2" w:rsidTr="00823E09">
        <w:trPr>
          <w:trHeight w:hRule="exact" w:val="537"/>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B62DFA" w:rsidP="008A27B3">
            <w:pPr>
              <w:spacing w:line="33" w:lineRule="exact"/>
            </w:pPr>
          </w:p>
          <w:p w:rsidR="00B62DFA" w:rsidRPr="009C71B8" w:rsidRDefault="00E02EB7" w:rsidP="008A27B3">
            <w:pPr>
              <w:tabs>
                <w:tab w:val="left" w:pos="0"/>
              </w:tabs>
              <w:spacing w:after="19"/>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E02EB7" w:rsidP="008A27B3">
            <w:pPr>
              <w:tabs>
                <w:tab w:val="left" w:pos="0"/>
              </w:tabs>
              <w:spacing w:after="19"/>
              <w:rPr>
                <w:sz w:val="20"/>
                <w:szCs w:val="20"/>
              </w:rPr>
            </w:pPr>
            <w:r w:rsidRPr="009C71B8">
              <w:rPr>
                <w:sz w:val="20"/>
                <w:szCs w:val="20"/>
              </w:rPr>
              <w:t>15</w:t>
            </w:r>
          </w:p>
        </w:tc>
      </w:tr>
    </w:tbl>
    <w:p w:rsidR="00B62DFA" w:rsidRPr="00355CC2" w:rsidRDefault="00B62DFA">
      <w:pPr>
        <w:tabs>
          <w:tab w:val="left" w:pos="0"/>
        </w:tabs>
        <w:rPr>
          <w:sz w:val="22"/>
          <w:szCs w:val="22"/>
        </w:rPr>
      </w:pPr>
    </w:p>
    <w:p w:rsidR="00B62DFA" w:rsidRPr="00355CC2" w:rsidRDefault="00B62DFA">
      <w:pPr>
        <w:tabs>
          <w:tab w:val="left" w:pos="0"/>
        </w:tabs>
        <w:rPr>
          <w:sz w:val="22"/>
          <w:szCs w:val="22"/>
        </w:rPr>
      </w:pPr>
    </w:p>
    <w:p w:rsidR="00B62DFA" w:rsidRPr="009C71B8" w:rsidRDefault="00B62DFA" w:rsidP="00B62DFA">
      <w:pPr>
        <w:tabs>
          <w:tab w:val="left" w:pos="0"/>
        </w:tabs>
      </w:pPr>
      <w:proofErr w:type="gramStart"/>
      <w:r w:rsidRPr="00355CC2">
        <w:rPr>
          <w:sz w:val="22"/>
          <w:szCs w:val="22"/>
        </w:rPr>
        <w:t xml:space="preserve">Table </w:t>
      </w:r>
      <w:r w:rsidR="004A1FE5">
        <w:rPr>
          <w:sz w:val="22"/>
          <w:szCs w:val="22"/>
        </w:rPr>
        <w:t>54</w:t>
      </w:r>
      <w:r w:rsidRPr="00355CC2">
        <w:rPr>
          <w:sz w:val="22"/>
          <w:szCs w:val="22"/>
        </w:rPr>
        <w:t>.</w:t>
      </w:r>
      <w:proofErr w:type="gramEnd"/>
      <w:r w:rsidRPr="00355CC2">
        <w:rPr>
          <w:sz w:val="22"/>
          <w:szCs w:val="22"/>
        </w:rPr>
        <w:t xml:space="preserve">  Top Class C Volume Generators in Calendar Year 2011</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B62DFA" w:rsidRPr="00355CC2" w:rsidTr="008A27B3">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B62DFA" w:rsidRPr="009C71B8" w:rsidRDefault="00B62DFA" w:rsidP="008A27B3">
            <w:pPr>
              <w:spacing w:line="19" w:lineRule="exact"/>
            </w:pPr>
          </w:p>
          <w:p w:rsidR="00B62DFA" w:rsidRPr="009C71B8" w:rsidRDefault="00B62DFA" w:rsidP="008A27B3">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B62DFA" w:rsidRPr="009C71B8" w:rsidRDefault="00B62DFA" w:rsidP="008A27B3">
            <w:pPr>
              <w:spacing w:line="19" w:lineRule="exact"/>
              <w:rPr>
                <w:b/>
                <w:bCs/>
              </w:rPr>
            </w:pPr>
          </w:p>
          <w:p w:rsidR="00B62DFA" w:rsidRPr="009C71B8" w:rsidRDefault="00B62DFA" w:rsidP="008A27B3">
            <w:pPr>
              <w:tabs>
                <w:tab w:val="left" w:pos="0"/>
              </w:tabs>
              <w:jc w:val="center"/>
              <w:rPr>
                <w:b/>
                <w:bCs/>
              </w:rPr>
            </w:pPr>
            <w:r w:rsidRPr="009C71B8">
              <w:rPr>
                <w:b/>
                <w:bCs/>
              </w:rPr>
              <w:t>Class C</w:t>
            </w:r>
          </w:p>
          <w:p w:rsidR="00B62DFA" w:rsidRPr="009C71B8" w:rsidRDefault="00B62DFA" w:rsidP="008A27B3">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B62DFA" w:rsidRPr="00355CC2" w:rsidTr="00823E09">
        <w:trPr>
          <w:trHeight w:hRule="exact" w:val="528"/>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B62DFA" w:rsidP="008A27B3">
            <w:pPr>
              <w:spacing w:line="33" w:lineRule="exact"/>
              <w:rPr>
                <w:b/>
                <w:bCs/>
              </w:rPr>
            </w:pPr>
          </w:p>
          <w:p w:rsidR="00B62DFA" w:rsidRPr="009C71B8" w:rsidRDefault="00E97576" w:rsidP="008A27B3">
            <w:pPr>
              <w:tabs>
                <w:tab w:val="left" w:pos="0"/>
              </w:tabs>
              <w:spacing w:after="19"/>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E97576" w:rsidP="008A27B3">
            <w:pPr>
              <w:tabs>
                <w:tab w:val="left" w:pos="0"/>
              </w:tabs>
              <w:spacing w:after="19"/>
              <w:rPr>
                <w:sz w:val="20"/>
                <w:szCs w:val="20"/>
              </w:rPr>
            </w:pPr>
            <w:r w:rsidRPr="009C71B8">
              <w:rPr>
                <w:sz w:val="20"/>
                <w:szCs w:val="20"/>
              </w:rPr>
              <w:t>37.5</w:t>
            </w:r>
          </w:p>
        </w:tc>
      </w:tr>
      <w:tr w:rsidR="00B62DFA" w:rsidRPr="00355CC2" w:rsidTr="00823E09">
        <w:trPr>
          <w:trHeight w:hRule="exact" w:val="447"/>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B62DFA" w:rsidP="008A27B3">
            <w:pPr>
              <w:spacing w:line="33" w:lineRule="exact"/>
            </w:pPr>
          </w:p>
          <w:p w:rsidR="00B62DFA" w:rsidRPr="009C71B8" w:rsidRDefault="00E97576" w:rsidP="008A27B3">
            <w:pPr>
              <w:tabs>
                <w:tab w:val="left" w:pos="0"/>
              </w:tabs>
              <w:spacing w:after="19"/>
            </w:pPr>
            <w:r w:rsidRPr="009C71B8">
              <w:rPr>
                <w:sz w:val="20"/>
                <w:szCs w:val="20"/>
              </w:rPr>
              <w:t xml:space="preserve">ENTERGY </w:t>
            </w:r>
            <w:r w:rsidR="00CE0A2F" w:rsidRPr="007206E1">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B62DFA" w:rsidRPr="009C71B8" w:rsidRDefault="00E97576" w:rsidP="008A27B3">
            <w:pPr>
              <w:tabs>
                <w:tab w:val="left" w:pos="0"/>
              </w:tabs>
              <w:spacing w:after="19"/>
              <w:rPr>
                <w:sz w:val="20"/>
                <w:szCs w:val="20"/>
              </w:rPr>
            </w:pPr>
            <w:r w:rsidRPr="009C71B8">
              <w:rPr>
                <w:sz w:val="20"/>
                <w:szCs w:val="20"/>
              </w:rPr>
              <w:t>15</w:t>
            </w:r>
          </w:p>
        </w:tc>
      </w:tr>
    </w:tbl>
    <w:p w:rsidR="00B62DFA" w:rsidRPr="00355CC2" w:rsidRDefault="00B62DFA">
      <w:pPr>
        <w:tabs>
          <w:tab w:val="left" w:pos="0"/>
        </w:tabs>
        <w:rPr>
          <w:sz w:val="22"/>
          <w:szCs w:val="22"/>
        </w:rPr>
      </w:pPr>
    </w:p>
    <w:p w:rsidR="00B62DFA" w:rsidRPr="00355CC2" w:rsidRDefault="00B62DFA">
      <w:pPr>
        <w:tabs>
          <w:tab w:val="left" w:pos="0"/>
        </w:tabs>
        <w:rPr>
          <w:sz w:val="22"/>
          <w:szCs w:val="22"/>
        </w:rPr>
      </w:pPr>
    </w:p>
    <w:p w:rsidR="001812A7" w:rsidRPr="009C71B8" w:rsidRDefault="00B62DFA">
      <w:pPr>
        <w:tabs>
          <w:tab w:val="left" w:pos="0"/>
        </w:tabs>
      </w:pPr>
      <w:proofErr w:type="gramStart"/>
      <w:r w:rsidRPr="00355CC2">
        <w:rPr>
          <w:sz w:val="22"/>
          <w:szCs w:val="22"/>
        </w:rPr>
        <w:t xml:space="preserve">Table </w:t>
      </w:r>
      <w:r w:rsidR="004A1FE5">
        <w:rPr>
          <w:sz w:val="22"/>
          <w:szCs w:val="22"/>
        </w:rPr>
        <w:t>55</w:t>
      </w:r>
      <w:r w:rsidRPr="00355CC2">
        <w:rPr>
          <w:sz w:val="22"/>
          <w:szCs w:val="22"/>
        </w:rPr>
        <w:t>.</w:t>
      </w:r>
      <w:proofErr w:type="gramEnd"/>
      <w:r w:rsidR="001812A7" w:rsidRPr="00355CC2">
        <w:rPr>
          <w:sz w:val="22"/>
          <w:szCs w:val="22"/>
        </w:rPr>
        <w:t xml:space="preserve">  Top Class C Volume Generators </w:t>
      </w:r>
      <w:r w:rsidR="008168FA" w:rsidRPr="00355CC2">
        <w:rPr>
          <w:sz w:val="22"/>
          <w:szCs w:val="22"/>
        </w:rPr>
        <w:t>in Calendar Year 2012</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C</w:t>
            </w:r>
          </w:p>
          <w:p w:rsidR="001812A7" w:rsidRPr="009C71B8" w:rsidRDefault="001812A7">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1812A7" w:rsidRPr="00355CC2" w:rsidTr="00823E09">
        <w:trPr>
          <w:trHeight w:hRule="exact" w:val="51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806213">
            <w:pPr>
              <w:tabs>
                <w:tab w:val="left" w:pos="0"/>
              </w:tabs>
              <w:spacing w:after="19"/>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806213" w:rsidP="000677CC">
            <w:pPr>
              <w:tabs>
                <w:tab w:val="left" w:pos="0"/>
              </w:tabs>
              <w:spacing w:after="19"/>
              <w:rPr>
                <w:sz w:val="20"/>
                <w:szCs w:val="20"/>
              </w:rPr>
            </w:pPr>
            <w:r w:rsidRPr="009C71B8">
              <w:rPr>
                <w:sz w:val="20"/>
                <w:szCs w:val="20"/>
              </w:rPr>
              <w:t>15</w:t>
            </w:r>
          </w:p>
        </w:tc>
      </w:tr>
      <w:tr w:rsidR="001812A7" w:rsidRPr="00355CC2" w:rsidTr="00823E09">
        <w:trPr>
          <w:trHeight w:hRule="exact" w:val="537"/>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806213">
            <w:pPr>
              <w:tabs>
                <w:tab w:val="left" w:pos="0"/>
              </w:tabs>
              <w:spacing w:after="19"/>
            </w:pPr>
            <w:r w:rsidRPr="009C71B8">
              <w:rPr>
                <w:sz w:val="20"/>
                <w:szCs w:val="20"/>
              </w:rPr>
              <w:t xml:space="preserve">ENTERGY </w:t>
            </w:r>
            <w:r w:rsidR="00A671E0" w:rsidRPr="007206E1">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806213" w:rsidP="000E1A70">
            <w:pPr>
              <w:tabs>
                <w:tab w:val="left" w:pos="0"/>
              </w:tabs>
              <w:spacing w:after="19"/>
              <w:rPr>
                <w:sz w:val="20"/>
                <w:szCs w:val="20"/>
              </w:rPr>
            </w:pPr>
            <w:r w:rsidRPr="009C71B8">
              <w:rPr>
                <w:sz w:val="20"/>
                <w:szCs w:val="20"/>
              </w:rPr>
              <w:t>15</w:t>
            </w:r>
          </w:p>
        </w:tc>
      </w:tr>
    </w:tbl>
    <w:p w:rsidR="001812A7" w:rsidRPr="009C71B8" w:rsidRDefault="001812A7">
      <w:pPr>
        <w:tabs>
          <w:tab w:val="left" w:pos="0"/>
        </w:tabs>
      </w:pPr>
    </w:p>
    <w:p w:rsidR="001812A7" w:rsidRPr="009C71B8" w:rsidRDefault="001812A7">
      <w:pPr>
        <w:tabs>
          <w:tab w:val="left" w:pos="0"/>
        </w:tabs>
      </w:pPr>
    </w:p>
    <w:p w:rsidR="001812A7" w:rsidRPr="009C71B8" w:rsidRDefault="00B62DFA">
      <w:pPr>
        <w:tabs>
          <w:tab w:val="left" w:pos="0"/>
        </w:tabs>
      </w:pPr>
      <w:proofErr w:type="gramStart"/>
      <w:r w:rsidRPr="00895E39">
        <w:rPr>
          <w:sz w:val="22"/>
          <w:szCs w:val="22"/>
        </w:rPr>
        <w:t xml:space="preserve">Table </w:t>
      </w:r>
      <w:r w:rsidR="004A1FE5">
        <w:rPr>
          <w:sz w:val="22"/>
          <w:szCs w:val="22"/>
        </w:rPr>
        <w:t>56</w:t>
      </w:r>
      <w:r w:rsidRPr="00355CC2">
        <w:rPr>
          <w:sz w:val="22"/>
          <w:szCs w:val="22"/>
        </w:rPr>
        <w:t>.</w:t>
      </w:r>
      <w:proofErr w:type="gramEnd"/>
      <w:r w:rsidR="001812A7" w:rsidRPr="00355CC2">
        <w:rPr>
          <w:sz w:val="22"/>
          <w:szCs w:val="22"/>
        </w:rPr>
        <w:t xml:space="preserve">  Top Class C Volume </w:t>
      </w:r>
      <w:r w:rsidR="008168FA" w:rsidRPr="00355CC2">
        <w:rPr>
          <w:sz w:val="22"/>
          <w:szCs w:val="22"/>
        </w:rPr>
        <w:t>Generators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b/>
                <w:bCs/>
              </w:rPr>
            </w:pPr>
          </w:p>
          <w:p w:rsidR="001812A7" w:rsidRPr="009C71B8" w:rsidRDefault="001812A7">
            <w:pPr>
              <w:tabs>
                <w:tab w:val="left" w:pos="0"/>
              </w:tabs>
              <w:jc w:val="center"/>
              <w:rPr>
                <w:b/>
                <w:bCs/>
              </w:rPr>
            </w:pPr>
            <w:r w:rsidRPr="009C71B8">
              <w:rPr>
                <w:b/>
                <w:bCs/>
              </w:rPr>
              <w:t>Class C</w:t>
            </w:r>
          </w:p>
          <w:p w:rsidR="001812A7" w:rsidRPr="009C71B8" w:rsidRDefault="001812A7">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rPr>
                <w:b/>
                <w:bCs/>
              </w:rPr>
            </w:pPr>
          </w:p>
          <w:p w:rsidR="001812A7" w:rsidRPr="009C71B8" w:rsidRDefault="001812A7">
            <w:pPr>
              <w:tabs>
                <w:tab w:val="left" w:pos="0"/>
              </w:tabs>
              <w:spacing w:after="19"/>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B5224C" w:rsidP="00B5224C">
            <w:pPr>
              <w:tabs>
                <w:tab w:val="left" w:pos="0"/>
              </w:tabs>
              <w:spacing w:after="19"/>
            </w:pPr>
            <w:r w:rsidRPr="009C71B8">
              <w:rPr>
                <w:sz w:val="20"/>
                <w:szCs w:val="20"/>
              </w:rPr>
              <w:t>82.5</w:t>
            </w:r>
            <w:r w:rsidR="001812A7" w:rsidRPr="009C71B8">
              <w:rPr>
                <w:sz w:val="20"/>
                <w:szCs w:val="20"/>
              </w:rPr>
              <w:t xml:space="preserve">            </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1812A7">
            <w:pPr>
              <w:tabs>
                <w:tab w:val="left" w:pos="0"/>
              </w:tabs>
              <w:spacing w:after="19"/>
            </w:pPr>
            <w:r w:rsidRPr="009C71B8">
              <w:rPr>
                <w:sz w:val="20"/>
                <w:szCs w:val="20"/>
              </w:rPr>
              <w:t xml:space="preserve">ENTERGY </w:t>
            </w:r>
            <w:r w:rsidR="00B70BF7" w:rsidRPr="007206E1">
              <w:rPr>
                <w:sz w:val="20"/>
                <w:szCs w:val="20"/>
              </w:rPr>
              <w:t>PNPS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9C23B1" w:rsidP="00B5224C">
            <w:pPr>
              <w:tabs>
                <w:tab w:val="left" w:pos="0"/>
              </w:tabs>
              <w:spacing w:after="19"/>
            </w:pPr>
            <w:r w:rsidRPr="009C71B8">
              <w:rPr>
                <w:sz w:val="20"/>
                <w:szCs w:val="20"/>
              </w:rPr>
              <w:t>15</w:t>
            </w:r>
            <w:r w:rsidR="001812A7" w:rsidRPr="009C71B8">
              <w:rPr>
                <w:sz w:val="20"/>
                <w:szCs w:val="20"/>
              </w:rPr>
              <w:t xml:space="preserve">            </w:t>
            </w:r>
          </w:p>
        </w:tc>
      </w:tr>
    </w:tbl>
    <w:p w:rsidR="001812A7" w:rsidRPr="009C71B8" w:rsidRDefault="001812A7">
      <w:pPr>
        <w:tabs>
          <w:tab w:val="left" w:pos="0"/>
        </w:tabs>
      </w:pPr>
    </w:p>
    <w:p w:rsidR="001812A7" w:rsidRPr="009C71B8" w:rsidRDefault="001812A7">
      <w:pPr>
        <w:tabs>
          <w:tab w:val="left" w:pos="0"/>
        </w:tabs>
      </w:pPr>
    </w:p>
    <w:p w:rsidR="004A1FE5" w:rsidRPr="009C71B8" w:rsidRDefault="004A1FE5" w:rsidP="004A1FE5">
      <w:pPr>
        <w:tabs>
          <w:tab w:val="left" w:pos="0"/>
        </w:tabs>
      </w:pPr>
      <w:proofErr w:type="gramStart"/>
      <w:r w:rsidRPr="00895E39">
        <w:rPr>
          <w:sz w:val="22"/>
          <w:szCs w:val="22"/>
        </w:rPr>
        <w:t xml:space="preserve">Table </w:t>
      </w:r>
      <w:r>
        <w:rPr>
          <w:sz w:val="22"/>
          <w:szCs w:val="22"/>
        </w:rPr>
        <w:t>57</w:t>
      </w:r>
      <w:r w:rsidRPr="00355CC2">
        <w:rPr>
          <w:sz w:val="22"/>
          <w:szCs w:val="22"/>
        </w:rPr>
        <w:t>.</w:t>
      </w:r>
      <w:proofErr w:type="gramEnd"/>
      <w:r w:rsidRPr="00355CC2">
        <w:rPr>
          <w:sz w:val="22"/>
          <w:szCs w:val="22"/>
        </w:rPr>
        <w:t xml:space="preserve">  Top Class C Volume </w:t>
      </w:r>
      <w:r>
        <w:rPr>
          <w:sz w:val="22"/>
          <w:szCs w:val="22"/>
        </w:rPr>
        <w:t>Generators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4A1FE5" w:rsidRPr="00355CC2" w:rsidTr="007206E1">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4A1FE5" w:rsidRPr="009C71B8" w:rsidRDefault="004A1FE5" w:rsidP="007206E1">
            <w:pPr>
              <w:spacing w:line="19" w:lineRule="exact"/>
            </w:pPr>
          </w:p>
          <w:p w:rsidR="004A1FE5" w:rsidRPr="009C71B8" w:rsidRDefault="004A1FE5" w:rsidP="007206E1">
            <w:pPr>
              <w:tabs>
                <w:tab w:val="left" w:pos="0"/>
              </w:tabs>
              <w:spacing w:after="19"/>
              <w:jc w:val="center"/>
              <w:rPr>
                <w:b/>
                <w:bCs/>
              </w:rP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4A1FE5" w:rsidRPr="009C71B8" w:rsidRDefault="004A1FE5" w:rsidP="007206E1">
            <w:pPr>
              <w:spacing w:line="19" w:lineRule="exact"/>
              <w:rPr>
                <w:b/>
                <w:bCs/>
              </w:rPr>
            </w:pPr>
          </w:p>
          <w:p w:rsidR="004A1FE5" w:rsidRPr="009C71B8" w:rsidRDefault="004A1FE5" w:rsidP="007206E1">
            <w:pPr>
              <w:tabs>
                <w:tab w:val="left" w:pos="0"/>
              </w:tabs>
              <w:jc w:val="center"/>
              <w:rPr>
                <w:b/>
                <w:bCs/>
              </w:rPr>
            </w:pPr>
            <w:r w:rsidRPr="009C71B8">
              <w:rPr>
                <w:b/>
                <w:bCs/>
              </w:rPr>
              <w:t>Class C</w:t>
            </w:r>
          </w:p>
          <w:p w:rsidR="004A1FE5" w:rsidRPr="009C71B8" w:rsidRDefault="004A1FE5" w:rsidP="007206E1">
            <w:pPr>
              <w:tabs>
                <w:tab w:val="left" w:pos="0"/>
              </w:tabs>
              <w:spacing w:after="19"/>
              <w:jc w:val="center"/>
              <w:rPr>
                <w:b/>
                <w:bCs/>
              </w:rPr>
            </w:pPr>
            <w:r w:rsidRPr="009C71B8">
              <w:rPr>
                <w:b/>
                <w:bCs/>
              </w:rPr>
              <w:t>(ft</w:t>
            </w:r>
            <w:r w:rsidRPr="009C71B8">
              <w:rPr>
                <w:b/>
                <w:bCs/>
                <w:vertAlign w:val="superscript"/>
              </w:rPr>
              <w:t>3</w:t>
            </w:r>
            <w:r w:rsidRPr="009C71B8">
              <w:rPr>
                <w:b/>
                <w:bCs/>
              </w:rPr>
              <w:t>)</w:t>
            </w:r>
          </w:p>
        </w:tc>
      </w:tr>
      <w:tr w:rsidR="004A1FE5" w:rsidRPr="00355CC2" w:rsidTr="007206E1">
        <w:trPr>
          <w:trHeight w:hRule="exact" w:val="402"/>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4A1FE5" w:rsidRPr="009C71B8" w:rsidRDefault="004A1FE5" w:rsidP="007206E1">
            <w:pPr>
              <w:tabs>
                <w:tab w:val="left" w:pos="0"/>
              </w:tabs>
              <w:spacing w:after="19"/>
              <w:rPr>
                <w:sz w:val="20"/>
                <w:szCs w:val="20"/>
              </w:rPr>
            </w:pPr>
            <w:r w:rsidRPr="009C71B8">
              <w:rPr>
                <w:sz w:val="20"/>
                <w:szCs w:val="20"/>
              </w:rPr>
              <w:t>PERKINELMER, INC.</w:t>
            </w:r>
            <w:r w:rsidR="00746BA3">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4A1FE5" w:rsidRPr="009C71B8" w:rsidRDefault="00A33389" w:rsidP="007206E1">
            <w:pPr>
              <w:tabs>
                <w:tab w:val="left" w:pos="0"/>
              </w:tabs>
              <w:spacing w:after="19"/>
              <w:rPr>
                <w:sz w:val="20"/>
                <w:szCs w:val="20"/>
              </w:rPr>
            </w:pPr>
            <w:r>
              <w:rPr>
                <w:sz w:val="20"/>
                <w:szCs w:val="20"/>
              </w:rPr>
              <w:t>45</w:t>
            </w:r>
          </w:p>
        </w:tc>
      </w:tr>
      <w:tr w:rsidR="004A1FE5" w:rsidRPr="00355CC2" w:rsidTr="007206E1">
        <w:trPr>
          <w:trHeight w:hRule="exact" w:val="357"/>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4A1FE5" w:rsidRPr="009C71B8" w:rsidRDefault="00A33389" w:rsidP="007206E1">
            <w:pPr>
              <w:tabs>
                <w:tab w:val="left" w:pos="0"/>
              </w:tabs>
              <w:spacing w:after="19"/>
              <w:rPr>
                <w:sz w:val="20"/>
                <w:szCs w:val="20"/>
              </w:rPr>
            </w:pPr>
            <w:r>
              <w:rPr>
                <w:sz w:val="20"/>
                <w:szCs w:val="20"/>
              </w:rPr>
              <w:t>BEVERLY MICROWAVE DIVISION</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4A1FE5" w:rsidRPr="009C71B8" w:rsidRDefault="00A33389" w:rsidP="007206E1">
            <w:pPr>
              <w:tabs>
                <w:tab w:val="left" w:pos="0"/>
              </w:tabs>
              <w:spacing w:after="19"/>
              <w:rPr>
                <w:sz w:val="20"/>
                <w:szCs w:val="20"/>
              </w:rPr>
            </w:pPr>
            <w:r>
              <w:rPr>
                <w:sz w:val="20"/>
                <w:szCs w:val="20"/>
              </w:rPr>
              <w:t>34</w:t>
            </w:r>
          </w:p>
        </w:tc>
      </w:tr>
    </w:tbl>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1812A7" w:rsidRPr="009C71B8" w:rsidRDefault="00DD1EB9" w:rsidP="00AF1452">
      <w:pPr>
        <w:pStyle w:val="Heading2"/>
      </w:pPr>
      <w:bookmarkStart w:id="96" w:name="_Toc427659138"/>
      <w:r>
        <w:lastRenderedPageBreak/>
        <w:t>2.9.</w:t>
      </w:r>
      <w:r>
        <w:tab/>
      </w:r>
      <w:r w:rsidR="001812A7" w:rsidRPr="009C71B8">
        <w:t>HVLA LLRW by Radioactivity</w:t>
      </w:r>
      <w:bookmarkEnd w:id="96"/>
      <w:r w:rsidR="001B25E0" w:rsidRPr="009C71B8">
        <w:fldChar w:fldCharType="begin"/>
      </w:r>
      <w:r w:rsidR="001B25E0" w:rsidRPr="009C71B8">
        <w:instrText>tc \l2 "</w:instrText>
      </w:r>
      <w:bookmarkStart w:id="97" w:name="_Toc427322304"/>
      <w:r w:rsidR="001B25E0" w:rsidRPr="009C71B8">
        <w:instrText>2.9. HVLA LLRW by Radioactivity</w:instrText>
      </w:r>
      <w:bookmarkEnd w:id="97"/>
      <w:r w:rsidR="001B25E0" w:rsidRPr="009C71B8">
        <w:fldChar w:fldCharType="end"/>
      </w:r>
    </w:p>
    <w:p w:rsidR="001812A7" w:rsidRPr="009C71B8" w:rsidRDefault="009D154E" w:rsidP="00AF1452">
      <w:pPr>
        <w:pStyle w:val="Heading3"/>
      </w:pPr>
      <w:bookmarkStart w:id="98" w:name="_Toc427659139"/>
      <w:r>
        <w:t>2.9.1</w:t>
      </w:r>
      <w:proofErr w:type="gramStart"/>
      <w:r>
        <w:t xml:space="preserve">.  </w:t>
      </w:r>
      <w:r w:rsidR="001812A7" w:rsidRPr="009C71B8">
        <w:t>All</w:t>
      </w:r>
      <w:proofErr w:type="gramEnd"/>
      <w:r w:rsidR="001812A7" w:rsidRPr="009C71B8">
        <w:t xml:space="preserve"> HVLA by Radioactivity</w:t>
      </w:r>
      <w:bookmarkEnd w:id="98"/>
      <w:r w:rsidR="001812A7" w:rsidRPr="009C71B8">
        <w:fldChar w:fldCharType="begin"/>
      </w:r>
      <w:r w:rsidR="001812A7" w:rsidRPr="009C71B8">
        <w:instrText>tc \l3 "</w:instrText>
      </w:r>
      <w:bookmarkStart w:id="99" w:name="_Toc427322305"/>
      <w:r w:rsidR="001812A7" w:rsidRPr="009C71B8">
        <w:instrText xml:space="preserve">2.9.1. </w:instrText>
      </w:r>
      <w:r w:rsidR="001812A7" w:rsidRPr="009C71B8">
        <w:tab/>
        <w:instrText>All HVLA by Radioactivity</w:instrText>
      </w:r>
      <w:bookmarkEnd w:id="99"/>
      <w:r w:rsidR="001812A7" w:rsidRPr="009C71B8">
        <w:fldChar w:fldCharType="end"/>
      </w:r>
    </w:p>
    <w:p w:rsidR="001812A7" w:rsidRPr="009C71B8" w:rsidRDefault="001812A7">
      <w:pPr>
        <w:tabs>
          <w:tab w:val="left" w:pos="0"/>
        </w:tabs>
      </w:pPr>
    </w:p>
    <w:p w:rsidR="001812A7" w:rsidRPr="00355CC2" w:rsidRDefault="00A43990">
      <w:pPr>
        <w:tabs>
          <w:tab w:val="left" w:pos="0"/>
        </w:tabs>
      </w:pPr>
      <w:r w:rsidRPr="00895E39">
        <w:t xml:space="preserve">Figure 11 - </w:t>
      </w:r>
      <w:r w:rsidRPr="00355CC2">
        <w:rPr>
          <w:bCs/>
        </w:rPr>
        <w:t>All HVLA by Radioactivity</w:t>
      </w:r>
    </w:p>
    <w:p w:rsidR="001812A7" w:rsidRPr="00355CC2" w:rsidRDefault="00753E28">
      <w:pPr>
        <w:framePr w:w="10361" w:h="7020" w:hRule="exact" w:hSpace="90" w:vSpace="90" w:wrap="auto" w:vAnchor="page" w:hAnchor="page" w:x="892" w:y="2770"/>
        <w:pBdr>
          <w:top w:val="single" w:sz="6" w:space="0" w:color="000000"/>
          <w:left w:val="single" w:sz="6" w:space="0" w:color="000000"/>
          <w:bottom w:val="single" w:sz="6" w:space="0" w:color="000000"/>
          <w:right w:val="single" w:sz="6" w:space="0" w:color="000000"/>
        </w:pBdr>
      </w:pPr>
      <w:r>
        <w:rPr>
          <w:noProof/>
        </w:rPr>
        <w:drawing>
          <wp:inline distT="0" distB="0" distL="0" distR="0" wp14:anchorId="33CCF7FE" wp14:editId="59529647">
            <wp:extent cx="6579235" cy="4957662"/>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812A7" w:rsidRPr="009C71B8" w:rsidRDefault="001812A7">
      <w:pPr>
        <w:tabs>
          <w:tab w:val="left" w:pos="0"/>
        </w:tabs>
      </w:pPr>
    </w:p>
    <w:p w:rsidR="001812A7" w:rsidRPr="00895E39" w:rsidRDefault="001812A7" w:rsidP="006F6B1F">
      <w:pPr>
        <w:pStyle w:val="Level1"/>
        <w:numPr>
          <w:ilvl w:val="0"/>
          <w:numId w:val="49"/>
        </w:numPr>
        <w:tabs>
          <w:tab w:val="left" w:pos="0"/>
        </w:tabs>
      </w:pPr>
      <w:r w:rsidRPr="00895E39">
        <w:t>HVLA radioactivity levels are highly reliant upon decommissioning projects, which are unpredictable</w:t>
      </w:r>
      <w:r w:rsidR="00244765" w:rsidRPr="00355CC2">
        <w:t xml:space="preserve"> (e.g., U.S. Army Corps of Engineers)</w:t>
      </w:r>
      <w:r w:rsidRPr="00355CC2">
        <w:t>.</w:t>
      </w:r>
      <w:r w:rsidR="008D5992" w:rsidRPr="00355CC2">
        <w:t xml:space="preserve"> </w:t>
      </w:r>
    </w:p>
    <w:p w:rsidR="008D5992" w:rsidRPr="00355CC2" w:rsidRDefault="008D5992" w:rsidP="008D5992">
      <w:pPr>
        <w:pStyle w:val="Level1"/>
        <w:tabs>
          <w:tab w:val="left" w:pos="0"/>
        </w:tabs>
      </w:pPr>
    </w:p>
    <w:p w:rsidR="008D5992" w:rsidRDefault="008D5992" w:rsidP="006F6B1F">
      <w:pPr>
        <w:pStyle w:val="Level1"/>
        <w:numPr>
          <w:ilvl w:val="0"/>
          <w:numId w:val="49"/>
        </w:numPr>
        <w:tabs>
          <w:tab w:val="left" w:pos="0"/>
        </w:tabs>
      </w:pPr>
      <w:r w:rsidRPr="00355CC2">
        <w:t>U</w:t>
      </w:r>
      <w:r w:rsidR="002A7A3B" w:rsidRPr="00355CC2">
        <w:t>.</w:t>
      </w:r>
      <w:r w:rsidRPr="00355CC2">
        <w:t>S</w:t>
      </w:r>
      <w:r w:rsidR="002A7A3B" w:rsidRPr="00355CC2">
        <w:t>.</w:t>
      </w:r>
      <w:r w:rsidRPr="00355CC2">
        <w:t xml:space="preserve"> Army Cor</w:t>
      </w:r>
      <w:r w:rsidR="0002213A">
        <w:t xml:space="preserve">ps of Engineers </w:t>
      </w:r>
      <w:r w:rsidRPr="00355CC2">
        <w:t>g</w:t>
      </w:r>
      <w:r w:rsidR="0002213A">
        <w:t>enerated the most HVLA from 2010</w:t>
      </w:r>
      <w:r w:rsidRPr="00355CC2">
        <w:t xml:space="preserve">-2011. </w:t>
      </w:r>
    </w:p>
    <w:p w:rsidR="00F53A16" w:rsidRDefault="00F53A16" w:rsidP="00F53A16">
      <w:pPr>
        <w:pStyle w:val="ListParagraph"/>
      </w:pPr>
    </w:p>
    <w:p w:rsidR="00F53A16" w:rsidRDefault="00F53A16" w:rsidP="006F6B1F">
      <w:pPr>
        <w:pStyle w:val="Level1"/>
        <w:numPr>
          <w:ilvl w:val="0"/>
          <w:numId w:val="49"/>
        </w:numPr>
        <w:tabs>
          <w:tab w:val="left" w:pos="0"/>
        </w:tabs>
      </w:pPr>
      <w:r>
        <w:t xml:space="preserve">PerkinElmer, Inc. generated the most HVLA from 2012-2013. </w:t>
      </w:r>
    </w:p>
    <w:p w:rsidR="00F53A16" w:rsidRDefault="00F53A16" w:rsidP="00F53A16">
      <w:pPr>
        <w:pStyle w:val="ListParagraph"/>
      </w:pPr>
    </w:p>
    <w:p w:rsidR="00F53A16" w:rsidRPr="00355CC2" w:rsidRDefault="0086385F" w:rsidP="006F6B1F">
      <w:pPr>
        <w:pStyle w:val="Level1"/>
        <w:numPr>
          <w:ilvl w:val="0"/>
          <w:numId w:val="49"/>
        </w:numPr>
        <w:tabs>
          <w:tab w:val="left" w:pos="0"/>
        </w:tabs>
      </w:pPr>
      <w:proofErr w:type="spellStart"/>
      <w:r>
        <w:t>Morpho</w:t>
      </w:r>
      <w:proofErr w:type="spellEnd"/>
      <w:r>
        <w:t xml:space="preserve"> Detection, LLC</w:t>
      </w:r>
      <w:r w:rsidR="00F53A16">
        <w:t xml:space="preserve"> generated the most HVLA in 2014. </w:t>
      </w:r>
    </w:p>
    <w:p w:rsidR="001812A7" w:rsidRPr="00355CC2" w:rsidRDefault="001812A7">
      <w:pPr>
        <w:tabs>
          <w:tab w:val="left" w:pos="0"/>
        </w:tabs>
      </w:pPr>
    </w:p>
    <w:p w:rsidR="001812A7" w:rsidRPr="009C71B8" w:rsidRDefault="001812A7">
      <w:pPr>
        <w:tabs>
          <w:tab w:val="left" w:pos="0"/>
        </w:tabs>
      </w:pPr>
    </w:p>
    <w:p w:rsidR="001812A7" w:rsidRPr="009C71B8" w:rsidRDefault="001812A7">
      <w:pPr>
        <w:tabs>
          <w:tab w:val="left" w:pos="0"/>
        </w:tabs>
      </w:pPr>
    </w:p>
    <w:p w:rsidR="001812A7" w:rsidRPr="009C71B8" w:rsidRDefault="001812A7">
      <w:pPr>
        <w:tabs>
          <w:tab w:val="left" w:pos="0"/>
        </w:tabs>
      </w:pPr>
    </w:p>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1812A7" w:rsidRPr="009C71B8" w:rsidRDefault="001812A7" w:rsidP="00AF1452">
      <w:pPr>
        <w:pStyle w:val="Heading3"/>
      </w:pPr>
      <w:bookmarkStart w:id="100" w:name="_Toc427659140"/>
      <w:r w:rsidRPr="009C71B8">
        <w:lastRenderedPageBreak/>
        <w:t>2.9.2.</w:t>
      </w:r>
      <w:r w:rsidRPr="009C71B8">
        <w:tab/>
        <w:t>HVLA Radioactivity by Waste Generator Category</w:t>
      </w:r>
      <w:bookmarkEnd w:id="100"/>
      <w:r w:rsidR="008A4870" w:rsidRPr="009C71B8">
        <w:t xml:space="preserve"> </w:t>
      </w:r>
      <w:r w:rsidRPr="009C71B8">
        <w:fldChar w:fldCharType="begin"/>
      </w:r>
      <w:r w:rsidRPr="009C71B8">
        <w:instrText>tc \l3 "</w:instrText>
      </w:r>
      <w:bookmarkStart w:id="101" w:name="_Toc427322306"/>
      <w:r w:rsidRPr="009C71B8">
        <w:instrText>2.9.2.</w:instrText>
      </w:r>
      <w:r w:rsidRPr="009C71B8">
        <w:tab/>
        <w:instrText>HVLA Radioactivity by Waste Generator Category</w:instrText>
      </w:r>
      <w:bookmarkEnd w:id="101"/>
      <w:r w:rsidRPr="009C71B8">
        <w:fldChar w:fldCharType="end"/>
      </w:r>
    </w:p>
    <w:p w:rsidR="001812A7" w:rsidRPr="009C71B8" w:rsidRDefault="001812A7">
      <w:pPr>
        <w:tabs>
          <w:tab w:val="left" w:pos="0"/>
        </w:tabs>
      </w:pPr>
    </w:p>
    <w:p w:rsidR="001812A7" w:rsidRPr="00355CC2" w:rsidRDefault="002922ED">
      <w:pPr>
        <w:tabs>
          <w:tab w:val="left" w:pos="0"/>
        </w:tabs>
      </w:pPr>
      <w:proofErr w:type="gramStart"/>
      <w:r w:rsidRPr="00895E39">
        <w:rPr>
          <w:sz w:val="22"/>
          <w:szCs w:val="22"/>
        </w:rPr>
        <w:t xml:space="preserve">Table </w:t>
      </w:r>
      <w:r w:rsidR="009A09C1" w:rsidRPr="00355CC2">
        <w:rPr>
          <w:sz w:val="22"/>
          <w:szCs w:val="22"/>
        </w:rPr>
        <w:t>58</w:t>
      </w:r>
      <w:r w:rsidR="00E411E9" w:rsidRPr="00355CC2">
        <w:rPr>
          <w:sz w:val="22"/>
          <w:szCs w:val="22"/>
        </w:rPr>
        <w:t>.</w:t>
      </w:r>
      <w:proofErr w:type="gramEnd"/>
      <w:r w:rsidR="001812A7" w:rsidRPr="00355CC2">
        <w:rPr>
          <w:sz w:val="22"/>
          <w:szCs w:val="22"/>
        </w:rPr>
        <w:t xml:space="preserve"> </w:t>
      </w:r>
      <w:r w:rsidR="00E411E9" w:rsidRPr="00355CC2">
        <w:rPr>
          <w:sz w:val="22"/>
          <w:szCs w:val="22"/>
        </w:rPr>
        <w:t xml:space="preserve"> </w:t>
      </w:r>
      <w:r w:rsidR="001812A7" w:rsidRPr="00355CC2">
        <w:rPr>
          <w:sz w:val="22"/>
          <w:szCs w:val="22"/>
        </w:rPr>
        <w:t>HVLA Radioactivity (</w:t>
      </w:r>
      <w:r w:rsidR="0085134F">
        <w:rPr>
          <w:sz w:val="22"/>
          <w:szCs w:val="22"/>
        </w:rPr>
        <w:t>Ci</w:t>
      </w:r>
      <w:r w:rsidR="001812A7" w:rsidRPr="00355CC2">
        <w:rPr>
          <w:sz w:val="22"/>
          <w:szCs w:val="22"/>
        </w:rPr>
        <w:t>) by Waste Generator Category</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365"/>
        <w:gridCol w:w="1369"/>
        <w:gridCol w:w="1447"/>
        <w:gridCol w:w="1766"/>
        <w:gridCol w:w="1766"/>
        <w:gridCol w:w="1677"/>
      </w:tblGrid>
      <w:tr w:rsidR="00701772" w:rsidRPr="00355CC2" w:rsidTr="00376499">
        <w:trPr>
          <w:tblHeader/>
          <w:tblCellSpacing w:w="0" w:type="dxa"/>
        </w:trPr>
        <w:tc>
          <w:tcPr>
            <w:tcW w:w="9390" w:type="dxa"/>
            <w:gridSpan w:val="6"/>
            <w:tcBorders>
              <w:top w:val="nil"/>
              <w:left w:val="nil"/>
              <w:bottom w:val="nil"/>
              <w:right w:val="nil"/>
            </w:tcBorders>
            <w:shd w:val="clear" w:color="auto" w:fill="C0C0C0"/>
            <w:vAlign w:val="center"/>
            <w:hideMark/>
          </w:tcPr>
          <w:p w:rsidR="00701772" w:rsidRPr="009C71B8" w:rsidRDefault="00701772" w:rsidP="00701772">
            <w:pPr>
              <w:widowControl/>
              <w:autoSpaceDE/>
              <w:autoSpaceDN/>
              <w:adjustRightInd/>
              <w:jc w:val="center"/>
              <w:rPr>
                <w:rFonts w:eastAsia="Times New Roman"/>
                <w:color w:val="000000"/>
              </w:rPr>
            </w:pPr>
          </w:p>
        </w:tc>
      </w:tr>
      <w:tr w:rsidR="00444634" w:rsidRPr="00355CC2" w:rsidTr="00444634">
        <w:trPr>
          <w:tblHeader/>
          <w:tblCellSpacing w:w="0" w:type="dxa"/>
        </w:trPr>
        <w:tc>
          <w:tcPr>
            <w:tcW w:w="136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44634" w:rsidRPr="00355CC2" w:rsidRDefault="00444634" w:rsidP="00701772">
            <w:pPr>
              <w:widowControl/>
              <w:autoSpaceDE/>
              <w:autoSpaceDN/>
              <w:adjustRightInd/>
              <w:jc w:val="center"/>
              <w:rPr>
                <w:rFonts w:eastAsia="Times New Roman"/>
                <w:b/>
                <w:bCs/>
              </w:rPr>
            </w:pPr>
          </w:p>
        </w:tc>
        <w:tc>
          <w:tcPr>
            <w:tcW w:w="136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895E39" w:rsidRDefault="00444634" w:rsidP="00444634">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44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895E39" w:rsidRDefault="00444634" w:rsidP="00444634">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76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895E39" w:rsidRDefault="00444634" w:rsidP="00444634">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76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895E39" w:rsidRDefault="00444634" w:rsidP="00444634">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677"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44634" w:rsidRPr="00444634" w:rsidRDefault="00444634" w:rsidP="00701772">
            <w:pPr>
              <w:widowControl/>
              <w:autoSpaceDE/>
              <w:autoSpaceDN/>
              <w:adjustRightInd/>
              <w:jc w:val="center"/>
              <w:rPr>
                <w:rFonts w:eastAsia="Times New Roman"/>
                <w:b/>
                <w:bCs/>
                <w:sz w:val="22"/>
                <w:szCs w:val="22"/>
              </w:rPr>
            </w:pPr>
            <w:r w:rsidRPr="00444634">
              <w:rPr>
                <w:rFonts w:eastAsia="Times New Roman"/>
                <w:b/>
                <w:bCs/>
                <w:sz w:val="22"/>
                <w:szCs w:val="22"/>
              </w:rPr>
              <w:t>2014</w:t>
            </w:r>
          </w:p>
        </w:tc>
      </w:tr>
      <w:tr w:rsidR="00444634" w:rsidRPr="00355CC2" w:rsidTr="00444634">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444634" w:rsidRPr="00895E39" w:rsidRDefault="00444634" w:rsidP="00701772">
            <w:pPr>
              <w:widowControl/>
              <w:autoSpaceDE/>
              <w:autoSpaceDN/>
              <w:adjustRightInd/>
              <w:rPr>
                <w:rFonts w:eastAsia="Times New Roman"/>
              </w:rPr>
            </w:pPr>
            <w:r w:rsidRPr="009C71B8">
              <w:rPr>
                <w:rFonts w:eastAsia="Times New Roman"/>
                <w:color w:val="000000"/>
                <w:sz w:val="22"/>
                <w:szCs w:val="22"/>
              </w:rPr>
              <w:t>Academic</w:t>
            </w:r>
          </w:p>
        </w:tc>
        <w:tc>
          <w:tcPr>
            <w:tcW w:w="1369"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0</w:t>
            </w:r>
          </w:p>
        </w:tc>
        <w:tc>
          <w:tcPr>
            <w:tcW w:w="1447"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677"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701772">
            <w:pPr>
              <w:widowControl/>
              <w:autoSpaceDE/>
              <w:autoSpaceDN/>
              <w:adjustRightInd/>
              <w:jc w:val="right"/>
              <w:rPr>
                <w:rFonts w:eastAsia="Times New Roman"/>
              </w:rPr>
            </w:pPr>
          </w:p>
        </w:tc>
      </w:tr>
      <w:tr w:rsidR="00444634" w:rsidRPr="00355CC2" w:rsidTr="00444634">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444634" w:rsidRPr="00895E39" w:rsidRDefault="00444634" w:rsidP="00701772">
            <w:pPr>
              <w:widowControl/>
              <w:autoSpaceDE/>
              <w:autoSpaceDN/>
              <w:adjustRightInd/>
              <w:rPr>
                <w:rFonts w:eastAsia="Times New Roman"/>
              </w:rPr>
            </w:pPr>
            <w:r w:rsidRPr="009C71B8">
              <w:rPr>
                <w:rFonts w:eastAsia="Times New Roman"/>
                <w:color w:val="000000"/>
                <w:sz w:val="22"/>
                <w:szCs w:val="22"/>
              </w:rPr>
              <w:t>Commercial</w:t>
            </w:r>
          </w:p>
        </w:tc>
        <w:tc>
          <w:tcPr>
            <w:tcW w:w="1369"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4.53</w:t>
            </w:r>
          </w:p>
        </w:tc>
        <w:tc>
          <w:tcPr>
            <w:tcW w:w="1447"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3.24e-02</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1.11</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1.10</w:t>
            </w:r>
          </w:p>
        </w:tc>
        <w:tc>
          <w:tcPr>
            <w:tcW w:w="1677" w:type="dxa"/>
            <w:tcBorders>
              <w:top w:val="outset" w:sz="6" w:space="0" w:color="D0D7E5"/>
              <w:left w:val="outset" w:sz="6" w:space="0" w:color="D0D7E5"/>
              <w:bottom w:val="outset" w:sz="6" w:space="0" w:color="D0D7E5"/>
              <w:right w:val="outset" w:sz="6" w:space="0" w:color="D0D7E5"/>
            </w:tcBorders>
            <w:shd w:val="clear" w:color="auto" w:fill="FFFFFF"/>
          </w:tcPr>
          <w:p w:rsidR="00444634" w:rsidRPr="00240028" w:rsidRDefault="00240028" w:rsidP="00376499">
            <w:pPr>
              <w:widowControl/>
              <w:autoSpaceDE/>
              <w:autoSpaceDN/>
              <w:adjustRightInd/>
              <w:jc w:val="right"/>
              <w:rPr>
                <w:rFonts w:eastAsia="Times New Roman"/>
                <w:sz w:val="22"/>
                <w:szCs w:val="22"/>
              </w:rPr>
            </w:pPr>
            <w:r w:rsidRPr="00240028">
              <w:rPr>
                <w:rFonts w:eastAsia="Times New Roman"/>
                <w:sz w:val="22"/>
                <w:szCs w:val="22"/>
              </w:rPr>
              <w:t>5.64</w:t>
            </w:r>
          </w:p>
        </w:tc>
      </w:tr>
      <w:tr w:rsidR="00444634" w:rsidRPr="00355CC2" w:rsidTr="00444634">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444634" w:rsidRPr="00895E39" w:rsidRDefault="00444634" w:rsidP="00701772">
            <w:pPr>
              <w:widowControl/>
              <w:autoSpaceDE/>
              <w:autoSpaceDN/>
              <w:adjustRightInd/>
              <w:rPr>
                <w:rFonts w:eastAsia="Times New Roman"/>
              </w:rPr>
            </w:pPr>
            <w:r w:rsidRPr="009C71B8">
              <w:rPr>
                <w:rFonts w:eastAsia="Times New Roman"/>
                <w:color w:val="000000"/>
                <w:sz w:val="22"/>
                <w:szCs w:val="22"/>
              </w:rPr>
              <w:t>Government</w:t>
            </w:r>
          </w:p>
        </w:tc>
        <w:tc>
          <w:tcPr>
            <w:tcW w:w="1369"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34.61</w:t>
            </w:r>
          </w:p>
        </w:tc>
        <w:tc>
          <w:tcPr>
            <w:tcW w:w="1447"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9.84</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444634">
            <w:pPr>
              <w:widowControl/>
              <w:autoSpaceDE/>
              <w:autoSpaceDN/>
              <w:adjustRightInd/>
              <w:jc w:val="right"/>
              <w:rPr>
                <w:rFonts w:eastAsia="Times New Roman"/>
              </w:rPr>
            </w:pPr>
          </w:p>
        </w:tc>
        <w:tc>
          <w:tcPr>
            <w:tcW w:w="1677" w:type="dxa"/>
            <w:tcBorders>
              <w:top w:val="outset" w:sz="6" w:space="0" w:color="D0D7E5"/>
              <w:left w:val="outset" w:sz="6" w:space="0" w:color="D0D7E5"/>
              <w:bottom w:val="outset" w:sz="6" w:space="0" w:color="D0D7E5"/>
              <w:right w:val="outset" w:sz="6" w:space="0" w:color="D0D7E5"/>
            </w:tcBorders>
            <w:shd w:val="clear" w:color="auto" w:fill="FFFFFF"/>
          </w:tcPr>
          <w:p w:rsidR="00444634" w:rsidRPr="00355CC2" w:rsidRDefault="00444634" w:rsidP="00701772">
            <w:pPr>
              <w:widowControl/>
              <w:autoSpaceDE/>
              <w:autoSpaceDN/>
              <w:adjustRightInd/>
              <w:jc w:val="right"/>
              <w:rPr>
                <w:rFonts w:eastAsia="Times New Roman"/>
              </w:rPr>
            </w:pPr>
          </w:p>
        </w:tc>
      </w:tr>
      <w:tr w:rsidR="00444634" w:rsidRPr="00355CC2" w:rsidTr="00444634">
        <w:trPr>
          <w:tblCellSpacing w:w="0" w:type="dxa"/>
        </w:trPr>
        <w:tc>
          <w:tcPr>
            <w:tcW w:w="1365" w:type="dxa"/>
            <w:tcBorders>
              <w:top w:val="outset" w:sz="6" w:space="0" w:color="D0D7E5"/>
              <w:left w:val="outset" w:sz="6" w:space="0" w:color="D0D7E5"/>
              <w:bottom w:val="outset" w:sz="6" w:space="0" w:color="D0D7E5"/>
              <w:right w:val="outset" w:sz="6" w:space="0" w:color="D0D7E5"/>
            </w:tcBorders>
            <w:shd w:val="clear" w:color="auto" w:fill="FFFFFF"/>
            <w:hideMark/>
          </w:tcPr>
          <w:p w:rsidR="00444634" w:rsidRPr="00895E39" w:rsidRDefault="00444634" w:rsidP="00701772">
            <w:pPr>
              <w:widowControl/>
              <w:autoSpaceDE/>
              <w:autoSpaceDN/>
              <w:adjustRightInd/>
              <w:rPr>
                <w:rFonts w:eastAsia="Times New Roman"/>
              </w:rPr>
            </w:pPr>
            <w:r w:rsidRPr="009C71B8">
              <w:rPr>
                <w:rFonts w:eastAsia="Times New Roman"/>
                <w:color w:val="000000"/>
                <w:sz w:val="22"/>
                <w:szCs w:val="22"/>
              </w:rPr>
              <w:t>Health</w:t>
            </w:r>
          </w:p>
        </w:tc>
        <w:tc>
          <w:tcPr>
            <w:tcW w:w="1369"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0</w:t>
            </w:r>
          </w:p>
        </w:tc>
        <w:tc>
          <w:tcPr>
            <w:tcW w:w="1447"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6.99e-04</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3.87e-03</w:t>
            </w:r>
          </w:p>
        </w:tc>
        <w:tc>
          <w:tcPr>
            <w:tcW w:w="1766"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444634">
            <w:pPr>
              <w:widowControl/>
              <w:autoSpaceDE/>
              <w:autoSpaceDN/>
              <w:adjustRightInd/>
              <w:jc w:val="right"/>
              <w:rPr>
                <w:rFonts w:eastAsia="Times New Roman"/>
              </w:rPr>
            </w:pPr>
            <w:r w:rsidRPr="009C71B8">
              <w:rPr>
                <w:rFonts w:eastAsia="Times New Roman"/>
                <w:color w:val="000000"/>
                <w:sz w:val="22"/>
                <w:szCs w:val="22"/>
              </w:rPr>
              <w:t>1.00e-07</w:t>
            </w:r>
          </w:p>
        </w:tc>
        <w:tc>
          <w:tcPr>
            <w:tcW w:w="1677" w:type="dxa"/>
            <w:tcBorders>
              <w:top w:val="outset" w:sz="6" w:space="0" w:color="D0D7E5"/>
              <w:left w:val="outset" w:sz="6" w:space="0" w:color="D0D7E5"/>
              <w:bottom w:val="outset" w:sz="6" w:space="0" w:color="D0D7E5"/>
              <w:right w:val="outset" w:sz="6" w:space="0" w:color="D0D7E5"/>
            </w:tcBorders>
            <w:shd w:val="clear" w:color="auto" w:fill="FFFFFF"/>
          </w:tcPr>
          <w:p w:rsidR="00444634" w:rsidRPr="00895E39" w:rsidRDefault="00444634" w:rsidP="00376499">
            <w:pPr>
              <w:widowControl/>
              <w:autoSpaceDE/>
              <w:autoSpaceDN/>
              <w:adjustRightInd/>
              <w:jc w:val="right"/>
              <w:rPr>
                <w:rFonts w:eastAsia="Times New Roman"/>
              </w:rPr>
            </w:pPr>
          </w:p>
        </w:tc>
      </w:tr>
    </w:tbl>
    <w:p w:rsidR="001812A7" w:rsidRPr="00355CC2" w:rsidRDefault="001812A7">
      <w:pPr>
        <w:tabs>
          <w:tab w:val="left" w:pos="0"/>
        </w:tabs>
      </w:pPr>
    </w:p>
    <w:p w:rsidR="001812A7" w:rsidRDefault="00C35D9D" w:rsidP="006F6B1F">
      <w:pPr>
        <w:pStyle w:val="Level1"/>
        <w:numPr>
          <w:ilvl w:val="0"/>
          <w:numId w:val="49"/>
        </w:numPr>
        <w:tabs>
          <w:tab w:val="left" w:pos="0"/>
        </w:tabs>
      </w:pPr>
      <w:r w:rsidRPr="00355CC2">
        <w:t xml:space="preserve">The </w:t>
      </w:r>
      <w:r w:rsidR="001812A7" w:rsidRPr="00355CC2">
        <w:t xml:space="preserve">Government </w:t>
      </w:r>
      <w:r w:rsidRPr="00355CC2">
        <w:t xml:space="preserve">category </w:t>
      </w:r>
      <w:r w:rsidR="00D1729D" w:rsidRPr="00355CC2">
        <w:t xml:space="preserve">dominates </w:t>
      </w:r>
      <w:r w:rsidR="001812A7" w:rsidRPr="00355CC2">
        <w:t>HVLA radioactivity generation</w:t>
      </w:r>
      <w:r w:rsidR="00F90EB6" w:rsidRPr="00355CC2">
        <w:t xml:space="preserve"> </w:t>
      </w:r>
      <w:r w:rsidR="005E6534" w:rsidRPr="00355CC2">
        <w:t>(</w:t>
      </w:r>
      <w:r w:rsidR="00F90EB6" w:rsidRPr="00355CC2">
        <w:t>e.g.</w:t>
      </w:r>
      <w:r w:rsidR="005E6534" w:rsidRPr="00355CC2">
        <w:t>,</w:t>
      </w:r>
      <w:r w:rsidR="00F90EB6" w:rsidRPr="00355CC2">
        <w:t xml:space="preserve"> U</w:t>
      </w:r>
      <w:r w:rsidR="005E6534" w:rsidRPr="00355CC2">
        <w:t>.</w:t>
      </w:r>
      <w:r w:rsidR="00F90EB6" w:rsidRPr="00355CC2">
        <w:t>S</w:t>
      </w:r>
      <w:r w:rsidR="005E6534" w:rsidRPr="00355CC2">
        <w:t>.</w:t>
      </w:r>
      <w:r w:rsidR="00F90EB6" w:rsidRPr="00355CC2">
        <w:t xml:space="preserve"> Army Corps of Engineers involvement in the </w:t>
      </w:r>
      <w:proofErr w:type="spellStart"/>
      <w:r w:rsidR="00F90EB6" w:rsidRPr="00355CC2">
        <w:t>Shpack</w:t>
      </w:r>
      <w:proofErr w:type="spellEnd"/>
      <w:r w:rsidR="00F90EB6" w:rsidRPr="00355CC2">
        <w:t xml:space="preserve"> landfill cleanup</w:t>
      </w:r>
      <w:r w:rsidR="005E6534" w:rsidRPr="00355CC2">
        <w:t>)</w:t>
      </w:r>
      <w:r w:rsidR="00F90EB6" w:rsidRPr="00355CC2">
        <w:t xml:space="preserve">. </w:t>
      </w:r>
    </w:p>
    <w:p w:rsidR="00D55575" w:rsidRDefault="00D55575" w:rsidP="00D55575">
      <w:pPr>
        <w:pStyle w:val="Level1"/>
        <w:tabs>
          <w:tab w:val="left" w:pos="0"/>
        </w:tabs>
      </w:pPr>
    </w:p>
    <w:p w:rsidR="00C36BA8" w:rsidRPr="009C71B8" w:rsidRDefault="006C41C4" w:rsidP="00C36BA8">
      <w:pPr>
        <w:pStyle w:val="Level1"/>
        <w:numPr>
          <w:ilvl w:val="0"/>
          <w:numId w:val="49"/>
        </w:numPr>
        <w:tabs>
          <w:tab w:val="left" w:pos="0"/>
        </w:tabs>
      </w:pPr>
      <w:r>
        <w:t xml:space="preserve">The following </w:t>
      </w:r>
      <w:r w:rsidR="00C36BA8">
        <w:t>Commercial facilities re</w:t>
      </w:r>
      <w:r w:rsidR="00D17856">
        <w:t>ported the most HVLA</w:t>
      </w:r>
      <w:r w:rsidR="00C36BA8">
        <w:t xml:space="preserve">: Boston Heart Diagnostics, Charm Sciences, Inc., </w:t>
      </w:r>
      <w:proofErr w:type="spellStart"/>
      <w:r w:rsidR="00C36BA8">
        <w:t>Morpho</w:t>
      </w:r>
      <w:proofErr w:type="spellEnd"/>
      <w:r w:rsidR="00C36BA8">
        <w:t xml:space="preserve"> Detection, LLC, and PerkinElmer, Inc. </w:t>
      </w:r>
    </w:p>
    <w:p w:rsidR="001812A7" w:rsidRPr="009C71B8" w:rsidRDefault="001812A7">
      <w:pPr>
        <w:tabs>
          <w:tab w:val="left" w:pos="0"/>
        </w:tabs>
      </w:pPr>
    </w:p>
    <w:p w:rsidR="009A09C1" w:rsidRPr="009C71B8" w:rsidRDefault="009A09C1">
      <w:pPr>
        <w:tabs>
          <w:tab w:val="left" w:pos="0"/>
        </w:tabs>
      </w:pPr>
    </w:p>
    <w:p w:rsidR="001812A7" w:rsidRPr="009C71B8" w:rsidRDefault="001812A7">
      <w:pPr>
        <w:tabs>
          <w:tab w:val="left" w:pos="0"/>
        </w:tabs>
      </w:pPr>
    </w:p>
    <w:p w:rsidR="001812A7" w:rsidRPr="009C71B8" w:rsidRDefault="00A65608" w:rsidP="00AF1452">
      <w:pPr>
        <w:pStyle w:val="Heading3"/>
      </w:pPr>
      <w:bookmarkStart w:id="102" w:name="_Toc427659141"/>
      <w:r>
        <w:t>2.9.3</w:t>
      </w:r>
      <w:proofErr w:type="gramStart"/>
      <w:r>
        <w:t xml:space="preserve">.  </w:t>
      </w:r>
      <w:r w:rsidR="001812A7" w:rsidRPr="009C71B8">
        <w:t>HVLA</w:t>
      </w:r>
      <w:proofErr w:type="gramEnd"/>
      <w:r w:rsidR="001812A7" w:rsidRPr="009C71B8">
        <w:t xml:space="preserve"> Radioactivity by Facility Type</w:t>
      </w:r>
      <w:bookmarkEnd w:id="102"/>
      <w:r w:rsidR="00A73874" w:rsidRPr="009C71B8">
        <w:t xml:space="preserve"> </w:t>
      </w:r>
      <w:r w:rsidR="001812A7" w:rsidRPr="009C71B8">
        <w:fldChar w:fldCharType="begin"/>
      </w:r>
      <w:r w:rsidR="001812A7" w:rsidRPr="009C71B8">
        <w:instrText>tc \l3 "</w:instrText>
      </w:r>
      <w:bookmarkStart w:id="103" w:name="_Toc427322307"/>
      <w:r w:rsidR="001812A7" w:rsidRPr="009C71B8">
        <w:instrText xml:space="preserve">2.9.3. </w:instrText>
      </w:r>
      <w:r w:rsidR="001812A7" w:rsidRPr="009C71B8">
        <w:tab/>
        <w:instrText>HVLA Radioactivity by Facility Type</w:instrText>
      </w:r>
      <w:bookmarkEnd w:id="103"/>
      <w:r w:rsidR="001812A7" w:rsidRPr="009C71B8">
        <w:fldChar w:fldCharType="end"/>
      </w:r>
    </w:p>
    <w:p w:rsidR="001812A7" w:rsidRPr="009C71B8" w:rsidRDefault="001812A7">
      <w:pPr>
        <w:tabs>
          <w:tab w:val="left" w:pos="0"/>
        </w:tabs>
      </w:pPr>
    </w:p>
    <w:p w:rsidR="001812A7" w:rsidRPr="00355CC2" w:rsidRDefault="00E411E9">
      <w:pPr>
        <w:tabs>
          <w:tab w:val="left" w:pos="0"/>
        </w:tabs>
      </w:pPr>
      <w:proofErr w:type="gramStart"/>
      <w:r w:rsidRPr="00895E39">
        <w:rPr>
          <w:sz w:val="22"/>
          <w:szCs w:val="22"/>
        </w:rPr>
        <w:t>Table</w:t>
      </w:r>
      <w:r w:rsidR="009A09C1" w:rsidRPr="00355CC2">
        <w:rPr>
          <w:sz w:val="22"/>
          <w:szCs w:val="22"/>
        </w:rPr>
        <w:t xml:space="preserve"> 59</w:t>
      </w:r>
      <w:r w:rsidRPr="00355CC2">
        <w:rPr>
          <w:sz w:val="22"/>
          <w:szCs w:val="22"/>
        </w:rPr>
        <w:t>.</w:t>
      </w:r>
      <w:proofErr w:type="gramEnd"/>
      <w:r w:rsidRPr="00355CC2">
        <w:rPr>
          <w:sz w:val="22"/>
          <w:szCs w:val="22"/>
        </w:rPr>
        <w:t xml:space="preserve"> </w:t>
      </w:r>
      <w:r w:rsidR="001812A7" w:rsidRPr="00355CC2">
        <w:rPr>
          <w:sz w:val="22"/>
          <w:szCs w:val="22"/>
        </w:rPr>
        <w:t xml:space="preserve"> HVLA Radioactivity (</w:t>
      </w:r>
      <w:r w:rsidR="0085134F">
        <w:rPr>
          <w:sz w:val="22"/>
          <w:szCs w:val="22"/>
        </w:rPr>
        <w:t>Ci</w:t>
      </w:r>
      <w:r w:rsidR="001812A7" w:rsidRPr="00355CC2">
        <w:rPr>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5"/>
        <w:gridCol w:w="1526"/>
        <w:gridCol w:w="1472"/>
        <w:gridCol w:w="1796"/>
        <w:gridCol w:w="1796"/>
        <w:gridCol w:w="1705"/>
      </w:tblGrid>
      <w:tr w:rsidR="000A7B03" w:rsidRPr="00355CC2" w:rsidTr="000A7B03">
        <w:trPr>
          <w:tblHeader/>
          <w:tblCellSpacing w:w="0" w:type="dxa"/>
        </w:trPr>
        <w:tc>
          <w:tcPr>
            <w:tcW w:w="9390" w:type="dxa"/>
            <w:gridSpan w:val="6"/>
            <w:tcBorders>
              <w:top w:val="nil"/>
              <w:left w:val="nil"/>
              <w:bottom w:val="nil"/>
              <w:right w:val="nil"/>
            </w:tcBorders>
            <w:shd w:val="clear" w:color="auto" w:fill="C0C0C0"/>
            <w:vAlign w:val="center"/>
            <w:hideMark/>
          </w:tcPr>
          <w:p w:rsidR="000A7B03" w:rsidRPr="009C71B8" w:rsidRDefault="000A7B03" w:rsidP="000A7B03">
            <w:pPr>
              <w:widowControl/>
              <w:autoSpaceDE/>
              <w:autoSpaceDN/>
              <w:adjustRightInd/>
              <w:jc w:val="center"/>
              <w:rPr>
                <w:rFonts w:eastAsia="Times New Roman"/>
                <w:color w:val="000000"/>
              </w:rPr>
            </w:pPr>
          </w:p>
        </w:tc>
      </w:tr>
      <w:tr w:rsidR="002C3422" w:rsidRPr="00355CC2" w:rsidTr="002C3422">
        <w:trPr>
          <w:tblHeader/>
          <w:tblCellSpacing w:w="0" w:type="dxa"/>
        </w:trPr>
        <w:tc>
          <w:tcPr>
            <w:tcW w:w="109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2C3422" w:rsidRPr="00355CC2" w:rsidRDefault="002C3422" w:rsidP="000A7B03">
            <w:pPr>
              <w:widowControl/>
              <w:autoSpaceDE/>
              <w:autoSpaceDN/>
              <w:adjustRightInd/>
              <w:jc w:val="center"/>
              <w:rPr>
                <w:rFonts w:eastAsia="Times New Roman"/>
                <w:b/>
                <w:bCs/>
              </w:rPr>
            </w:pPr>
          </w:p>
        </w:tc>
        <w:tc>
          <w:tcPr>
            <w:tcW w:w="152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895E39" w:rsidRDefault="002C3422" w:rsidP="00DB2852">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472"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895E39" w:rsidRDefault="002C3422" w:rsidP="00DB2852">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79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895E39" w:rsidRDefault="002C3422" w:rsidP="00DB2852">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796"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895E39" w:rsidRDefault="002C3422" w:rsidP="00DB2852">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70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2C3422" w:rsidRPr="00016AD8" w:rsidRDefault="00016AD8" w:rsidP="000A7B03">
            <w:pPr>
              <w:widowControl/>
              <w:autoSpaceDE/>
              <w:autoSpaceDN/>
              <w:adjustRightInd/>
              <w:jc w:val="center"/>
              <w:rPr>
                <w:rFonts w:eastAsia="Times New Roman"/>
                <w:b/>
                <w:bCs/>
                <w:sz w:val="22"/>
                <w:szCs w:val="22"/>
              </w:rPr>
            </w:pPr>
            <w:r w:rsidRPr="00016AD8">
              <w:rPr>
                <w:rFonts w:eastAsia="Times New Roman"/>
                <w:b/>
                <w:bCs/>
                <w:sz w:val="22"/>
                <w:szCs w:val="22"/>
              </w:rPr>
              <w:t>2014</w:t>
            </w:r>
          </w:p>
        </w:tc>
      </w:tr>
      <w:tr w:rsidR="002C3422" w:rsidRPr="00355CC2" w:rsidTr="002C342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895E39" w:rsidRDefault="002C3422" w:rsidP="000A7B03">
            <w:pPr>
              <w:widowControl/>
              <w:autoSpaceDE/>
              <w:autoSpaceDN/>
              <w:adjustRightInd/>
              <w:rPr>
                <w:rFonts w:eastAsia="Times New Roman"/>
              </w:rPr>
            </w:pPr>
            <w:r w:rsidRPr="009C71B8">
              <w:rPr>
                <w:rFonts w:eastAsia="Times New Roman"/>
                <w:color w:val="000000"/>
                <w:sz w:val="22"/>
                <w:szCs w:val="22"/>
              </w:rPr>
              <w:t>Federal Agency</w:t>
            </w:r>
          </w:p>
        </w:tc>
        <w:tc>
          <w:tcPr>
            <w:tcW w:w="152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34.61</w:t>
            </w:r>
          </w:p>
        </w:tc>
        <w:tc>
          <w:tcPr>
            <w:tcW w:w="1472"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9.84</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355CC2" w:rsidRDefault="002C3422" w:rsidP="00DB2852">
            <w:pPr>
              <w:widowControl/>
              <w:autoSpaceDE/>
              <w:autoSpaceDN/>
              <w:adjustRightInd/>
              <w:jc w:val="right"/>
              <w:rPr>
                <w:rFonts w:eastAsia="Times New Roman"/>
              </w:rPr>
            </w:pP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1.00e-07</w:t>
            </w:r>
          </w:p>
        </w:tc>
        <w:tc>
          <w:tcPr>
            <w:tcW w:w="1705"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0A7B03">
            <w:pPr>
              <w:widowControl/>
              <w:autoSpaceDE/>
              <w:autoSpaceDN/>
              <w:adjustRightInd/>
              <w:jc w:val="right"/>
              <w:rPr>
                <w:rFonts w:eastAsia="Times New Roman"/>
              </w:rPr>
            </w:pPr>
          </w:p>
        </w:tc>
      </w:tr>
      <w:tr w:rsidR="002C3422" w:rsidRPr="00355CC2" w:rsidTr="002C342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895E39" w:rsidRDefault="002C3422" w:rsidP="000A7B03">
            <w:pPr>
              <w:widowControl/>
              <w:autoSpaceDE/>
              <w:autoSpaceDN/>
              <w:adjustRightInd/>
              <w:rPr>
                <w:rFonts w:eastAsia="Times New Roman"/>
              </w:rPr>
            </w:pPr>
            <w:r w:rsidRPr="009C71B8">
              <w:rPr>
                <w:rFonts w:eastAsia="Times New Roman"/>
                <w:color w:val="000000"/>
                <w:sz w:val="22"/>
                <w:szCs w:val="22"/>
              </w:rPr>
              <w:t>Private, Non-Profit</w:t>
            </w:r>
          </w:p>
        </w:tc>
        <w:tc>
          <w:tcPr>
            <w:tcW w:w="152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0</w:t>
            </w:r>
          </w:p>
        </w:tc>
        <w:tc>
          <w:tcPr>
            <w:tcW w:w="1472"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6.99e-04</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3.87e-03</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355CC2" w:rsidRDefault="002C3422" w:rsidP="00DB2852">
            <w:pPr>
              <w:widowControl/>
              <w:autoSpaceDE/>
              <w:autoSpaceDN/>
              <w:adjustRightInd/>
              <w:jc w:val="right"/>
              <w:rPr>
                <w:rFonts w:eastAsia="Times New Roman"/>
              </w:rPr>
            </w:pPr>
          </w:p>
        </w:tc>
        <w:tc>
          <w:tcPr>
            <w:tcW w:w="1705" w:type="dxa"/>
            <w:tcBorders>
              <w:top w:val="outset" w:sz="6" w:space="0" w:color="D0D7E5"/>
              <w:left w:val="outset" w:sz="6" w:space="0" w:color="D0D7E5"/>
              <w:bottom w:val="outset" w:sz="6" w:space="0" w:color="D0D7E5"/>
              <w:right w:val="outset" w:sz="6" w:space="0" w:color="D0D7E5"/>
            </w:tcBorders>
            <w:shd w:val="clear" w:color="auto" w:fill="FFFFFF"/>
          </w:tcPr>
          <w:p w:rsidR="002C3422" w:rsidRPr="00355CC2" w:rsidRDefault="002C3422" w:rsidP="000A7B03">
            <w:pPr>
              <w:widowControl/>
              <w:autoSpaceDE/>
              <w:autoSpaceDN/>
              <w:adjustRightInd/>
              <w:jc w:val="right"/>
              <w:rPr>
                <w:rFonts w:eastAsia="Times New Roman"/>
              </w:rPr>
            </w:pPr>
          </w:p>
        </w:tc>
      </w:tr>
      <w:tr w:rsidR="002C3422" w:rsidRPr="00355CC2" w:rsidTr="002C342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895E39" w:rsidRDefault="002C3422" w:rsidP="000A7B03">
            <w:pPr>
              <w:widowControl/>
              <w:autoSpaceDE/>
              <w:autoSpaceDN/>
              <w:adjustRightInd/>
              <w:rPr>
                <w:rFonts w:eastAsia="Times New Roman"/>
              </w:rPr>
            </w:pPr>
            <w:r w:rsidRPr="009C71B8">
              <w:rPr>
                <w:rFonts w:eastAsia="Times New Roman"/>
                <w:color w:val="000000"/>
                <w:sz w:val="22"/>
                <w:szCs w:val="22"/>
              </w:rPr>
              <w:t>Private, Profit</w:t>
            </w:r>
          </w:p>
        </w:tc>
        <w:tc>
          <w:tcPr>
            <w:tcW w:w="152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4.53</w:t>
            </w:r>
          </w:p>
        </w:tc>
        <w:tc>
          <w:tcPr>
            <w:tcW w:w="1472"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3.24e-02</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1.11</w:t>
            </w:r>
          </w:p>
        </w:tc>
        <w:tc>
          <w:tcPr>
            <w:tcW w:w="179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1.10</w:t>
            </w:r>
          </w:p>
        </w:tc>
        <w:tc>
          <w:tcPr>
            <w:tcW w:w="1705" w:type="dxa"/>
            <w:tcBorders>
              <w:top w:val="outset" w:sz="6" w:space="0" w:color="D0D7E5"/>
              <w:left w:val="outset" w:sz="6" w:space="0" w:color="D0D7E5"/>
              <w:bottom w:val="outset" w:sz="6" w:space="0" w:color="D0D7E5"/>
              <w:right w:val="outset" w:sz="6" w:space="0" w:color="D0D7E5"/>
            </w:tcBorders>
            <w:shd w:val="clear" w:color="auto" w:fill="FFFFFF"/>
          </w:tcPr>
          <w:p w:rsidR="002C3422" w:rsidRPr="00375933" w:rsidRDefault="00375933" w:rsidP="000A7B03">
            <w:pPr>
              <w:widowControl/>
              <w:autoSpaceDE/>
              <w:autoSpaceDN/>
              <w:adjustRightInd/>
              <w:jc w:val="right"/>
              <w:rPr>
                <w:rFonts w:eastAsia="Times New Roman"/>
                <w:sz w:val="22"/>
                <w:szCs w:val="22"/>
              </w:rPr>
            </w:pPr>
            <w:r w:rsidRPr="00375933">
              <w:rPr>
                <w:rFonts w:eastAsia="Times New Roman"/>
                <w:sz w:val="22"/>
                <w:szCs w:val="22"/>
              </w:rPr>
              <w:t>5.64</w:t>
            </w:r>
          </w:p>
        </w:tc>
      </w:tr>
      <w:tr w:rsidR="002C3422" w:rsidRPr="00355CC2" w:rsidTr="002C3422">
        <w:trPr>
          <w:tblCellSpacing w:w="0" w:type="dxa"/>
        </w:trPr>
        <w:tc>
          <w:tcPr>
            <w:tcW w:w="109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895E39" w:rsidRDefault="002C3422" w:rsidP="000A7B03">
            <w:pPr>
              <w:widowControl/>
              <w:autoSpaceDE/>
              <w:autoSpaceDN/>
              <w:adjustRightInd/>
              <w:rPr>
                <w:rFonts w:eastAsia="Times New Roman"/>
              </w:rPr>
            </w:pPr>
            <w:r w:rsidRPr="009C71B8">
              <w:rPr>
                <w:rFonts w:eastAsia="Times New Roman"/>
                <w:color w:val="000000"/>
                <w:sz w:val="22"/>
                <w:szCs w:val="22"/>
              </w:rPr>
              <w:t>State Education Facility</w:t>
            </w:r>
          </w:p>
        </w:tc>
        <w:tc>
          <w:tcPr>
            <w:tcW w:w="1526"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DB2852">
            <w:pPr>
              <w:widowControl/>
              <w:autoSpaceDE/>
              <w:autoSpaceDN/>
              <w:adjustRightInd/>
              <w:jc w:val="right"/>
              <w:rPr>
                <w:rFonts w:eastAsia="Times New Roman"/>
              </w:rPr>
            </w:pPr>
            <w:r w:rsidRPr="009C71B8">
              <w:rPr>
                <w:rFonts w:eastAsia="Times New Roman"/>
                <w:color w:val="000000"/>
                <w:sz w:val="22"/>
                <w:szCs w:val="22"/>
              </w:rPr>
              <w:t>0</w:t>
            </w:r>
          </w:p>
        </w:tc>
        <w:tc>
          <w:tcPr>
            <w:tcW w:w="1472" w:type="dxa"/>
            <w:tcBorders>
              <w:top w:val="outset" w:sz="6" w:space="0" w:color="D0D7E5"/>
              <w:left w:val="outset" w:sz="6" w:space="0" w:color="D0D7E5"/>
              <w:bottom w:val="outset" w:sz="6" w:space="0" w:color="D0D7E5"/>
              <w:right w:val="outset" w:sz="6" w:space="0" w:color="D0D7E5"/>
            </w:tcBorders>
            <w:shd w:val="clear" w:color="auto" w:fill="FFFFFF"/>
          </w:tcPr>
          <w:p w:rsidR="002C3422" w:rsidRPr="00895E39" w:rsidRDefault="002C3422" w:rsidP="000A7B03">
            <w:pPr>
              <w:widowControl/>
              <w:autoSpaceDE/>
              <w:autoSpaceDN/>
              <w:adjustRightInd/>
              <w:jc w:val="right"/>
              <w:rPr>
                <w:rFonts w:eastAsia="Times New Roman"/>
              </w:rPr>
            </w:pPr>
          </w:p>
        </w:tc>
        <w:tc>
          <w:tcPr>
            <w:tcW w:w="1796"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355CC2" w:rsidRDefault="002C3422" w:rsidP="000A7B03">
            <w:pPr>
              <w:widowControl/>
              <w:autoSpaceDE/>
              <w:autoSpaceDN/>
              <w:adjustRightInd/>
              <w:jc w:val="right"/>
              <w:rPr>
                <w:rFonts w:eastAsia="Times New Roman"/>
              </w:rPr>
            </w:pPr>
          </w:p>
        </w:tc>
        <w:tc>
          <w:tcPr>
            <w:tcW w:w="1796"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355CC2" w:rsidRDefault="002C3422" w:rsidP="000A7B03">
            <w:pPr>
              <w:widowControl/>
              <w:autoSpaceDE/>
              <w:autoSpaceDN/>
              <w:adjustRightInd/>
              <w:jc w:val="right"/>
              <w:rPr>
                <w:rFonts w:eastAsia="Times New Roman"/>
              </w:rPr>
            </w:pPr>
          </w:p>
        </w:tc>
        <w:tc>
          <w:tcPr>
            <w:tcW w:w="1705" w:type="dxa"/>
            <w:tcBorders>
              <w:top w:val="outset" w:sz="6" w:space="0" w:color="D0D7E5"/>
              <w:left w:val="outset" w:sz="6" w:space="0" w:color="D0D7E5"/>
              <w:bottom w:val="outset" w:sz="6" w:space="0" w:color="D0D7E5"/>
              <w:right w:val="outset" w:sz="6" w:space="0" w:color="D0D7E5"/>
            </w:tcBorders>
            <w:shd w:val="clear" w:color="auto" w:fill="FFFFFF"/>
            <w:hideMark/>
          </w:tcPr>
          <w:p w:rsidR="002C3422" w:rsidRPr="00355CC2" w:rsidRDefault="002C3422" w:rsidP="000A7B03">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1812A7">
      <w:pPr>
        <w:tabs>
          <w:tab w:val="left" w:pos="0"/>
        </w:tabs>
      </w:pPr>
    </w:p>
    <w:p w:rsidR="001812A7" w:rsidRPr="00355CC2" w:rsidRDefault="00A11305" w:rsidP="006F6B1F">
      <w:pPr>
        <w:pStyle w:val="ListParagraph"/>
        <w:numPr>
          <w:ilvl w:val="0"/>
          <w:numId w:val="49"/>
        </w:numPr>
      </w:pPr>
      <w:r w:rsidRPr="00355CC2">
        <w:t xml:space="preserve">The Federal Agency category dominates HVLA radioactivity generation </w:t>
      </w:r>
      <w:r w:rsidR="00800701" w:rsidRPr="00355CC2">
        <w:t>(</w:t>
      </w:r>
      <w:r w:rsidRPr="00355CC2">
        <w:t>e.g.</w:t>
      </w:r>
      <w:r w:rsidR="00800701" w:rsidRPr="00355CC2">
        <w:t>,</w:t>
      </w:r>
      <w:r w:rsidRPr="00355CC2">
        <w:t xml:space="preserve"> U</w:t>
      </w:r>
      <w:r w:rsidR="00800701" w:rsidRPr="00355CC2">
        <w:t>.</w:t>
      </w:r>
      <w:r w:rsidRPr="00355CC2">
        <w:t>S</w:t>
      </w:r>
      <w:r w:rsidR="00800701" w:rsidRPr="00355CC2">
        <w:t>.</w:t>
      </w:r>
      <w:r w:rsidRPr="00355CC2">
        <w:t xml:space="preserve"> Army Corps of Engineers involvement in the </w:t>
      </w:r>
      <w:proofErr w:type="spellStart"/>
      <w:r w:rsidRPr="00355CC2">
        <w:t>Shpack</w:t>
      </w:r>
      <w:proofErr w:type="spellEnd"/>
      <w:r w:rsidRPr="00355CC2">
        <w:t xml:space="preserve"> landfill cleanup</w:t>
      </w:r>
      <w:r w:rsidR="00800701" w:rsidRPr="00355CC2">
        <w:t>)</w:t>
      </w:r>
      <w:r w:rsidRPr="00355CC2">
        <w:t xml:space="preserve">. </w:t>
      </w:r>
    </w:p>
    <w:p w:rsidR="001812A7" w:rsidRPr="00355CC2" w:rsidRDefault="001812A7">
      <w:pPr>
        <w:tabs>
          <w:tab w:val="left" w:pos="0"/>
        </w:tabs>
      </w:pPr>
    </w:p>
    <w:p w:rsidR="001812A7" w:rsidRDefault="001812A7" w:rsidP="006F6B1F">
      <w:pPr>
        <w:pStyle w:val="Level1"/>
        <w:numPr>
          <w:ilvl w:val="0"/>
          <w:numId w:val="49"/>
        </w:numPr>
        <w:tabs>
          <w:tab w:val="left" w:pos="0"/>
        </w:tabs>
      </w:pPr>
      <w:r w:rsidRPr="00355CC2">
        <w:t>The 2010 Private, Profit HVLA radioactivity generation</w:t>
      </w:r>
      <w:r w:rsidR="00460716" w:rsidRPr="00355CC2">
        <w:t xml:space="preserve"> was</w:t>
      </w:r>
      <w:r w:rsidRPr="00355CC2">
        <w:t xml:space="preserve"> l</w:t>
      </w:r>
      <w:r w:rsidR="00460716" w:rsidRPr="00355CC2">
        <w:t>argely due to PerkinElmer,</w:t>
      </w:r>
      <w:r w:rsidR="005B09D3">
        <w:t xml:space="preserve"> Inc.,</w:t>
      </w:r>
      <w:r w:rsidR="00460716" w:rsidRPr="00355CC2">
        <w:t xml:space="preserve"> who </w:t>
      </w:r>
      <w:r w:rsidRPr="00355CC2">
        <w:t>appeared to be using this decommissioning created class of waste for some of their routine disposals.</w:t>
      </w:r>
      <w:r w:rsidR="00DA4230">
        <w:t xml:space="preserve"> </w:t>
      </w:r>
    </w:p>
    <w:p w:rsidR="005436AB" w:rsidRDefault="005436AB" w:rsidP="005436AB">
      <w:pPr>
        <w:pStyle w:val="ListParagraph"/>
      </w:pPr>
    </w:p>
    <w:p w:rsidR="00612EB9" w:rsidRPr="009C71B8" w:rsidRDefault="00612EB9" w:rsidP="00612EB9">
      <w:pPr>
        <w:pStyle w:val="Level1"/>
        <w:numPr>
          <w:ilvl w:val="0"/>
          <w:numId w:val="49"/>
        </w:numPr>
        <w:tabs>
          <w:tab w:val="left" w:pos="0"/>
        </w:tabs>
      </w:pPr>
      <w:r>
        <w:t xml:space="preserve">The following Private, Profit facilities reported the most HVLA: Boston Heart Diagnostics, Charm Sciences, Inc., </w:t>
      </w:r>
      <w:proofErr w:type="spellStart"/>
      <w:r>
        <w:t>Morpho</w:t>
      </w:r>
      <w:proofErr w:type="spellEnd"/>
      <w:r>
        <w:t xml:space="preserve"> Detection, LLC, and PerkinElmer, Inc. </w:t>
      </w:r>
    </w:p>
    <w:p w:rsidR="001812A7" w:rsidRPr="009C71B8" w:rsidRDefault="001812A7">
      <w:pPr>
        <w:tabs>
          <w:tab w:val="left" w:pos="0"/>
        </w:tabs>
        <w:sectPr w:rsidR="001812A7" w:rsidRPr="009C71B8">
          <w:pgSz w:w="12240" w:h="15840"/>
          <w:pgMar w:top="1080" w:right="1440" w:bottom="900" w:left="1440" w:header="1080" w:footer="900" w:gutter="0"/>
          <w:cols w:space="720"/>
          <w:noEndnote/>
        </w:sectPr>
      </w:pPr>
    </w:p>
    <w:p w:rsidR="00E74B69" w:rsidRPr="009C71B8" w:rsidRDefault="00D4096D" w:rsidP="00AF1452">
      <w:pPr>
        <w:pStyle w:val="Heading3"/>
        <w:rPr>
          <w:sz w:val="22"/>
          <w:szCs w:val="22"/>
        </w:rPr>
      </w:pPr>
      <w:bookmarkStart w:id="104" w:name="_Toc427659142"/>
      <w:r>
        <w:lastRenderedPageBreak/>
        <w:t>2.9.4</w:t>
      </w:r>
      <w:proofErr w:type="gramStart"/>
      <w:r>
        <w:t xml:space="preserve">.  </w:t>
      </w:r>
      <w:r w:rsidR="001812A7" w:rsidRPr="009C71B8">
        <w:t>Top</w:t>
      </w:r>
      <w:proofErr w:type="gramEnd"/>
      <w:r w:rsidR="001812A7" w:rsidRPr="009C71B8">
        <w:t xml:space="preserve"> HVLA </w:t>
      </w:r>
      <w:r w:rsidR="00976C68" w:rsidRPr="009C71B8">
        <w:t xml:space="preserve">Radioactivity Generators </w:t>
      </w:r>
      <w:r w:rsidR="00BD0DC2" w:rsidRPr="009C71B8">
        <w:t xml:space="preserve">from CY </w:t>
      </w:r>
      <w:r w:rsidR="004318FA" w:rsidRPr="009C71B8">
        <w:t>20</w:t>
      </w:r>
      <w:r w:rsidR="002939F6">
        <w:t>10-2014</w:t>
      </w:r>
      <w:bookmarkEnd w:id="104"/>
      <w:r w:rsidR="002939F6">
        <w:t xml:space="preserve">  </w:t>
      </w:r>
      <w:r w:rsidR="001812A7" w:rsidRPr="009C71B8">
        <w:fldChar w:fldCharType="begin"/>
      </w:r>
      <w:r w:rsidR="001812A7" w:rsidRPr="009C71B8">
        <w:instrText>tc \l3 "</w:instrText>
      </w:r>
      <w:bookmarkStart w:id="105" w:name="_Toc427322308"/>
      <w:r w:rsidR="001812A7" w:rsidRPr="009C71B8">
        <w:instrText xml:space="preserve">2.9.4. </w:instrText>
      </w:r>
      <w:r w:rsidR="001812A7" w:rsidRPr="009C71B8">
        <w:tab/>
        <w:instrText xml:space="preserve">Top HVLA </w:instrText>
      </w:r>
      <w:r w:rsidR="00481AF6" w:rsidRPr="009C71B8">
        <w:instrText>Radioactivity Generators in CY</w:instrText>
      </w:r>
      <w:r w:rsidR="00B570EE" w:rsidRPr="009C71B8">
        <w:instrText xml:space="preserve"> 2009-2013</w:instrText>
      </w:r>
      <w:bookmarkEnd w:id="105"/>
      <w:r w:rsidR="001812A7" w:rsidRPr="009C71B8">
        <w:fldChar w:fldCharType="end"/>
      </w:r>
    </w:p>
    <w:p w:rsidR="001812A7" w:rsidRPr="009C71B8" w:rsidRDefault="001812A7">
      <w:pPr>
        <w:tabs>
          <w:tab w:val="left" w:pos="0"/>
        </w:tabs>
        <w:rPr>
          <w:sz w:val="22"/>
          <w:szCs w:val="22"/>
        </w:rPr>
      </w:pPr>
    </w:p>
    <w:p w:rsidR="00E74B69" w:rsidRPr="009C71B8" w:rsidRDefault="00621403" w:rsidP="00E74B69">
      <w:pPr>
        <w:tabs>
          <w:tab w:val="left" w:pos="0"/>
        </w:tabs>
        <w:rPr>
          <w:sz w:val="22"/>
          <w:szCs w:val="22"/>
        </w:rPr>
      </w:pPr>
      <w:proofErr w:type="gramStart"/>
      <w:r w:rsidRPr="00895E39">
        <w:rPr>
          <w:sz w:val="22"/>
          <w:szCs w:val="22"/>
        </w:rPr>
        <w:t xml:space="preserve">Table </w:t>
      </w:r>
      <w:r w:rsidR="00927881">
        <w:rPr>
          <w:sz w:val="22"/>
          <w:szCs w:val="22"/>
        </w:rPr>
        <w:t>60</w:t>
      </w:r>
      <w:r w:rsidRPr="00355CC2">
        <w:rPr>
          <w:sz w:val="22"/>
          <w:szCs w:val="22"/>
        </w:rPr>
        <w:t>.</w:t>
      </w:r>
      <w:proofErr w:type="gramEnd"/>
      <w:r w:rsidRPr="00355CC2">
        <w:rPr>
          <w:sz w:val="22"/>
          <w:szCs w:val="22"/>
        </w:rPr>
        <w:t xml:space="preserve"> </w:t>
      </w:r>
      <w:r w:rsidR="00E74B69" w:rsidRPr="00355CC2">
        <w:rPr>
          <w:sz w:val="22"/>
          <w:szCs w:val="22"/>
        </w:rPr>
        <w:t xml:space="preserve">  Top HVLA Radioactivity Generators in Calendar Year 20</w:t>
      </w:r>
      <w:r w:rsidR="00060019" w:rsidRPr="00355CC2">
        <w:rPr>
          <w:sz w:val="22"/>
          <w:szCs w:val="22"/>
        </w:rPr>
        <w:t>10</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E74B69" w:rsidRPr="00355CC2" w:rsidTr="008A27B3">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E74B69" w:rsidRPr="009C71B8" w:rsidRDefault="00E74B69" w:rsidP="008A27B3">
            <w:pPr>
              <w:spacing w:line="19" w:lineRule="exact"/>
              <w:rPr>
                <w:sz w:val="22"/>
                <w:szCs w:val="22"/>
              </w:rPr>
            </w:pPr>
          </w:p>
          <w:p w:rsidR="00E74B69" w:rsidRPr="009C71B8" w:rsidRDefault="00E74B69" w:rsidP="008A27B3">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E74B69" w:rsidRPr="009C71B8" w:rsidRDefault="00E74B69" w:rsidP="008A27B3">
            <w:pPr>
              <w:spacing w:line="19" w:lineRule="exact"/>
            </w:pPr>
          </w:p>
          <w:p w:rsidR="00E74B69" w:rsidRPr="009C71B8" w:rsidRDefault="00E74B69" w:rsidP="008A27B3">
            <w:pPr>
              <w:tabs>
                <w:tab w:val="left" w:pos="0"/>
              </w:tabs>
              <w:jc w:val="center"/>
              <w:rPr>
                <w:b/>
                <w:bCs/>
                <w:sz w:val="20"/>
                <w:szCs w:val="20"/>
              </w:rPr>
            </w:pPr>
            <w:r w:rsidRPr="009C71B8">
              <w:rPr>
                <w:b/>
                <w:bCs/>
                <w:sz w:val="20"/>
                <w:szCs w:val="20"/>
              </w:rPr>
              <w:t>HVLA</w:t>
            </w:r>
          </w:p>
          <w:p w:rsidR="00E74B69" w:rsidRPr="009C71B8" w:rsidRDefault="00E74B69" w:rsidP="008A27B3">
            <w:pPr>
              <w:tabs>
                <w:tab w:val="left" w:pos="0"/>
              </w:tabs>
              <w:spacing w:after="19"/>
              <w:jc w:val="center"/>
            </w:pPr>
            <w:r w:rsidRPr="009C71B8">
              <w:rPr>
                <w:b/>
                <w:bCs/>
                <w:sz w:val="20"/>
                <w:szCs w:val="20"/>
              </w:rPr>
              <w:t>(Ci)</w:t>
            </w:r>
          </w:p>
        </w:tc>
      </w:tr>
      <w:tr w:rsidR="00E74B69" w:rsidRPr="00355CC2" w:rsidTr="00BB60C6">
        <w:trPr>
          <w:trHeight w:hRule="exact" w:val="492"/>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BB60C6" w:rsidP="008A27B3">
            <w:pPr>
              <w:tabs>
                <w:tab w:val="left" w:pos="0"/>
              </w:tabs>
              <w:spacing w:after="19"/>
            </w:pPr>
            <w:r w:rsidRPr="009C71B8">
              <w:rPr>
                <w:sz w:val="20"/>
                <w:szCs w:val="20"/>
              </w:rPr>
              <w:t>US ARMY CORPS OF ENGINEERS, SHPACK SUPERFUND/FUSRAP SITE</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BB60C6" w:rsidP="008A27B3">
            <w:pPr>
              <w:tabs>
                <w:tab w:val="left" w:pos="0"/>
              </w:tabs>
              <w:spacing w:after="19"/>
            </w:pPr>
            <w:r w:rsidRPr="009C71B8">
              <w:rPr>
                <w:sz w:val="20"/>
                <w:szCs w:val="20"/>
              </w:rPr>
              <w:t>34.61</w:t>
            </w:r>
          </w:p>
        </w:tc>
      </w:tr>
      <w:tr w:rsidR="00E74B69"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BB60C6" w:rsidP="008A27B3">
            <w:pPr>
              <w:tabs>
                <w:tab w:val="left" w:pos="0"/>
              </w:tabs>
              <w:spacing w:after="19"/>
              <w:rPr>
                <w:sz w:val="20"/>
                <w:szCs w:val="20"/>
              </w:rPr>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BB60C6" w:rsidP="008A27B3">
            <w:pPr>
              <w:tabs>
                <w:tab w:val="left" w:pos="0"/>
              </w:tabs>
              <w:spacing w:after="19"/>
              <w:rPr>
                <w:sz w:val="20"/>
                <w:szCs w:val="20"/>
              </w:rPr>
            </w:pPr>
            <w:r w:rsidRPr="009C71B8">
              <w:rPr>
                <w:sz w:val="20"/>
                <w:szCs w:val="20"/>
              </w:rPr>
              <w:t>4.50</w:t>
            </w:r>
          </w:p>
        </w:tc>
      </w:tr>
      <w:tr w:rsidR="00E74B69"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BB60C6" w:rsidP="008A27B3">
            <w:pPr>
              <w:tabs>
                <w:tab w:val="left" w:pos="0"/>
              </w:tabs>
              <w:spacing w:after="19"/>
              <w:rPr>
                <w:sz w:val="20"/>
                <w:szCs w:val="20"/>
              </w:rPr>
            </w:pPr>
            <w:r w:rsidRPr="009C71B8">
              <w:rPr>
                <w:sz w:val="20"/>
                <w:szCs w:val="20"/>
              </w:rPr>
              <w:t>AREVA NP,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BB60C6" w:rsidP="008A27B3">
            <w:pPr>
              <w:tabs>
                <w:tab w:val="left" w:pos="0"/>
              </w:tabs>
              <w:spacing w:after="19"/>
              <w:rPr>
                <w:sz w:val="20"/>
                <w:szCs w:val="20"/>
              </w:rPr>
            </w:pPr>
            <w:r w:rsidRPr="009C71B8">
              <w:rPr>
                <w:sz w:val="20"/>
                <w:szCs w:val="20"/>
              </w:rPr>
              <w:t>0.03</w:t>
            </w:r>
          </w:p>
        </w:tc>
      </w:tr>
    </w:tbl>
    <w:p w:rsidR="00E74B69" w:rsidRPr="009C71B8" w:rsidRDefault="00E74B69" w:rsidP="00E74B69">
      <w:pPr>
        <w:tabs>
          <w:tab w:val="left" w:pos="0"/>
        </w:tabs>
        <w:rPr>
          <w:sz w:val="22"/>
          <w:szCs w:val="22"/>
        </w:rPr>
      </w:pPr>
    </w:p>
    <w:p w:rsidR="00E74B69" w:rsidRPr="009C71B8" w:rsidRDefault="00E74B69">
      <w:pPr>
        <w:tabs>
          <w:tab w:val="left" w:pos="0"/>
        </w:tabs>
        <w:rPr>
          <w:sz w:val="22"/>
          <w:szCs w:val="22"/>
        </w:rPr>
      </w:pPr>
    </w:p>
    <w:p w:rsidR="00E74B69" w:rsidRPr="009C71B8" w:rsidRDefault="00621403" w:rsidP="00E74B69">
      <w:pPr>
        <w:tabs>
          <w:tab w:val="left" w:pos="0"/>
        </w:tabs>
        <w:rPr>
          <w:sz w:val="22"/>
          <w:szCs w:val="22"/>
        </w:rPr>
      </w:pPr>
      <w:proofErr w:type="gramStart"/>
      <w:r w:rsidRPr="00895E39">
        <w:rPr>
          <w:sz w:val="22"/>
          <w:szCs w:val="22"/>
        </w:rPr>
        <w:t xml:space="preserve">Table </w:t>
      </w:r>
      <w:r w:rsidR="00927881">
        <w:rPr>
          <w:sz w:val="22"/>
          <w:szCs w:val="22"/>
        </w:rPr>
        <w:t>61</w:t>
      </w:r>
      <w:r w:rsidRPr="00355CC2">
        <w:rPr>
          <w:sz w:val="22"/>
          <w:szCs w:val="22"/>
        </w:rPr>
        <w:t>.</w:t>
      </w:r>
      <w:proofErr w:type="gramEnd"/>
      <w:r w:rsidR="00E74B69" w:rsidRPr="00355CC2">
        <w:rPr>
          <w:sz w:val="22"/>
          <w:szCs w:val="22"/>
        </w:rPr>
        <w:t xml:space="preserve">  Top HVLA Radioactivity Generators in Calendar Year 20</w:t>
      </w:r>
      <w:r w:rsidR="00060019" w:rsidRPr="00355CC2">
        <w:rPr>
          <w:sz w:val="22"/>
          <w:szCs w:val="22"/>
        </w:rPr>
        <w:t>11</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E74B69" w:rsidRPr="00355CC2" w:rsidTr="008A27B3">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E74B69" w:rsidRPr="009C71B8" w:rsidRDefault="00E74B69" w:rsidP="008A27B3">
            <w:pPr>
              <w:spacing w:line="19" w:lineRule="exact"/>
              <w:rPr>
                <w:sz w:val="22"/>
                <w:szCs w:val="22"/>
              </w:rPr>
            </w:pPr>
          </w:p>
          <w:p w:rsidR="00E74B69" w:rsidRPr="009C71B8" w:rsidRDefault="00E74B69" w:rsidP="008A27B3">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E74B69" w:rsidRPr="009C71B8" w:rsidRDefault="00E74B69" w:rsidP="008A27B3">
            <w:pPr>
              <w:spacing w:line="19" w:lineRule="exact"/>
            </w:pPr>
          </w:p>
          <w:p w:rsidR="00E74B69" w:rsidRPr="009C71B8" w:rsidRDefault="00E74B69" w:rsidP="008A27B3">
            <w:pPr>
              <w:tabs>
                <w:tab w:val="left" w:pos="0"/>
              </w:tabs>
              <w:jc w:val="center"/>
              <w:rPr>
                <w:b/>
                <w:bCs/>
                <w:sz w:val="20"/>
                <w:szCs w:val="20"/>
              </w:rPr>
            </w:pPr>
            <w:r w:rsidRPr="009C71B8">
              <w:rPr>
                <w:b/>
                <w:bCs/>
                <w:sz w:val="20"/>
                <w:szCs w:val="20"/>
              </w:rPr>
              <w:t>HVLA</w:t>
            </w:r>
          </w:p>
          <w:p w:rsidR="00E74B69" w:rsidRPr="009C71B8" w:rsidRDefault="00E74B69" w:rsidP="008A27B3">
            <w:pPr>
              <w:tabs>
                <w:tab w:val="left" w:pos="0"/>
              </w:tabs>
              <w:spacing w:after="19"/>
              <w:jc w:val="center"/>
            </w:pPr>
            <w:r w:rsidRPr="009C71B8">
              <w:rPr>
                <w:b/>
                <w:bCs/>
                <w:sz w:val="20"/>
                <w:szCs w:val="20"/>
              </w:rPr>
              <w:t>(Ci)</w:t>
            </w:r>
          </w:p>
        </w:tc>
      </w:tr>
      <w:tr w:rsidR="00E74B69" w:rsidRPr="00355CC2" w:rsidTr="00DB5BD1">
        <w:trPr>
          <w:trHeight w:hRule="exact" w:val="51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DB5BD1" w:rsidP="008A27B3">
            <w:pPr>
              <w:tabs>
                <w:tab w:val="left" w:pos="0"/>
              </w:tabs>
              <w:spacing w:after="19"/>
            </w:pPr>
            <w:r w:rsidRPr="009C71B8">
              <w:rPr>
                <w:sz w:val="20"/>
                <w:szCs w:val="20"/>
              </w:rPr>
              <w:t>US ARMY CORPS OF ENGINEERS, SHPACK SUPERFUND/FUSRAP SITE</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DB5BD1" w:rsidP="008A27B3">
            <w:pPr>
              <w:tabs>
                <w:tab w:val="left" w:pos="0"/>
              </w:tabs>
              <w:spacing w:after="19"/>
              <w:rPr>
                <w:sz w:val="20"/>
                <w:szCs w:val="20"/>
              </w:rPr>
            </w:pPr>
            <w:r w:rsidRPr="009C71B8">
              <w:rPr>
                <w:sz w:val="20"/>
                <w:szCs w:val="20"/>
              </w:rPr>
              <w:t>9.84</w:t>
            </w:r>
          </w:p>
        </w:tc>
      </w:tr>
      <w:tr w:rsidR="00E74B69"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DB5BD1" w:rsidP="008A27B3">
            <w:pPr>
              <w:tabs>
                <w:tab w:val="left" w:pos="0"/>
              </w:tabs>
              <w:spacing w:after="19"/>
              <w:rPr>
                <w:sz w:val="20"/>
                <w:szCs w:val="20"/>
              </w:rPr>
            </w:pPr>
            <w:r w:rsidRPr="009C71B8">
              <w:rPr>
                <w:sz w:val="20"/>
                <w:szCs w:val="20"/>
              </w:rPr>
              <w:t>CHARM SCIENCES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DB5BD1" w:rsidP="008A27B3">
            <w:pPr>
              <w:tabs>
                <w:tab w:val="left" w:pos="0"/>
              </w:tabs>
              <w:spacing w:after="19"/>
              <w:rPr>
                <w:sz w:val="20"/>
                <w:szCs w:val="20"/>
              </w:rPr>
            </w:pPr>
            <w:r w:rsidRPr="009C71B8">
              <w:rPr>
                <w:sz w:val="20"/>
                <w:szCs w:val="20"/>
              </w:rPr>
              <w:t>0.01</w:t>
            </w:r>
          </w:p>
        </w:tc>
      </w:tr>
      <w:tr w:rsidR="00E74B69" w:rsidRPr="00355CC2" w:rsidTr="008A27B3">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DB5BD1" w:rsidP="008A27B3">
            <w:pPr>
              <w:tabs>
                <w:tab w:val="left" w:pos="0"/>
              </w:tabs>
              <w:spacing w:after="19"/>
              <w:rPr>
                <w:sz w:val="20"/>
                <w:szCs w:val="20"/>
              </w:rPr>
            </w:pPr>
            <w:r w:rsidRPr="009C71B8">
              <w:rPr>
                <w:sz w:val="20"/>
                <w:szCs w:val="20"/>
              </w:rPr>
              <w:t>LONZA BIOLOGICS,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E74B69" w:rsidRPr="009C71B8" w:rsidRDefault="00DB5BD1" w:rsidP="008A27B3">
            <w:pPr>
              <w:tabs>
                <w:tab w:val="left" w:pos="0"/>
              </w:tabs>
              <w:spacing w:after="19"/>
              <w:rPr>
                <w:sz w:val="20"/>
                <w:szCs w:val="20"/>
              </w:rPr>
            </w:pPr>
            <w:r w:rsidRPr="009C71B8">
              <w:rPr>
                <w:sz w:val="20"/>
                <w:szCs w:val="20"/>
              </w:rPr>
              <w:t>0.006</w:t>
            </w:r>
          </w:p>
        </w:tc>
      </w:tr>
    </w:tbl>
    <w:p w:rsidR="00E74B69" w:rsidRPr="009C71B8" w:rsidRDefault="00E74B69" w:rsidP="00E74B69">
      <w:pPr>
        <w:tabs>
          <w:tab w:val="left" w:pos="0"/>
        </w:tabs>
        <w:rPr>
          <w:sz w:val="22"/>
          <w:szCs w:val="22"/>
        </w:rPr>
      </w:pPr>
    </w:p>
    <w:p w:rsidR="00E74B69" w:rsidRPr="00895E39" w:rsidRDefault="00E74B69">
      <w:pPr>
        <w:tabs>
          <w:tab w:val="left" w:pos="0"/>
        </w:tabs>
        <w:rPr>
          <w:sz w:val="22"/>
          <w:szCs w:val="22"/>
        </w:rPr>
      </w:pPr>
    </w:p>
    <w:p w:rsidR="001812A7" w:rsidRPr="009C71B8" w:rsidRDefault="00621403">
      <w:pPr>
        <w:tabs>
          <w:tab w:val="left" w:pos="0"/>
        </w:tabs>
        <w:rPr>
          <w:sz w:val="22"/>
          <w:szCs w:val="22"/>
        </w:rPr>
      </w:pPr>
      <w:proofErr w:type="gramStart"/>
      <w:r w:rsidRPr="00355CC2">
        <w:rPr>
          <w:sz w:val="22"/>
          <w:szCs w:val="22"/>
        </w:rPr>
        <w:t xml:space="preserve">Table </w:t>
      </w:r>
      <w:r w:rsidR="009A09C1" w:rsidRPr="00355CC2">
        <w:rPr>
          <w:sz w:val="22"/>
          <w:szCs w:val="22"/>
        </w:rPr>
        <w:t>6</w:t>
      </w:r>
      <w:r w:rsidR="00927881">
        <w:rPr>
          <w:sz w:val="22"/>
          <w:szCs w:val="22"/>
        </w:rPr>
        <w:t>2</w:t>
      </w:r>
      <w:r w:rsidRPr="00355CC2">
        <w:rPr>
          <w:sz w:val="22"/>
          <w:szCs w:val="22"/>
        </w:rPr>
        <w:t>.</w:t>
      </w:r>
      <w:proofErr w:type="gramEnd"/>
      <w:r w:rsidRPr="00355CC2">
        <w:rPr>
          <w:sz w:val="22"/>
          <w:szCs w:val="22"/>
        </w:rPr>
        <w:t xml:space="preserve"> </w:t>
      </w:r>
      <w:r w:rsidR="007B4237">
        <w:rPr>
          <w:sz w:val="22"/>
          <w:szCs w:val="22"/>
        </w:rPr>
        <w:t xml:space="preserve"> </w:t>
      </w:r>
      <w:r w:rsidR="001812A7" w:rsidRPr="00355CC2">
        <w:rPr>
          <w:sz w:val="22"/>
          <w:szCs w:val="22"/>
        </w:rPr>
        <w:t>Top HVLA Radioactivity Generators in Calendar Year 20</w:t>
      </w:r>
      <w:r w:rsidR="00D3513B" w:rsidRPr="00355CC2">
        <w:rPr>
          <w:sz w:val="22"/>
          <w:szCs w:val="22"/>
        </w:rPr>
        <w:t>12</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1812A7" w:rsidRPr="00355CC2">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HVLA</w:t>
            </w:r>
          </w:p>
          <w:p w:rsidR="001812A7" w:rsidRPr="009C71B8" w:rsidRDefault="001812A7">
            <w:pPr>
              <w:tabs>
                <w:tab w:val="left" w:pos="0"/>
              </w:tabs>
              <w:spacing w:after="19"/>
              <w:jc w:val="center"/>
            </w:pPr>
            <w:r w:rsidRPr="009C71B8">
              <w:rPr>
                <w:b/>
                <w:bCs/>
                <w:sz w:val="20"/>
                <w:szCs w:val="20"/>
              </w:rPr>
              <w:t>(Ci)</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D81A95">
            <w:pPr>
              <w:tabs>
                <w:tab w:val="left" w:pos="0"/>
              </w:tabs>
              <w:spacing w:after="19"/>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1812A7">
            <w:pPr>
              <w:spacing w:line="33" w:lineRule="exact"/>
            </w:pPr>
          </w:p>
          <w:p w:rsidR="001812A7" w:rsidRPr="009C71B8" w:rsidRDefault="00D81A95" w:rsidP="006D3454">
            <w:pPr>
              <w:tabs>
                <w:tab w:val="left" w:pos="0"/>
              </w:tabs>
              <w:spacing w:after="19"/>
            </w:pPr>
            <w:r w:rsidRPr="009C71B8">
              <w:rPr>
                <w:sz w:val="20"/>
                <w:szCs w:val="20"/>
              </w:rPr>
              <w:t>1.10</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81A95">
            <w:pPr>
              <w:tabs>
                <w:tab w:val="left" w:pos="0"/>
              </w:tabs>
              <w:spacing w:after="19"/>
              <w:rPr>
                <w:sz w:val="20"/>
                <w:szCs w:val="20"/>
              </w:rPr>
            </w:pPr>
            <w:r w:rsidRPr="009C71B8">
              <w:rPr>
                <w:sz w:val="20"/>
                <w:szCs w:val="20"/>
              </w:rPr>
              <w:t>PHILOTECHNICS, LTD</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B5BD1" w:rsidP="00D81A95">
            <w:pPr>
              <w:tabs>
                <w:tab w:val="left" w:pos="0"/>
              </w:tabs>
              <w:spacing w:after="19"/>
              <w:rPr>
                <w:sz w:val="20"/>
                <w:szCs w:val="20"/>
              </w:rPr>
            </w:pPr>
            <w:r w:rsidRPr="009C71B8">
              <w:rPr>
                <w:sz w:val="20"/>
                <w:szCs w:val="20"/>
              </w:rPr>
              <w:t>0.006</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81A95">
            <w:pPr>
              <w:tabs>
                <w:tab w:val="left" w:pos="0"/>
              </w:tabs>
              <w:spacing w:after="19"/>
              <w:rPr>
                <w:sz w:val="20"/>
                <w:szCs w:val="20"/>
              </w:rPr>
            </w:pPr>
            <w:r w:rsidRPr="009C71B8">
              <w:rPr>
                <w:sz w:val="20"/>
                <w:szCs w:val="20"/>
              </w:rPr>
              <w:t>DANA-FARBER CANCER INSTITUTE</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B5BD1" w:rsidP="00D81A95">
            <w:pPr>
              <w:tabs>
                <w:tab w:val="left" w:pos="0"/>
              </w:tabs>
              <w:spacing w:after="19"/>
              <w:rPr>
                <w:sz w:val="20"/>
                <w:szCs w:val="20"/>
              </w:rPr>
            </w:pPr>
            <w:r w:rsidRPr="009C71B8">
              <w:rPr>
                <w:sz w:val="20"/>
                <w:szCs w:val="20"/>
              </w:rPr>
              <w:t>0.003</w:t>
            </w:r>
          </w:p>
        </w:tc>
      </w:tr>
    </w:tbl>
    <w:p w:rsidR="001812A7" w:rsidRPr="009C71B8" w:rsidRDefault="001812A7">
      <w:pPr>
        <w:tabs>
          <w:tab w:val="left" w:pos="0"/>
        </w:tabs>
        <w:rPr>
          <w:sz w:val="22"/>
          <w:szCs w:val="22"/>
        </w:rPr>
      </w:pPr>
    </w:p>
    <w:p w:rsidR="00E74B69" w:rsidRPr="009C71B8" w:rsidRDefault="00E74B69">
      <w:pPr>
        <w:tabs>
          <w:tab w:val="left" w:pos="0"/>
        </w:tabs>
        <w:rPr>
          <w:sz w:val="22"/>
          <w:szCs w:val="22"/>
        </w:rPr>
      </w:pPr>
    </w:p>
    <w:p w:rsidR="001812A7" w:rsidRPr="009C71B8" w:rsidRDefault="00621403">
      <w:pPr>
        <w:tabs>
          <w:tab w:val="left" w:pos="0"/>
        </w:tabs>
        <w:rPr>
          <w:sz w:val="22"/>
          <w:szCs w:val="22"/>
        </w:rPr>
      </w:pPr>
      <w:proofErr w:type="gramStart"/>
      <w:r w:rsidRPr="00895E39">
        <w:rPr>
          <w:sz w:val="22"/>
          <w:szCs w:val="22"/>
        </w:rPr>
        <w:t xml:space="preserve">Table </w:t>
      </w:r>
      <w:r w:rsidR="00927881">
        <w:rPr>
          <w:sz w:val="22"/>
          <w:szCs w:val="22"/>
        </w:rPr>
        <w:t>63</w:t>
      </w:r>
      <w:r w:rsidRPr="00355CC2">
        <w:rPr>
          <w:sz w:val="22"/>
          <w:szCs w:val="22"/>
        </w:rPr>
        <w:t>.</w:t>
      </w:r>
      <w:proofErr w:type="gramEnd"/>
      <w:r w:rsidR="001812A7" w:rsidRPr="00355CC2">
        <w:rPr>
          <w:sz w:val="22"/>
          <w:szCs w:val="22"/>
        </w:rPr>
        <w:t xml:space="preserve">  Top HVLA Radioactivity </w:t>
      </w:r>
      <w:r w:rsidR="00C57B4E" w:rsidRPr="00355CC2">
        <w:rPr>
          <w:sz w:val="22"/>
          <w:szCs w:val="22"/>
        </w:rPr>
        <w:t>Generators in Calendar Year 2013</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1812A7" w:rsidRPr="00355CC2">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sz w:val="20"/>
                <w:szCs w:val="20"/>
              </w:rPr>
            </w:pPr>
            <w:r w:rsidRPr="009C71B8">
              <w:rPr>
                <w:b/>
                <w:bCs/>
                <w:sz w:val="20"/>
                <w:szCs w:val="20"/>
              </w:rPr>
              <w:t>HVLA</w:t>
            </w:r>
          </w:p>
          <w:p w:rsidR="001812A7" w:rsidRPr="009C71B8" w:rsidRDefault="001812A7">
            <w:pPr>
              <w:tabs>
                <w:tab w:val="left" w:pos="0"/>
              </w:tabs>
              <w:spacing w:after="19"/>
              <w:jc w:val="center"/>
            </w:pPr>
            <w:r w:rsidRPr="009C71B8">
              <w:rPr>
                <w:b/>
                <w:bCs/>
                <w:sz w:val="20"/>
                <w:szCs w:val="20"/>
              </w:rPr>
              <w:t>(Ci)</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C43813">
            <w:pPr>
              <w:tabs>
                <w:tab w:val="left" w:pos="0"/>
              </w:tabs>
              <w:spacing w:after="19"/>
              <w:rPr>
                <w:sz w:val="20"/>
                <w:szCs w:val="20"/>
              </w:rPr>
            </w:pPr>
            <w:r w:rsidRPr="009C71B8">
              <w:rPr>
                <w:sz w:val="20"/>
                <w:szCs w:val="20"/>
              </w:rPr>
              <w:t>PERKINELMER,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C43813" w:rsidP="00C43813">
            <w:pPr>
              <w:tabs>
                <w:tab w:val="left" w:pos="0"/>
              </w:tabs>
              <w:spacing w:after="19"/>
              <w:rPr>
                <w:sz w:val="20"/>
                <w:szCs w:val="20"/>
              </w:rPr>
            </w:pPr>
            <w:r w:rsidRPr="009C71B8">
              <w:rPr>
                <w:sz w:val="20"/>
                <w:szCs w:val="20"/>
              </w:rPr>
              <w:t>1.10</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C43813">
            <w:pPr>
              <w:tabs>
                <w:tab w:val="left" w:pos="0"/>
              </w:tabs>
              <w:spacing w:after="19"/>
              <w:rPr>
                <w:sz w:val="20"/>
                <w:szCs w:val="20"/>
              </w:rPr>
            </w:pPr>
            <w:r w:rsidRPr="009C71B8">
              <w:rPr>
                <w:sz w:val="20"/>
                <w:szCs w:val="20"/>
              </w:rPr>
              <w:t>MICROTEST LABORATORIES,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C43813" w:rsidP="00C43813">
            <w:pPr>
              <w:tabs>
                <w:tab w:val="left" w:pos="0"/>
              </w:tabs>
              <w:spacing w:after="19"/>
              <w:rPr>
                <w:sz w:val="20"/>
                <w:szCs w:val="20"/>
              </w:rPr>
            </w:pPr>
            <w:r w:rsidRPr="009C71B8">
              <w:rPr>
                <w:sz w:val="20"/>
                <w:szCs w:val="20"/>
              </w:rPr>
              <w:t>0.003</w:t>
            </w:r>
          </w:p>
        </w:tc>
      </w:tr>
      <w:tr w:rsidR="001812A7" w:rsidRPr="00355CC2">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C43813">
            <w:pPr>
              <w:tabs>
                <w:tab w:val="left" w:pos="0"/>
              </w:tabs>
              <w:spacing w:after="19"/>
              <w:rPr>
                <w:sz w:val="20"/>
                <w:szCs w:val="20"/>
              </w:rPr>
            </w:pPr>
            <w:r w:rsidRPr="009C71B8">
              <w:rPr>
                <w:sz w:val="20"/>
                <w:szCs w:val="20"/>
              </w:rPr>
              <w:t>CHARM SCIENCES INC.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C43813" w:rsidP="00C43813">
            <w:pPr>
              <w:tabs>
                <w:tab w:val="left" w:pos="0"/>
              </w:tabs>
              <w:spacing w:after="19"/>
              <w:rPr>
                <w:sz w:val="20"/>
                <w:szCs w:val="20"/>
              </w:rPr>
            </w:pPr>
            <w:r w:rsidRPr="009C71B8">
              <w:rPr>
                <w:sz w:val="20"/>
                <w:szCs w:val="20"/>
              </w:rPr>
              <w:t>0.001</w:t>
            </w:r>
          </w:p>
        </w:tc>
      </w:tr>
    </w:tbl>
    <w:p w:rsidR="001812A7" w:rsidRPr="009C71B8" w:rsidRDefault="001812A7">
      <w:pPr>
        <w:tabs>
          <w:tab w:val="left" w:pos="0"/>
        </w:tabs>
        <w:rPr>
          <w:sz w:val="22"/>
          <w:szCs w:val="22"/>
        </w:rPr>
      </w:pPr>
    </w:p>
    <w:p w:rsidR="001812A7" w:rsidRDefault="001812A7">
      <w:pPr>
        <w:tabs>
          <w:tab w:val="left" w:pos="0"/>
        </w:tabs>
        <w:rPr>
          <w:sz w:val="22"/>
          <w:szCs w:val="22"/>
        </w:rPr>
      </w:pPr>
    </w:p>
    <w:p w:rsidR="00927881" w:rsidRPr="009C71B8" w:rsidRDefault="00927881" w:rsidP="00927881">
      <w:pPr>
        <w:tabs>
          <w:tab w:val="left" w:pos="0"/>
        </w:tabs>
        <w:rPr>
          <w:sz w:val="22"/>
          <w:szCs w:val="22"/>
        </w:rPr>
      </w:pPr>
      <w:proofErr w:type="gramStart"/>
      <w:r w:rsidRPr="00895E39">
        <w:rPr>
          <w:sz w:val="22"/>
          <w:szCs w:val="22"/>
        </w:rPr>
        <w:t>Table</w:t>
      </w:r>
      <w:r>
        <w:rPr>
          <w:sz w:val="22"/>
          <w:szCs w:val="22"/>
        </w:rPr>
        <w:t xml:space="preserve"> 64</w:t>
      </w:r>
      <w:r w:rsidRPr="00355CC2">
        <w:rPr>
          <w:sz w:val="22"/>
          <w:szCs w:val="22"/>
        </w:rPr>
        <w:t>.</w:t>
      </w:r>
      <w:proofErr w:type="gramEnd"/>
      <w:r w:rsidRPr="00355CC2">
        <w:rPr>
          <w:sz w:val="22"/>
          <w:szCs w:val="22"/>
        </w:rPr>
        <w:t xml:space="preserve"> </w:t>
      </w:r>
      <w:r>
        <w:rPr>
          <w:sz w:val="22"/>
          <w:szCs w:val="22"/>
        </w:rPr>
        <w:t xml:space="preserve"> </w:t>
      </w:r>
      <w:r w:rsidRPr="00355CC2">
        <w:rPr>
          <w:sz w:val="22"/>
          <w:szCs w:val="22"/>
        </w:rPr>
        <w:t>Top HVLA Radioactivity Generators in Calendar Year 20</w:t>
      </w:r>
      <w:r w:rsidR="00EB309B">
        <w:rPr>
          <w:sz w:val="22"/>
          <w:szCs w:val="22"/>
        </w:rPr>
        <w:t>14</w:t>
      </w:r>
    </w:p>
    <w:tbl>
      <w:tblPr>
        <w:tblW w:w="0" w:type="auto"/>
        <w:tblInd w:w="48" w:type="dxa"/>
        <w:tblLayout w:type="fixed"/>
        <w:tblCellMar>
          <w:left w:w="48" w:type="dxa"/>
          <w:right w:w="48" w:type="dxa"/>
        </w:tblCellMar>
        <w:tblLook w:val="0000" w:firstRow="0" w:lastRow="0" w:firstColumn="0" w:lastColumn="0" w:noHBand="0" w:noVBand="0"/>
      </w:tblPr>
      <w:tblGrid>
        <w:gridCol w:w="7650"/>
        <w:gridCol w:w="1710"/>
      </w:tblGrid>
      <w:tr w:rsidR="00927881" w:rsidRPr="00355CC2" w:rsidTr="00487B41">
        <w:tc>
          <w:tcPr>
            <w:tcW w:w="7650" w:type="dxa"/>
            <w:tcBorders>
              <w:top w:val="single" w:sz="6" w:space="0" w:color="000000"/>
              <w:left w:val="single" w:sz="6" w:space="0" w:color="000000"/>
              <w:bottom w:val="single" w:sz="6" w:space="0" w:color="000000"/>
              <w:right w:val="single" w:sz="6" w:space="0" w:color="000000"/>
            </w:tcBorders>
            <w:shd w:val="solid" w:color="C0C0C0" w:fill="000000"/>
          </w:tcPr>
          <w:p w:rsidR="00927881" w:rsidRPr="009C71B8" w:rsidRDefault="00927881" w:rsidP="00487B41">
            <w:pPr>
              <w:spacing w:line="19" w:lineRule="exact"/>
              <w:rPr>
                <w:sz w:val="22"/>
                <w:szCs w:val="22"/>
              </w:rPr>
            </w:pPr>
          </w:p>
          <w:p w:rsidR="00927881" w:rsidRPr="009C71B8" w:rsidRDefault="00927881" w:rsidP="00487B41">
            <w:pPr>
              <w:tabs>
                <w:tab w:val="left" w:pos="0"/>
              </w:tabs>
              <w:spacing w:after="19"/>
              <w:jc w:val="center"/>
            </w:pPr>
            <w:r w:rsidRPr="009C71B8">
              <w:rPr>
                <w:b/>
                <w:bCs/>
                <w:sz w:val="20"/>
                <w:szCs w:val="20"/>
              </w:rPr>
              <w:t>Facility Name</w:t>
            </w:r>
          </w:p>
        </w:tc>
        <w:tc>
          <w:tcPr>
            <w:tcW w:w="1710" w:type="dxa"/>
            <w:tcBorders>
              <w:top w:val="single" w:sz="6" w:space="0" w:color="000000"/>
              <w:left w:val="single" w:sz="6" w:space="0" w:color="000000"/>
              <w:bottom w:val="single" w:sz="6" w:space="0" w:color="000000"/>
              <w:right w:val="single" w:sz="6" w:space="0" w:color="000000"/>
            </w:tcBorders>
            <w:shd w:val="solid" w:color="C0C0C0" w:fill="000000"/>
          </w:tcPr>
          <w:p w:rsidR="00927881" w:rsidRPr="009C71B8" w:rsidRDefault="00927881" w:rsidP="00487B41">
            <w:pPr>
              <w:spacing w:line="19" w:lineRule="exact"/>
            </w:pPr>
          </w:p>
          <w:p w:rsidR="00927881" w:rsidRPr="009C71B8" w:rsidRDefault="00927881" w:rsidP="00487B41">
            <w:pPr>
              <w:tabs>
                <w:tab w:val="left" w:pos="0"/>
              </w:tabs>
              <w:jc w:val="center"/>
              <w:rPr>
                <w:b/>
                <w:bCs/>
                <w:sz w:val="20"/>
                <w:szCs w:val="20"/>
              </w:rPr>
            </w:pPr>
            <w:r w:rsidRPr="009C71B8">
              <w:rPr>
                <w:b/>
                <w:bCs/>
                <w:sz w:val="20"/>
                <w:szCs w:val="20"/>
              </w:rPr>
              <w:t>HVLA</w:t>
            </w:r>
          </w:p>
          <w:p w:rsidR="00927881" w:rsidRPr="009C71B8" w:rsidRDefault="00927881" w:rsidP="00487B41">
            <w:pPr>
              <w:tabs>
                <w:tab w:val="left" w:pos="0"/>
              </w:tabs>
              <w:spacing w:after="19"/>
              <w:jc w:val="center"/>
            </w:pPr>
            <w:r w:rsidRPr="009C71B8">
              <w:rPr>
                <w:b/>
                <w:bCs/>
                <w:sz w:val="20"/>
                <w:szCs w:val="20"/>
              </w:rPr>
              <w:t>(Ci)</w:t>
            </w:r>
          </w:p>
        </w:tc>
      </w:tr>
      <w:tr w:rsidR="00927881" w:rsidRPr="00355CC2" w:rsidTr="00487B41">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9C71B8" w:rsidRDefault="00927881" w:rsidP="00487B41">
            <w:pPr>
              <w:spacing w:line="33" w:lineRule="exact"/>
            </w:pPr>
          </w:p>
          <w:p w:rsidR="00927881" w:rsidRPr="004429AC" w:rsidRDefault="004429AC" w:rsidP="00487B41">
            <w:pPr>
              <w:tabs>
                <w:tab w:val="left" w:pos="0"/>
              </w:tabs>
              <w:spacing w:after="19"/>
              <w:rPr>
                <w:sz w:val="20"/>
                <w:szCs w:val="20"/>
              </w:rPr>
            </w:pPr>
            <w:r>
              <w:rPr>
                <w:sz w:val="20"/>
                <w:szCs w:val="20"/>
              </w:rPr>
              <w:t>MORPHO DETECTION, LLC</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7B33E5" w:rsidRDefault="004429AC" w:rsidP="00487B41">
            <w:pPr>
              <w:tabs>
                <w:tab w:val="left" w:pos="0"/>
              </w:tabs>
              <w:spacing w:after="19"/>
              <w:rPr>
                <w:sz w:val="20"/>
                <w:szCs w:val="20"/>
              </w:rPr>
            </w:pPr>
            <w:r w:rsidRPr="007B33E5">
              <w:rPr>
                <w:sz w:val="20"/>
                <w:szCs w:val="20"/>
              </w:rPr>
              <w:t>4.56</w:t>
            </w:r>
          </w:p>
        </w:tc>
      </w:tr>
      <w:tr w:rsidR="00927881" w:rsidRPr="00355CC2" w:rsidTr="00487B41">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9C71B8" w:rsidRDefault="004429AC" w:rsidP="00487B41">
            <w:pPr>
              <w:tabs>
                <w:tab w:val="left" w:pos="0"/>
              </w:tabs>
              <w:spacing w:after="19"/>
              <w:rPr>
                <w:sz w:val="20"/>
                <w:szCs w:val="20"/>
              </w:rPr>
            </w:pPr>
            <w:r>
              <w:rPr>
                <w:sz w:val="20"/>
                <w:szCs w:val="20"/>
              </w:rPr>
              <w:t>BOSTON HEART DIAGNOSTICS</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7B33E5" w:rsidRDefault="004429AC" w:rsidP="00487B41">
            <w:pPr>
              <w:tabs>
                <w:tab w:val="left" w:pos="0"/>
              </w:tabs>
              <w:spacing w:after="19"/>
              <w:rPr>
                <w:sz w:val="20"/>
                <w:szCs w:val="20"/>
              </w:rPr>
            </w:pPr>
            <w:r w:rsidRPr="007B33E5">
              <w:rPr>
                <w:sz w:val="20"/>
                <w:szCs w:val="20"/>
              </w:rPr>
              <w:t>0.84</w:t>
            </w:r>
          </w:p>
        </w:tc>
      </w:tr>
      <w:tr w:rsidR="00927881" w:rsidRPr="00355CC2" w:rsidTr="00487B41">
        <w:trPr>
          <w:trHeight w:hRule="exact" w:val="360"/>
        </w:trPr>
        <w:tc>
          <w:tcPr>
            <w:tcW w:w="7650"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9C71B8" w:rsidRDefault="004429AC" w:rsidP="00487B41">
            <w:pPr>
              <w:tabs>
                <w:tab w:val="left" w:pos="0"/>
              </w:tabs>
              <w:spacing w:after="19"/>
              <w:rPr>
                <w:sz w:val="20"/>
                <w:szCs w:val="20"/>
              </w:rPr>
            </w:pPr>
            <w:r>
              <w:rPr>
                <w:sz w:val="20"/>
                <w:szCs w:val="20"/>
              </w:rPr>
              <w:t>BARTLETT NUCLEAR, INC.</w:t>
            </w:r>
            <w:r w:rsidR="007B33E5">
              <w:rPr>
                <w:sz w:val="20"/>
                <w:szCs w:val="20"/>
              </w:rPr>
              <w:t xml:space="preserve"> </w:t>
            </w:r>
          </w:p>
        </w:tc>
        <w:tc>
          <w:tcPr>
            <w:tcW w:w="1710" w:type="dxa"/>
            <w:tcBorders>
              <w:top w:val="single" w:sz="6" w:space="0" w:color="C0C0C0"/>
              <w:left w:val="single" w:sz="6" w:space="0" w:color="C0C0C0"/>
              <w:bottom w:val="single" w:sz="6" w:space="0" w:color="C0C0C0"/>
              <w:right w:val="single" w:sz="6" w:space="0" w:color="C0C0C0"/>
            </w:tcBorders>
            <w:shd w:val="solid" w:color="FFFFFF" w:fill="000000"/>
          </w:tcPr>
          <w:p w:rsidR="00927881" w:rsidRPr="007B33E5" w:rsidRDefault="004429AC" w:rsidP="00487B41">
            <w:pPr>
              <w:tabs>
                <w:tab w:val="left" w:pos="0"/>
              </w:tabs>
              <w:spacing w:after="19"/>
              <w:rPr>
                <w:sz w:val="20"/>
                <w:szCs w:val="20"/>
              </w:rPr>
            </w:pPr>
            <w:r w:rsidRPr="007B33E5">
              <w:rPr>
                <w:sz w:val="20"/>
                <w:szCs w:val="20"/>
              </w:rPr>
              <w:t>0.22</w:t>
            </w:r>
          </w:p>
        </w:tc>
      </w:tr>
    </w:tbl>
    <w:p w:rsidR="00927881" w:rsidRPr="009C71B8" w:rsidRDefault="00927881">
      <w:pPr>
        <w:tabs>
          <w:tab w:val="left" w:pos="0"/>
        </w:tabs>
        <w:rPr>
          <w:sz w:val="22"/>
          <w:szCs w:val="22"/>
        </w:rPr>
        <w:sectPr w:rsidR="00927881" w:rsidRPr="009C71B8">
          <w:pgSz w:w="12240" w:h="15840"/>
          <w:pgMar w:top="1080" w:right="1440" w:bottom="900" w:left="1440" w:header="1080" w:footer="900" w:gutter="0"/>
          <w:cols w:space="720"/>
          <w:noEndnote/>
        </w:sectPr>
      </w:pPr>
    </w:p>
    <w:p w:rsidR="001812A7" w:rsidRPr="009C71B8" w:rsidRDefault="00DD1EB9" w:rsidP="00AF1452">
      <w:pPr>
        <w:pStyle w:val="Heading2"/>
        <w:rPr>
          <w:sz w:val="22"/>
          <w:szCs w:val="22"/>
        </w:rPr>
      </w:pPr>
      <w:bookmarkStart w:id="106" w:name="_Toc427659143"/>
      <w:r>
        <w:lastRenderedPageBreak/>
        <w:t>2.10.</w:t>
      </w:r>
      <w:r>
        <w:tab/>
      </w:r>
      <w:r w:rsidR="00AF1927" w:rsidRPr="009C71B8">
        <w:t>HVLA LLRW by Volume</w:t>
      </w:r>
      <w:bookmarkEnd w:id="106"/>
      <w:r w:rsidR="0088757B" w:rsidRPr="009C71B8">
        <w:t xml:space="preserve"> </w:t>
      </w:r>
      <w:r w:rsidR="001812A7" w:rsidRPr="009C71B8">
        <w:fldChar w:fldCharType="begin"/>
      </w:r>
      <w:r w:rsidR="001812A7" w:rsidRPr="009C71B8">
        <w:instrText>tc \l2 "</w:instrText>
      </w:r>
      <w:bookmarkStart w:id="107" w:name="_Toc427322309"/>
      <w:r w:rsidR="001812A7" w:rsidRPr="009C71B8">
        <w:instrText>2.10. HVLA LLRW by Volume</w:instrText>
      </w:r>
      <w:bookmarkEnd w:id="107"/>
      <w:r w:rsidR="001812A7" w:rsidRPr="009C71B8">
        <w:fldChar w:fldCharType="end"/>
      </w:r>
    </w:p>
    <w:p w:rsidR="00C50522" w:rsidRPr="009C71B8" w:rsidRDefault="00F52221" w:rsidP="00AF1452">
      <w:pPr>
        <w:pStyle w:val="Heading3"/>
      </w:pPr>
      <w:bookmarkStart w:id="108" w:name="_Toc427659144"/>
      <w:r>
        <w:t xml:space="preserve">2.10.1. </w:t>
      </w:r>
      <w:r w:rsidR="001812A7" w:rsidRPr="009C71B8">
        <w:t>All HVLA by Volume</w:t>
      </w:r>
      <w:bookmarkEnd w:id="108"/>
      <w:r w:rsidR="003649F3" w:rsidRPr="009C71B8">
        <w:fldChar w:fldCharType="begin"/>
      </w:r>
      <w:r w:rsidR="003649F3" w:rsidRPr="009C71B8">
        <w:instrText>tc \l3 "</w:instrText>
      </w:r>
      <w:bookmarkStart w:id="109" w:name="_Toc427322310"/>
      <w:r w:rsidR="003649F3" w:rsidRPr="009C71B8">
        <w:instrText xml:space="preserve">2.10.1 </w:instrText>
      </w:r>
      <w:r w:rsidR="003649F3" w:rsidRPr="009C71B8">
        <w:tab/>
        <w:instrText>All HVLA by Volume</w:instrText>
      </w:r>
      <w:bookmarkEnd w:id="109"/>
      <w:r w:rsidR="003649F3" w:rsidRPr="009C71B8">
        <w:instrText xml:space="preserve"> </w:instrText>
      </w:r>
      <w:r w:rsidR="003649F3" w:rsidRPr="009C71B8">
        <w:fldChar w:fldCharType="end"/>
      </w:r>
    </w:p>
    <w:p w:rsidR="00C50522" w:rsidRPr="009C71B8" w:rsidRDefault="00C50522">
      <w:pPr>
        <w:tabs>
          <w:tab w:val="left" w:pos="0"/>
        </w:tabs>
        <w:ind w:left="1440" w:hanging="1440"/>
        <w:rPr>
          <w:b/>
          <w:bCs/>
        </w:rPr>
      </w:pPr>
    </w:p>
    <w:p w:rsidR="00C50522" w:rsidRPr="00355CC2" w:rsidRDefault="00C50522">
      <w:pPr>
        <w:tabs>
          <w:tab w:val="left" w:pos="0"/>
        </w:tabs>
        <w:ind w:left="1440" w:hanging="1440"/>
        <w:rPr>
          <w:bCs/>
        </w:rPr>
      </w:pPr>
      <w:r w:rsidRPr="00895E39">
        <w:rPr>
          <w:bCs/>
        </w:rPr>
        <w:t xml:space="preserve">Figure 12 - </w:t>
      </w:r>
      <w:r w:rsidRPr="00355CC2">
        <w:rPr>
          <w:bCs/>
        </w:rPr>
        <w:t>All HVLA by Volume</w:t>
      </w:r>
    </w:p>
    <w:p w:rsidR="00C50522" w:rsidRPr="009C71B8" w:rsidRDefault="00C50522">
      <w:pPr>
        <w:tabs>
          <w:tab w:val="left" w:pos="0"/>
        </w:tabs>
        <w:ind w:left="1440" w:hanging="1440"/>
        <w:rPr>
          <w:b/>
          <w:bCs/>
        </w:rPr>
      </w:pPr>
    </w:p>
    <w:p w:rsidR="001812A7" w:rsidRPr="009C71B8" w:rsidRDefault="001812A7">
      <w:pPr>
        <w:tabs>
          <w:tab w:val="left" w:pos="0"/>
        </w:tabs>
        <w:rPr>
          <w:sz w:val="22"/>
          <w:szCs w:val="22"/>
        </w:rPr>
      </w:pPr>
    </w:p>
    <w:p w:rsidR="001812A7" w:rsidRPr="00355CC2" w:rsidRDefault="00FD251D" w:rsidP="00C50522">
      <w:pPr>
        <w:framePr w:w="10253" w:h="7632" w:hRule="exact" w:hSpace="86" w:vSpace="86" w:wrap="around" w:vAnchor="text" w:hAnchor="page" w:x="980" w:y="1"/>
        <w:pBdr>
          <w:top w:val="single" w:sz="6" w:space="0" w:color="000000"/>
          <w:left w:val="single" w:sz="6" w:space="0" w:color="000000"/>
          <w:bottom w:val="single" w:sz="6" w:space="0" w:color="000000"/>
          <w:right w:val="single" w:sz="6" w:space="0" w:color="000000"/>
        </w:pBdr>
      </w:pPr>
      <w:r>
        <w:rPr>
          <w:noProof/>
        </w:rPr>
        <w:drawing>
          <wp:inline distT="0" distB="0" distL="0" distR="0" wp14:anchorId="505BF4D0" wp14:editId="72CBB34A">
            <wp:extent cx="6400800" cy="5001260"/>
            <wp:effectExtent l="0" t="0" r="0" b="0"/>
            <wp:docPr id="13" name="Char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1812A7" w:rsidRDefault="001812A7" w:rsidP="006F6B1F">
      <w:pPr>
        <w:pStyle w:val="Level1"/>
        <w:numPr>
          <w:ilvl w:val="0"/>
          <w:numId w:val="49"/>
        </w:numPr>
        <w:tabs>
          <w:tab w:val="left" w:pos="0"/>
        </w:tabs>
      </w:pPr>
      <w:r w:rsidRPr="00355CC2">
        <w:t xml:space="preserve">HVLA volumes are highly reliant upon decommissioning projects, hence trending </w:t>
      </w:r>
      <w:r w:rsidR="005C61B5" w:rsidRPr="00355CC2">
        <w:t>is difficult</w:t>
      </w:r>
      <w:r w:rsidR="002B3A14" w:rsidRPr="00355CC2">
        <w:t xml:space="preserve"> (e.g., U.S. Army Corps of Engineers). </w:t>
      </w:r>
    </w:p>
    <w:p w:rsidR="007E7FA8" w:rsidRDefault="007E7FA8" w:rsidP="007E7FA8">
      <w:pPr>
        <w:pStyle w:val="Level1"/>
        <w:tabs>
          <w:tab w:val="left" w:pos="0"/>
        </w:tabs>
      </w:pPr>
    </w:p>
    <w:p w:rsidR="007E7FA8" w:rsidRDefault="00390716" w:rsidP="00390716">
      <w:pPr>
        <w:pStyle w:val="Level1"/>
        <w:numPr>
          <w:ilvl w:val="0"/>
          <w:numId w:val="49"/>
        </w:numPr>
        <w:tabs>
          <w:tab w:val="left" w:pos="0"/>
        </w:tabs>
      </w:pPr>
      <w:r>
        <w:t xml:space="preserve">In 2014, the following facilities generated the most HVLA volume: </w:t>
      </w:r>
    </w:p>
    <w:p w:rsidR="00390716" w:rsidRDefault="00390716" w:rsidP="00390716">
      <w:pPr>
        <w:pStyle w:val="Level1"/>
        <w:tabs>
          <w:tab w:val="left" w:pos="0"/>
        </w:tabs>
        <w:ind w:left="0" w:firstLine="0"/>
      </w:pPr>
      <w:r>
        <w:tab/>
        <w:t xml:space="preserve">1. Bartlett Nuclear, </w:t>
      </w:r>
      <w:proofErr w:type="spellStart"/>
      <w:r>
        <w:t>Inc</w:t>
      </w:r>
      <w:proofErr w:type="spellEnd"/>
      <w:r>
        <w:t xml:space="preserve"> – 2,560 ft3; </w:t>
      </w:r>
    </w:p>
    <w:p w:rsidR="00390716" w:rsidRDefault="00390716" w:rsidP="00390716">
      <w:pPr>
        <w:pStyle w:val="Level1"/>
        <w:tabs>
          <w:tab w:val="left" w:pos="0"/>
        </w:tabs>
        <w:ind w:left="0" w:firstLine="0"/>
      </w:pPr>
      <w:r>
        <w:tab/>
        <w:t xml:space="preserve">2. </w:t>
      </w:r>
      <w:proofErr w:type="spellStart"/>
      <w:r>
        <w:t>Morpho</w:t>
      </w:r>
      <w:proofErr w:type="spellEnd"/>
      <w:r>
        <w:t xml:space="preserve"> Detection, LLC – 1,509 ft3; </w:t>
      </w:r>
    </w:p>
    <w:p w:rsidR="00390716" w:rsidRDefault="00390716" w:rsidP="00390716">
      <w:pPr>
        <w:pStyle w:val="Level1"/>
        <w:tabs>
          <w:tab w:val="left" w:pos="0"/>
        </w:tabs>
        <w:ind w:left="0" w:firstLine="0"/>
      </w:pPr>
      <w:r>
        <w:tab/>
        <w:t xml:space="preserve">3. Boston Heart Diagnostics – 420 ft3 </w:t>
      </w:r>
    </w:p>
    <w:p w:rsidR="00390716" w:rsidRDefault="00390716" w:rsidP="00390716">
      <w:pPr>
        <w:pStyle w:val="Level1"/>
        <w:tabs>
          <w:tab w:val="left" w:pos="0"/>
        </w:tabs>
        <w:ind w:left="0" w:firstLine="0"/>
      </w:pPr>
    </w:p>
    <w:p w:rsidR="00390716" w:rsidRPr="009C71B8" w:rsidRDefault="00390716" w:rsidP="00390716">
      <w:pPr>
        <w:pStyle w:val="Level1"/>
        <w:tabs>
          <w:tab w:val="left" w:pos="0"/>
        </w:tabs>
        <w:ind w:left="0" w:firstLine="0"/>
      </w:pPr>
    </w:p>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9C71B8" w:rsidRDefault="001812A7">
      <w:pPr>
        <w:tabs>
          <w:tab w:val="left" w:pos="0"/>
        </w:tabs>
        <w:rPr>
          <w:sz w:val="22"/>
          <w:szCs w:val="22"/>
        </w:rPr>
        <w:sectPr w:rsidR="001812A7" w:rsidRPr="009C71B8">
          <w:pgSz w:w="12240" w:h="15840"/>
          <w:pgMar w:top="1080" w:right="1440" w:bottom="900" w:left="1440" w:header="1080" w:footer="900" w:gutter="0"/>
          <w:cols w:space="720"/>
          <w:noEndnote/>
        </w:sectPr>
      </w:pPr>
    </w:p>
    <w:p w:rsidR="001812A7" w:rsidRPr="009C71B8" w:rsidRDefault="0009347A" w:rsidP="00AF1452">
      <w:pPr>
        <w:pStyle w:val="Heading3"/>
        <w:rPr>
          <w:sz w:val="22"/>
          <w:szCs w:val="22"/>
        </w:rPr>
      </w:pPr>
      <w:bookmarkStart w:id="110" w:name="_Toc427659145"/>
      <w:r w:rsidRPr="009C71B8">
        <w:lastRenderedPageBreak/>
        <w:t>2.10.2.</w:t>
      </w:r>
      <w:r w:rsidR="00685438">
        <w:t xml:space="preserve"> </w:t>
      </w:r>
      <w:r w:rsidR="001812A7" w:rsidRPr="009C71B8">
        <w:t>HVLA Volume by Waste Generator Category</w:t>
      </w:r>
      <w:bookmarkEnd w:id="110"/>
      <w:r w:rsidR="00FF08E0" w:rsidRPr="009C71B8">
        <w:t xml:space="preserve"> </w:t>
      </w:r>
      <w:r w:rsidR="001812A7" w:rsidRPr="009C71B8">
        <w:fldChar w:fldCharType="begin"/>
      </w:r>
      <w:r w:rsidR="001812A7" w:rsidRPr="009C71B8">
        <w:instrText>tc \l3 "</w:instrText>
      </w:r>
      <w:bookmarkStart w:id="111" w:name="_Toc427322311"/>
      <w:r w:rsidR="001812A7" w:rsidRPr="009C71B8">
        <w:instrText xml:space="preserve">2.10.2. </w:instrText>
      </w:r>
      <w:r w:rsidR="001812A7" w:rsidRPr="009C71B8">
        <w:tab/>
        <w:instrText>HVLA Volume by Waste Generator Category</w:instrText>
      </w:r>
      <w:bookmarkEnd w:id="111"/>
      <w:r w:rsidR="001812A7" w:rsidRPr="009C71B8">
        <w:fldChar w:fldCharType="end"/>
      </w:r>
    </w:p>
    <w:p w:rsidR="001812A7" w:rsidRPr="009C71B8" w:rsidRDefault="001812A7">
      <w:pPr>
        <w:tabs>
          <w:tab w:val="left" w:pos="0"/>
        </w:tabs>
        <w:rPr>
          <w:sz w:val="22"/>
          <w:szCs w:val="22"/>
        </w:rPr>
      </w:pPr>
    </w:p>
    <w:p w:rsidR="001812A7" w:rsidRPr="00355CC2" w:rsidRDefault="00334967">
      <w:pPr>
        <w:tabs>
          <w:tab w:val="left" w:pos="0"/>
        </w:tabs>
      </w:pPr>
      <w:proofErr w:type="gramStart"/>
      <w:r w:rsidRPr="00895E39">
        <w:rPr>
          <w:sz w:val="22"/>
          <w:szCs w:val="22"/>
        </w:rPr>
        <w:t xml:space="preserve">Table </w:t>
      </w:r>
      <w:r w:rsidR="009A09C1" w:rsidRPr="00355CC2">
        <w:rPr>
          <w:sz w:val="22"/>
          <w:szCs w:val="22"/>
        </w:rPr>
        <w:t>65</w:t>
      </w:r>
      <w:r w:rsidRPr="00355CC2">
        <w:rPr>
          <w:sz w:val="22"/>
          <w:szCs w:val="22"/>
        </w:rPr>
        <w:t>.</w:t>
      </w:r>
      <w:proofErr w:type="gramEnd"/>
      <w:r w:rsidR="001812A7" w:rsidRPr="00355CC2">
        <w:rPr>
          <w:sz w:val="22"/>
          <w:szCs w:val="22"/>
        </w:rPr>
        <w:t xml:space="preserve">  HVLA Volume (ft</w:t>
      </w:r>
      <w:r w:rsidR="001812A7" w:rsidRPr="00355CC2">
        <w:rPr>
          <w:sz w:val="22"/>
          <w:szCs w:val="22"/>
          <w:vertAlign w:val="superscript"/>
        </w:rPr>
        <w:t>3</w:t>
      </w:r>
      <w:r w:rsidR="001812A7" w:rsidRPr="00355CC2">
        <w:rPr>
          <w:sz w:val="22"/>
          <w:szCs w:val="22"/>
        </w:rPr>
        <w:t>) by Waste Generator Category</w:t>
      </w:r>
    </w:p>
    <w:tbl>
      <w:tblPr>
        <w:tblW w:w="946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1163"/>
        <w:gridCol w:w="1529"/>
        <w:gridCol w:w="1535"/>
        <w:gridCol w:w="1445"/>
        <w:gridCol w:w="1445"/>
        <w:gridCol w:w="2348"/>
      </w:tblGrid>
      <w:tr w:rsidR="00B81BE2" w:rsidRPr="00355CC2" w:rsidTr="00B81BE2">
        <w:trPr>
          <w:tblHeader/>
          <w:tblCellSpacing w:w="0" w:type="dxa"/>
        </w:trPr>
        <w:tc>
          <w:tcPr>
            <w:tcW w:w="9465" w:type="dxa"/>
            <w:gridSpan w:val="6"/>
            <w:tcBorders>
              <w:top w:val="nil"/>
              <w:left w:val="nil"/>
              <w:bottom w:val="nil"/>
              <w:right w:val="nil"/>
            </w:tcBorders>
            <w:shd w:val="clear" w:color="auto" w:fill="C0C0C0"/>
            <w:vAlign w:val="center"/>
            <w:hideMark/>
          </w:tcPr>
          <w:p w:rsidR="00B81BE2" w:rsidRPr="009C71B8" w:rsidRDefault="00B81BE2" w:rsidP="00B81BE2">
            <w:pPr>
              <w:widowControl/>
              <w:autoSpaceDE/>
              <w:autoSpaceDN/>
              <w:adjustRightInd/>
              <w:jc w:val="center"/>
              <w:rPr>
                <w:rFonts w:eastAsia="Times New Roman"/>
                <w:color w:val="000000"/>
              </w:rPr>
            </w:pPr>
          </w:p>
        </w:tc>
      </w:tr>
      <w:tr w:rsidR="004630E1" w:rsidRPr="00355CC2" w:rsidTr="004630E1">
        <w:trPr>
          <w:tblHeade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4630E1" w:rsidRPr="00355CC2" w:rsidRDefault="004630E1" w:rsidP="00B81BE2">
            <w:pPr>
              <w:widowControl/>
              <w:autoSpaceDE/>
              <w:autoSpaceDN/>
              <w:adjustRightInd/>
              <w:jc w:val="center"/>
              <w:rPr>
                <w:rFonts w:eastAsia="Times New Roman"/>
                <w:b/>
                <w:bCs/>
              </w:rPr>
            </w:pPr>
          </w:p>
        </w:tc>
        <w:tc>
          <w:tcPr>
            <w:tcW w:w="152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895E39" w:rsidRDefault="004630E1" w:rsidP="001B3C11">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53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895E39" w:rsidRDefault="004630E1" w:rsidP="001B3C11">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44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895E39" w:rsidRDefault="004630E1" w:rsidP="001B3C11">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445"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895E39" w:rsidRDefault="004630E1" w:rsidP="001B3C11">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2348"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4630E1" w:rsidRPr="004630E1" w:rsidRDefault="004630E1" w:rsidP="00B81BE2">
            <w:pPr>
              <w:widowControl/>
              <w:autoSpaceDE/>
              <w:autoSpaceDN/>
              <w:adjustRightInd/>
              <w:jc w:val="center"/>
              <w:rPr>
                <w:rFonts w:eastAsia="Times New Roman"/>
                <w:b/>
                <w:bCs/>
                <w:sz w:val="22"/>
                <w:szCs w:val="22"/>
              </w:rPr>
            </w:pPr>
            <w:r w:rsidRPr="004630E1">
              <w:rPr>
                <w:rFonts w:eastAsia="Times New Roman"/>
                <w:b/>
                <w:bCs/>
                <w:sz w:val="22"/>
                <w:szCs w:val="22"/>
              </w:rPr>
              <w:t>2014</w:t>
            </w:r>
          </w:p>
        </w:tc>
      </w:tr>
      <w:tr w:rsidR="004630E1" w:rsidRPr="00355CC2" w:rsidTr="004630E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630E1" w:rsidRPr="00895E39" w:rsidRDefault="004630E1" w:rsidP="00B81BE2">
            <w:pPr>
              <w:widowControl/>
              <w:autoSpaceDE/>
              <w:autoSpaceDN/>
              <w:adjustRightInd/>
              <w:rPr>
                <w:rFonts w:eastAsia="Times New Roman"/>
              </w:rPr>
            </w:pPr>
            <w:r w:rsidRPr="009C71B8">
              <w:rPr>
                <w:rFonts w:eastAsia="Times New Roman"/>
                <w:color w:val="000000"/>
                <w:sz w:val="22"/>
                <w:szCs w:val="22"/>
              </w:rPr>
              <w:t>Academic</w:t>
            </w:r>
          </w:p>
        </w:tc>
        <w:tc>
          <w:tcPr>
            <w:tcW w:w="1529"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0</w:t>
            </w:r>
          </w:p>
        </w:tc>
        <w:tc>
          <w:tcPr>
            <w:tcW w:w="153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2348"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B81BE2">
            <w:pPr>
              <w:widowControl/>
              <w:autoSpaceDE/>
              <w:autoSpaceDN/>
              <w:adjustRightInd/>
              <w:jc w:val="right"/>
              <w:rPr>
                <w:rFonts w:eastAsia="Times New Roman"/>
              </w:rPr>
            </w:pPr>
          </w:p>
        </w:tc>
      </w:tr>
      <w:tr w:rsidR="004630E1" w:rsidRPr="00355CC2" w:rsidTr="004630E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630E1" w:rsidRPr="00895E39" w:rsidRDefault="004630E1" w:rsidP="00B81BE2">
            <w:pPr>
              <w:widowControl/>
              <w:autoSpaceDE/>
              <w:autoSpaceDN/>
              <w:adjustRightInd/>
              <w:rPr>
                <w:rFonts w:eastAsia="Times New Roman"/>
              </w:rPr>
            </w:pPr>
            <w:r w:rsidRPr="009C71B8">
              <w:rPr>
                <w:rFonts w:eastAsia="Times New Roman"/>
                <w:color w:val="000000"/>
                <w:sz w:val="22"/>
                <w:szCs w:val="22"/>
              </w:rPr>
              <w:t>Commercial</w:t>
            </w:r>
          </w:p>
        </w:tc>
        <w:tc>
          <w:tcPr>
            <w:tcW w:w="1529"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214</w:t>
            </w:r>
          </w:p>
        </w:tc>
        <w:tc>
          <w:tcPr>
            <w:tcW w:w="153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294.86</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4,161</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43.34</w:t>
            </w:r>
          </w:p>
        </w:tc>
        <w:tc>
          <w:tcPr>
            <w:tcW w:w="2348"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AB60DA" w:rsidP="00AB60DA">
            <w:pPr>
              <w:widowControl/>
              <w:autoSpaceDE/>
              <w:autoSpaceDN/>
              <w:adjustRightInd/>
              <w:jc w:val="right"/>
              <w:rPr>
                <w:rFonts w:eastAsia="Times New Roman"/>
              </w:rPr>
            </w:pPr>
            <w:r>
              <w:rPr>
                <w:rFonts w:eastAsia="Times New Roman"/>
              </w:rPr>
              <w:t>4,559</w:t>
            </w:r>
          </w:p>
        </w:tc>
      </w:tr>
      <w:tr w:rsidR="004630E1" w:rsidRPr="00355CC2" w:rsidTr="004630E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630E1" w:rsidRPr="00895E39" w:rsidRDefault="004630E1" w:rsidP="00B81BE2">
            <w:pPr>
              <w:widowControl/>
              <w:autoSpaceDE/>
              <w:autoSpaceDN/>
              <w:adjustRightInd/>
              <w:rPr>
                <w:rFonts w:eastAsia="Times New Roman"/>
              </w:rPr>
            </w:pPr>
            <w:r w:rsidRPr="009C71B8">
              <w:rPr>
                <w:rFonts w:eastAsia="Times New Roman"/>
                <w:color w:val="000000"/>
                <w:sz w:val="22"/>
                <w:szCs w:val="22"/>
              </w:rPr>
              <w:t>Government</w:t>
            </w:r>
          </w:p>
        </w:tc>
        <w:tc>
          <w:tcPr>
            <w:tcW w:w="1529"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412,409</w:t>
            </w:r>
          </w:p>
        </w:tc>
        <w:tc>
          <w:tcPr>
            <w:tcW w:w="153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264,779</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1B3C11">
            <w:pPr>
              <w:widowControl/>
              <w:autoSpaceDE/>
              <w:autoSpaceDN/>
              <w:adjustRightInd/>
              <w:jc w:val="right"/>
              <w:rPr>
                <w:rFonts w:eastAsia="Times New Roman"/>
              </w:rPr>
            </w:pPr>
          </w:p>
        </w:tc>
        <w:tc>
          <w:tcPr>
            <w:tcW w:w="2348" w:type="dxa"/>
            <w:tcBorders>
              <w:top w:val="outset" w:sz="6" w:space="0" w:color="D0D7E5"/>
              <w:left w:val="outset" w:sz="6" w:space="0" w:color="D0D7E5"/>
              <w:bottom w:val="outset" w:sz="6" w:space="0" w:color="D0D7E5"/>
              <w:right w:val="outset" w:sz="6" w:space="0" w:color="D0D7E5"/>
            </w:tcBorders>
            <w:shd w:val="clear" w:color="auto" w:fill="FFFFFF"/>
          </w:tcPr>
          <w:p w:rsidR="004630E1" w:rsidRPr="00355CC2" w:rsidRDefault="004630E1" w:rsidP="00B81BE2">
            <w:pPr>
              <w:widowControl/>
              <w:autoSpaceDE/>
              <w:autoSpaceDN/>
              <w:adjustRightInd/>
              <w:jc w:val="right"/>
              <w:rPr>
                <w:rFonts w:eastAsia="Times New Roman"/>
              </w:rPr>
            </w:pPr>
          </w:p>
        </w:tc>
      </w:tr>
      <w:tr w:rsidR="004630E1" w:rsidRPr="00355CC2" w:rsidTr="004630E1">
        <w:trPr>
          <w:tblCellSpacing w:w="0" w:type="dxa"/>
        </w:trPr>
        <w:tc>
          <w:tcPr>
            <w:tcW w:w="0" w:type="auto"/>
            <w:tcBorders>
              <w:top w:val="outset" w:sz="6" w:space="0" w:color="D0D7E5"/>
              <w:left w:val="outset" w:sz="6" w:space="0" w:color="D0D7E5"/>
              <w:bottom w:val="outset" w:sz="6" w:space="0" w:color="D0D7E5"/>
              <w:right w:val="outset" w:sz="6" w:space="0" w:color="D0D7E5"/>
            </w:tcBorders>
            <w:shd w:val="clear" w:color="auto" w:fill="FFFFFF"/>
            <w:hideMark/>
          </w:tcPr>
          <w:p w:rsidR="004630E1" w:rsidRPr="00895E39" w:rsidRDefault="004630E1" w:rsidP="00B81BE2">
            <w:pPr>
              <w:widowControl/>
              <w:autoSpaceDE/>
              <w:autoSpaceDN/>
              <w:adjustRightInd/>
              <w:rPr>
                <w:rFonts w:eastAsia="Times New Roman"/>
              </w:rPr>
            </w:pPr>
            <w:r w:rsidRPr="009C71B8">
              <w:rPr>
                <w:rFonts w:eastAsia="Times New Roman"/>
                <w:color w:val="000000"/>
                <w:sz w:val="22"/>
                <w:szCs w:val="22"/>
              </w:rPr>
              <w:t>Health</w:t>
            </w:r>
          </w:p>
        </w:tc>
        <w:tc>
          <w:tcPr>
            <w:tcW w:w="1529"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0</w:t>
            </w:r>
          </w:p>
        </w:tc>
        <w:tc>
          <w:tcPr>
            <w:tcW w:w="153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0.51</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1,360</w:t>
            </w:r>
          </w:p>
        </w:tc>
        <w:tc>
          <w:tcPr>
            <w:tcW w:w="1445"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1B3C11">
            <w:pPr>
              <w:widowControl/>
              <w:autoSpaceDE/>
              <w:autoSpaceDN/>
              <w:adjustRightInd/>
              <w:jc w:val="right"/>
              <w:rPr>
                <w:rFonts w:eastAsia="Times New Roman"/>
              </w:rPr>
            </w:pPr>
            <w:r w:rsidRPr="009C71B8">
              <w:rPr>
                <w:rFonts w:eastAsia="Times New Roman"/>
                <w:color w:val="000000"/>
                <w:sz w:val="22"/>
                <w:szCs w:val="22"/>
              </w:rPr>
              <w:t>5.06</w:t>
            </w:r>
          </w:p>
        </w:tc>
        <w:tc>
          <w:tcPr>
            <w:tcW w:w="2348" w:type="dxa"/>
            <w:tcBorders>
              <w:top w:val="outset" w:sz="6" w:space="0" w:color="D0D7E5"/>
              <w:left w:val="outset" w:sz="6" w:space="0" w:color="D0D7E5"/>
              <w:bottom w:val="outset" w:sz="6" w:space="0" w:color="D0D7E5"/>
              <w:right w:val="outset" w:sz="6" w:space="0" w:color="D0D7E5"/>
            </w:tcBorders>
            <w:shd w:val="clear" w:color="auto" w:fill="FFFFFF"/>
          </w:tcPr>
          <w:p w:rsidR="004630E1" w:rsidRPr="00895E39" w:rsidRDefault="004630E1" w:rsidP="00B81BE2">
            <w:pPr>
              <w:widowControl/>
              <w:autoSpaceDE/>
              <w:autoSpaceDN/>
              <w:adjustRightInd/>
              <w:jc w:val="right"/>
              <w:rPr>
                <w:rFonts w:eastAsia="Times New Roman"/>
              </w:rPr>
            </w:pPr>
          </w:p>
        </w:tc>
      </w:tr>
    </w:tbl>
    <w:p w:rsidR="001812A7" w:rsidRPr="00355CC2" w:rsidRDefault="001812A7">
      <w:pPr>
        <w:tabs>
          <w:tab w:val="left" w:pos="0"/>
        </w:tabs>
      </w:pPr>
    </w:p>
    <w:p w:rsidR="001812A7" w:rsidRPr="009C71B8" w:rsidRDefault="001812A7" w:rsidP="004630E1">
      <w:pPr>
        <w:pStyle w:val="Level1"/>
        <w:numPr>
          <w:ilvl w:val="0"/>
          <w:numId w:val="49"/>
        </w:numPr>
        <w:tabs>
          <w:tab w:val="left" w:pos="0"/>
        </w:tabs>
      </w:pPr>
      <w:r w:rsidRPr="00355CC2">
        <w:t>All the Government HVLA volume g</w:t>
      </w:r>
      <w:r w:rsidR="00B81BE2" w:rsidRPr="00355CC2">
        <w:t>eneration is</w:t>
      </w:r>
      <w:r w:rsidR="00FA49BE" w:rsidRPr="00355CC2">
        <w:t xml:space="preserve"> attributed</w:t>
      </w:r>
      <w:r w:rsidR="00B81BE2" w:rsidRPr="00355CC2">
        <w:t xml:space="preserve"> to the </w:t>
      </w:r>
      <w:proofErr w:type="spellStart"/>
      <w:r w:rsidR="00B81BE2" w:rsidRPr="00355CC2">
        <w:t>Shpack</w:t>
      </w:r>
      <w:proofErr w:type="spellEnd"/>
      <w:r w:rsidR="00B81BE2" w:rsidRPr="00355CC2">
        <w:t xml:space="preserve"> l</w:t>
      </w:r>
      <w:r w:rsidRPr="00355CC2">
        <w:t>andfill decommissioning</w:t>
      </w:r>
      <w:r w:rsidR="00EF42B8" w:rsidRPr="00355CC2">
        <w:t xml:space="preserve"> project, which was</w:t>
      </w:r>
      <w:r w:rsidR="00FB533D" w:rsidRPr="00355CC2">
        <w:t xml:space="preserve"> led</w:t>
      </w:r>
      <w:r w:rsidRPr="00355CC2">
        <w:t xml:space="preserve"> by the U.S. </w:t>
      </w:r>
      <w:r w:rsidR="00E82B0A" w:rsidRPr="00355CC2">
        <w:t xml:space="preserve">Army </w:t>
      </w:r>
      <w:r w:rsidRPr="00355CC2">
        <w:t>Corp</w:t>
      </w:r>
      <w:r w:rsidR="00E82B0A" w:rsidRPr="00355CC2">
        <w:t>s</w:t>
      </w:r>
      <w:r w:rsidRPr="00355CC2">
        <w:t xml:space="preserve"> of Engineers.</w:t>
      </w:r>
      <w:r w:rsidR="00EE3F40" w:rsidRPr="00355CC2">
        <w:t xml:space="preserve"> </w:t>
      </w:r>
      <w:r w:rsidR="00D7328E" w:rsidRPr="00355CC2">
        <w:t xml:space="preserve"> </w:t>
      </w:r>
    </w:p>
    <w:p w:rsidR="00D7328E" w:rsidRPr="009C71B8" w:rsidRDefault="00D7328E" w:rsidP="00D7328E">
      <w:pPr>
        <w:pStyle w:val="ListParagraph"/>
      </w:pPr>
    </w:p>
    <w:p w:rsidR="00D7328E" w:rsidRDefault="00D7328E" w:rsidP="006F6B1F">
      <w:pPr>
        <w:pStyle w:val="Level1"/>
        <w:numPr>
          <w:ilvl w:val="0"/>
          <w:numId w:val="49"/>
        </w:numPr>
        <w:tabs>
          <w:tab w:val="left" w:pos="0"/>
        </w:tabs>
      </w:pPr>
      <w:r w:rsidRPr="00895E39">
        <w:t xml:space="preserve">In 2012, </w:t>
      </w:r>
      <w:proofErr w:type="spellStart"/>
      <w:r w:rsidRPr="00895E39">
        <w:t>Philotechnics</w:t>
      </w:r>
      <w:proofErr w:type="spellEnd"/>
      <w:r w:rsidRPr="00895E39">
        <w:t xml:space="preserve">, Ltd. </w:t>
      </w:r>
      <w:r w:rsidR="00300895" w:rsidRPr="00355CC2">
        <w:t>g</w:t>
      </w:r>
      <w:r w:rsidRPr="00355CC2">
        <w:t xml:space="preserve">enerated 4,085 </w:t>
      </w:r>
      <w:r w:rsidR="0085134F">
        <w:t>ft3</w:t>
      </w:r>
      <w:r w:rsidR="00C46051" w:rsidRPr="00355CC2">
        <w:t xml:space="preserve"> out of 4,161</w:t>
      </w:r>
      <w:r w:rsidR="002D7514">
        <w:t xml:space="preserve"> </w:t>
      </w:r>
      <w:r w:rsidR="0085134F">
        <w:t>ft3</w:t>
      </w:r>
      <w:r w:rsidR="004E2AF9" w:rsidRPr="00355CC2">
        <w:t xml:space="preserve"> </w:t>
      </w:r>
      <w:r w:rsidR="00C46051" w:rsidRPr="00355CC2">
        <w:t>of</w:t>
      </w:r>
      <w:r w:rsidR="00300895" w:rsidRPr="00355CC2">
        <w:t xml:space="preserve"> HVLA</w:t>
      </w:r>
      <w:r w:rsidRPr="00355CC2">
        <w:t xml:space="preserve">; Dana-Farber Cancer Institute produced 1,360 </w:t>
      </w:r>
      <w:r w:rsidR="0085134F">
        <w:t>ft3</w:t>
      </w:r>
      <w:r w:rsidR="00300895" w:rsidRPr="00355CC2">
        <w:t xml:space="preserve"> of HVLA</w:t>
      </w:r>
      <w:r w:rsidRPr="00355CC2">
        <w:t>.</w:t>
      </w:r>
      <w:r w:rsidR="00300895" w:rsidRPr="00355CC2">
        <w:t xml:space="preserve"> </w:t>
      </w:r>
    </w:p>
    <w:p w:rsidR="00EC406D" w:rsidRDefault="00EC406D" w:rsidP="00EC406D">
      <w:pPr>
        <w:pStyle w:val="ListParagraph"/>
      </w:pPr>
    </w:p>
    <w:p w:rsidR="00EC406D" w:rsidRDefault="00EC406D" w:rsidP="00EC406D">
      <w:pPr>
        <w:pStyle w:val="Level1"/>
        <w:numPr>
          <w:ilvl w:val="0"/>
          <w:numId w:val="49"/>
        </w:numPr>
        <w:tabs>
          <w:tab w:val="left" w:pos="0"/>
        </w:tabs>
      </w:pPr>
      <w:r>
        <w:t xml:space="preserve">Commercial facilities generated the majority of HVLA in 2014 – </w:t>
      </w:r>
    </w:p>
    <w:p w:rsidR="00EC406D" w:rsidRDefault="00EC406D" w:rsidP="00EC406D">
      <w:pPr>
        <w:pStyle w:val="Level1"/>
        <w:tabs>
          <w:tab w:val="left" w:pos="0"/>
        </w:tabs>
        <w:ind w:left="0" w:firstLine="0"/>
      </w:pPr>
    </w:p>
    <w:p w:rsidR="00EC406D" w:rsidRDefault="00EC406D" w:rsidP="00EC406D">
      <w:pPr>
        <w:pStyle w:val="Level1"/>
        <w:numPr>
          <w:ilvl w:val="0"/>
          <w:numId w:val="60"/>
        </w:numPr>
        <w:tabs>
          <w:tab w:val="left" w:pos="0"/>
        </w:tabs>
      </w:pPr>
      <w:r>
        <w:t xml:space="preserve">Bartlett Nuclear, </w:t>
      </w:r>
      <w:proofErr w:type="spellStart"/>
      <w:r>
        <w:t>Inc</w:t>
      </w:r>
      <w:proofErr w:type="spellEnd"/>
      <w:r>
        <w:t xml:space="preserve"> – 2,560 ft3; </w:t>
      </w:r>
    </w:p>
    <w:p w:rsidR="00EC406D" w:rsidRDefault="00EC406D" w:rsidP="00EC406D">
      <w:pPr>
        <w:pStyle w:val="Level1"/>
        <w:numPr>
          <w:ilvl w:val="0"/>
          <w:numId w:val="60"/>
        </w:numPr>
        <w:tabs>
          <w:tab w:val="left" w:pos="0"/>
        </w:tabs>
      </w:pPr>
      <w:proofErr w:type="spellStart"/>
      <w:r>
        <w:t>Morpho</w:t>
      </w:r>
      <w:proofErr w:type="spellEnd"/>
      <w:r>
        <w:t xml:space="preserve"> Detection, LLC – 1,509 ft3; </w:t>
      </w:r>
    </w:p>
    <w:p w:rsidR="00EC406D" w:rsidRDefault="00EC406D" w:rsidP="00EC406D">
      <w:pPr>
        <w:pStyle w:val="Level1"/>
        <w:numPr>
          <w:ilvl w:val="0"/>
          <w:numId w:val="60"/>
        </w:numPr>
        <w:tabs>
          <w:tab w:val="left" w:pos="0"/>
        </w:tabs>
      </w:pPr>
      <w:r>
        <w:t xml:space="preserve">Boston Heart Diagnostics – 420 ft3 </w:t>
      </w:r>
    </w:p>
    <w:p w:rsidR="00EC406D" w:rsidRPr="009C71B8" w:rsidRDefault="00EC406D" w:rsidP="00EC406D">
      <w:pPr>
        <w:pStyle w:val="Level1"/>
        <w:tabs>
          <w:tab w:val="left" w:pos="0"/>
        </w:tabs>
      </w:pPr>
    </w:p>
    <w:p w:rsidR="001812A7" w:rsidRPr="009C71B8" w:rsidRDefault="001812A7">
      <w:pPr>
        <w:tabs>
          <w:tab w:val="left" w:pos="0"/>
        </w:tabs>
        <w:rPr>
          <w:sz w:val="22"/>
          <w:szCs w:val="22"/>
        </w:rPr>
      </w:pPr>
    </w:p>
    <w:p w:rsidR="001812A7" w:rsidRPr="009C71B8" w:rsidRDefault="00B10E04" w:rsidP="00AF1452">
      <w:pPr>
        <w:pStyle w:val="Heading3"/>
      </w:pPr>
      <w:bookmarkStart w:id="112" w:name="_Toc427659146"/>
      <w:r w:rsidRPr="009C71B8">
        <w:t>2.10.3.</w:t>
      </w:r>
      <w:r w:rsidR="0050332B">
        <w:t xml:space="preserve"> </w:t>
      </w:r>
      <w:r w:rsidR="001812A7" w:rsidRPr="009C71B8">
        <w:t>HVLA Volume by Facility Type</w:t>
      </w:r>
      <w:bookmarkEnd w:id="112"/>
      <w:r w:rsidR="00AB79D7" w:rsidRPr="009C71B8">
        <w:t xml:space="preserve">  </w:t>
      </w:r>
    </w:p>
    <w:p w:rsidR="001812A7" w:rsidRPr="009C71B8" w:rsidRDefault="007D71E2" w:rsidP="007D71E2">
      <w:pPr>
        <w:tabs>
          <w:tab w:val="left" w:pos="0"/>
        </w:tabs>
        <w:ind w:left="1440" w:hanging="1440"/>
        <w:rPr>
          <w:b/>
        </w:rPr>
      </w:pPr>
      <w:r w:rsidRPr="009C71B8">
        <w:rPr>
          <w:b/>
          <w:bCs/>
        </w:rPr>
        <w:fldChar w:fldCharType="begin"/>
      </w:r>
      <w:r w:rsidRPr="009C71B8">
        <w:rPr>
          <w:b/>
          <w:bCs/>
        </w:rPr>
        <w:instrText>tc \l3 "</w:instrText>
      </w:r>
      <w:bookmarkStart w:id="113" w:name="_Toc427322312"/>
      <w:r w:rsidRPr="009C71B8">
        <w:rPr>
          <w:b/>
          <w:bCs/>
        </w:rPr>
        <w:instrText xml:space="preserve">2.10.3. </w:instrText>
      </w:r>
      <w:r w:rsidRPr="009C71B8">
        <w:rPr>
          <w:b/>
          <w:bCs/>
        </w:rPr>
        <w:tab/>
      </w:r>
      <w:r w:rsidRPr="009C71B8">
        <w:rPr>
          <w:b/>
        </w:rPr>
        <w:instrText>HVLA Volume by Facility Type</w:instrText>
      </w:r>
      <w:bookmarkEnd w:id="113"/>
      <w:r w:rsidRPr="009C71B8">
        <w:rPr>
          <w:b/>
          <w:bCs/>
        </w:rPr>
        <w:instrText xml:space="preserve"> </w:instrText>
      </w:r>
      <w:r w:rsidRPr="009C71B8">
        <w:rPr>
          <w:b/>
          <w:bCs/>
        </w:rPr>
        <w:fldChar w:fldCharType="end"/>
      </w:r>
    </w:p>
    <w:p w:rsidR="001812A7" w:rsidRPr="00355CC2" w:rsidRDefault="00334967">
      <w:pPr>
        <w:tabs>
          <w:tab w:val="left" w:pos="0"/>
        </w:tabs>
      </w:pPr>
      <w:proofErr w:type="gramStart"/>
      <w:r w:rsidRPr="00895E39">
        <w:rPr>
          <w:sz w:val="22"/>
          <w:szCs w:val="22"/>
        </w:rPr>
        <w:t xml:space="preserve">Table </w:t>
      </w:r>
      <w:r w:rsidR="009A09C1" w:rsidRPr="00355CC2">
        <w:rPr>
          <w:sz w:val="22"/>
          <w:szCs w:val="22"/>
        </w:rPr>
        <w:t>66</w:t>
      </w:r>
      <w:r w:rsidRPr="00355CC2">
        <w:rPr>
          <w:sz w:val="22"/>
          <w:szCs w:val="22"/>
        </w:rPr>
        <w:t>.</w:t>
      </w:r>
      <w:proofErr w:type="gramEnd"/>
      <w:r w:rsidR="001812A7" w:rsidRPr="00355CC2">
        <w:rPr>
          <w:sz w:val="22"/>
          <w:szCs w:val="22"/>
        </w:rPr>
        <w:t xml:space="preserve">  HVLA Volume (ft</w:t>
      </w:r>
      <w:r w:rsidR="001812A7" w:rsidRPr="00355CC2">
        <w:rPr>
          <w:sz w:val="22"/>
          <w:szCs w:val="22"/>
          <w:vertAlign w:val="superscript"/>
        </w:rPr>
        <w:t>3</w:t>
      </w:r>
      <w:r w:rsidR="001812A7" w:rsidRPr="00355CC2">
        <w:rPr>
          <w:sz w:val="22"/>
          <w:szCs w:val="22"/>
        </w:rPr>
        <w:t>) by Facility Type</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185"/>
        <w:gridCol w:w="1344"/>
        <w:gridCol w:w="1689"/>
        <w:gridCol w:w="1794"/>
        <w:gridCol w:w="1689"/>
        <w:gridCol w:w="1689"/>
      </w:tblGrid>
      <w:tr w:rsidR="008637BD" w:rsidRPr="00355CC2" w:rsidTr="008637BD">
        <w:trPr>
          <w:tblHeader/>
          <w:tblCellSpacing w:w="0" w:type="dxa"/>
        </w:trPr>
        <w:tc>
          <w:tcPr>
            <w:tcW w:w="9390" w:type="dxa"/>
            <w:gridSpan w:val="6"/>
            <w:tcBorders>
              <w:top w:val="nil"/>
              <w:left w:val="nil"/>
              <w:bottom w:val="nil"/>
              <w:right w:val="nil"/>
            </w:tcBorders>
            <w:shd w:val="clear" w:color="auto" w:fill="C0C0C0"/>
            <w:vAlign w:val="center"/>
            <w:hideMark/>
          </w:tcPr>
          <w:p w:rsidR="008637BD" w:rsidRPr="009C71B8" w:rsidRDefault="008637BD" w:rsidP="008637BD">
            <w:pPr>
              <w:widowControl/>
              <w:autoSpaceDE/>
              <w:autoSpaceDN/>
              <w:adjustRightInd/>
              <w:jc w:val="center"/>
              <w:rPr>
                <w:rFonts w:eastAsia="Times New Roman"/>
                <w:color w:val="000000"/>
              </w:rPr>
            </w:pPr>
          </w:p>
        </w:tc>
      </w:tr>
      <w:tr w:rsidR="005D6242" w:rsidRPr="00355CC2" w:rsidTr="005D6242">
        <w:trPr>
          <w:tblHeader/>
          <w:tblCellSpacing w:w="0" w:type="dxa"/>
        </w:trPr>
        <w:tc>
          <w:tcPr>
            <w:tcW w:w="1185"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rsidR="005D6242" w:rsidRPr="00355CC2" w:rsidRDefault="005D6242" w:rsidP="008637BD">
            <w:pPr>
              <w:widowControl/>
              <w:autoSpaceDE/>
              <w:autoSpaceDN/>
              <w:adjustRightInd/>
              <w:jc w:val="center"/>
              <w:rPr>
                <w:rFonts w:eastAsia="Times New Roman"/>
                <w:b/>
                <w:bCs/>
              </w:rPr>
            </w:pPr>
          </w:p>
        </w:tc>
        <w:tc>
          <w:tcPr>
            <w:tcW w:w="134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895E39" w:rsidRDefault="005D6242" w:rsidP="001B3C11">
            <w:pPr>
              <w:widowControl/>
              <w:autoSpaceDE/>
              <w:autoSpaceDN/>
              <w:adjustRightInd/>
              <w:jc w:val="center"/>
              <w:rPr>
                <w:rFonts w:eastAsia="Times New Roman"/>
                <w:b/>
                <w:bCs/>
              </w:rPr>
            </w:pPr>
            <w:r w:rsidRPr="009C71B8">
              <w:rPr>
                <w:rFonts w:eastAsia="Times New Roman"/>
                <w:b/>
                <w:bCs/>
                <w:color w:val="000000"/>
                <w:sz w:val="22"/>
                <w:szCs w:val="22"/>
              </w:rPr>
              <w:t>2010</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895E39" w:rsidRDefault="005D6242" w:rsidP="001B3C11">
            <w:pPr>
              <w:widowControl/>
              <w:autoSpaceDE/>
              <w:autoSpaceDN/>
              <w:adjustRightInd/>
              <w:jc w:val="center"/>
              <w:rPr>
                <w:rFonts w:eastAsia="Times New Roman"/>
                <w:b/>
                <w:bCs/>
              </w:rPr>
            </w:pPr>
            <w:r w:rsidRPr="009C71B8">
              <w:rPr>
                <w:rFonts w:eastAsia="Times New Roman"/>
                <w:b/>
                <w:bCs/>
                <w:color w:val="000000"/>
                <w:sz w:val="22"/>
                <w:szCs w:val="22"/>
              </w:rPr>
              <w:t>2011</w:t>
            </w:r>
          </w:p>
        </w:tc>
        <w:tc>
          <w:tcPr>
            <w:tcW w:w="1794"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895E39" w:rsidRDefault="005D6242" w:rsidP="001B3C11">
            <w:pPr>
              <w:widowControl/>
              <w:autoSpaceDE/>
              <w:autoSpaceDN/>
              <w:adjustRightInd/>
              <w:jc w:val="center"/>
              <w:rPr>
                <w:rFonts w:eastAsia="Times New Roman"/>
                <w:b/>
                <w:bCs/>
              </w:rPr>
            </w:pPr>
            <w:r w:rsidRPr="009C71B8">
              <w:rPr>
                <w:rFonts w:eastAsia="Times New Roman"/>
                <w:b/>
                <w:bCs/>
                <w:color w:val="000000"/>
                <w:sz w:val="22"/>
                <w:szCs w:val="22"/>
              </w:rPr>
              <w:t>2012</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895E39" w:rsidRDefault="005D6242" w:rsidP="001B3C11">
            <w:pPr>
              <w:widowControl/>
              <w:autoSpaceDE/>
              <w:autoSpaceDN/>
              <w:adjustRightInd/>
              <w:jc w:val="center"/>
              <w:rPr>
                <w:rFonts w:eastAsia="Times New Roman"/>
                <w:b/>
                <w:bCs/>
              </w:rPr>
            </w:pPr>
            <w:r w:rsidRPr="009C71B8">
              <w:rPr>
                <w:rFonts w:eastAsia="Times New Roman"/>
                <w:b/>
                <w:bCs/>
                <w:color w:val="000000"/>
                <w:sz w:val="22"/>
                <w:szCs w:val="22"/>
              </w:rPr>
              <w:t>2013</w:t>
            </w:r>
          </w:p>
        </w:tc>
        <w:tc>
          <w:tcPr>
            <w:tcW w:w="1689" w:type="dxa"/>
            <w:tcBorders>
              <w:top w:val="outset" w:sz="6" w:space="0" w:color="000000"/>
              <w:left w:val="outset" w:sz="6" w:space="0" w:color="000000"/>
              <w:bottom w:val="outset" w:sz="6" w:space="0" w:color="000000"/>
              <w:right w:val="outset" w:sz="6" w:space="0" w:color="000000"/>
            </w:tcBorders>
            <w:shd w:val="clear" w:color="auto" w:fill="C0C0C0"/>
            <w:vAlign w:val="center"/>
          </w:tcPr>
          <w:p w:rsidR="005D6242" w:rsidRPr="005D6242" w:rsidRDefault="005D6242" w:rsidP="008637BD">
            <w:pPr>
              <w:widowControl/>
              <w:autoSpaceDE/>
              <w:autoSpaceDN/>
              <w:adjustRightInd/>
              <w:jc w:val="center"/>
              <w:rPr>
                <w:rFonts w:eastAsia="Times New Roman"/>
                <w:b/>
                <w:bCs/>
                <w:sz w:val="22"/>
                <w:szCs w:val="22"/>
              </w:rPr>
            </w:pPr>
            <w:r w:rsidRPr="005D6242">
              <w:rPr>
                <w:rFonts w:eastAsia="Times New Roman"/>
                <w:b/>
                <w:bCs/>
                <w:sz w:val="22"/>
                <w:szCs w:val="22"/>
              </w:rPr>
              <w:t>2014</w:t>
            </w:r>
          </w:p>
        </w:tc>
      </w:tr>
      <w:tr w:rsidR="005D6242" w:rsidRPr="00355CC2" w:rsidTr="005D6242">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895E39" w:rsidRDefault="005D6242" w:rsidP="008637BD">
            <w:pPr>
              <w:widowControl/>
              <w:autoSpaceDE/>
              <w:autoSpaceDN/>
              <w:adjustRightInd/>
              <w:rPr>
                <w:rFonts w:eastAsia="Times New Roman"/>
              </w:rPr>
            </w:pPr>
            <w:r w:rsidRPr="009C71B8">
              <w:rPr>
                <w:rFonts w:eastAsia="Times New Roman"/>
                <w:color w:val="000000"/>
                <w:sz w:val="22"/>
                <w:szCs w:val="22"/>
              </w:rPr>
              <w:t>Federal Agency</w:t>
            </w:r>
          </w:p>
        </w:tc>
        <w:tc>
          <w:tcPr>
            <w:tcW w:w="134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412,409</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264,779</w:t>
            </w:r>
          </w:p>
        </w:tc>
        <w:tc>
          <w:tcPr>
            <w:tcW w:w="1794" w:type="dxa"/>
            <w:tcBorders>
              <w:top w:val="outset" w:sz="6" w:space="0" w:color="D0D7E5"/>
              <w:left w:val="outset" w:sz="6" w:space="0" w:color="D0D7E5"/>
              <w:bottom w:val="outset" w:sz="6" w:space="0" w:color="D0D7E5"/>
              <w:right w:val="outset" w:sz="6" w:space="0" w:color="D0D7E5"/>
            </w:tcBorders>
            <w:shd w:val="clear" w:color="auto" w:fill="FFFFFF"/>
          </w:tcPr>
          <w:p w:rsidR="005D6242" w:rsidRPr="00355CC2" w:rsidRDefault="005D6242" w:rsidP="001B3C11">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5.06</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8637BD">
            <w:pPr>
              <w:widowControl/>
              <w:autoSpaceDE/>
              <w:autoSpaceDN/>
              <w:adjustRightInd/>
              <w:jc w:val="right"/>
              <w:rPr>
                <w:rFonts w:eastAsia="Times New Roman"/>
              </w:rPr>
            </w:pPr>
          </w:p>
        </w:tc>
      </w:tr>
      <w:tr w:rsidR="005D6242" w:rsidRPr="00355CC2" w:rsidTr="005D6242">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895E39" w:rsidRDefault="005D6242" w:rsidP="008637BD">
            <w:pPr>
              <w:widowControl/>
              <w:autoSpaceDE/>
              <w:autoSpaceDN/>
              <w:adjustRightInd/>
              <w:rPr>
                <w:rFonts w:eastAsia="Times New Roman"/>
              </w:rPr>
            </w:pPr>
            <w:r w:rsidRPr="009C71B8">
              <w:rPr>
                <w:rFonts w:eastAsia="Times New Roman"/>
                <w:color w:val="000000"/>
                <w:sz w:val="22"/>
                <w:szCs w:val="22"/>
              </w:rPr>
              <w:t>Private, Non-Profit</w:t>
            </w:r>
          </w:p>
        </w:tc>
        <w:tc>
          <w:tcPr>
            <w:tcW w:w="1344" w:type="dxa"/>
            <w:tcBorders>
              <w:top w:val="outset" w:sz="6" w:space="0" w:color="D0D7E5"/>
              <w:left w:val="outset" w:sz="6" w:space="0" w:color="D0D7E5"/>
              <w:bottom w:val="outset" w:sz="6" w:space="0" w:color="D0D7E5"/>
              <w:right w:val="outset" w:sz="6" w:space="0" w:color="D0D7E5"/>
            </w:tcBorders>
            <w:shd w:val="clear" w:color="auto" w:fill="FFFFFF"/>
          </w:tcPr>
          <w:p w:rsidR="005D6242" w:rsidRPr="00355CC2" w:rsidRDefault="005D6242" w:rsidP="001B3C11">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0.51</w:t>
            </w:r>
          </w:p>
        </w:tc>
        <w:tc>
          <w:tcPr>
            <w:tcW w:w="179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1,360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355CC2" w:rsidRDefault="005D6242" w:rsidP="001B3C11">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355CC2" w:rsidRDefault="005D6242" w:rsidP="008637BD">
            <w:pPr>
              <w:widowControl/>
              <w:autoSpaceDE/>
              <w:autoSpaceDN/>
              <w:adjustRightInd/>
              <w:jc w:val="right"/>
              <w:rPr>
                <w:rFonts w:eastAsia="Times New Roman"/>
              </w:rPr>
            </w:pPr>
          </w:p>
        </w:tc>
      </w:tr>
      <w:tr w:rsidR="005D6242" w:rsidRPr="00355CC2" w:rsidTr="005D6242">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895E39" w:rsidRDefault="005D6242" w:rsidP="008637BD">
            <w:pPr>
              <w:widowControl/>
              <w:autoSpaceDE/>
              <w:autoSpaceDN/>
              <w:adjustRightInd/>
              <w:rPr>
                <w:rFonts w:eastAsia="Times New Roman"/>
              </w:rPr>
            </w:pPr>
            <w:r w:rsidRPr="009C71B8">
              <w:rPr>
                <w:rFonts w:eastAsia="Times New Roman"/>
                <w:color w:val="000000"/>
                <w:sz w:val="22"/>
                <w:szCs w:val="22"/>
              </w:rPr>
              <w:t>Private, Profit</w:t>
            </w:r>
          </w:p>
        </w:tc>
        <w:tc>
          <w:tcPr>
            <w:tcW w:w="134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214</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294.86</w:t>
            </w:r>
          </w:p>
        </w:tc>
        <w:tc>
          <w:tcPr>
            <w:tcW w:w="179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4,161</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43.34</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60777" w:rsidRDefault="00860777" w:rsidP="008637BD">
            <w:pPr>
              <w:widowControl/>
              <w:autoSpaceDE/>
              <w:autoSpaceDN/>
              <w:adjustRightInd/>
              <w:jc w:val="right"/>
              <w:rPr>
                <w:rFonts w:eastAsia="Times New Roman"/>
                <w:sz w:val="22"/>
                <w:szCs w:val="22"/>
              </w:rPr>
            </w:pPr>
            <w:r w:rsidRPr="00860777">
              <w:rPr>
                <w:rFonts w:eastAsia="Times New Roman"/>
                <w:sz w:val="22"/>
                <w:szCs w:val="22"/>
              </w:rPr>
              <w:t>4,559</w:t>
            </w:r>
          </w:p>
        </w:tc>
      </w:tr>
      <w:tr w:rsidR="005D6242" w:rsidRPr="00355CC2" w:rsidTr="005D6242">
        <w:trPr>
          <w:tblCellSpacing w:w="0" w:type="dxa"/>
        </w:trPr>
        <w:tc>
          <w:tcPr>
            <w:tcW w:w="1185"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895E39" w:rsidRDefault="005D6242" w:rsidP="008637BD">
            <w:pPr>
              <w:widowControl/>
              <w:autoSpaceDE/>
              <w:autoSpaceDN/>
              <w:adjustRightInd/>
              <w:rPr>
                <w:rFonts w:eastAsia="Times New Roman"/>
              </w:rPr>
            </w:pPr>
            <w:r w:rsidRPr="009C71B8">
              <w:rPr>
                <w:rFonts w:eastAsia="Times New Roman"/>
                <w:color w:val="000000"/>
                <w:sz w:val="22"/>
                <w:szCs w:val="22"/>
              </w:rPr>
              <w:t>State Education Facility</w:t>
            </w:r>
          </w:p>
        </w:tc>
        <w:tc>
          <w:tcPr>
            <w:tcW w:w="1344"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1B3C11">
            <w:pPr>
              <w:widowControl/>
              <w:autoSpaceDE/>
              <w:autoSpaceDN/>
              <w:adjustRightInd/>
              <w:jc w:val="right"/>
              <w:rPr>
                <w:rFonts w:eastAsia="Times New Roman"/>
              </w:rPr>
            </w:pPr>
            <w:r w:rsidRPr="009C71B8">
              <w:rPr>
                <w:rFonts w:eastAsia="Times New Roman"/>
                <w:color w:val="000000"/>
                <w:sz w:val="22"/>
                <w:szCs w:val="22"/>
              </w:rPr>
              <w:t>0</w:t>
            </w:r>
          </w:p>
        </w:tc>
        <w:tc>
          <w:tcPr>
            <w:tcW w:w="1689" w:type="dxa"/>
            <w:tcBorders>
              <w:top w:val="outset" w:sz="6" w:space="0" w:color="D0D7E5"/>
              <w:left w:val="outset" w:sz="6" w:space="0" w:color="D0D7E5"/>
              <w:bottom w:val="outset" w:sz="6" w:space="0" w:color="D0D7E5"/>
              <w:right w:val="outset" w:sz="6" w:space="0" w:color="D0D7E5"/>
            </w:tcBorders>
            <w:shd w:val="clear" w:color="auto" w:fill="FFFFFF"/>
          </w:tcPr>
          <w:p w:rsidR="005D6242" w:rsidRPr="00895E39" w:rsidRDefault="005D6242" w:rsidP="008637BD">
            <w:pPr>
              <w:widowControl/>
              <w:autoSpaceDE/>
              <w:autoSpaceDN/>
              <w:adjustRightInd/>
              <w:jc w:val="right"/>
              <w:rPr>
                <w:rFonts w:eastAsia="Times New Roman"/>
              </w:rPr>
            </w:pPr>
          </w:p>
        </w:tc>
        <w:tc>
          <w:tcPr>
            <w:tcW w:w="1794"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355CC2" w:rsidRDefault="005D6242" w:rsidP="008637BD">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355CC2" w:rsidRDefault="005D6242" w:rsidP="008637BD">
            <w:pPr>
              <w:widowControl/>
              <w:autoSpaceDE/>
              <w:autoSpaceDN/>
              <w:adjustRightInd/>
              <w:jc w:val="right"/>
              <w:rPr>
                <w:rFonts w:eastAsia="Times New Roman"/>
              </w:rPr>
            </w:pPr>
          </w:p>
        </w:tc>
        <w:tc>
          <w:tcPr>
            <w:tcW w:w="1689" w:type="dxa"/>
            <w:tcBorders>
              <w:top w:val="outset" w:sz="6" w:space="0" w:color="D0D7E5"/>
              <w:left w:val="outset" w:sz="6" w:space="0" w:color="D0D7E5"/>
              <w:bottom w:val="outset" w:sz="6" w:space="0" w:color="D0D7E5"/>
              <w:right w:val="outset" w:sz="6" w:space="0" w:color="D0D7E5"/>
            </w:tcBorders>
            <w:shd w:val="clear" w:color="auto" w:fill="FFFFFF"/>
            <w:hideMark/>
          </w:tcPr>
          <w:p w:rsidR="005D6242" w:rsidRPr="00355CC2" w:rsidRDefault="005D6242" w:rsidP="008637BD">
            <w:pPr>
              <w:widowControl/>
              <w:autoSpaceDE/>
              <w:autoSpaceDN/>
              <w:adjustRightInd/>
              <w:jc w:val="right"/>
              <w:rPr>
                <w:rFonts w:eastAsia="Times New Roman"/>
              </w:rPr>
            </w:pPr>
          </w:p>
        </w:tc>
      </w:tr>
    </w:tbl>
    <w:p w:rsidR="001812A7" w:rsidRPr="00355CC2" w:rsidRDefault="001812A7">
      <w:pPr>
        <w:tabs>
          <w:tab w:val="left" w:pos="0"/>
        </w:tabs>
      </w:pPr>
    </w:p>
    <w:p w:rsidR="001812A7" w:rsidRPr="00355CC2" w:rsidRDefault="001812A7">
      <w:pPr>
        <w:tabs>
          <w:tab w:val="left" w:pos="0"/>
        </w:tabs>
      </w:pPr>
    </w:p>
    <w:p w:rsidR="001812A7" w:rsidRPr="009C71B8" w:rsidRDefault="001812A7" w:rsidP="006F6B1F">
      <w:pPr>
        <w:pStyle w:val="Level1"/>
        <w:numPr>
          <w:ilvl w:val="0"/>
          <w:numId w:val="49"/>
        </w:numPr>
        <w:tabs>
          <w:tab w:val="left" w:pos="0"/>
        </w:tabs>
      </w:pPr>
      <w:r w:rsidRPr="00355CC2">
        <w:t>All the Federal Agency HVLA volume g</w:t>
      </w:r>
      <w:r w:rsidR="00F96FCD" w:rsidRPr="00355CC2">
        <w:t xml:space="preserve">eneration is due to the </w:t>
      </w:r>
      <w:proofErr w:type="spellStart"/>
      <w:r w:rsidR="00F96FCD" w:rsidRPr="00355CC2">
        <w:t>Shpack</w:t>
      </w:r>
      <w:proofErr w:type="spellEnd"/>
      <w:r w:rsidR="00F96FCD" w:rsidRPr="00355CC2">
        <w:t xml:space="preserve"> l</w:t>
      </w:r>
      <w:r w:rsidRPr="00355CC2">
        <w:t>andfill decommissioning</w:t>
      </w:r>
      <w:r w:rsidR="00651E6B" w:rsidRPr="00355CC2">
        <w:t xml:space="preserve"> project</w:t>
      </w:r>
      <w:r w:rsidRPr="00355CC2">
        <w:t>, which ended in 2010.</w:t>
      </w:r>
      <w:r w:rsidR="00773759" w:rsidRPr="00355CC2">
        <w:t xml:space="preserve"> </w:t>
      </w:r>
    </w:p>
    <w:p w:rsidR="00424BF4" w:rsidRPr="00895E39" w:rsidRDefault="00424BF4" w:rsidP="00424BF4">
      <w:pPr>
        <w:pStyle w:val="Level1"/>
        <w:tabs>
          <w:tab w:val="left" w:pos="0"/>
        </w:tabs>
      </w:pPr>
    </w:p>
    <w:p w:rsidR="007D71E2" w:rsidRPr="00355CC2" w:rsidRDefault="00424BF4" w:rsidP="006F6B1F">
      <w:pPr>
        <w:pStyle w:val="Level1"/>
        <w:numPr>
          <w:ilvl w:val="0"/>
          <w:numId w:val="49"/>
        </w:numPr>
        <w:tabs>
          <w:tab w:val="left" w:pos="0"/>
        </w:tabs>
        <w:rPr>
          <w:rFonts w:eastAsia="Times New Roman"/>
          <w:color w:val="000000"/>
        </w:rPr>
      </w:pPr>
      <w:r w:rsidRPr="00355CC2">
        <w:rPr>
          <w:rFonts w:eastAsia="Times New Roman"/>
          <w:color w:val="000000"/>
        </w:rPr>
        <w:t>Private, Non-Profit and Private, Profit generated the m</w:t>
      </w:r>
      <w:r w:rsidR="00253FFE">
        <w:rPr>
          <w:rFonts w:eastAsia="Times New Roman"/>
          <w:color w:val="000000"/>
        </w:rPr>
        <w:t>ost HVLA volume in 2012</w:t>
      </w:r>
      <w:r w:rsidR="008831D6">
        <w:rPr>
          <w:rFonts w:eastAsia="Times New Roman"/>
          <w:color w:val="000000"/>
        </w:rPr>
        <w:t xml:space="preserve"> and 2014</w:t>
      </w:r>
      <w:r w:rsidRPr="00355CC2">
        <w:rPr>
          <w:rFonts w:eastAsia="Times New Roman"/>
          <w:color w:val="000000"/>
        </w:rPr>
        <w:t>, respectively</w:t>
      </w:r>
      <w:r w:rsidRPr="00895E39">
        <w:rPr>
          <w:rFonts w:eastAsia="Times New Roman"/>
          <w:color w:val="000000"/>
        </w:rPr>
        <w:t>.</w:t>
      </w:r>
      <w:r w:rsidR="00267AE2" w:rsidRPr="00355CC2">
        <w:rPr>
          <w:rFonts w:eastAsia="Times New Roman"/>
          <w:color w:val="000000"/>
        </w:rPr>
        <w:t xml:space="preserve"> </w:t>
      </w:r>
    </w:p>
    <w:p w:rsidR="007D71E2" w:rsidRPr="00355CC2" w:rsidRDefault="007D71E2">
      <w:pPr>
        <w:widowControl/>
        <w:autoSpaceDE/>
        <w:autoSpaceDN/>
        <w:adjustRightInd/>
        <w:spacing w:after="200" w:line="276" w:lineRule="auto"/>
        <w:rPr>
          <w:rFonts w:eastAsia="Times New Roman"/>
          <w:color w:val="000000"/>
        </w:rPr>
      </w:pPr>
      <w:r w:rsidRPr="00355CC2">
        <w:rPr>
          <w:rFonts w:eastAsia="Times New Roman"/>
          <w:color w:val="000000"/>
        </w:rPr>
        <w:br w:type="page"/>
      </w:r>
    </w:p>
    <w:p w:rsidR="00847C45" w:rsidRPr="009C71B8" w:rsidRDefault="00805397" w:rsidP="00AF1452">
      <w:pPr>
        <w:pStyle w:val="Heading3"/>
      </w:pPr>
      <w:bookmarkStart w:id="114" w:name="_Toc427659147"/>
      <w:r>
        <w:lastRenderedPageBreak/>
        <w:t>2.10.4</w:t>
      </w:r>
      <w:proofErr w:type="gramStart"/>
      <w:r>
        <w:t xml:space="preserve">. </w:t>
      </w:r>
      <w:r w:rsidR="00806760">
        <w:t xml:space="preserve"> </w:t>
      </w:r>
      <w:r w:rsidR="001812A7" w:rsidRPr="009C71B8">
        <w:t>Top</w:t>
      </w:r>
      <w:proofErr w:type="gramEnd"/>
      <w:r w:rsidR="001812A7" w:rsidRPr="009C71B8">
        <w:t xml:space="preserve"> HVLA Volume Generators </w:t>
      </w:r>
      <w:r w:rsidR="00072C5C" w:rsidRPr="009C71B8">
        <w:t xml:space="preserve">from CY </w:t>
      </w:r>
      <w:r w:rsidR="001B3C11" w:rsidRPr="009C71B8">
        <w:t>20</w:t>
      </w:r>
      <w:r w:rsidR="001B3C11">
        <w:t>10-2014</w:t>
      </w:r>
      <w:bookmarkEnd w:id="114"/>
      <w:r w:rsidR="0015085B">
        <w:t xml:space="preserve"> </w:t>
      </w:r>
      <w:r w:rsidR="00FE3FF7">
        <w:t xml:space="preserve"> </w:t>
      </w:r>
    </w:p>
    <w:p w:rsidR="00354D81" w:rsidRPr="009C71B8" w:rsidRDefault="00354D81" w:rsidP="00354D81">
      <w:pPr>
        <w:tabs>
          <w:tab w:val="left" w:pos="0"/>
        </w:tabs>
        <w:ind w:left="1440" w:hanging="1440"/>
        <w:rPr>
          <w:sz w:val="22"/>
          <w:szCs w:val="22"/>
        </w:rPr>
      </w:pPr>
      <w:r w:rsidRPr="009C71B8">
        <w:rPr>
          <w:b/>
          <w:bCs/>
        </w:rPr>
        <w:fldChar w:fldCharType="begin"/>
      </w:r>
      <w:r w:rsidRPr="009C71B8">
        <w:rPr>
          <w:b/>
          <w:bCs/>
        </w:rPr>
        <w:instrText>tc \l3 "</w:instrText>
      </w:r>
      <w:bookmarkStart w:id="115" w:name="_Toc427322313"/>
      <w:r w:rsidRPr="009C71B8">
        <w:rPr>
          <w:b/>
          <w:bCs/>
        </w:rPr>
        <w:instrText xml:space="preserve">2.10.4. </w:instrText>
      </w:r>
      <w:r w:rsidRPr="009C71B8">
        <w:rPr>
          <w:b/>
          <w:bCs/>
        </w:rPr>
        <w:tab/>
        <w:instrText>Top HVLA Volume Generators in CY 2009-2013</w:instrText>
      </w:r>
      <w:bookmarkEnd w:id="115"/>
      <w:r w:rsidRPr="009C71B8">
        <w:rPr>
          <w:b/>
          <w:bCs/>
        </w:rPr>
        <w:fldChar w:fldCharType="end"/>
      </w:r>
    </w:p>
    <w:p w:rsidR="00847C45" w:rsidRPr="009C71B8" w:rsidRDefault="00EB5761" w:rsidP="00847C45">
      <w:pPr>
        <w:tabs>
          <w:tab w:val="left" w:pos="0"/>
        </w:tabs>
        <w:rPr>
          <w:sz w:val="22"/>
          <w:szCs w:val="22"/>
        </w:rPr>
      </w:pPr>
      <w:proofErr w:type="gramStart"/>
      <w:r w:rsidRPr="00895E39">
        <w:rPr>
          <w:sz w:val="22"/>
          <w:szCs w:val="22"/>
        </w:rPr>
        <w:t xml:space="preserve">Table </w:t>
      </w:r>
      <w:r w:rsidR="009A09C1" w:rsidRPr="00355CC2">
        <w:rPr>
          <w:sz w:val="22"/>
          <w:szCs w:val="22"/>
        </w:rPr>
        <w:t>68</w:t>
      </w:r>
      <w:r w:rsidRPr="00355CC2">
        <w:rPr>
          <w:sz w:val="22"/>
          <w:szCs w:val="22"/>
        </w:rPr>
        <w:t>.</w:t>
      </w:r>
      <w:proofErr w:type="gramEnd"/>
      <w:r w:rsidR="00847C45" w:rsidRPr="00355CC2">
        <w:rPr>
          <w:sz w:val="22"/>
          <w:szCs w:val="22"/>
        </w:rPr>
        <w:t xml:space="preserve">  Top HVLA Volume </w:t>
      </w:r>
      <w:r w:rsidR="00715168" w:rsidRPr="00355CC2">
        <w:rPr>
          <w:sz w:val="22"/>
          <w:szCs w:val="22"/>
        </w:rPr>
        <w:t>Generators in Calendar Year 2010</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847C45" w:rsidRPr="00355CC2" w:rsidTr="00FC78D6">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847C45" w:rsidRPr="009C71B8" w:rsidRDefault="00847C45" w:rsidP="00FC78D6">
            <w:pPr>
              <w:spacing w:line="19" w:lineRule="exact"/>
              <w:rPr>
                <w:sz w:val="22"/>
                <w:szCs w:val="22"/>
              </w:rPr>
            </w:pPr>
          </w:p>
          <w:p w:rsidR="00847C45" w:rsidRPr="009C71B8" w:rsidRDefault="00847C45" w:rsidP="00FC78D6">
            <w:pPr>
              <w:tabs>
                <w:tab w:val="left" w:pos="0"/>
              </w:tabs>
              <w:spacing w:after="19"/>
              <w:jc w:val="cente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847C45" w:rsidRPr="009C71B8" w:rsidRDefault="00847C45" w:rsidP="00FC78D6">
            <w:pPr>
              <w:spacing w:line="19" w:lineRule="exact"/>
            </w:pPr>
          </w:p>
          <w:p w:rsidR="00847C45" w:rsidRPr="009C71B8" w:rsidRDefault="00847C45" w:rsidP="00FC78D6">
            <w:pPr>
              <w:tabs>
                <w:tab w:val="left" w:pos="0"/>
              </w:tabs>
              <w:jc w:val="center"/>
              <w:rPr>
                <w:b/>
                <w:bCs/>
              </w:rPr>
            </w:pPr>
            <w:r w:rsidRPr="009C71B8">
              <w:rPr>
                <w:b/>
                <w:bCs/>
              </w:rPr>
              <w:t>HVLA</w:t>
            </w:r>
          </w:p>
          <w:p w:rsidR="00847C45" w:rsidRPr="009C71B8" w:rsidRDefault="00847C45" w:rsidP="00FC78D6">
            <w:pPr>
              <w:tabs>
                <w:tab w:val="left" w:pos="0"/>
              </w:tabs>
              <w:spacing w:after="19"/>
              <w:jc w:val="center"/>
            </w:pPr>
            <w:r w:rsidRPr="009C71B8">
              <w:rPr>
                <w:b/>
                <w:bCs/>
              </w:rPr>
              <w:t>(</w:t>
            </w:r>
            <w:proofErr w:type="spellStart"/>
            <w:r w:rsidRPr="009C71B8">
              <w:rPr>
                <w:b/>
                <w:bCs/>
              </w:rPr>
              <w:t>ft</w:t>
            </w:r>
            <w:proofErr w:type="spellEnd"/>
            <w:r w:rsidRPr="009C71B8">
              <w:rPr>
                <w:b/>
                <w:bCs/>
              </w:rPr>
              <w:t xml:space="preserve"> </w:t>
            </w:r>
            <w:r w:rsidRPr="009C71B8">
              <w:rPr>
                <w:b/>
                <w:bCs/>
                <w:vertAlign w:val="superscript"/>
              </w:rPr>
              <w:t>3</w:t>
            </w:r>
            <w:r w:rsidRPr="009C71B8">
              <w:rPr>
                <w:b/>
                <w:bCs/>
              </w:rPr>
              <w:t xml:space="preserve"> )</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862C67" w:rsidP="00FC78D6">
            <w:pPr>
              <w:tabs>
                <w:tab w:val="left" w:pos="0"/>
              </w:tabs>
              <w:spacing w:after="19"/>
              <w:rPr>
                <w:sz w:val="20"/>
                <w:szCs w:val="20"/>
              </w:rPr>
            </w:pPr>
            <w:r w:rsidRPr="009C71B8">
              <w:rPr>
                <w:sz w:val="20"/>
                <w:szCs w:val="20"/>
              </w:rPr>
              <w:t>US ARMY CORPS OF ENGINEERS, SHPACK SUPERFUND/FUSRAP SITE</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862C67" w:rsidP="00FC78D6">
            <w:pPr>
              <w:tabs>
                <w:tab w:val="left" w:pos="0"/>
              </w:tabs>
              <w:spacing w:after="19"/>
              <w:rPr>
                <w:sz w:val="20"/>
                <w:szCs w:val="20"/>
              </w:rPr>
            </w:pPr>
            <w:r w:rsidRPr="009C71B8">
              <w:rPr>
                <w:sz w:val="20"/>
                <w:szCs w:val="20"/>
              </w:rPr>
              <w:t>412,409</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862C67" w:rsidP="00FC78D6">
            <w:pPr>
              <w:tabs>
                <w:tab w:val="left" w:pos="0"/>
              </w:tabs>
              <w:spacing w:after="19"/>
              <w:rPr>
                <w:sz w:val="20"/>
                <w:szCs w:val="20"/>
              </w:rPr>
            </w:pPr>
            <w:r w:rsidRPr="009C71B8">
              <w:rPr>
                <w:sz w:val="20"/>
                <w:szCs w:val="20"/>
              </w:rPr>
              <w:t>AREVA NP,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862C67" w:rsidP="00FC78D6">
            <w:pPr>
              <w:tabs>
                <w:tab w:val="left" w:pos="0"/>
              </w:tabs>
              <w:spacing w:after="19"/>
              <w:rPr>
                <w:sz w:val="20"/>
                <w:szCs w:val="20"/>
              </w:rPr>
            </w:pPr>
            <w:r w:rsidRPr="009C71B8">
              <w:rPr>
                <w:sz w:val="20"/>
                <w:szCs w:val="20"/>
              </w:rPr>
              <w:t>190</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862C67" w:rsidP="00FC78D6">
            <w:pPr>
              <w:tabs>
                <w:tab w:val="left" w:pos="0"/>
              </w:tabs>
              <w:spacing w:after="19"/>
              <w:rPr>
                <w:sz w:val="20"/>
                <w:szCs w:val="20"/>
              </w:rPr>
            </w:pPr>
            <w:r w:rsidRPr="009C71B8">
              <w:rPr>
                <w:sz w:val="20"/>
                <w:szCs w:val="20"/>
              </w:rPr>
              <w:t>CHARM SCIENCES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862C67" w:rsidP="00FC78D6">
            <w:pPr>
              <w:tabs>
                <w:tab w:val="left" w:pos="0"/>
              </w:tabs>
              <w:spacing w:after="19"/>
              <w:rPr>
                <w:sz w:val="20"/>
                <w:szCs w:val="20"/>
              </w:rPr>
            </w:pPr>
            <w:r w:rsidRPr="009C71B8">
              <w:rPr>
                <w:sz w:val="20"/>
                <w:szCs w:val="20"/>
              </w:rPr>
              <w:t>15</w:t>
            </w:r>
          </w:p>
        </w:tc>
      </w:tr>
    </w:tbl>
    <w:p w:rsidR="00847C45" w:rsidRPr="009C71B8" w:rsidRDefault="00847C45">
      <w:pPr>
        <w:tabs>
          <w:tab w:val="left" w:pos="0"/>
        </w:tabs>
        <w:ind w:left="1440" w:hanging="1440"/>
        <w:rPr>
          <w:b/>
          <w:bCs/>
        </w:rPr>
      </w:pPr>
    </w:p>
    <w:p w:rsidR="00847C45" w:rsidRPr="009C71B8" w:rsidRDefault="00847C45">
      <w:pPr>
        <w:tabs>
          <w:tab w:val="left" w:pos="0"/>
        </w:tabs>
        <w:ind w:left="1440" w:hanging="1440"/>
        <w:rPr>
          <w:b/>
          <w:bCs/>
        </w:rPr>
      </w:pPr>
    </w:p>
    <w:p w:rsidR="00847C45" w:rsidRPr="009C71B8" w:rsidRDefault="00EB5761" w:rsidP="00847C45">
      <w:pPr>
        <w:tabs>
          <w:tab w:val="left" w:pos="0"/>
        </w:tabs>
        <w:rPr>
          <w:sz w:val="22"/>
          <w:szCs w:val="22"/>
        </w:rPr>
      </w:pPr>
      <w:proofErr w:type="gramStart"/>
      <w:r w:rsidRPr="00895E39">
        <w:rPr>
          <w:sz w:val="22"/>
          <w:szCs w:val="22"/>
        </w:rPr>
        <w:t xml:space="preserve">Table </w:t>
      </w:r>
      <w:r w:rsidR="009A09C1" w:rsidRPr="00355CC2">
        <w:rPr>
          <w:sz w:val="22"/>
          <w:szCs w:val="22"/>
        </w:rPr>
        <w:t>69</w:t>
      </w:r>
      <w:r w:rsidRPr="00355CC2">
        <w:rPr>
          <w:sz w:val="22"/>
          <w:szCs w:val="22"/>
        </w:rPr>
        <w:t>.</w:t>
      </w:r>
      <w:proofErr w:type="gramEnd"/>
      <w:r w:rsidR="00847C45" w:rsidRPr="00355CC2">
        <w:rPr>
          <w:sz w:val="22"/>
          <w:szCs w:val="22"/>
        </w:rPr>
        <w:t xml:space="preserve">  Top HVLA Volume </w:t>
      </w:r>
      <w:r w:rsidR="00715168" w:rsidRPr="00355CC2">
        <w:rPr>
          <w:sz w:val="22"/>
          <w:szCs w:val="22"/>
        </w:rPr>
        <w:t>Generators in Calendar Year 2011</w:t>
      </w:r>
      <w:r w:rsidR="002B106E">
        <w:rPr>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847C45" w:rsidRPr="00355CC2" w:rsidTr="00FC78D6">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847C45" w:rsidRPr="009C71B8" w:rsidRDefault="00847C45" w:rsidP="00FC78D6">
            <w:pPr>
              <w:spacing w:line="19" w:lineRule="exact"/>
              <w:rPr>
                <w:sz w:val="22"/>
                <w:szCs w:val="22"/>
              </w:rPr>
            </w:pPr>
          </w:p>
          <w:p w:rsidR="00847C45" w:rsidRPr="009C71B8" w:rsidRDefault="00847C45" w:rsidP="00FC78D6">
            <w:pPr>
              <w:tabs>
                <w:tab w:val="left" w:pos="0"/>
              </w:tabs>
              <w:spacing w:after="19"/>
              <w:jc w:val="cente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847C45" w:rsidRPr="009C71B8" w:rsidRDefault="00847C45" w:rsidP="00FC78D6">
            <w:pPr>
              <w:spacing w:line="19" w:lineRule="exact"/>
            </w:pPr>
          </w:p>
          <w:p w:rsidR="00847C45" w:rsidRPr="009C71B8" w:rsidRDefault="00847C45" w:rsidP="00FC78D6">
            <w:pPr>
              <w:tabs>
                <w:tab w:val="left" w:pos="0"/>
              </w:tabs>
              <w:jc w:val="center"/>
              <w:rPr>
                <w:b/>
                <w:bCs/>
              </w:rPr>
            </w:pPr>
            <w:r w:rsidRPr="009C71B8">
              <w:rPr>
                <w:b/>
                <w:bCs/>
              </w:rPr>
              <w:t>HVLA</w:t>
            </w:r>
          </w:p>
          <w:p w:rsidR="00847C45" w:rsidRPr="009C71B8" w:rsidRDefault="00847C45" w:rsidP="00FC78D6">
            <w:pPr>
              <w:tabs>
                <w:tab w:val="left" w:pos="0"/>
              </w:tabs>
              <w:spacing w:after="19"/>
              <w:jc w:val="center"/>
            </w:pPr>
            <w:r w:rsidRPr="009C71B8">
              <w:rPr>
                <w:b/>
                <w:bCs/>
              </w:rPr>
              <w:t>(</w:t>
            </w:r>
            <w:proofErr w:type="spellStart"/>
            <w:r w:rsidRPr="009C71B8">
              <w:rPr>
                <w:b/>
                <w:bCs/>
              </w:rPr>
              <w:t>ft</w:t>
            </w:r>
            <w:proofErr w:type="spellEnd"/>
            <w:r w:rsidRPr="009C71B8">
              <w:rPr>
                <w:b/>
                <w:bCs/>
              </w:rPr>
              <w:t xml:space="preserve"> </w:t>
            </w:r>
            <w:r w:rsidRPr="009C71B8">
              <w:rPr>
                <w:b/>
                <w:bCs/>
                <w:vertAlign w:val="superscript"/>
              </w:rPr>
              <w:t>3</w:t>
            </w:r>
            <w:r w:rsidRPr="009C71B8">
              <w:rPr>
                <w:b/>
                <w:bCs/>
              </w:rPr>
              <w:t xml:space="preserve"> )</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421702" w:rsidP="00FC78D6">
            <w:pPr>
              <w:tabs>
                <w:tab w:val="left" w:pos="0"/>
              </w:tabs>
              <w:spacing w:after="19"/>
              <w:rPr>
                <w:sz w:val="20"/>
                <w:szCs w:val="20"/>
              </w:rPr>
            </w:pPr>
            <w:r w:rsidRPr="009C71B8">
              <w:rPr>
                <w:sz w:val="20"/>
                <w:szCs w:val="20"/>
              </w:rPr>
              <w:t>US ARMY CORPS OF ENGINEERS, SHPACK SUPERFUND/FUSRAP SITE</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421702" w:rsidP="00FC78D6">
            <w:pPr>
              <w:tabs>
                <w:tab w:val="left" w:pos="0"/>
              </w:tabs>
              <w:spacing w:after="19"/>
              <w:rPr>
                <w:sz w:val="20"/>
                <w:szCs w:val="20"/>
              </w:rPr>
            </w:pPr>
            <w:r w:rsidRPr="009C71B8">
              <w:rPr>
                <w:sz w:val="20"/>
                <w:szCs w:val="20"/>
              </w:rPr>
              <w:t>264,779</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421702" w:rsidP="00FC78D6">
            <w:pPr>
              <w:tabs>
                <w:tab w:val="left" w:pos="0"/>
              </w:tabs>
              <w:spacing w:after="19"/>
              <w:rPr>
                <w:sz w:val="20"/>
                <w:szCs w:val="20"/>
              </w:rPr>
            </w:pPr>
            <w:r w:rsidRPr="009C71B8">
              <w:rPr>
                <w:sz w:val="20"/>
                <w:szCs w:val="20"/>
              </w:rPr>
              <w:t>PLANSEE USA, LLC</w:t>
            </w:r>
            <w:r w:rsidR="00661E4A">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421702" w:rsidP="00FC78D6">
            <w:pPr>
              <w:tabs>
                <w:tab w:val="left" w:pos="0"/>
              </w:tabs>
              <w:spacing w:after="19"/>
              <w:rPr>
                <w:sz w:val="20"/>
                <w:szCs w:val="20"/>
              </w:rPr>
            </w:pPr>
            <w:r w:rsidRPr="009C71B8">
              <w:rPr>
                <w:sz w:val="20"/>
                <w:szCs w:val="20"/>
              </w:rPr>
              <w:t>143</w:t>
            </w:r>
          </w:p>
        </w:tc>
      </w:tr>
      <w:tr w:rsidR="00847C45" w:rsidRPr="00355CC2" w:rsidTr="00FC78D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421702" w:rsidP="00FC78D6">
            <w:pPr>
              <w:tabs>
                <w:tab w:val="left" w:pos="0"/>
              </w:tabs>
              <w:spacing w:after="19"/>
              <w:rPr>
                <w:sz w:val="20"/>
                <w:szCs w:val="20"/>
              </w:rPr>
            </w:pPr>
            <w:r w:rsidRPr="009C71B8">
              <w:rPr>
                <w:sz w:val="20"/>
                <w:szCs w:val="20"/>
              </w:rPr>
              <w:t>LONZA BIOLOGICS,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847C45" w:rsidRPr="009C71B8" w:rsidRDefault="00421702" w:rsidP="00FC78D6">
            <w:pPr>
              <w:tabs>
                <w:tab w:val="left" w:pos="0"/>
              </w:tabs>
              <w:spacing w:after="19"/>
              <w:rPr>
                <w:sz w:val="20"/>
                <w:szCs w:val="20"/>
              </w:rPr>
            </w:pPr>
            <w:r w:rsidRPr="009C71B8">
              <w:rPr>
                <w:sz w:val="20"/>
                <w:szCs w:val="20"/>
              </w:rPr>
              <w:t>45</w:t>
            </w:r>
          </w:p>
        </w:tc>
      </w:tr>
    </w:tbl>
    <w:p w:rsidR="001812A7" w:rsidRPr="009C71B8" w:rsidRDefault="001812A7">
      <w:pPr>
        <w:tabs>
          <w:tab w:val="left" w:pos="0"/>
        </w:tabs>
        <w:rPr>
          <w:sz w:val="22"/>
          <w:szCs w:val="22"/>
        </w:rPr>
      </w:pPr>
    </w:p>
    <w:p w:rsidR="00390BEE" w:rsidRPr="00895E39" w:rsidRDefault="00390BEE">
      <w:pPr>
        <w:tabs>
          <w:tab w:val="left" w:pos="0"/>
        </w:tabs>
        <w:rPr>
          <w:sz w:val="22"/>
          <w:szCs w:val="22"/>
        </w:rPr>
      </w:pPr>
    </w:p>
    <w:p w:rsidR="001812A7" w:rsidRPr="009C71B8" w:rsidRDefault="00EB5761">
      <w:pPr>
        <w:tabs>
          <w:tab w:val="left" w:pos="0"/>
        </w:tabs>
        <w:rPr>
          <w:sz w:val="22"/>
          <w:szCs w:val="22"/>
        </w:rPr>
      </w:pPr>
      <w:proofErr w:type="gramStart"/>
      <w:r w:rsidRPr="00355CC2">
        <w:rPr>
          <w:sz w:val="22"/>
          <w:szCs w:val="22"/>
        </w:rPr>
        <w:t xml:space="preserve">Table </w:t>
      </w:r>
      <w:r w:rsidR="009A09C1" w:rsidRPr="00355CC2">
        <w:rPr>
          <w:sz w:val="22"/>
          <w:szCs w:val="22"/>
        </w:rPr>
        <w:t>70</w:t>
      </w:r>
      <w:r w:rsidRPr="00355CC2">
        <w:rPr>
          <w:sz w:val="22"/>
          <w:szCs w:val="22"/>
        </w:rPr>
        <w:t>.</w:t>
      </w:r>
      <w:proofErr w:type="gramEnd"/>
      <w:r w:rsidR="001812A7" w:rsidRPr="00355CC2">
        <w:rPr>
          <w:sz w:val="22"/>
          <w:szCs w:val="22"/>
        </w:rPr>
        <w:t xml:space="preserve">  Top HVLA Volume </w:t>
      </w:r>
      <w:r w:rsidR="00CA1061" w:rsidRPr="00355CC2">
        <w:rPr>
          <w:sz w:val="22"/>
          <w:szCs w:val="22"/>
        </w:rPr>
        <w:t>Generators in Calendar Year 2012</w:t>
      </w:r>
      <w:r w:rsidR="00E65718">
        <w:rPr>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rPr>
              <w:t>Facility Name</w:t>
            </w:r>
            <w:r w:rsidR="008D198B">
              <w:rPr>
                <w:b/>
                <w:bCs/>
              </w:rPr>
              <w:t xml:space="preserve"> </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rPr>
            </w:pPr>
            <w:r w:rsidRPr="009C71B8">
              <w:rPr>
                <w:b/>
                <w:bCs/>
              </w:rPr>
              <w:t>HVLA</w:t>
            </w:r>
          </w:p>
          <w:p w:rsidR="001812A7" w:rsidRPr="009C71B8" w:rsidRDefault="001812A7">
            <w:pPr>
              <w:tabs>
                <w:tab w:val="left" w:pos="0"/>
              </w:tabs>
              <w:spacing w:after="19"/>
              <w:jc w:val="center"/>
            </w:pPr>
            <w:r w:rsidRPr="009C71B8">
              <w:rPr>
                <w:b/>
                <w:bCs/>
              </w:rPr>
              <w:t>(</w:t>
            </w:r>
            <w:proofErr w:type="spellStart"/>
            <w:r w:rsidRPr="009C71B8">
              <w:rPr>
                <w:b/>
                <w:bCs/>
              </w:rPr>
              <w:t>ft</w:t>
            </w:r>
            <w:proofErr w:type="spellEnd"/>
            <w:r w:rsidRPr="009C71B8">
              <w:rPr>
                <w:b/>
                <w:bCs/>
              </w:rPr>
              <w:t xml:space="preserve"> </w:t>
            </w:r>
            <w:r w:rsidRPr="009C71B8">
              <w:rPr>
                <w:b/>
                <w:bCs/>
                <w:vertAlign w:val="superscript"/>
              </w:rPr>
              <w:t>3</w:t>
            </w:r>
            <w:r w:rsidRPr="009C71B8">
              <w:rPr>
                <w:b/>
                <w:bCs/>
              </w:rPr>
              <w:t xml:space="preserve"> )</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470CB">
            <w:pPr>
              <w:tabs>
                <w:tab w:val="left" w:pos="0"/>
              </w:tabs>
              <w:spacing w:after="19"/>
              <w:rPr>
                <w:sz w:val="20"/>
                <w:szCs w:val="20"/>
              </w:rPr>
            </w:pPr>
            <w:r w:rsidRPr="009C71B8">
              <w:rPr>
                <w:sz w:val="20"/>
                <w:szCs w:val="20"/>
              </w:rPr>
              <w:t>PHILOTECHNICS, LTD</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470CB" w:rsidP="00D470CB">
            <w:pPr>
              <w:tabs>
                <w:tab w:val="left" w:pos="0"/>
              </w:tabs>
              <w:spacing w:after="19"/>
              <w:rPr>
                <w:sz w:val="20"/>
                <w:szCs w:val="20"/>
              </w:rPr>
            </w:pPr>
            <w:r w:rsidRPr="009C71B8">
              <w:rPr>
                <w:sz w:val="20"/>
                <w:szCs w:val="20"/>
              </w:rPr>
              <w:t>4,085</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470CB">
            <w:pPr>
              <w:tabs>
                <w:tab w:val="left" w:pos="0"/>
              </w:tabs>
              <w:spacing w:after="19"/>
              <w:rPr>
                <w:sz w:val="20"/>
                <w:szCs w:val="20"/>
              </w:rPr>
            </w:pPr>
            <w:r w:rsidRPr="009C71B8">
              <w:rPr>
                <w:sz w:val="20"/>
                <w:szCs w:val="20"/>
              </w:rPr>
              <w:t>DANA-FARBER CANCER INSTITUTE</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470CB" w:rsidP="00D470CB">
            <w:pPr>
              <w:tabs>
                <w:tab w:val="left" w:pos="0"/>
              </w:tabs>
              <w:spacing w:after="19"/>
              <w:rPr>
                <w:sz w:val="20"/>
                <w:szCs w:val="20"/>
              </w:rPr>
            </w:pPr>
            <w:r w:rsidRPr="009C71B8">
              <w:rPr>
                <w:sz w:val="20"/>
                <w:szCs w:val="20"/>
              </w:rPr>
              <w:t>1,360</w:t>
            </w:r>
          </w:p>
        </w:tc>
      </w:tr>
      <w:tr w:rsidR="001812A7"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470CB">
            <w:pPr>
              <w:tabs>
                <w:tab w:val="left" w:pos="0"/>
              </w:tabs>
              <w:spacing w:after="19"/>
              <w:rPr>
                <w:sz w:val="20"/>
                <w:szCs w:val="20"/>
              </w:rPr>
            </w:pPr>
            <w:r w:rsidRPr="009C71B8">
              <w:rPr>
                <w:sz w:val="20"/>
                <w:szCs w:val="20"/>
              </w:rPr>
              <w:t>LONZA BIOLOGICS, INC.</w:t>
            </w:r>
            <w:r w:rsidR="00E76A5B">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1812A7" w:rsidRPr="009C71B8" w:rsidRDefault="00D470CB" w:rsidP="00D470CB">
            <w:pPr>
              <w:tabs>
                <w:tab w:val="left" w:pos="0"/>
              </w:tabs>
              <w:spacing w:after="19"/>
              <w:rPr>
                <w:sz w:val="20"/>
                <w:szCs w:val="20"/>
              </w:rPr>
            </w:pPr>
            <w:r w:rsidRPr="009C71B8">
              <w:rPr>
                <w:sz w:val="20"/>
                <w:szCs w:val="20"/>
              </w:rPr>
              <w:t>35.8</w:t>
            </w:r>
          </w:p>
        </w:tc>
      </w:tr>
    </w:tbl>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9C71B8" w:rsidRDefault="001812A7">
      <w:pPr>
        <w:tabs>
          <w:tab w:val="left" w:pos="0"/>
        </w:tabs>
        <w:rPr>
          <w:sz w:val="22"/>
          <w:szCs w:val="22"/>
        </w:rPr>
      </w:pPr>
      <w:proofErr w:type="gramStart"/>
      <w:r w:rsidRPr="00895E39">
        <w:rPr>
          <w:sz w:val="22"/>
          <w:szCs w:val="22"/>
        </w:rPr>
        <w:t>T</w:t>
      </w:r>
      <w:r w:rsidR="00EB5761" w:rsidRPr="00355CC2">
        <w:rPr>
          <w:sz w:val="22"/>
          <w:szCs w:val="22"/>
        </w:rPr>
        <w:t xml:space="preserve">able </w:t>
      </w:r>
      <w:r w:rsidR="009A09C1" w:rsidRPr="00355CC2">
        <w:rPr>
          <w:sz w:val="22"/>
          <w:szCs w:val="22"/>
        </w:rPr>
        <w:t>71</w:t>
      </w:r>
      <w:r w:rsidR="00EB5761" w:rsidRPr="00355CC2">
        <w:rPr>
          <w:sz w:val="22"/>
          <w:szCs w:val="22"/>
        </w:rPr>
        <w:t>.</w:t>
      </w:r>
      <w:proofErr w:type="gramEnd"/>
      <w:r w:rsidRPr="00355CC2">
        <w:rPr>
          <w:sz w:val="22"/>
          <w:szCs w:val="22"/>
        </w:rPr>
        <w:t xml:space="preserve">  Top HVLA Volume </w:t>
      </w:r>
      <w:r w:rsidR="00CA1061" w:rsidRPr="00355CC2">
        <w:rPr>
          <w:sz w:val="22"/>
          <w:szCs w:val="22"/>
        </w:rPr>
        <w:t>Generators in Calendar Year 2013</w:t>
      </w:r>
      <w:r w:rsidR="002B27C2">
        <w:rPr>
          <w:sz w:val="22"/>
          <w:szCs w:val="22"/>
        </w:rPr>
        <w:t xml:space="preserve"> </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1812A7" w:rsidRPr="00355CC2">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rPr>
                <w:sz w:val="22"/>
                <w:szCs w:val="22"/>
              </w:rPr>
            </w:pPr>
          </w:p>
          <w:p w:rsidR="001812A7" w:rsidRPr="009C71B8" w:rsidRDefault="001812A7">
            <w:pPr>
              <w:tabs>
                <w:tab w:val="left" w:pos="0"/>
              </w:tabs>
              <w:spacing w:after="19"/>
              <w:jc w:val="cente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1812A7" w:rsidRPr="009C71B8" w:rsidRDefault="001812A7">
            <w:pPr>
              <w:spacing w:line="19" w:lineRule="exact"/>
            </w:pPr>
          </w:p>
          <w:p w:rsidR="001812A7" w:rsidRPr="009C71B8" w:rsidRDefault="001812A7">
            <w:pPr>
              <w:tabs>
                <w:tab w:val="left" w:pos="0"/>
              </w:tabs>
              <w:jc w:val="center"/>
              <w:rPr>
                <w:b/>
                <w:bCs/>
              </w:rPr>
            </w:pPr>
            <w:r w:rsidRPr="009C71B8">
              <w:rPr>
                <w:b/>
                <w:bCs/>
              </w:rPr>
              <w:t>HVLA</w:t>
            </w:r>
          </w:p>
          <w:p w:rsidR="001812A7" w:rsidRPr="009C71B8" w:rsidRDefault="001812A7">
            <w:pPr>
              <w:tabs>
                <w:tab w:val="left" w:pos="0"/>
              </w:tabs>
              <w:spacing w:after="19"/>
              <w:jc w:val="center"/>
            </w:pPr>
            <w:r w:rsidRPr="009C71B8">
              <w:rPr>
                <w:b/>
                <w:bCs/>
              </w:rPr>
              <w:t>(ft</w:t>
            </w:r>
            <w:r w:rsidRPr="009C71B8">
              <w:rPr>
                <w:b/>
                <w:bCs/>
                <w:vertAlign w:val="superscript"/>
              </w:rPr>
              <w:t>3</w:t>
            </w:r>
            <w:r w:rsidRPr="009C71B8">
              <w:rPr>
                <w:b/>
                <w:bCs/>
              </w:rPr>
              <w:t>)</w:t>
            </w:r>
          </w:p>
        </w:tc>
      </w:tr>
      <w:tr w:rsidR="00512919"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512919" w:rsidP="00512919">
            <w:pPr>
              <w:tabs>
                <w:tab w:val="left" w:pos="0"/>
              </w:tabs>
              <w:spacing w:after="19"/>
              <w:rPr>
                <w:sz w:val="20"/>
                <w:szCs w:val="20"/>
              </w:rPr>
            </w:pPr>
            <w:r w:rsidRPr="009C71B8">
              <w:rPr>
                <w:sz w:val="20"/>
                <w:szCs w:val="20"/>
              </w:rPr>
              <w:t>MICROTEST LABORATORIES,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512919" w:rsidP="00512919">
            <w:pPr>
              <w:tabs>
                <w:tab w:val="left" w:pos="0"/>
              </w:tabs>
              <w:spacing w:after="19"/>
              <w:rPr>
                <w:sz w:val="20"/>
                <w:szCs w:val="20"/>
              </w:rPr>
            </w:pPr>
            <w:r w:rsidRPr="009C71B8">
              <w:rPr>
                <w:sz w:val="20"/>
                <w:szCs w:val="20"/>
              </w:rPr>
              <w:t>34.77</w:t>
            </w:r>
          </w:p>
        </w:tc>
      </w:tr>
      <w:tr w:rsidR="00512919"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512919" w:rsidP="00512919">
            <w:pPr>
              <w:tabs>
                <w:tab w:val="left" w:pos="0"/>
              </w:tabs>
              <w:spacing w:after="19"/>
              <w:rPr>
                <w:sz w:val="20"/>
                <w:szCs w:val="20"/>
              </w:rPr>
            </w:pPr>
            <w:r w:rsidRPr="009C71B8">
              <w:rPr>
                <w:sz w:val="20"/>
                <w:szCs w:val="20"/>
              </w:rPr>
              <w:t>PERKINELMER, INC.</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512919" w:rsidP="00512919">
            <w:pPr>
              <w:tabs>
                <w:tab w:val="left" w:pos="0"/>
              </w:tabs>
              <w:spacing w:after="19"/>
              <w:rPr>
                <w:sz w:val="20"/>
                <w:szCs w:val="20"/>
              </w:rPr>
            </w:pPr>
            <w:r w:rsidRPr="009C71B8">
              <w:rPr>
                <w:sz w:val="20"/>
                <w:szCs w:val="20"/>
              </w:rPr>
              <w:t>7.50</w:t>
            </w:r>
          </w:p>
        </w:tc>
      </w:tr>
      <w:tr w:rsidR="00512919" w:rsidRPr="00355CC2">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512919" w:rsidP="00512919">
            <w:pPr>
              <w:tabs>
                <w:tab w:val="left" w:pos="0"/>
              </w:tabs>
              <w:spacing w:after="19"/>
              <w:rPr>
                <w:sz w:val="20"/>
                <w:szCs w:val="20"/>
              </w:rPr>
            </w:pPr>
            <w:r w:rsidRPr="009C71B8">
              <w:rPr>
                <w:sz w:val="20"/>
                <w:szCs w:val="20"/>
              </w:rPr>
              <w:t>HEALTH &amp; HUMAN SERVICES, DEPT. OF</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512919" w:rsidRPr="009C71B8" w:rsidRDefault="00512919" w:rsidP="00512919">
            <w:pPr>
              <w:tabs>
                <w:tab w:val="left" w:pos="0"/>
              </w:tabs>
              <w:spacing w:after="19"/>
              <w:rPr>
                <w:sz w:val="20"/>
                <w:szCs w:val="20"/>
              </w:rPr>
            </w:pPr>
            <w:r w:rsidRPr="009C71B8">
              <w:rPr>
                <w:sz w:val="20"/>
                <w:szCs w:val="20"/>
              </w:rPr>
              <w:t>5.06</w:t>
            </w:r>
          </w:p>
        </w:tc>
      </w:tr>
    </w:tbl>
    <w:p w:rsidR="001812A7" w:rsidRPr="009C71B8" w:rsidRDefault="001812A7">
      <w:pPr>
        <w:tabs>
          <w:tab w:val="left" w:pos="0"/>
        </w:tabs>
        <w:rPr>
          <w:sz w:val="22"/>
          <w:szCs w:val="22"/>
        </w:rPr>
      </w:pPr>
    </w:p>
    <w:p w:rsidR="001812A7" w:rsidRDefault="001812A7">
      <w:pPr>
        <w:tabs>
          <w:tab w:val="left" w:pos="0"/>
        </w:tabs>
      </w:pPr>
    </w:p>
    <w:p w:rsidR="00A41044" w:rsidRPr="009C71B8" w:rsidRDefault="00A41044" w:rsidP="00A41044">
      <w:pPr>
        <w:tabs>
          <w:tab w:val="left" w:pos="0"/>
        </w:tabs>
        <w:rPr>
          <w:sz w:val="22"/>
          <w:szCs w:val="22"/>
        </w:rPr>
      </w:pPr>
      <w:proofErr w:type="gramStart"/>
      <w:r w:rsidRPr="00895E39">
        <w:rPr>
          <w:sz w:val="22"/>
          <w:szCs w:val="22"/>
        </w:rPr>
        <w:t xml:space="preserve">Table </w:t>
      </w:r>
      <w:r w:rsidR="002E28AF">
        <w:rPr>
          <w:sz w:val="22"/>
          <w:szCs w:val="22"/>
        </w:rPr>
        <w:t>72</w:t>
      </w:r>
      <w:r w:rsidRPr="00355CC2">
        <w:rPr>
          <w:sz w:val="22"/>
          <w:szCs w:val="22"/>
        </w:rPr>
        <w:t>.</w:t>
      </w:r>
      <w:proofErr w:type="gramEnd"/>
      <w:r w:rsidRPr="00355CC2">
        <w:rPr>
          <w:sz w:val="22"/>
          <w:szCs w:val="22"/>
        </w:rPr>
        <w:t xml:space="preserve">  Top HVLA Volume Generat</w:t>
      </w:r>
      <w:r>
        <w:rPr>
          <w:sz w:val="22"/>
          <w:szCs w:val="22"/>
        </w:rPr>
        <w:t>ors in Calendar Year 2014</w:t>
      </w:r>
    </w:p>
    <w:tbl>
      <w:tblPr>
        <w:tblW w:w="0" w:type="auto"/>
        <w:tblInd w:w="48" w:type="dxa"/>
        <w:tblLayout w:type="fixed"/>
        <w:tblCellMar>
          <w:left w:w="48" w:type="dxa"/>
          <w:right w:w="48" w:type="dxa"/>
        </w:tblCellMar>
        <w:tblLook w:val="0000" w:firstRow="0" w:lastRow="0" w:firstColumn="0" w:lastColumn="0" w:noHBand="0" w:noVBand="0"/>
      </w:tblPr>
      <w:tblGrid>
        <w:gridCol w:w="7740"/>
        <w:gridCol w:w="1620"/>
      </w:tblGrid>
      <w:tr w:rsidR="00A41044" w:rsidRPr="00355CC2" w:rsidTr="00F75E86">
        <w:tc>
          <w:tcPr>
            <w:tcW w:w="7740" w:type="dxa"/>
            <w:tcBorders>
              <w:top w:val="single" w:sz="6" w:space="0" w:color="000000"/>
              <w:left w:val="single" w:sz="6" w:space="0" w:color="000000"/>
              <w:bottom w:val="single" w:sz="6" w:space="0" w:color="000000"/>
              <w:right w:val="single" w:sz="6" w:space="0" w:color="000000"/>
            </w:tcBorders>
            <w:shd w:val="solid" w:color="C0C0C0" w:fill="000000"/>
          </w:tcPr>
          <w:p w:rsidR="00A41044" w:rsidRPr="009C71B8" w:rsidRDefault="00A41044" w:rsidP="00F75E86">
            <w:pPr>
              <w:spacing w:line="19" w:lineRule="exact"/>
              <w:rPr>
                <w:sz w:val="22"/>
                <w:szCs w:val="22"/>
              </w:rPr>
            </w:pPr>
          </w:p>
          <w:p w:rsidR="00A41044" w:rsidRPr="009C71B8" w:rsidRDefault="00A41044" w:rsidP="00F75E86">
            <w:pPr>
              <w:tabs>
                <w:tab w:val="left" w:pos="0"/>
              </w:tabs>
              <w:spacing w:after="19"/>
              <w:jc w:val="center"/>
            </w:pPr>
            <w:r w:rsidRPr="009C71B8">
              <w:rPr>
                <w:b/>
                <w:bCs/>
              </w:rPr>
              <w:t>Facility Name</w:t>
            </w:r>
          </w:p>
        </w:tc>
        <w:tc>
          <w:tcPr>
            <w:tcW w:w="1620" w:type="dxa"/>
            <w:tcBorders>
              <w:top w:val="single" w:sz="6" w:space="0" w:color="000000"/>
              <w:left w:val="single" w:sz="6" w:space="0" w:color="000000"/>
              <w:bottom w:val="single" w:sz="6" w:space="0" w:color="000000"/>
              <w:right w:val="single" w:sz="6" w:space="0" w:color="000000"/>
            </w:tcBorders>
            <w:shd w:val="solid" w:color="C0C0C0" w:fill="000000"/>
          </w:tcPr>
          <w:p w:rsidR="00A41044" w:rsidRPr="009C71B8" w:rsidRDefault="00A41044" w:rsidP="00F75E86">
            <w:pPr>
              <w:spacing w:line="19" w:lineRule="exact"/>
            </w:pPr>
          </w:p>
          <w:p w:rsidR="00A41044" w:rsidRPr="009C71B8" w:rsidRDefault="00A41044" w:rsidP="00F75E86">
            <w:pPr>
              <w:tabs>
                <w:tab w:val="left" w:pos="0"/>
              </w:tabs>
              <w:jc w:val="center"/>
              <w:rPr>
                <w:b/>
                <w:bCs/>
              </w:rPr>
            </w:pPr>
            <w:r w:rsidRPr="009C71B8">
              <w:rPr>
                <w:b/>
                <w:bCs/>
              </w:rPr>
              <w:t>HVLA</w:t>
            </w:r>
          </w:p>
          <w:p w:rsidR="00A41044" w:rsidRPr="009C71B8" w:rsidRDefault="00A41044" w:rsidP="00F75E86">
            <w:pPr>
              <w:tabs>
                <w:tab w:val="left" w:pos="0"/>
              </w:tabs>
              <w:spacing w:after="19"/>
              <w:jc w:val="center"/>
            </w:pPr>
            <w:r w:rsidRPr="009C71B8">
              <w:rPr>
                <w:b/>
                <w:bCs/>
              </w:rPr>
              <w:t>(</w:t>
            </w:r>
            <w:proofErr w:type="spellStart"/>
            <w:r w:rsidRPr="009C71B8">
              <w:rPr>
                <w:b/>
                <w:bCs/>
              </w:rPr>
              <w:t>ft</w:t>
            </w:r>
            <w:proofErr w:type="spellEnd"/>
            <w:r w:rsidRPr="009C71B8">
              <w:rPr>
                <w:b/>
                <w:bCs/>
              </w:rPr>
              <w:t xml:space="preserve"> </w:t>
            </w:r>
            <w:r w:rsidRPr="009C71B8">
              <w:rPr>
                <w:b/>
                <w:bCs/>
                <w:vertAlign w:val="superscript"/>
              </w:rPr>
              <w:t>3</w:t>
            </w:r>
            <w:r w:rsidRPr="009C71B8">
              <w:rPr>
                <w:b/>
                <w:bCs/>
              </w:rPr>
              <w:t xml:space="preserve"> )</w:t>
            </w:r>
          </w:p>
        </w:tc>
      </w:tr>
      <w:tr w:rsidR="00A41044" w:rsidRPr="00355CC2" w:rsidTr="00F75E8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4C08FA" w:rsidP="00F75E86">
            <w:pPr>
              <w:tabs>
                <w:tab w:val="left" w:pos="0"/>
              </w:tabs>
              <w:spacing w:after="19"/>
              <w:rPr>
                <w:sz w:val="20"/>
                <w:szCs w:val="20"/>
              </w:rPr>
            </w:pPr>
            <w:r>
              <w:rPr>
                <w:sz w:val="20"/>
                <w:szCs w:val="20"/>
              </w:rPr>
              <w:t xml:space="preserve">BARTLETT NUCLEAR, INC.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4C08FA" w:rsidP="00F75E86">
            <w:pPr>
              <w:tabs>
                <w:tab w:val="left" w:pos="0"/>
              </w:tabs>
              <w:spacing w:after="19"/>
              <w:rPr>
                <w:sz w:val="20"/>
                <w:szCs w:val="20"/>
              </w:rPr>
            </w:pPr>
            <w:r>
              <w:rPr>
                <w:sz w:val="20"/>
                <w:szCs w:val="20"/>
              </w:rPr>
              <w:t>2,560</w:t>
            </w:r>
          </w:p>
        </w:tc>
      </w:tr>
      <w:tr w:rsidR="00A41044" w:rsidRPr="00355CC2" w:rsidTr="00F75E8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4C08FA" w:rsidP="00F75E86">
            <w:pPr>
              <w:tabs>
                <w:tab w:val="left" w:pos="0"/>
              </w:tabs>
              <w:spacing w:after="19"/>
              <w:rPr>
                <w:sz w:val="20"/>
                <w:szCs w:val="20"/>
              </w:rPr>
            </w:pPr>
            <w:r>
              <w:rPr>
                <w:sz w:val="20"/>
                <w:szCs w:val="20"/>
              </w:rPr>
              <w:t>MORPHO DETECTION, LLC</w:t>
            </w:r>
            <w:r w:rsidR="001137D7">
              <w:rPr>
                <w:sz w:val="20"/>
                <w:szCs w:val="20"/>
              </w:rPr>
              <w:t xml:space="preserve"> </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4C08FA" w:rsidP="00F75E86">
            <w:pPr>
              <w:tabs>
                <w:tab w:val="left" w:pos="0"/>
              </w:tabs>
              <w:spacing w:after="19"/>
              <w:rPr>
                <w:sz w:val="20"/>
                <w:szCs w:val="20"/>
              </w:rPr>
            </w:pPr>
            <w:r>
              <w:rPr>
                <w:sz w:val="20"/>
                <w:szCs w:val="20"/>
              </w:rPr>
              <w:t>1,509</w:t>
            </w:r>
          </w:p>
        </w:tc>
      </w:tr>
      <w:tr w:rsidR="00A41044" w:rsidRPr="00355CC2" w:rsidTr="00F75E86">
        <w:trPr>
          <w:trHeight w:hRule="exact" w:val="360"/>
        </w:trPr>
        <w:tc>
          <w:tcPr>
            <w:tcW w:w="774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773F1C" w:rsidP="00F75E86">
            <w:pPr>
              <w:tabs>
                <w:tab w:val="left" w:pos="0"/>
              </w:tabs>
              <w:spacing w:after="19"/>
              <w:rPr>
                <w:sz w:val="20"/>
                <w:szCs w:val="20"/>
              </w:rPr>
            </w:pPr>
            <w:r>
              <w:rPr>
                <w:sz w:val="20"/>
                <w:szCs w:val="20"/>
              </w:rPr>
              <w:t>BOSTON HEART DIAGNOSTICS</w:t>
            </w:r>
          </w:p>
        </w:tc>
        <w:tc>
          <w:tcPr>
            <w:tcW w:w="1620" w:type="dxa"/>
            <w:tcBorders>
              <w:top w:val="single" w:sz="6" w:space="0" w:color="C0C0C0"/>
              <w:left w:val="single" w:sz="6" w:space="0" w:color="C0C0C0"/>
              <w:bottom w:val="single" w:sz="6" w:space="0" w:color="C0C0C0"/>
              <w:right w:val="single" w:sz="6" w:space="0" w:color="C0C0C0"/>
            </w:tcBorders>
            <w:shd w:val="solid" w:color="FFFFFF" w:fill="000000"/>
          </w:tcPr>
          <w:p w:rsidR="00A41044" w:rsidRPr="009C71B8" w:rsidRDefault="00773F1C" w:rsidP="00F75E86">
            <w:pPr>
              <w:tabs>
                <w:tab w:val="left" w:pos="0"/>
              </w:tabs>
              <w:spacing w:after="19"/>
              <w:rPr>
                <w:sz w:val="20"/>
                <w:szCs w:val="20"/>
              </w:rPr>
            </w:pPr>
            <w:r>
              <w:rPr>
                <w:sz w:val="20"/>
                <w:szCs w:val="20"/>
              </w:rPr>
              <w:t>420</w:t>
            </w:r>
          </w:p>
        </w:tc>
      </w:tr>
    </w:tbl>
    <w:p w:rsidR="00A41044" w:rsidRPr="009C71B8" w:rsidRDefault="00A41044">
      <w:pPr>
        <w:tabs>
          <w:tab w:val="left" w:pos="0"/>
        </w:tabs>
        <w:sectPr w:rsidR="00A41044" w:rsidRPr="009C71B8">
          <w:pgSz w:w="12240" w:h="15840"/>
          <w:pgMar w:top="1080" w:right="1440" w:bottom="900" w:left="1440" w:header="1080" w:footer="900" w:gutter="0"/>
          <w:cols w:space="720"/>
          <w:noEndnote/>
        </w:sectPr>
      </w:pPr>
    </w:p>
    <w:p w:rsidR="001812A7" w:rsidRPr="009C71B8" w:rsidRDefault="00DB675B" w:rsidP="00AF1452">
      <w:pPr>
        <w:pStyle w:val="Heading1"/>
        <w:rPr>
          <w:sz w:val="22"/>
          <w:szCs w:val="22"/>
        </w:rPr>
      </w:pPr>
      <w:bookmarkStart w:id="116" w:name="_Toc427659148"/>
      <w:r>
        <w:lastRenderedPageBreak/>
        <w:t xml:space="preserve">3.  </w:t>
      </w:r>
      <w:r w:rsidR="001812A7" w:rsidRPr="009C71B8">
        <w:t>NATIONAL DATA</w:t>
      </w:r>
      <w:bookmarkEnd w:id="116"/>
      <w:r w:rsidR="001812A7" w:rsidRPr="009C71B8">
        <w:fldChar w:fldCharType="begin"/>
      </w:r>
      <w:r w:rsidR="001812A7" w:rsidRPr="009C71B8">
        <w:instrText>tc \l1 "</w:instrText>
      </w:r>
      <w:bookmarkStart w:id="117" w:name="_Toc427322314"/>
      <w:r w:rsidR="001812A7" w:rsidRPr="009C71B8">
        <w:instrText>3. NATIONAL DATA</w:instrText>
      </w:r>
      <w:bookmarkEnd w:id="117"/>
      <w:r w:rsidR="001812A7" w:rsidRPr="009C71B8">
        <w:fldChar w:fldCharType="end"/>
      </w:r>
    </w:p>
    <w:p w:rsidR="001812A7" w:rsidRPr="009C71B8" w:rsidRDefault="001812A7">
      <w:pPr>
        <w:tabs>
          <w:tab w:val="left" w:pos="0"/>
        </w:tabs>
      </w:pPr>
    </w:p>
    <w:p w:rsidR="001812A7" w:rsidRPr="00895E39" w:rsidRDefault="001812A7">
      <w:pPr>
        <w:tabs>
          <w:tab w:val="left" w:pos="0"/>
        </w:tabs>
      </w:pPr>
    </w:p>
    <w:p w:rsidR="001812A7" w:rsidRPr="00355CC2" w:rsidRDefault="00FB533D">
      <w:pPr>
        <w:tabs>
          <w:tab w:val="left" w:pos="0"/>
        </w:tabs>
      </w:pPr>
      <w:r w:rsidRPr="00355CC2">
        <w:t>C</w:t>
      </w:r>
      <w:r w:rsidR="001812A7" w:rsidRPr="00355CC2">
        <w:t xml:space="preserve">ommercial disposal of LLRW in the U.S. has been nationally tabulated in the Manifest Information Management System (MIMS) </w:t>
      </w:r>
      <w:r w:rsidRPr="00355CC2">
        <w:t>since 1998; the</w:t>
      </w:r>
      <w:r w:rsidR="001812A7" w:rsidRPr="00355CC2">
        <w:t xml:space="preserve"> database</w:t>
      </w:r>
      <w:r w:rsidRPr="00355CC2">
        <w:t xml:space="preserve"> was</w:t>
      </w:r>
      <w:r w:rsidR="001812A7" w:rsidRPr="00355CC2">
        <w:t xml:space="preserve"> developed for and </w:t>
      </w:r>
      <w:r w:rsidRPr="00355CC2">
        <w:t xml:space="preserve">is </w:t>
      </w:r>
      <w:r w:rsidR="001812A7" w:rsidRPr="00355CC2">
        <w:t>maintained by the U.S. Department of Energy (DOE) in response to pro</w:t>
      </w:r>
      <w:r w:rsidR="00CF1E5B" w:rsidRPr="00355CC2">
        <w:t xml:space="preserve">visions in 42 U.S.C. </w:t>
      </w:r>
      <w:proofErr w:type="gramStart"/>
      <w:r w:rsidR="00CF1E5B" w:rsidRPr="00355CC2">
        <w:t>2021g(</w:t>
      </w:r>
      <w:proofErr w:type="gramEnd"/>
      <w:r w:rsidR="00CF1E5B" w:rsidRPr="00355CC2">
        <w:t xml:space="preserve">a). </w:t>
      </w:r>
      <w:r w:rsidR="001812A7" w:rsidRPr="00355CC2">
        <w:t xml:space="preserve">The data in MIMS comes from waste manifests shipments to one closed </w:t>
      </w:r>
      <w:r w:rsidRPr="00355CC2">
        <w:t xml:space="preserve">LLRW disposal facility </w:t>
      </w:r>
      <w:r w:rsidR="001812A7" w:rsidRPr="00355CC2">
        <w:t>(</w:t>
      </w:r>
      <w:r w:rsidRPr="00355CC2">
        <w:t xml:space="preserve">i.e. </w:t>
      </w:r>
      <w:r w:rsidR="001812A7" w:rsidRPr="00355CC2">
        <w:t xml:space="preserve">Beatty, Nevada) and three operating commercial LLRW disposal facilities (U.S. Ecology [Richland, Washington], Duratek / </w:t>
      </w:r>
      <w:proofErr w:type="spellStart"/>
      <w:r w:rsidR="001812A7" w:rsidRPr="00355CC2">
        <w:t>Chem</w:t>
      </w:r>
      <w:proofErr w:type="spellEnd"/>
      <w:r w:rsidR="001812A7" w:rsidRPr="00355CC2">
        <w:t xml:space="preserve"> Nuclear [Barnwell, South Carolina]</w:t>
      </w:r>
      <w:r w:rsidR="00E06F3B" w:rsidRPr="00355CC2">
        <w:t>,</w:t>
      </w:r>
      <w:r w:rsidR="001812A7" w:rsidRPr="00355CC2">
        <w:t xml:space="preserve"> and Energy Solutions, formerly </w:t>
      </w:r>
      <w:proofErr w:type="spellStart"/>
      <w:r w:rsidR="001812A7" w:rsidRPr="00355CC2">
        <w:t>Envirocare</w:t>
      </w:r>
      <w:proofErr w:type="spellEnd"/>
      <w:r w:rsidR="001812A7" w:rsidRPr="00355CC2">
        <w:t xml:space="preserve"> of Utah [Clive, Utah]).</w:t>
      </w:r>
      <w:r w:rsidR="00CF1E5B" w:rsidRPr="00355CC2">
        <w:t xml:space="preserve"> </w:t>
      </w:r>
    </w:p>
    <w:p w:rsidR="001812A7" w:rsidRPr="00355CC2" w:rsidRDefault="001812A7">
      <w:pPr>
        <w:tabs>
          <w:tab w:val="left" w:pos="0"/>
        </w:tabs>
      </w:pPr>
    </w:p>
    <w:p w:rsidR="001812A7" w:rsidRPr="00355CC2" w:rsidRDefault="001812A7">
      <w:pPr>
        <w:tabs>
          <w:tab w:val="left" w:pos="0"/>
        </w:tabs>
      </w:pPr>
      <w:r w:rsidRPr="00355CC2">
        <w:t>Reports in MIMS contain information on LLRW volume, radioactivity, and number of shipments</w:t>
      </w:r>
      <w:r w:rsidR="00FB533D" w:rsidRPr="00355CC2">
        <w:t xml:space="preserve"> to each facility</w:t>
      </w:r>
      <w:r w:rsidRPr="00355CC2">
        <w:t>. Waste generators are not specifically identified in MIMS but instead are given a unique code i</w:t>
      </w:r>
      <w:r w:rsidR="00B94909" w:rsidRPr="00355CC2">
        <w:t xml:space="preserve">ndicating the state of origin. </w:t>
      </w:r>
      <w:r w:rsidRPr="00355CC2">
        <w:t xml:space="preserve">Some shipments include waste from multiple states and or waste generators which are delivered via brokers or waste processors.  </w:t>
      </w:r>
    </w:p>
    <w:p w:rsidR="001812A7" w:rsidRPr="00355CC2" w:rsidRDefault="001812A7">
      <w:pPr>
        <w:tabs>
          <w:tab w:val="left" w:pos="0"/>
        </w:tabs>
      </w:pPr>
    </w:p>
    <w:p w:rsidR="001812A7" w:rsidRPr="00355CC2" w:rsidRDefault="001812A7">
      <w:pPr>
        <w:tabs>
          <w:tab w:val="left" w:pos="0"/>
        </w:tabs>
      </w:pPr>
      <w:r w:rsidRPr="00355CC2">
        <w:t>The scope of the data in MIMS is limited to LLRW from utilities, industries including waste brokers/processors, academic/research institutions, medical facilities, and government (s</w:t>
      </w:r>
      <w:r w:rsidR="00CF1E5B" w:rsidRPr="00355CC2">
        <w:t xml:space="preserve">tate and Federal </w:t>
      </w:r>
      <w:r w:rsidR="00FB533D" w:rsidRPr="00355CC2">
        <w:t xml:space="preserve">agencies </w:t>
      </w:r>
      <w:r w:rsidR="00CF1E5B" w:rsidRPr="00355CC2">
        <w:t xml:space="preserve">outside DOE). </w:t>
      </w:r>
      <w:r w:rsidRPr="00355CC2">
        <w:t xml:space="preserve">MIMS data can be found </w:t>
      </w:r>
      <w:r w:rsidR="00FB533D" w:rsidRPr="00355CC2">
        <w:t>at</w:t>
      </w:r>
      <w:r w:rsidRPr="00355CC2">
        <w:t xml:space="preserve"> </w:t>
      </w:r>
      <w:hyperlink r:id="rId23" w:history="1">
        <w:r w:rsidR="00CF1E5B" w:rsidRPr="00355CC2">
          <w:rPr>
            <w:rStyle w:val="Hyperlink"/>
          </w:rPr>
          <w:t>http://mims.apps.em.doe.gov/</w:t>
        </w:r>
      </w:hyperlink>
      <w:r w:rsidRPr="00895E39">
        <w:t>.</w:t>
      </w:r>
      <w:r w:rsidR="00CF1E5B" w:rsidRPr="00355CC2">
        <w:t xml:space="preserve"> </w:t>
      </w:r>
    </w:p>
    <w:p w:rsidR="001812A7" w:rsidRPr="00355CC2" w:rsidRDefault="001812A7">
      <w:pPr>
        <w:tabs>
          <w:tab w:val="left" w:pos="0"/>
        </w:tabs>
      </w:pPr>
    </w:p>
    <w:p w:rsidR="001812A7" w:rsidRPr="00355CC2" w:rsidRDefault="00FB533D">
      <w:pPr>
        <w:tabs>
          <w:tab w:val="left" w:pos="0"/>
        </w:tabs>
      </w:pPr>
      <w:r w:rsidRPr="00355CC2">
        <w:t xml:space="preserve">According to MIMS data, all LLRW generated in Massachusetts </w:t>
      </w:r>
      <w:r w:rsidR="00954A60" w:rsidRPr="00355CC2">
        <w:t>from</w:t>
      </w:r>
      <w:r w:rsidRPr="00355CC2">
        <w:t xml:space="preserve"> </w:t>
      </w:r>
      <w:r w:rsidR="00BB2F8C" w:rsidRPr="00BB2F8C">
        <w:rPr>
          <w:bCs/>
        </w:rPr>
        <w:t>2010-2014</w:t>
      </w:r>
      <w:r w:rsidRPr="00355CC2">
        <w:t xml:space="preserve"> was received at </w:t>
      </w:r>
      <w:proofErr w:type="spellStart"/>
      <w:r w:rsidRPr="00355CC2">
        <w:t>Envirocare</w:t>
      </w:r>
      <w:proofErr w:type="spellEnd"/>
      <w:r w:rsidRPr="00355CC2">
        <w:t xml:space="preserve"> in Clive, Utah d</w:t>
      </w:r>
      <w:r w:rsidR="00F81B53" w:rsidRPr="00355CC2">
        <w:t>ue to the closure</w:t>
      </w:r>
      <w:r w:rsidR="001812A7" w:rsidRPr="00355CC2">
        <w:t xml:space="preserve"> of Barnwell, SC (2008) and Hanford, WA (1992) sites to non-compact members</w:t>
      </w:r>
      <w:r w:rsidRPr="00895E39">
        <w:t>.</w:t>
      </w:r>
      <w:r w:rsidR="00F81B53" w:rsidRPr="00355CC2">
        <w:t xml:space="preserve"> </w:t>
      </w:r>
      <w:r w:rsidRPr="00355CC2">
        <w:t xml:space="preserve">However, </w:t>
      </w:r>
      <w:r w:rsidR="001812A7" w:rsidRPr="00355CC2">
        <w:t>the MIMS data does not show is where Massachusetts</w:t>
      </w:r>
      <w:r w:rsidRPr="00355CC2">
        <w:t>’</w:t>
      </w:r>
      <w:r w:rsidR="001812A7" w:rsidRPr="00355CC2">
        <w:t xml:space="preserve"> Clas</w:t>
      </w:r>
      <w:r w:rsidR="00F81B53" w:rsidRPr="00355CC2">
        <w:t xml:space="preserve">s B &amp; C waste </w:t>
      </w:r>
      <w:r w:rsidRPr="00355CC2">
        <w:t>is received</w:t>
      </w:r>
      <w:r w:rsidRPr="00895E39">
        <w:t>,</w:t>
      </w:r>
      <w:r w:rsidR="00F81B53" w:rsidRPr="00355CC2">
        <w:t xml:space="preserve"> since </w:t>
      </w:r>
      <w:proofErr w:type="spellStart"/>
      <w:r w:rsidR="00F81B53" w:rsidRPr="00355CC2">
        <w:t>Enviro</w:t>
      </w:r>
      <w:r w:rsidR="001812A7" w:rsidRPr="00355CC2">
        <w:t>care</w:t>
      </w:r>
      <w:proofErr w:type="spellEnd"/>
      <w:r w:rsidR="001812A7" w:rsidRPr="00355CC2">
        <w:t xml:space="preserve"> </w:t>
      </w:r>
      <w:r w:rsidR="00F81B53" w:rsidRPr="00355CC2">
        <w:t>only accept</w:t>
      </w:r>
      <w:r w:rsidRPr="00355CC2">
        <w:t>s</w:t>
      </w:r>
      <w:r w:rsidR="00F81B53" w:rsidRPr="00355CC2">
        <w:t xml:space="preserve"> Class A waste. </w:t>
      </w:r>
      <w:r w:rsidR="001812A7" w:rsidRPr="00355CC2">
        <w:t>It is possible that Massachusetts</w:t>
      </w:r>
      <w:r w:rsidRPr="00355CC2">
        <w:t>’</w:t>
      </w:r>
      <w:r w:rsidR="001812A7" w:rsidRPr="00355CC2">
        <w:t xml:space="preserve"> Class B &amp; C waste is being treated then di</w:t>
      </w:r>
      <w:r w:rsidR="00F81B53" w:rsidRPr="00355CC2">
        <w:t>sposed as Class A</w:t>
      </w:r>
      <w:r w:rsidR="009A09C1" w:rsidRPr="00355CC2">
        <w:t xml:space="preserve"> or</w:t>
      </w:r>
      <w:r w:rsidR="00F81B53" w:rsidRPr="00355CC2">
        <w:t xml:space="preserve"> temporarily </w:t>
      </w:r>
      <w:r w:rsidR="001812A7" w:rsidRPr="00355CC2">
        <w:t xml:space="preserve">stored </w:t>
      </w:r>
      <w:r w:rsidR="009A09C1" w:rsidRPr="00355CC2">
        <w:t xml:space="preserve">on site or at </w:t>
      </w:r>
      <w:r w:rsidR="001812A7" w:rsidRPr="00355CC2">
        <w:t>a waste broker</w:t>
      </w:r>
      <w:r w:rsidRPr="00355CC2">
        <w:t>’</w:t>
      </w:r>
      <w:r w:rsidR="001812A7" w:rsidRPr="00355CC2">
        <w:t>s facility</w:t>
      </w:r>
      <w:r w:rsidR="009A09C1" w:rsidRPr="00355CC2">
        <w:t>.</w:t>
      </w:r>
      <w:r w:rsidR="006C0D05">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9C71B8" w:rsidRDefault="001812A7">
      <w:pPr>
        <w:tabs>
          <w:tab w:val="left" w:pos="0"/>
        </w:tabs>
        <w:rPr>
          <w:sz w:val="22"/>
          <w:szCs w:val="22"/>
        </w:rPr>
        <w:sectPr w:rsidR="001812A7" w:rsidRPr="009C71B8">
          <w:pgSz w:w="12240" w:h="15840"/>
          <w:pgMar w:top="1080" w:right="1440" w:bottom="900" w:left="1440" w:header="1080" w:footer="900" w:gutter="0"/>
          <w:cols w:space="720"/>
          <w:noEndnote/>
        </w:sectPr>
      </w:pPr>
    </w:p>
    <w:p w:rsidR="001812A7" w:rsidRPr="009C71B8" w:rsidRDefault="00DD1EB9" w:rsidP="00AF1452">
      <w:pPr>
        <w:pStyle w:val="Heading1"/>
        <w:rPr>
          <w:sz w:val="22"/>
          <w:szCs w:val="22"/>
        </w:rPr>
      </w:pPr>
      <w:bookmarkStart w:id="118" w:name="_Toc427659149"/>
      <w:r>
        <w:lastRenderedPageBreak/>
        <w:t>4.</w:t>
      </w:r>
      <w:r>
        <w:tab/>
      </w:r>
      <w:r w:rsidR="001812A7" w:rsidRPr="009C71B8">
        <w:t>FINANCIAL DATA</w:t>
      </w:r>
      <w:bookmarkEnd w:id="118"/>
      <w:r w:rsidR="001812A7" w:rsidRPr="009C71B8">
        <w:fldChar w:fldCharType="begin"/>
      </w:r>
      <w:r w:rsidR="001812A7" w:rsidRPr="009C71B8">
        <w:instrText>tc \l1 "</w:instrText>
      </w:r>
      <w:bookmarkStart w:id="119" w:name="_Toc427322315"/>
      <w:r w:rsidR="001812A7" w:rsidRPr="009C71B8">
        <w:instrText>4. FINANCIAL DATA</w:instrText>
      </w:r>
      <w:bookmarkEnd w:id="119"/>
      <w:r w:rsidR="001812A7" w:rsidRPr="009C71B8">
        <w:fldChar w:fldCharType="end"/>
      </w:r>
    </w:p>
    <w:p w:rsidR="001812A7" w:rsidRPr="009C71B8" w:rsidRDefault="001812A7">
      <w:pPr>
        <w:tabs>
          <w:tab w:val="left" w:pos="0"/>
        </w:tabs>
      </w:pPr>
    </w:p>
    <w:p w:rsidR="001812A7" w:rsidRPr="00895E39" w:rsidRDefault="001812A7">
      <w:pPr>
        <w:tabs>
          <w:tab w:val="left" w:pos="0"/>
        </w:tabs>
      </w:pPr>
    </w:p>
    <w:p w:rsidR="001812A7" w:rsidRPr="00355CC2" w:rsidRDefault="001812A7">
      <w:pPr>
        <w:tabs>
          <w:tab w:val="left" w:pos="0"/>
        </w:tabs>
      </w:pPr>
      <w:r w:rsidRPr="00355CC2">
        <w:t>Funds to manage the requirements of M</w:t>
      </w:r>
      <w:r w:rsidR="000A4F22" w:rsidRPr="00355CC2">
        <w:t>.</w:t>
      </w:r>
      <w:r w:rsidRPr="00355CC2">
        <w:t>G</w:t>
      </w:r>
      <w:r w:rsidR="000A4F22" w:rsidRPr="00355CC2">
        <w:t>.</w:t>
      </w:r>
      <w:r w:rsidRPr="00355CC2">
        <w:t>L</w:t>
      </w:r>
      <w:r w:rsidR="000A4F22" w:rsidRPr="00355CC2">
        <w:t>.</w:t>
      </w:r>
      <w:r w:rsidRPr="00355CC2">
        <w:t xml:space="preserve"> Chapter 111H (Massachusetts Low</w:t>
      </w:r>
      <w:r w:rsidRPr="00355CC2">
        <w:noBreakHyphen/>
        <w:t>Level Radioactive Waste Management Act), as amended, require the assessment of an annual fee</w:t>
      </w:r>
      <w:r w:rsidR="000A4F22" w:rsidRPr="00355CC2">
        <w:t xml:space="preserve"> on </w:t>
      </w:r>
      <w:r w:rsidR="00DB49D2" w:rsidRPr="00355CC2">
        <w:t>licensees and registrants</w:t>
      </w:r>
      <w:r w:rsidRPr="00355CC2">
        <w:t>.</w:t>
      </w:r>
      <w:r w:rsidRPr="00895E39">
        <w:t xml:space="preserve"> Pursuant to M</w:t>
      </w:r>
      <w:r w:rsidR="000A4F22" w:rsidRPr="00355CC2">
        <w:t>.</w:t>
      </w:r>
      <w:r w:rsidRPr="00355CC2">
        <w:t>G</w:t>
      </w:r>
      <w:r w:rsidR="000A4F22" w:rsidRPr="00355CC2">
        <w:t>.</w:t>
      </w:r>
      <w:r w:rsidRPr="00355CC2">
        <w:t>L</w:t>
      </w:r>
      <w:r w:rsidR="000A4F22" w:rsidRPr="00355CC2">
        <w:t>.</w:t>
      </w:r>
      <w:r w:rsidRPr="00355CC2">
        <w:t xml:space="preserve"> Chapter 111H, section 4A</w:t>
      </w:r>
      <w:r w:rsidR="000A4F22" w:rsidRPr="00355CC2">
        <w:t xml:space="preserve">, </w:t>
      </w:r>
      <w:r w:rsidRPr="00355CC2">
        <w:t>th</w:t>
      </w:r>
      <w:r w:rsidR="006D2A88" w:rsidRPr="00355CC2">
        <w:t>e Low-Level Radioactive Waste Management Board</w:t>
      </w:r>
      <w:r w:rsidRPr="00355CC2">
        <w:t xml:space="preserve"> </w:t>
      </w:r>
      <w:r w:rsidR="00F624CE" w:rsidRPr="00355CC2">
        <w:t>s</w:t>
      </w:r>
      <w:r w:rsidRPr="00355CC2">
        <w:t>hall annually assess each person licensed or registered to receive, possess, use, transfer or acquire radioactive materials in the Commonwealth, amounts sufficient to defray the costs annually incurred by the board for such purposes.</w:t>
      </w:r>
    </w:p>
    <w:p w:rsidR="001812A7" w:rsidRPr="00355CC2" w:rsidRDefault="001812A7">
      <w:pPr>
        <w:tabs>
          <w:tab w:val="left" w:pos="0"/>
        </w:tabs>
      </w:pPr>
    </w:p>
    <w:p w:rsidR="001812A7" w:rsidRPr="00355CC2" w:rsidRDefault="001812A7">
      <w:pPr>
        <w:tabs>
          <w:tab w:val="left" w:pos="0"/>
        </w:tabs>
      </w:pPr>
      <w:r w:rsidRPr="00355CC2">
        <w:t xml:space="preserve">Any unpaid assessments are charged interest at 12% per annum on and after the due date, which is 90 days from the invoice date. After 180 days any outstanding fee users are issued a collection letter and subject to intercept of any state payments or tax refunds.  </w:t>
      </w:r>
    </w:p>
    <w:p w:rsidR="001812A7" w:rsidRPr="00355CC2" w:rsidRDefault="001812A7">
      <w:pPr>
        <w:tabs>
          <w:tab w:val="left" w:pos="0"/>
        </w:tabs>
      </w:pPr>
    </w:p>
    <w:p w:rsidR="001812A7" w:rsidRPr="00355CC2" w:rsidRDefault="001812A7">
      <w:pPr>
        <w:tabs>
          <w:tab w:val="left" w:pos="0"/>
        </w:tabs>
      </w:pPr>
      <w:r w:rsidRPr="00355CC2">
        <w:t>Cities and towns are exempt from the annual LLRW fees per M</w:t>
      </w:r>
      <w:r w:rsidR="000A4F22" w:rsidRPr="00355CC2">
        <w:t>.</w:t>
      </w:r>
      <w:r w:rsidRPr="00355CC2">
        <w:t>G</w:t>
      </w:r>
      <w:r w:rsidR="000A4F22" w:rsidRPr="00355CC2">
        <w:t>.</w:t>
      </w:r>
      <w:r w:rsidRPr="00355CC2">
        <w:t>L</w:t>
      </w:r>
      <w:r w:rsidR="000A4F22" w:rsidRPr="00355CC2">
        <w:t>.</w:t>
      </w:r>
      <w:r w:rsidRPr="00355CC2">
        <w:t xml:space="preserve"> Chapter 29, section 27C, </w:t>
      </w:r>
      <w:r w:rsidR="000A4F22" w:rsidRPr="00355CC2">
        <w:t xml:space="preserve">however municipalities </w:t>
      </w:r>
      <w:r w:rsidRPr="00355CC2">
        <w:t xml:space="preserve">must still submit the annual LLRW survey when requested.  </w:t>
      </w:r>
    </w:p>
    <w:p w:rsidR="001812A7" w:rsidRPr="00355CC2" w:rsidRDefault="001812A7">
      <w:pPr>
        <w:tabs>
          <w:tab w:val="left" w:pos="0"/>
        </w:tabs>
      </w:pPr>
    </w:p>
    <w:p w:rsidR="001812A7" w:rsidRPr="00355CC2" w:rsidRDefault="001812A7">
      <w:pPr>
        <w:tabs>
          <w:tab w:val="left" w:pos="0"/>
        </w:tabs>
      </w:pPr>
      <w:r w:rsidRPr="00355CC2">
        <w:t xml:space="preserve">Pursuant to 345 CMR 4.03(2), the annual LLRW fee is a function of volume, class, and activity of waste generated per year, as shown in the equation below: </w:t>
      </w:r>
    </w:p>
    <w:p w:rsidR="001812A7" w:rsidRPr="00355CC2" w:rsidRDefault="001812A7">
      <w:pPr>
        <w:tabs>
          <w:tab w:val="left" w:pos="0"/>
        </w:tabs>
      </w:pPr>
    </w:p>
    <w:p w:rsidR="001812A7" w:rsidRPr="00895E39" w:rsidRDefault="001812A7">
      <w:pPr>
        <w:framePr w:w="8268" w:hSpace="240" w:vSpace="240" w:wrap="auto" w:vAnchor="text" w:hAnchor="margin" w:x="187" w:y="115"/>
        <w:pBdr>
          <w:top w:val="single" w:sz="6" w:space="0" w:color="000000"/>
          <w:left w:val="single" w:sz="6" w:space="0" w:color="000000"/>
          <w:bottom w:val="single" w:sz="6" w:space="0" w:color="000000"/>
          <w:right w:val="single" w:sz="6" w:space="0" w:color="000000"/>
        </w:pBdr>
      </w:pPr>
      <w:r w:rsidRPr="009C71B8">
        <w:t>Annual Fee = FF + {[(CRF)*(CA + 3CB +5CC)]*(PF)} + [(HVLA*(PF</w:t>
      </w:r>
      <w:r w:rsidRPr="009C71B8">
        <w:rPr>
          <w:vertAlign w:val="subscript"/>
        </w:rPr>
        <w:t>HVLA</w:t>
      </w:r>
      <w:r w:rsidRPr="009C71B8">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r w:rsidRPr="00355CC2">
        <w:t>Where:</w:t>
      </w:r>
    </w:p>
    <w:p w:rsidR="001812A7" w:rsidRPr="00355CC2" w:rsidRDefault="001812A7">
      <w:pPr>
        <w:tabs>
          <w:tab w:val="left" w:pos="0"/>
        </w:tabs>
        <w:ind w:left="1440" w:hanging="720"/>
      </w:pPr>
      <w:proofErr w:type="gramStart"/>
      <w:r w:rsidRPr="00355CC2">
        <w:t xml:space="preserve">FF - </w:t>
      </w:r>
      <w:r w:rsidRPr="00355CC2">
        <w:tab/>
        <w:t>Flat Fee.</w:t>
      </w:r>
      <w:proofErr w:type="gramEnd"/>
      <w:r w:rsidRPr="00355CC2">
        <w:t xml:space="preserve"> </w:t>
      </w:r>
      <w:proofErr w:type="gramStart"/>
      <w:r w:rsidRPr="00355CC2">
        <w:t>Currently $100 for XRF only licenses; $150 for all other licenses.</w:t>
      </w:r>
      <w:proofErr w:type="gramEnd"/>
    </w:p>
    <w:p w:rsidR="001812A7" w:rsidRPr="00355CC2" w:rsidRDefault="001812A7">
      <w:pPr>
        <w:tabs>
          <w:tab w:val="left" w:pos="0"/>
        </w:tabs>
      </w:pPr>
    </w:p>
    <w:p w:rsidR="001812A7" w:rsidRPr="00355CC2" w:rsidRDefault="001812A7">
      <w:pPr>
        <w:tabs>
          <w:tab w:val="left" w:pos="0"/>
        </w:tabs>
        <w:ind w:left="1440" w:hanging="720"/>
      </w:pPr>
      <w:r w:rsidRPr="00355CC2">
        <w:t>CRF -</w:t>
      </w:r>
      <w:r w:rsidRPr="00355CC2">
        <w:tab/>
        <w:t>Classification of Radioactivity Factor. Varies from 1.0 to 1.3 depending on the gross activity generated (excl</w:t>
      </w:r>
      <w:r w:rsidR="000A36E6">
        <w:t>uding HVLA waste) - See Table 73</w:t>
      </w:r>
      <w:r w:rsidRPr="00355CC2">
        <w:t xml:space="preserve"> below.</w:t>
      </w:r>
      <w:r w:rsidR="00734A78" w:rsidRPr="00355CC2">
        <w:t xml:space="preserve"> </w:t>
      </w:r>
    </w:p>
    <w:p w:rsidR="001812A7" w:rsidRPr="00355CC2" w:rsidRDefault="001812A7">
      <w:pPr>
        <w:tabs>
          <w:tab w:val="left" w:pos="0"/>
        </w:tabs>
      </w:pPr>
    </w:p>
    <w:p w:rsidR="001812A7" w:rsidRPr="00355CC2" w:rsidRDefault="001812A7">
      <w:pPr>
        <w:tabs>
          <w:tab w:val="left" w:pos="0"/>
        </w:tabs>
        <w:ind w:left="1440" w:hanging="720"/>
      </w:pPr>
      <w:r w:rsidRPr="00355CC2">
        <w:t>CA -</w:t>
      </w:r>
      <w:r w:rsidRPr="00355CC2">
        <w:tab/>
        <w:t xml:space="preserve">Class </w:t>
      </w:r>
      <w:proofErr w:type="gramStart"/>
      <w:r w:rsidRPr="00355CC2">
        <w:t>A</w:t>
      </w:r>
      <w:proofErr w:type="gramEnd"/>
      <w:r w:rsidRPr="00355CC2">
        <w:t xml:space="preserve"> LLRW volume in ft</w:t>
      </w:r>
      <w:r w:rsidRPr="00355CC2">
        <w:rPr>
          <w:vertAlign w:val="superscript"/>
        </w:rPr>
        <w:t>3</w:t>
      </w:r>
      <w:r w:rsidRPr="00355CC2">
        <w:t>.</w:t>
      </w:r>
    </w:p>
    <w:p w:rsidR="001812A7" w:rsidRPr="00355CC2" w:rsidRDefault="001812A7">
      <w:pPr>
        <w:tabs>
          <w:tab w:val="left" w:pos="0"/>
        </w:tabs>
      </w:pPr>
    </w:p>
    <w:p w:rsidR="001812A7" w:rsidRPr="00355CC2" w:rsidRDefault="001812A7">
      <w:pPr>
        <w:tabs>
          <w:tab w:val="left" w:pos="0"/>
        </w:tabs>
        <w:ind w:left="1440" w:hanging="720"/>
      </w:pPr>
      <w:proofErr w:type="gramStart"/>
      <w:r w:rsidRPr="00355CC2">
        <w:t>CB -</w:t>
      </w:r>
      <w:r w:rsidRPr="00355CC2">
        <w:tab/>
        <w:t>Class B LLRW volume in ft</w:t>
      </w:r>
      <w:r w:rsidRPr="00355CC2">
        <w:rPr>
          <w:vertAlign w:val="superscript"/>
        </w:rPr>
        <w:t>3</w:t>
      </w:r>
      <w:r w:rsidRPr="00355CC2">
        <w:t>.</w:t>
      </w:r>
      <w:proofErr w:type="gramEnd"/>
    </w:p>
    <w:p w:rsidR="001812A7" w:rsidRPr="00355CC2" w:rsidRDefault="001812A7">
      <w:pPr>
        <w:tabs>
          <w:tab w:val="left" w:pos="0"/>
        </w:tabs>
      </w:pPr>
    </w:p>
    <w:p w:rsidR="001812A7" w:rsidRPr="00355CC2" w:rsidRDefault="001812A7">
      <w:pPr>
        <w:tabs>
          <w:tab w:val="left" w:pos="0"/>
        </w:tabs>
        <w:ind w:left="1440" w:hanging="720"/>
      </w:pPr>
      <w:proofErr w:type="gramStart"/>
      <w:r w:rsidRPr="00355CC2">
        <w:t>CC -</w:t>
      </w:r>
      <w:r w:rsidRPr="00355CC2">
        <w:tab/>
        <w:t>Class C LLRW volume in ft</w:t>
      </w:r>
      <w:r w:rsidRPr="00355CC2">
        <w:rPr>
          <w:vertAlign w:val="superscript"/>
        </w:rPr>
        <w:t>3</w:t>
      </w:r>
      <w:r w:rsidRPr="00355CC2">
        <w:t>.</w:t>
      </w:r>
      <w:proofErr w:type="gramEnd"/>
    </w:p>
    <w:p w:rsidR="001812A7" w:rsidRPr="00355CC2" w:rsidRDefault="001812A7">
      <w:pPr>
        <w:tabs>
          <w:tab w:val="left" w:pos="0"/>
        </w:tabs>
      </w:pPr>
    </w:p>
    <w:p w:rsidR="001812A7" w:rsidRPr="00355CC2" w:rsidRDefault="001812A7">
      <w:pPr>
        <w:tabs>
          <w:tab w:val="left" w:pos="0"/>
        </w:tabs>
        <w:ind w:left="1440" w:hanging="720"/>
      </w:pPr>
      <w:proofErr w:type="gramStart"/>
      <w:r w:rsidRPr="00355CC2">
        <w:t>PF  -</w:t>
      </w:r>
      <w:proofErr w:type="gramEnd"/>
      <w:r w:rsidRPr="00355CC2">
        <w:tab/>
        <w:t>Proportional Fee for Class A, B, and C Wastes - Currently set at $5.10/ ft</w:t>
      </w:r>
      <w:r w:rsidRPr="00355CC2">
        <w:rPr>
          <w:vertAlign w:val="superscript"/>
        </w:rPr>
        <w:t>3</w:t>
      </w:r>
      <w:r w:rsidRPr="00355CC2">
        <w:t xml:space="preserve">. </w:t>
      </w:r>
    </w:p>
    <w:p w:rsidR="001812A7" w:rsidRPr="00355CC2" w:rsidRDefault="001812A7">
      <w:pPr>
        <w:tabs>
          <w:tab w:val="left" w:pos="0"/>
        </w:tabs>
      </w:pPr>
    </w:p>
    <w:p w:rsidR="001812A7" w:rsidRPr="00355CC2" w:rsidRDefault="001812A7">
      <w:pPr>
        <w:tabs>
          <w:tab w:val="left" w:pos="0"/>
        </w:tabs>
        <w:ind w:firstLine="720"/>
      </w:pPr>
      <w:r w:rsidRPr="00355CC2">
        <w:t>PF</w:t>
      </w:r>
      <w:r w:rsidRPr="00355CC2">
        <w:rPr>
          <w:vertAlign w:val="subscript"/>
        </w:rPr>
        <w:t>HVLA</w:t>
      </w:r>
      <w:r w:rsidRPr="00355CC2">
        <w:t xml:space="preserve"> - Proportional Fee for HVLA Waste - Currently set at $1.275/ft</w:t>
      </w:r>
      <w:r w:rsidRPr="00355CC2">
        <w:rPr>
          <w:vertAlign w:val="superscript"/>
        </w:rPr>
        <w:t>3</w:t>
      </w:r>
      <w:r w:rsidR="00F3468E" w:rsidRPr="00355CC2">
        <w:t xml:space="preserve">. </w:t>
      </w:r>
    </w:p>
    <w:p w:rsidR="001812A7" w:rsidRPr="00355CC2" w:rsidRDefault="001812A7">
      <w:pPr>
        <w:tabs>
          <w:tab w:val="left" w:pos="0"/>
        </w:tabs>
      </w:pPr>
    </w:p>
    <w:p w:rsidR="001812A7" w:rsidRPr="00355CC2" w:rsidRDefault="001812A7">
      <w:pPr>
        <w:tabs>
          <w:tab w:val="left" w:pos="0"/>
        </w:tabs>
        <w:ind w:left="720"/>
      </w:pPr>
      <w:proofErr w:type="gramStart"/>
      <w:r w:rsidRPr="00355CC2">
        <w:t>HVLA- Volume of HVLA waste in ft</w:t>
      </w:r>
      <w:r w:rsidRPr="00355CC2">
        <w:rPr>
          <w:vertAlign w:val="superscript"/>
        </w:rPr>
        <w:t>3</w:t>
      </w:r>
      <w:r w:rsidRPr="00355CC2">
        <w:t>.</w:t>
      </w:r>
      <w:proofErr w:type="gramEnd"/>
      <w:r w:rsidR="00436827" w:rsidRPr="00355CC2">
        <w:t xml:space="preserve"> </w:t>
      </w:r>
    </w:p>
    <w:p w:rsidR="007D71E2" w:rsidRPr="00355CC2" w:rsidRDefault="007D71E2">
      <w:pPr>
        <w:widowControl/>
        <w:autoSpaceDE/>
        <w:autoSpaceDN/>
        <w:adjustRightInd/>
        <w:spacing w:after="200" w:line="276" w:lineRule="auto"/>
      </w:pPr>
      <w:r w:rsidRPr="00355CC2">
        <w:br w:type="page"/>
      </w:r>
    </w:p>
    <w:p w:rsidR="001812A7" w:rsidRPr="00355CC2" w:rsidRDefault="00F3266B">
      <w:pPr>
        <w:tabs>
          <w:tab w:val="left" w:pos="0"/>
        </w:tabs>
      </w:pPr>
      <w:proofErr w:type="gramStart"/>
      <w:r w:rsidRPr="00355CC2">
        <w:rPr>
          <w:sz w:val="22"/>
          <w:szCs w:val="22"/>
        </w:rPr>
        <w:lastRenderedPageBreak/>
        <w:t xml:space="preserve">Table </w:t>
      </w:r>
      <w:r w:rsidRPr="00355CC2">
        <w:t>7</w:t>
      </w:r>
      <w:r w:rsidR="000A36E6">
        <w:t>3</w:t>
      </w:r>
      <w:r w:rsidRPr="00355CC2">
        <w:t>.</w:t>
      </w:r>
      <w:proofErr w:type="gramEnd"/>
      <w:r w:rsidR="001812A7" w:rsidRPr="00355CC2">
        <w:rPr>
          <w:sz w:val="22"/>
          <w:szCs w:val="22"/>
        </w:rPr>
        <w:t xml:space="preserve">  Classification of Radioactivity Factor (CRF) per 345 CMR 4.03B table</w:t>
      </w:r>
    </w:p>
    <w:tbl>
      <w:tblPr>
        <w:tblW w:w="0" w:type="auto"/>
        <w:tblInd w:w="120" w:type="dxa"/>
        <w:tblLayout w:type="fixed"/>
        <w:tblCellMar>
          <w:left w:w="120" w:type="dxa"/>
          <w:right w:w="120" w:type="dxa"/>
        </w:tblCellMar>
        <w:tblLook w:val="0000" w:firstRow="0" w:lastRow="0" w:firstColumn="0" w:lastColumn="0" w:noHBand="0" w:noVBand="0"/>
      </w:tblPr>
      <w:tblGrid>
        <w:gridCol w:w="6030"/>
        <w:gridCol w:w="3330"/>
      </w:tblGrid>
      <w:tr w:rsidR="001812A7" w:rsidRPr="00355CC2">
        <w:tc>
          <w:tcPr>
            <w:tcW w:w="6030" w:type="dxa"/>
            <w:tcBorders>
              <w:top w:val="single" w:sz="6" w:space="0" w:color="000000"/>
              <w:left w:val="single" w:sz="6" w:space="0" w:color="000000"/>
              <w:bottom w:val="single" w:sz="6" w:space="0" w:color="000000"/>
              <w:right w:val="single" w:sz="6" w:space="0" w:color="000000"/>
            </w:tcBorders>
            <w:shd w:val="solid" w:color="C0C0C0" w:fill="FFFFFF"/>
          </w:tcPr>
          <w:p w:rsidR="001812A7" w:rsidRPr="00355CC2" w:rsidRDefault="001812A7">
            <w:pPr>
              <w:spacing w:line="120" w:lineRule="exact"/>
            </w:pPr>
          </w:p>
          <w:p w:rsidR="001812A7" w:rsidRPr="00355CC2" w:rsidRDefault="001812A7">
            <w:pPr>
              <w:tabs>
                <w:tab w:val="left" w:pos="0"/>
              </w:tabs>
              <w:spacing w:after="58"/>
            </w:pPr>
            <w:r w:rsidRPr="00355CC2">
              <w:t xml:space="preserve">Radioactivity of Waste Shipped for Disposal Off Site, or Stored for Later Disposal </w:t>
            </w:r>
          </w:p>
        </w:tc>
        <w:tc>
          <w:tcPr>
            <w:tcW w:w="3330" w:type="dxa"/>
            <w:tcBorders>
              <w:top w:val="single" w:sz="6" w:space="0" w:color="000000"/>
              <w:left w:val="single" w:sz="6" w:space="0" w:color="000000"/>
              <w:bottom w:val="single" w:sz="6" w:space="0" w:color="000000"/>
              <w:right w:val="single" w:sz="6" w:space="0" w:color="000000"/>
            </w:tcBorders>
            <w:shd w:val="solid" w:color="C0C0C0" w:fill="FFFFFF"/>
          </w:tcPr>
          <w:p w:rsidR="001812A7" w:rsidRPr="00355CC2" w:rsidRDefault="001812A7">
            <w:pPr>
              <w:spacing w:line="120" w:lineRule="exact"/>
            </w:pPr>
          </w:p>
          <w:p w:rsidR="001812A7" w:rsidRPr="00355CC2" w:rsidRDefault="001812A7">
            <w:pPr>
              <w:tabs>
                <w:tab w:val="left" w:pos="0"/>
              </w:tabs>
              <w:spacing w:after="58"/>
              <w:jc w:val="center"/>
            </w:pPr>
            <w:r w:rsidRPr="00355CC2">
              <w:t xml:space="preserve">Classification of Radioactivity Factor (CRF) </w:t>
            </w:r>
          </w:p>
        </w:tc>
      </w:tr>
    </w:tbl>
    <w:p w:rsidR="001812A7" w:rsidRPr="00355CC2" w:rsidRDefault="001812A7">
      <w:pPr>
        <w:rPr>
          <w:vanish/>
        </w:rPr>
      </w:pPr>
    </w:p>
    <w:tbl>
      <w:tblPr>
        <w:tblW w:w="0" w:type="auto"/>
        <w:tblInd w:w="120" w:type="dxa"/>
        <w:tblLayout w:type="fixed"/>
        <w:tblCellMar>
          <w:left w:w="120" w:type="dxa"/>
          <w:right w:w="120" w:type="dxa"/>
        </w:tblCellMar>
        <w:tblLook w:val="0000" w:firstRow="0" w:lastRow="0" w:firstColumn="0" w:lastColumn="0" w:noHBand="0" w:noVBand="0"/>
      </w:tblPr>
      <w:tblGrid>
        <w:gridCol w:w="6030"/>
        <w:gridCol w:w="3330"/>
      </w:tblGrid>
      <w:tr w:rsidR="001812A7" w:rsidRPr="00355CC2">
        <w:tc>
          <w:tcPr>
            <w:tcW w:w="60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pPr>
            <w:r w:rsidRPr="00355CC2">
              <w:t xml:space="preserve">Less than 1.0 </w:t>
            </w:r>
            <w:r w:rsidR="0085134F">
              <w:t>Ci</w:t>
            </w:r>
            <w:r w:rsidRPr="00355CC2">
              <w:t>/year</w:t>
            </w:r>
          </w:p>
        </w:tc>
        <w:tc>
          <w:tcPr>
            <w:tcW w:w="33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jc w:val="center"/>
            </w:pPr>
            <w:r w:rsidRPr="00355CC2">
              <w:t>1.0</w:t>
            </w:r>
          </w:p>
        </w:tc>
      </w:tr>
      <w:tr w:rsidR="001812A7" w:rsidRPr="00355CC2">
        <w:tc>
          <w:tcPr>
            <w:tcW w:w="60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pPr>
            <w:r w:rsidRPr="00355CC2">
              <w:t xml:space="preserve">1.0 curie/year or more but less than 10.0 </w:t>
            </w:r>
            <w:r w:rsidR="0085134F">
              <w:t>Ci</w:t>
            </w:r>
            <w:r w:rsidRPr="00355CC2">
              <w:t>/year</w:t>
            </w:r>
          </w:p>
        </w:tc>
        <w:tc>
          <w:tcPr>
            <w:tcW w:w="33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jc w:val="center"/>
            </w:pPr>
            <w:r w:rsidRPr="00355CC2">
              <w:t>1.1</w:t>
            </w:r>
          </w:p>
        </w:tc>
      </w:tr>
      <w:tr w:rsidR="001812A7" w:rsidRPr="00355CC2">
        <w:tc>
          <w:tcPr>
            <w:tcW w:w="60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pPr>
            <w:r w:rsidRPr="00355CC2">
              <w:t xml:space="preserve">10.0 </w:t>
            </w:r>
            <w:r w:rsidR="0085134F">
              <w:t>Ci</w:t>
            </w:r>
            <w:r w:rsidRPr="00355CC2">
              <w:t xml:space="preserve">/year or more but less than 100.0 </w:t>
            </w:r>
            <w:r w:rsidR="0085134F">
              <w:t>Ci</w:t>
            </w:r>
            <w:r w:rsidRPr="00355CC2">
              <w:t>/year</w:t>
            </w:r>
          </w:p>
        </w:tc>
        <w:tc>
          <w:tcPr>
            <w:tcW w:w="33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jc w:val="center"/>
            </w:pPr>
            <w:r w:rsidRPr="00355CC2">
              <w:t>1.2</w:t>
            </w:r>
          </w:p>
        </w:tc>
      </w:tr>
      <w:tr w:rsidR="001812A7" w:rsidRPr="00355CC2">
        <w:tc>
          <w:tcPr>
            <w:tcW w:w="60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pPr>
            <w:r w:rsidRPr="00355CC2">
              <w:t xml:space="preserve">100.0 </w:t>
            </w:r>
            <w:r w:rsidR="0085134F">
              <w:t>Ci</w:t>
            </w:r>
            <w:r w:rsidRPr="00355CC2">
              <w:t>/year or more</w:t>
            </w:r>
          </w:p>
        </w:tc>
        <w:tc>
          <w:tcPr>
            <w:tcW w:w="3330" w:type="dxa"/>
            <w:tcBorders>
              <w:top w:val="single" w:sz="6" w:space="0" w:color="000000"/>
              <w:left w:val="single" w:sz="6" w:space="0" w:color="000000"/>
              <w:bottom w:val="single" w:sz="6" w:space="0" w:color="000000"/>
              <w:right w:val="single" w:sz="6" w:space="0" w:color="000000"/>
            </w:tcBorders>
          </w:tcPr>
          <w:p w:rsidR="001812A7" w:rsidRPr="00355CC2" w:rsidRDefault="001812A7">
            <w:pPr>
              <w:spacing w:line="120" w:lineRule="exact"/>
            </w:pPr>
          </w:p>
          <w:p w:rsidR="001812A7" w:rsidRPr="00355CC2" w:rsidRDefault="001812A7">
            <w:pPr>
              <w:tabs>
                <w:tab w:val="left" w:pos="0"/>
              </w:tabs>
              <w:spacing w:after="58"/>
              <w:jc w:val="center"/>
            </w:pPr>
            <w:r w:rsidRPr="00355CC2">
              <w:t>1.3</w:t>
            </w:r>
          </w:p>
        </w:tc>
      </w:tr>
    </w:tbl>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E01EFF" w:rsidRPr="00355CC2" w:rsidRDefault="00E01EFF" w:rsidP="00E01EFF">
      <w:pPr>
        <w:tabs>
          <w:tab w:val="left" w:pos="0"/>
        </w:tabs>
      </w:pPr>
      <w:r w:rsidRPr="00355CC2">
        <w:t>U.S. DOE FUNDING</w:t>
      </w:r>
    </w:p>
    <w:p w:rsidR="00E01EFF" w:rsidRPr="00355CC2" w:rsidRDefault="00E01EFF" w:rsidP="00E01EFF">
      <w:pPr>
        <w:tabs>
          <w:tab w:val="left" w:pos="0"/>
        </w:tabs>
      </w:pPr>
    </w:p>
    <w:p w:rsidR="00E01EFF" w:rsidRPr="00355CC2" w:rsidRDefault="00E01EFF" w:rsidP="00E01EFF">
      <w:pPr>
        <w:tabs>
          <w:tab w:val="left" w:pos="0"/>
        </w:tabs>
      </w:pPr>
      <w:proofErr w:type="gramStart"/>
      <w:r w:rsidRPr="00355CC2">
        <w:t xml:space="preserve">The Massachusetts Department of Public Health, Radiation Control Program, received no federal </w:t>
      </w:r>
      <w:r w:rsidRPr="00895E39">
        <w:t xml:space="preserve">funding from </w:t>
      </w:r>
      <w:r w:rsidR="00BB2F8C" w:rsidRPr="00BB2F8C">
        <w:rPr>
          <w:bCs/>
        </w:rPr>
        <w:t>2010-2014</w:t>
      </w:r>
      <w:r w:rsidRPr="00895E39">
        <w:t>, pursuant to the federal Low</w:t>
      </w:r>
      <w:r w:rsidRPr="00895E39">
        <w:noBreakHyphen/>
        <w:t>Level Radioactive Waste Policy Act, as amended (P.L. 99</w:t>
      </w:r>
      <w:r w:rsidRPr="00895E39">
        <w:noBreakHyphen/>
        <w:t>240).</w:t>
      </w:r>
      <w:proofErr w:type="gramEnd"/>
      <w:r w:rsidRPr="00895E39">
        <w:t xml:space="preserve"> </w:t>
      </w:r>
      <w:r w:rsidR="0048128B">
        <w:t xml:space="preserve">The funds were collected by certain LLRW disposal sites as a surcharge to use these disposal sites. The funds are held by DOE, and rebated to various states based upon their success in meeting milestones outlined in federal law. </w:t>
      </w:r>
      <w:r w:rsidRPr="00895E39">
        <w:t>Since Massachusetts ceased its disposal si</w:t>
      </w:r>
      <w:r w:rsidRPr="00355CC2">
        <w:t xml:space="preserve">ting activities in 1996 and remains an unaffiliated disposal state, no funds were received during the time frame of this report. </w:t>
      </w:r>
    </w:p>
    <w:p w:rsidR="007D71E2" w:rsidRPr="00355CC2" w:rsidRDefault="007D71E2">
      <w:pPr>
        <w:widowControl/>
        <w:autoSpaceDE/>
        <w:autoSpaceDN/>
        <w:adjustRightInd/>
        <w:spacing w:after="200" w:line="276" w:lineRule="auto"/>
      </w:pPr>
      <w:r w:rsidRPr="00355CC2">
        <w:br w:type="page"/>
      </w:r>
    </w:p>
    <w:p w:rsidR="001812A7" w:rsidRPr="009C71B8" w:rsidRDefault="001812A7" w:rsidP="00AF1452">
      <w:pPr>
        <w:pStyle w:val="Heading1"/>
      </w:pPr>
      <w:bookmarkStart w:id="120" w:name="_Toc427659150"/>
      <w:r w:rsidRPr="009C71B8">
        <w:lastRenderedPageBreak/>
        <w:t xml:space="preserve">Appendix </w:t>
      </w:r>
      <w:proofErr w:type="gramStart"/>
      <w:r w:rsidRPr="009C71B8">
        <w:t>A</w:t>
      </w:r>
      <w:proofErr w:type="gramEnd"/>
      <w:r w:rsidRPr="009C71B8">
        <w:t xml:space="preserve"> - Glossary of Terms</w:t>
      </w:r>
      <w:bookmarkEnd w:id="120"/>
      <w:r w:rsidRPr="009C71B8">
        <w:fldChar w:fldCharType="begin"/>
      </w:r>
      <w:r w:rsidRPr="009C71B8">
        <w:instrText>tc \l1 "</w:instrText>
      </w:r>
      <w:bookmarkStart w:id="121" w:name="_Toc427322316"/>
      <w:r w:rsidRPr="009C71B8">
        <w:instrText>Appendix A - Glossary of Terms</w:instrText>
      </w:r>
      <w:bookmarkEnd w:id="121"/>
      <w:r w:rsidRPr="009C71B8">
        <w:fldChar w:fldCharType="end"/>
      </w:r>
    </w:p>
    <w:p w:rsidR="001812A7" w:rsidRPr="009C71B8" w:rsidRDefault="001812A7">
      <w:pPr>
        <w:tabs>
          <w:tab w:val="left" w:pos="0"/>
        </w:tabs>
      </w:pPr>
    </w:p>
    <w:p w:rsidR="001812A7" w:rsidRPr="00895E39" w:rsidRDefault="001812A7">
      <w:pPr>
        <w:tabs>
          <w:tab w:val="left" w:pos="0"/>
        </w:tabs>
      </w:pPr>
    </w:p>
    <w:p w:rsidR="001812A7" w:rsidRPr="00355CC2" w:rsidRDefault="001812A7">
      <w:pPr>
        <w:tabs>
          <w:tab w:val="left" w:pos="0"/>
        </w:tabs>
        <w:ind w:left="1440" w:hanging="1440"/>
      </w:pPr>
      <w:r w:rsidRPr="00355CC2">
        <w:t xml:space="preserve">Broker </w:t>
      </w:r>
      <w:r w:rsidRPr="00355CC2">
        <w:tab/>
      </w:r>
      <w:r w:rsidR="00E775EA">
        <w:t>A</w:t>
      </w:r>
      <w:r w:rsidRPr="00355CC2">
        <w:t xml:space="preserve"> person engaged in the business of arranging for the collection, transportation, treatment, storage or disposal of low-level radioactive waste.</w:t>
      </w:r>
      <w:r w:rsidR="00216AC1" w:rsidRPr="00355CC2">
        <w:t xml:space="preserve"> </w:t>
      </w:r>
    </w:p>
    <w:p w:rsidR="001812A7" w:rsidRPr="00355CC2" w:rsidRDefault="001812A7">
      <w:pPr>
        <w:tabs>
          <w:tab w:val="left" w:pos="0"/>
        </w:tabs>
      </w:pPr>
    </w:p>
    <w:p w:rsidR="00E775EA" w:rsidRPr="00355CC2" w:rsidRDefault="001812A7">
      <w:pPr>
        <w:tabs>
          <w:tab w:val="left" w:pos="0"/>
        </w:tabs>
      </w:pPr>
      <w:r w:rsidRPr="00355CC2">
        <w:t>High Volume, Low Activity (HVLA)</w:t>
      </w:r>
    </w:p>
    <w:p w:rsidR="001812A7" w:rsidRPr="00355CC2" w:rsidRDefault="00374412">
      <w:pPr>
        <w:tabs>
          <w:tab w:val="left" w:pos="0"/>
        </w:tabs>
        <w:ind w:left="1440" w:hanging="1440"/>
      </w:pPr>
      <w:r w:rsidRPr="00355CC2">
        <w:t xml:space="preserve">  </w:t>
      </w:r>
      <w:r w:rsidRPr="00355CC2">
        <w:tab/>
      </w:r>
      <w:r w:rsidR="00E775EA">
        <w:t>S</w:t>
      </w:r>
      <w:r w:rsidR="001812A7" w:rsidRPr="00355CC2">
        <w:t>oils or demolition rubble waste that have average concentrations of radioactive material less than or equal to the concentrations set forth in 345 CMR 1.13, Table 1.13B and that have been accepted for disposal at a licensed LLRW disposal facility.</w:t>
      </w:r>
      <w:r w:rsidR="00216AC1" w:rsidRPr="00355CC2">
        <w:t xml:space="preserve"> </w:t>
      </w:r>
    </w:p>
    <w:p w:rsidR="001812A7" w:rsidRPr="00355CC2" w:rsidRDefault="001812A7">
      <w:pPr>
        <w:tabs>
          <w:tab w:val="left" w:pos="0"/>
        </w:tabs>
      </w:pPr>
    </w:p>
    <w:p w:rsidR="001812A7" w:rsidRPr="00355CC2" w:rsidRDefault="001812A7">
      <w:pPr>
        <w:tabs>
          <w:tab w:val="left" w:pos="0"/>
        </w:tabs>
        <w:ind w:left="1440" w:hanging="1440"/>
      </w:pPr>
      <w:r w:rsidRPr="00355CC2">
        <w:t xml:space="preserve">Licensee </w:t>
      </w:r>
      <w:r w:rsidRPr="00355CC2">
        <w:tab/>
      </w:r>
      <w:r w:rsidR="00E775EA">
        <w:t>A</w:t>
      </w:r>
      <w:r w:rsidRPr="00355CC2">
        <w:t xml:space="preserve"> person holding a license issued pursuant to Part C of 105 CMR 120.000 by DPH or a license issued by the U.S. Nuclear Regulatory Commission to transfer, acquire, own, possess or use quantities of, or devices or equipment utilizing, radioactive material.</w:t>
      </w:r>
      <w:r w:rsidR="00DB0C44" w:rsidRPr="00355CC2">
        <w:t xml:space="preserve"> </w:t>
      </w:r>
    </w:p>
    <w:p w:rsidR="001812A7" w:rsidRPr="00355CC2" w:rsidRDefault="001812A7">
      <w:pPr>
        <w:tabs>
          <w:tab w:val="left" w:pos="0"/>
        </w:tabs>
      </w:pPr>
    </w:p>
    <w:p w:rsidR="00E775EA" w:rsidRPr="00895E39" w:rsidRDefault="001812A7">
      <w:pPr>
        <w:tabs>
          <w:tab w:val="left" w:pos="0"/>
        </w:tabs>
      </w:pPr>
      <w:r w:rsidRPr="00355CC2">
        <w:t>Low-Level Radioactive Waste (LLRW)</w:t>
      </w:r>
    </w:p>
    <w:p w:rsidR="001812A7" w:rsidRPr="00355CC2" w:rsidRDefault="00374412">
      <w:pPr>
        <w:tabs>
          <w:tab w:val="left" w:pos="0"/>
        </w:tabs>
        <w:ind w:left="1440" w:hanging="1440"/>
      </w:pPr>
      <w:r w:rsidRPr="00355CC2">
        <w:t xml:space="preserve"> </w:t>
      </w:r>
      <w:r w:rsidRPr="00355CC2">
        <w:tab/>
      </w:r>
      <w:r w:rsidR="00E775EA">
        <w:t>R</w:t>
      </w:r>
      <w:r w:rsidR="001812A7" w:rsidRPr="00355CC2">
        <w:t xml:space="preserve">adioactive material that (1) is neither high level waste, nor spent nuclear fuel, nor byproduct material as defined in </w:t>
      </w:r>
      <w:r w:rsidR="001812A7" w:rsidRPr="00895E39">
        <w:sym w:font="WP TypographicSymbols" w:char="0027"/>
      </w:r>
      <w:r w:rsidR="001812A7" w:rsidRPr="00895E39">
        <w:t xml:space="preserve"> 11(e)(2) of the Atomic Energy Act of 1954, as amended, 42 U.S.C. </w:t>
      </w:r>
      <w:r w:rsidR="001812A7" w:rsidRPr="00895E39">
        <w:sym w:font="WP TypographicSymbols" w:char="0027"/>
      </w:r>
      <w:r w:rsidR="001812A7" w:rsidRPr="00895E39">
        <w:t xml:space="preserve"> 2014(e); and (2) is classified by the Federal Government as low-level radioactive waste, but not including waste which remains a Federa</w:t>
      </w:r>
      <w:r w:rsidR="001812A7" w:rsidRPr="00355CC2">
        <w:t xml:space="preserve">l responsibility, as designated in </w:t>
      </w:r>
      <w:r w:rsidR="001812A7" w:rsidRPr="00895E39">
        <w:sym w:font="WP TypographicSymbols" w:char="0027"/>
      </w:r>
      <w:r w:rsidR="001812A7" w:rsidRPr="00895E39">
        <w:t xml:space="preserve"> 3(b) of the Low-Level Radioactive Waste Policy Act, as amended, 42 U.S.C. </w:t>
      </w:r>
      <w:r w:rsidR="001812A7" w:rsidRPr="00895E39">
        <w:sym w:font="WP TypographicSymbols" w:char="0027"/>
      </w:r>
      <w:r w:rsidR="001812A7" w:rsidRPr="00895E39">
        <w:t xml:space="preserve"> 2021c(b), as in effect as of December 8, 1987.</w:t>
      </w:r>
      <w:r w:rsidR="00DB0C44" w:rsidRPr="00355CC2">
        <w:t xml:space="preserve"> </w:t>
      </w:r>
    </w:p>
    <w:p w:rsidR="001812A7" w:rsidRPr="00355CC2" w:rsidRDefault="001812A7">
      <w:pPr>
        <w:tabs>
          <w:tab w:val="left" w:pos="0"/>
        </w:tabs>
      </w:pPr>
    </w:p>
    <w:p w:rsidR="001812A7" w:rsidRPr="00355CC2" w:rsidRDefault="001812A7">
      <w:pPr>
        <w:tabs>
          <w:tab w:val="left" w:pos="0"/>
        </w:tabs>
      </w:pPr>
      <w:r w:rsidRPr="00355CC2">
        <w:t xml:space="preserve">RCRA Corrective Action (RCRA) sites </w:t>
      </w:r>
    </w:p>
    <w:p w:rsidR="001812A7" w:rsidRPr="00355CC2" w:rsidRDefault="00374412">
      <w:pPr>
        <w:tabs>
          <w:tab w:val="left" w:pos="0"/>
        </w:tabs>
        <w:ind w:left="1440" w:hanging="1440"/>
      </w:pPr>
      <w:r w:rsidRPr="00355CC2">
        <w:t xml:space="preserve"> </w:t>
      </w:r>
      <w:r w:rsidRPr="00355CC2">
        <w:tab/>
      </w:r>
      <w:proofErr w:type="gramStart"/>
      <w:r w:rsidR="00E775EA">
        <w:t>F</w:t>
      </w:r>
      <w:r w:rsidR="001812A7" w:rsidRPr="00355CC2">
        <w:t xml:space="preserve">acilities </w:t>
      </w:r>
      <w:r w:rsidR="007E2A01">
        <w:t>that</w:t>
      </w:r>
      <w:r w:rsidR="007E2A01" w:rsidRPr="00355CC2">
        <w:t xml:space="preserve"> </w:t>
      </w:r>
      <w:r w:rsidR="001812A7" w:rsidRPr="00355CC2">
        <w:t xml:space="preserve">treat, store, </w:t>
      </w:r>
      <w:r w:rsidR="007E2A01">
        <w:t>and/</w:t>
      </w:r>
      <w:r w:rsidR="001812A7" w:rsidRPr="00355CC2">
        <w:t>or dispose of hazardous wastes.</w:t>
      </w:r>
      <w:proofErr w:type="gramEnd"/>
      <w:r w:rsidR="001812A7" w:rsidRPr="00355CC2">
        <w:t xml:space="preserve"> These facility owners are required to clean up environmental contaminants released into soil, ground water, surface water, and air at their sites under the Resource Conservation and Recovery Act (RCRA). </w:t>
      </w:r>
    </w:p>
    <w:p w:rsidR="001812A7" w:rsidRPr="00355CC2" w:rsidRDefault="001812A7">
      <w:pPr>
        <w:tabs>
          <w:tab w:val="left" w:pos="0"/>
        </w:tabs>
      </w:pPr>
    </w:p>
    <w:p w:rsidR="001812A7" w:rsidRPr="00355CC2" w:rsidRDefault="001812A7">
      <w:pPr>
        <w:tabs>
          <w:tab w:val="left" w:pos="0"/>
        </w:tabs>
      </w:pPr>
      <w:r w:rsidRPr="00355CC2">
        <w:t>Shallow</w:t>
      </w:r>
      <w:r w:rsidR="00115F1F" w:rsidRPr="00355CC2">
        <w:t xml:space="preserve"> </w:t>
      </w:r>
      <w:r w:rsidR="001162FE" w:rsidRPr="00355CC2">
        <w:t>Depth Disposal</w:t>
      </w:r>
    </w:p>
    <w:p w:rsidR="001812A7" w:rsidRPr="00355CC2" w:rsidRDefault="00374412">
      <w:pPr>
        <w:tabs>
          <w:tab w:val="left" w:pos="0"/>
        </w:tabs>
        <w:ind w:left="1440" w:hanging="1440"/>
      </w:pPr>
      <w:r w:rsidRPr="00355CC2">
        <w:t xml:space="preserve"> </w:t>
      </w:r>
      <w:r w:rsidRPr="00355CC2">
        <w:tab/>
      </w:r>
      <w:proofErr w:type="gramStart"/>
      <w:r w:rsidR="00E775EA">
        <w:t>A</w:t>
      </w:r>
      <w:r w:rsidR="001812A7" w:rsidRPr="00355CC2">
        <w:t xml:space="preserve"> land disposal method that relies on the site</w:t>
      </w:r>
      <w:r w:rsidR="00EE1E68" w:rsidRPr="00355CC2">
        <w:t>s’</w:t>
      </w:r>
      <w:r w:rsidR="001812A7" w:rsidRPr="00355CC2">
        <w:t xml:space="preserve"> natural characteristics as the primary barrier for isolation of the waste.</w:t>
      </w:r>
      <w:proofErr w:type="gramEnd"/>
      <w:r w:rsidR="00EE1E68" w:rsidRPr="00355CC2">
        <w:t xml:space="preserve"> </w:t>
      </w:r>
    </w:p>
    <w:p w:rsidR="00A235AA" w:rsidRPr="009C71B8" w:rsidRDefault="00A235AA">
      <w:pPr>
        <w:widowControl/>
        <w:autoSpaceDE/>
        <w:autoSpaceDN/>
        <w:adjustRightInd/>
        <w:spacing w:after="200" w:line="276" w:lineRule="auto"/>
      </w:pPr>
      <w:r w:rsidRPr="009C71B8">
        <w:br w:type="page"/>
      </w:r>
    </w:p>
    <w:p w:rsidR="001812A7" w:rsidRPr="009C71B8" w:rsidRDefault="001812A7" w:rsidP="00AF1452">
      <w:pPr>
        <w:pStyle w:val="Heading1"/>
      </w:pPr>
      <w:bookmarkStart w:id="122" w:name="_Toc427659151"/>
      <w:r w:rsidRPr="009C71B8">
        <w:lastRenderedPageBreak/>
        <w:t>Appendix B - Commercial Low Level Radioactive Waste - Recent History</w:t>
      </w:r>
      <w:bookmarkEnd w:id="122"/>
      <w:r w:rsidRPr="009C71B8">
        <w:fldChar w:fldCharType="begin"/>
      </w:r>
      <w:r w:rsidRPr="009C71B8">
        <w:instrText>tc \l1 "</w:instrText>
      </w:r>
      <w:bookmarkStart w:id="123" w:name="_Toc427322317"/>
      <w:r w:rsidRPr="009C71B8">
        <w:instrText>Appendix B - Commercial Low Level Radioactive Waste - Recent History</w:instrText>
      </w:r>
      <w:bookmarkEnd w:id="123"/>
      <w:r w:rsidRPr="009C71B8">
        <w:fldChar w:fldCharType="end"/>
      </w:r>
    </w:p>
    <w:p w:rsidR="001812A7" w:rsidRPr="009C71B8" w:rsidRDefault="001812A7">
      <w:pPr>
        <w:tabs>
          <w:tab w:val="left" w:pos="0"/>
        </w:tabs>
      </w:pPr>
    </w:p>
    <w:p w:rsidR="00E9090E" w:rsidRPr="009C71B8" w:rsidRDefault="00E9090E">
      <w:pPr>
        <w:tabs>
          <w:tab w:val="left" w:pos="0"/>
        </w:tabs>
        <w:rPr>
          <w:u w:val="single"/>
        </w:rPr>
      </w:pPr>
      <w:r w:rsidRPr="00895E39">
        <w:rPr>
          <w:u w:val="single"/>
        </w:rPr>
        <w:t>Low Level Radioactive Waste Policy Act (LLRWPA)</w:t>
      </w:r>
    </w:p>
    <w:p w:rsidR="00E9090E" w:rsidRPr="009C71B8" w:rsidRDefault="00E9090E">
      <w:pPr>
        <w:tabs>
          <w:tab w:val="left" w:pos="0"/>
        </w:tabs>
      </w:pPr>
    </w:p>
    <w:p w:rsidR="001812A7" w:rsidRPr="00355CC2" w:rsidRDefault="001812A7">
      <w:pPr>
        <w:tabs>
          <w:tab w:val="left" w:pos="0"/>
        </w:tabs>
      </w:pPr>
      <w:r w:rsidRPr="00895E39">
        <w:t>By the late 1970s</w:t>
      </w:r>
      <w:r w:rsidR="00611EA3">
        <w:t>,</w:t>
      </w:r>
      <w:r w:rsidRPr="00895E39">
        <w:t xml:space="preserve"> </w:t>
      </w:r>
      <w:r w:rsidRPr="00355CC2">
        <w:t>only three disposal facilities accept</w:t>
      </w:r>
      <w:r w:rsidR="00611EA3">
        <w:t>ed</w:t>
      </w:r>
      <w:r w:rsidRPr="00355CC2">
        <w:t xml:space="preserve"> commercially produced LLRW in </w:t>
      </w:r>
      <w:r w:rsidR="00611EA3">
        <w:t xml:space="preserve">the United States; these facilities were located </w:t>
      </w:r>
      <w:r w:rsidR="000A4F22" w:rsidRPr="00355CC2">
        <w:t>in</w:t>
      </w:r>
      <w:r w:rsidRPr="00355CC2">
        <w:t xml:space="preserve"> South Carolina, Nevada, and Washington</w:t>
      </w:r>
      <w:r w:rsidR="007B0F34" w:rsidRPr="00355CC2">
        <w:t xml:space="preserve"> </w:t>
      </w:r>
      <w:proofErr w:type="gramStart"/>
      <w:r w:rsidR="0030500A">
        <w:t>state</w:t>
      </w:r>
      <w:proofErr w:type="gramEnd"/>
      <w:r w:rsidR="000A4F22" w:rsidRPr="00355CC2">
        <w:t xml:space="preserve">. </w:t>
      </w:r>
      <w:r w:rsidR="003A1180">
        <w:t xml:space="preserve">In response to advocacy from these states, </w:t>
      </w:r>
      <w:r w:rsidRPr="00355CC2">
        <w:t>Congress pass</w:t>
      </w:r>
      <w:r w:rsidR="003A1180">
        <w:t>ed</w:t>
      </w:r>
      <w:r w:rsidRPr="00355CC2">
        <w:t xml:space="preserve"> the Low Level Radioactive Waste Policy Act (</w:t>
      </w:r>
      <w:r w:rsidR="00190EFC" w:rsidRPr="00355CC2">
        <w:t xml:space="preserve">LLRWPA) </w:t>
      </w:r>
      <w:r w:rsidR="000A4F22" w:rsidRPr="00355CC2">
        <w:t>in</w:t>
      </w:r>
      <w:r w:rsidR="00190EFC" w:rsidRPr="00355CC2">
        <w:t xml:space="preserve"> 1980 (P.L. 96</w:t>
      </w:r>
      <w:r w:rsidR="00190EFC" w:rsidRPr="00355CC2">
        <w:noBreakHyphen/>
        <w:t xml:space="preserve">573). </w:t>
      </w:r>
      <w:r w:rsidRPr="00355CC2">
        <w:t>Th</w:t>
      </w:r>
      <w:r w:rsidR="000A4F22" w:rsidRPr="00355CC2">
        <w:t>e</w:t>
      </w:r>
      <w:r w:rsidRPr="00355CC2">
        <w:t xml:space="preserve"> act established that:</w:t>
      </w:r>
      <w:r w:rsidR="00D84BBB" w:rsidRPr="00355CC2">
        <w:t xml:space="preserve"> </w:t>
      </w:r>
      <w:r w:rsidR="00086869" w:rsidRPr="00355CC2">
        <w:t xml:space="preserve"> </w:t>
      </w:r>
    </w:p>
    <w:p w:rsidR="001812A7" w:rsidRPr="00355CC2" w:rsidRDefault="001812A7">
      <w:pPr>
        <w:tabs>
          <w:tab w:val="left" w:pos="0"/>
        </w:tabs>
      </w:pPr>
    </w:p>
    <w:p w:rsidR="001812A7" w:rsidRPr="00355CC2" w:rsidRDefault="001812A7">
      <w:pPr>
        <w:tabs>
          <w:tab w:val="left" w:pos="0"/>
        </w:tabs>
        <w:ind w:left="720" w:hanging="720"/>
      </w:pPr>
      <w:r w:rsidRPr="00355CC2">
        <w:t xml:space="preserve">1. </w:t>
      </w:r>
      <w:r w:rsidRPr="00355CC2">
        <w:tab/>
        <w:t>Each state is responsible for the LLRW generated within its boundaries;</w:t>
      </w:r>
      <w:r w:rsidR="00D84BBB" w:rsidRPr="00355CC2">
        <w:t xml:space="preserve"> </w:t>
      </w:r>
    </w:p>
    <w:p w:rsidR="001812A7" w:rsidRPr="00355CC2" w:rsidRDefault="001812A7">
      <w:pPr>
        <w:tabs>
          <w:tab w:val="left" w:pos="0"/>
        </w:tabs>
      </w:pPr>
    </w:p>
    <w:p w:rsidR="001812A7" w:rsidRPr="00355CC2" w:rsidRDefault="001812A7">
      <w:pPr>
        <w:tabs>
          <w:tab w:val="left" w:pos="0"/>
        </w:tabs>
        <w:ind w:left="720" w:hanging="720"/>
      </w:pPr>
      <w:r w:rsidRPr="00355CC2">
        <w:t xml:space="preserve">2. </w:t>
      </w:r>
      <w:r w:rsidRPr="00355CC2">
        <w:tab/>
      </w:r>
      <w:r w:rsidR="00AC457E">
        <w:t>S</w:t>
      </w:r>
      <w:r w:rsidRPr="00355CC2">
        <w:t xml:space="preserve">tates </w:t>
      </w:r>
      <w:r w:rsidR="00AC457E">
        <w:t xml:space="preserve">were encouraged </w:t>
      </w:r>
      <w:r w:rsidRPr="00355CC2">
        <w:t xml:space="preserve">to form </w:t>
      </w:r>
      <w:r w:rsidR="001E5DCD">
        <w:t>multi-state compacts</w:t>
      </w:r>
      <w:r w:rsidRPr="00355CC2">
        <w:t xml:space="preserve"> to facilitate managing LLRW generated within the boundaries of the compact states; and, </w:t>
      </w:r>
    </w:p>
    <w:p w:rsidR="001812A7" w:rsidRPr="00355CC2" w:rsidRDefault="001812A7">
      <w:pPr>
        <w:tabs>
          <w:tab w:val="left" w:pos="0"/>
        </w:tabs>
      </w:pPr>
    </w:p>
    <w:p w:rsidR="001812A7" w:rsidRPr="00355CC2" w:rsidRDefault="001812A7">
      <w:pPr>
        <w:tabs>
          <w:tab w:val="left" w:pos="0"/>
        </w:tabs>
        <w:ind w:left="720" w:hanging="720"/>
      </w:pPr>
      <w:r w:rsidRPr="00355CC2">
        <w:t xml:space="preserve">3. </w:t>
      </w:r>
      <w:r w:rsidRPr="00355CC2">
        <w:tab/>
      </w:r>
      <w:r w:rsidR="00301623" w:rsidRPr="00355CC2">
        <w:t>The</w:t>
      </w:r>
      <w:r w:rsidRPr="00355CC2">
        <w:t xml:space="preserve"> right of regional compacts to prohibit disposal at their regional facilities of LLRW generated in non-compact states after January 1, 1986.</w:t>
      </w:r>
      <w:r w:rsidR="0006709D" w:rsidRPr="00355CC2">
        <w:t xml:space="preserve"> </w:t>
      </w:r>
      <w:r w:rsidR="00301623" w:rsidRPr="00355CC2">
        <w:t xml:space="preserve"> </w:t>
      </w:r>
    </w:p>
    <w:p w:rsidR="007963A4" w:rsidRPr="00355CC2" w:rsidRDefault="007963A4">
      <w:pPr>
        <w:tabs>
          <w:tab w:val="left" w:pos="0"/>
        </w:tabs>
        <w:ind w:left="720" w:hanging="720"/>
      </w:pPr>
    </w:p>
    <w:p w:rsidR="007963A4" w:rsidRPr="00355CC2" w:rsidRDefault="007963A4">
      <w:pPr>
        <w:tabs>
          <w:tab w:val="left" w:pos="0"/>
        </w:tabs>
        <w:ind w:left="720" w:hanging="720"/>
        <w:rPr>
          <w:u w:val="single"/>
        </w:rPr>
      </w:pPr>
      <w:r w:rsidRPr="00355CC2">
        <w:rPr>
          <w:u w:val="single"/>
        </w:rPr>
        <w:t>Low-Level Radioactive Policy Amendments Act (LLRWPAA)</w:t>
      </w:r>
    </w:p>
    <w:p w:rsidR="001812A7" w:rsidRPr="00355CC2" w:rsidRDefault="001812A7">
      <w:pPr>
        <w:tabs>
          <w:tab w:val="left" w:pos="0"/>
        </w:tabs>
      </w:pPr>
    </w:p>
    <w:p w:rsidR="001812A7" w:rsidRPr="00355CC2" w:rsidRDefault="00EC5A6A">
      <w:pPr>
        <w:tabs>
          <w:tab w:val="left" w:pos="0"/>
        </w:tabs>
      </w:pPr>
      <w:r>
        <w:t>Amendments to the LLRWPA were passed in 1986 in the form of the Low-Level Radioactive Policy Amendments Act (LLRWPAA)</w:t>
      </w:r>
      <w:r w:rsidRPr="00EC5A6A">
        <w:t xml:space="preserve"> </w:t>
      </w:r>
      <w:r w:rsidRPr="00355CC2">
        <w:t>(Public Law 99</w:t>
      </w:r>
      <w:r w:rsidRPr="00355CC2">
        <w:noBreakHyphen/>
        <w:t>240)</w:t>
      </w:r>
      <w:proofErr w:type="gramStart"/>
      <w:r w:rsidRPr="00355CC2">
        <w:t>.</w:t>
      </w:r>
      <w:r>
        <w:t>.</w:t>
      </w:r>
      <w:proofErr w:type="gramEnd"/>
      <w:r>
        <w:t xml:space="preserve"> In short, the </w:t>
      </w:r>
      <w:proofErr w:type="gramStart"/>
      <w:r>
        <w:t>LLRWPAA</w:t>
      </w:r>
      <w:r w:rsidRPr="00355CC2">
        <w:t xml:space="preserve"> </w:t>
      </w:r>
      <w:r>
        <w:t>:</w:t>
      </w:r>
      <w:proofErr w:type="gramEnd"/>
    </w:p>
    <w:p w:rsidR="001812A7" w:rsidRPr="00355CC2" w:rsidRDefault="001812A7">
      <w:pPr>
        <w:tabs>
          <w:tab w:val="left" w:pos="0"/>
        </w:tabs>
      </w:pPr>
    </w:p>
    <w:p w:rsidR="001812A7" w:rsidRPr="00355CC2" w:rsidRDefault="001812A7">
      <w:pPr>
        <w:tabs>
          <w:tab w:val="left" w:pos="0"/>
        </w:tabs>
        <w:ind w:left="720" w:hanging="720"/>
      </w:pPr>
      <w:r w:rsidRPr="00355CC2">
        <w:t xml:space="preserve">1.  </w:t>
      </w:r>
      <w:r w:rsidRPr="00355CC2">
        <w:tab/>
        <w:t>Extended t</w:t>
      </w:r>
      <w:r w:rsidR="007C30F5" w:rsidRPr="00355CC2">
        <w:t>he original January 1, 1986</w:t>
      </w:r>
      <w:r w:rsidRPr="00355CC2">
        <w:t xml:space="preserve"> deadline to develop new disposal facilities by </w:t>
      </w:r>
      <w:r w:rsidR="00B01A04" w:rsidRPr="00355CC2">
        <w:t xml:space="preserve">seven </w:t>
      </w:r>
      <w:r w:rsidRPr="00355CC2">
        <w:t>years to January 1, 1993. At which time the existing facilities could decline commercial LLRW from non-compact states;</w:t>
      </w:r>
      <w:r w:rsidR="00540E02" w:rsidRPr="00355CC2">
        <w:t xml:space="preserve"> </w:t>
      </w:r>
    </w:p>
    <w:p w:rsidR="001812A7" w:rsidRPr="00355CC2" w:rsidRDefault="001812A7">
      <w:pPr>
        <w:tabs>
          <w:tab w:val="left" w:pos="0"/>
        </w:tabs>
      </w:pPr>
    </w:p>
    <w:p w:rsidR="001812A7" w:rsidRPr="00355CC2" w:rsidRDefault="001812A7">
      <w:pPr>
        <w:tabs>
          <w:tab w:val="left" w:pos="0"/>
        </w:tabs>
        <w:ind w:left="720" w:hanging="720"/>
      </w:pPr>
      <w:r w:rsidRPr="00355CC2">
        <w:t xml:space="preserve">2. </w:t>
      </w:r>
      <w:r w:rsidRPr="00355CC2">
        <w:tab/>
        <w:t>Established</w:t>
      </w:r>
      <w:r w:rsidR="007C30F5" w:rsidRPr="00355CC2">
        <w:t xml:space="preserve"> new milestones and deadlines. F</w:t>
      </w:r>
      <w:r w:rsidRPr="00355CC2">
        <w:t xml:space="preserve">ailure to reach a deadline allowed the states operating disposal facilities (still SC, NV, and WA) authorization to deny disposal access to those states in violation of the milestones; </w:t>
      </w:r>
    </w:p>
    <w:p w:rsidR="001812A7" w:rsidRPr="00355CC2" w:rsidRDefault="001812A7">
      <w:pPr>
        <w:tabs>
          <w:tab w:val="left" w:pos="0"/>
        </w:tabs>
      </w:pPr>
    </w:p>
    <w:p w:rsidR="001812A7" w:rsidRPr="00355CC2" w:rsidRDefault="001812A7">
      <w:pPr>
        <w:tabs>
          <w:tab w:val="left" w:pos="0"/>
        </w:tabs>
        <w:ind w:left="720" w:hanging="720"/>
      </w:pPr>
      <w:r w:rsidRPr="00355CC2">
        <w:t xml:space="preserve">3. </w:t>
      </w:r>
      <w:r w:rsidRPr="00355CC2">
        <w:tab/>
        <w:t>Established financial penalties on waste disposed of at existing disposal facilities if certain milestones were not met</w:t>
      </w:r>
      <w:r w:rsidR="006E1F34" w:rsidRPr="00355CC2">
        <w:t xml:space="preserve">;  </w:t>
      </w:r>
    </w:p>
    <w:p w:rsidR="001812A7" w:rsidRPr="00355CC2" w:rsidRDefault="001812A7">
      <w:pPr>
        <w:tabs>
          <w:tab w:val="left" w:pos="0"/>
        </w:tabs>
      </w:pPr>
    </w:p>
    <w:p w:rsidR="001812A7" w:rsidRPr="00355CC2" w:rsidRDefault="001812A7">
      <w:pPr>
        <w:tabs>
          <w:tab w:val="left" w:pos="0"/>
        </w:tabs>
        <w:ind w:left="720" w:hanging="720"/>
      </w:pPr>
      <w:r w:rsidRPr="00355CC2">
        <w:t xml:space="preserve">4. </w:t>
      </w:r>
      <w:r w:rsidRPr="00355CC2">
        <w:tab/>
        <w:t xml:space="preserve">The </w:t>
      </w:r>
      <w:r w:rsidR="003145AE" w:rsidRPr="00355CC2">
        <w:t xml:space="preserve">Department of Energy (DOE) </w:t>
      </w:r>
      <w:r w:rsidRPr="00355CC2">
        <w:t>was assigned the task of:</w:t>
      </w:r>
      <w:r w:rsidR="00F32861" w:rsidRPr="00355CC2">
        <w:t xml:space="preserve"> </w:t>
      </w:r>
    </w:p>
    <w:p w:rsidR="001812A7" w:rsidRPr="00355CC2" w:rsidRDefault="0027290F">
      <w:pPr>
        <w:tabs>
          <w:tab w:val="left" w:pos="0"/>
        </w:tabs>
        <w:ind w:left="1440" w:hanging="720"/>
      </w:pPr>
      <w:r w:rsidRPr="00355CC2">
        <w:tab/>
      </w:r>
      <w:r w:rsidR="001812A7" w:rsidRPr="00355CC2">
        <w:t xml:space="preserve">A. </w:t>
      </w:r>
      <w:r w:rsidR="001812A7" w:rsidRPr="00355CC2">
        <w:tab/>
        <w:t>Collection of and disbur</w:t>
      </w:r>
      <w:r w:rsidR="00A36A2F" w:rsidRPr="00355CC2">
        <w:t>sal of LLWR</w:t>
      </w:r>
      <w:r w:rsidR="00EC5A6A">
        <w:t>P</w:t>
      </w:r>
      <w:r w:rsidR="00A36A2F" w:rsidRPr="00355CC2">
        <w:t xml:space="preserve">AA-levied surcharges; </w:t>
      </w:r>
    </w:p>
    <w:p w:rsidR="001812A7" w:rsidRPr="00355CC2" w:rsidRDefault="001812A7">
      <w:pPr>
        <w:tabs>
          <w:tab w:val="left" w:pos="0"/>
        </w:tabs>
        <w:ind w:left="1440" w:hanging="1440"/>
      </w:pPr>
      <w:r w:rsidRPr="00355CC2">
        <w:t xml:space="preserve"> </w:t>
      </w:r>
      <w:r w:rsidRPr="00355CC2">
        <w:tab/>
        <w:t xml:space="preserve">B. </w:t>
      </w:r>
      <w:r w:rsidRPr="00355CC2">
        <w:tab/>
        <w:t>Assigned responsi</w:t>
      </w:r>
      <w:r w:rsidR="00A36A2F" w:rsidRPr="00355CC2">
        <w:t>bility for disposing GTCC waste;</w:t>
      </w:r>
    </w:p>
    <w:p w:rsidR="001812A7" w:rsidRPr="00355CC2" w:rsidRDefault="001812A7">
      <w:pPr>
        <w:tabs>
          <w:tab w:val="left" w:pos="0"/>
        </w:tabs>
        <w:ind w:left="1440" w:hanging="1440"/>
      </w:pPr>
      <w:r w:rsidRPr="00355CC2">
        <w:t xml:space="preserve"> </w:t>
      </w:r>
      <w:r w:rsidRPr="00355CC2">
        <w:tab/>
        <w:t xml:space="preserve">C. </w:t>
      </w:r>
      <w:r w:rsidRPr="00355CC2">
        <w:tab/>
        <w:t>Provide financial and technical assistance to the</w:t>
      </w:r>
      <w:r w:rsidR="00A36A2F" w:rsidRPr="00355CC2">
        <w:t xml:space="preserve"> states and compacts; </w:t>
      </w:r>
      <w:r w:rsidRPr="00355CC2">
        <w:t xml:space="preserve"> </w:t>
      </w:r>
    </w:p>
    <w:p w:rsidR="001812A7" w:rsidRPr="00355CC2" w:rsidRDefault="0027290F">
      <w:pPr>
        <w:tabs>
          <w:tab w:val="left" w:pos="0"/>
        </w:tabs>
        <w:ind w:left="1440" w:hanging="720"/>
      </w:pPr>
      <w:r w:rsidRPr="00355CC2">
        <w:tab/>
      </w:r>
      <w:r w:rsidR="001812A7" w:rsidRPr="00355CC2">
        <w:t xml:space="preserve">D. </w:t>
      </w:r>
      <w:r w:rsidR="001812A7" w:rsidRPr="00355CC2">
        <w:tab/>
        <w:t>Prepare certain status reports on the management of national LLRW inventories (e.g., Manifest Information Management System (MIMS))</w:t>
      </w:r>
      <w:r w:rsidR="00406B3E" w:rsidRPr="00355CC2">
        <w:t xml:space="preserve">; </w:t>
      </w:r>
      <w:r w:rsidR="00061B70" w:rsidRPr="00355CC2">
        <w:t>and,</w:t>
      </w:r>
      <w:r w:rsidR="00285AD9" w:rsidRPr="00355CC2">
        <w:t xml:space="preserve"> </w:t>
      </w:r>
    </w:p>
    <w:p w:rsidR="001812A7" w:rsidRPr="00355CC2" w:rsidRDefault="001812A7">
      <w:pPr>
        <w:tabs>
          <w:tab w:val="left" w:pos="0"/>
        </w:tabs>
      </w:pPr>
    </w:p>
    <w:p w:rsidR="001812A7" w:rsidRPr="00355CC2" w:rsidRDefault="001812A7">
      <w:pPr>
        <w:tabs>
          <w:tab w:val="left" w:pos="0"/>
        </w:tabs>
        <w:ind w:left="720" w:hanging="720"/>
      </w:pPr>
      <w:r w:rsidRPr="00355CC2">
        <w:t xml:space="preserve">5. </w:t>
      </w:r>
      <w:r w:rsidRPr="00355CC2">
        <w:tab/>
        <w:t xml:space="preserve">The </w:t>
      </w:r>
      <w:r w:rsidR="003145AE" w:rsidRPr="00355CC2">
        <w:t>Nuclear Regulatory Commission (</w:t>
      </w:r>
      <w:r w:rsidRPr="00355CC2">
        <w:t>NRC</w:t>
      </w:r>
      <w:r w:rsidR="003145AE" w:rsidRPr="00355CC2">
        <w:t>)</w:t>
      </w:r>
      <w:r w:rsidRPr="00355CC2">
        <w:t xml:space="preserve"> was required to do the following:</w:t>
      </w:r>
      <w:r w:rsidR="0024264F" w:rsidRPr="00355CC2">
        <w:t xml:space="preserve"> </w:t>
      </w:r>
    </w:p>
    <w:p w:rsidR="001812A7" w:rsidRPr="00355CC2" w:rsidRDefault="001812A7">
      <w:pPr>
        <w:tabs>
          <w:tab w:val="left" w:pos="0"/>
        </w:tabs>
        <w:ind w:left="1440" w:hanging="1440"/>
      </w:pPr>
      <w:r w:rsidRPr="00355CC2">
        <w:t xml:space="preserve"> </w:t>
      </w:r>
      <w:r w:rsidRPr="00355CC2">
        <w:tab/>
        <w:t xml:space="preserve">A. </w:t>
      </w:r>
      <w:r w:rsidRPr="00355CC2">
        <w:tab/>
        <w:t>Review all LLRW disposal facility license applications</w:t>
      </w:r>
      <w:r w:rsidR="00A36A2F" w:rsidRPr="00355CC2">
        <w:t xml:space="preserve">; </w:t>
      </w:r>
    </w:p>
    <w:p w:rsidR="001812A7" w:rsidRPr="00355CC2" w:rsidRDefault="001812A7">
      <w:pPr>
        <w:tabs>
          <w:tab w:val="left" w:pos="0"/>
        </w:tabs>
        <w:ind w:left="1440" w:hanging="1440"/>
      </w:pPr>
      <w:r w:rsidRPr="00355CC2">
        <w:t xml:space="preserve"> </w:t>
      </w:r>
      <w:r w:rsidRPr="00355CC2">
        <w:tab/>
        <w:t xml:space="preserve">B. </w:t>
      </w:r>
      <w:r w:rsidRPr="00355CC2">
        <w:tab/>
        <w:t xml:space="preserve">Develop standards and procedures for exempting certain LLRW from </w:t>
      </w:r>
      <w:r w:rsidR="00AB7801" w:rsidRPr="00355CC2">
        <w:t xml:space="preserve">      </w:t>
      </w:r>
      <w:r w:rsidR="00A36A2F" w:rsidRPr="00355CC2">
        <w:t xml:space="preserve">disposal in licensed facilities; </w:t>
      </w:r>
    </w:p>
    <w:p w:rsidR="001812A7" w:rsidRPr="00355CC2" w:rsidRDefault="001812A7">
      <w:pPr>
        <w:tabs>
          <w:tab w:val="left" w:pos="0"/>
        </w:tabs>
        <w:ind w:left="1440" w:hanging="1440"/>
      </w:pPr>
      <w:r w:rsidRPr="00355CC2">
        <w:t xml:space="preserve"> </w:t>
      </w:r>
      <w:r w:rsidRPr="00355CC2">
        <w:tab/>
        <w:t xml:space="preserve">C. </w:t>
      </w:r>
      <w:r w:rsidRPr="00355CC2">
        <w:tab/>
        <w:t>Provide regulatory and technical</w:t>
      </w:r>
      <w:r w:rsidR="00A36A2F" w:rsidRPr="00355CC2">
        <w:t xml:space="preserve"> assistance to Agreement States;</w:t>
      </w:r>
      <w:r w:rsidR="00992396" w:rsidRPr="00355CC2">
        <w:t xml:space="preserve"> and,</w:t>
      </w:r>
      <w:r w:rsidR="00A36A2F" w:rsidRPr="00355CC2">
        <w:t xml:space="preserve"> </w:t>
      </w:r>
    </w:p>
    <w:p w:rsidR="001812A7" w:rsidRPr="00355CC2" w:rsidRDefault="001812A7">
      <w:pPr>
        <w:tabs>
          <w:tab w:val="left" w:pos="0"/>
        </w:tabs>
        <w:ind w:left="1440" w:hanging="1440"/>
      </w:pPr>
      <w:r w:rsidRPr="00355CC2">
        <w:t xml:space="preserve"> </w:t>
      </w:r>
      <w:r w:rsidRPr="00355CC2">
        <w:tab/>
        <w:t xml:space="preserve">D. </w:t>
      </w:r>
      <w:r w:rsidRPr="00355CC2">
        <w:tab/>
        <w:t>Determine procedures for granting emergency access to LLRW facilities for wastes generated in other regions.</w:t>
      </w:r>
      <w:r w:rsidR="00795646" w:rsidRPr="00355CC2">
        <w:t xml:space="preserve">  </w:t>
      </w:r>
    </w:p>
    <w:p w:rsidR="001812A7" w:rsidRPr="00355CC2" w:rsidRDefault="001812A7">
      <w:pPr>
        <w:tabs>
          <w:tab w:val="left" w:pos="0"/>
        </w:tabs>
      </w:pPr>
    </w:p>
    <w:p w:rsidR="001812A7" w:rsidRPr="00355CC2" w:rsidRDefault="003A1180">
      <w:pPr>
        <w:tabs>
          <w:tab w:val="left" w:pos="0"/>
        </w:tabs>
      </w:pPr>
      <w:r>
        <w:lastRenderedPageBreak/>
        <w:t xml:space="preserve">As a non-compact state, Massachusetts was required to </w:t>
      </w:r>
      <w:r w:rsidR="001812A7" w:rsidRPr="00355CC2">
        <w:t xml:space="preserve">develop </w:t>
      </w:r>
      <w:r>
        <w:t xml:space="preserve">a </w:t>
      </w:r>
      <w:r w:rsidR="001812A7" w:rsidRPr="00355CC2">
        <w:t>regulatory framework compatible with the requirements of 10 CFR Part 61</w:t>
      </w:r>
      <w:r>
        <w:t>, as well as</w:t>
      </w:r>
      <w:r w:rsidR="001812A7" w:rsidRPr="00355CC2">
        <w:t xml:space="preserve"> other NRC guidance.</w:t>
      </w:r>
      <w:r w:rsidR="0029069D" w:rsidRPr="00355CC2">
        <w:t xml:space="preserve"> </w:t>
      </w:r>
      <w:r w:rsidR="001812A7" w:rsidRPr="00355CC2">
        <w:t>Hence, in 1987, Massachusetts enacted M</w:t>
      </w:r>
      <w:r w:rsidR="003145AE" w:rsidRPr="00355CC2">
        <w:t>.</w:t>
      </w:r>
      <w:r w:rsidR="001812A7" w:rsidRPr="00355CC2">
        <w:t>G</w:t>
      </w:r>
      <w:r w:rsidR="003145AE" w:rsidRPr="00355CC2">
        <w:t>.</w:t>
      </w:r>
      <w:r w:rsidR="001812A7" w:rsidRPr="00355CC2">
        <w:t>L</w:t>
      </w:r>
      <w:r w:rsidR="003145AE" w:rsidRPr="00355CC2">
        <w:t>.</w:t>
      </w:r>
      <w:r w:rsidR="001812A7" w:rsidRPr="00355CC2">
        <w:t xml:space="preserve"> Chapter 111H.  </w:t>
      </w:r>
      <w:r w:rsidR="001812A7" w:rsidRPr="00895E39">
        <w:t>One of the requirements was for the establishment of a</w:t>
      </w:r>
      <w:r>
        <w:t>n</w:t>
      </w:r>
      <w:r w:rsidR="001812A7" w:rsidRPr="00895E39">
        <w:t xml:space="preserve"> LLRW Board to oversee the siting of a</w:t>
      </w:r>
      <w:r>
        <w:t>n</w:t>
      </w:r>
      <w:r w:rsidR="001812A7" w:rsidRPr="00895E39">
        <w:t xml:space="preserve"> LLRW facility in Massachusetts. </w:t>
      </w:r>
      <w:r w:rsidR="001812A7" w:rsidRPr="00355CC2">
        <w:t>In 2002, M</w:t>
      </w:r>
      <w:r w:rsidR="003145AE" w:rsidRPr="00355CC2">
        <w:t>.</w:t>
      </w:r>
      <w:r w:rsidR="001812A7" w:rsidRPr="00355CC2">
        <w:t>G</w:t>
      </w:r>
      <w:r w:rsidR="003145AE" w:rsidRPr="00355CC2">
        <w:t>.</w:t>
      </w:r>
      <w:r w:rsidR="001812A7" w:rsidRPr="00355CC2">
        <w:t>L</w:t>
      </w:r>
      <w:r w:rsidR="003145AE" w:rsidRPr="00355CC2">
        <w:t>.</w:t>
      </w:r>
      <w:r w:rsidR="001812A7" w:rsidRPr="00355CC2">
        <w:t xml:space="preserve"> Chapter 111H was amended </w:t>
      </w:r>
      <w:r w:rsidR="003145AE" w:rsidRPr="00355CC2">
        <w:t xml:space="preserve">to </w:t>
      </w:r>
      <w:r w:rsidR="001812A7" w:rsidRPr="00355CC2">
        <w:t>abolish the LLRW Board and authorize the Department of Public Health</w:t>
      </w:r>
      <w:r w:rsidR="003145AE" w:rsidRPr="00355CC2">
        <w:t xml:space="preserve">, Bureau of Environmental Health, </w:t>
      </w:r>
      <w:proofErr w:type="gramStart"/>
      <w:r w:rsidR="00EC5A6A">
        <w:t>RCP</w:t>
      </w:r>
      <w:proofErr w:type="gramEnd"/>
      <w:r w:rsidR="001812A7" w:rsidRPr="00355CC2">
        <w:t xml:space="preserve"> to regulate the management of low</w:t>
      </w:r>
      <w:r w:rsidR="001812A7" w:rsidRPr="00355CC2">
        <w:noBreakHyphen/>
        <w:t xml:space="preserve">level radioactive waste. Complete copies of the general law are available </w:t>
      </w:r>
      <w:r w:rsidR="003145AE" w:rsidRPr="00355CC2">
        <w:t xml:space="preserve">at </w:t>
      </w:r>
      <w:hyperlink r:id="rId24" w:history="1">
        <w:r w:rsidR="00965453" w:rsidRPr="00355CC2">
          <w:rPr>
            <w:rStyle w:val="Hyperlink"/>
          </w:rPr>
          <w:t>http://www.mass.gov/legis/laws/mgl/gl</w:t>
        </w:r>
        <w:r w:rsidR="00965453" w:rsidRPr="00355CC2">
          <w:rPr>
            <w:rStyle w:val="Hyperlink"/>
          </w:rPr>
          <w:noBreakHyphen/>
          <w:t>111h</w:t>
        </w:r>
        <w:r w:rsidR="00965453" w:rsidRPr="00355CC2">
          <w:rPr>
            <w:rStyle w:val="Hyperlink"/>
          </w:rPr>
          <w:noBreakHyphen/>
          <w:t>toc.htm</w:t>
        </w:r>
      </w:hyperlink>
      <w:r w:rsidR="001812A7" w:rsidRPr="00895E39">
        <w:t>.</w:t>
      </w:r>
    </w:p>
    <w:p w:rsidR="008B5488" w:rsidRPr="00355CC2" w:rsidRDefault="008B5488">
      <w:pPr>
        <w:tabs>
          <w:tab w:val="left" w:pos="0"/>
        </w:tabs>
      </w:pPr>
    </w:p>
    <w:p w:rsidR="008B5488" w:rsidRPr="00355CC2" w:rsidRDefault="008B5488">
      <w:pPr>
        <w:tabs>
          <w:tab w:val="left" w:pos="0"/>
        </w:tabs>
        <w:rPr>
          <w:u w:val="single"/>
        </w:rPr>
      </w:pPr>
      <w:r w:rsidRPr="00355CC2">
        <w:rPr>
          <w:u w:val="single"/>
        </w:rPr>
        <w:t>Federal Government</w:t>
      </w:r>
    </w:p>
    <w:p w:rsidR="00965453" w:rsidRPr="00355CC2" w:rsidRDefault="00965453">
      <w:pPr>
        <w:tabs>
          <w:tab w:val="left" w:pos="0"/>
        </w:tabs>
      </w:pPr>
    </w:p>
    <w:p w:rsidR="00965453" w:rsidRPr="00355CC2" w:rsidRDefault="00965453">
      <w:pPr>
        <w:tabs>
          <w:tab w:val="left" w:pos="0"/>
        </w:tabs>
      </w:pPr>
      <w:r w:rsidRPr="00355CC2">
        <w:t xml:space="preserve">From 1979 to 2000, the </w:t>
      </w:r>
      <w:r w:rsidR="00843789" w:rsidRPr="00355CC2">
        <w:t>Department of Energy (</w:t>
      </w:r>
      <w:r w:rsidRPr="00355CC2">
        <w:t>DOE</w:t>
      </w:r>
      <w:r w:rsidR="00843789" w:rsidRPr="00355CC2">
        <w:t>)</w:t>
      </w:r>
      <w:r w:rsidRPr="00355CC2">
        <w:t xml:space="preserve"> sponsored publication of an annual s</w:t>
      </w:r>
      <w:r w:rsidR="00843789" w:rsidRPr="00355CC2">
        <w:t>tate</w:t>
      </w:r>
      <w:r w:rsidR="00843789" w:rsidRPr="00355CC2">
        <w:noBreakHyphen/>
        <w:t>by</w:t>
      </w:r>
      <w:r w:rsidR="00843789" w:rsidRPr="00355CC2">
        <w:noBreakHyphen/>
        <w:t>state assessment report</w:t>
      </w:r>
      <w:r w:rsidRPr="00355CC2">
        <w:t xml:space="preserve"> that provided information on the types and quantities of co</w:t>
      </w:r>
      <w:r w:rsidR="00A91B6A" w:rsidRPr="00355CC2">
        <w:t xml:space="preserve">mmercial LLRW being generated. </w:t>
      </w:r>
      <w:r w:rsidR="003C178C" w:rsidRPr="00355CC2">
        <w:t>Additionally, in 1986</w:t>
      </w:r>
      <w:r w:rsidR="00D7344B" w:rsidRPr="00355CC2">
        <w:t>,</w:t>
      </w:r>
      <w:r w:rsidR="003C178C" w:rsidRPr="00355CC2">
        <w:t xml:space="preserve"> </w:t>
      </w:r>
      <w:r w:rsidRPr="00355CC2">
        <w:t>DOE developed</w:t>
      </w:r>
      <w:r w:rsidR="003C178C" w:rsidRPr="00355CC2">
        <w:t xml:space="preserve"> the</w:t>
      </w:r>
      <w:r w:rsidRPr="00355CC2">
        <w:t xml:space="preserve"> </w:t>
      </w:r>
      <w:r w:rsidR="003C178C" w:rsidRPr="00355CC2">
        <w:t>Manifest Information Management System (</w:t>
      </w:r>
      <w:r w:rsidRPr="00355CC2">
        <w:t>MIMS</w:t>
      </w:r>
      <w:r w:rsidR="003C178C" w:rsidRPr="00355CC2">
        <w:t>)</w:t>
      </w:r>
      <w:r w:rsidRPr="00355CC2">
        <w:t xml:space="preserve"> to monitor the m</w:t>
      </w:r>
      <w:r w:rsidR="00D7344B" w:rsidRPr="00355CC2">
        <w:t xml:space="preserve">anagement of commercial LLRW. The </w:t>
      </w:r>
      <w:r w:rsidRPr="00355CC2">
        <w:t>database essentially replaced the annual s</w:t>
      </w:r>
      <w:r w:rsidR="00BB04DC" w:rsidRPr="00355CC2">
        <w:t>tate</w:t>
      </w:r>
      <w:r w:rsidR="00BB04DC" w:rsidRPr="00355CC2">
        <w:noBreakHyphen/>
        <w:t>by</w:t>
      </w:r>
      <w:r w:rsidR="00BB04DC" w:rsidRPr="00355CC2">
        <w:noBreakHyphen/>
        <w:t>state assessment report</w:t>
      </w:r>
      <w:r w:rsidRPr="00355CC2">
        <w:t xml:space="preserve"> series. In 2000, Congress stopped appropriating </w:t>
      </w:r>
      <w:r w:rsidR="003A1180">
        <w:t>funds</w:t>
      </w:r>
      <w:r w:rsidR="003A1180" w:rsidRPr="00355CC2">
        <w:t xml:space="preserve"> </w:t>
      </w:r>
      <w:r w:rsidRPr="00355CC2">
        <w:t>for DOE</w:t>
      </w:r>
      <w:r w:rsidR="0076639F" w:rsidRPr="00355CC2">
        <w:t>’</w:t>
      </w:r>
      <w:r w:rsidRPr="00355CC2">
        <w:t>s national LLRW program</w:t>
      </w:r>
      <w:r w:rsidR="00F972DA" w:rsidRPr="00355CC2">
        <w:t xml:space="preserve"> </w:t>
      </w:r>
      <w:r w:rsidRPr="00355CC2">
        <w:t>with the exception of the funds necessary to maintain MIMS.</w:t>
      </w:r>
      <w:r w:rsidR="00E32A1C" w:rsidRPr="00355CC2">
        <w:t xml:space="preserve"> </w:t>
      </w:r>
    </w:p>
    <w:p w:rsidR="001812A7" w:rsidRPr="00355CC2" w:rsidRDefault="001812A7">
      <w:pPr>
        <w:tabs>
          <w:tab w:val="left" w:pos="0"/>
        </w:tabs>
      </w:pPr>
    </w:p>
    <w:p w:rsidR="001812A7" w:rsidRPr="00355CC2" w:rsidRDefault="00DF70B5" w:rsidP="006F6B1F">
      <w:pPr>
        <w:pStyle w:val="ListParagraph"/>
        <w:tabs>
          <w:tab w:val="left" w:pos="0"/>
        </w:tabs>
        <w:ind w:left="0"/>
      </w:pPr>
      <w:r w:rsidRPr="00355CC2">
        <w:t xml:space="preserve">As part of its regulatory oversight function, the </w:t>
      </w:r>
      <w:r w:rsidR="001812A7" w:rsidRPr="00355CC2">
        <w:t>NRC attends regular meetings of the Low-Level Radioactive Waste Forum, monitors Agreement States</w:t>
      </w:r>
      <w:r w:rsidR="003A1180">
        <w:t>’</w:t>
      </w:r>
      <w:r w:rsidR="001812A7" w:rsidRPr="00355CC2">
        <w:t xml:space="preserve"> progress implementing LLRWPAA milestones, and has </w:t>
      </w:r>
      <w:r w:rsidR="003A1180">
        <w:t xml:space="preserve">increased transparency in its decision-making. </w:t>
      </w:r>
      <w:r w:rsidR="00AF3FEC" w:rsidRPr="00355CC2">
        <w:t xml:space="preserve"> </w:t>
      </w:r>
    </w:p>
    <w:p w:rsidR="001812A7" w:rsidRPr="00355CC2" w:rsidRDefault="001812A7">
      <w:pPr>
        <w:tabs>
          <w:tab w:val="left" w:pos="0"/>
        </w:tabs>
      </w:pPr>
    </w:p>
    <w:p w:rsidR="00F312A6" w:rsidRPr="00355CC2" w:rsidRDefault="00965453" w:rsidP="00965453">
      <w:pPr>
        <w:tabs>
          <w:tab w:val="left" w:pos="0"/>
        </w:tabs>
      </w:pPr>
      <w:r w:rsidRPr="00355CC2">
        <w:t xml:space="preserve">Since 2001, </w:t>
      </w:r>
      <w:r w:rsidR="00DF70B5" w:rsidRPr="00355CC2">
        <w:t>a</w:t>
      </w:r>
      <w:r w:rsidRPr="00355CC2">
        <w:t xml:space="preserve"> site near Grand View, ID (operated by U.S. Ecology) accepts commercial NARM, NORM, certain NRC</w:t>
      </w:r>
      <w:r w:rsidRPr="00355CC2">
        <w:noBreakHyphen/>
        <w:t>exempt items and devices, radiological</w:t>
      </w:r>
      <w:r w:rsidRPr="00355CC2">
        <w:noBreakHyphen/>
        <w:t xml:space="preserve">contaminated waste from NRC or NRC Agreement State licensees to be disposed of if the material has been specifically exempted from regulation according to a clearly described set of waste acceptance criteria established by U.S. Ecology and approved by the state. </w:t>
      </w:r>
    </w:p>
    <w:p w:rsidR="00F312A6" w:rsidRPr="00355CC2" w:rsidRDefault="00F312A6" w:rsidP="00965453">
      <w:pPr>
        <w:tabs>
          <w:tab w:val="left" w:pos="0"/>
        </w:tabs>
      </w:pPr>
    </w:p>
    <w:p w:rsidR="00F312A6" w:rsidRPr="00355CC2" w:rsidRDefault="00F312A6" w:rsidP="00F312A6">
      <w:pPr>
        <w:tabs>
          <w:tab w:val="left" w:pos="0"/>
        </w:tabs>
      </w:pPr>
      <w:r w:rsidRPr="00355CC2">
        <w:t xml:space="preserve">From </w:t>
      </w:r>
      <w:r w:rsidR="00BB2F8C" w:rsidRPr="00BB2F8C">
        <w:rPr>
          <w:bCs/>
        </w:rPr>
        <w:t>2010-2014</w:t>
      </w:r>
      <w:r w:rsidRPr="00355CC2">
        <w:t>, there were four L</w:t>
      </w:r>
      <w:r w:rsidR="00743FCC" w:rsidRPr="00355CC2">
        <w:t xml:space="preserve">LRW disposal sites in the United States: </w:t>
      </w:r>
      <w:r w:rsidRPr="00355CC2">
        <w:t>Hanford, WA, Barnwell, SC, Clive, UT, an</w:t>
      </w:r>
      <w:r w:rsidR="00287779" w:rsidRPr="00355CC2">
        <w:t xml:space="preserve">d </w:t>
      </w:r>
      <w:r w:rsidR="00743FCC" w:rsidRPr="00355CC2">
        <w:t>Andrews, TX. Clive, UT (operated by Energy Solutions)</w:t>
      </w:r>
      <w:r w:rsidRPr="00355CC2">
        <w:t xml:space="preserve"> was </w:t>
      </w:r>
      <w:r w:rsidR="003A1180">
        <w:t xml:space="preserve">only </w:t>
      </w:r>
      <w:r w:rsidRPr="00355CC2">
        <w:t>accep</w:t>
      </w:r>
      <w:r w:rsidR="005C7198" w:rsidRPr="00355CC2">
        <w:t xml:space="preserve">ting </w:t>
      </w:r>
      <w:r w:rsidR="003A1180">
        <w:t xml:space="preserve">Class </w:t>
      </w:r>
      <w:proofErr w:type="gramStart"/>
      <w:r w:rsidR="003A1180">
        <w:t>A</w:t>
      </w:r>
      <w:proofErr w:type="gramEnd"/>
      <w:r w:rsidR="003A1180">
        <w:t xml:space="preserve"> LLRW waste from out-of-state sources. </w:t>
      </w:r>
      <w:r w:rsidRPr="00355CC2">
        <w:t>Massachusetts LLRW has no</w:t>
      </w:r>
      <w:r w:rsidR="00287779" w:rsidRPr="00355CC2">
        <w:t xml:space="preserve">t been accepted at Hanford, WA </w:t>
      </w:r>
      <w:r w:rsidRPr="00355CC2">
        <w:t>since</w:t>
      </w:r>
      <w:r w:rsidR="00287779" w:rsidRPr="00355CC2">
        <w:t xml:space="preserve"> 1992,</w:t>
      </w:r>
      <w:r w:rsidR="00CC5FDC" w:rsidRPr="00355CC2">
        <w:t xml:space="preserve"> and</w:t>
      </w:r>
      <w:r w:rsidR="00287779" w:rsidRPr="00355CC2">
        <w:t xml:space="preserve"> Barnwell, SC </w:t>
      </w:r>
      <w:r w:rsidRPr="00355CC2">
        <w:t>s</w:t>
      </w:r>
      <w:r w:rsidR="00287779" w:rsidRPr="00355CC2">
        <w:t>ince July 1, 2008</w:t>
      </w:r>
      <w:r w:rsidR="00CC5FDC" w:rsidRPr="00355CC2">
        <w:t xml:space="preserve">. </w:t>
      </w:r>
      <w:r w:rsidR="007963A4" w:rsidRPr="00355CC2">
        <w:t xml:space="preserve">  </w:t>
      </w:r>
    </w:p>
    <w:p w:rsidR="00F312A6" w:rsidRPr="00355CC2" w:rsidRDefault="00F312A6" w:rsidP="00965453">
      <w:pPr>
        <w:tabs>
          <w:tab w:val="left" w:pos="0"/>
        </w:tabs>
      </w:pPr>
    </w:p>
    <w:p w:rsidR="00116648" w:rsidRPr="00355CC2" w:rsidRDefault="00116648" w:rsidP="00F312A6">
      <w:pPr>
        <w:tabs>
          <w:tab w:val="left" w:pos="0"/>
        </w:tabs>
        <w:rPr>
          <w:u w:val="single"/>
        </w:rPr>
      </w:pPr>
    </w:p>
    <w:p w:rsidR="00F312A6" w:rsidRPr="00355CC2" w:rsidRDefault="00F312A6" w:rsidP="00F312A6">
      <w:pPr>
        <w:tabs>
          <w:tab w:val="left" w:pos="0"/>
        </w:tabs>
        <w:rPr>
          <w:u w:val="single"/>
        </w:rPr>
      </w:pPr>
      <w:r w:rsidRPr="00355CC2">
        <w:rPr>
          <w:u w:val="single"/>
        </w:rPr>
        <w:t>Commonwealth of Massachusetts</w:t>
      </w:r>
    </w:p>
    <w:p w:rsidR="00F312A6" w:rsidRPr="00355CC2" w:rsidRDefault="00F312A6" w:rsidP="00965453">
      <w:pPr>
        <w:tabs>
          <w:tab w:val="left" w:pos="0"/>
        </w:tabs>
      </w:pPr>
    </w:p>
    <w:p w:rsidR="00AF1452" w:rsidRDefault="00CC09D3" w:rsidP="00965453">
      <w:pPr>
        <w:tabs>
          <w:tab w:val="left" w:pos="0"/>
        </w:tabs>
      </w:pPr>
      <w:r w:rsidRPr="00355CC2">
        <w:t>In 2004, the Government Accountability Office (GAO) determined shortcomings in the quality of the MIMS data and recommended that the NRC take responsibility for generating the required reports. Furthermore, LLRW sent to the new Andrews, TX (operated by Waste Control Specialists) site is not maintained in MIMS. Since the reliability of the MIMS data is in question, Massachusetts continues to survey its LLRW generators and maintain a separate database, to assist in forecasting future disposal needs.</w:t>
      </w:r>
      <w:r w:rsidR="00B66A8B" w:rsidRPr="00355CC2">
        <w:t xml:space="preserve"> </w:t>
      </w:r>
    </w:p>
    <w:p w:rsidR="00AF1452" w:rsidRDefault="00AF1452">
      <w:pPr>
        <w:widowControl/>
        <w:autoSpaceDE/>
        <w:autoSpaceDN/>
        <w:adjustRightInd/>
        <w:spacing w:after="200" w:line="276" w:lineRule="auto"/>
      </w:pPr>
      <w:r>
        <w:br w:type="page"/>
      </w:r>
    </w:p>
    <w:p w:rsidR="001812A7" w:rsidRPr="009C71B8" w:rsidRDefault="001812A7" w:rsidP="00AF1452">
      <w:pPr>
        <w:pStyle w:val="Heading1"/>
      </w:pPr>
      <w:bookmarkStart w:id="124" w:name="_Toc427659152"/>
      <w:r w:rsidRPr="009C71B8">
        <w:lastRenderedPageBreak/>
        <w:t>Appendix C - Massachusetts LLRW Classes</w:t>
      </w:r>
      <w:bookmarkEnd w:id="124"/>
      <w:r w:rsidRPr="009C71B8">
        <w:fldChar w:fldCharType="begin"/>
      </w:r>
      <w:r w:rsidRPr="009C71B8">
        <w:instrText>tc \l1 "</w:instrText>
      </w:r>
      <w:bookmarkStart w:id="125" w:name="_Toc427322318"/>
      <w:r w:rsidRPr="009C71B8">
        <w:instrText>Appendix C - Massachusetts LLRW Classes</w:instrText>
      </w:r>
      <w:bookmarkEnd w:id="125"/>
      <w:r w:rsidRPr="009C71B8">
        <w:fldChar w:fldCharType="end"/>
      </w:r>
    </w:p>
    <w:p w:rsidR="001812A7" w:rsidRPr="009C71B8" w:rsidRDefault="001812A7">
      <w:pPr>
        <w:tabs>
          <w:tab w:val="left" w:pos="0"/>
        </w:tabs>
      </w:pPr>
    </w:p>
    <w:p w:rsidR="001812A7" w:rsidRPr="009C71B8" w:rsidRDefault="001812A7">
      <w:pPr>
        <w:tabs>
          <w:tab w:val="left" w:pos="0"/>
        </w:tabs>
      </w:pPr>
    </w:p>
    <w:p w:rsidR="001812A7" w:rsidRPr="00355CC2" w:rsidRDefault="001812A7">
      <w:pPr>
        <w:tabs>
          <w:tab w:val="left" w:pos="0"/>
        </w:tabs>
      </w:pPr>
      <w:r w:rsidRPr="00895E39">
        <w:t xml:space="preserve">The NRC has defined four classes of LLRW </w:t>
      </w:r>
      <w:r w:rsidR="003145AE" w:rsidRPr="00355CC2">
        <w:t xml:space="preserve">(e.g. </w:t>
      </w:r>
      <w:r w:rsidRPr="00355CC2">
        <w:t>Class A, B, C, and Greater Than Class C (GTCC</w:t>
      </w:r>
      <w:r w:rsidRPr="00895E39">
        <w:t>)</w:t>
      </w:r>
      <w:r w:rsidR="003145AE" w:rsidRPr="00355CC2">
        <w:t>)</w:t>
      </w:r>
      <w:r w:rsidRPr="00355CC2">
        <w:t xml:space="preserve"> each with specified disposal and waste requirements based on its potential hazard.  These classes have progressively higher concentrations of radioactive material, with </w:t>
      </w:r>
      <w:proofErr w:type="gramStart"/>
      <w:r w:rsidRPr="00355CC2">
        <w:t>A</w:t>
      </w:r>
      <w:proofErr w:type="gramEnd"/>
      <w:r w:rsidRPr="00355CC2">
        <w:t xml:space="preserve"> having the lowest and C having the highest level. Class A waste accounts for more than 95</w:t>
      </w:r>
      <w:r w:rsidR="00B1466F" w:rsidRPr="00355CC2">
        <w:t>%</w:t>
      </w:r>
      <w:r w:rsidRPr="00355CC2">
        <w:t xml:space="preserve"> </w:t>
      </w:r>
      <w:r w:rsidRPr="00895E39">
        <w:t xml:space="preserve">of the total volume of LLRW in the United States. </w:t>
      </w:r>
    </w:p>
    <w:p w:rsidR="001812A7" w:rsidRPr="00355CC2" w:rsidRDefault="001812A7">
      <w:pPr>
        <w:tabs>
          <w:tab w:val="left" w:pos="0"/>
        </w:tabs>
      </w:pPr>
    </w:p>
    <w:p w:rsidR="001812A7" w:rsidRPr="00355CC2" w:rsidRDefault="001812A7">
      <w:pPr>
        <w:tabs>
          <w:tab w:val="left" w:pos="0"/>
        </w:tabs>
      </w:pPr>
      <w:r w:rsidRPr="00355CC2">
        <w:t>The fourth class of LLRW, GTCC, is not generally acceptable for near</w:t>
      </w:r>
      <w:r w:rsidRPr="00355CC2">
        <w:noBreakHyphen/>
        <w:t>surface, shallow</w:t>
      </w:r>
      <w:r w:rsidRPr="00355CC2">
        <w:noBreakHyphen/>
        <w:t xml:space="preserve">depth disposal, hence, the LLRW Policy Act of 1985 assigned the Federal Government (i.e. DOE) responsibility for the disposal of GTCC LLRW that results from NRC and Agreement State licensed activities. Thus, the volume and activity of GTCC generated in Massachusetts is </w:t>
      </w:r>
      <w:r w:rsidR="00AD6BA5" w:rsidRPr="00355CC2">
        <w:t>not surveyed or</w:t>
      </w:r>
      <w:r w:rsidRPr="00355CC2">
        <w:t xml:space="preserve"> tracked.</w:t>
      </w:r>
      <w:r w:rsidR="005255FA" w:rsidRPr="00355CC2">
        <w:t xml:space="preserve"> </w:t>
      </w:r>
    </w:p>
    <w:p w:rsidR="001812A7" w:rsidRPr="00355CC2" w:rsidRDefault="001812A7">
      <w:pPr>
        <w:tabs>
          <w:tab w:val="left" w:pos="0"/>
        </w:tabs>
      </w:pPr>
    </w:p>
    <w:p w:rsidR="001812A7" w:rsidRPr="00355CC2" w:rsidRDefault="001812A7">
      <w:pPr>
        <w:tabs>
          <w:tab w:val="left" w:pos="0"/>
        </w:tabs>
      </w:pPr>
      <w:r w:rsidRPr="00355CC2">
        <w:t>Massachusetts uses an additional class of LLRW called High Volu</w:t>
      </w:r>
      <w:r w:rsidR="00AF2BD3" w:rsidRPr="00355CC2">
        <w:t xml:space="preserve">me, Low Activity (HVLA) waste. </w:t>
      </w:r>
      <w:r w:rsidRPr="00355CC2">
        <w:t xml:space="preserve">It is anticipated that much of this waste will be produced by decommissioning nuclear licensed sites and will typically include soils &amp; rubble with low concentrations (e.g. 100 </w:t>
      </w:r>
      <w:proofErr w:type="spellStart"/>
      <w:r w:rsidRPr="00355CC2">
        <w:t>pCi</w:t>
      </w:r>
      <w:proofErr w:type="spellEnd"/>
      <w:r w:rsidRPr="00355CC2">
        <w:t>/g) of total activity that have the potential to be disposed in non-LLRW landfill sites, such as a Resource Conservation and Recovery Act (RCRA) Subtitle C or D site; else, this waste would be classified as Class A.</w:t>
      </w:r>
      <w:r w:rsidR="005255FA" w:rsidRPr="00355CC2">
        <w:t xml:space="preserve"> </w:t>
      </w:r>
    </w:p>
    <w:p w:rsidR="001812A7" w:rsidRPr="00355CC2" w:rsidRDefault="001812A7">
      <w:pPr>
        <w:tabs>
          <w:tab w:val="left" w:pos="0"/>
        </w:tabs>
      </w:pPr>
    </w:p>
    <w:p w:rsidR="001812A7" w:rsidRPr="00355CC2" w:rsidRDefault="001812A7">
      <w:pPr>
        <w:tabs>
          <w:tab w:val="left" w:pos="0"/>
        </w:tabs>
      </w:pPr>
      <w:r w:rsidRPr="00355CC2">
        <w:t>Thus, Massachusetts annual LLRW survey has four classes: HVLA, Class A, Class B, and Class C. The determination of the classification of waste is a complex process and has been codified in 345 CMR 1.12 (i.e., 105 CMR</w:t>
      </w:r>
      <w:r w:rsidR="00302E28" w:rsidRPr="00355CC2">
        <w:t xml:space="preserve"> 120.299) for Class A, B, and C,</w:t>
      </w:r>
      <w:r w:rsidRPr="00355CC2">
        <w:t xml:space="preserve"> and HVLA waste as described in 345 CMR 1.13.</w:t>
      </w:r>
      <w:r w:rsidR="00A7407E" w:rsidRPr="00355CC2">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9C71B8" w:rsidRDefault="001812A7">
      <w:pPr>
        <w:tabs>
          <w:tab w:val="left" w:pos="0"/>
        </w:tabs>
      </w:pPr>
    </w:p>
    <w:p w:rsidR="007D71E2" w:rsidRPr="009C71B8" w:rsidRDefault="007D71E2">
      <w:pPr>
        <w:widowControl/>
        <w:autoSpaceDE/>
        <w:autoSpaceDN/>
        <w:adjustRightInd/>
        <w:spacing w:after="200" w:line="276" w:lineRule="auto"/>
      </w:pPr>
      <w:r w:rsidRPr="009C71B8">
        <w:br w:type="page"/>
      </w:r>
    </w:p>
    <w:p w:rsidR="001812A7" w:rsidRPr="00895E39" w:rsidRDefault="001812A7" w:rsidP="00AF1452">
      <w:pPr>
        <w:pStyle w:val="Heading1"/>
        <w:rPr>
          <w:sz w:val="22"/>
          <w:szCs w:val="22"/>
        </w:rPr>
      </w:pPr>
      <w:bookmarkStart w:id="126" w:name="_Toc427659153"/>
      <w:r w:rsidRPr="009C71B8">
        <w:lastRenderedPageBreak/>
        <w:t xml:space="preserve">Appendix D </w:t>
      </w:r>
      <w:r w:rsidRPr="009C71B8">
        <w:noBreakHyphen/>
        <w:t xml:space="preserve"> Waste Generator Category Descriptions</w:t>
      </w:r>
      <w:bookmarkEnd w:id="126"/>
      <w:r w:rsidRPr="009C71B8">
        <w:fldChar w:fldCharType="begin"/>
      </w:r>
      <w:r w:rsidRPr="009C71B8">
        <w:instrText>tc \l1 "</w:instrText>
      </w:r>
      <w:bookmarkStart w:id="127" w:name="_Toc427322319"/>
      <w:r w:rsidRPr="009C71B8">
        <w:instrText xml:space="preserve">Appendix D </w:instrText>
      </w:r>
      <w:r w:rsidRPr="009C71B8">
        <w:noBreakHyphen/>
        <w:instrText xml:space="preserve"> Waste Generator Category Descriptions</w:instrText>
      </w:r>
      <w:bookmarkEnd w:id="127"/>
      <w:r w:rsidRPr="009C71B8">
        <w:fldChar w:fldCharType="end"/>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r w:rsidRPr="00355CC2">
        <w:t>Massachusetts uses essentially the same five waste generator categories as the DOE</w:t>
      </w:r>
      <w:r w:rsidR="003145AE" w:rsidRPr="00355CC2">
        <w:t>’</w:t>
      </w:r>
      <w:r w:rsidRPr="00355CC2">
        <w:t>s MIMS database system: Academic, Commercial, Government, Health, and Utility (MIMS calls these categories: Academic, Industry, Government, Medical, and Utility</w:t>
      </w:r>
      <w:r w:rsidR="00A56F61" w:rsidRPr="00355CC2">
        <w:t>,</w:t>
      </w:r>
      <w:r w:rsidRPr="00355CC2">
        <w:t xml:space="preserve"> respectively)</w:t>
      </w:r>
      <w:r w:rsidR="00AF2BD3" w:rsidRPr="00355CC2">
        <w:t xml:space="preserve">. </w:t>
      </w:r>
      <w:r w:rsidRPr="00355CC2">
        <w:t>All entities that submit a LLRW survey is assigned just one waste generator category, as described below:</w:t>
      </w:r>
      <w:r w:rsidR="001E05A3" w:rsidRPr="00355CC2">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r w:rsidRPr="00355CC2">
        <w:t>Academic</w:t>
      </w:r>
      <w:r w:rsidRPr="00355CC2">
        <w:tab/>
        <w:t>all institutions of learning (i.e.</w:t>
      </w:r>
      <w:r w:rsidR="003A293C" w:rsidRPr="00355CC2">
        <w:t>,</w:t>
      </w:r>
      <w:r w:rsidRPr="00355CC2">
        <w:t xml:space="preserve"> colleges, universities, etc.) are assigned this category, regardless if the entity is commercial or not.</w:t>
      </w:r>
      <w:r w:rsidR="003A293C" w:rsidRPr="00355CC2">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r w:rsidRPr="00355CC2">
        <w:t>Commercial</w:t>
      </w:r>
      <w:r w:rsidRPr="00355CC2">
        <w:tab/>
        <w:t>all for-profit entities not designated as a Health, Utility, or Academic</w:t>
      </w:r>
      <w:r w:rsidRPr="00895E39">
        <w:t xml:space="preserve"> generator category.</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proofErr w:type="gramStart"/>
      <w:r w:rsidRPr="00355CC2">
        <w:t>Government</w:t>
      </w:r>
      <w:r w:rsidRPr="00355CC2">
        <w:tab/>
        <w:t>all entities which are closely affiliated, generally by government ownership or control, with Federal, State and local governments.</w:t>
      </w:r>
      <w:proofErr w:type="gramEnd"/>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r w:rsidRPr="00355CC2">
        <w:t>Health</w:t>
      </w:r>
      <w:r w:rsidRPr="00355CC2">
        <w:tab/>
        <w:t>all entities supplying medical patient services regardless if it</w:t>
      </w:r>
      <w:r w:rsidR="00302E28" w:rsidRPr="00355CC2">
        <w:t xml:space="preserve"> is</w:t>
      </w:r>
      <w:r w:rsidRPr="00355CC2">
        <w:t xml:space="preserve"> for-profit or not.  Generally this category will include all hospitals, medical clinics, etc.</w:t>
      </w:r>
      <w:r w:rsidR="00841743" w:rsidRPr="00355CC2">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1440" w:hanging="1440"/>
      </w:pPr>
      <w:r w:rsidRPr="00355CC2">
        <w:t xml:space="preserve">Utility </w:t>
      </w:r>
      <w:r w:rsidRPr="00355CC2">
        <w:tab/>
        <w:t>all entities which supply electrical power regardless if it is for-profit or not</w:t>
      </w:r>
      <w:r w:rsidR="00844770" w:rsidRPr="00355CC2">
        <w:t>.</w:t>
      </w:r>
      <w:r w:rsidRPr="00355CC2">
        <w:t xml:space="preserve"> </w:t>
      </w:r>
      <w:r w:rsidR="00743AA5" w:rsidRPr="00355CC2">
        <w:t>T</w:t>
      </w:r>
      <w:r w:rsidRPr="00355CC2">
        <w:t>his includes any private, public, or government-owned nuclear power plant.</w:t>
      </w:r>
      <w:r w:rsidR="00844770" w:rsidRPr="00355CC2">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sectPr w:rsidR="001812A7" w:rsidRPr="00355CC2" w:rsidSect="007D71E2">
          <w:pgSz w:w="12240" w:h="15840"/>
          <w:pgMar w:top="1080" w:right="1440" w:bottom="1170" w:left="1440" w:header="1080" w:footer="1170" w:gutter="0"/>
          <w:cols w:space="720"/>
          <w:noEndnote/>
        </w:sectPr>
      </w:pPr>
    </w:p>
    <w:p w:rsidR="001812A7" w:rsidRPr="009C71B8" w:rsidRDefault="001812A7" w:rsidP="00AF1452">
      <w:pPr>
        <w:pStyle w:val="Heading1"/>
        <w:rPr>
          <w:sz w:val="22"/>
          <w:szCs w:val="22"/>
        </w:rPr>
      </w:pPr>
      <w:bookmarkStart w:id="128" w:name="_Toc427659154"/>
      <w:r w:rsidRPr="009C71B8">
        <w:lastRenderedPageBreak/>
        <w:t xml:space="preserve">Appendix E </w:t>
      </w:r>
      <w:r w:rsidRPr="009C71B8">
        <w:noBreakHyphen/>
        <w:t xml:space="preserve"> Facility Type Descriptions</w:t>
      </w:r>
      <w:bookmarkEnd w:id="128"/>
      <w:r w:rsidRPr="009C71B8">
        <w:fldChar w:fldCharType="begin"/>
      </w:r>
      <w:r w:rsidRPr="009C71B8">
        <w:instrText>tc \l1 "</w:instrText>
      </w:r>
      <w:bookmarkStart w:id="129" w:name="_Toc427322320"/>
      <w:r w:rsidRPr="009C71B8">
        <w:instrText xml:space="preserve">Appendix E </w:instrText>
      </w:r>
      <w:r w:rsidRPr="009C71B8">
        <w:noBreakHyphen/>
        <w:instrText xml:space="preserve"> Facility Type Descriptions</w:instrText>
      </w:r>
      <w:bookmarkEnd w:id="129"/>
      <w:r w:rsidRPr="009C71B8">
        <w:fldChar w:fldCharType="end"/>
      </w:r>
    </w:p>
    <w:p w:rsidR="001812A7" w:rsidRPr="009C71B8" w:rsidRDefault="001812A7">
      <w:pPr>
        <w:tabs>
          <w:tab w:val="left" w:pos="0"/>
        </w:tabs>
        <w:rPr>
          <w:sz w:val="22"/>
          <w:szCs w:val="22"/>
        </w:rPr>
      </w:pPr>
    </w:p>
    <w:p w:rsidR="001812A7" w:rsidRPr="009C71B8" w:rsidRDefault="001812A7">
      <w:pPr>
        <w:tabs>
          <w:tab w:val="left" w:pos="0"/>
        </w:tabs>
        <w:rPr>
          <w:sz w:val="22"/>
          <w:szCs w:val="22"/>
        </w:rPr>
      </w:pPr>
    </w:p>
    <w:p w:rsidR="001812A7" w:rsidRPr="00895E39" w:rsidRDefault="001812A7">
      <w:pPr>
        <w:tabs>
          <w:tab w:val="left" w:pos="0"/>
        </w:tabs>
      </w:pPr>
    </w:p>
    <w:p w:rsidR="001812A7" w:rsidRPr="00355CC2" w:rsidRDefault="001812A7">
      <w:pPr>
        <w:tabs>
          <w:tab w:val="left" w:pos="0"/>
        </w:tabs>
      </w:pPr>
      <w:r w:rsidRPr="00355CC2">
        <w:t>To further analyze the submitted LLRW data, Massachusetts further classifies each entity with a facility type designation, as follows:</w:t>
      </w:r>
      <w:r w:rsidR="002435A9" w:rsidRPr="00355CC2">
        <w:t xml:space="preserve"> </w:t>
      </w: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2160" w:hanging="2160"/>
      </w:pPr>
      <w:proofErr w:type="gramStart"/>
      <w:r w:rsidRPr="00355CC2">
        <w:t>Federal Agency -</w:t>
      </w:r>
      <w:r w:rsidRPr="00355CC2">
        <w:tab/>
        <w:t>all entities which are closely affiliated, generally by government ownership or control, with the Federal government.</w:t>
      </w:r>
      <w:proofErr w:type="gramEnd"/>
      <w:r w:rsidR="00042E82" w:rsidRPr="00355CC2">
        <w:t xml:space="preserve"> </w:t>
      </w:r>
    </w:p>
    <w:p w:rsidR="001812A7" w:rsidRPr="00355CC2" w:rsidRDefault="001812A7">
      <w:pPr>
        <w:tabs>
          <w:tab w:val="left" w:pos="0"/>
        </w:tabs>
      </w:pPr>
    </w:p>
    <w:p w:rsidR="001812A7" w:rsidRPr="00355CC2" w:rsidRDefault="001812A7">
      <w:pPr>
        <w:tabs>
          <w:tab w:val="left" w:pos="0"/>
        </w:tabs>
        <w:ind w:left="2160" w:hanging="2160"/>
      </w:pPr>
      <w:proofErr w:type="gramStart"/>
      <w:r w:rsidRPr="00355CC2">
        <w:t xml:space="preserve">State Agency - </w:t>
      </w:r>
      <w:r w:rsidRPr="00355CC2">
        <w:tab/>
        <w:t>all entities which are closely affiliated, generally by government ownership or control, with the State government, excluding State Education facilities.</w:t>
      </w:r>
      <w:proofErr w:type="gramEnd"/>
    </w:p>
    <w:p w:rsidR="001812A7" w:rsidRPr="00355CC2" w:rsidRDefault="001812A7">
      <w:pPr>
        <w:tabs>
          <w:tab w:val="left" w:pos="0"/>
        </w:tabs>
      </w:pPr>
    </w:p>
    <w:p w:rsidR="001812A7" w:rsidRPr="00355CC2" w:rsidRDefault="001812A7">
      <w:pPr>
        <w:tabs>
          <w:tab w:val="left" w:pos="0"/>
        </w:tabs>
        <w:ind w:left="2160" w:hanging="2160"/>
      </w:pPr>
      <w:proofErr w:type="gramStart"/>
      <w:r w:rsidRPr="00355CC2">
        <w:t xml:space="preserve">State Education - </w:t>
      </w:r>
      <w:r w:rsidRPr="00355CC2">
        <w:tab/>
        <w:t>all education (i.e., colleges, universities, etc.) entities which are closely affiliated, generally by government ownership or control, with the State government.</w:t>
      </w:r>
      <w:proofErr w:type="gramEnd"/>
      <w:r w:rsidR="00042E82" w:rsidRPr="00355CC2">
        <w:t xml:space="preserve"> </w:t>
      </w:r>
    </w:p>
    <w:p w:rsidR="001812A7" w:rsidRPr="00355CC2" w:rsidRDefault="001812A7">
      <w:pPr>
        <w:tabs>
          <w:tab w:val="left" w:pos="0"/>
        </w:tabs>
      </w:pPr>
    </w:p>
    <w:p w:rsidR="001812A7" w:rsidRPr="00355CC2" w:rsidRDefault="00896884">
      <w:pPr>
        <w:tabs>
          <w:tab w:val="left" w:pos="0"/>
        </w:tabs>
        <w:ind w:left="2160" w:hanging="2160"/>
      </w:pPr>
      <w:proofErr w:type="gramStart"/>
      <w:r w:rsidRPr="00355CC2">
        <w:t xml:space="preserve">Municipality - </w:t>
      </w:r>
      <w:r w:rsidRPr="00355CC2">
        <w:tab/>
      </w:r>
      <w:r w:rsidR="001812A7" w:rsidRPr="00355CC2">
        <w:t>all entities which are closely affiliated, generally by government ownership or control, with local government (i.e., city, town, board of health, etc.).</w:t>
      </w:r>
      <w:proofErr w:type="gramEnd"/>
      <w:r w:rsidR="002106F4" w:rsidRPr="00355CC2">
        <w:t xml:space="preserve"> </w:t>
      </w:r>
    </w:p>
    <w:p w:rsidR="001812A7" w:rsidRPr="00355CC2" w:rsidRDefault="001812A7">
      <w:pPr>
        <w:tabs>
          <w:tab w:val="left" w:pos="0"/>
        </w:tabs>
      </w:pPr>
    </w:p>
    <w:p w:rsidR="001812A7" w:rsidRPr="00355CC2" w:rsidRDefault="001812A7">
      <w:pPr>
        <w:tabs>
          <w:tab w:val="left" w:pos="0"/>
        </w:tabs>
        <w:ind w:left="2160" w:hanging="2160"/>
      </w:pPr>
      <w:proofErr w:type="gramStart"/>
      <w:r w:rsidRPr="00355CC2">
        <w:t xml:space="preserve">Private, Profit - </w:t>
      </w:r>
      <w:r w:rsidRPr="00355CC2">
        <w:tab/>
        <w:t>any for-profit entity.</w:t>
      </w:r>
      <w:proofErr w:type="gramEnd"/>
    </w:p>
    <w:p w:rsidR="001812A7" w:rsidRPr="00355CC2" w:rsidRDefault="001812A7">
      <w:pPr>
        <w:tabs>
          <w:tab w:val="left" w:pos="0"/>
        </w:tabs>
      </w:pPr>
    </w:p>
    <w:p w:rsidR="001812A7" w:rsidRPr="00355CC2" w:rsidRDefault="001812A7">
      <w:pPr>
        <w:tabs>
          <w:tab w:val="left" w:pos="0"/>
        </w:tabs>
      </w:pPr>
    </w:p>
    <w:p w:rsidR="001812A7" w:rsidRPr="00355CC2" w:rsidRDefault="001812A7">
      <w:pPr>
        <w:tabs>
          <w:tab w:val="left" w:pos="0"/>
        </w:tabs>
        <w:ind w:left="2160" w:hanging="2160"/>
      </w:pPr>
      <w:r w:rsidRPr="00355CC2">
        <w:t>Private, Non-Profit -</w:t>
      </w:r>
      <w:r w:rsidRPr="00355CC2">
        <w:tab/>
        <w:t>any n</w:t>
      </w:r>
      <w:r w:rsidR="001B7797" w:rsidRPr="00355CC2">
        <w:t xml:space="preserve">on-profit entity </w:t>
      </w:r>
      <w:r w:rsidR="003145AE" w:rsidRPr="00355CC2">
        <w:t xml:space="preserve">that </w:t>
      </w:r>
      <w:r w:rsidR="001B7797" w:rsidRPr="00355CC2">
        <w:t xml:space="preserve">is not </w:t>
      </w:r>
      <w:r w:rsidRPr="00355CC2">
        <w:t>government affiliated.</w:t>
      </w:r>
      <w:r w:rsidR="001B7797" w:rsidRPr="00355CC2">
        <w:t xml:space="preserve"> </w:t>
      </w:r>
    </w:p>
    <w:p w:rsidR="000549E9" w:rsidRPr="00355CC2" w:rsidRDefault="000549E9">
      <w:pPr>
        <w:tabs>
          <w:tab w:val="left" w:pos="0"/>
        </w:tabs>
        <w:ind w:left="2160" w:hanging="2160"/>
      </w:pPr>
    </w:p>
    <w:p w:rsidR="007D71E2" w:rsidRPr="009C71B8" w:rsidRDefault="007D71E2">
      <w:pPr>
        <w:widowControl/>
        <w:autoSpaceDE/>
        <w:autoSpaceDN/>
        <w:adjustRightInd/>
        <w:spacing w:after="200" w:line="276" w:lineRule="auto"/>
        <w:rPr>
          <w:b/>
          <w:bCs/>
          <w:sz w:val="28"/>
          <w:szCs w:val="28"/>
        </w:rPr>
      </w:pPr>
      <w:r w:rsidRPr="009C71B8">
        <w:rPr>
          <w:b/>
          <w:bCs/>
          <w:sz w:val="28"/>
          <w:szCs w:val="28"/>
        </w:rPr>
        <w:br w:type="page"/>
      </w:r>
    </w:p>
    <w:p w:rsidR="000549E9" w:rsidRPr="00895E39" w:rsidRDefault="000549E9" w:rsidP="00AF1452">
      <w:pPr>
        <w:pStyle w:val="Heading1"/>
      </w:pPr>
      <w:bookmarkStart w:id="130" w:name="_Toc427659155"/>
      <w:r w:rsidRPr="009C71B8">
        <w:lastRenderedPageBreak/>
        <w:t xml:space="preserve">Appendix F </w:t>
      </w:r>
      <w:r w:rsidRPr="009C71B8">
        <w:noBreakHyphen/>
        <w:t xml:space="preserve"> Acronyms</w:t>
      </w:r>
      <w:bookmarkEnd w:id="130"/>
    </w:p>
    <w:p w:rsidR="000549E9" w:rsidRPr="00355CC2" w:rsidRDefault="000549E9" w:rsidP="000549E9">
      <w:pPr>
        <w:tabs>
          <w:tab w:val="left" w:pos="0"/>
        </w:tabs>
        <w:jc w:val="center"/>
        <w:rPr>
          <w:b/>
          <w:bCs/>
          <w:sz w:val="28"/>
          <w:szCs w:val="28"/>
        </w:rPr>
      </w:pPr>
    </w:p>
    <w:p w:rsidR="000549E9" w:rsidRPr="009C71B8" w:rsidRDefault="000549E9" w:rsidP="000549E9">
      <w:pPr>
        <w:tabs>
          <w:tab w:val="left" w:pos="0"/>
        </w:tabs>
        <w:jc w:val="center"/>
        <w:rPr>
          <w:b/>
        </w:rPr>
      </w:pPr>
      <w:r w:rsidRPr="009C71B8">
        <w:rPr>
          <w:b/>
          <w:bCs/>
        </w:rPr>
        <w:fldChar w:fldCharType="begin"/>
      </w:r>
      <w:r w:rsidRPr="009C71B8">
        <w:rPr>
          <w:b/>
          <w:bCs/>
        </w:rPr>
        <w:instrText>tc \l1 "</w:instrText>
      </w:r>
      <w:bookmarkStart w:id="131" w:name="_Toc427322321"/>
      <w:r w:rsidR="006360F8" w:rsidRPr="009C71B8">
        <w:rPr>
          <w:b/>
          <w:bCs/>
        </w:rPr>
        <w:instrText xml:space="preserve">Appendix F </w:instrText>
      </w:r>
      <w:r w:rsidR="007D71E2" w:rsidRPr="009C71B8">
        <w:rPr>
          <w:b/>
          <w:bCs/>
        </w:rPr>
        <w:instrText xml:space="preserve">- </w:instrText>
      </w:r>
      <w:r w:rsidRPr="009C71B8">
        <w:rPr>
          <w:b/>
          <w:bCs/>
        </w:rPr>
        <w:instrText>A</w:instrText>
      </w:r>
      <w:r w:rsidR="006360F8" w:rsidRPr="009C71B8">
        <w:rPr>
          <w:b/>
          <w:bCs/>
        </w:rPr>
        <w:instrText>cronyms</w:instrText>
      </w:r>
      <w:bookmarkEnd w:id="131"/>
      <w:r w:rsidRPr="009C71B8">
        <w:rPr>
          <w:b/>
          <w:bCs/>
        </w:rPr>
        <w:fldChar w:fldCharType="end"/>
      </w:r>
    </w:p>
    <w:p w:rsidR="000549E9" w:rsidRPr="009C71B8" w:rsidRDefault="000549E9" w:rsidP="000549E9">
      <w:pPr>
        <w:tabs>
          <w:tab w:val="left" w:pos="0"/>
        </w:tabs>
        <w:rPr>
          <w:b/>
        </w:rPr>
      </w:pPr>
    </w:p>
    <w:p w:rsidR="000549E9" w:rsidRPr="00895E39" w:rsidRDefault="000549E9" w:rsidP="000549E9">
      <w:pPr>
        <w:tabs>
          <w:tab w:val="left" w:pos="0"/>
        </w:tabs>
      </w:pPr>
    </w:p>
    <w:p w:rsidR="000549E9" w:rsidRPr="00355CC2" w:rsidRDefault="000549E9" w:rsidP="000549E9">
      <w:pPr>
        <w:tabs>
          <w:tab w:val="left" w:pos="0"/>
        </w:tabs>
      </w:pPr>
    </w:p>
    <w:p w:rsidR="000549E9" w:rsidRPr="00355CC2" w:rsidRDefault="000549E9" w:rsidP="000549E9">
      <w:pPr>
        <w:pStyle w:val="NoSpacing"/>
        <w:jc w:val="both"/>
      </w:pPr>
      <w:r w:rsidRPr="00355CC2">
        <w:t>CFR</w:t>
      </w:r>
      <w:r w:rsidRPr="00355CC2">
        <w:tab/>
      </w:r>
      <w:r w:rsidRPr="00355CC2">
        <w:tab/>
        <w:t>Code of Federal Regulations</w:t>
      </w:r>
    </w:p>
    <w:p w:rsidR="000549E9" w:rsidRPr="00355CC2" w:rsidRDefault="000549E9" w:rsidP="000549E9">
      <w:pPr>
        <w:pStyle w:val="NoSpacing"/>
        <w:jc w:val="both"/>
      </w:pPr>
    </w:p>
    <w:p w:rsidR="000549E9" w:rsidRPr="00355CC2" w:rsidRDefault="000549E9" w:rsidP="000549E9">
      <w:pPr>
        <w:pStyle w:val="NoSpacing"/>
        <w:jc w:val="both"/>
      </w:pPr>
      <w:r w:rsidRPr="00355CC2">
        <w:t>CMR</w:t>
      </w:r>
      <w:r w:rsidRPr="00355CC2">
        <w:tab/>
      </w:r>
      <w:r w:rsidRPr="00355CC2">
        <w:tab/>
        <w:t>Code of Massachusetts Regulations</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DOE </w:t>
      </w:r>
      <w:r w:rsidRPr="00355CC2">
        <w:tab/>
        <w:t xml:space="preserve"> </w:t>
      </w:r>
      <w:r w:rsidRPr="00355CC2">
        <w:tab/>
        <w:t>U.S. Department of Energy</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EPA </w:t>
      </w:r>
      <w:r w:rsidRPr="00355CC2">
        <w:tab/>
      </w:r>
      <w:r w:rsidRPr="00355CC2">
        <w:tab/>
        <w:t>U.S. Environmental Protection Agency</w:t>
      </w:r>
    </w:p>
    <w:p w:rsidR="000549E9" w:rsidRPr="00355CC2" w:rsidRDefault="000549E9" w:rsidP="000549E9">
      <w:pPr>
        <w:pStyle w:val="NoSpacing"/>
        <w:jc w:val="both"/>
      </w:pPr>
    </w:p>
    <w:p w:rsidR="000549E9" w:rsidRPr="00355CC2" w:rsidRDefault="000549E9" w:rsidP="000549E9">
      <w:pPr>
        <w:pStyle w:val="NoSpacing"/>
        <w:jc w:val="both"/>
      </w:pPr>
      <w:r w:rsidRPr="00355CC2">
        <w:t>GTCC</w:t>
      </w:r>
      <w:r w:rsidRPr="00355CC2">
        <w:tab/>
      </w:r>
      <w:r w:rsidRPr="00355CC2">
        <w:tab/>
        <w:t>Greater than Class C</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HVLA </w:t>
      </w:r>
      <w:r w:rsidRPr="00355CC2">
        <w:tab/>
        <w:t>High Volume, Low Activity (radioactive waste)</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LLRW </w:t>
      </w:r>
      <w:r w:rsidRPr="00355CC2">
        <w:tab/>
        <w:t>Low Level Radioactive Waste</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MDPH </w:t>
      </w:r>
      <w:r w:rsidRPr="00355CC2">
        <w:tab/>
        <w:t>Massachusetts Department of Public Health</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MIMS </w:t>
      </w:r>
      <w:r w:rsidRPr="00355CC2">
        <w:tab/>
        <w:t>Manifest Information Management System</w:t>
      </w:r>
    </w:p>
    <w:p w:rsidR="000549E9" w:rsidRPr="00355CC2" w:rsidRDefault="000549E9" w:rsidP="000549E9">
      <w:pPr>
        <w:pStyle w:val="NoSpacing"/>
        <w:jc w:val="both"/>
      </w:pPr>
    </w:p>
    <w:p w:rsidR="000549E9" w:rsidRPr="00355CC2" w:rsidRDefault="00E82BBB" w:rsidP="000549E9">
      <w:pPr>
        <w:pStyle w:val="NoSpacing"/>
        <w:jc w:val="both"/>
      </w:pPr>
      <w:r w:rsidRPr="00355CC2">
        <w:t>RCP</w:t>
      </w:r>
      <w:r w:rsidR="000549E9" w:rsidRPr="00355CC2">
        <w:t xml:space="preserve"> </w:t>
      </w:r>
      <w:r w:rsidR="000549E9" w:rsidRPr="00355CC2">
        <w:tab/>
      </w:r>
      <w:r w:rsidR="00F312A6" w:rsidRPr="00355CC2">
        <w:tab/>
      </w:r>
      <w:r w:rsidR="000549E9" w:rsidRPr="00355CC2">
        <w:t>Massachusetts Radiation Control Program</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NPP </w:t>
      </w:r>
      <w:r w:rsidRPr="00355CC2">
        <w:tab/>
      </w:r>
      <w:r w:rsidRPr="00355CC2">
        <w:tab/>
        <w:t>Nuclear Power Plant</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NRC </w:t>
      </w:r>
      <w:r w:rsidRPr="00355CC2">
        <w:tab/>
      </w:r>
      <w:r w:rsidRPr="00355CC2">
        <w:tab/>
        <w:t>Nuclear Regulatory Commission</w:t>
      </w:r>
    </w:p>
    <w:p w:rsidR="000549E9" w:rsidRPr="00355CC2" w:rsidRDefault="000549E9" w:rsidP="000549E9">
      <w:pPr>
        <w:pStyle w:val="NoSpacing"/>
        <w:jc w:val="both"/>
      </w:pPr>
    </w:p>
    <w:p w:rsidR="000549E9" w:rsidRPr="00355CC2" w:rsidRDefault="000549E9" w:rsidP="000549E9">
      <w:pPr>
        <w:pStyle w:val="NoSpacing"/>
        <w:jc w:val="both"/>
      </w:pPr>
      <w:r w:rsidRPr="00355CC2">
        <w:t>RCRA</w:t>
      </w:r>
      <w:r w:rsidRPr="00355CC2">
        <w:tab/>
        <w:t xml:space="preserve"> </w:t>
      </w:r>
      <w:r w:rsidRPr="00355CC2">
        <w:tab/>
        <w:t>Resource Conservation and Recovery Act</w:t>
      </w:r>
    </w:p>
    <w:p w:rsidR="000549E9" w:rsidRPr="00355CC2" w:rsidRDefault="000549E9" w:rsidP="000549E9">
      <w:pPr>
        <w:pStyle w:val="NoSpacing"/>
        <w:jc w:val="both"/>
      </w:pPr>
    </w:p>
    <w:p w:rsidR="000549E9" w:rsidRPr="00355CC2" w:rsidRDefault="000549E9" w:rsidP="000549E9">
      <w:pPr>
        <w:pStyle w:val="NoSpacing"/>
        <w:jc w:val="both"/>
      </w:pPr>
      <w:r w:rsidRPr="00355CC2">
        <w:t xml:space="preserve">XRF </w:t>
      </w:r>
      <w:r w:rsidRPr="00355CC2">
        <w:tab/>
      </w:r>
      <w:r w:rsidRPr="00355CC2">
        <w:tab/>
        <w:t>X-ray Fluorescence</w:t>
      </w:r>
    </w:p>
    <w:p w:rsidR="000549E9" w:rsidRPr="00355CC2" w:rsidRDefault="000549E9" w:rsidP="000549E9">
      <w:pPr>
        <w:tabs>
          <w:tab w:val="left" w:pos="0"/>
        </w:tabs>
        <w:ind w:left="2160" w:hanging="2160"/>
        <w:jc w:val="both"/>
      </w:pPr>
    </w:p>
    <w:p w:rsidR="001812A7" w:rsidRPr="00060359" w:rsidRDefault="001812A7" w:rsidP="00A235AA">
      <w:pPr>
        <w:tabs>
          <w:tab w:val="left" w:pos="0"/>
          <w:tab w:val="right" w:pos="3540"/>
          <w:tab w:val="right" w:pos="5124"/>
          <w:tab w:val="right" w:pos="6084"/>
          <w:tab w:val="right" w:pos="7284"/>
          <w:tab w:val="right" w:pos="8244"/>
          <w:tab w:val="right" w:pos="9444"/>
          <w:tab w:val="right" w:pos="10404"/>
          <w:tab w:val="right" w:pos="11604"/>
          <w:tab w:val="right" w:pos="12564"/>
          <w:tab w:val="right" w:pos="13764"/>
          <w:tab w:val="right" w:pos="14724"/>
        </w:tabs>
        <w:rPr>
          <w:color w:val="000000"/>
        </w:rPr>
      </w:pPr>
    </w:p>
    <w:sectPr w:rsidR="001812A7" w:rsidRPr="00060359" w:rsidSect="00AC54A7">
      <w:pgSz w:w="12240" w:h="15840"/>
      <w:pgMar w:top="1440" w:right="1440" w:bottom="1440" w:left="1440" w:header="576"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D6A" w:rsidRDefault="00804D6A" w:rsidP="001812A7">
      <w:r>
        <w:separator/>
      </w:r>
    </w:p>
  </w:endnote>
  <w:endnote w:type="continuationSeparator" w:id="0">
    <w:p w:rsidR="00804D6A" w:rsidRDefault="00804D6A" w:rsidP="00181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1180" w:rsidRDefault="003A1180">
    <w:pPr>
      <w:framePr w:w="9361" w:wrap="notBeside" w:vAnchor="text" w:hAnchor="text" w:x="1" w:y="1"/>
      <w:jc w:val="center"/>
    </w:pPr>
    <w:r>
      <w:fldChar w:fldCharType="begin"/>
    </w:r>
    <w:r>
      <w:instrText xml:space="preserve">PAGE </w:instrText>
    </w:r>
    <w:r>
      <w:fldChar w:fldCharType="separate"/>
    </w:r>
    <w:r w:rsidR="009E2394">
      <w:rPr>
        <w:noProof/>
      </w:rPr>
      <w:t>ii</w:t>
    </w:r>
    <w:r>
      <w:fldChar w:fldCharType="end"/>
    </w:r>
  </w:p>
  <w:p w:rsidR="003A1180" w:rsidRDefault="003A11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D6A" w:rsidRDefault="00804D6A" w:rsidP="001812A7">
      <w:r>
        <w:separator/>
      </w:r>
    </w:p>
  </w:footnote>
  <w:footnote w:type="continuationSeparator" w:id="0">
    <w:p w:rsidR="00804D6A" w:rsidRDefault="00804D6A" w:rsidP="001812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3E4478E"/>
    <w:lvl w:ilvl="0">
      <w:numFmt w:val="bullet"/>
      <w:lvlText w:val="*"/>
      <w:lvlJc w:val="left"/>
    </w:lvl>
  </w:abstractNum>
  <w:abstractNum w:abstractNumId="1">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000000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nsid w:val="0000000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nsid w:val="0000000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nsid w:val="0000000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nsid w:val="0000000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nsid w:val="0000000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nsid w:val="0000000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nsid w:val="0000000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4">
    <w:nsid w:val="0000000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5">
    <w:nsid w:val="0000000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6">
    <w:nsid w:val="0000001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7">
    <w:nsid w:val="0000001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8">
    <w:nsid w:val="0000001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9">
    <w:nsid w:val="0000001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0">
    <w:nsid w:val="0000001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1">
    <w:nsid w:val="0000001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2">
    <w:nsid w:val="0000001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3">
    <w:nsid w:val="0000001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4">
    <w:nsid w:val="0000001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5">
    <w:nsid w:val="0000001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6">
    <w:nsid w:val="0000001A"/>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7">
    <w:nsid w:val="0000001B"/>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8">
    <w:nsid w:val="0000001C"/>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9">
    <w:nsid w:val="0000001D"/>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0">
    <w:nsid w:val="0000001E"/>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1">
    <w:nsid w:val="0000001F"/>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2">
    <w:nsid w:val="00000020"/>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3">
    <w:nsid w:val="0000002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4">
    <w:nsid w:val="0000002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5">
    <w:nsid w:val="0000002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6">
    <w:nsid w:val="0000002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7">
    <w:nsid w:val="00000025"/>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8">
    <w:nsid w:val="00000026"/>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9">
    <w:nsid w:val="00000027"/>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0">
    <w:nsid w:val="00000028"/>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1">
    <w:nsid w:val="0000002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2">
    <w:nsid w:val="03A8692E"/>
    <w:multiLevelType w:val="hybridMultilevel"/>
    <w:tmpl w:val="15ACA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06D54A2D"/>
    <w:multiLevelType w:val="hybridMultilevel"/>
    <w:tmpl w:val="C60C6A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9257576"/>
    <w:multiLevelType w:val="hybridMultilevel"/>
    <w:tmpl w:val="B088D6C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0BDA6BC2"/>
    <w:multiLevelType w:val="hybridMultilevel"/>
    <w:tmpl w:val="8B1AE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0DB80559"/>
    <w:multiLevelType w:val="hybridMultilevel"/>
    <w:tmpl w:val="CB7C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0F4D40BB"/>
    <w:multiLevelType w:val="hybridMultilevel"/>
    <w:tmpl w:val="0DB4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101C459B"/>
    <w:multiLevelType w:val="hybridMultilevel"/>
    <w:tmpl w:val="92040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0513971"/>
    <w:multiLevelType w:val="hybridMultilevel"/>
    <w:tmpl w:val="DBA0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117A36FE"/>
    <w:multiLevelType w:val="hybridMultilevel"/>
    <w:tmpl w:val="D320F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11DF5352"/>
    <w:multiLevelType w:val="hybridMultilevel"/>
    <w:tmpl w:val="98520664"/>
    <w:lvl w:ilvl="0" w:tplc="E3E4478E">
      <w:numFmt w:val="bullet"/>
      <w:lvlText w:val="$"/>
      <w:legacy w:legacy="1" w:legacySpace="0" w:legacyIndent="720"/>
      <w:lvlJc w:val="left"/>
      <w:pPr>
        <w:ind w:left="720" w:hanging="720"/>
      </w:pPr>
      <w:rPr>
        <w:rFonts w:ascii="WP TypographicSymbols" w:hAnsi="WP TypographicSymbol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11E93A2B"/>
    <w:multiLevelType w:val="hybridMultilevel"/>
    <w:tmpl w:val="9200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129B6CE5"/>
    <w:multiLevelType w:val="hybridMultilevel"/>
    <w:tmpl w:val="CE8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12B86338"/>
    <w:multiLevelType w:val="hybridMultilevel"/>
    <w:tmpl w:val="64DEF6D4"/>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3FE232A"/>
    <w:multiLevelType w:val="hybridMultilevel"/>
    <w:tmpl w:val="76F65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14856232"/>
    <w:multiLevelType w:val="hybridMultilevel"/>
    <w:tmpl w:val="C396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159077CC"/>
    <w:multiLevelType w:val="hybridMultilevel"/>
    <w:tmpl w:val="494C3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18635471"/>
    <w:multiLevelType w:val="hybridMultilevel"/>
    <w:tmpl w:val="52C2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18733ACA"/>
    <w:multiLevelType w:val="hybridMultilevel"/>
    <w:tmpl w:val="19727026"/>
    <w:lvl w:ilvl="0" w:tplc="E3E4478E">
      <w:numFmt w:val="bullet"/>
      <w:lvlText w:val="$"/>
      <w:legacy w:legacy="1" w:legacySpace="0" w:legacyIndent="720"/>
      <w:lvlJc w:val="left"/>
      <w:pPr>
        <w:ind w:left="1440" w:hanging="720"/>
      </w:pPr>
      <w:rPr>
        <w:rFonts w:ascii="WP TypographicSymbols" w:hAnsi="WP TypographicSymbol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1B6E103E"/>
    <w:multiLevelType w:val="hybridMultilevel"/>
    <w:tmpl w:val="4C780A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D6141B7"/>
    <w:multiLevelType w:val="hybridMultilevel"/>
    <w:tmpl w:val="80328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1171652"/>
    <w:multiLevelType w:val="hybridMultilevel"/>
    <w:tmpl w:val="EE0E18E8"/>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3911C52"/>
    <w:multiLevelType w:val="hybridMultilevel"/>
    <w:tmpl w:val="582E3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51147D5"/>
    <w:multiLevelType w:val="hybridMultilevel"/>
    <w:tmpl w:val="D5B89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6387DA1"/>
    <w:multiLevelType w:val="hybridMultilevel"/>
    <w:tmpl w:val="962ED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6FB1FFC"/>
    <w:multiLevelType w:val="hybridMultilevel"/>
    <w:tmpl w:val="78BA0F4A"/>
    <w:lvl w:ilvl="0" w:tplc="CA84C962">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285510A9"/>
    <w:multiLevelType w:val="hybridMultilevel"/>
    <w:tmpl w:val="B5A4C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DC80750"/>
    <w:multiLevelType w:val="hybridMultilevel"/>
    <w:tmpl w:val="C19AC7C6"/>
    <w:lvl w:ilvl="0" w:tplc="A6603A38">
      <w:start w:val="1"/>
      <w:numFmt w:val="decimal"/>
      <w:lvlText w:val="(%1)"/>
      <w:lvlJc w:val="left"/>
      <w:pPr>
        <w:tabs>
          <w:tab w:val="num" w:pos="420"/>
        </w:tabs>
        <w:ind w:left="420" w:hanging="360"/>
      </w:pPr>
      <w:rPr>
        <w:rFonts w:hint="default"/>
        <w:b w:val="0"/>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69">
    <w:nsid w:val="346C574D"/>
    <w:multiLevelType w:val="hybridMultilevel"/>
    <w:tmpl w:val="2B34D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65A4B1F"/>
    <w:multiLevelType w:val="hybridMultilevel"/>
    <w:tmpl w:val="31E0E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37AE4AA7"/>
    <w:multiLevelType w:val="hybridMultilevel"/>
    <w:tmpl w:val="61486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83047D2"/>
    <w:multiLevelType w:val="hybridMultilevel"/>
    <w:tmpl w:val="07FCB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3B0734B2"/>
    <w:multiLevelType w:val="hybridMultilevel"/>
    <w:tmpl w:val="90BE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BAD22CD"/>
    <w:multiLevelType w:val="hybridMultilevel"/>
    <w:tmpl w:val="90A6D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3FF67F7C"/>
    <w:multiLevelType w:val="hybridMultilevel"/>
    <w:tmpl w:val="E974C908"/>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25A3059"/>
    <w:multiLevelType w:val="hybridMultilevel"/>
    <w:tmpl w:val="201C4F1E"/>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2B60948"/>
    <w:multiLevelType w:val="hybridMultilevel"/>
    <w:tmpl w:val="654E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6980098"/>
    <w:multiLevelType w:val="hybridMultilevel"/>
    <w:tmpl w:val="029A24EE"/>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077D8E"/>
    <w:multiLevelType w:val="hybridMultilevel"/>
    <w:tmpl w:val="043A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AD04D70"/>
    <w:multiLevelType w:val="hybridMultilevel"/>
    <w:tmpl w:val="2FAA0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1">
    <w:nsid w:val="4B414A6D"/>
    <w:multiLevelType w:val="hybridMultilevel"/>
    <w:tmpl w:val="E2FA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1B43EFB"/>
    <w:multiLevelType w:val="hybridMultilevel"/>
    <w:tmpl w:val="08F4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F354311"/>
    <w:multiLevelType w:val="hybridMultilevel"/>
    <w:tmpl w:val="442A6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F4F2B26"/>
    <w:multiLevelType w:val="hybridMultilevel"/>
    <w:tmpl w:val="47A8664A"/>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06A039F"/>
    <w:multiLevelType w:val="hybridMultilevel"/>
    <w:tmpl w:val="4E6CF4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0852515"/>
    <w:multiLevelType w:val="hybridMultilevel"/>
    <w:tmpl w:val="BA002DF0"/>
    <w:lvl w:ilvl="0" w:tplc="E3E4478E">
      <w:numFmt w:val="bullet"/>
      <w:lvlText w:val="$"/>
      <w:legacy w:legacy="1" w:legacySpace="0" w:legacyIndent="720"/>
      <w:lvlJc w:val="left"/>
      <w:pPr>
        <w:ind w:left="720" w:hanging="720"/>
      </w:pPr>
      <w:rPr>
        <w:rFonts w:ascii="WP TypographicSymbols" w:hAnsi="WP TypographicSymbol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1B11F74"/>
    <w:multiLevelType w:val="hybridMultilevel"/>
    <w:tmpl w:val="C18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2634287"/>
    <w:multiLevelType w:val="hybridMultilevel"/>
    <w:tmpl w:val="F76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6E1044C"/>
    <w:multiLevelType w:val="hybridMultilevel"/>
    <w:tmpl w:val="529CA10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71904FA"/>
    <w:multiLevelType w:val="hybridMultilevel"/>
    <w:tmpl w:val="13FE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84C7642"/>
    <w:multiLevelType w:val="hybridMultilevel"/>
    <w:tmpl w:val="4AA2B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0926DB6"/>
    <w:multiLevelType w:val="hybridMultilevel"/>
    <w:tmpl w:val="3AD09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70CB6408"/>
    <w:multiLevelType w:val="hybridMultilevel"/>
    <w:tmpl w:val="AC804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3F2023"/>
    <w:multiLevelType w:val="hybridMultilevel"/>
    <w:tmpl w:val="1450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25C7499"/>
    <w:multiLevelType w:val="hybridMultilevel"/>
    <w:tmpl w:val="74A44610"/>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6">
    <w:nsid w:val="733A577E"/>
    <w:multiLevelType w:val="hybridMultilevel"/>
    <w:tmpl w:val="7A98BC46"/>
    <w:lvl w:ilvl="0" w:tplc="CA84C96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76E03E6"/>
    <w:multiLevelType w:val="hybridMultilevel"/>
    <w:tmpl w:val="3D043D44"/>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7B7924DB"/>
    <w:multiLevelType w:val="hybridMultilevel"/>
    <w:tmpl w:val="85BE4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F2C1403"/>
    <w:multiLevelType w:val="hybridMultilevel"/>
    <w:tmpl w:val="D10E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2">
    <w:abstractNumId w:val="46"/>
  </w:num>
  <w:num w:numId="3">
    <w:abstractNumId w:val="53"/>
  </w:num>
  <w:num w:numId="4">
    <w:abstractNumId w:val="64"/>
  </w:num>
  <w:num w:numId="5">
    <w:abstractNumId w:val="59"/>
  </w:num>
  <w:num w:numId="6">
    <w:abstractNumId w:val="62"/>
  </w:num>
  <w:num w:numId="7">
    <w:abstractNumId w:val="99"/>
  </w:num>
  <w:num w:numId="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8"/>
  </w:num>
  <w:num w:numId="10">
    <w:abstractNumId w:val="50"/>
  </w:num>
  <w:num w:numId="11">
    <w:abstractNumId w:val="84"/>
  </w:num>
  <w:num w:numId="12">
    <w:abstractNumId w:val="86"/>
  </w:num>
  <w:num w:numId="13">
    <w:abstractNumId w:val="0"/>
    <w:lvlOverride w:ilvl="0">
      <w:lvl w:ilvl="0">
        <w:numFmt w:val="bullet"/>
        <w:lvlText w:val="$"/>
        <w:legacy w:legacy="1" w:legacySpace="0" w:legacyIndent="720"/>
        <w:lvlJc w:val="left"/>
        <w:pPr>
          <w:ind w:left="720" w:hanging="720"/>
        </w:pPr>
        <w:rPr>
          <w:rFonts w:ascii="WP TypographicSymbols" w:hAnsi="WP TypographicSymbols" w:hint="default"/>
        </w:rPr>
      </w:lvl>
    </w:lvlOverride>
  </w:num>
  <w:num w:numId="14">
    <w:abstractNumId w:val="51"/>
  </w:num>
  <w:num w:numId="15">
    <w:abstractNumId w:val="44"/>
  </w:num>
  <w:num w:numId="16">
    <w:abstractNumId w:val="65"/>
  </w:num>
  <w:num w:numId="17">
    <w:abstractNumId w:val="73"/>
  </w:num>
  <w:num w:numId="18">
    <w:abstractNumId w:val="55"/>
  </w:num>
  <w:num w:numId="19">
    <w:abstractNumId w:val="93"/>
  </w:num>
  <w:num w:numId="20">
    <w:abstractNumId w:val="94"/>
  </w:num>
  <w:num w:numId="21">
    <w:abstractNumId w:val="70"/>
  </w:num>
  <w:num w:numId="22">
    <w:abstractNumId w:val="52"/>
  </w:num>
  <w:num w:numId="23">
    <w:abstractNumId w:val="74"/>
  </w:num>
  <w:num w:numId="24">
    <w:abstractNumId w:val="82"/>
  </w:num>
  <w:num w:numId="25">
    <w:abstractNumId w:val="58"/>
  </w:num>
  <w:num w:numId="26">
    <w:abstractNumId w:val="81"/>
  </w:num>
  <w:num w:numId="27">
    <w:abstractNumId w:val="87"/>
  </w:num>
  <w:num w:numId="28">
    <w:abstractNumId w:val="57"/>
  </w:num>
  <w:num w:numId="29">
    <w:abstractNumId w:val="61"/>
  </w:num>
  <w:num w:numId="30">
    <w:abstractNumId w:val="85"/>
  </w:num>
  <w:num w:numId="31">
    <w:abstractNumId w:val="71"/>
  </w:num>
  <w:num w:numId="32">
    <w:abstractNumId w:val="49"/>
  </w:num>
  <w:num w:numId="33">
    <w:abstractNumId w:val="56"/>
  </w:num>
  <w:num w:numId="34">
    <w:abstractNumId w:val="67"/>
  </w:num>
  <w:num w:numId="35">
    <w:abstractNumId w:val="48"/>
  </w:num>
  <w:num w:numId="36">
    <w:abstractNumId w:val="80"/>
  </w:num>
  <w:num w:numId="37">
    <w:abstractNumId w:val="77"/>
  </w:num>
  <w:num w:numId="38">
    <w:abstractNumId w:val="90"/>
  </w:num>
  <w:num w:numId="39">
    <w:abstractNumId w:val="47"/>
  </w:num>
  <w:num w:numId="40">
    <w:abstractNumId w:val="45"/>
  </w:num>
  <w:num w:numId="41">
    <w:abstractNumId w:val="91"/>
  </w:num>
  <w:num w:numId="42">
    <w:abstractNumId w:val="79"/>
  </w:num>
  <w:num w:numId="43">
    <w:abstractNumId w:val="76"/>
  </w:num>
  <w:num w:numId="44">
    <w:abstractNumId w:val="92"/>
  </w:num>
  <w:num w:numId="45">
    <w:abstractNumId w:val="69"/>
  </w:num>
  <w:num w:numId="46">
    <w:abstractNumId w:val="42"/>
  </w:num>
  <w:num w:numId="47">
    <w:abstractNumId w:val="75"/>
  </w:num>
  <w:num w:numId="48">
    <w:abstractNumId w:val="78"/>
  </w:num>
  <w:num w:numId="49">
    <w:abstractNumId w:val="98"/>
  </w:num>
  <w:num w:numId="50">
    <w:abstractNumId w:val="72"/>
  </w:num>
  <w:num w:numId="51">
    <w:abstractNumId w:val="88"/>
  </w:num>
  <w:num w:numId="52">
    <w:abstractNumId w:val="89"/>
  </w:num>
  <w:num w:numId="53">
    <w:abstractNumId w:val="63"/>
  </w:num>
  <w:num w:numId="54">
    <w:abstractNumId w:val="43"/>
  </w:num>
  <w:num w:numId="55">
    <w:abstractNumId w:val="96"/>
  </w:num>
  <w:num w:numId="56">
    <w:abstractNumId w:val="97"/>
  </w:num>
  <w:num w:numId="57">
    <w:abstractNumId w:val="66"/>
  </w:num>
  <w:num w:numId="58">
    <w:abstractNumId w:val="54"/>
  </w:num>
  <w:num w:numId="59">
    <w:abstractNumId w:val="95"/>
  </w:num>
  <w:num w:numId="60">
    <w:abstractNumId w:val="60"/>
  </w:num>
  <w:num w:numId="61">
    <w:abstractNumId w:val="8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A7"/>
    <w:rsid w:val="00001965"/>
    <w:rsid w:val="00001F53"/>
    <w:rsid w:val="000024C9"/>
    <w:rsid w:val="00002759"/>
    <w:rsid w:val="00003E22"/>
    <w:rsid w:val="00004888"/>
    <w:rsid w:val="00004A80"/>
    <w:rsid w:val="00004E31"/>
    <w:rsid w:val="00005AEA"/>
    <w:rsid w:val="00005B73"/>
    <w:rsid w:val="000070E6"/>
    <w:rsid w:val="00010642"/>
    <w:rsid w:val="00010FC3"/>
    <w:rsid w:val="00011461"/>
    <w:rsid w:val="00011B98"/>
    <w:rsid w:val="0001203B"/>
    <w:rsid w:val="000122E7"/>
    <w:rsid w:val="000143F5"/>
    <w:rsid w:val="00014575"/>
    <w:rsid w:val="00016AD8"/>
    <w:rsid w:val="00016B73"/>
    <w:rsid w:val="000170E6"/>
    <w:rsid w:val="00017602"/>
    <w:rsid w:val="00020B65"/>
    <w:rsid w:val="000215AC"/>
    <w:rsid w:val="00021B6F"/>
    <w:rsid w:val="00021E8E"/>
    <w:rsid w:val="0002213A"/>
    <w:rsid w:val="00022478"/>
    <w:rsid w:val="000225D5"/>
    <w:rsid w:val="00023BF6"/>
    <w:rsid w:val="00023EAB"/>
    <w:rsid w:val="000269A6"/>
    <w:rsid w:val="00027926"/>
    <w:rsid w:val="00027E62"/>
    <w:rsid w:val="00031594"/>
    <w:rsid w:val="00031A42"/>
    <w:rsid w:val="00032836"/>
    <w:rsid w:val="0003295F"/>
    <w:rsid w:val="00032D8C"/>
    <w:rsid w:val="00033CB7"/>
    <w:rsid w:val="0003466A"/>
    <w:rsid w:val="00035813"/>
    <w:rsid w:val="00036874"/>
    <w:rsid w:val="00040028"/>
    <w:rsid w:val="0004076E"/>
    <w:rsid w:val="000415F6"/>
    <w:rsid w:val="00041F5F"/>
    <w:rsid w:val="00042E82"/>
    <w:rsid w:val="00044521"/>
    <w:rsid w:val="00044CDD"/>
    <w:rsid w:val="000450FC"/>
    <w:rsid w:val="00046B70"/>
    <w:rsid w:val="00047A9C"/>
    <w:rsid w:val="000504A7"/>
    <w:rsid w:val="00050683"/>
    <w:rsid w:val="000506C5"/>
    <w:rsid w:val="00050E08"/>
    <w:rsid w:val="000515CD"/>
    <w:rsid w:val="00052D3C"/>
    <w:rsid w:val="00053BD9"/>
    <w:rsid w:val="000549E9"/>
    <w:rsid w:val="000550BD"/>
    <w:rsid w:val="0005581C"/>
    <w:rsid w:val="00056B51"/>
    <w:rsid w:val="00056B8E"/>
    <w:rsid w:val="0005765A"/>
    <w:rsid w:val="000579F6"/>
    <w:rsid w:val="00060019"/>
    <w:rsid w:val="00060162"/>
    <w:rsid w:val="00060359"/>
    <w:rsid w:val="000605C2"/>
    <w:rsid w:val="00060DA2"/>
    <w:rsid w:val="00061B70"/>
    <w:rsid w:val="00062C77"/>
    <w:rsid w:val="00063394"/>
    <w:rsid w:val="00063549"/>
    <w:rsid w:val="000638CC"/>
    <w:rsid w:val="00063997"/>
    <w:rsid w:val="00063AD5"/>
    <w:rsid w:val="00064270"/>
    <w:rsid w:val="000660A5"/>
    <w:rsid w:val="00066966"/>
    <w:rsid w:val="00066EA9"/>
    <w:rsid w:val="0006709D"/>
    <w:rsid w:val="000677CC"/>
    <w:rsid w:val="000677F3"/>
    <w:rsid w:val="00067D96"/>
    <w:rsid w:val="000705D0"/>
    <w:rsid w:val="000710C5"/>
    <w:rsid w:val="0007185C"/>
    <w:rsid w:val="0007268B"/>
    <w:rsid w:val="00072C5C"/>
    <w:rsid w:val="00073540"/>
    <w:rsid w:val="000736A5"/>
    <w:rsid w:val="00073D28"/>
    <w:rsid w:val="00073EC9"/>
    <w:rsid w:val="00073EDC"/>
    <w:rsid w:val="000749BD"/>
    <w:rsid w:val="00075A78"/>
    <w:rsid w:val="000764A8"/>
    <w:rsid w:val="000767FC"/>
    <w:rsid w:val="00077278"/>
    <w:rsid w:val="00077306"/>
    <w:rsid w:val="00077C4B"/>
    <w:rsid w:val="00080098"/>
    <w:rsid w:val="00080865"/>
    <w:rsid w:val="00080B04"/>
    <w:rsid w:val="0008121A"/>
    <w:rsid w:val="0008177A"/>
    <w:rsid w:val="000817EE"/>
    <w:rsid w:val="00081EF0"/>
    <w:rsid w:val="0008578F"/>
    <w:rsid w:val="0008617A"/>
    <w:rsid w:val="00086869"/>
    <w:rsid w:val="00086DF7"/>
    <w:rsid w:val="00087F06"/>
    <w:rsid w:val="00090471"/>
    <w:rsid w:val="00090B6B"/>
    <w:rsid w:val="0009199C"/>
    <w:rsid w:val="00092D54"/>
    <w:rsid w:val="0009347A"/>
    <w:rsid w:val="0009396A"/>
    <w:rsid w:val="00094494"/>
    <w:rsid w:val="00096ACD"/>
    <w:rsid w:val="00097AAF"/>
    <w:rsid w:val="00097F51"/>
    <w:rsid w:val="000A0D02"/>
    <w:rsid w:val="000A27A0"/>
    <w:rsid w:val="000A2C85"/>
    <w:rsid w:val="000A36E6"/>
    <w:rsid w:val="000A3AEB"/>
    <w:rsid w:val="000A3FE1"/>
    <w:rsid w:val="000A4259"/>
    <w:rsid w:val="000A46B5"/>
    <w:rsid w:val="000A4B26"/>
    <w:rsid w:val="000A4F22"/>
    <w:rsid w:val="000A517C"/>
    <w:rsid w:val="000A5195"/>
    <w:rsid w:val="000A51FF"/>
    <w:rsid w:val="000A68DE"/>
    <w:rsid w:val="000A7AEA"/>
    <w:rsid w:val="000A7B03"/>
    <w:rsid w:val="000B0479"/>
    <w:rsid w:val="000B088C"/>
    <w:rsid w:val="000B0B92"/>
    <w:rsid w:val="000B39F6"/>
    <w:rsid w:val="000B667C"/>
    <w:rsid w:val="000B740F"/>
    <w:rsid w:val="000C15B7"/>
    <w:rsid w:val="000C50D3"/>
    <w:rsid w:val="000C5A33"/>
    <w:rsid w:val="000C5C5F"/>
    <w:rsid w:val="000C5F58"/>
    <w:rsid w:val="000C62A1"/>
    <w:rsid w:val="000C6421"/>
    <w:rsid w:val="000C6B1B"/>
    <w:rsid w:val="000C7884"/>
    <w:rsid w:val="000D0407"/>
    <w:rsid w:val="000D0A14"/>
    <w:rsid w:val="000D0F83"/>
    <w:rsid w:val="000D2FFA"/>
    <w:rsid w:val="000D302D"/>
    <w:rsid w:val="000D35EE"/>
    <w:rsid w:val="000D3670"/>
    <w:rsid w:val="000D4689"/>
    <w:rsid w:val="000D636A"/>
    <w:rsid w:val="000D7178"/>
    <w:rsid w:val="000D729F"/>
    <w:rsid w:val="000E045F"/>
    <w:rsid w:val="000E1A70"/>
    <w:rsid w:val="000E30BE"/>
    <w:rsid w:val="000E3108"/>
    <w:rsid w:val="000E3950"/>
    <w:rsid w:val="000E45BF"/>
    <w:rsid w:val="000E4EF3"/>
    <w:rsid w:val="000E61CA"/>
    <w:rsid w:val="000E6395"/>
    <w:rsid w:val="000E65A2"/>
    <w:rsid w:val="000E6E89"/>
    <w:rsid w:val="000F1068"/>
    <w:rsid w:val="000F1759"/>
    <w:rsid w:val="000F28D1"/>
    <w:rsid w:val="000F32A0"/>
    <w:rsid w:val="000F3779"/>
    <w:rsid w:val="000F3CB8"/>
    <w:rsid w:val="000F548F"/>
    <w:rsid w:val="000F5645"/>
    <w:rsid w:val="000F5D64"/>
    <w:rsid w:val="000F5F6A"/>
    <w:rsid w:val="000F6C86"/>
    <w:rsid w:val="000F74AE"/>
    <w:rsid w:val="000F756E"/>
    <w:rsid w:val="001008C2"/>
    <w:rsid w:val="00101ABD"/>
    <w:rsid w:val="00102262"/>
    <w:rsid w:val="001049BB"/>
    <w:rsid w:val="00104CD8"/>
    <w:rsid w:val="0010548D"/>
    <w:rsid w:val="00111615"/>
    <w:rsid w:val="00112904"/>
    <w:rsid w:val="001137D7"/>
    <w:rsid w:val="00113F00"/>
    <w:rsid w:val="001149FA"/>
    <w:rsid w:val="00114D40"/>
    <w:rsid w:val="00115F1F"/>
    <w:rsid w:val="001162CF"/>
    <w:rsid w:val="001162FE"/>
    <w:rsid w:val="00116648"/>
    <w:rsid w:val="00117492"/>
    <w:rsid w:val="0012138D"/>
    <w:rsid w:val="001216F5"/>
    <w:rsid w:val="001229CE"/>
    <w:rsid w:val="001233FA"/>
    <w:rsid w:val="00123754"/>
    <w:rsid w:val="00123763"/>
    <w:rsid w:val="00124830"/>
    <w:rsid w:val="00124870"/>
    <w:rsid w:val="00126780"/>
    <w:rsid w:val="00127408"/>
    <w:rsid w:val="001279FE"/>
    <w:rsid w:val="00127FF9"/>
    <w:rsid w:val="00130081"/>
    <w:rsid w:val="00132C29"/>
    <w:rsid w:val="00134ABB"/>
    <w:rsid w:val="0013600A"/>
    <w:rsid w:val="00136C1E"/>
    <w:rsid w:val="001375A3"/>
    <w:rsid w:val="00137A5E"/>
    <w:rsid w:val="00140134"/>
    <w:rsid w:val="00140AD2"/>
    <w:rsid w:val="001411AF"/>
    <w:rsid w:val="00142091"/>
    <w:rsid w:val="001422B9"/>
    <w:rsid w:val="001423D7"/>
    <w:rsid w:val="00142567"/>
    <w:rsid w:val="00142E89"/>
    <w:rsid w:val="001431AF"/>
    <w:rsid w:val="001448EC"/>
    <w:rsid w:val="00146536"/>
    <w:rsid w:val="001473C4"/>
    <w:rsid w:val="0015085B"/>
    <w:rsid w:val="00150964"/>
    <w:rsid w:val="0015195F"/>
    <w:rsid w:val="00152783"/>
    <w:rsid w:val="00153955"/>
    <w:rsid w:val="00154309"/>
    <w:rsid w:val="00156948"/>
    <w:rsid w:val="00156B9D"/>
    <w:rsid w:val="001579BC"/>
    <w:rsid w:val="00157B1A"/>
    <w:rsid w:val="0016008A"/>
    <w:rsid w:val="0016009F"/>
    <w:rsid w:val="0016175A"/>
    <w:rsid w:val="001627D3"/>
    <w:rsid w:val="0016321B"/>
    <w:rsid w:val="00163247"/>
    <w:rsid w:val="00164347"/>
    <w:rsid w:val="00165D2A"/>
    <w:rsid w:val="001666D4"/>
    <w:rsid w:val="0016670D"/>
    <w:rsid w:val="001672BF"/>
    <w:rsid w:val="00167FC7"/>
    <w:rsid w:val="00170DDD"/>
    <w:rsid w:val="00171721"/>
    <w:rsid w:val="00172FBA"/>
    <w:rsid w:val="001744DC"/>
    <w:rsid w:val="001746E2"/>
    <w:rsid w:val="00174C67"/>
    <w:rsid w:val="001768E4"/>
    <w:rsid w:val="00176F6E"/>
    <w:rsid w:val="0017712F"/>
    <w:rsid w:val="00177FAA"/>
    <w:rsid w:val="001805D7"/>
    <w:rsid w:val="0018102E"/>
    <w:rsid w:val="0018118B"/>
    <w:rsid w:val="001812A7"/>
    <w:rsid w:val="00183BEE"/>
    <w:rsid w:val="0018443F"/>
    <w:rsid w:val="00185101"/>
    <w:rsid w:val="00185892"/>
    <w:rsid w:val="001867A3"/>
    <w:rsid w:val="00186A80"/>
    <w:rsid w:val="0019026D"/>
    <w:rsid w:val="00190AE5"/>
    <w:rsid w:val="00190EFC"/>
    <w:rsid w:val="00192D41"/>
    <w:rsid w:val="00196FE4"/>
    <w:rsid w:val="00197ACC"/>
    <w:rsid w:val="001A129C"/>
    <w:rsid w:val="001A1FB7"/>
    <w:rsid w:val="001A23ED"/>
    <w:rsid w:val="001A2AF1"/>
    <w:rsid w:val="001A43E3"/>
    <w:rsid w:val="001A58F9"/>
    <w:rsid w:val="001A616F"/>
    <w:rsid w:val="001A61BC"/>
    <w:rsid w:val="001A6A28"/>
    <w:rsid w:val="001A6BB6"/>
    <w:rsid w:val="001A7866"/>
    <w:rsid w:val="001B049F"/>
    <w:rsid w:val="001B13D8"/>
    <w:rsid w:val="001B159C"/>
    <w:rsid w:val="001B25E0"/>
    <w:rsid w:val="001B267B"/>
    <w:rsid w:val="001B3C11"/>
    <w:rsid w:val="001B45ED"/>
    <w:rsid w:val="001B4F16"/>
    <w:rsid w:val="001B4F8C"/>
    <w:rsid w:val="001B5A9E"/>
    <w:rsid w:val="001B5E1A"/>
    <w:rsid w:val="001B5EB3"/>
    <w:rsid w:val="001B72B7"/>
    <w:rsid w:val="001B7797"/>
    <w:rsid w:val="001C0BD8"/>
    <w:rsid w:val="001C0E03"/>
    <w:rsid w:val="001C1230"/>
    <w:rsid w:val="001C1DF8"/>
    <w:rsid w:val="001C4341"/>
    <w:rsid w:val="001C4C1A"/>
    <w:rsid w:val="001C6A93"/>
    <w:rsid w:val="001C6BBB"/>
    <w:rsid w:val="001C71E6"/>
    <w:rsid w:val="001D027A"/>
    <w:rsid w:val="001D08FC"/>
    <w:rsid w:val="001D103D"/>
    <w:rsid w:val="001D18E5"/>
    <w:rsid w:val="001D1FFA"/>
    <w:rsid w:val="001D23BE"/>
    <w:rsid w:val="001D4E19"/>
    <w:rsid w:val="001D5552"/>
    <w:rsid w:val="001D61CC"/>
    <w:rsid w:val="001D72A0"/>
    <w:rsid w:val="001E05A3"/>
    <w:rsid w:val="001E25A7"/>
    <w:rsid w:val="001E5DCD"/>
    <w:rsid w:val="001E673B"/>
    <w:rsid w:val="001E682A"/>
    <w:rsid w:val="001E684B"/>
    <w:rsid w:val="001E6F23"/>
    <w:rsid w:val="001E72BA"/>
    <w:rsid w:val="001F0261"/>
    <w:rsid w:val="001F0BEE"/>
    <w:rsid w:val="001F0F43"/>
    <w:rsid w:val="001F31CF"/>
    <w:rsid w:val="001F3F88"/>
    <w:rsid w:val="001F418B"/>
    <w:rsid w:val="001F4A11"/>
    <w:rsid w:val="001F5436"/>
    <w:rsid w:val="001F5E8D"/>
    <w:rsid w:val="001F6402"/>
    <w:rsid w:val="001F6D82"/>
    <w:rsid w:val="002014C0"/>
    <w:rsid w:val="00201B4B"/>
    <w:rsid w:val="002031F0"/>
    <w:rsid w:val="00203C5D"/>
    <w:rsid w:val="002041A4"/>
    <w:rsid w:val="002072F5"/>
    <w:rsid w:val="002106F4"/>
    <w:rsid w:val="002169BE"/>
    <w:rsid w:val="00216AC1"/>
    <w:rsid w:val="00216D08"/>
    <w:rsid w:val="002177E1"/>
    <w:rsid w:val="002206B6"/>
    <w:rsid w:val="00220C20"/>
    <w:rsid w:val="00221271"/>
    <w:rsid w:val="00221438"/>
    <w:rsid w:val="00221B80"/>
    <w:rsid w:val="002220C8"/>
    <w:rsid w:val="0022249C"/>
    <w:rsid w:val="0022330C"/>
    <w:rsid w:val="002245B1"/>
    <w:rsid w:val="0022514E"/>
    <w:rsid w:val="00225FDA"/>
    <w:rsid w:val="00227D2D"/>
    <w:rsid w:val="00230D94"/>
    <w:rsid w:val="0023145A"/>
    <w:rsid w:val="00232B0F"/>
    <w:rsid w:val="00232D85"/>
    <w:rsid w:val="0023444A"/>
    <w:rsid w:val="0023470B"/>
    <w:rsid w:val="002348ED"/>
    <w:rsid w:val="002351A8"/>
    <w:rsid w:val="00235E63"/>
    <w:rsid w:val="00235FE9"/>
    <w:rsid w:val="00236DB1"/>
    <w:rsid w:val="0023797D"/>
    <w:rsid w:val="00240028"/>
    <w:rsid w:val="00240FB5"/>
    <w:rsid w:val="002416DE"/>
    <w:rsid w:val="00241D7D"/>
    <w:rsid w:val="0024218E"/>
    <w:rsid w:val="0024264F"/>
    <w:rsid w:val="0024355C"/>
    <w:rsid w:val="002435A9"/>
    <w:rsid w:val="00244765"/>
    <w:rsid w:val="002447C9"/>
    <w:rsid w:val="00245154"/>
    <w:rsid w:val="0024685F"/>
    <w:rsid w:val="00247CAE"/>
    <w:rsid w:val="00247CB4"/>
    <w:rsid w:val="00250728"/>
    <w:rsid w:val="00251228"/>
    <w:rsid w:val="00252D6E"/>
    <w:rsid w:val="00253249"/>
    <w:rsid w:val="00253FFE"/>
    <w:rsid w:val="00254690"/>
    <w:rsid w:val="002551C0"/>
    <w:rsid w:val="00256B1D"/>
    <w:rsid w:val="00260304"/>
    <w:rsid w:val="00260422"/>
    <w:rsid w:val="00260722"/>
    <w:rsid w:val="00260C63"/>
    <w:rsid w:val="00261A53"/>
    <w:rsid w:val="00262796"/>
    <w:rsid w:val="00263C60"/>
    <w:rsid w:val="0026780B"/>
    <w:rsid w:val="00267AE2"/>
    <w:rsid w:val="00267F55"/>
    <w:rsid w:val="002704D3"/>
    <w:rsid w:val="0027290F"/>
    <w:rsid w:val="002732BB"/>
    <w:rsid w:val="00274808"/>
    <w:rsid w:val="00275306"/>
    <w:rsid w:val="00275C2A"/>
    <w:rsid w:val="00276AD7"/>
    <w:rsid w:val="00276BAE"/>
    <w:rsid w:val="00277404"/>
    <w:rsid w:val="00280130"/>
    <w:rsid w:val="0028053C"/>
    <w:rsid w:val="002807A6"/>
    <w:rsid w:val="00281116"/>
    <w:rsid w:val="00281AC5"/>
    <w:rsid w:val="002831D7"/>
    <w:rsid w:val="00284829"/>
    <w:rsid w:val="00284E34"/>
    <w:rsid w:val="00285AD9"/>
    <w:rsid w:val="00287025"/>
    <w:rsid w:val="00287779"/>
    <w:rsid w:val="0029069D"/>
    <w:rsid w:val="00290F74"/>
    <w:rsid w:val="002922ED"/>
    <w:rsid w:val="00292543"/>
    <w:rsid w:val="00292BE5"/>
    <w:rsid w:val="002939F6"/>
    <w:rsid w:val="00294A83"/>
    <w:rsid w:val="002954E7"/>
    <w:rsid w:val="00295707"/>
    <w:rsid w:val="00295716"/>
    <w:rsid w:val="00296133"/>
    <w:rsid w:val="002974B6"/>
    <w:rsid w:val="002A063B"/>
    <w:rsid w:val="002A0793"/>
    <w:rsid w:val="002A0EFF"/>
    <w:rsid w:val="002A14A3"/>
    <w:rsid w:val="002A452C"/>
    <w:rsid w:val="002A4B9E"/>
    <w:rsid w:val="002A5F70"/>
    <w:rsid w:val="002A7432"/>
    <w:rsid w:val="002A7A3B"/>
    <w:rsid w:val="002B0127"/>
    <w:rsid w:val="002B106E"/>
    <w:rsid w:val="002B2383"/>
    <w:rsid w:val="002B27C2"/>
    <w:rsid w:val="002B3A14"/>
    <w:rsid w:val="002B4BDC"/>
    <w:rsid w:val="002B5716"/>
    <w:rsid w:val="002C046C"/>
    <w:rsid w:val="002C0E97"/>
    <w:rsid w:val="002C1319"/>
    <w:rsid w:val="002C2615"/>
    <w:rsid w:val="002C2BDF"/>
    <w:rsid w:val="002C3422"/>
    <w:rsid w:val="002C4D7F"/>
    <w:rsid w:val="002C6689"/>
    <w:rsid w:val="002C7D52"/>
    <w:rsid w:val="002D07AE"/>
    <w:rsid w:val="002D08B9"/>
    <w:rsid w:val="002D1146"/>
    <w:rsid w:val="002D1333"/>
    <w:rsid w:val="002D15E9"/>
    <w:rsid w:val="002D2582"/>
    <w:rsid w:val="002D27E5"/>
    <w:rsid w:val="002D411E"/>
    <w:rsid w:val="002D5930"/>
    <w:rsid w:val="002D5A4D"/>
    <w:rsid w:val="002D5D31"/>
    <w:rsid w:val="002D6F20"/>
    <w:rsid w:val="002D70AB"/>
    <w:rsid w:val="002D74DC"/>
    <w:rsid w:val="002D7514"/>
    <w:rsid w:val="002D77CE"/>
    <w:rsid w:val="002E2472"/>
    <w:rsid w:val="002E27C9"/>
    <w:rsid w:val="002E28AF"/>
    <w:rsid w:val="002E3390"/>
    <w:rsid w:val="002E4C17"/>
    <w:rsid w:val="002E5151"/>
    <w:rsid w:val="002E6263"/>
    <w:rsid w:val="002E6B99"/>
    <w:rsid w:val="002E78A7"/>
    <w:rsid w:val="002E7FB4"/>
    <w:rsid w:val="002F1D74"/>
    <w:rsid w:val="002F2295"/>
    <w:rsid w:val="002F2340"/>
    <w:rsid w:val="002F3B23"/>
    <w:rsid w:val="002F4079"/>
    <w:rsid w:val="002F5B83"/>
    <w:rsid w:val="002F5D94"/>
    <w:rsid w:val="002F7A7D"/>
    <w:rsid w:val="002F7E4C"/>
    <w:rsid w:val="003002CD"/>
    <w:rsid w:val="00300895"/>
    <w:rsid w:val="0030089B"/>
    <w:rsid w:val="0030098A"/>
    <w:rsid w:val="003009D1"/>
    <w:rsid w:val="00300DBE"/>
    <w:rsid w:val="003012DA"/>
    <w:rsid w:val="00301623"/>
    <w:rsid w:val="003021DF"/>
    <w:rsid w:val="0030237A"/>
    <w:rsid w:val="00302C6E"/>
    <w:rsid w:val="00302D27"/>
    <w:rsid w:val="00302E28"/>
    <w:rsid w:val="003032C5"/>
    <w:rsid w:val="0030331F"/>
    <w:rsid w:val="00303695"/>
    <w:rsid w:val="0030500A"/>
    <w:rsid w:val="00306986"/>
    <w:rsid w:val="003073C2"/>
    <w:rsid w:val="00310B51"/>
    <w:rsid w:val="003113F7"/>
    <w:rsid w:val="00311DF2"/>
    <w:rsid w:val="003124E3"/>
    <w:rsid w:val="0031394A"/>
    <w:rsid w:val="00314366"/>
    <w:rsid w:val="003145AE"/>
    <w:rsid w:val="00315512"/>
    <w:rsid w:val="00315596"/>
    <w:rsid w:val="00315B5A"/>
    <w:rsid w:val="00316602"/>
    <w:rsid w:val="00316A7D"/>
    <w:rsid w:val="00317183"/>
    <w:rsid w:val="003171A4"/>
    <w:rsid w:val="0031799D"/>
    <w:rsid w:val="00317A21"/>
    <w:rsid w:val="00321AB7"/>
    <w:rsid w:val="00322425"/>
    <w:rsid w:val="003230E8"/>
    <w:rsid w:val="003236D2"/>
    <w:rsid w:val="00323B5F"/>
    <w:rsid w:val="00323BD9"/>
    <w:rsid w:val="00323C70"/>
    <w:rsid w:val="00324B7E"/>
    <w:rsid w:val="00325116"/>
    <w:rsid w:val="0032565F"/>
    <w:rsid w:val="00325E27"/>
    <w:rsid w:val="003260CA"/>
    <w:rsid w:val="003262DB"/>
    <w:rsid w:val="0032758B"/>
    <w:rsid w:val="00327B97"/>
    <w:rsid w:val="00327C75"/>
    <w:rsid w:val="00327D0A"/>
    <w:rsid w:val="00327DD6"/>
    <w:rsid w:val="00331D0B"/>
    <w:rsid w:val="0033220E"/>
    <w:rsid w:val="00332837"/>
    <w:rsid w:val="00333588"/>
    <w:rsid w:val="003337AB"/>
    <w:rsid w:val="00334423"/>
    <w:rsid w:val="00334967"/>
    <w:rsid w:val="00335093"/>
    <w:rsid w:val="00335D17"/>
    <w:rsid w:val="00335DFF"/>
    <w:rsid w:val="00337922"/>
    <w:rsid w:val="003379BB"/>
    <w:rsid w:val="003415F7"/>
    <w:rsid w:val="00342106"/>
    <w:rsid w:val="00342396"/>
    <w:rsid w:val="00343144"/>
    <w:rsid w:val="00344217"/>
    <w:rsid w:val="0034450B"/>
    <w:rsid w:val="00345F2F"/>
    <w:rsid w:val="003465AA"/>
    <w:rsid w:val="003465FA"/>
    <w:rsid w:val="00346926"/>
    <w:rsid w:val="00347BE9"/>
    <w:rsid w:val="003546FD"/>
    <w:rsid w:val="00354D81"/>
    <w:rsid w:val="003550AD"/>
    <w:rsid w:val="00355516"/>
    <w:rsid w:val="00355CC2"/>
    <w:rsid w:val="003563F3"/>
    <w:rsid w:val="00360697"/>
    <w:rsid w:val="00362616"/>
    <w:rsid w:val="0036261A"/>
    <w:rsid w:val="00362757"/>
    <w:rsid w:val="003629C2"/>
    <w:rsid w:val="0036403A"/>
    <w:rsid w:val="003649F3"/>
    <w:rsid w:val="00364C8D"/>
    <w:rsid w:val="00364D1E"/>
    <w:rsid w:val="00364FD1"/>
    <w:rsid w:val="00365775"/>
    <w:rsid w:val="00366697"/>
    <w:rsid w:val="003708FA"/>
    <w:rsid w:val="00370B41"/>
    <w:rsid w:val="00372794"/>
    <w:rsid w:val="00374412"/>
    <w:rsid w:val="00375819"/>
    <w:rsid w:val="00375933"/>
    <w:rsid w:val="00376499"/>
    <w:rsid w:val="00376807"/>
    <w:rsid w:val="00376E75"/>
    <w:rsid w:val="003772A2"/>
    <w:rsid w:val="00377F12"/>
    <w:rsid w:val="003801AE"/>
    <w:rsid w:val="003803B0"/>
    <w:rsid w:val="00380B91"/>
    <w:rsid w:val="00380B9A"/>
    <w:rsid w:val="00381341"/>
    <w:rsid w:val="003817BA"/>
    <w:rsid w:val="003832FB"/>
    <w:rsid w:val="00383BCE"/>
    <w:rsid w:val="00383E81"/>
    <w:rsid w:val="00384083"/>
    <w:rsid w:val="00384BBF"/>
    <w:rsid w:val="00385558"/>
    <w:rsid w:val="003868B2"/>
    <w:rsid w:val="00386985"/>
    <w:rsid w:val="00386EBA"/>
    <w:rsid w:val="00390716"/>
    <w:rsid w:val="00390BEE"/>
    <w:rsid w:val="00391FD5"/>
    <w:rsid w:val="0039215A"/>
    <w:rsid w:val="0039221E"/>
    <w:rsid w:val="0039394E"/>
    <w:rsid w:val="0039516F"/>
    <w:rsid w:val="00395254"/>
    <w:rsid w:val="00396159"/>
    <w:rsid w:val="00397AB6"/>
    <w:rsid w:val="003A0910"/>
    <w:rsid w:val="003A1180"/>
    <w:rsid w:val="003A293C"/>
    <w:rsid w:val="003A48EE"/>
    <w:rsid w:val="003A693C"/>
    <w:rsid w:val="003B1AD8"/>
    <w:rsid w:val="003B24A2"/>
    <w:rsid w:val="003B2C87"/>
    <w:rsid w:val="003B5349"/>
    <w:rsid w:val="003B5A72"/>
    <w:rsid w:val="003B7517"/>
    <w:rsid w:val="003C0AF3"/>
    <w:rsid w:val="003C178C"/>
    <w:rsid w:val="003C288E"/>
    <w:rsid w:val="003C56A5"/>
    <w:rsid w:val="003C5D6B"/>
    <w:rsid w:val="003C6F08"/>
    <w:rsid w:val="003C7566"/>
    <w:rsid w:val="003D0D75"/>
    <w:rsid w:val="003D1128"/>
    <w:rsid w:val="003D46D5"/>
    <w:rsid w:val="003D5089"/>
    <w:rsid w:val="003D5546"/>
    <w:rsid w:val="003D5AE0"/>
    <w:rsid w:val="003D660A"/>
    <w:rsid w:val="003E0E5F"/>
    <w:rsid w:val="003E122B"/>
    <w:rsid w:val="003E1AE1"/>
    <w:rsid w:val="003E2411"/>
    <w:rsid w:val="003E2E96"/>
    <w:rsid w:val="003E3E5B"/>
    <w:rsid w:val="003E5F99"/>
    <w:rsid w:val="003E628D"/>
    <w:rsid w:val="003E6774"/>
    <w:rsid w:val="003E6873"/>
    <w:rsid w:val="003E6DE8"/>
    <w:rsid w:val="003F0687"/>
    <w:rsid w:val="003F2749"/>
    <w:rsid w:val="003F2CCB"/>
    <w:rsid w:val="003F4AE9"/>
    <w:rsid w:val="003F4C67"/>
    <w:rsid w:val="003F5D6A"/>
    <w:rsid w:val="003F63B8"/>
    <w:rsid w:val="003F6CAE"/>
    <w:rsid w:val="003F6D95"/>
    <w:rsid w:val="00401445"/>
    <w:rsid w:val="004027FA"/>
    <w:rsid w:val="004039E2"/>
    <w:rsid w:val="00403A2D"/>
    <w:rsid w:val="00404F8D"/>
    <w:rsid w:val="004052A1"/>
    <w:rsid w:val="004059BA"/>
    <w:rsid w:val="00406B3E"/>
    <w:rsid w:val="004108C0"/>
    <w:rsid w:val="00410B60"/>
    <w:rsid w:val="00411821"/>
    <w:rsid w:val="00411C0E"/>
    <w:rsid w:val="00411DA9"/>
    <w:rsid w:val="00413122"/>
    <w:rsid w:val="0041516E"/>
    <w:rsid w:val="004165C8"/>
    <w:rsid w:val="00416A4D"/>
    <w:rsid w:val="00416D28"/>
    <w:rsid w:val="00416DB2"/>
    <w:rsid w:val="00417116"/>
    <w:rsid w:val="004211AF"/>
    <w:rsid w:val="00421702"/>
    <w:rsid w:val="0042238A"/>
    <w:rsid w:val="00422EC9"/>
    <w:rsid w:val="004236CD"/>
    <w:rsid w:val="00424510"/>
    <w:rsid w:val="00424BF4"/>
    <w:rsid w:val="004269F2"/>
    <w:rsid w:val="0042753D"/>
    <w:rsid w:val="004307D2"/>
    <w:rsid w:val="00430B1E"/>
    <w:rsid w:val="00431133"/>
    <w:rsid w:val="0043180A"/>
    <w:rsid w:val="004318FA"/>
    <w:rsid w:val="00431D5C"/>
    <w:rsid w:val="00433525"/>
    <w:rsid w:val="00434D88"/>
    <w:rsid w:val="00434E61"/>
    <w:rsid w:val="00436827"/>
    <w:rsid w:val="00436F06"/>
    <w:rsid w:val="00437D5E"/>
    <w:rsid w:val="004401A4"/>
    <w:rsid w:val="00440AEE"/>
    <w:rsid w:val="00441420"/>
    <w:rsid w:val="004429AC"/>
    <w:rsid w:val="00442E87"/>
    <w:rsid w:val="00442EDD"/>
    <w:rsid w:val="00443464"/>
    <w:rsid w:val="00444096"/>
    <w:rsid w:val="00444634"/>
    <w:rsid w:val="00445F7A"/>
    <w:rsid w:val="00446068"/>
    <w:rsid w:val="004502CB"/>
    <w:rsid w:val="004507F2"/>
    <w:rsid w:val="00450DEC"/>
    <w:rsid w:val="00450F76"/>
    <w:rsid w:val="00451943"/>
    <w:rsid w:val="00451EED"/>
    <w:rsid w:val="004520F6"/>
    <w:rsid w:val="004537BE"/>
    <w:rsid w:val="004538D5"/>
    <w:rsid w:val="00454356"/>
    <w:rsid w:val="00454FE8"/>
    <w:rsid w:val="00456A54"/>
    <w:rsid w:val="00456A59"/>
    <w:rsid w:val="00456A65"/>
    <w:rsid w:val="00456ECE"/>
    <w:rsid w:val="00457497"/>
    <w:rsid w:val="00457553"/>
    <w:rsid w:val="00457C65"/>
    <w:rsid w:val="00460716"/>
    <w:rsid w:val="004621AD"/>
    <w:rsid w:val="004630E1"/>
    <w:rsid w:val="00463454"/>
    <w:rsid w:val="0046350B"/>
    <w:rsid w:val="00463B90"/>
    <w:rsid w:val="00464E37"/>
    <w:rsid w:val="00464E3E"/>
    <w:rsid w:val="00466EBF"/>
    <w:rsid w:val="0046737F"/>
    <w:rsid w:val="004677B6"/>
    <w:rsid w:val="0047006D"/>
    <w:rsid w:val="00470991"/>
    <w:rsid w:val="00471B28"/>
    <w:rsid w:val="004722D5"/>
    <w:rsid w:val="00472ABC"/>
    <w:rsid w:val="00473696"/>
    <w:rsid w:val="00473993"/>
    <w:rsid w:val="00476F56"/>
    <w:rsid w:val="004771C3"/>
    <w:rsid w:val="0048128B"/>
    <w:rsid w:val="004816A7"/>
    <w:rsid w:val="00481AF6"/>
    <w:rsid w:val="004820F2"/>
    <w:rsid w:val="0048249B"/>
    <w:rsid w:val="004824FB"/>
    <w:rsid w:val="00482605"/>
    <w:rsid w:val="00482995"/>
    <w:rsid w:val="00482D28"/>
    <w:rsid w:val="00482DBB"/>
    <w:rsid w:val="004839B8"/>
    <w:rsid w:val="00485129"/>
    <w:rsid w:val="00486BAD"/>
    <w:rsid w:val="00487B41"/>
    <w:rsid w:val="00490550"/>
    <w:rsid w:val="0049132B"/>
    <w:rsid w:val="00491BEB"/>
    <w:rsid w:val="00492AF7"/>
    <w:rsid w:val="00492F57"/>
    <w:rsid w:val="0049438F"/>
    <w:rsid w:val="00494980"/>
    <w:rsid w:val="00495378"/>
    <w:rsid w:val="0049687A"/>
    <w:rsid w:val="00497FB2"/>
    <w:rsid w:val="004A0237"/>
    <w:rsid w:val="004A0661"/>
    <w:rsid w:val="004A06CC"/>
    <w:rsid w:val="004A09CB"/>
    <w:rsid w:val="004A1FE5"/>
    <w:rsid w:val="004A6961"/>
    <w:rsid w:val="004A74DF"/>
    <w:rsid w:val="004A7DC8"/>
    <w:rsid w:val="004B0B03"/>
    <w:rsid w:val="004B1E17"/>
    <w:rsid w:val="004B3317"/>
    <w:rsid w:val="004B3550"/>
    <w:rsid w:val="004B3EE5"/>
    <w:rsid w:val="004B4360"/>
    <w:rsid w:val="004B5033"/>
    <w:rsid w:val="004B5361"/>
    <w:rsid w:val="004B7014"/>
    <w:rsid w:val="004C060D"/>
    <w:rsid w:val="004C08FA"/>
    <w:rsid w:val="004C27A3"/>
    <w:rsid w:val="004C3390"/>
    <w:rsid w:val="004C3C37"/>
    <w:rsid w:val="004C4B31"/>
    <w:rsid w:val="004C682B"/>
    <w:rsid w:val="004C7371"/>
    <w:rsid w:val="004C76C8"/>
    <w:rsid w:val="004C788B"/>
    <w:rsid w:val="004C78B3"/>
    <w:rsid w:val="004C7AC8"/>
    <w:rsid w:val="004C7C09"/>
    <w:rsid w:val="004D0102"/>
    <w:rsid w:val="004D061E"/>
    <w:rsid w:val="004D14B7"/>
    <w:rsid w:val="004D166B"/>
    <w:rsid w:val="004D2CC0"/>
    <w:rsid w:val="004D3A92"/>
    <w:rsid w:val="004D5BFF"/>
    <w:rsid w:val="004D66BA"/>
    <w:rsid w:val="004D705B"/>
    <w:rsid w:val="004D7432"/>
    <w:rsid w:val="004E15DC"/>
    <w:rsid w:val="004E2646"/>
    <w:rsid w:val="004E2AF9"/>
    <w:rsid w:val="004E2B35"/>
    <w:rsid w:val="004E3826"/>
    <w:rsid w:val="004E3D0E"/>
    <w:rsid w:val="004E3D45"/>
    <w:rsid w:val="004E3EDF"/>
    <w:rsid w:val="004E40BB"/>
    <w:rsid w:val="004E4E65"/>
    <w:rsid w:val="004E4F64"/>
    <w:rsid w:val="004E5142"/>
    <w:rsid w:val="004E519A"/>
    <w:rsid w:val="004E5580"/>
    <w:rsid w:val="004E5C21"/>
    <w:rsid w:val="004E6A0A"/>
    <w:rsid w:val="004E6E82"/>
    <w:rsid w:val="004E75D4"/>
    <w:rsid w:val="004F1093"/>
    <w:rsid w:val="004F223F"/>
    <w:rsid w:val="004F2517"/>
    <w:rsid w:val="004F2BDB"/>
    <w:rsid w:val="004F4308"/>
    <w:rsid w:val="004F4D99"/>
    <w:rsid w:val="004F7803"/>
    <w:rsid w:val="004F7E6F"/>
    <w:rsid w:val="0050042E"/>
    <w:rsid w:val="005005A1"/>
    <w:rsid w:val="00500C2B"/>
    <w:rsid w:val="0050107F"/>
    <w:rsid w:val="0050221B"/>
    <w:rsid w:val="0050289F"/>
    <w:rsid w:val="00502EAB"/>
    <w:rsid w:val="0050332B"/>
    <w:rsid w:val="00503905"/>
    <w:rsid w:val="00503A7C"/>
    <w:rsid w:val="00503D4C"/>
    <w:rsid w:val="00504193"/>
    <w:rsid w:val="005062F6"/>
    <w:rsid w:val="005073B9"/>
    <w:rsid w:val="005074B4"/>
    <w:rsid w:val="00507B36"/>
    <w:rsid w:val="00512820"/>
    <w:rsid w:val="00512919"/>
    <w:rsid w:val="00514DF4"/>
    <w:rsid w:val="0051578B"/>
    <w:rsid w:val="00515A85"/>
    <w:rsid w:val="00515C97"/>
    <w:rsid w:val="00515DE3"/>
    <w:rsid w:val="00516B1B"/>
    <w:rsid w:val="0051713C"/>
    <w:rsid w:val="00517CC2"/>
    <w:rsid w:val="00517E40"/>
    <w:rsid w:val="00517FEA"/>
    <w:rsid w:val="0052054C"/>
    <w:rsid w:val="005215C6"/>
    <w:rsid w:val="0052258D"/>
    <w:rsid w:val="00522B77"/>
    <w:rsid w:val="0052311D"/>
    <w:rsid w:val="005236E6"/>
    <w:rsid w:val="00524A0E"/>
    <w:rsid w:val="00524D03"/>
    <w:rsid w:val="005255FA"/>
    <w:rsid w:val="00526569"/>
    <w:rsid w:val="00527DD7"/>
    <w:rsid w:val="005305CA"/>
    <w:rsid w:val="00530B99"/>
    <w:rsid w:val="00531227"/>
    <w:rsid w:val="00531A7F"/>
    <w:rsid w:val="0053382F"/>
    <w:rsid w:val="00534A3A"/>
    <w:rsid w:val="00534BE9"/>
    <w:rsid w:val="00534C58"/>
    <w:rsid w:val="00534FB2"/>
    <w:rsid w:val="00535E9C"/>
    <w:rsid w:val="0053742F"/>
    <w:rsid w:val="00540CB2"/>
    <w:rsid w:val="00540E02"/>
    <w:rsid w:val="00542143"/>
    <w:rsid w:val="00542C1B"/>
    <w:rsid w:val="00542E5B"/>
    <w:rsid w:val="005436AB"/>
    <w:rsid w:val="005452D2"/>
    <w:rsid w:val="0054562A"/>
    <w:rsid w:val="00545E7B"/>
    <w:rsid w:val="00545FFF"/>
    <w:rsid w:val="00547FE6"/>
    <w:rsid w:val="0055161B"/>
    <w:rsid w:val="005516F6"/>
    <w:rsid w:val="005521F8"/>
    <w:rsid w:val="0055298C"/>
    <w:rsid w:val="0055350B"/>
    <w:rsid w:val="005568C4"/>
    <w:rsid w:val="00560362"/>
    <w:rsid w:val="005613AF"/>
    <w:rsid w:val="00561588"/>
    <w:rsid w:val="005628A9"/>
    <w:rsid w:val="0056340E"/>
    <w:rsid w:val="00564D8B"/>
    <w:rsid w:val="00564F51"/>
    <w:rsid w:val="00565494"/>
    <w:rsid w:val="00565AF5"/>
    <w:rsid w:val="0056635F"/>
    <w:rsid w:val="00566419"/>
    <w:rsid w:val="00566F39"/>
    <w:rsid w:val="0056776B"/>
    <w:rsid w:val="0057146C"/>
    <w:rsid w:val="00571815"/>
    <w:rsid w:val="005739C7"/>
    <w:rsid w:val="0057513D"/>
    <w:rsid w:val="0057520C"/>
    <w:rsid w:val="005754D2"/>
    <w:rsid w:val="00575ECE"/>
    <w:rsid w:val="005767BC"/>
    <w:rsid w:val="00576BAE"/>
    <w:rsid w:val="005771AD"/>
    <w:rsid w:val="00577E6F"/>
    <w:rsid w:val="00577F0B"/>
    <w:rsid w:val="00580F12"/>
    <w:rsid w:val="005811A9"/>
    <w:rsid w:val="00582E82"/>
    <w:rsid w:val="005834EC"/>
    <w:rsid w:val="005837BE"/>
    <w:rsid w:val="00583818"/>
    <w:rsid w:val="00583835"/>
    <w:rsid w:val="0058513A"/>
    <w:rsid w:val="00585697"/>
    <w:rsid w:val="0058668E"/>
    <w:rsid w:val="005878E7"/>
    <w:rsid w:val="00587A1F"/>
    <w:rsid w:val="005902B1"/>
    <w:rsid w:val="00590BF0"/>
    <w:rsid w:val="00592008"/>
    <w:rsid w:val="00592732"/>
    <w:rsid w:val="00593200"/>
    <w:rsid w:val="005944D4"/>
    <w:rsid w:val="00595E6E"/>
    <w:rsid w:val="00596065"/>
    <w:rsid w:val="005973AA"/>
    <w:rsid w:val="00597DE7"/>
    <w:rsid w:val="005A0AC1"/>
    <w:rsid w:val="005A11D9"/>
    <w:rsid w:val="005A16A1"/>
    <w:rsid w:val="005A1E64"/>
    <w:rsid w:val="005A301D"/>
    <w:rsid w:val="005A35F6"/>
    <w:rsid w:val="005A3892"/>
    <w:rsid w:val="005A3DFE"/>
    <w:rsid w:val="005A3E07"/>
    <w:rsid w:val="005A4F9B"/>
    <w:rsid w:val="005A4FB8"/>
    <w:rsid w:val="005A5FAB"/>
    <w:rsid w:val="005A6283"/>
    <w:rsid w:val="005A633E"/>
    <w:rsid w:val="005A6D75"/>
    <w:rsid w:val="005A7B08"/>
    <w:rsid w:val="005B040E"/>
    <w:rsid w:val="005B09D3"/>
    <w:rsid w:val="005B3715"/>
    <w:rsid w:val="005B3C05"/>
    <w:rsid w:val="005B4345"/>
    <w:rsid w:val="005B4C86"/>
    <w:rsid w:val="005B4D63"/>
    <w:rsid w:val="005B746D"/>
    <w:rsid w:val="005B7706"/>
    <w:rsid w:val="005B79BB"/>
    <w:rsid w:val="005B7E10"/>
    <w:rsid w:val="005C0789"/>
    <w:rsid w:val="005C1DFC"/>
    <w:rsid w:val="005C20D0"/>
    <w:rsid w:val="005C3005"/>
    <w:rsid w:val="005C4E44"/>
    <w:rsid w:val="005C5A18"/>
    <w:rsid w:val="005C61B5"/>
    <w:rsid w:val="005C6607"/>
    <w:rsid w:val="005C69BE"/>
    <w:rsid w:val="005C6D17"/>
    <w:rsid w:val="005C70D0"/>
    <w:rsid w:val="005C7198"/>
    <w:rsid w:val="005D0564"/>
    <w:rsid w:val="005D1283"/>
    <w:rsid w:val="005D250B"/>
    <w:rsid w:val="005D28C0"/>
    <w:rsid w:val="005D2E09"/>
    <w:rsid w:val="005D3026"/>
    <w:rsid w:val="005D3769"/>
    <w:rsid w:val="005D4E91"/>
    <w:rsid w:val="005D5E1A"/>
    <w:rsid w:val="005D6242"/>
    <w:rsid w:val="005D6F1E"/>
    <w:rsid w:val="005E29DC"/>
    <w:rsid w:val="005E3215"/>
    <w:rsid w:val="005E3FA2"/>
    <w:rsid w:val="005E4827"/>
    <w:rsid w:val="005E6534"/>
    <w:rsid w:val="005F1421"/>
    <w:rsid w:val="005F18A4"/>
    <w:rsid w:val="005F1B98"/>
    <w:rsid w:val="005F24F7"/>
    <w:rsid w:val="005F32EC"/>
    <w:rsid w:val="005F36E0"/>
    <w:rsid w:val="005F4812"/>
    <w:rsid w:val="005F5F16"/>
    <w:rsid w:val="005F61A9"/>
    <w:rsid w:val="005F64C2"/>
    <w:rsid w:val="005F65F4"/>
    <w:rsid w:val="005F7C1A"/>
    <w:rsid w:val="00600D78"/>
    <w:rsid w:val="00601030"/>
    <w:rsid w:val="00602666"/>
    <w:rsid w:val="00602C57"/>
    <w:rsid w:val="006032B4"/>
    <w:rsid w:val="006048A5"/>
    <w:rsid w:val="006057B0"/>
    <w:rsid w:val="00605DED"/>
    <w:rsid w:val="00606B31"/>
    <w:rsid w:val="00606E1F"/>
    <w:rsid w:val="0060793C"/>
    <w:rsid w:val="0061047E"/>
    <w:rsid w:val="0061102F"/>
    <w:rsid w:val="0061120E"/>
    <w:rsid w:val="00611EA3"/>
    <w:rsid w:val="00611F65"/>
    <w:rsid w:val="006120B0"/>
    <w:rsid w:val="00612133"/>
    <w:rsid w:val="00612732"/>
    <w:rsid w:val="00612742"/>
    <w:rsid w:val="00612EB9"/>
    <w:rsid w:val="0061318F"/>
    <w:rsid w:val="00615123"/>
    <w:rsid w:val="00615F10"/>
    <w:rsid w:val="00616481"/>
    <w:rsid w:val="0061655B"/>
    <w:rsid w:val="00616767"/>
    <w:rsid w:val="00617BEC"/>
    <w:rsid w:val="00620680"/>
    <w:rsid w:val="00620E3C"/>
    <w:rsid w:val="00621403"/>
    <w:rsid w:val="006232F8"/>
    <w:rsid w:val="006240D1"/>
    <w:rsid w:val="006265C9"/>
    <w:rsid w:val="00626808"/>
    <w:rsid w:val="00627EBA"/>
    <w:rsid w:val="0063120A"/>
    <w:rsid w:val="00632645"/>
    <w:rsid w:val="00632D9C"/>
    <w:rsid w:val="0063480B"/>
    <w:rsid w:val="00635263"/>
    <w:rsid w:val="00635CFE"/>
    <w:rsid w:val="006360F8"/>
    <w:rsid w:val="0063641C"/>
    <w:rsid w:val="00636C31"/>
    <w:rsid w:val="00636CE5"/>
    <w:rsid w:val="006372F0"/>
    <w:rsid w:val="006372F2"/>
    <w:rsid w:val="00640323"/>
    <w:rsid w:val="00641613"/>
    <w:rsid w:val="00642246"/>
    <w:rsid w:val="00642FC8"/>
    <w:rsid w:val="00643DB0"/>
    <w:rsid w:val="00643FA7"/>
    <w:rsid w:val="0064408F"/>
    <w:rsid w:val="00644C59"/>
    <w:rsid w:val="00644CD1"/>
    <w:rsid w:val="006453E9"/>
    <w:rsid w:val="00645BCB"/>
    <w:rsid w:val="0064642C"/>
    <w:rsid w:val="00646E43"/>
    <w:rsid w:val="00647BE1"/>
    <w:rsid w:val="00651E6B"/>
    <w:rsid w:val="0065230C"/>
    <w:rsid w:val="00652BE9"/>
    <w:rsid w:val="00652DDB"/>
    <w:rsid w:val="0065340D"/>
    <w:rsid w:val="00654508"/>
    <w:rsid w:val="0065471F"/>
    <w:rsid w:val="0066182A"/>
    <w:rsid w:val="00661ACD"/>
    <w:rsid w:val="00661E4A"/>
    <w:rsid w:val="006638D0"/>
    <w:rsid w:val="00663CCC"/>
    <w:rsid w:val="0066411D"/>
    <w:rsid w:val="006646C7"/>
    <w:rsid w:val="006667C6"/>
    <w:rsid w:val="00667935"/>
    <w:rsid w:val="006708B0"/>
    <w:rsid w:val="00670B37"/>
    <w:rsid w:val="00670BC3"/>
    <w:rsid w:val="006710B2"/>
    <w:rsid w:val="00672C4D"/>
    <w:rsid w:val="00673681"/>
    <w:rsid w:val="00673A17"/>
    <w:rsid w:val="00674161"/>
    <w:rsid w:val="006751C6"/>
    <w:rsid w:val="0067597C"/>
    <w:rsid w:val="00676384"/>
    <w:rsid w:val="00676CE1"/>
    <w:rsid w:val="006771EC"/>
    <w:rsid w:val="0068056C"/>
    <w:rsid w:val="00680930"/>
    <w:rsid w:val="00680DB0"/>
    <w:rsid w:val="00680DC3"/>
    <w:rsid w:val="006814B4"/>
    <w:rsid w:val="0068193C"/>
    <w:rsid w:val="0068221B"/>
    <w:rsid w:val="00682E89"/>
    <w:rsid w:val="006836A1"/>
    <w:rsid w:val="00683E68"/>
    <w:rsid w:val="00684D68"/>
    <w:rsid w:val="00685438"/>
    <w:rsid w:val="00685E60"/>
    <w:rsid w:val="006862DD"/>
    <w:rsid w:val="0068634F"/>
    <w:rsid w:val="006873B9"/>
    <w:rsid w:val="006909BB"/>
    <w:rsid w:val="006915F4"/>
    <w:rsid w:val="00691609"/>
    <w:rsid w:val="006944BD"/>
    <w:rsid w:val="00694D4E"/>
    <w:rsid w:val="00694FF8"/>
    <w:rsid w:val="00697279"/>
    <w:rsid w:val="00697614"/>
    <w:rsid w:val="006978B7"/>
    <w:rsid w:val="006A1B47"/>
    <w:rsid w:val="006A2D77"/>
    <w:rsid w:val="006A387E"/>
    <w:rsid w:val="006A3B7F"/>
    <w:rsid w:val="006A46A2"/>
    <w:rsid w:val="006A508C"/>
    <w:rsid w:val="006A5D60"/>
    <w:rsid w:val="006A6349"/>
    <w:rsid w:val="006A695B"/>
    <w:rsid w:val="006A7496"/>
    <w:rsid w:val="006A7DB3"/>
    <w:rsid w:val="006B02A4"/>
    <w:rsid w:val="006B177C"/>
    <w:rsid w:val="006B2648"/>
    <w:rsid w:val="006B4100"/>
    <w:rsid w:val="006B4708"/>
    <w:rsid w:val="006B5C3F"/>
    <w:rsid w:val="006B7209"/>
    <w:rsid w:val="006C0D05"/>
    <w:rsid w:val="006C268E"/>
    <w:rsid w:val="006C3453"/>
    <w:rsid w:val="006C3A1B"/>
    <w:rsid w:val="006C3D33"/>
    <w:rsid w:val="006C403B"/>
    <w:rsid w:val="006C41C4"/>
    <w:rsid w:val="006C4BF0"/>
    <w:rsid w:val="006C5224"/>
    <w:rsid w:val="006C5568"/>
    <w:rsid w:val="006C575D"/>
    <w:rsid w:val="006C6C44"/>
    <w:rsid w:val="006C72EC"/>
    <w:rsid w:val="006C7488"/>
    <w:rsid w:val="006C7560"/>
    <w:rsid w:val="006D0611"/>
    <w:rsid w:val="006D0738"/>
    <w:rsid w:val="006D0887"/>
    <w:rsid w:val="006D1872"/>
    <w:rsid w:val="006D1BB5"/>
    <w:rsid w:val="006D2A88"/>
    <w:rsid w:val="006D3454"/>
    <w:rsid w:val="006D34CD"/>
    <w:rsid w:val="006D3B8D"/>
    <w:rsid w:val="006D41B4"/>
    <w:rsid w:val="006D491F"/>
    <w:rsid w:val="006D4CAA"/>
    <w:rsid w:val="006D54CB"/>
    <w:rsid w:val="006D5A16"/>
    <w:rsid w:val="006D5CE3"/>
    <w:rsid w:val="006D7471"/>
    <w:rsid w:val="006D7F7D"/>
    <w:rsid w:val="006E0392"/>
    <w:rsid w:val="006E0883"/>
    <w:rsid w:val="006E1F34"/>
    <w:rsid w:val="006E3DE2"/>
    <w:rsid w:val="006E470E"/>
    <w:rsid w:val="006E5204"/>
    <w:rsid w:val="006E524A"/>
    <w:rsid w:val="006E5307"/>
    <w:rsid w:val="006E53D9"/>
    <w:rsid w:val="006E6F08"/>
    <w:rsid w:val="006E78E2"/>
    <w:rsid w:val="006E7B4B"/>
    <w:rsid w:val="006F0010"/>
    <w:rsid w:val="006F0585"/>
    <w:rsid w:val="006F0E49"/>
    <w:rsid w:val="006F10D9"/>
    <w:rsid w:val="006F147F"/>
    <w:rsid w:val="006F2D51"/>
    <w:rsid w:val="006F6B1F"/>
    <w:rsid w:val="006F7F49"/>
    <w:rsid w:val="00700451"/>
    <w:rsid w:val="007004AA"/>
    <w:rsid w:val="00701772"/>
    <w:rsid w:val="00701C05"/>
    <w:rsid w:val="00701C4C"/>
    <w:rsid w:val="00702B9B"/>
    <w:rsid w:val="00703801"/>
    <w:rsid w:val="00704360"/>
    <w:rsid w:val="0071176F"/>
    <w:rsid w:val="00711DC1"/>
    <w:rsid w:val="0071379E"/>
    <w:rsid w:val="00715168"/>
    <w:rsid w:val="0071722A"/>
    <w:rsid w:val="0071790C"/>
    <w:rsid w:val="00720414"/>
    <w:rsid w:val="007206E1"/>
    <w:rsid w:val="00720A20"/>
    <w:rsid w:val="007226F4"/>
    <w:rsid w:val="00722D28"/>
    <w:rsid w:val="00724C21"/>
    <w:rsid w:val="007255BB"/>
    <w:rsid w:val="007261F2"/>
    <w:rsid w:val="007270FC"/>
    <w:rsid w:val="0072723A"/>
    <w:rsid w:val="00727F8E"/>
    <w:rsid w:val="00731000"/>
    <w:rsid w:val="00731D1D"/>
    <w:rsid w:val="00732446"/>
    <w:rsid w:val="007324C7"/>
    <w:rsid w:val="007336BD"/>
    <w:rsid w:val="00733728"/>
    <w:rsid w:val="00733FEE"/>
    <w:rsid w:val="00734381"/>
    <w:rsid w:val="00734A78"/>
    <w:rsid w:val="00735689"/>
    <w:rsid w:val="00736560"/>
    <w:rsid w:val="007373DE"/>
    <w:rsid w:val="00737659"/>
    <w:rsid w:val="0074024F"/>
    <w:rsid w:val="0074178F"/>
    <w:rsid w:val="00743272"/>
    <w:rsid w:val="007434DA"/>
    <w:rsid w:val="00743AA5"/>
    <w:rsid w:val="00743F8A"/>
    <w:rsid w:val="00743FCC"/>
    <w:rsid w:val="00745278"/>
    <w:rsid w:val="007453E3"/>
    <w:rsid w:val="00746BA3"/>
    <w:rsid w:val="0074790B"/>
    <w:rsid w:val="00747FD0"/>
    <w:rsid w:val="00750D7E"/>
    <w:rsid w:val="00750F40"/>
    <w:rsid w:val="00753E28"/>
    <w:rsid w:val="00754427"/>
    <w:rsid w:val="00754CC7"/>
    <w:rsid w:val="00755199"/>
    <w:rsid w:val="00755A6B"/>
    <w:rsid w:val="00755A73"/>
    <w:rsid w:val="007604AB"/>
    <w:rsid w:val="007604AC"/>
    <w:rsid w:val="0076112D"/>
    <w:rsid w:val="007614FE"/>
    <w:rsid w:val="00761BE0"/>
    <w:rsid w:val="0076355A"/>
    <w:rsid w:val="00765071"/>
    <w:rsid w:val="00765392"/>
    <w:rsid w:val="007653E0"/>
    <w:rsid w:val="00765ACD"/>
    <w:rsid w:val="00765E48"/>
    <w:rsid w:val="0076639F"/>
    <w:rsid w:val="007664F9"/>
    <w:rsid w:val="0076743A"/>
    <w:rsid w:val="0076772A"/>
    <w:rsid w:val="00771A6B"/>
    <w:rsid w:val="00771E12"/>
    <w:rsid w:val="007720D0"/>
    <w:rsid w:val="00772FC4"/>
    <w:rsid w:val="00773759"/>
    <w:rsid w:val="00773D30"/>
    <w:rsid w:val="00773F1C"/>
    <w:rsid w:val="00774F34"/>
    <w:rsid w:val="0077557B"/>
    <w:rsid w:val="00775881"/>
    <w:rsid w:val="00776A63"/>
    <w:rsid w:val="0077766F"/>
    <w:rsid w:val="00777A0E"/>
    <w:rsid w:val="00777A89"/>
    <w:rsid w:val="00780C20"/>
    <w:rsid w:val="00783AE2"/>
    <w:rsid w:val="00786589"/>
    <w:rsid w:val="0078662F"/>
    <w:rsid w:val="00786B6F"/>
    <w:rsid w:val="00786E00"/>
    <w:rsid w:val="00787C25"/>
    <w:rsid w:val="00787C31"/>
    <w:rsid w:val="00791B3C"/>
    <w:rsid w:val="00792502"/>
    <w:rsid w:val="007925EA"/>
    <w:rsid w:val="00793325"/>
    <w:rsid w:val="007938A5"/>
    <w:rsid w:val="00793DC8"/>
    <w:rsid w:val="0079526F"/>
    <w:rsid w:val="00795646"/>
    <w:rsid w:val="00795BCC"/>
    <w:rsid w:val="00795F2C"/>
    <w:rsid w:val="007963A4"/>
    <w:rsid w:val="00796CAE"/>
    <w:rsid w:val="007970B3"/>
    <w:rsid w:val="007A068D"/>
    <w:rsid w:val="007A1EE2"/>
    <w:rsid w:val="007A2D73"/>
    <w:rsid w:val="007A3542"/>
    <w:rsid w:val="007A4255"/>
    <w:rsid w:val="007A4540"/>
    <w:rsid w:val="007A726C"/>
    <w:rsid w:val="007B0F34"/>
    <w:rsid w:val="007B16BD"/>
    <w:rsid w:val="007B1A07"/>
    <w:rsid w:val="007B27F0"/>
    <w:rsid w:val="007B2A5F"/>
    <w:rsid w:val="007B33E5"/>
    <w:rsid w:val="007B4237"/>
    <w:rsid w:val="007B4F8D"/>
    <w:rsid w:val="007B6CE1"/>
    <w:rsid w:val="007B6F86"/>
    <w:rsid w:val="007C036D"/>
    <w:rsid w:val="007C1879"/>
    <w:rsid w:val="007C226B"/>
    <w:rsid w:val="007C30F5"/>
    <w:rsid w:val="007C35CB"/>
    <w:rsid w:val="007C4D18"/>
    <w:rsid w:val="007D0690"/>
    <w:rsid w:val="007D152B"/>
    <w:rsid w:val="007D2DE5"/>
    <w:rsid w:val="007D3E6B"/>
    <w:rsid w:val="007D3EFB"/>
    <w:rsid w:val="007D5DD1"/>
    <w:rsid w:val="007D71E2"/>
    <w:rsid w:val="007D742E"/>
    <w:rsid w:val="007E1027"/>
    <w:rsid w:val="007E2A01"/>
    <w:rsid w:val="007E2DA0"/>
    <w:rsid w:val="007E46C2"/>
    <w:rsid w:val="007E5148"/>
    <w:rsid w:val="007E5293"/>
    <w:rsid w:val="007E5803"/>
    <w:rsid w:val="007E663F"/>
    <w:rsid w:val="007E6A6A"/>
    <w:rsid w:val="007E6B38"/>
    <w:rsid w:val="007E6F48"/>
    <w:rsid w:val="007E71AD"/>
    <w:rsid w:val="007E729A"/>
    <w:rsid w:val="007E7B19"/>
    <w:rsid w:val="007E7B44"/>
    <w:rsid w:val="007E7CCF"/>
    <w:rsid w:val="007E7D21"/>
    <w:rsid w:val="007E7FA8"/>
    <w:rsid w:val="007F0CA5"/>
    <w:rsid w:val="007F0DAE"/>
    <w:rsid w:val="007F224A"/>
    <w:rsid w:val="007F2AD5"/>
    <w:rsid w:val="007F366E"/>
    <w:rsid w:val="007F38F0"/>
    <w:rsid w:val="007F3F3E"/>
    <w:rsid w:val="007F5A3F"/>
    <w:rsid w:val="007F76C5"/>
    <w:rsid w:val="007F7ADB"/>
    <w:rsid w:val="007F7CD2"/>
    <w:rsid w:val="007F7D30"/>
    <w:rsid w:val="007F7D85"/>
    <w:rsid w:val="00800701"/>
    <w:rsid w:val="00804B12"/>
    <w:rsid w:val="00804D03"/>
    <w:rsid w:val="00804D6A"/>
    <w:rsid w:val="00805397"/>
    <w:rsid w:val="00806213"/>
    <w:rsid w:val="00806760"/>
    <w:rsid w:val="008073D0"/>
    <w:rsid w:val="00807607"/>
    <w:rsid w:val="00807D73"/>
    <w:rsid w:val="00807D9D"/>
    <w:rsid w:val="00810682"/>
    <w:rsid w:val="0081118D"/>
    <w:rsid w:val="008113EC"/>
    <w:rsid w:val="008115E8"/>
    <w:rsid w:val="00814C47"/>
    <w:rsid w:val="008161AC"/>
    <w:rsid w:val="0081632A"/>
    <w:rsid w:val="008168FA"/>
    <w:rsid w:val="00816CDC"/>
    <w:rsid w:val="008174C4"/>
    <w:rsid w:val="00817ACA"/>
    <w:rsid w:val="00817D39"/>
    <w:rsid w:val="00817E2B"/>
    <w:rsid w:val="008205CF"/>
    <w:rsid w:val="0082163A"/>
    <w:rsid w:val="00821C73"/>
    <w:rsid w:val="008222E5"/>
    <w:rsid w:val="00823A5D"/>
    <w:rsid w:val="00823E09"/>
    <w:rsid w:val="008241AE"/>
    <w:rsid w:val="00825081"/>
    <w:rsid w:val="008251BC"/>
    <w:rsid w:val="008257EE"/>
    <w:rsid w:val="00825ADE"/>
    <w:rsid w:val="008260D4"/>
    <w:rsid w:val="00827085"/>
    <w:rsid w:val="008272C0"/>
    <w:rsid w:val="0082774D"/>
    <w:rsid w:val="00827A69"/>
    <w:rsid w:val="00827AED"/>
    <w:rsid w:val="00830688"/>
    <w:rsid w:val="008325D0"/>
    <w:rsid w:val="008368F9"/>
    <w:rsid w:val="00841743"/>
    <w:rsid w:val="00841FA2"/>
    <w:rsid w:val="00842C72"/>
    <w:rsid w:val="00843789"/>
    <w:rsid w:val="00844770"/>
    <w:rsid w:val="0084495D"/>
    <w:rsid w:val="0084578D"/>
    <w:rsid w:val="00845904"/>
    <w:rsid w:val="00845D7D"/>
    <w:rsid w:val="008462DA"/>
    <w:rsid w:val="008464AC"/>
    <w:rsid w:val="00847207"/>
    <w:rsid w:val="00847C45"/>
    <w:rsid w:val="0085134F"/>
    <w:rsid w:val="00851D27"/>
    <w:rsid w:val="008521B0"/>
    <w:rsid w:val="008527A1"/>
    <w:rsid w:val="00852AFA"/>
    <w:rsid w:val="00852CFA"/>
    <w:rsid w:val="008538C3"/>
    <w:rsid w:val="00855A6A"/>
    <w:rsid w:val="00856844"/>
    <w:rsid w:val="00857880"/>
    <w:rsid w:val="008578B4"/>
    <w:rsid w:val="00857EC0"/>
    <w:rsid w:val="00860777"/>
    <w:rsid w:val="008615B2"/>
    <w:rsid w:val="00861630"/>
    <w:rsid w:val="00862090"/>
    <w:rsid w:val="00862C67"/>
    <w:rsid w:val="00863281"/>
    <w:rsid w:val="008637BD"/>
    <w:rsid w:val="0086385F"/>
    <w:rsid w:val="00864508"/>
    <w:rsid w:val="00864DA4"/>
    <w:rsid w:val="0086563C"/>
    <w:rsid w:val="00866D97"/>
    <w:rsid w:val="0086791C"/>
    <w:rsid w:val="0087353C"/>
    <w:rsid w:val="0087463E"/>
    <w:rsid w:val="00874934"/>
    <w:rsid w:val="00875222"/>
    <w:rsid w:val="00875F06"/>
    <w:rsid w:val="008768E3"/>
    <w:rsid w:val="00876DA9"/>
    <w:rsid w:val="00877351"/>
    <w:rsid w:val="00877661"/>
    <w:rsid w:val="00877B03"/>
    <w:rsid w:val="008806EE"/>
    <w:rsid w:val="00880DF2"/>
    <w:rsid w:val="00881233"/>
    <w:rsid w:val="0088276F"/>
    <w:rsid w:val="008831D6"/>
    <w:rsid w:val="00884411"/>
    <w:rsid w:val="00885302"/>
    <w:rsid w:val="008869BD"/>
    <w:rsid w:val="0088704C"/>
    <w:rsid w:val="0088757B"/>
    <w:rsid w:val="008912D6"/>
    <w:rsid w:val="008912F1"/>
    <w:rsid w:val="008919E2"/>
    <w:rsid w:val="0089220B"/>
    <w:rsid w:val="00892415"/>
    <w:rsid w:val="00892B83"/>
    <w:rsid w:val="008937B5"/>
    <w:rsid w:val="00895146"/>
    <w:rsid w:val="00895E39"/>
    <w:rsid w:val="008961ED"/>
    <w:rsid w:val="00896884"/>
    <w:rsid w:val="0089699C"/>
    <w:rsid w:val="00896ED7"/>
    <w:rsid w:val="00896EE8"/>
    <w:rsid w:val="008A0DE0"/>
    <w:rsid w:val="008A126D"/>
    <w:rsid w:val="008A1314"/>
    <w:rsid w:val="008A27B3"/>
    <w:rsid w:val="008A33FD"/>
    <w:rsid w:val="008A3E4A"/>
    <w:rsid w:val="008A4870"/>
    <w:rsid w:val="008A4C4A"/>
    <w:rsid w:val="008A4FE5"/>
    <w:rsid w:val="008A78E0"/>
    <w:rsid w:val="008A796F"/>
    <w:rsid w:val="008B1FAC"/>
    <w:rsid w:val="008B2104"/>
    <w:rsid w:val="008B2290"/>
    <w:rsid w:val="008B22A4"/>
    <w:rsid w:val="008B32E6"/>
    <w:rsid w:val="008B36D6"/>
    <w:rsid w:val="008B3ADA"/>
    <w:rsid w:val="008B448A"/>
    <w:rsid w:val="008B5488"/>
    <w:rsid w:val="008B5FF2"/>
    <w:rsid w:val="008B6187"/>
    <w:rsid w:val="008C0CB0"/>
    <w:rsid w:val="008C0F78"/>
    <w:rsid w:val="008C1FCE"/>
    <w:rsid w:val="008C46EC"/>
    <w:rsid w:val="008C5374"/>
    <w:rsid w:val="008C6239"/>
    <w:rsid w:val="008C67AB"/>
    <w:rsid w:val="008C7605"/>
    <w:rsid w:val="008D198B"/>
    <w:rsid w:val="008D1A46"/>
    <w:rsid w:val="008D2790"/>
    <w:rsid w:val="008D2AB9"/>
    <w:rsid w:val="008D386D"/>
    <w:rsid w:val="008D537C"/>
    <w:rsid w:val="008D5439"/>
    <w:rsid w:val="008D5992"/>
    <w:rsid w:val="008D5BD8"/>
    <w:rsid w:val="008D6338"/>
    <w:rsid w:val="008D784F"/>
    <w:rsid w:val="008E03FD"/>
    <w:rsid w:val="008E0422"/>
    <w:rsid w:val="008E0C4C"/>
    <w:rsid w:val="008E1AE5"/>
    <w:rsid w:val="008E1BAA"/>
    <w:rsid w:val="008E264E"/>
    <w:rsid w:val="008E2EF6"/>
    <w:rsid w:val="008E300B"/>
    <w:rsid w:val="008E42E7"/>
    <w:rsid w:val="008E4983"/>
    <w:rsid w:val="008E4EB3"/>
    <w:rsid w:val="008E4FA3"/>
    <w:rsid w:val="008E50CE"/>
    <w:rsid w:val="008E5566"/>
    <w:rsid w:val="008E59E1"/>
    <w:rsid w:val="008E5DAE"/>
    <w:rsid w:val="008E5F4B"/>
    <w:rsid w:val="008E6ABD"/>
    <w:rsid w:val="008F0D34"/>
    <w:rsid w:val="008F3CA0"/>
    <w:rsid w:val="008F4A7C"/>
    <w:rsid w:val="008F631C"/>
    <w:rsid w:val="008F71A8"/>
    <w:rsid w:val="0090008A"/>
    <w:rsid w:val="00901B11"/>
    <w:rsid w:val="00901DF1"/>
    <w:rsid w:val="00902590"/>
    <w:rsid w:val="0090326E"/>
    <w:rsid w:val="00903EDF"/>
    <w:rsid w:val="009049BC"/>
    <w:rsid w:val="009049D1"/>
    <w:rsid w:val="00904A0B"/>
    <w:rsid w:val="00904CA7"/>
    <w:rsid w:val="009056F3"/>
    <w:rsid w:val="0090664A"/>
    <w:rsid w:val="0090717F"/>
    <w:rsid w:val="0090728E"/>
    <w:rsid w:val="009077C0"/>
    <w:rsid w:val="00907918"/>
    <w:rsid w:val="0091008B"/>
    <w:rsid w:val="00910E84"/>
    <w:rsid w:val="00911209"/>
    <w:rsid w:val="00911274"/>
    <w:rsid w:val="00911597"/>
    <w:rsid w:val="0091167E"/>
    <w:rsid w:val="00911DB3"/>
    <w:rsid w:val="00913268"/>
    <w:rsid w:val="00913D65"/>
    <w:rsid w:val="00914F02"/>
    <w:rsid w:val="00914F8F"/>
    <w:rsid w:val="0091577C"/>
    <w:rsid w:val="0091598B"/>
    <w:rsid w:val="009207AE"/>
    <w:rsid w:val="00920C74"/>
    <w:rsid w:val="0092235A"/>
    <w:rsid w:val="009223D9"/>
    <w:rsid w:val="00923423"/>
    <w:rsid w:val="00923AC7"/>
    <w:rsid w:val="00924682"/>
    <w:rsid w:val="009246CD"/>
    <w:rsid w:val="00924B49"/>
    <w:rsid w:val="00925049"/>
    <w:rsid w:val="00926F42"/>
    <w:rsid w:val="00927881"/>
    <w:rsid w:val="00927BF2"/>
    <w:rsid w:val="009334FE"/>
    <w:rsid w:val="00933CB1"/>
    <w:rsid w:val="00933E1B"/>
    <w:rsid w:val="0093404A"/>
    <w:rsid w:val="009346A6"/>
    <w:rsid w:val="00934F2F"/>
    <w:rsid w:val="009359EF"/>
    <w:rsid w:val="009421EA"/>
    <w:rsid w:val="00942546"/>
    <w:rsid w:val="00943D15"/>
    <w:rsid w:val="00943DB6"/>
    <w:rsid w:val="00944C72"/>
    <w:rsid w:val="00946C91"/>
    <w:rsid w:val="00950922"/>
    <w:rsid w:val="00952170"/>
    <w:rsid w:val="009522B7"/>
    <w:rsid w:val="00952A4E"/>
    <w:rsid w:val="0095343C"/>
    <w:rsid w:val="00953B8A"/>
    <w:rsid w:val="009542CE"/>
    <w:rsid w:val="009543B0"/>
    <w:rsid w:val="00954A60"/>
    <w:rsid w:val="00954A70"/>
    <w:rsid w:val="00954F00"/>
    <w:rsid w:val="00956DF0"/>
    <w:rsid w:val="00956F98"/>
    <w:rsid w:val="00957793"/>
    <w:rsid w:val="0096057C"/>
    <w:rsid w:val="00962D9B"/>
    <w:rsid w:val="00962E39"/>
    <w:rsid w:val="00963575"/>
    <w:rsid w:val="00964B98"/>
    <w:rsid w:val="00965299"/>
    <w:rsid w:val="0096534B"/>
    <w:rsid w:val="0096544A"/>
    <w:rsid w:val="00965453"/>
    <w:rsid w:val="0096584B"/>
    <w:rsid w:val="00965912"/>
    <w:rsid w:val="00965919"/>
    <w:rsid w:val="0096599E"/>
    <w:rsid w:val="009663A9"/>
    <w:rsid w:val="00970110"/>
    <w:rsid w:val="0097048B"/>
    <w:rsid w:val="00970EBA"/>
    <w:rsid w:val="00971AD6"/>
    <w:rsid w:val="00972659"/>
    <w:rsid w:val="009741C1"/>
    <w:rsid w:val="00975E80"/>
    <w:rsid w:val="00976C68"/>
    <w:rsid w:val="00977560"/>
    <w:rsid w:val="00977DE7"/>
    <w:rsid w:val="00980500"/>
    <w:rsid w:val="00980869"/>
    <w:rsid w:val="0098124A"/>
    <w:rsid w:val="00981826"/>
    <w:rsid w:val="0098238B"/>
    <w:rsid w:val="009830B5"/>
    <w:rsid w:val="00983803"/>
    <w:rsid w:val="00983F68"/>
    <w:rsid w:val="009843BB"/>
    <w:rsid w:val="00984F43"/>
    <w:rsid w:val="00985803"/>
    <w:rsid w:val="00985918"/>
    <w:rsid w:val="00985F58"/>
    <w:rsid w:val="00986E05"/>
    <w:rsid w:val="009912C1"/>
    <w:rsid w:val="00992396"/>
    <w:rsid w:val="00993AE5"/>
    <w:rsid w:val="0099563E"/>
    <w:rsid w:val="0099666C"/>
    <w:rsid w:val="009A07EF"/>
    <w:rsid w:val="009A09C1"/>
    <w:rsid w:val="009A1461"/>
    <w:rsid w:val="009A1765"/>
    <w:rsid w:val="009A25AF"/>
    <w:rsid w:val="009A2B76"/>
    <w:rsid w:val="009A4911"/>
    <w:rsid w:val="009A58A5"/>
    <w:rsid w:val="009A6CBA"/>
    <w:rsid w:val="009A6DCD"/>
    <w:rsid w:val="009A6E41"/>
    <w:rsid w:val="009B0ADE"/>
    <w:rsid w:val="009B131D"/>
    <w:rsid w:val="009B241A"/>
    <w:rsid w:val="009B5080"/>
    <w:rsid w:val="009B5E6D"/>
    <w:rsid w:val="009B6370"/>
    <w:rsid w:val="009B6784"/>
    <w:rsid w:val="009B6B86"/>
    <w:rsid w:val="009B7F52"/>
    <w:rsid w:val="009C02C8"/>
    <w:rsid w:val="009C03AA"/>
    <w:rsid w:val="009C05D9"/>
    <w:rsid w:val="009C132F"/>
    <w:rsid w:val="009C23B1"/>
    <w:rsid w:val="009C46FF"/>
    <w:rsid w:val="009C528B"/>
    <w:rsid w:val="009C5F80"/>
    <w:rsid w:val="009C64B9"/>
    <w:rsid w:val="009C6EBF"/>
    <w:rsid w:val="009C71B8"/>
    <w:rsid w:val="009C741C"/>
    <w:rsid w:val="009C7E02"/>
    <w:rsid w:val="009D0413"/>
    <w:rsid w:val="009D154E"/>
    <w:rsid w:val="009D1935"/>
    <w:rsid w:val="009D2ED7"/>
    <w:rsid w:val="009D309F"/>
    <w:rsid w:val="009D380F"/>
    <w:rsid w:val="009D3DBF"/>
    <w:rsid w:val="009D3EF3"/>
    <w:rsid w:val="009D4805"/>
    <w:rsid w:val="009D4D68"/>
    <w:rsid w:val="009D4F57"/>
    <w:rsid w:val="009D5C9A"/>
    <w:rsid w:val="009E0D6C"/>
    <w:rsid w:val="009E1150"/>
    <w:rsid w:val="009E15D0"/>
    <w:rsid w:val="009E2394"/>
    <w:rsid w:val="009E35FC"/>
    <w:rsid w:val="009E3E4D"/>
    <w:rsid w:val="009E50B2"/>
    <w:rsid w:val="009E58B9"/>
    <w:rsid w:val="009E5944"/>
    <w:rsid w:val="009E6CD0"/>
    <w:rsid w:val="009E76FC"/>
    <w:rsid w:val="009E76FF"/>
    <w:rsid w:val="009F28F5"/>
    <w:rsid w:val="009F2FC8"/>
    <w:rsid w:val="009F3D0A"/>
    <w:rsid w:val="009F4003"/>
    <w:rsid w:val="009F4410"/>
    <w:rsid w:val="009F4D26"/>
    <w:rsid w:val="009F793D"/>
    <w:rsid w:val="00A0055A"/>
    <w:rsid w:val="00A00B56"/>
    <w:rsid w:val="00A019E8"/>
    <w:rsid w:val="00A01DDF"/>
    <w:rsid w:val="00A01E3C"/>
    <w:rsid w:val="00A01E9B"/>
    <w:rsid w:val="00A0537F"/>
    <w:rsid w:val="00A055D8"/>
    <w:rsid w:val="00A0560F"/>
    <w:rsid w:val="00A05787"/>
    <w:rsid w:val="00A05FD8"/>
    <w:rsid w:val="00A104C5"/>
    <w:rsid w:val="00A11305"/>
    <w:rsid w:val="00A115C6"/>
    <w:rsid w:val="00A13990"/>
    <w:rsid w:val="00A13CCA"/>
    <w:rsid w:val="00A13CF0"/>
    <w:rsid w:val="00A14349"/>
    <w:rsid w:val="00A146DC"/>
    <w:rsid w:val="00A15078"/>
    <w:rsid w:val="00A153A8"/>
    <w:rsid w:val="00A162DB"/>
    <w:rsid w:val="00A173B4"/>
    <w:rsid w:val="00A177EE"/>
    <w:rsid w:val="00A17EEC"/>
    <w:rsid w:val="00A21023"/>
    <w:rsid w:val="00A2149A"/>
    <w:rsid w:val="00A21A97"/>
    <w:rsid w:val="00A21E46"/>
    <w:rsid w:val="00A22EA3"/>
    <w:rsid w:val="00A23547"/>
    <w:rsid w:val="00A235AA"/>
    <w:rsid w:val="00A23B2F"/>
    <w:rsid w:val="00A24138"/>
    <w:rsid w:val="00A255FD"/>
    <w:rsid w:val="00A2723A"/>
    <w:rsid w:val="00A27CC4"/>
    <w:rsid w:val="00A30CB4"/>
    <w:rsid w:val="00A3100C"/>
    <w:rsid w:val="00A315F5"/>
    <w:rsid w:val="00A31FD3"/>
    <w:rsid w:val="00A33389"/>
    <w:rsid w:val="00A35DFA"/>
    <w:rsid w:val="00A35F88"/>
    <w:rsid w:val="00A36A2F"/>
    <w:rsid w:val="00A40C6D"/>
    <w:rsid w:val="00A41044"/>
    <w:rsid w:val="00A4166C"/>
    <w:rsid w:val="00A42F23"/>
    <w:rsid w:val="00A43479"/>
    <w:rsid w:val="00A43782"/>
    <w:rsid w:val="00A43990"/>
    <w:rsid w:val="00A43F73"/>
    <w:rsid w:val="00A447FC"/>
    <w:rsid w:val="00A449FE"/>
    <w:rsid w:val="00A46D56"/>
    <w:rsid w:val="00A47A1A"/>
    <w:rsid w:val="00A47E10"/>
    <w:rsid w:val="00A50802"/>
    <w:rsid w:val="00A50965"/>
    <w:rsid w:val="00A509AC"/>
    <w:rsid w:val="00A5147D"/>
    <w:rsid w:val="00A523B2"/>
    <w:rsid w:val="00A53B06"/>
    <w:rsid w:val="00A53BB8"/>
    <w:rsid w:val="00A54845"/>
    <w:rsid w:val="00A54A95"/>
    <w:rsid w:val="00A550C9"/>
    <w:rsid w:val="00A55CF7"/>
    <w:rsid w:val="00A56F61"/>
    <w:rsid w:val="00A57E67"/>
    <w:rsid w:val="00A6159A"/>
    <w:rsid w:val="00A61710"/>
    <w:rsid w:val="00A6208E"/>
    <w:rsid w:val="00A62398"/>
    <w:rsid w:val="00A62D26"/>
    <w:rsid w:val="00A62EF4"/>
    <w:rsid w:val="00A63AE4"/>
    <w:rsid w:val="00A64CFE"/>
    <w:rsid w:val="00A65608"/>
    <w:rsid w:val="00A671CE"/>
    <w:rsid w:val="00A671E0"/>
    <w:rsid w:val="00A70EF5"/>
    <w:rsid w:val="00A715E8"/>
    <w:rsid w:val="00A71777"/>
    <w:rsid w:val="00A71D1C"/>
    <w:rsid w:val="00A7282A"/>
    <w:rsid w:val="00A72C5C"/>
    <w:rsid w:val="00A72F7B"/>
    <w:rsid w:val="00A7353B"/>
    <w:rsid w:val="00A7374B"/>
    <w:rsid w:val="00A73874"/>
    <w:rsid w:val="00A739EC"/>
    <w:rsid w:val="00A7407E"/>
    <w:rsid w:val="00A74C56"/>
    <w:rsid w:val="00A76048"/>
    <w:rsid w:val="00A7718E"/>
    <w:rsid w:val="00A80324"/>
    <w:rsid w:val="00A8048C"/>
    <w:rsid w:val="00A80638"/>
    <w:rsid w:val="00A839A2"/>
    <w:rsid w:val="00A84A4F"/>
    <w:rsid w:val="00A8512E"/>
    <w:rsid w:val="00A85E7A"/>
    <w:rsid w:val="00A863EF"/>
    <w:rsid w:val="00A905FF"/>
    <w:rsid w:val="00A91B6A"/>
    <w:rsid w:val="00A92ED1"/>
    <w:rsid w:val="00A95287"/>
    <w:rsid w:val="00A95FC9"/>
    <w:rsid w:val="00A97047"/>
    <w:rsid w:val="00A9721A"/>
    <w:rsid w:val="00AA112D"/>
    <w:rsid w:val="00AA30C8"/>
    <w:rsid w:val="00AA3A95"/>
    <w:rsid w:val="00AA45D4"/>
    <w:rsid w:val="00AA502C"/>
    <w:rsid w:val="00AA5AC5"/>
    <w:rsid w:val="00AA63A3"/>
    <w:rsid w:val="00AA7544"/>
    <w:rsid w:val="00AB0269"/>
    <w:rsid w:val="00AB0614"/>
    <w:rsid w:val="00AB149E"/>
    <w:rsid w:val="00AB5D8C"/>
    <w:rsid w:val="00AB60DA"/>
    <w:rsid w:val="00AB6194"/>
    <w:rsid w:val="00AB6378"/>
    <w:rsid w:val="00AB644A"/>
    <w:rsid w:val="00AB658C"/>
    <w:rsid w:val="00AB6645"/>
    <w:rsid w:val="00AB7693"/>
    <w:rsid w:val="00AB7801"/>
    <w:rsid w:val="00AB79D7"/>
    <w:rsid w:val="00AC20DA"/>
    <w:rsid w:val="00AC261D"/>
    <w:rsid w:val="00AC2F65"/>
    <w:rsid w:val="00AC37A5"/>
    <w:rsid w:val="00AC457E"/>
    <w:rsid w:val="00AC4C4E"/>
    <w:rsid w:val="00AC54A7"/>
    <w:rsid w:val="00AC56A9"/>
    <w:rsid w:val="00AC6BDC"/>
    <w:rsid w:val="00AD38D8"/>
    <w:rsid w:val="00AD6975"/>
    <w:rsid w:val="00AD6BA5"/>
    <w:rsid w:val="00AD77BC"/>
    <w:rsid w:val="00AD7891"/>
    <w:rsid w:val="00AE057A"/>
    <w:rsid w:val="00AE2CBF"/>
    <w:rsid w:val="00AE49D6"/>
    <w:rsid w:val="00AE4E11"/>
    <w:rsid w:val="00AE4F81"/>
    <w:rsid w:val="00AE56F1"/>
    <w:rsid w:val="00AE5776"/>
    <w:rsid w:val="00AE78A9"/>
    <w:rsid w:val="00AF1452"/>
    <w:rsid w:val="00AF1927"/>
    <w:rsid w:val="00AF2BD3"/>
    <w:rsid w:val="00AF34D9"/>
    <w:rsid w:val="00AF3FEC"/>
    <w:rsid w:val="00AF43C0"/>
    <w:rsid w:val="00AF491E"/>
    <w:rsid w:val="00B00636"/>
    <w:rsid w:val="00B01A04"/>
    <w:rsid w:val="00B02F28"/>
    <w:rsid w:val="00B0450D"/>
    <w:rsid w:val="00B066E5"/>
    <w:rsid w:val="00B06DC9"/>
    <w:rsid w:val="00B06EE5"/>
    <w:rsid w:val="00B07204"/>
    <w:rsid w:val="00B073E0"/>
    <w:rsid w:val="00B10E04"/>
    <w:rsid w:val="00B10FE4"/>
    <w:rsid w:val="00B11842"/>
    <w:rsid w:val="00B1229D"/>
    <w:rsid w:val="00B1466F"/>
    <w:rsid w:val="00B164FC"/>
    <w:rsid w:val="00B16909"/>
    <w:rsid w:val="00B16945"/>
    <w:rsid w:val="00B1719D"/>
    <w:rsid w:val="00B174D8"/>
    <w:rsid w:val="00B17702"/>
    <w:rsid w:val="00B20351"/>
    <w:rsid w:val="00B20723"/>
    <w:rsid w:val="00B229AC"/>
    <w:rsid w:val="00B23E22"/>
    <w:rsid w:val="00B24EFA"/>
    <w:rsid w:val="00B25BD2"/>
    <w:rsid w:val="00B274B2"/>
    <w:rsid w:val="00B27C54"/>
    <w:rsid w:val="00B31267"/>
    <w:rsid w:val="00B312BB"/>
    <w:rsid w:val="00B32B8C"/>
    <w:rsid w:val="00B3319F"/>
    <w:rsid w:val="00B34DE1"/>
    <w:rsid w:val="00B353CB"/>
    <w:rsid w:val="00B357DC"/>
    <w:rsid w:val="00B368BE"/>
    <w:rsid w:val="00B36E64"/>
    <w:rsid w:val="00B3748D"/>
    <w:rsid w:val="00B4012E"/>
    <w:rsid w:val="00B419A4"/>
    <w:rsid w:val="00B4274A"/>
    <w:rsid w:val="00B42921"/>
    <w:rsid w:val="00B4300A"/>
    <w:rsid w:val="00B43C81"/>
    <w:rsid w:val="00B47BC0"/>
    <w:rsid w:val="00B50A53"/>
    <w:rsid w:val="00B5224C"/>
    <w:rsid w:val="00B53076"/>
    <w:rsid w:val="00B550C8"/>
    <w:rsid w:val="00B56E77"/>
    <w:rsid w:val="00B570EE"/>
    <w:rsid w:val="00B5754A"/>
    <w:rsid w:val="00B600D9"/>
    <w:rsid w:val="00B601A3"/>
    <w:rsid w:val="00B603FD"/>
    <w:rsid w:val="00B60553"/>
    <w:rsid w:val="00B606CE"/>
    <w:rsid w:val="00B60D35"/>
    <w:rsid w:val="00B61885"/>
    <w:rsid w:val="00B62027"/>
    <w:rsid w:val="00B62037"/>
    <w:rsid w:val="00B626A9"/>
    <w:rsid w:val="00B62B5E"/>
    <w:rsid w:val="00B62DFA"/>
    <w:rsid w:val="00B63796"/>
    <w:rsid w:val="00B64EBF"/>
    <w:rsid w:val="00B64FE0"/>
    <w:rsid w:val="00B65598"/>
    <w:rsid w:val="00B65CA1"/>
    <w:rsid w:val="00B6654A"/>
    <w:rsid w:val="00B66A8B"/>
    <w:rsid w:val="00B703ED"/>
    <w:rsid w:val="00B70BF7"/>
    <w:rsid w:val="00B70E09"/>
    <w:rsid w:val="00B70E1C"/>
    <w:rsid w:val="00B71D6F"/>
    <w:rsid w:val="00B72DB7"/>
    <w:rsid w:val="00B74709"/>
    <w:rsid w:val="00B74C7C"/>
    <w:rsid w:val="00B75544"/>
    <w:rsid w:val="00B761D2"/>
    <w:rsid w:val="00B76957"/>
    <w:rsid w:val="00B76D78"/>
    <w:rsid w:val="00B81BE2"/>
    <w:rsid w:val="00B82849"/>
    <w:rsid w:val="00B83AF2"/>
    <w:rsid w:val="00B84E90"/>
    <w:rsid w:val="00B85066"/>
    <w:rsid w:val="00B852D8"/>
    <w:rsid w:val="00B85772"/>
    <w:rsid w:val="00B86BD3"/>
    <w:rsid w:val="00B86F71"/>
    <w:rsid w:val="00B877FA"/>
    <w:rsid w:val="00B87A92"/>
    <w:rsid w:val="00B930F3"/>
    <w:rsid w:val="00B93BDB"/>
    <w:rsid w:val="00B94909"/>
    <w:rsid w:val="00B95273"/>
    <w:rsid w:val="00B95B3F"/>
    <w:rsid w:val="00B96BD7"/>
    <w:rsid w:val="00BA2359"/>
    <w:rsid w:val="00BA2D09"/>
    <w:rsid w:val="00BA4665"/>
    <w:rsid w:val="00BA494F"/>
    <w:rsid w:val="00BA5005"/>
    <w:rsid w:val="00BB001D"/>
    <w:rsid w:val="00BB04DC"/>
    <w:rsid w:val="00BB07C7"/>
    <w:rsid w:val="00BB0DC4"/>
    <w:rsid w:val="00BB1846"/>
    <w:rsid w:val="00BB242A"/>
    <w:rsid w:val="00BB2F8C"/>
    <w:rsid w:val="00BB320B"/>
    <w:rsid w:val="00BB3538"/>
    <w:rsid w:val="00BB3FC2"/>
    <w:rsid w:val="00BB60C6"/>
    <w:rsid w:val="00BB6A83"/>
    <w:rsid w:val="00BB6DAD"/>
    <w:rsid w:val="00BB7360"/>
    <w:rsid w:val="00BB7D90"/>
    <w:rsid w:val="00BC079F"/>
    <w:rsid w:val="00BC0910"/>
    <w:rsid w:val="00BC0942"/>
    <w:rsid w:val="00BC2188"/>
    <w:rsid w:val="00BC4716"/>
    <w:rsid w:val="00BC7F82"/>
    <w:rsid w:val="00BD0190"/>
    <w:rsid w:val="00BD0DC2"/>
    <w:rsid w:val="00BD1096"/>
    <w:rsid w:val="00BD2CA4"/>
    <w:rsid w:val="00BD3096"/>
    <w:rsid w:val="00BD367F"/>
    <w:rsid w:val="00BD48E8"/>
    <w:rsid w:val="00BD5867"/>
    <w:rsid w:val="00BD5A06"/>
    <w:rsid w:val="00BD7E00"/>
    <w:rsid w:val="00BE156C"/>
    <w:rsid w:val="00BE2954"/>
    <w:rsid w:val="00BE32CD"/>
    <w:rsid w:val="00BE379A"/>
    <w:rsid w:val="00BE3BCB"/>
    <w:rsid w:val="00BE41A1"/>
    <w:rsid w:val="00BE42A4"/>
    <w:rsid w:val="00BE5A64"/>
    <w:rsid w:val="00BF0156"/>
    <w:rsid w:val="00BF3253"/>
    <w:rsid w:val="00BF5C78"/>
    <w:rsid w:val="00BF6D46"/>
    <w:rsid w:val="00BF7560"/>
    <w:rsid w:val="00C0193D"/>
    <w:rsid w:val="00C0326E"/>
    <w:rsid w:val="00C037A1"/>
    <w:rsid w:val="00C04EA8"/>
    <w:rsid w:val="00C050F1"/>
    <w:rsid w:val="00C05CBD"/>
    <w:rsid w:val="00C05F9A"/>
    <w:rsid w:val="00C069C7"/>
    <w:rsid w:val="00C06B70"/>
    <w:rsid w:val="00C07116"/>
    <w:rsid w:val="00C073AA"/>
    <w:rsid w:val="00C07B95"/>
    <w:rsid w:val="00C1101D"/>
    <w:rsid w:val="00C11B3C"/>
    <w:rsid w:val="00C12B70"/>
    <w:rsid w:val="00C13CB7"/>
    <w:rsid w:val="00C13E38"/>
    <w:rsid w:val="00C13E96"/>
    <w:rsid w:val="00C15027"/>
    <w:rsid w:val="00C2077F"/>
    <w:rsid w:val="00C20EA6"/>
    <w:rsid w:val="00C21089"/>
    <w:rsid w:val="00C2182E"/>
    <w:rsid w:val="00C22C39"/>
    <w:rsid w:val="00C22E33"/>
    <w:rsid w:val="00C23234"/>
    <w:rsid w:val="00C2371B"/>
    <w:rsid w:val="00C23C07"/>
    <w:rsid w:val="00C24685"/>
    <w:rsid w:val="00C248B6"/>
    <w:rsid w:val="00C25687"/>
    <w:rsid w:val="00C2771B"/>
    <w:rsid w:val="00C2783E"/>
    <w:rsid w:val="00C27EBA"/>
    <w:rsid w:val="00C3076B"/>
    <w:rsid w:val="00C3094B"/>
    <w:rsid w:val="00C31093"/>
    <w:rsid w:val="00C31ECB"/>
    <w:rsid w:val="00C32385"/>
    <w:rsid w:val="00C32EE2"/>
    <w:rsid w:val="00C33C83"/>
    <w:rsid w:val="00C33E96"/>
    <w:rsid w:val="00C34DBA"/>
    <w:rsid w:val="00C354E3"/>
    <w:rsid w:val="00C35671"/>
    <w:rsid w:val="00C35D9D"/>
    <w:rsid w:val="00C35F55"/>
    <w:rsid w:val="00C36B1B"/>
    <w:rsid w:val="00C36BA8"/>
    <w:rsid w:val="00C377FE"/>
    <w:rsid w:val="00C41C57"/>
    <w:rsid w:val="00C41D45"/>
    <w:rsid w:val="00C43813"/>
    <w:rsid w:val="00C438E8"/>
    <w:rsid w:val="00C43A71"/>
    <w:rsid w:val="00C43EE5"/>
    <w:rsid w:val="00C46051"/>
    <w:rsid w:val="00C46222"/>
    <w:rsid w:val="00C46CF1"/>
    <w:rsid w:val="00C474E0"/>
    <w:rsid w:val="00C477D7"/>
    <w:rsid w:val="00C50522"/>
    <w:rsid w:val="00C50D70"/>
    <w:rsid w:val="00C50E39"/>
    <w:rsid w:val="00C5154E"/>
    <w:rsid w:val="00C52195"/>
    <w:rsid w:val="00C532B1"/>
    <w:rsid w:val="00C5347C"/>
    <w:rsid w:val="00C537F7"/>
    <w:rsid w:val="00C5669B"/>
    <w:rsid w:val="00C56FA2"/>
    <w:rsid w:val="00C574B1"/>
    <w:rsid w:val="00C57A11"/>
    <w:rsid w:val="00C57B4E"/>
    <w:rsid w:val="00C60539"/>
    <w:rsid w:val="00C61107"/>
    <w:rsid w:val="00C613E0"/>
    <w:rsid w:val="00C61F32"/>
    <w:rsid w:val="00C624B8"/>
    <w:rsid w:val="00C62CFD"/>
    <w:rsid w:val="00C63280"/>
    <w:rsid w:val="00C64024"/>
    <w:rsid w:val="00C6592E"/>
    <w:rsid w:val="00C66C9F"/>
    <w:rsid w:val="00C66FB3"/>
    <w:rsid w:val="00C66FE0"/>
    <w:rsid w:val="00C67380"/>
    <w:rsid w:val="00C67703"/>
    <w:rsid w:val="00C677D3"/>
    <w:rsid w:val="00C7078C"/>
    <w:rsid w:val="00C71079"/>
    <w:rsid w:val="00C71D07"/>
    <w:rsid w:val="00C7263A"/>
    <w:rsid w:val="00C730F8"/>
    <w:rsid w:val="00C73372"/>
    <w:rsid w:val="00C74C32"/>
    <w:rsid w:val="00C771BA"/>
    <w:rsid w:val="00C77C1D"/>
    <w:rsid w:val="00C80083"/>
    <w:rsid w:val="00C80A57"/>
    <w:rsid w:val="00C81714"/>
    <w:rsid w:val="00C822BD"/>
    <w:rsid w:val="00C82313"/>
    <w:rsid w:val="00C82F9D"/>
    <w:rsid w:val="00C83565"/>
    <w:rsid w:val="00C83B8D"/>
    <w:rsid w:val="00C86274"/>
    <w:rsid w:val="00C8781C"/>
    <w:rsid w:val="00C907DB"/>
    <w:rsid w:val="00C90E59"/>
    <w:rsid w:val="00C913BD"/>
    <w:rsid w:val="00C9260A"/>
    <w:rsid w:val="00C92A98"/>
    <w:rsid w:val="00C932DA"/>
    <w:rsid w:val="00C94C9F"/>
    <w:rsid w:val="00C94F53"/>
    <w:rsid w:val="00C96ADE"/>
    <w:rsid w:val="00C9728A"/>
    <w:rsid w:val="00C97C4A"/>
    <w:rsid w:val="00C97EC1"/>
    <w:rsid w:val="00CA06F4"/>
    <w:rsid w:val="00CA0DC8"/>
    <w:rsid w:val="00CA1061"/>
    <w:rsid w:val="00CA11DB"/>
    <w:rsid w:val="00CA14C5"/>
    <w:rsid w:val="00CA2314"/>
    <w:rsid w:val="00CA2901"/>
    <w:rsid w:val="00CA36AF"/>
    <w:rsid w:val="00CA38CD"/>
    <w:rsid w:val="00CA5BEB"/>
    <w:rsid w:val="00CA5C0E"/>
    <w:rsid w:val="00CA6ADA"/>
    <w:rsid w:val="00CA6CAC"/>
    <w:rsid w:val="00CA70AB"/>
    <w:rsid w:val="00CA70F9"/>
    <w:rsid w:val="00CA7B90"/>
    <w:rsid w:val="00CB0AA9"/>
    <w:rsid w:val="00CB0B51"/>
    <w:rsid w:val="00CB1E7D"/>
    <w:rsid w:val="00CB2EA9"/>
    <w:rsid w:val="00CB3973"/>
    <w:rsid w:val="00CB3C91"/>
    <w:rsid w:val="00CB4A83"/>
    <w:rsid w:val="00CB5219"/>
    <w:rsid w:val="00CB5D3B"/>
    <w:rsid w:val="00CB6D2B"/>
    <w:rsid w:val="00CB6F68"/>
    <w:rsid w:val="00CB7A22"/>
    <w:rsid w:val="00CC09D3"/>
    <w:rsid w:val="00CC25D7"/>
    <w:rsid w:val="00CC2CD4"/>
    <w:rsid w:val="00CC2E43"/>
    <w:rsid w:val="00CC46B1"/>
    <w:rsid w:val="00CC59AF"/>
    <w:rsid w:val="00CC5FDC"/>
    <w:rsid w:val="00CC7576"/>
    <w:rsid w:val="00CD0EDD"/>
    <w:rsid w:val="00CD2792"/>
    <w:rsid w:val="00CD2E67"/>
    <w:rsid w:val="00CD3458"/>
    <w:rsid w:val="00CD4831"/>
    <w:rsid w:val="00CD5FAE"/>
    <w:rsid w:val="00CD627E"/>
    <w:rsid w:val="00CD79AE"/>
    <w:rsid w:val="00CE0A2F"/>
    <w:rsid w:val="00CE0BE8"/>
    <w:rsid w:val="00CE1882"/>
    <w:rsid w:val="00CE1AC7"/>
    <w:rsid w:val="00CE2FCC"/>
    <w:rsid w:val="00CE3878"/>
    <w:rsid w:val="00CE3ABE"/>
    <w:rsid w:val="00CE40ED"/>
    <w:rsid w:val="00CF157E"/>
    <w:rsid w:val="00CF183F"/>
    <w:rsid w:val="00CF1E5B"/>
    <w:rsid w:val="00CF3ED6"/>
    <w:rsid w:val="00CF443F"/>
    <w:rsid w:val="00CF75D1"/>
    <w:rsid w:val="00CF7ECC"/>
    <w:rsid w:val="00D00327"/>
    <w:rsid w:val="00D02C57"/>
    <w:rsid w:val="00D0345F"/>
    <w:rsid w:val="00D03C1F"/>
    <w:rsid w:val="00D065A0"/>
    <w:rsid w:val="00D06EFC"/>
    <w:rsid w:val="00D06F73"/>
    <w:rsid w:val="00D079B5"/>
    <w:rsid w:val="00D07C38"/>
    <w:rsid w:val="00D106F4"/>
    <w:rsid w:val="00D11165"/>
    <w:rsid w:val="00D12012"/>
    <w:rsid w:val="00D122CE"/>
    <w:rsid w:val="00D13979"/>
    <w:rsid w:val="00D15BD2"/>
    <w:rsid w:val="00D160D0"/>
    <w:rsid w:val="00D169FA"/>
    <w:rsid w:val="00D16E6E"/>
    <w:rsid w:val="00D1729D"/>
    <w:rsid w:val="00D17856"/>
    <w:rsid w:val="00D20161"/>
    <w:rsid w:val="00D20D04"/>
    <w:rsid w:val="00D20FC0"/>
    <w:rsid w:val="00D21918"/>
    <w:rsid w:val="00D220A6"/>
    <w:rsid w:val="00D220EA"/>
    <w:rsid w:val="00D2287B"/>
    <w:rsid w:val="00D22F53"/>
    <w:rsid w:val="00D231B5"/>
    <w:rsid w:val="00D2348C"/>
    <w:rsid w:val="00D238E0"/>
    <w:rsid w:val="00D256FA"/>
    <w:rsid w:val="00D2631C"/>
    <w:rsid w:val="00D26471"/>
    <w:rsid w:val="00D26552"/>
    <w:rsid w:val="00D26879"/>
    <w:rsid w:val="00D302C9"/>
    <w:rsid w:val="00D30C93"/>
    <w:rsid w:val="00D31B91"/>
    <w:rsid w:val="00D31BAC"/>
    <w:rsid w:val="00D32216"/>
    <w:rsid w:val="00D32D75"/>
    <w:rsid w:val="00D330C6"/>
    <w:rsid w:val="00D3384A"/>
    <w:rsid w:val="00D3513B"/>
    <w:rsid w:val="00D362FF"/>
    <w:rsid w:val="00D36EFD"/>
    <w:rsid w:val="00D374A0"/>
    <w:rsid w:val="00D37942"/>
    <w:rsid w:val="00D40645"/>
    <w:rsid w:val="00D4096D"/>
    <w:rsid w:val="00D43A0B"/>
    <w:rsid w:val="00D4401D"/>
    <w:rsid w:val="00D44A36"/>
    <w:rsid w:val="00D44A8D"/>
    <w:rsid w:val="00D44DDC"/>
    <w:rsid w:val="00D44F88"/>
    <w:rsid w:val="00D459B3"/>
    <w:rsid w:val="00D45FDF"/>
    <w:rsid w:val="00D470CB"/>
    <w:rsid w:val="00D479B4"/>
    <w:rsid w:val="00D506E4"/>
    <w:rsid w:val="00D50E75"/>
    <w:rsid w:val="00D512CA"/>
    <w:rsid w:val="00D53543"/>
    <w:rsid w:val="00D537B8"/>
    <w:rsid w:val="00D5420F"/>
    <w:rsid w:val="00D554B9"/>
    <w:rsid w:val="00D55575"/>
    <w:rsid w:val="00D5629B"/>
    <w:rsid w:val="00D562AB"/>
    <w:rsid w:val="00D57515"/>
    <w:rsid w:val="00D577BD"/>
    <w:rsid w:val="00D646A2"/>
    <w:rsid w:val="00D64BF2"/>
    <w:rsid w:val="00D65BC4"/>
    <w:rsid w:val="00D66E76"/>
    <w:rsid w:val="00D67CD6"/>
    <w:rsid w:val="00D67DF4"/>
    <w:rsid w:val="00D70A6E"/>
    <w:rsid w:val="00D715CC"/>
    <w:rsid w:val="00D71656"/>
    <w:rsid w:val="00D71B80"/>
    <w:rsid w:val="00D7328E"/>
    <w:rsid w:val="00D7344B"/>
    <w:rsid w:val="00D74BB9"/>
    <w:rsid w:val="00D7662C"/>
    <w:rsid w:val="00D80887"/>
    <w:rsid w:val="00D80939"/>
    <w:rsid w:val="00D80C5D"/>
    <w:rsid w:val="00D81312"/>
    <w:rsid w:val="00D817C9"/>
    <w:rsid w:val="00D81A95"/>
    <w:rsid w:val="00D81F4E"/>
    <w:rsid w:val="00D825A6"/>
    <w:rsid w:val="00D83995"/>
    <w:rsid w:val="00D84BBB"/>
    <w:rsid w:val="00D8547C"/>
    <w:rsid w:val="00D869C8"/>
    <w:rsid w:val="00D87233"/>
    <w:rsid w:val="00D873D0"/>
    <w:rsid w:val="00D90CD7"/>
    <w:rsid w:val="00D945BB"/>
    <w:rsid w:val="00D951D9"/>
    <w:rsid w:val="00D96B8F"/>
    <w:rsid w:val="00D96EB9"/>
    <w:rsid w:val="00DA0579"/>
    <w:rsid w:val="00DA33E8"/>
    <w:rsid w:val="00DA4230"/>
    <w:rsid w:val="00DA5168"/>
    <w:rsid w:val="00DA6386"/>
    <w:rsid w:val="00DA6D7A"/>
    <w:rsid w:val="00DA6FFB"/>
    <w:rsid w:val="00DA73CF"/>
    <w:rsid w:val="00DA765C"/>
    <w:rsid w:val="00DA7D05"/>
    <w:rsid w:val="00DA7D2F"/>
    <w:rsid w:val="00DB079A"/>
    <w:rsid w:val="00DB0895"/>
    <w:rsid w:val="00DB0C44"/>
    <w:rsid w:val="00DB2012"/>
    <w:rsid w:val="00DB281B"/>
    <w:rsid w:val="00DB2852"/>
    <w:rsid w:val="00DB2E6D"/>
    <w:rsid w:val="00DB33BF"/>
    <w:rsid w:val="00DB416D"/>
    <w:rsid w:val="00DB49D2"/>
    <w:rsid w:val="00DB4CF7"/>
    <w:rsid w:val="00DB5486"/>
    <w:rsid w:val="00DB5BD1"/>
    <w:rsid w:val="00DB675B"/>
    <w:rsid w:val="00DB6A88"/>
    <w:rsid w:val="00DB7D69"/>
    <w:rsid w:val="00DC08A8"/>
    <w:rsid w:val="00DC1B1B"/>
    <w:rsid w:val="00DC2A4D"/>
    <w:rsid w:val="00DC3B5B"/>
    <w:rsid w:val="00DC60CF"/>
    <w:rsid w:val="00DC6B7A"/>
    <w:rsid w:val="00DC7AF3"/>
    <w:rsid w:val="00DC7B99"/>
    <w:rsid w:val="00DC7E45"/>
    <w:rsid w:val="00DD0BBC"/>
    <w:rsid w:val="00DD1DB8"/>
    <w:rsid w:val="00DD1EB9"/>
    <w:rsid w:val="00DD2313"/>
    <w:rsid w:val="00DD398F"/>
    <w:rsid w:val="00DD51F9"/>
    <w:rsid w:val="00DD5FF7"/>
    <w:rsid w:val="00DD5FFF"/>
    <w:rsid w:val="00DE0C1E"/>
    <w:rsid w:val="00DE0CDE"/>
    <w:rsid w:val="00DE24CD"/>
    <w:rsid w:val="00DE35A1"/>
    <w:rsid w:val="00DE365D"/>
    <w:rsid w:val="00DE505A"/>
    <w:rsid w:val="00DE565A"/>
    <w:rsid w:val="00DE59CB"/>
    <w:rsid w:val="00DE5A24"/>
    <w:rsid w:val="00DE5CD6"/>
    <w:rsid w:val="00DE65D8"/>
    <w:rsid w:val="00DE691D"/>
    <w:rsid w:val="00DE6DB6"/>
    <w:rsid w:val="00DE74A6"/>
    <w:rsid w:val="00DF0812"/>
    <w:rsid w:val="00DF0C74"/>
    <w:rsid w:val="00DF256A"/>
    <w:rsid w:val="00DF2A85"/>
    <w:rsid w:val="00DF320C"/>
    <w:rsid w:val="00DF5BAE"/>
    <w:rsid w:val="00DF6AA4"/>
    <w:rsid w:val="00DF70B5"/>
    <w:rsid w:val="00DF713C"/>
    <w:rsid w:val="00E01149"/>
    <w:rsid w:val="00E01345"/>
    <w:rsid w:val="00E01EFF"/>
    <w:rsid w:val="00E02EB7"/>
    <w:rsid w:val="00E02FDD"/>
    <w:rsid w:val="00E03532"/>
    <w:rsid w:val="00E0358A"/>
    <w:rsid w:val="00E04807"/>
    <w:rsid w:val="00E04F23"/>
    <w:rsid w:val="00E05F9A"/>
    <w:rsid w:val="00E06D6C"/>
    <w:rsid w:val="00E06F3B"/>
    <w:rsid w:val="00E07A4E"/>
    <w:rsid w:val="00E104F7"/>
    <w:rsid w:val="00E128BA"/>
    <w:rsid w:val="00E1323E"/>
    <w:rsid w:val="00E13262"/>
    <w:rsid w:val="00E137BC"/>
    <w:rsid w:val="00E13A54"/>
    <w:rsid w:val="00E13BCF"/>
    <w:rsid w:val="00E14898"/>
    <w:rsid w:val="00E16E19"/>
    <w:rsid w:val="00E2265A"/>
    <w:rsid w:val="00E227EC"/>
    <w:rsid w:val="00E22845"/>
    <w:rsid w:val="00E23CEF"/>
    <w:rsid w:val="00E23D72"/>
    <w:rsid w:val="00E2487C"/>
    <w:rsid w:val="00E24945"/>
    <w:rsid w:val="00E25022"/>
    <w:rsid w:val="00E25EA2"/>
    <w:rsid w:val="00E26EF0"/>
    <w:rsid w:val="00E27915"/>
    <w:rsid w:val="00E27CB1"/>
    <w:rsid w:val="00E27D23"/>
    <w:rsid w:val="00E3029B"/>
    <w:rsid w:val="00E311C1"/>
    <w:rsid w:val="00E3159F"/>
    <w:rsid w:val="00E31B85"/>
    <w:rsid w:val="00E31D1C"/>
    <w:rsid w:val="00E32A1C"/>
    <w:rsid w:val="00E3359D"/>
    <w:rsid w:val="00E34368"/>
    <w:rsid w:val="00E3471C"/>
    <w:rsid w:val="00E349C8"/>
    <w:rsid w:val="00E3683E"/>
    <w:rsid w:val="00E40912"/>
    <w:rsid w:val="00E409E8"/>
    <w:rsid w:val="00E411E9"/>
    <w:rsid w:val="00E4262E"/>
    <w:rsid w:val="00E43525"/>
    <w:rsid w:val="00E441DE"/>
    <w:rsid w:val="00E44591"/>
    <w:rsid w:val="00E44901"/>
    <w:rsid w:val="00E44BFC"/>
    <w:rsid w:val="00E45433"/>
    <w:rsid w:val="00E456E0"/>
    <w:rsid w:val="00E457BB"/>
    <w:rsid w:val="00E479E5"/>
    <w:rsid w:val="00E47E33"/>
    <w:rsid w:val="00E509BE"/>
    <w:rsid w:val="00E50B72"/>
    <w:rsid w:val="00E50E55"/>
    <w:rsid w:val="00E5167F"/>
    <w:rsid w:val="00E5431C"/>
    <w:rsid w:val="00E555B5"/>
    <w:rsid w:val="00E56655"/>
    <w:rsid w:val="00E5708F"/>
    <w:rsid w:val="00E570C3"/>
    <w:rsid w:val="00E57691"/>
    <w:rsid w:val="00E57904"/>
    <w:rsid w:val="00E60671"/>
    <w:rsid w:val="00E6145C"/>
    <w:rsid w:val="00E619C8"/>
    <w:rsid w:val="00E61E6E"/>
    <w:rsid w:val="00E62AAF"/>
    <w:rsid w:val="00E63365"/>
    <w:rsid w:val="00E63C06"/>
    <w:rsid w:val="00E6413D"/>
    <w:rsid w:val="00E64F44"/>
    <w:rsid w:val="00E65538"/>
    <w:rsid w:val="00E65718"/>
    <w:rsid w:val="00E657F6"/>
    <w:rsid w:val="00E65A05"/>
    <w:rsid w:val="00E66A25"/>
    <w:rsid w:val="00E67339"/>
    <w:rsid w:val="00E6749E"/>
    <w:rsid w:val="00E677F8"/>
    <w:rsid w:val="00E67FCF"/>
    <w:rsid w:val="00E72CA7"/>
    <w:rsid w:val="00E73D13"/>
    <w:rsid w:val="00E73F1E"/>
    <w:rsid w:val="00E74B69"/>
    <w:rsid w:val="00E74F2E"/>
    <w:rsid w:val="00E75181"/>
    <w:rsid w:val="00E7592D"/>
    <w:rsid w:val="00E764F9"/>
    <w:rsid w:val="00E766D9"/>
    <w:rsid w:val="00E76A5B"/>
    <w:rsid w:val="00E76D9B"/>
    <w:rsid w:val="00E775EA"/>
    <w:rsid w:val="00E77DFD"/>
    <w:rsid w:val="00E80EB6"/>
    <w:rsid w:val="00E82B0A"/>
    <w:rsid w:val="00E82BBB"/>
    <w:rsid w:val="00E84036"/>
    <w:rsid w:val="00E8655C"/>
    <w:rsid w:val="00E870D4"/>
    <w:rsid w:val="00E9090E"/>
    <w:rsid w:val="00E910F2"/>
    <w:rsid w:val="00E929A1"/>
    <w:rsid w:val="00E93412"/>
    <w:rsid w:val="00E94056"/>
    <w:rsid w:val="00E947FC"/>
    <w:rsid w:val="00E94B24"/>
    <w:rsid w:val="00E955A1"/>
    <w:rsid w:val="00E97576"/>
    <w:rsid w:val="00EA024C"/>
    <w:rsid w:val="00EA0966"/>
    <w:rsid w:val="00EA126D"/>
    <w:rsid w:val="00EA171F"/>
    <w:rsid w:val="00EA2E7E"/>
    <w:rsid w:val="00EA57D8"/>
    <w:rsid w:val="00EA5867"/>
    <w:rsid w:val="00EA6E21"/>
    <w:rsid w:val="00EB309B"/>
    <w:rsid w:val="00EB3481"/>
    <w:rsid w:val="00EB4970"/>
    <w:rsid w:val="00EB4BCA"/>
    <w:rsid w:val="00EB4CBF"/>
    <w:rsid w:val="00EB5761"/>
    <w:rsid w:val="00EB616C"/>
    <w:rsid w:val="00EB68B6"/>
    <w:rsid w:val="00EB7879"/>
    <w:rsid w:val="00EC01E9"/>
    <w:rsid w:val="00EC11EB"/>
    <w:rsid w:val="00EC406D"/>
    <w:rsid w:val="00EC4FFA"/>
    <w:rsid w:val="00EC55F5"/>
    <w:rsid w:val="00EC5A6A"/>
    <w:rsid w:val="00EC6546"/>
    <w:rsid w:val="00EC7BAF"/>
    <w:rsid w:val="00EC7FAE"/>
    <w:rsid w:val="00ED08C8"/>
    <w:rsid w:val="00ED37F0"/>
    <w:rsid w:val="00ED4663"/>
    <w:rsid w:val="00ED48F5"/>
    <w:rsid w:val="00ED4CBF"/>
    <w:rsid w:val="00ED530F"/>
    <w:rsid w:val="00ED5387"/>
    <w:rsid w:val="00ED68E1"/>
    <w:rsid w:val="00ED6D87"/>
    <w:rsid w:val="00ED78DE"/>
    <w:rsid w:val="00EE16D6"/>
    <w:rsid w:val="00EE1E68"/>
    <w:rsid w:val="00EE3C88"/>
    <w:rsid w:val="00EE3F05"/>
    <w:rsid w:val="00EE3F40"/>
    <w:rsid w:val="00EE4EC8"/>
    <w:rsid w:val="00EE679E"/>
    <w:rsid w:val="00EE6A26"/>
    <w:rsid w:val="00EF116A"/>
    <w:rsid w:val="00EF1AE2"/>
    <w:rsid w:val="00EF1EB2"/>
    <w:rsid w:val="00EF26FC"/>
    <w:rsid w:val="00EF301E"/>
    <w:rsid w:val="00EF315F"/>
    <w:rsid w:val="00EF35B4"/>
    <w:rsid w:val="00EF3E1F"/>
    <w:rsid w:val="00EF42B8"/>
    <w:rsid w:val="00EF46CF"/>
    <w:rsid w:val="00EF4DD8"/>
    <w:rsid w:val="00EF4EBB"/>
    <w:rsid w:val="00EF5DC1"/>
    <w:rsid w:val="00EF7328"/>
    <w:rsid w:val="00F009E3"/>
    <w:rsid w:val="00F00B0A"/>
    <w:rsid w:val="00F0204C"/>
    <w:rsid w:val="00F039AB"/>
    <w:rsid w:val="00F04BAD"/>
    <w:rsid w:val="00F06128"/>
    <w:rsid w:val="00F06329"/>
    <w:rsid w:val="00F06D20"/>
    <w:rsid w:val="00F103A7"/>
    <w:rsid w:val="00F122B6"/>
    <w:rsid w:val="00F13461"/>
    <w:rsid w:val="00F143FC"/>
    <w:rsid w:val="00F1612D"/>
    <w:rsid w:val="00F17238"/>
    <w:rsid w:val="00F17EFF"/>
    <w:rsid w:val="00F2136C"/>
    <w:rsid w:val="00F21651"/>
    <w:rsid w:val="00F21A40"/>
    <w:rsid w:val="00F21DD1"/>
    <w:rsid w:val="00F22679"/>
    <w:rsid w:val="00F23586"/>
    <w:rsid w:val="00F241E1"/>
    <w:rsid w:val="00F2558C"/>
    <w:rsid w:val="00F259A7"/>
    <w:rsid w:val="00F25ABE"/>
    <w:rsid w:val="00F2621C"/>
    <w:rsid w:val="00F26363"/>
    <w:rsid w:val="00F26749"/>
    <w:rsid w:val="00F30236"/>
    <w:rsid w:val="00F30B15"/>
    <w:rsid w:val="00F312A6"/>
    <w:rsid w:val="00F3194C"/>
    <w:rsid w:val="00F3266B"/>
    <w:rsid w:val="00F32861"/>
    <w:rsid w:val="00F34231"/>
    <w:rsid w:val="00F3468E"/>
    <w:rsid w:val="00F36B96"/>
    <w:rsid w:val="00F4043B"/>
    <w:rsid w:val="00F4086D"/>
    <w:rsid w:val="00F417CF"/>
    <w:rsid w:val="00F42B96"/>
    <w:rsid w:val="00F44086"/>
    <w:rsid w:val="00F44CAF"/>
    <w:rsid w:val="00F44E3E"/>
    <w:rsid w:val="00F45275"/>
    <w:rsid w:val="00F51B2B"/>
    <w:rsid w:val="00F52221"/>
    <w:rsid w:val="00F5333C"/>
    <w:rsid w:val="00F534E6"/>
    <w:rsid w:val="00F5351F"/>
    <w:rsid w:val="00F53A16"/>
    <w:rsid w:val="00F53B01"/>
    <w:rsid w:val="00F53E98"/>
    <w:rsid w:val="00F53F0A"/>
    <w:rsid w:val="00F54F7A"/>
    <w:rsid w:val="00F55093"/>
    <w:rsid w:val="00F557E1"/>
    <w:rsid w:val="00F55E03"/>
    <w:rsid w:val="00F56A78"/>
    <w:rsid w:val="00F5746C"/>
    <w:rsid w:val="00F57A72"/>
    <w:rsid w:val="00F57B42"/>
    <w:rsid w:val="00F57C9F"/>
    <w:rsid w:val="00F606D6"/>
    <w:rsid w:val="00F60AA4"/>
    <w:rsid w:val="00F60AA7"/>
    <w:rsid w:val="00F6136C"/>
    <w:rsid w:val="00F61A90"/>
    <w:rsid w:val="00F624CE"/>
    <w:rsid w:val="00F62537"/>
    <w:rsid w:val="00F625FE"/>
    <w:rsid w:val="00F62939"/>
    <w:rsid w:val="00F63EDB"/>
    <w:rsid w:val="00F64514"/>
    <w:rsid w:val="00F6494F"/>
    <w:rsid w:val="00F64C55"/>
    <w:rsid w:val="00F65E57"/>
    <w:rsid w:val="00F66241"/>
    <w:rsid w:val="00F673BA"/>
    <w:rsid w:val="00F6759B"/>
    <w:rsid w:val="00F67816"/>
    <w:rsid w:val="00F70054"/>
    <w:rsid w:val="00F7201A"/>
    <w:rsid w:val="00F731CB"/>
    <w:rsid w:val="00F73206"/>
    <w:rsid w:val="00F73313"/>
    <w:rsid w:val="00F752B6"/>
    <w:rsid w:val="00F75338"/>
    <w:rsid w:val="00F75760"/>
    <w:rsid w:val="00F7586B"/>
    <w:rsid w:val="00F75E86"/>
    <w:rsid w:val="00F75E88"/>
    <w:rsid w:val="00F76988"/>
    <w:rsid w:val="00F80922"/>
    <w:rsid w:val="00F81B53"/>
    <w:rsid w:val="00F830B1"/>
    <w:rsid w:val="00F83603"/>
    <w:rsid w:val="00F85DE2"/>
    <w:rsid w:val="00F865A0"/>
    <w:rsid w:val="00F8767A"/>
    <w:rsid w:val="00F87B6B"/>
    <w:rsid w:val="00F87E74"/>
    <w:rsid w:val="00F902BD"/>
    <w:rsid w:val="00F909A3"/>
    <w:rsid w:val="00F90EB6"/>
    <w:rsid w:val="00F91237"/>
    <w:rsid w:val="00F91D9B"/>
    <w:rsid w:val="00F933C9"/>
    <w:rsid w:val="00F94D5E"/>
    <w:rsid w:val="00F9542B"/>
    <w:rsid w:val="00F956C0"/>
    <w:rsid w:val="00F9606A"/>
    <w:rsid w:val="00F961B3"/>
    <w:rsid w:val="00F96FCD"/>
    <w:rsid w:val="00F972DA"/>
    <w:rsid w:val="00F97624"/>
    <w:rsid w:val="00FA0A02"/>
    <w:rsid w:val="00FA197C"/>
    <w:rsid w:val="00FA2DF2"/>
    <w:rsid w:val="00FA3B6B"/>
    <w:rsid w:val="00FA3C8F"/>
    <w:rsid w:val="00FA4703"/>
    <w:rsid w:val="00FA49BE"/>
    <w:rsid w:val="00FA4F09"/>
    <w:rsid w:val="00FA76DB"/>
    <w:rsid w:val="00FB22CA"/>
    <w:rsid w:val="00FB4661"/>
    <w:rsid w:val="00FB4DB6"/>
    <w:rsid w:val="00FB5235"/>
    <w:rsid w:val="00FB533D"/>
    <w:rsid w:val="00FB5CAE"/>
    <w:rsid w:val="00FB6479"/>
    <w:rsid w:val="00FB70C1"/>
    <w:rsid w:val="00FC0152"/>
    <w:rsid w:val="00FC0EA5"/>
    <w:rsid w:val="00FC348A"/>
    <w:rsid w:val="00FC6048"/>
    <w:rsid w:val="00FC7252"/>
    <w:rsid w:val="00FC78D6"/>
    <w:rsid w:val="00FD0A17"/>
    <w:rsid w:val="00FD0E7E"/>
    <w:rsid w:val="00FD164E"/>
    <w:rsid w:val="00FD2509"/>
    <w:rsid w:val="00FD251D"/>
    <w:rsid w:val="00FD2AC7"/>
    <w:rsid w:val="00FD372E"/>
    <w:rsid w:val="00FD3E37"/>
    <w:rsid w:val="00FD4164"/>
    <w:rsid w:val="00FD6262"/>
    <w:rsid w:val="00FD7089"/>
    <w:rsid w:val="00FE00DD"/>
    <w:rsid w:val="00FE03F0"/>
    <w:rsid w:val="00FE2447"/>
    <w:rsid w:val="00FE3026"/>
    <w:rsid w:val="00FE3FF7"/>
    <w:rsid w:val="00FE637C"/>
    <w:rsid w:val="00FE78DE"/>
    <w:rsid w:val="00FE7AA8"/>
    <w:rsid w:val="00FE7EE2"/>
    <w:rsid w:val="00FF07D7"/>
    <w:rsid w:val="00FF08E0"/>
    <w:rsid w:val="00FF0A35"/>
    <w:rsid w:val="00FF0DC8"/>
    <w:rsid w:val="00FF16C3"/>
    <w:rsid w:val="00FF1B8F"/>
    <w:rsid w:val="00FF1D10"/>
    <w:rsid w:val="00FF1E94"/>
    <w:rsid w:val="00FF2CF4"/>
    <w:rsid w:val="00FF307D"/>
    <w:rsid w:val="00FF319C"/>
    <w:rsid w:val="00FF3551"/>
    <w:rsid w:val="00FF3677"/>
    <w:rsid w:val="00FF36ED"/>
    <w:rsid w:val="00FF4CF2"/>
    <w:rsid w:val="00FF5151"/>
    <w:rsid w:val="00FF625A"/>
    <w:rsid w:val="00FF632E"/>
    <w:rsid w:val="00FF63A7"/>
    <w:rsid w:val="00FF66A4"/>
    <w:rsid w:val="00FF7677"/>
    <w:rsid w:val="00FF7885"/>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3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57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504" w:hanging="504"/>
    </w:pPr>
  </w:style>
  <w:style w:type="paragraph" w:styleId="TOC2">
    <w:name w:val="toc 2"/>
    <w:basedOn w:val="Normal"/>
    <w:next w:val="Normal"/>
    <w:uiPriority w:val="39"/>
    <w:pPr>
      <w:ind w:left="1008" w:hanging="504"/>
    </w:pPr>
  </w:style>
  <w:style w:type="paragraph" w:styleId="TOC3">
    <w:name w:val="toc 3"/>
    <w:basedOn w:val="Normal"/>
    <w:next w:val="Normal"/>
    <w:uiPriority w:val="39"/>
    <w:pPr>
      <w:ind w:left="1512" w:hanging="504"/>
    </w:p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0728E"/>
    <w:rPr>
      <w:rFonts w:ascii="Tahoma" w:hAnsi="Tahoma" w:cs="Tahoma"/>
      <w:sz w:val="16"/>
      <w:szCs w:val="16"/>
    </w:rPr>
  </w:style>
  <w:style w:type="character" w:customStyle="1" w:styleId="BalloonTextChar">
    <w:name w:val="Balloon Text Char"/>
    <w:basedOn w:val="DefaultParagraphFont"/>
    <w:link w:val="BalloonText"/>
    <w:uiPriority w:val="99"/>
    <w:semiHidden/>
    <w:rsid w:val="0090728E"/>
    <w:rPr>
      <w:rFonts w:ascii="Tahoma" w:hAnsi="Tahoma" w:cs="Tahoma"/>
      <w:sz w:val="16"/>
      <w:szCs w:val="16"/>
    </w:rPr>
  </w:style>
  <w:style w:type="paragraph" w:styleId="NoSpacing">
    <w:name w:val="No Spacing"/>
    <w:uiPriority w:val="1"/>
    <w:qFormat/>
    <w:rsid w:val="00E9405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75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08F"/>
    <w:pPr>
      <w:ind w:left="720"/>
      <w:contextualSpacing/>
    </w:pPr>
  </w:style>
  <w:style w:type="paragraph" w:styleId="Header">
    <w:name w:val="header"/>
    <w:basedOn w:val="Normal"/>
    <w:link w:val="HeaderChar"/>
    <w:uiPriority w:val="99"/>
    <w:unhideWhenUsed/>
    <w:rsid w:val="00A235AA"/>
    <w:pPr>
      <w:tabs>
        <w:tab w:val="center" w:pos="4680"/>
        <w:tab w:val="right" w:pos="9360"/>
      </w:tabs>
    </w:pPr>
  </w:style>
  <w:style w:type="character" w:customStyle="1" w:styleId="HeaderChar">
    <w:name w:val="Header Char"/>
    <w:basedOn w:val="DefaultParagraphFont"/>
    <w:link w:val="Header"/>
    <w:uiPriority w:val="99"/>
    <w:rsid w:val="00A235AA"/>
    <w:rPr>
      <w:rFonts w:ascii="Times New Roman" w:hAnsi="Times New Roman" w:cs="Times New Roman"/>
      <w:sz w:val="24"/>
      <w:szCs w:val="24"/>
    </w:rPr>
  </w:style>
  <w:style w:type="paragraph" w:styleId="Footer">
    <w:name w:val="footer"/>
    <w:basedOn w:val="Normal"/>
    <w:link w:val="FooterChar"/>
    <w:uiPriority w:val="99"/>
    <w:unhideWhenUsed/>
    <w:rsid w:val="00A235AA"/>
    <w:pPr>
      <w:tabs>
        <w:tab w:val="center" w:pos="4680"/>
        <w:tab w:val="right" w:pos="9360"/>
      </w:tabs>
    </w:pPr>
  </w:style>
  <w:style w:type="character" w:customStyle="1" w:styleId="FooterChar">
    <w:name w:val="Footer Char"/>
    <w:basedOn w:val="DefaultParagraphFont"/>
    <w:link w:val="Footer"/>
    <w:uiPriority w:val="99"/>
    <w:rsid w:val="00A235AA"/>
    <w:rPr>
      <w:rFonts w:ascii="Times New Roman" w:hAnsi="Times New Roman" w:cs="Times New Roman"/>
      <w:sz w:val="24"/>
      <w:szCs w:val="24"/>
    </w:rPr>
  </w:style>
  <w:style w:type="character" w:customStyle="1" w:styleId="Heading3Char">
    <w:name w:val="Heading 3 Char"/>
    <w:basedOn w:val="DefaultParagraphFont"/>
    <w:link w:val="Heading3"/>
    <w:uiPriority w:val="9"/>
    <w:rsid w:val="00E47E3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CF1E5B"/>
    <w:rPr>
      <w:color w:val="0000FF" w:themeColor="hyperlink"/>
      <w:u w:val="single"/>
    </w:rPr>
  </w:style>
  <w:style w:type="character" w:styleId="CommentReference">
    <w:name w:val="annotation reference"/>
    <w:basedOn w:val="DefaultParagraphFont"/>
    <w:uiPriority w:val="99"/>
    <w:semiHidden/>
    <w:unhideWhenUsed/>
    <w:rsid w:val="00E82BBB"/>
    <w:rPr>
      <w:sz w:val="16"/>
      <w:szCs w:val="16"/>
    </w:rPr>
  </w:style>
  <w:style w:type="paragraph" w:styleId="CommentText">
    <w:name w:val="annotation text"/>
    <w:basedOn w:val="Normal"/>
    <w:link w:val="CommentTextChar"/>
    <w:uiPriority w:val="99"/>
    <w:semiHidden/>
    <w:unhideWhenUsed/>
    <w:rsid w:val="00E82BBB"/>
    <w:rPr>
      <w:sz w:val="20"/>
      <w:szCs w:val="20"/>
    </w:rPr>
  </w:style>
  <w:style w:type="character" w:customStyle="1" w:styleId="CommentTextChar">
    <w:name w:val="Comment Text Char"/>
    <w:basedOn w:val="DefaultParagraphFont"/>
    <w:link w:val="CommentText"/>
    <w:uiPriority w:val="99"/>
    <w:semiHidden/>
    <w:rsid w:val="00E82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BB"/>
    <w:rPr>
      <w:b/>
      <w:bCs/>
    </w:rPr>
  </w:style>
  <w:style w:type="character" w:customStyle="1" w:styleId="CommentSubjectChar">
    <w:name w:val="Comment Subject Char"/>
    <w:basedOn w:val="CommentTextChar"/>
    <w:link w:val="CommentSubject"/>
    <w:uiPriority w:val="99"/>
    <w:semiHidden/>
    <w:rsid w:val="00E82BBB"/>
    <w:rPr>
      <w:rFonts w:ascii="Times New Roman" w:hAnsi="Times New Roman" w:cs="Times New Roman"/>
      <w:b/>
      <w:bCs/>
      <w:sz w:val="20"/>
      <w:szCs w:val="20"/>
    </w:rPr>
  </w:style>
  <w:style w:type="paragraph" w:styleId="Revision">
    <w:name w:val="Revision"/>
    <w:hidden/>
    <w:uiPriority w:val="99"/>
    <w:semiHidden/>
    <w:rsid w:val="00355CC2"/>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6635F"/>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238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F1452"/>
    <w:pPr>
      <w:widowControl/>
      <w:autoSpaceDE/>
      <w:autoSpaceDN/>
      <w:adjustRightInd/>
      <w:spacing w:line="276" w:lineRule="auto"/>
      <w:outlineLvl w:val="9"/>
    </w:pPr>
    <w:rPr>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233"/>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4575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238E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47E3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39"/>
    <w:pPr>
      <w:ind w:left="504" w:hanging="504"/>
    </w:pPr>
  </w:style>
  <w:style w:type="paragraph" w:styleId="TOC2">
    <w:name w:val="toc 2"/>
    <w:basedOn w:val="Normal"/>
    <w:next w:val="Normal"/>
    <w:uiPriority w:val="39"/>
    <w:pPr>
      <w:ind w:left="1008" w:hanging="504"/>
    </w:pPr>
  </w:style>
  <w:style w:type="paragraph" w:styleId="TOC3">
    <w:name w:val="toc 3"/>
    <w:basedOn w:val="Normal"/>
    <w:next w:val="Normal"/>
    <w:uiPriority w:val="39"/>
    <w:pPr>
      <w:ind w:left="1512" w:hanging="504"/>
    </w:pPr>
  </w:style>
  <w:style w:type="paragraph" w:customStyle="1" w:styleId="Level1">
    <w:name w:val="Level 1"/>
    <w:basedOn w:val="Normal"/>
    <w:uiPriority w:val="99"/>
    <w:pPr>
      <w:ind w:left="720" w:hanging="720"/>
    </w:pPr>
  </w:style>
  <w:style w:type="paragraph" w:styleId="BalloonText">
    <w:name w:val="Balloon Text"/>
    <w:basedOn w:val="Normal"/>
    <w:link w:val="BalloonTextChar"/>
    <w:uiPriority w:val="99"/>
    <w:semiHidden/>
    <w:unhideWhenUsed/>
    <w:rsid w:val="0090728E"/>
    <w:rPr>
      <w:rFonts w:ascii="Tahoma" w:hAnsi="Tahoma" w:cs="Tahoma"/>
      <w:sz w:val="16"/>
      <w:szCs w:val="16"/>
    </w:rPr>
  </w:style>
  <w:style w:type="character" w:customStyle="1" w:styleId="BalloonTextChar">
    <w:name w:val="Balloon Text Char"/>
    <w:basedOn w:val="DefaultParagraphFont"/>
    <w:link w:val="BalloonText"/>
    <w:uiPriority w:val="99"/>
    <w:semiHidden/>
    <w:rsid w:val="0090728E"/>
    <w:rPr>
      <w:rFonts w:ascii="Tahoma" w:hAnsi="Tahoma" w:cs="Tahoma"/>
      <w:sz w:val="16"/>
      <w:szCs w:val="16"/>
    </w:rPr>
  </w:style>
  <w:style w:type="paragraph" w:styleId="NoSpacing">
    <w:name w:val="No Spacing"/>
    <w:uiPriority w:val="1"/>
    <w:qFormat/>
    <w:rsid w:val="00E94056"/>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45755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4408F"/>
    <w:pPr>
      <w:ind w:left="720"/>
      <w:contextualSpacing/>
    </w:pPr>
  </w:style>
  <w:style w:type="paragraph" w:styleId="Header">
    <w:name w:val="header"/>
    <w:basedOn w:val="Normal"/>
    <w:link w:val="HeaderChar"/>
    <w:uiPriority w:val="99"/>
    <w:unhideWhenUsed/>
    <w:rsid w:val="00A235AA"/>
    <w:pPr>
      <w:tabs>
        <w:tab w:val="center" w:pos="4680"/>
        <w:tab w:val="right" w:pos="9360"/>
      </w:tabs>
    </w:pPr>
  </w:style>
  <w:style w:type="character" w:customStyle="1" w:styleId="HeaderChar">
    <w:name w:val="Header Char"/>
    <w:basedOn w:val="DefaultParagraphFont"/>
    <w:link w:val="Header"/>
    <w:uiPriority w:val="99"/>
    <w:rsid w:val="00A235AA"/>
    <w:rPr>
      <w:rFonts w:ascii="Times New Roman" w:hAnsi="Times New Roman" w:cs="Times New Roman"/>
      <w:sz w:val="24"/>
      <w:szCs w:val="24"/>
    </w:rPr>
  </w:style>
  <w:style w:type="paragraph" w:styleId="Footer">
    <w:name w:val="footer"/>
    <w:basedOn w:val="Normal"/>
    <w:link w:val="FooterChar"/>
    <w:uiPriority w:val="99"/>
    <w:unhideWhenUsed/>
    <w:rsid w:val="00A235AA"/>
    <w:pPr>
      <w:tabs>
        <w:tab w:val="center" w:pos="4680"/>
        <w:tab w:val="right" w:pos="9360"/>
      </w:tabs>
    </w:pPr>
  </w:style>
  <w:style w:type="character" w:customStyle="1" w:styleId="FooterChar">
    <w:name w:val="Footer Char"/>
    <w:basedOn w:val="DefaultParagraphFont"/>
    <w:link w:val="Footer"/>
    <w:uiPriority w:val="99"/>
    <w:rsid w:val="00A235AA"/>
    <w:rPr>
      <w:rFonts w:ascii="Times New Roman" w:hAnsi="Times New Roman" w:cs="Times New Roman"/>
      <w:sz w:val="24"/>
      <w:szCs w:val="24"/>
    </w:rPr>
  </w:style>
  <w:style w:type="character" w:customStyle="1" w:styleId="Heading3Char">
    <w:name w:val="Heading 3 Char"/>
    <w:basedOn w:val="DefaultParagraphFont"/>
    <w:link w:val="Heading3"/>
    <w:uiPriority w:val="9"/>
    <w:rsid w:val="00E47E33"/>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unhideWhenUsed/>
    <w:rsid w:val="00CF1E5B"/>
    <w:rPr>
      <w:color w:val="0000FF" w:themeColor="hyperlink"/>
      <w:u w:val="single"/>
    </w:rPr>
  </w:style>
  <w:style w:type="character" w:styleId="CommentReference">
    <w:name w:val="annotation reference"/>
    <w:basedOn w:val="DefaultParagraphFont"/>
    <w:uiPriority w:val="99"/>
    <w:semiHidden/>
    <w:unhideWhenUsed/>
    <w:rsid w:val="00E82BBB"/>
    <w:rPr>
      <w:sz w:val="16"/>
      <w:szCs w:val="16"/>
    </w:rPr>
  </w:style>
  <w:style w:type="paragraph" w:styleId="CommentText">
    <w:name w:val="annotation text"/>
    <w:basedOn w:val="Normal"/>
    <w:link w:val="CommentTextChar"/>
    <w:uiPriority w:val="99"/>
    <w:semiHidden/>
    <w:unhideWhenUsed/>
    <w:rsid w:val="00E82BBB"/>
    <w:rPr>
      <w:sz w:val="20"/>
      <w:szCs w:val="20"/>
    </w:rPr>
  </w:style>
  <w:style w:type="character" w:customStyle="1" w:styleId="CommentTextChar">
    <w:name w:val="Comment Text Char"/>
    <w:basedOn w:val="DefaultParagraphFont"/>
    <w:link w:val="CommentText"/>
    <w:uiPriority w:val="99"/>
    <w:semiHidden/>
    <w:rsid w:val="00E82BB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2BBB"/>
    <w:rPr>
      <w:b/>
      <w:bCs/>
    </w:rPr>
  </w:style>
  <w:style w:type="character" w:customStyle="1" w:styleId="CommentSubjectChar">
    <w:name w:val="Comment Subject Char"/>
    <w:basedOn w:val="CommentTextChar"/>
    <w:link w:val="CommentSubject"/>
    <w:uiPriority w:val="99"/>
    <w:semiHidden/>
    <w:rsid w:val="00E82BBB"/>
    <w:rPr>
      <w:rFonts w:ascii="Times New Roman" w:hAnsi="Times New Roman" w:cs="Times New Roman"/>
      <w:b/>
      <w:bCs/>
      <w:sz w:val="20"/>
      <w:szCs w:val="20"/>
    </w:rPr>
  </w:style>
  <w:style w:type="paragraph" w:styleId="Revision">
    <w:name w:val="Revision"/>
    <w:hidden/>
    <w:uiPriority w:val="99"/>
    <w:semiHidden/>
    <w:rsid w:val="00355CC2"/>
    <w:pPr>
      <w:spacing w:after="0"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56635F"/>
    <w:pPr>
      <w:widowControl/>
      <w:autoSpaceDE/>
      <w:autoSpaceDN/>
      <w:adjustRightInd/>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D238E0"/>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AF1452"/>
    <w:pPr>
      <w:widowControl/>
      <w:autoSpaceDE/>
      <w:autoSpaceDN/>
      <w:adjustRightInd/>
      <w:spacing w:line="276" w:lineRule="auto"/>
      <w:outlineLvl w:val="9"/>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4918">
      <w:bodyDiv w:val="1"/>
      <w:marLeft w:val="0"/>
      <w:marRight w:val="0"/>
      <w:marTop w:val="0"/>
      <w:marBottom w:val="0"/>
      <w:divBdr>
        <w:top w:val="none" w:sz="0" w:space="0" w:color="auto"/>
        <w:left w:val="none" w:sz="0" w:space="0" w:color="auto"/>
        <w:bottom w:val="none" w:sz="0" w:space="0" w:color="auto"/>
        <w:right w:val="none" w:sz="0" w:space="0" w:color="auto"/>
      </w:divBdr>
    </w:div>
    <w:div w:id="50424736">
      <w:bodyDiv w:val="1"/>
      <w:marLeft w:val="0"/>
      <w:marRight w:val="0"/>
      <w:marTop w:val="0"/>
      <w:marBottom w:val="0"/>
      <w:divBdr>
        <w:top w:val="none" w:sz="0" w:space="0" w:color="auto"/>
        <w:left w:val="none" w:sz="0" w:space="0" w:color="auto"/>
        <w:bottom w:val="none" w:sz="0" w:space="0" w:color="auto"/>
        <w:right w:val="none" w:sz="0" w:space="0" w:color="auto"/>
      </w:divBdr>
    </w:div>
    <w:div w:id="259070038">
      <w:bodyDiv w:val="1"/>
      <w:marLeft w:val="0"/>
      <w:marRight w:val="0"/>
      <w:marTop w:val="0"/>
      <w:marBottom w:val="0"/>
      <w:divBdr>
        <w:top w:val="none" w:sz="0" w:space="0" w:color="auto"/>
        <w:left w:val="none" w:sz="0" w:space="0" w:color="auto"/>
        <w:bottom w:val="none" w:sz="0" w:space="0" w:color="auto"/>
        <w:right w:val="none" w:sz="0" w:space="0" w:color="auto"/>
      </w:divBdr>
    </w:div>
    <w:div w:id="326835128">
      <w:bodyDiv w:val="1"/>
      <w:marLeft w:val="0"/>
      <w:marRight w:val="0"/>
      <w:marTop w:val="0"/>
      <w:marBottom w:val="0"/>
      <w:divBdr>
        <w:top w:val="none" w:sz="0" w:space="0" w:color="auto"/>
        <w:left w:val="none" w:sz="0" w:space="0" w:color="auto"/>
        <w:bottom w:val="none" w:sz="0" w:space="0" w:color="auto"/>
        <w:right w:val="none" w:sz="0" w:space="0" w:color="auto"/>
      </w:divBdr>
    </w:div>
    <w:div w:id="358119372">
      <w:bodyDiv w:val="1"/>
      <w:marLeft w:val="0"/>
      <w:marRight w:val="0"/>
      <w:marTop w:val="0"/>
      <w:marBottom w:val="0"/>
      <w:divBdr>
        <w:top w:val="none" w:sz="0" w:space="0" w:color="auto"/>
        <w:left w:val="none" w:sz="0" w:space="0" w:color="auto"/>
        <w:bottom w:val="none" w:sz="0" w:space="0" w:color="auto"/>
        <w:right w:val="none" w:sz="0" w:space="0" w:color="auto"/>
      </w:divBdr>
    </w:div>
    <w:div w:id="373237730">
      <w:bodyDiv w:val="1"/>
      <w:marLeft w:val="0"/>
      <w:marRight w:val="0"/>
      <w:marTop w:val="0"/>
      <w:marBottom w:val="0"/>
      <w:divBdr>
        <w:top w:val="none" w:sz="0" w:space="0" w:color="auto"/>
        <w:left w:val="none" w:sz="0" w:space="0" w:color="auto"/>
        <w:bottom w:val="none" w:sz="0" w:space="0" w:color="auto"/>
        <w:right w:val="none" w:sz="0" w:space="0" w:color="auto"/>
      </w:divBdr>
    </w:div>
    <w:div w:id="421755080">
      <w:bodyDiv w:val="1"/>
      <w:marLeft w:val="0"/>
      <w:marRight w:val="0"/>
      <w:marTop w:val="0"/>
      <w:marBottom w:val="0"/>
      <w:divBdr>
        <w:top w:val="none" w:sz="0" w:space="0" w:color="auto"/>
        <w:left w:val="none" w:sz="0" w:space="0" w:color="auto"/>
        <w:bottom w:val="none" w:sz="0" w:space="0" w:color="auto"/>
        <w:right w:val="none" w:sz="0" w:space="0" w:color="auto"/>
      </w:divBdr>
    </w:div>
    <w:div w:id="547423232">
      <w:bodyDiv w:val="1"/>
      <w:marLeft w:val="0"/>
      <w:marRight w:val="0"/>
      <w:marTop w:val="0"/>
      <w:marBottom w:val="0"/>
      <w:divBdr>
        <w:top w:val="none" w:sz="0" w:space="0" w:color="auto"/>
        <w:left w:val="none" w:sz="0" w:space="0" w:color="auto"/>
        <w:bottom w:val="none" w:sz="0" w:space="0" w:color="auto"/>
        <w:right w:val="none" w:sz="0" w:space="0" w:color="auto"/>
      </w:divBdr>
    </w:div>
    <w:div w:id="676998459">
      <w:bodyDiv w:val="1"/>
      <w:marLeft w:val="0"/>
      <w:marRight w:val="0"/>
      <w:marTop w:val="0"/>
      <w:marBottom w:val="0"/>
      <w:divBdr>
        <w:top w:val="none" w:sz="0" w:space="0" w:color="auto"/>
        <w:left w:val="none" w:sz="0" w:space="0" w:color="auto"/>
        <w:bottom w:val="none" w:sz="0" w:space="0" w:color="auto"/>
        <w:right w:val="none" w:sz="0" w:space="0" w:color="auto"/>
      </w:divBdr>
    </w:div>
    <w:div w:id="824778606">
      <w:bodyDiv w:val="1"/>
      <w:marLeft w:val="0"/>
      <w:marRight w:val="0"/>
      <w:marTop w:val="0"/>
      <w:marBottom w:val="0"/>
      <w:divBdr>
        <w:top w:val="none" w:sz="0" w:space="0" w:color="auto"/>
        <w:left w:val="none" w:sz="0" w:space="0" w:color="auto"/>
        <w:bottom w:val="none" w:sz="0" w:space="0" w:color="auto"/>
        <w:right w:val="none" w:sz="0" w:space="0" w:color="auto"/>
      </w:divBdr>
    </w:div>
    <w:div w:id="829515611">
      <w:bodyDiv w:val="1"/>
      <w:marLeft w:val="0"/>
      <w:marRight w:val="0"/>
      <w:marTop w:val="0"/>
      <w:marBottom w:val="0"/>
      <w:divBdr>
        <w:top w:val="none" w:sz="0" w:space="0" w:color="auto"/>
        <w:left w:val="none" w:sz="0" w:space="0" w:color="auto"/>
        <w:bottom w:val="none" w:sz="0" w:space="0" w:color="auto"/>
        <w:right w:val="none" w:sz="0" w:space="0" w:color="auto"/>
      </w:divBdr>
    </w:div>
    <w:div w:id="873663106">
      <w:bodyDiv w:val="1"/>
      <w:marLeft w:val="0"/>
      <w:marRight w:val="0"/>
      <w:marTop w:val="0"/>
      <w:marBottom w:val="0"/>
      <w:divBdr>
        <w:top w:val="none" w:sz="0" w:space="0" w:color="auto"/>
        <w:left w:val="none" w:sz="0" w:space="0" w:color="auto"/>
        <w:bottom w:val="none" w:sz="0" w:space="0" w:color="auto"/>
        <w:right w:val="none" w:sz="0" w:space="0" w:color="auto"/>
      </w:divBdr>
    </w:div>
    <w:div w:id="899560097">
      <w:bodyDiv w:val="1"/>
      <w:marLeft w:val="0"/>
      <w:marRight w:val="0"/>
      <w:marTop w:val="0"/>
      <w:marBottom w:val="0"/>
      <w:divBdr>
        <w:top w:val="none" w:sz="0" w:space="0" w:color="auto"/>
        <w:left w:val="none" w:sz="0" w:space="0" w:color="auto"/>
        <w:bottom w:val="none" w:sz="0" w:space="0" w:color="auto"/>
        <w:right w:val="none" w:sz="0" w:space="0" w:color="auto"/>
      </w:divBdr>
    </w:div>
    <w:div w:id="1050688721">
      <w:bodyDiv w:val="1"/>
      <w:marLeft w:val="0"/>
      <w:marRight w:val="0"/>
      <w:marTop w:val="0"/>
      <w:marBottom w:val="0"/>
      <w:divBdr>
        <w:top w:val="none" w:sz="0" w:space="0" w:color="auto"/>
        <w:left w:val="none" w:sz="0" w:space="0" w:color="auto"/>
        <w:bottom w:val="none" w:sz="0" w:space="0" w:color="auto"/>
        <w:right w:val="none" w:sz="0" w:space="0" w:color="auto"/>
      </w:divBdr>
    </w:div>
    <w:div w:id="1121650129">
      <w:bodyDiv w:val="1"/>
      <w:marLeft w:val="0"/>
      <w:marRight w:val="0"/>
      <w:marTop w:val="0"/>
      <w:marBottom w:val="0"/>
      <w:divBdr>
        <w:top w:val="none" w:sz="0" w:space="0" w:color="auto"/>
        <w:left w:val="none" w:sz="0" w:space="0" w:color="auto"/>
        <w:bottom w:val="none" w:sz="0" w:space="0" w:color="auto"/>
        <w:right w:val="none" w:sz="0" w:space="0" w:color="auto"/>
      </w:divBdr>
    </w:div>
    <w:div w:id="1265570622">
      <w:bodyDiv w:val="1"/>
      <w:marLeft w:val="0"/>
      <w:marRight w:val="0"/>
      <w:marTop w:val="0"/>
      <w:marBottom w:val="0"/>
      <w:divBdr>
        <w:top w:val="none" w:sz="0" w:space="0" w:color="auto"/>
        <w:left w:val="none" w:sz="0" w:space="0" w:color="auto"/>
        <w:bottom w:val="none" w:sz="0" w:space="0" w:color="auto"/>
        <w:right w:val="none" w:sz="0" w:space="0" w:color="auto"/>
      </w:divBdr>
    </w:div>
    <w:div w:id="1310355152">
      <w:bodyDiv w:val="1"/>
      <w:marLeft w:val="0"/>
      <w:marRight w:val="0"/>
      <w:marTop w:val="0"/>
      <w:marBottom w:val="0"/>
      <w:divBdr>
        <w:top w:val="none" w:sz="0" w:space="0" w:color="auto"/>
        <w:left w:val="none" w:sz="0" w:space="0" w:color="auto"/>
        <w:bottom w:val="none" w:sz="0" w:space="0" w:color="auto"/>
        <w:right w:val="none" w:sz="0" w:space="0" w:color="auto"/>
      </w:divBdr>
    </w:div>
    <w:div w:id="1336684096">
      <w:bodyDiv w:val="1"/>
      <w:marLeft w:val="0"/>
      <w:marRight w:val="0"/>
      <w:marTop w:val="0"/>
      <w:marBottom w:val="0"/>
      <w:divBdr>
        <w:top w:val="none" w:sz="0" w:space="0" w:color="auto"/>
        <w:left w:val="none" w:sz="0" w:space="0" w:color="auto"/>
        <w:bottom w:val="none" w:sz="0" w:space="0" w:color="auto"/>
        <w:right w:val="none" w:sz="0" w:space="0" w:color="auto"/>
      </w:divBdr>
    </w:div>
    <w:div w:id="1410074302">
      <w:bodyDiv w:val="1"/>
      <w:marLeft w:val="0"/>
      <w:marRight w:val="0"/>
      <w:marTop w:val="0"/>
      <w:marBottom w:val="0"/>
      <w:divBdr>
        <w:top w:val="none" w:sz="0" w:space="0" w:color="auto"/>
        <w:left w:val="none" w:sz="0" w:space="0" w:color="auto"/>
        <w:bottom w:val="none" w:sz="0" w:space="0" w:color="auto"/>
        <w:right w:val="none" w:sz="0" w:space="0" w:color="auto"/>
      </w:divBdr>
    </w:div>
    <w:div w:id="1511607088">
      <w:bodyDiv w:val="1"/>
      <w:marLeft w:val="0"/>
      <w:marRight w:val="0"/>
      <w:marTop w:val="0"/>
      <w:marBottom w:val="0"/>
      <w:divBdr>
        <w:top w:val="none" w:sz="0" w:space="0" w:color="auto"/>
        <w:left w:val="none" w:sz="0" w:space="0" w:color="auto"/>
        <w:bottom w:val="none" w:sz="0" w:space="0" w:color="auto"/>
        <w:right w:val="none" w:sz="0" w:space="0" w:color="auto"/>
      </w:divBdr>
    </w:div>
    <w:div w:id="1671523519">
      <w:bodyDiv w:val="1"/>
      <w:marLeft w:val="0"/>
      <w:marRight w:val="0"/>
      <w:marTop w:val="0"/>
      <w:marBottom w:val="0"/>
      <w:divBdr>
        <w:top w:val="none" w:sz="0" w:space="0" w:color="auto"/>
        <w:left w:val="none" w:sz="0" w:space="0" w:color="auto"/>
        <w:bottom w:val="none" w:sz="0" w:space="0" w:color="auto"/>
        <w:right w:val="none" w:sz="0" w:space="0" w:color="auto"/>
      </w:divBdr>
    </w:div>
    <w:div w:id="1689520869">
      <w:bodyDiv w:val="1"/>
      <w:marLeft w:val="0"/>
      <w:marRight w:val="0"/>
      <w:marTop w:val="0"/>
      <w:marBottom w:val="0"/>
      <w:divBdr>
        <w:top w:val="none" w:sz="0" w:space="0" w:color="auto"/>
        <w:left w:val="none" w:sz="0" w:space="0" w:color="auto"/>
        <w:bottom w:val="none" w:sz="0" w:space="0" w:color="auto"/>
        <w:right w:val="none" w:sz="0" w:space="0" w:color="auto"/>
      </w:divBdr>
    </w:div>
    <w:div w:id="1693720973">
      <w:bodyDiv w:val="1"/>
      <w:marLeft w:val="0"/>
      <w:marRight w:val="0"/>
      <w:marTop w:val="0"/>
      <w:marBottom w:val="0"/>
      <w:divBdr>
        <w:top w:val="none" w:sz="0" w:space="0" w:color="auto"/>
        <w:left w:val="none" w:sz="0" w:space="0" w:color="auto"/>
        <w:bottom w:val="none" w:sz="0" w:space="0" w:color="auto"/>
        <w:right w:val="none" w:sz="0" w:space="0" w:color="auto"/>
      </w:divBdr>
    </w:div>
    <w:div w:id="1719208031">
      <w:bodyDiv w:val="1"/>
      <w:marLeft w:val="0"/>
      <w:marRight w:val="0"/>
      <w:marTop w:val="0"/>
      <w:marBottom w:val="0"/>
      <w:divBdr>
        <w:top w:val="none" w:sz="0" w:space="0" w:color="auto"/>
        <w:left w:val="none" w:sz="0" w:space="0" w:color="auto"/>
        <w:bottom w:val="none" w:sz="0" w:space="0" w:color="auto"/>
        <w:right w:val="none" w:sz="0" w:space="0" w:color="auto"/>
      </w:divBdr>
    </w:div>
    <w:div w:id="1913998673">
      <w:bodyDiv w:val="1"/>
      <w:marLeft w:val="0"/>
      <w:marRight w:val="0"/>
      <w:marTop w:val="0"/>
      <w:marBottom w:val="0"/>
      <w:divBdr>
        <w:top w:val="none" w:sz="0" w:space="0" w:color="auto"/>
        <w:left w:val="none" w:sz="0" w:space="0" w:color="auto"/>
        <w:bottom w:val="none" w:sz="0" w:space="0" w:color="auto"/>
        <w:right w:val="none" w:sz="0" w:space="0" w:color="auto"/>
      </w:divBdr>
    </w:div>
    <w:div w:id="1985886457">
      <w:bodyDiv w:val="1"/>
      <w:marLeft w:val="0"/>
      <w:marRight w:val="0"/>
      <w:marTop w:val="0"/>
      <w:marBottom w:val="0"/>
      <w:divBdr>
        <w:top w:val="none" w:sz="0" w:space="0" w:color="auto"/>
        <w:left w:val="none" w:sz="0" w:space="0" w:color="auto"/>
        <w:bottom w:val="none" w:sz="0" w:space="0" w:color="auto"/>
        <w:right w:val="none" w:sz="0" w:space="0" w:color="auto"/>
      </w:divBdr>
    </w:div>
    <w:div w:id="2005356280">
      <w:bodyDiv w:val="1"/>
      <w:marLeft w:val="0"/>
      <w:marRight w:val="0"/>
      <w:marTop w:val="0"/>
      <w:marBottom w:val="0"/>
      <w:divBdr>
        <w:top w:val="none" w:sz="0" w:space="0" w:color="auto"/>
        <w:left w:val="none" w:sz="0" w:space="0" w:color="auto"/>
        <w:bottom w:val="none" w:sz="0" w:space="0" w:color="auto"/>
        <w:right w:val="none" w:sz="0" w:space="0" w:color="auto"/>
      </w:divBdr>
    </w:div>
    <w:div w:id="2033874908">
      <w:bodyDiv w:val="1"/>
      <w:marLeft w:val="0"/>
      <w:marRight w:val="0"/>
      <w:marTop w:val="0"/>
      <w:marBottom w:val="0"/>
      <w:divBdr>
        <w:top w:val="none" w:sz="0" w:space="0" w:color="auto"/>
        <w:left w:val="none" w:sz="0" w:space="0" w:color="auto"/>
        <w:bottom w:val="none" w:sz="0" w:space="0" w:color="auto"/>
        <w:right w:val="none" w:sz="0" w:space="0" w:color="auto"/>
      </w:divBdr>
    </w:div>
    <w:div w:id="213301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chart" Target="charts/chart1.xml"/>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chart" Target="charts/chart5.xml"/>
  <Relationship Id="rId16" Type="http://schemas.openxmlformats.org/officeDocument/2006/relationships/chart" Target="charts/chart6.xml"/>
  <Relationship Id="rId17" Type="http://schemas.openxmlformats.org/officeDocument/2006/relationships/chart" Target="charts/chart7.xml"/>
  <Relationship Id="rId18" Type="http://schemas.openxmlformats.org/officeDocument/2006/relationships/chart" Target="charts/chart8.xml"/>
  <Relationship Id="rId19" Type="http://schemas.openxmlformats.org/officeDocument/2006/relationships/chart" Target="charts/chart9.xml"/>
  <Relationship Id="rId2" Type="http://schemas.openxmlformats.org/officeDocument/2006/relationships/numbering" Target="numbering.xml"/>
  <Relationship Id="rId20" Type="http://schemas.openxmlformats.org/officeDocument/2006/relationships/chart" Target="charts/chart10.xml"/>
  <Relationship Id="rId21" Type="http://schemas.openxmlformats.org/officeDocument/2006/relationships/chart" Target="charts/chart11.xml"/>
  <Relationship Id="rId22" Type="http://schemas.openxmlformats.org/officeDocument/2006/relationships/chart" Target="charts/chart12.xml"/>
  <Relationship Id="rId23" Type="http://schemas.openxmlformats.org/officeDocument/2006/relationships/hyperlink" TargetMode="External" Target="http://mims.apps.em.doe.gov/"/>
  <Relationship Id="rId24" Type="http://schemas.openxmlformats.org/officeDocument/2006/relationships/hyperlink" TargetMode="External" Target="http://www.mass.gov/legis/laws/mgl/gl111htoc.htm"/>
  <Relationship Id="rId25" Type="http://schemas.openxmlformats.org/officeDocument/2006/relationships/fontTable" Target="fontTable.xml"/>
  <Relationship Id="rId26"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s>

</file>

<file path=word/charts/_rels/chart10.xml.rels><?xml version="1.0" encoding="UTF-8"?>

<Relationships xmlns="http://schemas.openxmlformats.org/package/2006/relationships">
  <Relationship Id="rId1" Type="http://schemas.openxmlformats.org/officeDocument/2006/relationships/package" Target="../embeddings/Microsoft_Excel_Worksheet10.xlsx"/>
</Relationships>

</file>

<file path=word/charts/_rels/chart11.xml.rels><?xml version="1.0" encoding="UTF-8"?>

<Relationships xmlns="http://schemas.openxmlformats.org/package/2006/relationships">
  <Relationship Id="rId1" Type="http://schemas.openxmlformats.org/officeDocument/2006/relationships/package" Target="../embeddings/Microsoft_Excel_Worksheet11.xlsx"/>
</Relationships>

</file>

<file path=word/charts/_rels/chart12.xml.rels><?xml version="1.0" encoding="UTF-8"?>

<Relationships xmlns="http://schemas.openxmlformats.org/package/2006/relationships">
  <Relationship Id="rId1" Type="http://schemas.openxmlformats.org/officeDocument/2006/relationships/package" Target="../embeddings/Microsoft_Excel_Worksheet12.xlsx"/>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s>

</file>

<file path=word/charts/_rels/chart6.xml.rels><?xml version="1.0" encoding="UTF-8"?>

<Relationships xmlns="http://schemas.openxmlformats.org/package/2006/relationships">
  <Relationship Id="rId1" Type="http://schemas.openxmlformats.org/officeDocument/2006/relationships/package" Target="../embeddings/Microsoft_Excel_Worksheet6.xlsx"/>
</Relationships>

</file>

<file path=word/charts/_rels/chart7.xml.rels><?xml version="1.0" encoding="UTF-8"?>

<Relationships xmlns="http://schemas.openxmlformats.org/package/2006/relationships">
  <Relationship Id="rId1" Type="http://schemas.openxmlformats.org/officeDocument/2006/relationships/package" Target="../embeddings/Microsoft_Excel_Worksheet7.xlsx"/>
</Relationships>

</file>

<file path=word/charts/_rels/chart8.xml.rels><?xml version="1.0" encoding="UTF-8"?>

<Relationships xmlns="http://schemas.openxmlformats.org/package/2006/relationships">
  <Relationship Id="rId1" Type="http://schemas.openxmlformats.org/officeDocument/2006/relationships/package" Target="../embeddings/Microsoft_Excel_Worksheet8.xlsx"/>
</Relationships>

</file>

<file path=word/charts/_rels/chart9.xml.rels><?xml version="1.0" encoding="UTF-8"?>

<Relationships xmlns="http://schemas.openxmlformats.org/package/2006/relationships">
  <Relationship Id="rId1" Type="http://schemas.openxmlformats.org/officeDocument/2006/relationships/package" Target="../embeddings/Microsoft_Excel_Worksheet9.xlsx"/>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manualLayout>
          <c:layoutTarget val="inner"/>
          <c:xMode val="edge"/>
          <c:yMode val="edge"/>
          <c:x val="8.536979694017649E-2"/>
          <c:y val="2.2899261775284625E-2"/>
          <c:w val="0.89690604939442808"/>
          <c:h val="0.80835777880706083"/>
        </c:manualLayout>
      </c:layout>
      <c:barChart>
        <c:barDir val="col"/>
        <c:grouping val="stacked"/>
        <c:varyColors val="0"/>
        <c:ser>
          <c:idx val="3"/>
          <c:order val="0"/>
          <c:tx>
            <c:strRef>
              <c:f>Sheet1!$B$1</c:f>
              <c:strCache>
                <c:ptCount val="1"/>
                <c:pt idx="0">
                  <c:v>HVLA</c:v>
                </c:pt>
              </c:strCache>
            </c:strRef>
          </c:tx>
          <c:invertIfNegative val="0"/>
          <c:dLbls>
            <c:dLbl>
              <c:idx val="0"/>
              <c:layout>
                <c:manualLayout>
                  <c:x val="0"/>
                  <c:y val="-1.9950124688279301E-2"/>
                </c:manualLayout>
              </c:layout>
              <c:dLblPos val="ctr"/>
              <c:showLegendKey val="0"/>
              <c:showVal val="1"/>
              <c:showCatName val="0"/>
              <c:showSerName val="1"/>
              <c:showPercent val="0"/>
              <c:showBubbleSize val="0"/>
            </c:dLbl>
            <c:dLbl>
              <c:idx val="1"/>
              <c:layout>
                <c:manualLayout>
                  <c:x val="0"/>
                  <c:y val="-1.9950124688279301E-2"/>
                </c:manualLayout>
              </c:layout>
              <c:dLblPos val="ctr"/>
              <c:showLegendKey val="0"/>
              <c:showVal val="1"/>
              <c:showCatName val="0"/>
              <c:showSerName val="1"/>
              <c:showPercent val="0"/>
              <c:showBubbleSize val="0"/>
            </c:dLbl>
            <c:dLbl>
              <c:idx val="2"/>
              <c:layout>
                <c:manualLayout>
                  <c:x val="0"/>
                  <c:y val="-1.6625103906899419E-2"/>
                </c:manualLayout>
              </c:layout>
              <c:dLblPos val="ctr"/>
              <c:showLegendKey val="0"/>
              <c:showVal val="1"/>
              <c:showCatName val="0"/>
              <c:showSerName val="1"/>
              <c:showPercent val="0"/>
              <c:showBubbleSize val="0"/>
            </c:dLbl>
            <c:dLbl>
              <c:idx val="3"/>
              <c:layout>
                <c:manualLayout>
                  <c:x val="0"/>
                  <c:y val="-1.9950124688279301E-2"/>
                </c:manualLayout>
              </c:layout>
              <c:dLblPos val="ctr"/>
              <c:showLegendKey val="0"/>
              <c:showVal val="1"/>
              <c:showCatName val="0"/>
              <c:showSerName val="1"/>
              <c:showPercent val="0"/>
              <c:showBubbleSize val="0"/>
            </c:dLbl>
            <c:dLbl>
              <c:idx val="4"/>
              <c:layout>
                <c:manualLayout>
                  <c:x val="0"/>
                  <c:y val="-1.9950124688279301E-2"/>
                </c:manualLayout>
              </c:layout>
              <c:dLblPos val="ctr"/>
              <c:showLegendKey val="0"/>
              <c:showVal val="1"/>
              <c:showCatName val="0"/>
              <c:showSerName val="1"/>
              <c:showPercent val="0"/>
              <c:showBubbleSize val="0"/>
            </c:dLbl>
            <c:numFmt formatCode="#,##0.00" sourceLinked="0"/>
            <c:dLblPos val="ctr"/>
            <c:showLegendKey val="0"/>
            <c:showVal val="1"/>
            <c:showCatName val="0"/>
            <c:showSerName val="1"/>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39.158200931603702</c:v>
                </c:pt>
                <c:pt idx="1">
                  <c:v>9.8731951522918298</c:v>
                </c:pt>
                <c:pt idx="2">
                  <c:v>1.11561712971661</c:v>
                </c:pt>
                <c:pt idx="3">
                  <c:v>1.1059705239014499</c:v>
                </c:pt>
                <c:pt idx="4">
                  <c:v>5.64</c:v>
                </c:pt>
              </c:numCache>
            </c:numRef>
          </c:val>
        </c:ser>
        <c:ser>
          <c:idx val="0"/>
          <c:order val="1"/>
          <c:tx>
            <c:strRef>
              <c:f>Sheet1!$C$1</c:f>
              <c:strCache>
                <c:ptCount val="1"/>
                <c:pt idx="0">
                  <c:v>A</c:v>
                </c:pt>
              </c:strCache>
            </c:strRef>
          </c:tx>
          <c:invertIfNegative val="0"/>
          <c:dLbls>
            <c:dLbl>
              <c:idx val="0"/>
              <c:layout>
                <c:manualLayout>
                  <c:x val="-1.8406748541715653E-17"/>
                  <c:y val="-3.7897906153252038E-2"/>
                </c:manualLayout>
              </c:layout>
              <c:dLblPos val="ctr"/>
              <c:showLegendKey val="0"/>
              <c:showVal val="1"/>
              <c:showCatName val="0"/>
              <c:showSerName val="1"/>
              <c:showPercent val="0"/>
              <c:showBubbleSize val="0"/>
            </c:dLbl>
            <c:dLbl>
              <c:idx val="1"/>
              <c:layout>
                <c:manualLayout>
                  <c:x val="-1.5799690262872087E-7"/>
                  <c:y val="-3.9329316679988402E-2"/>
                </c:manualLayout>
              </c:layout>
              <c:dLblPos val="ctr"/>
              <c:showLegendKey val="0"/>
              <c:showVal val="1"/>
              <c:showCatName val="0"/>
              <c:showSerName val="1"/>
              <c:showPercent val="0"/>
              <c:showBubbleSize val="0"/>
            </c:dLbl>
            <c:dLbl>
              <c:idx val="2"/>
              <c:layout>
                <c:manualLayout>
                  <c:x val="0"/>
                  <c:y val="-3.9507268573971896E-2"/>
                </c:manualLayout>
              </c:layout>
              <c:dLblPos val="ctr"/>
              <c:showLegendKey val="0"/>
              <c:showVal val="1"/>
              <c:showCatName val="0"/>
              <c:showSerName val="1"/>
              <c:showPercent val="0"/>
              <c:showBubbleSize val="0"/>
            </c:dLbl>
            <c:dLbl>
              <c:idx val="3"/>
              <c:layout>
                <c:manualLayout>
                  <c:x val="0"/>
                  <c:y val="-4.1129721627689304E-2"/>
                </c:manualLayout>
              </c:layout>
              <c:dLblPos val="ctr"/>
              <c:showLegendKey val="0"/>
              <c:showVal val="1"/>
              <c:showCatName val="0"/>
              <c:showSerName val="1"/>
              <c:showPercent val="0"/>
              <c:showBubbleSize val="0"/>
            </c:dLbl>
            <c:dLbl>
              <c:idx val="4"/>
              <c:layout>
                <c:manualLayout>
                  <c:x val="0"/>
                  <c:y val="-4.0673382161394413E-2"/>
                </c:manualLayout>
              </c:layout>
              <c:dLblPos val="ctr"/>
              <c:showLegendKey val="0"/>
              <c:showVal val="1"/>
              <c:showCatName val="0"/>
              <c:showSerName val="1"/>
              <c:showPercent val="0"/>
              <c:showBubbleSize val="0"/>
            </c:dLbl>
            <c:numFmt formatCode="#,##0.00" sourceLinked="0"/>
            <c:dLblPos val="inBase"/>
            <c:showLegendKey val="0"/>
            <c:showVal val="1"/>
            <c:showCatName val="0"/>
            <c:showSerName val="1"/>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Sheet1!$C$2:$C$6</c:f>
              <c:numCache>
                <c:formatCode>General</c:formatCode>
                <c:ptCount val="5"/>
                <c:pt idx="0">
                  <c:v>784.85759171182497</c:v>
                </c:pt>
                <c:pt idx="1">
                  <c:v>1105.7693440742501</c:v>
                </c:pt>
                <c:pt idx="2">
                  <c:v>860.95630782063699</c:v>
                </c:pt>
                <c:pt idx="3">
                  <c:v>718.99884182960898</c:v>
                </c:pt>
                <c:pt idx="4">
                  <c:v>627.16</c:v>
                </c:pt>
              </c:numCache>
            </c:numRef>
          </c:val>
        </c:ser>
        <c:ser>
          <c:idx val="1"/>
          <c:order val="2"/>
          <c:tx>
            <c:strRef>
              <c:f>Sheet1!$D$1</c:f>
              <c:strCache>
                <c:ptCount val="1"/>
                <c:pt idx="0">
                  <c:v>B</c:v>
                </c:pt>
              </c:strCache>
            </c:strRef>
          </c:tx>
          <c:invertIfNegative val="0"/>
          <c:dLbls>
            <c:numFmt formatCode="#,##0.00" sourceLinked="0"/>
            <c:showLegendKey val="0"/>
            <c:showVal val="1"/>
            <c:showCatName val="0"/>
            <c:showSerName val="1"/>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Sheet1!$D$2:$D$6</c:f>
              <c:numCache>
                <c:formatCode>General</c:formatCode>
                <c:ptCount val="5"/>
                <c:pt idx="0">
                  <c:v>11484.759735575701</c:v>
                </c:pt>
                <c:pt idx="1">
                  <c:v>9368.1897697448694</c:v>
                </c:pt>
                <c:pt idx="2">
                  <c:v>10551.0495605469</c:v>
                </c:pt>
                <c:pt idx="3">
                  <c:v>16425.926929712299</c:v>
                </c:pt>
                <c:pt idx="4" formatCode="#,##0.00">
                  <c:v>8562.7999999999993</c:v>
                </c:pt>
              </c:numCache>
            </c:numRef>
          </c:val>
        </c:ser>
        <c:ser>
          <c:idx val="2"/>
          <c:order val="3"/>
          <c:tx>
            <c:strRef>
              <c:f>Sheet1!$E$1</c:f>
              <c:strCache>
                <c:ptCount val="1"/>
                <c:pt idx="0">
                  <c:v>C</c:v>
                </c:pt>
              </c:strCache>
            </c:strRef>
          </c:tx>
          <c:invertIfNegative val="0"/>
          <c:dLbls>
            <c:numFmt formatCode="#,##0.00" sourceLinked="0"/>
            <c:dLblPos val="inBase"/>
            <c:showLegendKey val="0"/>
            <c:showVal val="1"/>
            <c:showCatName val="0"/>
            <c:showSerName val="1"/>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Sheet1!$E$2:$E$6</c:f>
              <c:numCache>
                <c:formatCode>General</c:formatCode>
                <c:ptCount val="5"/>
                <c:pt idx="0">
                  <c:v>55.460000991821303</c:v>
                </c:pt>
                <c:pt idx="1">
                  <c:v>57.860000610351598</c:v>
                </c:pt>
                <c:pt idx="2">
                  <c:v>48.803000786807402</c:v>
                </c:pt>
                <c:pt idx="3">
                  <c:v>71.140001296997099</c:v>
                </c:pt>
                <c:pt idx="4">
                  <c:v>68.180000000000007</c:v>
                </c:pt>
              </c:numCache>
            </c:numRef>
          </c:val>
        </c:ser>
        <c:dLbls>
          <c:showLegendKey val="0"/>
          <c:showVal val="0"/>
          <c:showCatName val="0"/>
          <c:showSerName val="0"/>
          <c:showPercent val="0"/>
          <c:showBubbleSize val="0"/>
        </c:dLbls>
        <c:gapWidth val="126"/>
        <c:overlap val="100"/>
        <c:axId val="160470144"/>
        <c:axId val="171090304"/>
      </c:barChart>
      <c:catAx>
        <c:axId val="160470144"/>
        <c:scaling>
          <c:orientation val="minMax"/>
        </c:scaling>
        <c:delete val="0"/>
        <c:axPos val="b"/>
        <c:numFmt formatCode="General" sourceLinked="0"/>
        <c:majorTickMark val="out"/>
        <c:minorTickMark val="none"/>
        <c:tickLblPos val="low"/>
        <c:txPr>
          <a:bodyPr rot="0" vert="horz"/>
          <a:lstStyle/>
          <a:p>
            <a:pPr>
              <a:defRPr/>
            </a:pPr>
            <a:endParaRPr lang="en-US"/>
          </a:p>
        </c:txPr>
        <c:crossAx val="171090304"/>
        <c:crosses val="autoZero"/>
        <c:auto val="1"/>
        <c:lblAlgn val="ctr"/>
        <c:lblOffset val="600"/>
        <c:noMultiLvlLbl val="1"/>
      </c:catAx>
      <c:valAx>
        <c:axId val="171090304"/>
        <c:scaling>
          <c:orientation val="minMax"/>
        </c:scaling>
        <c:delete val="0"/>
        <c:axPos val="l"/>
        <c:majorGridlines>
          <c:spPr>
            <a:ln>
              <a:solidFill>
                <a:schemeClr val="accent1"/>
              </a:solidFill>
            </a:ln>
          </c:spPr>
        </c:majorGridlines>
        <c:numFmt formatCode="#,##0.00" sourceLinked="0"/>
        <c:majorTickMark val="out"/>
        <c:minorTickMark val="none"/>
        <c:tickLblPos val="nextTo"/>
        <c:txPr>
          <a:bodyPr rot="0" vert="horz"/>
          <a:lstStyle/>
          <a:p>
            <a:pPr>
              <a:defRPr/>
            </a:pPr>
            <a:endParaRPr lang="en-US"/>
          </a:p>
        </c:txPr>
        <c:crossAx val="160470144"/>
        <c:crosses val="autoZero"/>
        <c:crossBetween val="between"/>
      </c:valAx>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62590975254731"/>
          <c:y val="2.891566265060241E-2"/>
          <c:w val="0.89082969432314407"/>
          <c:h val="0.83373493975903612"/>
        </c:manualLayout>
      </c:layout>
      <c:barChart>
        <c:barDir val="col"/>
        <c:grouping val="clustered"/>
        <c:varyColors val="0"/>
        <c:ser>
          <c:idx val="0"/>
          <c:order val="0"/>
          <c:tx>
            <c:strRef>
              <c:f>Sheet1!$B$1</c:f>
              <c:strCache>
                <c:ptCount val="1"/>
                <c:pt idx="0">
                  <c:v>C</c:v>
                </c:pt>
              </c:strCache>
            </c:strRef>
          </c:tx>
          <c:spPr>
            <a:solidFill>
              <a:srgbClr val="9999FF"/>
            </a:solidFill>
            <a:ln w="12686">
              <a:solidFill>
                <a:srgbClr val="000000"/>
              </a:solidFill>
              <a:prstDash val="solid"/>
            </a:ln>
          </c:spPr>
          <c:invertIfNegative val="0"/>
          <c:dLbls>
            <c:numFmt formatCode="#,##0" sourceLinked="0"/>
            <c:spPr>
              <a:noFill/>
              <a:ln w="25371">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30</c:v>
                </c:pt>
                <c:pt idx="1">
                  <c:v>52.5</c:v>
                </c:pt>
                <c:pt idx="2">
                  <c:v>37.300000190734899</c:v>
                </c:pt>
                <c:pt idx="3">
                  <c:v>97.5</c:v>
                </c:pt>
                <c:pt idx="4">
                  <c:v>87.019999861717196</c:v>
                </c:pt>
              </c:numCache>
            </c:numRef>
          </c:val>
        </c:ser>
        <c:dLbls>
          <c:showLegendKey val="0"/>
          <c:showVal val="0"/>
          <c:showCatName val="0"/>
          <c:showSerName val="0"/>
          <c:showPercent val="0"/>
          <c:showBubbleSize val="0"/>
        </c:dLbls>
        <c:gapWidth val="100"/>
        <c:axId val="205868032"/>
        <c:axId val="206636160"/>
      </c:barChart>
      <c:catAx>
        <c:axId val="205868032"/>
        <c:scaling>
          <c:orientation val="minMax"/>
        </c:scaling>
        <c:delete val="0"/>
        <c:axPos val="b"/>
        <c:title>
          <c:tx>
            <c:rich>
              <a:bodyPr/>
              <a:lstStyle/>
              <a:p>
                <a:pPr>
                  <a:defRPr sz="1199" b="0" i="0" u="none" strike="noStrike" baseline="0">
                    <a:solidFill>
                      <a:srgbClr val="000000"/>
                    </a:solidFill>
                    <a:latin typeface="Arial"/>
                    <a:ea typeface="Arial"/>
                    <a:cs typeface="Arial"/>
                  </a:defRPr>
                </a:pPr>
                <a:r>
                  <a:rPr lang="en-US"/>
                  <a:t>Calendar Year</a:t>
                </a:r>
              </a:p>
            </c:rich>
          </c:tx>
          <c:layout>
            <c:manualLayout>
              <c:xMode val="edge"/>
              <c:yMode val="edge"/>
              <c:x val="0.48034934497816595"/>
              <c:y val="0.9373493975903614"/>
            </c:manualLayout>
          </c:layout>
          <c:overlay val="0"/>
          <c:spPr>
            <a:noFill/>
            <a:ln w="25371">
              <a:noFill/>
            </a:ln>
          </c:spPr>
        </c:title>
        <c:numFmt formatCode="General" sourceLinked="1"/>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6636160"/>
        <c:crosses val="autoZero"/>
        <c:auto val="1"/>
        <c:lblAlgn val="ctr"/>
        <c:lblOffset val="100"/>
        <c:tickLblSkip val="1"/>
        <c:tickMarkSkip val="1"/>
        <c:noMultiLvlLbl val="0"/>
      </c:catAx>
      <c:valAx>
        <c:axId val="206636160"/>
        <c:scaling>
          <c:orientation val="minMax"/>
        </c:scaling>
        <c:delete val="0"/>
        <c:axPos val="l"/>
        <c:title>
          <c:tx>
            <c:rich>
              <a:bodyPr/>
              <a:lstStyle/>
              <a:p>
                <a:pPr>
                  <a:defRPr sz="1200" b="0" i="0" u="none" strike="noStrike" baseline="0">
                    <a:solidFill>
                      <a:srgbClr val="000000"/>
                    </a:solidFill>
                    <a:latin typeface="Arial" panose="020B0604020202020204" pitchFamily="34" charset="0"/>
                    <a:ea typeface="Arial"/>
                    <a:cs typeface="Arial" panose="020B0604020202020204" pitchFamily="34" charset="0"/>
                  </a:defRPr>
                </a:pPr>
                <a:r>
                  <a:rPr lang="en-US" sz="12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8.7336244541484712E-3"/>
              <c:y val="0.36867469879518072"/>
            </c:manualLayout>
          </c:layout>
          <c:overlay val="0"/>
          <c:spPr>
            <a:noFill/>
            <a:ln w="25371">
              <a:noFill/>
            </a:ln>
          </c:spPr>
        </c:title>
        <c:numFmt formatCode="General" sourceLinked="0"/>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5868032"/>
        <c:crosses val="autoZero"/>
        <c:crossBetween val="between"/>
      </c:valAx>
      <c:spPr>
        <a:noFill/>
        <a:ln w="25371">
          <a:noFill/>
        </a:ln>
      </c:spPr>
    </c:plotArea>
    <c:plotVisOnly val="1"/>
    <c:dispBlanksAs val="gap"/>
    <c:showDLblsOverMax val="0"/>
  </c:chart>
  <c:spPr>
    <a:noFill/>
    <a:ln>
      <a:noFill/>
    </a:ln>
  </c:spPr>
  <c:txPr>
    <a:bodyPr/>
    <a:lstStyle/>
    <a:p>
      <a:pPr>
        <a:defRPr sz="1823" b="1" i="0" u="none" strike="noStrike" baseline="0">
          <a:solidFill>
            <a:srgbClr val="000000"/>
          </a:solidFill>
          <a:latin typeface="Arial"/>
          <a:ea typeface="Arial"/>
          <a:cs typeface="Arial"/>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160228898426323"/>
          <c:y val="0.10898661567877629"/>
          <c:w val="0.87982832618025753"/>
          <c:h val="0.7189292543021033"/>
        </c:manualLayout>
      </c:layout>
      <c:barChart>
        <c:barDir val="col"/>
        <c:grouping val="clustered"/>
        <c:varyColors val="0"/>
        <c:ser>
          <c:idx val="0"/>
          <c:order val="0"/>
          <c:tx>
            <c:strRef>
              <c:f>Sheet1!$B$1</c:f>
              <c:strCache>
                <c:ptCount val="1"/>
                <c:pt idx="0">
                  <c:v>HVLA</c:v>
                </c:pt>
              </c:strCache>
            </c:strRef>
          </c:tx>
          <c:spPr>
            <a:solidFill>
              <a:srgbClr val="9999FF"/>
            </a:solidFill>
            <a:ln w="12680">
              <a:solidFill>
                <a:srgbClr val="000000"/>
              </a:solidFill>
              <a:prstDash val="solid"/>
            </a:ln>
          </c:spPr>
          <c:invertIfNegative val="0"/>
          <c:dLbls>
            <c:numFmt formatCode="#,##0" sourceLinked="0"/>
            <c:spPr>
              <a:noFill/>
              <a:ln w="25360">
                <a:noFill/>
              </a:ln>
            </c:spPr>
            <c:txPr>
              <a:bodyPr/>
              <a:lstStyle/>
              <a:p>
                <a:pPr>
                  <a:defRPr sz="998"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39.158200931603702</c:v>
                </c:pt>
                <c:pt idx="1">
                  <c:v>9.8731951522918298</c:v>
                </c:pt>
                <c:pt idx="2">
                  <c:v>1.11561712971661</c:v>
                </c:pt>
                <c:pt idx="3">
                  <c:v>1.1059705239014499</c:v>
                </c:pt>
                <c:pt idx="4">
                  <c:v>5.6439349132124299</c:v>
                </c:pt>
              </c:numCache>
            </c:numRef>
          </c:val>
        </c:ser>
        <c:dLbls>
          <c:showLegendKey val="0"/>
          <c:showVal val="0"/>
          <c:showCatName val="0"/>
          <c:showSerName val="0"/>
          <c:showPercent val="0"/>
          <c:showBubbleSize val="0"/>
        </c:dLbls>
        <c:gapWidth val="100"/>
        <c:axId val="206648448"/>
        <c:axId val="206650368"/>
      </c:barChart>
      <c:catAx>
        <c:axId val="206648448"/>
        <c:scaling>
          <c:orientation val="minMax"/>
        </c:scaling>
        <c:delete val="0"/>
        <c:axPos val="b"/>
        <c:title>
          <c:tx>
            <c:rich>
              <a:bodyPr/>
              <a:lstStyle/>
              <a:p>
                <a:pPr>
                  <a:defRPr sz="1198" b="0" i="0" u="none" strike="noStrike" baseline="0">
                    <a:solidFill>
                      <a:srgbClr val="000000"/>
                    </a:solidFill>
                    <a:latin typeface="Arial"/>
                    <a:ea typeface="Arial"/>
                    <a:cs typeface="Arial"/>
                  </a:defRPr>
                </a:pPr>
                <a:r>
                  <a:rPr lang="en-US"/>
                  <a:t>Calendar Year</a:t>
                </a:r>
              </a:p>
            </c:rich>
          </c:tx>
          <c:layout>
            <c:manualLayout>
              <c:xMode val="edge"/>
              <c:yMode val="edge"/>
              <c:x val="0.47782546494992845"/>
              <c:y val="0.90822179732313579"/>
            </c:manualLayout>
          </c:layout>
          <c:overlay val="0"/>
          <c:spPr>
            <a:noFill/>
            <a:ln w="25360">
              <a:noFill/>
            </a:ln>
          </c:spPr>
        </c:title>
        <c:numFmt formatCode="General" sourceLinked="1"/>
        <c:majorTickMark val="out"/>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206650368"/>
        <c:crosses val="autoZero"/>
        <c:auto val="1"/>
        <c:lblAlgn val="ctr"/>
        <c:lblOffset val="100"/>
        <c:tickLblSkip val="1"/>
        <c:tickMarkSkip val="1"/>
        <c:noMultiLvlLbl val="0"/>
      </c:catAx>
      <c:valAx>
        <c:axId val="206650368"/>
        <c:scaling>
          <c:orientation val="minMax"/>
        </c:scaling>
        <c:delete val="0"/>
        <c:axPos val="l"/>
        <c:title>
          <c:tx>
            <c:rich>
              <a:bodyPr/>
              <a:lstStyle/>
              <a:p>
                <a:pPr>
                  <a:defRPr sz="1198" b="0" i="0" u="none" strike="noStrike" baseline="0">
                    <a:solidFill>
                      <a:srgbClr val="000000"/>
                    </a:solidFill>
                    <a:latin typeface="Arial"/>
                    <a:ea typeface="Arial"/>
                    <a:cs typeface="Arial"/>
                  </a:defRPr>
                </a:pPr>
                <a:r>
                  <a:rPr lang="en-US"/>
                  <a:t>Activity (Ci)</a:t>
                </a:r>
              </a:p>
            </c:rich>
          </c:tx>
          <c:layout>
            <c:manualLayout>
              <c:xMode val="edge"/>
              <c:yMode val="edge"/>
              <c:x val="1.2875536480686695E-2"/>
              <c:y val="0.36520076481835562"/>
            </c:manualLayout>
          </c:layout>
          <c:overlay val="0"/>
          <c:spPr>
            <a:noFill/>
            <a:ln w="25360">
              <a:noFill/>
            </a:ln>
          </c:spPr>
        </c:title>
        <c:numFmt formatCode="General" sourceLinked="0"/>
        <c:majorTickMark val="out"/>
        <c:minorTickMark val="none"/>
        <c:tickLblPos val="nextTo"/>
        <c:spPr>
          <a:ln w="3170">
            <a:solidFill>
              <a:srgbClr val="000000"/>
            </a:solidFill>
            <a:prstDash val="solid"/>
          </a:ln>
        </c:spPr>
        <c:txPr>
          <a:bodyPr rot="0" vert="horz"/>
          <a:lstStyle/>
          <a:p>
            <a:pPr>
              <a:defRPr sz="998" b="0" i="0" u="none" strike="noStrike" baseline="0">
                <a:solidFill>
                  <a:srgbClr val="000000"/>
                </a:solidFill>
                <a:latin typeface="Times New Roman"/>
                <a:ea typeface="Times New Roman"/>
                <a:cs typeface="Times New Roman"/>
              </a:defRPr>
            </a:pPr>
            <a:endParaRPr lang="en-US"/>
          </a:p>
        </c:txPr>
        <c:crossAx val="206648448"/>
        <c:crosses val="autoZero"/>
        <c:crossBetween val="between"/>
      </c:valAx>
      <c:spPr>
        <a:noFill/>
        <a:ln w="25360">
          <a:noFill/>
        </a:ln>
      </c:spPr>
    </c:plotArea>
    <c:plotVisOnly val="1"/>
    <c:dispBlanksAs val="gap"/>
    <c:showDLblsOverMax val="0"/>
  </c:chart>
  <c:spPr>
    <a:noFill/>
    <a:ln>
      <a:noFill/>
    </a:ln>
  </c:spPr>
  <c:txPr>
    <a:bodyPr/>
    <a:lstStyle/>
    <a:p>
      <a:pPr>
        <a:defRPr sz="1997" b="1" i="0" u="none" strike="noStrike" baseline="0">
          <a:solidFill>
            <a:srgbClr val="000000"/>
          </a:solidFill>
          <a:latin typeface="Arial"/>
          <a:ea typeface="Arial"/>
          <a:cs typeface="Arial"/>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7420814479638"/>
          <c:y val="0.11067961165048544"/>
          <c:w val="0.83408748114630471"/>
          <c:h val="0.71650485436893208"/>
        </c:manualLayout>
      </c:layout>
      <c:barChart>
        <c:barDir val="col"/>
        <c:grouping val="clustered"/>
        <c:varyColors val="0"/>
        <c:ser>
          <c:idx val="0"/>
          <c:order val="0"/>
          <c:tx>
            <c:strRef>
              <c:f>Sheet1!$B$1</c:f>
              <c:strCache>
                <c:ptCount val="1"/>
                <c:pt idx="0">
                  <c:v>HVLA</c:v>
                </c:pt>
              </c:strCache>
            </c:strRef>
          </c:tx>
          <c:spPr>
            <a:solidFill>
              <a:srgbClr val="9999FF"/>
            </a:solidFill>
            <a:ln w="12681">
              <a:solidFill>
                <a:srgbClr val="000000"/>
              </a:solidFill>
              <a:prstDash val="solid"/>
            </a:ln>
          </c:spPr>
          <c:invertIfNegative val="0"/>
          <c:dLbls>
            <c:numFmt formatCode="#,##0" sourceLinked="0"/>
            <c:spPr>
              <a:noFill/>
              <a:ln w="25363">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412623.000005282</c:v>
                </c:pt>
                <c:pt idx="1">
                  <c:v>265074.37399299198</c:v>
                </c:pt>
                <c:pt idx="2">
                  <c:v>5521.8410001526399</c:v>
                </c:pt>
                <c:pt idx="3">
                  <c:v>48.405000515282197</c:v>
                </c:pt>
                <c:pt idx="4">
                  <c:v>4558.8000422716104</c:v>
                </c:pt>
              </c:numCache>
            </c:numRef>
          </c:val>
        </c:ser>
        <c:dLbls>
          <c:showLegendKey val="0"/>
          <c:showVal val="0"/>
          <c:showCatName val="0"/>
          <c:showSerName val="0"/>
          <c:showPercent val="0"/>
          <c:showBubbleSize val="0"/>
        </c:dLbls>
        <c:gapWidth val="100"/>
        <c:axId val="206679040"/>
        <c:axId val="206681216"/>
      </c:barChart>
      <c:catAx>
        <c:axId val="206679040"/>
        <c:scaling>
          <c:orientation val="minMax"/>
        </c:scaling>
        <c:delete val="0"/>
        <c:axPos val="b"/>
        <c:title>
          <c:tx>
            <c:rich>
              <a:bodyPr/>
              <a:lstStyle/>
              <a:p>
                <a:pPr>
                  <a:defRPr sz="1198" b="0" i="0" u="none" strike="noStrike" baseline="0">
                    <a:solidFill>
                      <a:srgbClr val="000000"/>
                    </a:solidFill>
                    <a:latin typeface="Arial"/>
                    <a:ea typeface="Arial"/>
                    <a:cs typeface="Arial"/>
                  </a:defRPr>
                </a:pPr>
                <a:r>
                  <a:rPr lang="en-US"/>
                  <a:t>Calendar Year</a:t>
                </a:r>
              </a:p>
            </c:rich>
          </c:tx>
          <c:layout>
            <c:manualLayout>
              <c:xMode val="edge"/>
              <c:yMode val="edge"/>
              <c:x val="0.50226244343891402"/>
              <c:y val="0.88543689320388352"/>
            </c:manualLayout>
          </c:layout>
          <c:overlay val="0"/>
          <c:spPr>
            <a:noFill/>
            <a:ln w="25363">
              <a:noFill/>
            </a:ln>
          </c:spPr>
        </c:title>
        <c:numFmt formatCode="0" sourceLinked="0"/>
        <c:majorTickMark val="out"/>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6681216"/>
        <c:crosses val="autoZero"/>
        <c:auto val="1"/>
        <c:lblAlgn val="ctr"/>
        <c:lblOffset val="100"/>
        <c:tickLblSkip val="1"/>
        <c:tickMarkSkip val="1"/>
        <c:noMultiLvlLbl val="0"/>
      </c:catAx>
      <c:valAx>
        <c:axId val="206681216"/>
        <c:scaling>
          <c:orientation val="minMax"/>
        </c:scaling>
        <c:delete val="0"/>
        <c:axPos val="l"/>
        <c:title>
          <c:tx>
            <c:rich>
              <a:bodyPr/>
              <a:lstStyle/>
              <a:p>
                <a:pPr>
                  <a:defRPr sz="1200" b="0" i="0" u="none" strike="noStrike" baseline="0">
                    <a:solidFill>
                      <a:srgbClr val="000000"/>
                    </a:solidFill>
                    <a:latin typeface="Arial" panose="020B0604020202020204" pitchFamily="34" charset="0"/>
                    <a:ea typeface="Arial"/>
                    <a:cs typeface="Arial" panose="020B0604020202020204" pitchFamily="34" charset="0"/>
                  </a:defRPr>
                </a:pPr>
                <a:r>
                  <a:rPr lang="en-US" sz="12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3.3182503770739065E-2"/>
              <c:y val="0.37281553398058254"/>
            </c:manualLayout>
          </c:layout>
          <c:overlay val="0"/>
          <c:spPr>
            <a:noFill/>
            <a:ln w="25363">
              <a:noFill/>
            </a:ln>
          </c:spPr>
        </c:title>
        <c:numFmt formatCode="#,##0" sourceLinked="0"/>
        <c:majorTickMark val="out"/>
        <c:minorTickMark val="none"/>
        <c:tickLblPos val="nextTo"/>
        <c:spPr>
          <a:ln w="3170">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6679040"/>
        <c:crosses val="autoZero"/>
        <c:crossBetween val="between"/>
      </c:valAx>
      <c:spPr>
        <a:noFill/>
        <a:ln w="25363">
          <a:noFill/>
        </a:ln>
      </c:spPr>
    </c:plotArea>
    <c:plotVisOnly val="1"/>
    <c:dispBlanksAs val="gap"/>
    <c:showDLblsOverMax val="0"/>
  </c:chart>
  <c:spPr>
    <a:noFill/>
    <a:ln>
      <a:noFill/>
    </a:ln>
  </c:spPr>
  <c:txPr>
    <a:bodyPr/>
    <a:lstStyle/>
    <a:p>
      <a:pPr>
        <a:defRPr sz="1198" b="0" i="0" u="none" strike="noStrike" baseline="0">
          <a:solidFill>
            <a:srgbClr val="000000"/>
          </a:solidFill>
          <a:latin typeface="Arial"/>
          <a:ea typeface="Arial"/>
          <a:cs typeface="Arial"/>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974683544303797"/>
          <c:y val="5.011389521640091E-2"/>
          <c:w val="0.83702531645569622"/>
          <c:h val="0.78132118451025057"/>
        </c:manualLayout>
      </c:layout>
      <c:barChart>
        <c:barDir val="col"/>
        <c:grouping val="clustered"/>
        <c:varyColors val="0"/>
        <c:ser>
          <c:idx val="0"/>
          <c:order val="0"/>
          <c:tx>
            <c:strRef>
              <c:f>Sheet1!$B$1</c:f>
              <c:strCache>
                <c:ptCount val="1"/>
                <c:pt idx="0">
                  <c:v>SumOfActivity</c:v>
                </c:pt>
              </c:strCache>
            </c:strRef>
          </c:tx>
          <c:spPr>
            <a:solidFill>
              <a:srgbClr val="9999FF"/>
            </a:solidFill>
            <a:ln w="12683">
              <a:solidFill>
                <a:srgbClr val="000000"/>
              </a:solidFill>
              <a:prstDash val="solid"/>
            </a:ln>
          </c:spPr>
          <c:invertIfNegative val="0"/>
          <c:dLbls>
            <c:numFmt formatCode="#,##0" sourceLinked="0"/>
            <c:spPr>
              <a:noFill/>
              <a:ln w="25365">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96.535805013586597</c:v>
                </c:pt>
                <c:pt idx="1">
                  <c:v>40.852563583382597</c:v>
                </c:pt>
                <c:pt idx="2">
                  <c:v>75.904941921013901</c:v>
                </c:pt>
                <c:pt idx="3">
                  <c:v>145.48130354251299</c:v>
                </c:pt>
                <c:pt idx="4">
                  <c:v>63.292438433183698</c:v>
                </c:pt>
              </c:numCache>
            </c:numRef>
          </c:val>
        </c:ser>
        <c:dLbls>
          <c:showLegendKey val="0"/>
          <c:showVal val="1"/>
          <c:showCatName val="0"/>
          <c:showSerName val="0"/>
          <c:showPercent val="0"/>
          <c:showBubbleSize val="0"/>
        </c:dLbls>
        <c:gapWidth val="150"/>
        <c:axId val="208711680"/>
        <c:axId val="208714752"/>
      </c:barChart>
      <c:catAx>
        <c:axId val="208711680"/>
        <c:scaling>
          <c:orientation val="minMax"/>
        </c:scaling>
        <c:delete val="0"/>
        <c:axPos val="b"/>
        <c:title>
          <c:tx>
            <c:rich>
              <a:bodyPr/>
              <a:lstStyle/>
              <a:p>
                <a:pPr>
                  <a:defRPr sz="1198" b="0" i="0" u="none" strike="noStrike" baseline="0">
                    <a:solidFill>
                      <a:srgbClr val="000000"/>
                    </a:solidFill>
                    <a:latin typeface="Arial"/>
                    <a:ea typeface="Arial"/>
                    <a:cs typeface="Arial"/>
                  </a:defRPr>
                </a:pPr>
                <a:r>
                  <a:rPr lang="en-US"/>
                  <a:t>Calendar Year</a:t>
                </a:r>
              </a:p>
            </c:rich>
          </c:tx>
          <c:layout>
            <c:manualLayout>
              <c:xMode val="edge"/>
              <c:yMode val="edge"/>
              <c:x val="0.45569620253164556"/>
              <c:y val="0.91343963553530749"/>
            </c:manualLayout>
          </c:layout>
          <c:overlay val="0"/>
          <c:spPr>
            <a:noFill/>
            <a:ln w="25365">
              <a:noFill/>
            </a:ln>
          </c:spPr>
        </c:title>
        <c:numFmt formatCode="General" sourceLinked="1"/>
        <c:majorTickMark val="out"/>
        <c:minorTickMark val="none"/>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8714752"/>
        <c:crosses val="autoZero"/>
        <c:auto val="1"/>
        <c:lblAlgn val="ctr"/>
        <c:lblOffset val="100"/>
        <c:tickLblSkip val="1"/>
        <c:tickMarkSkip val="1"/>
        <c:noMultiLvlLbl val="0"/>
      </c:catAx>
      <c:valAx>
        <c:axId val="208714752"/>
        <c:scaling>
          <c:orientation val="minMax"/>
          <c:max val="1000"/>
        </c:scaling>
        <c:delete val="0"/>
        <c:axPos val="l"/>
        <c:majorGridlines>
          <c:spPr>
            <a:ln w="12683">
              <a:solidFill>
                <a:srgbClr val="FFFFFF"/>
              </a:solidFill>
              <a:prstDash val="solid"/>
            </a:ln>
          </c:spPr>
        </c:majorGridlines>
        <c:title>
          <c:tx>
            <c:rich>
              <a:bodyPr/>
              <a:lstStyle/>
              <a:p>
                <a:pPr>
                  <a:defRPr sz="1198" b="0" i="0" u="none" strike="noStrike" baseline="0">
                    <a:solidFill>
                      <a:srgbClr val="000000"/>
                    </a:solidFill>
                    <a:latin typeface="Arial"/>
                    <a:ea typeface="Arial"/>
                    <a:cs typeface="Arial"/>
                  </a:defRPr>
                </a:pPr>
                <a:r>
                  <a:rPr lang="en-US"/>
                  <a:t>Activity (Ci)</a:t>
                </a:r>
              </a:p>
            </c:rich>
          </c:tx>
          <c:layout>
            <c:manualLayout>
              <c:xMode val="edge"/>
              <c:yMode val="edge"/>
              <c:x val="1.4240506329113924E-2"/>
              <c:y val="0.34851936218678814"/>
            </c:manualLayout>
          </c:layout>
          <c:overlay val="0"/>
          <c:spPr>
            <a:noFill/>
            <a:ln w="25365">
              <a:noFill/>
            </a:ln>
          </c:spPr>
        </c:title>
        <c:numFmt formatCode="#,##0" sourceLinked="0"/>
        <c:majorTickMark val="none"/>
        <c:minorTickMark val="out"/>
        <c:tickLblPos val="nextTo"/>
        <c:spPr>
          <a:ln w="3171">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8711680"/>
        <c:crosses val="autoZero"/>
        <c:crossBetween val="between"/>
        <c:majorUnit val="200"/>
        <c:minorUnit val="200"/>
      </c:valAx>
      <c:spPr>
        <a:noFill/>
        <a:ln w="25365">
          <a:noFill/>
        </a:ln>
      </c:spPr>
    </c:plotArea>
    <c:plotVisOnly val="1"/>
    <c:dispBlanksAs val="gap"/>
    <c:showDLblsOverMax val="0"/>
  </c:chart>
  <c:spPr>
    <a:noFill/>
    <a:ln w="12683">
      <a:solidFill>
        <a:srgbClr val="000000"/>
      </a:solidFill>
      <a:prstDash val="solid"/>
    </a:ln>
  </c:spPr>
  <c:txPr>
    <a:bodyPr/>
    <a:lstStyle/>
    <a:p>
      <a:pPr>
        <a:defRPr sz="1822" b="1" i="0" u="none" strike="noStrike" baseline="0">
          <a:solidFill>
            <a:srgbClr val="000000"/>
          </a:solidFill>
          <a:latin typeface="Arial"/>
          <a:ea typeface="Arial"/>
          <a:cs typeface="Arial"/>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823817292006526"/>
          <c:y val="5.8047493403693931E-2"/>
          <c:w val="0.82707993474714514"/>
          <c:h val="0.74142480211081796"/>
        </c:manualLayout>
      </c:layout>
      <c:barChart>
        <c:barDir val="col"/>
        <c:grouping val="clustered"/>
        <c:varyColors val="0"/>
        <c:ser>
          <c:idx val="0"/>
          <c:order val="0"/>
          <c:tx>
            <c:strRef>
              <c:f>Sheet1!$B$1</c:f>
              <c:strCache>
                <c:ptCount val="1"/>
                <c:pt idx="0">
                  <c:v>Total Volume</c:v>
                </c:pt>
              </c:strCache>
            </c:strRef>
          </c:tx>
          <c:spPr>
            <a:solidFill>
              <a:srgbClr val="9999FF"/>
            </a:solidFill>
            <a:ln w="12694">
              <a:solidFill>
                <a:srgbClr val="000000"/>
              </a:solidFill>
              <a:prstDash val="solid"/>
            </a:ln>
          </c:spPr>
          <c:invertIfNegative val="0"/>
          <c:dLbls>
            <c:dLbl>
              <c:idx val="8"/>
              <c:numFmt formatCode="#,##0" sourceLinked="0"/>
              <c:spPr>
                <a:noFill/>
                <a:ln w="25389">
                  <a:noFill/>
                </a:ln>
              </c:spPr>
              <c:txPr>
                <a:bodyPr/>
                <a:lstStyle/>
                <a:p>
                  <a:pPr>
                    <a:defRPr sz="97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numFmt formatCode="#,##0" sourceLinked="0"/>
            <c:spPr>
              <a:noFill/>
              <a:ln w="25389">
                <a:noFill/>
              </a:ln>
            </c:spPr>
            <c:txPr>
              <a:bodyPr/>
              <a:lstStyle/>
              <a:p>
                <a:pPr>
                  <a:defRPr sz="95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440366.17930601101</c:v>
                </c:pt>
                <c:pt idx="1">
                  <c:v>312942.677738734</c:v>
                </c:pt>
                <c:pt idx="2">
                  <c:v>37185.375026743699</c:v>
                </c:pt>
                <c:pt idx="3">
                  <c:v>52112.740071371198</c:v>
                </c:pt>
                <c:pt idx="4">
                  <c:v>38140.975719756199</c:v>
                </c:pt>
              </c:numCache>
            </c:numRef>
          </c:val>
        </c:ser>
        <c:dLbls>
          <c:showLegendKey val="0"/>
          <c:showVal val="0"/>
          <c:showCatName val="0"/>
          <c:showSerName val="0"/>
          <c:showPercent val="0"/>
          <c:showBubbleSize val="0"/>
        </c:dLbls>
        <c:gapWidth val="150"/>
        <c:axId val="208815232"/>
        <c:axId val="208817152"/>
      </c:barChart>
      <c:catAx>
        <c:axId val="208815232"/>
        <c:scaling>
          <c:orientation val="minMax"/>
        </c:scaling>
        <c:delete val="0"/>
        <c:axPos val="b"/>
        <c:title>
          <c:tx>
            <c:rich>
              <a:bodyPr/>
              <a:lstStyle/>
              <a:p>
                <a:pPr>
                  <a:defRPr sz="1125" b="0" i="0" u="none" strike="noStrike" baseline="0">
                    <a:solidFill>
                      <a:srgbClr val="000000"/>
                    </a:solidFill>
                    <a:latin typeface="Arial"/>
                    <a:ea typeface="Arial"/>
                    <a:cs typeface="Arial"/>
                  </a:defRPr>
                </a:pPr>
                <a:r>
                  <a:rPr lang="en-US"/>
                  <a:t>Calendar Year</a:t>
                </a:r>
              </a:p>
            </c:rich>
          </c:tx>
          <c:layout>
            <c:manualLayout>
              <c:xMode val="edge"/>
              <c:yMode val="edge"/>
              <c:x val="0.49429037520391517"/>
              <c:y val="0.89973614775725597"/>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rtl="0">
              <a:defRPr sz="950" b="0" i="0" u="none" strike="noStrike" baseline="0">
                <a:solidFill>
                  <a:srgbClr val="000000"/>
                </a:solidFill>
                <a:latin typeface="Times New Roman"/>
                <a:ea typeface="Times New Roman"/>
                <a:cs typeface="Times New Roman"/>
              </a:defRPr>
            </a:pPr>
            <a:endParaRPr lang="en-US"/>
          </a:p>
        </c:txPr>
        <c:crossAx val="208817152"/>
        <c:crosses val="autoZero"/>
        <c:auto val="1"/>
        <c:lblAlgn val="ctr"/>
        <c:lblOffset val="100"/>
        <c:tickLblSkip val="1"/>
        <c:tickMarkSkip val="1"/>
        <c:noMultiLvlLbl val="0"/>
      </c:catAx>
      <c:valAx>
        <c:axId val="208817152"/>
        <c:scaling>
          <c:orientation val="minMax"/>
        </c:scaling>
        <c:delete val="0"/>
        <c:axPos val="l"/>
        <c:title>
          <c:tx>
            <c:rich>
              <a:bodyPr/>
              <a:lstStyle/>
              <a:p>
                <a:pPr>
                  <a:defRPr sz="1100" b="0" i="0" u="none" strike="noStrike" baseline="0">
                    <a:solidFill>
                      <a:srgbClr val="000000"/>
                    </a:solidFill>
                    <a:latin typeface="Arial" panose="020B0604020202020204" pitchFamily="34" charset="0"/>
                    <a:ea typeface="Arial"/>
                    <a:cs typeface="Arial"/>
                  </a:defRPr>
                </a:pPr>
                <a:r>
                  <a:rPr lang="en-US" sz="1100" b="1" i="0" u="none" strike="noStrike" baseline="0">
                    <a:solidFill>
                      <a:srgbClr val="000000"/>
                    </a:solidFill>
                    <a:latin typeface="Arial" panose="020B0604020202020204" pitchFamily="34" charset="0"/>
                  </a:rPr>
                  <a:t>Volume (ft3)</a:t>
                </a:r>
              </a:p>
            </c:rich>
          </c:tx>
          <c:layout>
            <c:manualLayout>
              <c:xMode val="edge"/>
              <c:yMode val="edge"/>
              <c:x val="3.2626427406199018E-2"/>
              <c:y val="0.34564643799472294"/>
            </c:manualLayout>
          </c:layout>
          <c:overlay val="0"/>
          <c:spPr>
            <a:noFill/>
            <a:ln w="25389">
              <a:noFill/>
            </a:ln>
          </c:spPr>
        </c:title>
        <c:numFmt formatCode="#,##0" sourceLinked="0"/>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en-US"/>
          </a:p>
        </c:txPr>
        <c:crossAx val="208815232"/>
        <c:crosses val="autoZero"/>
        <c:crossBetween val="between"/>
      </c:valAx>
      <c:spPr>
        <a:noFill/>
        <a:ln w="25389">
          <a:noFill/>
        </a:ln>
      </c:spPr>
    </c:plotArea>
    <c:plotVisOnly val="1"/>
    <c:dispBlanksAs val="gap"/>
    <c:showDLblsOverMax val="0"/>
  </c:chart>
  <c:spPr>
    <a:noFill/>
    <a:ln>
      <a:noFill/>
    </a:ln>
  </c:spPr>
  <c:txPr>
    <a:bodyPr/>
    <a:lstStyle/>
    <a:p>
      <a:pPr>
        <a:defRPr sz="1674"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845024469820556"/>
          <c:y val="5.8047493403693931E-2"/>
          <c:w val="0.83686786296900484"/>
          <c:h val="0.74142480211081796"/>
        </c:manualLayout>
      </c:layout>
      <c:barChart>
        <c:barDir val="col"/>
        <c:grouping val="clustered"/>
        <c:varyColors val="0"/>
        <c:ser>
          <c:idx val="0"/>
          <c:order val="0"/>
          <c:tx>
            <c:strRef>
              <c:f>Sheet1!$B$1</c:f>
              <c:strCache>
                <c:ptCount val="1"/>
                <c:pt idx="0">
                  <c:v>Total Volume</c:v>
                </c:pt>
              </c:strCache>
            </c:strRef>
          </c:tx>
          <c:spPr>
            <a:solidFill>
              <a:srgbClr val="9999FF"/>
            </a:solidFill>
            <a:ln w="12694">
              <a:solidFill>
                <a:srgbClr val="000000"/>
              </a:solidFill>
              <a:prstDash val="solid"/>
            </a:ln>
          </c:spPr>
          <c:invertIfNegative val="0"/>
          <c:dLbls>
            <c:dLbl>
              <c:idx val="8"/>
              <c:numFmt formatCode="#,##0" sourceLinked="0"/>
              <c:spPr>
                <a:noFill/>
                <a:ln w="25389">
                  <a:noFill/>
                </a:ln>
              </c:spPr>
              <c:txPr>
                <a:bodyPr/>
                <a:lstStyle/>
                <a:p>
                  <a:pPr>
                    <a:defRPr sz="975"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dLbl>
            <c:numFmt formatCode="#,##0" sourceLinked="0"/>
            <c:spPr>
              <a:noFill/>
              <a:ln w="25389">
                <a:noFill/>
              </a:ln>
            </c:spPr>
            <c:txPr>
              <a:bodyPr/>
              <a:lstStyle/>
              <a:p>
                <a:pPr>
                  <a:defRPr sz="95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27957.179306011301</c:v>
                </c:pt>
                <c:pt idx="1">
                  <c:v>48163.677738733903</c:v>
                </c:pt>
                <c:pt idx="2">
                  <c:v>37185.375026743699</c:v>
                </c:pt>
                <c:pt idx="3">
                  <c:v>52112.740071371198</c:v>
                </c:pt>
                <c:pt idx="4">
                  <c:v>38140.975719756199</c:v>
                </c:pt>
              </c:numCache>
            </c:numRef>
          </c:val>
        </c:ser>
        <c:dLbls>
          <c:showLegendKey val="0"/>
          <c:showVal val="0"/>
          <c:showCatName val="0"/>
          <c:showSerName val="0"/>
          <c:showPercent val="0"/>
          <c:showBubbleSize val="0"/>
        </c:dLbls>
        <c:gapWidth val="150"/>
        <c:axId val="212176256"/>
        <c:axId val="212440576"/>
      </c:barChart>
      <c:catAx>
        <c:axId val="212176256"/>
        <c:scaling>
          <c:orientation val="minMax"/>
        </c:scaling>
        <c:delete val="0"/>
        <c:axPos val="b"/>
        <c:title>
          <c:tx>
            <c:rich>
              <a:bodyPr/>
              <a:lstStyle/>
              <a:p>
                <a:pPr>
                  <a:defRPr sz="1125" b="0" i="0" u="none" strike="noStrike" baseline="0">
                    <a:solidFill>
                      <a:srgbClr val="000000"/>
                    </a:solidFill>
                    <a:latin typeface="Arial"/>
                    <a:ea typeface="Arial"/>
                    <a:cs typeface="Arial"/>
                  </a:defRPr>
                </a:pPr>
                <a:r>
                  <a:rPr lang="en-US"/>
                  <a:t>Calendar Year</a:t>
                </a:r>
              </a:p>
            </c:rich>
          </c:tx>
          <c:layout>
            <c:manualLayout>
              <c:xMode val="edge"/>
              <c:yMode val="edge"/>
              <c:x val="0.48939641109298532"/>
              <c:y val="0.89973614775725597"/>
            </c:manualLayout>
          </c:layout>
          <c:overlay val="0"/>
          <c:spPr>
            <a:noFill/>
            <a:ln w="25389">
              <a:noFill/>
            </a:ln>
          </c:spPr>
        </c:title>
        <c:numFmt formatCode="General" sourceLinked="1"/>
        <c:majorTickMark val="out"/>
        <c:minorTickMark val="none"/>
        <c:tickLblPos val="nextTo"/>
        <c:spPr>
          <a:ln w="3174">
            <a:solidFill>
              <a:srgbClr val="000000"/>
            </a:solidFill>
            <a:prstDash val="solid"/>
          </a:ln>
        </c:spPr>
        <c:txPr>
          <a:bodyPr rot="0" vert="horz"/>
          <a:lstStyle/>
          <a:p>
            <a:pPr rtl="0">
              <a:defRPr sz="950" b="0" i="0" u="none" strike="noStrike" baseline="0">
                <a:solidFill>
                  <a:srgbClr val="000000"/>
                </a:solidFill>
                <a:latin typeface="Times New Roman"/>
                <a:ea typeface="Times New Roman"/>
                <a:cs typeface="Times New Roman"/>
              </a:defRPr>
            </a:pPr>
            <a:endParaRPr lang="en-US"/>
          </a:p>
        </c:txPr>
        <c:crossAx val="212440576"/>
        <c:crosses val="autoZero"/>
        <c:auto val="1"/>
        <c:lblAlgn val="ctr"/>
        <c:lblOffset val="100"/>
        <c:tickLblSkip val="1"/>
        <c:tickMarkSkip val="1"/>
        <c:noMultiLvlLbl val="0"/>
      </c:catAx>
      <c:valAx>
        <c:axId val="212440576"/>
        <c:scaling>
          <c:orientation val="minMax"/>
        </c:scaling>
        <c:delete val="0"/>
        <c:axPos val="l"/>
        <c:title>
          <c:tx>
            <c:rich>
              <a:bodyPr/>
              <a:lstStyle/>
              <a:p>
                <a:pPr>
                  <a:defRPr sz="1100" b="0" i="0" u="none" strike="noStrike" baseline="0">
                    <a:solidFill>
                      <a:srgbClr val="000000"/>
                    </a:solidFill>
                    <a:latin typeface="Arial" panose="020B0604020202020204" pitchFamily="34" charset="0"/>
                    <a:ea typeface="Arial"/>
                    <a:cs typeface="Arial" panose="020B0604020202020204" pitchFamily="34" charset="0"/>
                  </a:defRPr>
                </a:pPr>
                <a:r>
                  <a:rPr lang="en-US" sz="11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3.2626427406199018E-2"/>
              <c:y val="0.34564643799472294"/>
            </c:manualLayout>
          </c:layout>
          <c:overlay val="0"/>
          <c:spPr>
            <a:noFill/>
            <a:ln w="25389">
              <a:noFill/>
            </a:ln>
          </c:spPr>
        </c:title>
        <c:numFmt formatCode="#,##0" sourceLinked="0"/>
        <c:majorTickMark val="out"/>
        <c:minorTickMark val="none"/>
        <c:tickLblPos val="nextTo"/>
        <c:spPr>
          <a:ln w="3174">
            <a:solidFill>
              <a:srgbClr val="000000"/>
            </a:solidFill>
            <a:prstDash val="solid"/>
          </a:ln>
        </c:spPr>
        <c:txPr>
          <a:bodyPr rot="0" vert="horz"/>
          <a:lstStyle/>
          <a:p>
            <a:pPr>
              <a:defRPr sz="950" b="0" i="0" u="none" strike="noStrike" baseline="0">
                <a:solidFill>
                  <a:srgbClr val="000000"/>
                </a:solidFill>
                <a:latin typeface="Times New Roman"/>
                <a:ea typeface="Times New Roman"/>
                <a:cs typeface="Times New Roman"/>
              </a:defRPr>
            </a:pPr>
            <a:endParaRPr lang="en-US"/>
          </a:p>
        </c:txPr>
        <c:crossAx val="212176256"/>
        <c:crosses val="autoZero"/>
        <c:crossBetween val="between"/>
      </c:valAx>
      <c:spPr>
        <a:noFill/>
        <a:ln w="25389">
          <a:noFill/>
        </a:ln>
      </c:spPr>
    </c:plotArea>
    <c:plotVisOnly val="1"/>
    <c:dispBlanksAs val="gap"/>
    <c:showDLblsOverMax val="0"/>
  </c:chart>
  <c:spPr>
    <a:noFill/>
    <a:ln>
      <a:noFill/>
    </a:ln>
  </c:spPr>
  <c:txPr>
    <a:bodyPr/>
    <a:lstStyle/>
    <a:p>
      <a:pPr>
        <a:defRPr sz="1674" b="1" i="0" u="none" strike="noStrike" baseline="0">
          <a:solidFill>
            <a:srgbClr val="000000"/>
          </a:solidFill>
          <a:latin typeface="Arial"/>
          <a:ea typeface="Arial"/>
          <a:cs typeface="Arial"/>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07373271889402"/>
          <c:y val="0.11910669975186104"/>
          <c:w val="0.84946236559139787"/>
          <c:h val="0.67493796526054595"/>
        </c:manualLayout>
      </c:layout>
      <c:barChart>
        <c:barDir val="col"/>
        <c:grouping val="clustered"/>
        <c:varyColors val="0"/>
        <c:ser>
          <c:idx val="0"/>
          <c:order val="0"/>
          <c:tx>
            <c:strRef>
              <c:f>Sheet1!$B$1</c:f>
              <c:strCache>
                <c:ptCount val="1"/>
                <c:pt idx="0">
                  <c:v>A</c:v>
                </c:pt>
              </c:strCache>
            </c:strRef>
          </c:tx>
          <c:spPr>
            <a:solidFill>
              <a:srgbClr val="9999FF"/>
            </a:solidFill>
            <a:ln w="12687">
              <a:solidFill>
                <a:srgbClr val="000000"/>
              </a:solidFill>
              <a:prstDash val="solid"/>
            </a:ln>
          </c:spPr>
          <c:invertIfNegative val="0"/>
          <c:dLbls>
            <c:numFmt formatCode="#,##0" sourceLinked="0"/>
            <c:spPr>
              <a:noFill/>
              <a:ln w="25375">
                <a:noFill/>
              </a:ln>
            </c:spPr>
            <c:txPr>
              <a:bodyPr/>
              <a:lstStyle/>
              <a:p>
                <a:pPr>
                  <a:defRPr sz="924"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784.85759171182497</c:v>
                </c:pt>
                <c:pt idx="1">
                  <c:v>1105.7693440742501</c:v>
                </c:pt>
                <c:pt idx="2">
                  <c:v>860.95630782063699</c:v>
                </c:pt>
                <c:pt idx="3">
                  <c:v>718.99884182960898</c:v>
                </c:pt>
                <c:pt idx="4">
                  <c:v>627.16840760713103</c:v>
                </c:pt>
              </c:numCache>
            </c:numRef>
          </c:val>
        </c:ser>
        <c:dLbls>
          <c:showLegendKey val="0"/>
          <c:showVal val="0"/>
          <c:showCatName val="0"/>
          <c:showSerName val="0"/>
          <c:showPercent val="0"/>
          <c:showBubbleSize val="0"/>
        </c:dLbls>
        <c:gapWidth val="100"/>
        <c:axId val="203499008"/>
        <c:axId val="203500928"/>
      </c:barChart>
      <c:catAx>
        <c:axId val="203499008"/>
        <c:scaling>
          <c:orientation val="minMax"/>
        </c:scaling>
        <c:delete val="0"/>
        <c:axPos val="b"/>
        <c:title>
          <c:tx>
            <c:rich>
              <a:bodyPr/>
              <a:lstStyle/>
              <a:p>
                <a:pPr>
                  <a:defRPr sz="1174" b="0" i="0" u="none" strike="noStrike" baseline="0">
                    <a:solidFill>
                      <a:srgbClr val="000000"/>
                    </a:solidFill>
                    <a:latin typeface="Arial"/>
                    <a:ea typeface="Arial"/>
                    <a:cs typeface="Arial"/>
                  </a:defRPr>
                </a:pPr>
                <a:r>
                  <a:rPr lang="en-US"/>
                  <a:t>Calendar Year</a:t>
                </a:r>
              </a:p>
            </c:rich>
          </c:tx>
          <c:layout>
            <c:manualLayout>
              <c:xMode val="edge"/>
              <c:yMode val="edge"/>
              <c:x val="0.4946236559139785"/>
              <c:y val="0.88833746898263022"/>
            </c:manualLayout>
          </c:layout>
          <c:overlay val="0"/>
          <c:spPr>
            <a:noFill/>
            <a:ln w="25375">
              <a:noFill/>
            </a:ln>
          </c:spPr>
        </c:title>
        <c:numFmt formatCode="General" sourceLinked="1"/>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3500928"/>
        <c:crosses val="autoZero"/>
        <c:auto val="1"/>
        <c:lblAlgn val="ctr"/>
        <c:lblOffset val="100"/>
        <c:tickLblSkip val="1"/>
        <c:tickMarkSkip val="1"/>
        <c:noMultiLvlLbl val="0"/>
      </c:catAx>
      <c:valAx>
        <c:axId val="203500928"/>
        <c:scaling>
          <c:orientation val="minMax"/>
        </c:scaling>
        <c:delete val="0"/>
        <c:axPos val="l"/>
        <c:title>
          <c:tx>
            <c:rich>
              <a:bodyPr/>
              <a:lstStyle/>
              <a:p>
                <a:pPr>
                  <a:defRPr sz="1174" b="0" i="0" u="none" strike="noStrike" baseline="0">
                    <a:solidFill>
                      <a:srgbClr val="000000"/>
                    </a:solidFill>
                    <a:latin typeface="Arial"/>
                    <a:ea typeface="Arial"/>
                    <a:cs typeface="Arial"/>
                  </a:defRPr>
                </a:pPr>
                <a:r>
                  <a:rPr lang="en-US"/>
                  <a:t>Activity (Ci)</a:t>
                </a:r>
              </a:p>
            </c:rich>
          </c:tx>
          <c:layout>
            <c:manualLayout>
              <c:xMode val="edge"/>
              <c:yMode val="edge"/>
              <c:x val="1.8433179723502304E-2"/>
              <c:y val="0.35235732009925558"/>
            </c:manualLayout>
          </c:layout>
          <c:overlay val="0"/>
          <c:spPr>
            <a:noFill/>
            <a:ln w="25375">
              <a:noFill/>
            </a:ln>
          </c:spPr>
        </c:title>
        <c:numFmt formatCode="#,##0" sourceLinked="0"/>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3499008"/>
        <c:crosses val="autoZero"/>
        <c:crossBetween val="between"/>
      </c:valAx>
      <c:spPr>
        <a:noFill/>
        <a:ln w="25375">
          <a:noFill/>
        </a:ln>
      </c:spPr>
    </c:plotArea>
    <c:plotVisOnly val="1"/>
    <c:dispBlanksAs val="gap"/>
    <c:showDLblsOverMax val="0"/>
  </c:chart>
  <c:spPr>
    <a:noFill/>
    <a:ln w="12687">
      <a:solidFill>
        <a:srgbClr val="000000"/>
      </a:solidFill>
      <a:prstDash val="solid"/>
    </a:ln>
  </c:spPr>
  <c:txPr>
    <a:bodyPr/>
    <a:lstStyle/>
    <a:p>
      <a:pPr>
        <a:defRPr sz="1773" b="1" i="0" u="none" strike="noStrike" baseline="0">
          <a:solidFill>
            <a:srgbClr val="000000"/>
          </a:solidFill>
          <a:latin typeface="Arial"/>
          <a:ea typeface="Arial"/>
          <a:cs typeface="Arial"/>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762486126526083"/>
          <c:y val="0.10929853181076672"/>
          <c:w val="0.86348501664816868"/>
          <c:h val="0.72267536704730828"/>
        </c:manualLayout>
      </c:layout>
      <c:barChart>
        <c:barDir val="col"/>
        <c:grouping val="clustered"/>
        <c:varyColors val="0"/>
        <c:ser>
          <c:idx val="0"/>
          <c:order val="0"/>
          <c:tx>
            <c:strRef>
              <c:f>Sheet1!$B$1</c:f>
              <c:strCache>
                <c:ptCount val="1"/>
                <c:pt idx="0">
                  <c:v>A</c:v>
                </c:pt>
              </c:strCache>
            </c:strRef>
          </c:tx>
          <c:spPr>
            <a:solidFill>
              <a:srgbClr val="9999FF"/>
            </a:solidFill>
            <a:ln w="12693">
              <a:solidFill>
                <a:srgbClr val="000000"/>
              </a:solidFill>
              <a:prstDash val="solid"/>
            </a:ln>
          </c:spPr>
          <c:invertIfNegative val="0"/>
          <c:dLbls>
            <c:numFmt formatCode="#,##0" sourceLinked="0"/>
            <c:spPr>
              <a:noFill/>
              <a:ln w="25386">
                <a:noFill/>
              </a:ln>
            </c:sp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27326.209161534702</c:v>
                </c:pt>
                <c:pt idx="1">
                  <c:v>47396.9237457462</c:v>
                </c:pt>
                <c:pt idx="2">
                  <c:v>31039.7640262526</c:v>
                </c:pt>
                <c:pt idx="3">
                  <c:v>51717.085070855901</c:v>
                </c:pt>
                <c:pt idx="4">
                  <c:v>33028.093677661098</c:v>
                </c:pt>
              </c:numCache>
            </c:numRef>
          </c:val>
        </c:ser>
        <c:dLbls>
          <c:showLegendKey val="0"/>
          <c:showVal val="0"/>
          <c:showCatName val="0"/>
          <c:showSerName val="0"/>
          <c:showPercent val="0"/>
          <c:showBubbleSize val="0"/>
        </c:dLbls>
        <c:gapWidth val="100"/>
        <c:axId val="203521408"/>
        <c:axId val="203535872"/>
      </c:barChart>
      <c:catAx>
        <c:axId val="203521408"/>
        <c:scaling>
          <c:orientation val="minMax"/>
        </c:scaling>
        <c:delete val="0"/>
        <c:axPos val="b"/>
        <c:title>
          <c:tx>
            <c:rich>
              <a:bodyPr/>
              <a:lstStyle/>
              <a:p>
                <a:pPr>
                  <a:defRPr sz="1200"/>
                </a:pPr>
                <a:r>
                  <a:rPr lang="en-US" sz="1200"/>
                  <a:t>Calendar Year</a:t>
                </a:r>
              </a:p>
            </c:rich>
          </c:tx>
          <c:layout>
            <c:manualLayout>
              <c:xMode val="edge"/>
              <c:yMode val="edge"/>
              <c:x val="0.49611542730299668"/>
              <c:y val="0.92495921696574224"/>
            </c:manualLayout>
          </c:layout>
          <c:overlay val="0"/>
          <c:spPr>
            <a:noFill/>
            <a:ln w="25386">
              <a:noFill/>
            </a:ln>
          </c:spPr>
        </c:title>
        <c:numFmt formatCode="General" sourceLinked="1"/>
        <c:majorTickMark val="out"/>
        <c:minorTickMark val="none"/>
        <c:tickLblPos val="nextTo"/>
        <c:spPr>
          <a:ln w="3173">
            <a:solidFill>
              <a:srgbClr val="000000"/>
            </a:solidFill>
            <a:prstDash val="solid"/>
          </a:ln>
        </c:spPr>
        <c:txPr>
          <a:bodyPr rot="0" vert="horz"/>
          <a:lstStyle/>
          <a:p>
            <a:pPr>
              <a:defRPr/>
            </a:pPr>
            <a:endParaRPr lang="en-US"/>
          </a:p>
        </c:txPr>
        <c:crossAx val="203535872"/>
        <c:crosses val="autoZero"/>
        <c:auto val="1"/>
        <c:lblAlgn val="ctr"/>
        <c:lblOffset val="100"/>
        <c:tickLblSkip val="1"/>
        <c:tickMarkSkip val="1"/>
        <c:noMultiLvlLbl val="0"/>
      </c:catAx>
      <c:valAx>
        <c:axId val="203535872"/>
        <c:scaling>
          <c:orientation val="minMax"/>
        </c:scaling>
        <c:delete val="0"/>
        <c:axPos val="l"/>
        <c:title>
          <c:tx>
            <c:rich>
              <a:bodyPr/>
              <a:lstStyle/>
              <a:p>
                <a:pPr>
                  <a:defRPr sz="1200"/>
                </a:pPr>
                <a:r>
                  <a:rPr lang="en-US" sz="1200"/>
                  <a:t>Volume (ft3)</a:t>
                </a:r>
              </a:p>
            </c:rich>
          </c:tx>
          <c:layout>
            <c:manualLayout>
              <c:xMode val="edge"/>
              <c:yMode val="edge"/>
              <c:x val="1.3318534961154272E-2"/>
              <c:y val="0.41598694942903752"/>
            </c:manualLayout>
          </c:layout>
          <c:overlay val="0"/>
          <c:spPr>
            <a:noFill/>
            <a:ln w="25386">
              <a:noFill/>
            </a:ln>
          </c:spPr>
        </c:title>
        <c:numFmt formatCode="#,##0" sourceLinked="0"/>
        <c:majorTickMark val="out"/>
        <c:minorTickMark val="none"/>
        <c:tickLblPos val="nextTo"/>
        <c:spPr>
          <a:ln w="3173">
            <a:solidFill>
              <a:srgbClr val="000000"/>
            </a:solidFill>
            <a:prstDash val="solid"/>
          </a:ln>
        </c:spPr>
        <c:txPr>
          <a:bodyPr rot="0" vert="horz"/>
          <a:lstStyle/>
          <a:p>
            <a:pPr>
              <a:defRPr/>
            </a:pPr>
            <a:endParaRPr lang="en-US"/>
          </a:p>
        </c:txPr>
        <c:crossAx val="203521408"/>
        <c:crosses val="autoZero"/>
        <c:crossBetween val="between"/>
      </c:valAx>
      <c:spPr>
        <a:noFill/>
        <a:ln w="25386">
          <a:noFill/>
        </a:ln>
      </c:spPr>
    </c:plotArea>
    <c:plotVisOnly val="1"/>
    <c:dispBlanksAs val="gap"/>
    <c:showDLblsOverMax val="0"/>
  </c:chart>
  <c:spPr>
    <a:solidFill>
      <a:schemeClr val="lt1"/>
    </a:solidFill>
    <a:ln w="25400"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157973174366617"/>
          <c:y val="0.11832946635730858"/>
          <c:w val="0.85991058122205666"/>
          <c:h val="0.70069605568445481"/>
        </c:manualLayout>
      </c:layout>
      <c:barChart>
        <c:barDir val="col"/>
        <c:grouping val="clustered"/>
        <c:varyColors val="0"/>
        <c:ser>
          <c:idx val="0"/>
          <c:order val="0"/>
          <c:tx>
            <c:strRef>
              <c:f>Sheet1!$B$1</c:f>
              <c:strCache>
                <c:ptCount val="1"/>
                <c:pt idx="0">
                  <c:v>B</c:v>
                </c:pt>
              </c:strCache>
            </c:strRef>
          </c:tx>
          <c:spPr>
            <a:solidFill>
              <a:srgbClr val="9999FF"/>
            </a:solidFill>
            <a:ln w="12688">
              <a:solidFill>
                <a:srgbClr val="000000"/>
              </a:solidFill>
              <a:prstDash val="solid"/>
            </a:ln>
          </c:spPr>
          <c:invertIfNegative val="0"/>
          <c:dLbls>
            <c:numFmt formatCode="#,##0" sourceLinked="0"/>
            <c:spPr>
              <a:noFill/>
              <a:ln w="25375">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11484.759735575701</c:v>
                </c:pt>
                <c:pt idx="1">
                  <c:v>9368.1897697448694</c:v>
                </c:pt>
                <c:pt idx="2">
                  <c:v>10551.0495605469</c:v>
                </c:pt>
                <c:pt idx="3">
                  <c:v>16425.926929712299</c:v>
                </c:pt>
                <c:pt idx="4">
                  <c:v>8562.8198696869895</c:v>
                </c:pt>
              </c:numCache>
            </c:numRef>
          </c:val>
        </c:ser>
        <c:dLbls>
          <c:showLegendKey val="0"/>
          <c:showVal val="0"/>
          <c:showCatName val="0"/>
          <c:showSerName val="0"/>
          <c:showPercent val="0"/>
          <c:showBubbleSize val="0"/>
        </c:dLbls>
        <c:gapWidth val="100"/>
        <c:axId val="203985664"/>
        <c:axId val="203987584"/>
      </c:barChart>
      <c:catAx>
        <c:axId val="203985664"/>
        <c:scaling>
          <c:orientation val="minMax"/>
        </c:scaling>
        <c:delete val="0"/>
        <c:axPos val="b"/>
        <c:title>
          <c:tx>
            <c:rich>
              <a:bodyPr/>
              <a:lstStyle/>
              <a:p>
                <a:pPr>
                  <a:defRPr sz="1199" b="0" i="0" u="none" strike="noStrike" baseline="0">
                    <a:solidFill>
                      <a:srgbClr val="000000"/>
                    </a:solidFill>
                    <a:latin typeface="Arial"/>
                    <a:ea typeface="Arial"/>
                    <a:cs typeface="Arial"/>
                  </a:defRPr>
                </a:pPr>
                <a:r>
                  <a:rPr lang="en-US"/>
                  <a:t>Calendar Year</a:t>
                </a:r>
              </a:p>
            </c:rich>
          </c:tx>
          <c:layout>
            <c:manualLayout>
              <c:xMode val="edge"/>
              <c:yMode val="edge"/>
              <c:x val="0.4843517138599106"/>
              <c:y val="0.92343387470997684"/>
            </c:manualLayout>
          </c:layout>
          <c:overlay val="0"/>
          <c:spPr>
            <a:noFill/>
            <a:ln w="25375">
              <a:noFill/>
            </a:ln>
          </c:spPr>
        </c:title>
        <c:numFmt formatCode="General" sourceLinked="1"/>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3987584"/>
        <c:crosses val="autoZero"/>
        <c:auto val="1"/>
        <c:lblAlgn val="ctr"/>
        <c:lblOffset val="100"/>
        <c:tickLblSkip val="1"/>
        <c:tickMarkSkip val="1"/>
        <c:noMultiLvlLbl val="0"/>
      </c:catAx>
      <c:valAx>
        <c:axId val="203987584"/>
        <c:scaling>
          <c:orientation val="minMax"/>
        </c:scaling>
        <c:delete val="0"/>
        <c:axPos val="l"/>
        <c:title>
          <c:tx>
            <c:rich>
              <a:bodyPr/>
              <a:lstStyle/>
              <a:p>
                <a:pPr>
                  <a:defRPr sz="1199" b="0" i="0" u="none" strike="noStrike" baseline="0">
                    <a:solidFill>
                      <a:srgbClr val="000000"/>
                    </a:solidFill>
                    <a:latin typeface="Arial"/>
                    <a:ea typeface="Arial"/>
                    <a:cs typeface="Arial"/>
                  </a:defRPr>
                </a:pPr>
                <a:r>
                  <a:rPr lang="en-US"/>
                  <a:t>Activity (Ci)</a:t>
                </a:r>
              </a:p>
            </c:rich>
          </c:tx>
          <c:layout>
            <c:manualLayout>
              <c:xMode val="edge"/>
              <c:yMode val="edge"/>
              <c:x val="8.9418777943368107E-3"/>
              <c:y val="0.35034802784222741"/>
            </c:manualLayout>
          </c:layout>
          <c:overlay val="0"/>
          <c:spPr>
            <a:noFill/>
            <a:ln w="25375">
              <a:noFill/>
            </a:ln>
          </c:spPr>
        </c:title>
        <c:numFmt formatCode="#,##0" sourceLinked="0"/>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3985664"/>
        <c:crosses val="autoZero"/>
        <c:crossBetween val="between"/>
      </c:valAx>
      <c:spPr>
        <a:noFill/>
        <a:ln w="25375">
          <a:noFill/>
        </a:ln>
      </c:spPr>
    </c:plotArea>
    <c:plotVisOnly val="1"/>
    <c:dispBlanksAs val="gap"/>
    <c:showDLblsOverMax val="0"/>
  </c:chart>
  <c:spPr>
    <a:noFill/>
    <a:ln>
      <a:noFill/>
    </a:ln>
  </c:spPr>
  <c:txPr>
    <a:bodyPr/>
    <a:lstStyle/>
    <a:p>
      <a:pPr>
        <a:defRPr sz="1898" b="1" i="0" u="none" strike="noStrike" baseline="0">
          <a:solidFill>
            <a:srgbClr val="000000"/>
          </a:solidFill>
          <a:latin typeface="Arial"/>
          <a:ea typeface="Arial"/>
          <a:cs typeface="Arial"/>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061068702290076"/>
          <c:y val="0.12151898734177215"/>
          <c:w val="0.88091603053435119"/>
          <c:h val="0.6860759493670886"/>
        </c:manualLayout>
      </c:layout>
      <c:barChart>
        <c:barDir val="col"/>
        <c:grouping val="clustered"/>
        <c:varyColors val="0"/>
        <c:ser>
          <c:idx val="0"/>
          <c:order val="0"/>
          <c:tx>
            <c:strRef>
              <c:f>Sheet1!$B$1</c:f>
              <c:strCache>
                <c:ptCount val="1"/>
                <c:pt idx="0">
                  <c:v>B</c:v>
                </c:pt>
              </c:strCache>
            </c:strRef>
          </c:tx>
          <c:spPr>
            <a:solidFill>
              <a:srgbClr val="9999FF"/>
            </a:solidFill>
            <a:ln w="12690">
              <a:solidFill>
                <a:srgbClr val="000000"/>
              </a:solidFill>
              <a:prstDash val="solid"/>
            </a:ln>
          </c:spPr>
          <c:invertIfNegative val="0"/>
          <c:dLbls>
            <c:numFmt formatCode="#,##0" sourceLinked="0"/>
            <c:spPr>
              <a:noFill/>
              <a:ln w="25380">
                <a:noFill/>
              </a:ln>
            </c:spPr>
            <c:txPr>
              <a:bodyPr/>
              <a:lstStyle/>
              <a:p>
                <a:pPr>
                  <a:defRPr sz="999"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386.970139194149</c:v>
                </c:pt>
                <c:pt idx="1">
                  <c:v>418.87999999523203</c:v>
                </c:pt>
                <c:pt idx="2">
                  <c:v>586.47000014781997</c:v>
                </c:pt>
                <c:pt idx="3">
                  <c:v>249.75</c:v>
                </c:pt>
                <c:pt idx="4">
                  <c:v>467.06199996173399</c:v>
                </c:pt>
              </c:numCache>
            </c:numRef>
          </c:val>
        </c:ser>
        <c:dLbls>
          <c:showLegendKey val="0"/>
          <c:showVal val="0"/>
          <c:showCatName val="0"/>
          <c:showSerName val="0"/>
          <c:showPercent val="0"/>
          <c:showBubbleSize val="0"/>
        </c:dLbls>
        <c:gapWidth val="100"/>
        <c:axId val="204008064"/>
        <c:axId val="204010240"/>
      </c:barChart>
      <c:catAx>
        <c:axId val="204008064"/>
        <c:scaling>
          <c:orientation val="minMax"/>
        </c:scaling>
        <c:delete val="0"/>
        <c:axPos val="b"/>
        <c:title>
          <c:tx>
            <c:rich>
              <a:bodyPr/>
              <a:lstStyle/>
              <a:p>
                <a:pPr>
                  <a:defRPr sz="1199" b="0" i="0" u="none" strike="noStrike" baseline="0">
                    <a:solidFill>
                      <a:srgbClr val="000000"/>
                    </a:solidFill>
                    <a:latin typeface="Arial"/>
                    <a:ea typeface="Arial"/>
                    <a:cs typeface="Arial"/>
                  </a:defRPr>
                </a:pPr>
                <a:r>
                  <a:rPr lang="en-US"/>
                  <a:t>Calendar Year</a:t>
                </a:r>
              </a:p>
            </c:rich>
          </c:tx>
          <c:layout>
            <c:manualLayout>
              <c:xMode val="edge"/>
              <c:yMode val="edge"/>
              <c:x val="0.46259541984732827"/>
              <c:y val="0.91139240506329111"/>
            </c:manualLayout>
          </c:layout>
          <c:overlay val="0"/>
          <c:spPr>
            <a:noFill/>
            <a:ln w="25380">
              <a:noFill/>
            </a:ln>
          </c:spPr>
        </c:title>
        <c:numFmt formatCode="General" sourceLinked="1"/>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4010240"/>
        <c:crosses val="autoZero"/>
        <c:auto val="1"/>
        <c:lblAlgn val="ctr"/>
        <c:lblOffset val="100"/>
        <c:tickLblSkip val="1"/>
        <c:tickMarkSkip val="1"/>
        <c:noMultiLvlLbl val="0"/>
      </c:catAx>
      <c:valAx>
        <c:axId val="204010240"/>
        <c:scaling>
          <c:orientation val="minMax"/>
        </c:scaling>
        <c:delete val="0"/>
        <c:axPos val="l"/>
        <c:majorGridlines>
          <c:spPr>
            <a:ln w="3172">
              <a:solidFill>
                <a:srgbClr val="000000"/>
              </a:solidFill>
              <a:prstDash val="solid"/>
            </a:ln>
          </c:spPr>
        </c:majorGridlines>
        <c:title>
          <c:tx>
            <c:rich>
              <a:bodyPr/>
              <a:lstStyle/>
              <a:p>
                <a:pPr>
                  <a:defRPr sz="1200" b="0" i="0" u="none" strike="noStrike" baseline="0">
                    <a:solidFill>
                      <a:srgbClr val="000000"/>
                    </a:solidFill>
                    <a:latin typeface="Arial" panose="020B0604020202020204" pitchFamily="34" charset="0"/>
                    <a:ea typeface="Arial"/>
                    <a:cs typeface="Arial" panose="020B0604020202020204" pitchFamily="34" charset="0"/>
                  </a:defRPr>
                </a:pPr>
                <a:r>
                  <a:rPr lang="en-US" sz="1200" b="1" i="0" u="none" strike="noStrike" baseline="0">
                    <a:solidFill>
                      <a:srgbClr val="000000"/>
                    </a:solidFill>
                    <a:latin typeface="Arial" panose="020B0604020202020204" pitchFamily="34" charset="0"/>
                    <a:cs typeface="Arial" panose="020B0604020202020204" pitchFamily="34" charset="0"/>
                  </a:rPr>
                  <a:t>Volume (ft3)</a:t>
                </a:r>
              </a:p>
            </c:rich>
          </c:tx>
          <c:layout>
            <c:manualLayout>
              <c:xMode val="edge"/>
              <c:yMode val="edge"/>
              <c:x val="1.6793893129770993E-2"/>
              <c:y val="0.38227848101265821"/>
            </c:manualLayout>
          </c:layout>
          <c:overlay val="0"/>
          <c:spPr>
            <a:noFill/>
            <a:ln w="25380">
              <a:noFill/>
            </a:ln>
          </c:spPr>
        </c:title>
        <c:numFmt formatCode="#,##0" sourceLinked="0"/>
        <c:majorTickMark val="out"/>
        <c:minorTickMark val="none"/>
        <c:tickLblPos val="nextTo"/>
        <c:spPr>
          <a:ln w="3172">
            <a:solidFill>
              <a:srgbClr val="000000"/>
            </a:solidFill>
            <a:prstDash val="solid"/>
          </a:ln>
        </c:spPr>
        <c:txPr>
          <a:bodyPr rot="0" vert="horz"/>
          <a:lstStyle/>
          <a:p>
            <a:pPr>
              <a:defRPr sz="999" b="0" i="0" u="none" strike="noStrike" baseline="0">
                <a:solidFill>
                  <a:srgbClr val="000000"/>
                </a:solidFill>
                <a:latin typeface="Times New Roman"/>
                <a:ea typeface="Times New Roman"/>
                <a:cs typeface="Times New Roman"/>
              </a:defRPr>
            </a:pPr>
            <a:endParaRPr lang="en-US"/>
          </a:p>
        </c:txPr>
        <c:crossAx val="204008064"/>
        <c:crosses val="autoZero"/>
        <c:crossBetween val="between"/>
      </c:valAx>
      <c:spPr>
        <a:noFill/>
        <a:ln w="25380">
          <a:noFill/>
        </a:ln>
      </c:spPr>
    </c:plotArea>
    <c:plotVisOnly val="1"/>
    <c:dispBlanksAs val="gap"/>
    <c:showDLblsOverMax val="0"/>
  </c:chart>
  <c:spPr>
    <a:noFill/>
    <a:ln>
      <a:noFill/>
    </a:ln>
  </c:spPr>
  <c:txPr>
    <a:bodyPr/>
    <a:lstStyle/>
    <a:p>
      <a:pPr>
        <a:defRPr sz="1724" b="1" i="0" u="none" strike="noStrike" baseline="0">
          <a:solidFill>
            <a:srgbClr val="000000"/>
          </a:solidFill>
          <a:latin typeface="Arial"/>
          <a:ea typeface="Arial"/>
          <a:cs typeface="Arial"/>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751104565537556"/>
          <c:y val="0.11933174224343675"/>
          <c:w val="0.89396170839469813"/>
          <c:h val="0.6945107398568019"/>
        </c:manualLayout>
      </c:layout>
      <c:barChart>
        <c:barDir val="col"/>
        <c:grouping val="clustered"/>
        <c:varyColors val="0"/>
        <c:ser>
          <c:idx val="0"/>
          <c:order val="0"/>
          <c:tx>
            <c:strRef>
              <c:f>Sheet1!$B$1</c:f>
              <c:strCache>
                <c:ptCount val="1"/>
                <c:pt idx="0">
                  <c:v>C</c:v>
                </c:pt>
              </c:strCache>
            </c:strRef>
          </c:tx>
          <c:spPr>
            <a:solidFill>
              <a:srgbClr val="9999FF"/>
            </a:solidFill>
            <a:ln w="12694">
              <a:solidFill>
                <a:srgbClr val="000000"/>
              </a:solidFill>
              <a:prstDash val="solid"/>
            </a:ln>
          </c:spPr>
          <c:invertIfNegative val="0"/>
          <c:dLbls>
            <c:numFmt formatCode="#,##0" sourceLinked="0"/>
            <c:spPr>
              <a:noFill/>
              <a:ln w="25388">
                <a:noFill/>
              </a:ln>
            </c:spPr>
            <c:txPr>
              <a:bodyPr/>
              <a:lstStyle/>
              <a:p>
                <a:pPr>
                  <a:defRPr sz="1000" b="1" i="0" u="none" strike="noStrike" baseline="0">
                    <a:solidFill>
                      <a:srgbClr val="000000"/>
                    </a:solidFill>
                    <a:latin typeface="Times New Roman"/>
                    <a:ea typeface="Times New Roman"/>
                    <a:cs typeface="Times New Roman"/>
                  </a:defRPr>
                </a:pPr>
                <a:endParaRPr lang="en-US"/>
              </a:p>
            </c:txPr>
            <c:showLegendKey val="0"/>
            <c:showVal val="1"/>
            <c:showCatName val="0"/>
            <c:showSerName val="0"/>
            <c:showPercent val="0"/>
            <c:showBubbleSize val="0"/>
            <c:showLeaderLines val="0"/>
          </c:dLbls>
          <c:cat>
            <c:numRef>
              <c:f>Sheet1!$A$2:$A$6</c:f>
              <c:numCache>
                <c:formatCode>General</c:formatCode>
                <c:ptCount val="5"/>
                <c:pt idx="0">
                  <c:v>2010</c:v>
                </c:pt>
                <c:pt idx="1">
                  <c:v>2011</c:v>
                </c:pt>
                <c:pt idx="2">
                  <c:v>2012</c:v>
                </c:pt>
                <c:pt idx="3">
                  <c:v>2013</c:v>
                </c:pt>
                <c:pt idx="4">
                  <c:v>2014</c:v>
                </c:pt>
              </c:numCache>
            </c:numRef>
          </c:cat>
          <c:val>
            <c:numRef>
              <c:f>Sheet1!$B$2:$B$6</c:f>
              <c:numCache>
                <c:formatCode>General</c:formatCode>
                <c:ptCount val="5"/>
                <c:pt idx="0">
                  <c:v>55.460000991821303</c:v>
                </c:pt>
                <c:pt idx="1">
                  <c:v>57.860000610351598</c:v>
                </c:pt>
                <c:pt idx="2">
                  <c:v>48.803000786807402</c:v>
                </c:pt>
                <c:pt idx="3">
                  <c:v>71.140001296997099</c:v>
                </c:pt>
                <c:pt idx="4">
                  <c:v>68.180001258850098</c:v>
                </c:pt>
              </c:numCache>
            </c:numRef>
          </c:val>
        </c:ser>
        <c:dLbls>
          <c:showLegendKey val="0"/>
          <c:showVal val="0"/>
          <c:showCatName val="0"/>
          <c:showSerName val="0"/>
          <c:showPercent val="0"/>
          <c:showBubbleSize val="0"/>
        </c:dLbls>
        <c:gapWidth val="100"/>
        <c:axId val="205853440"/>
        <c:axId val="205855360"/>
      </c:barChart>
      <c:catAx>
        <c:axId val="205853440"/>
        <c:scaling>
          <c:orientation val="minMax"/>
        </c:scaling>
        <c:delete val="0"/>
        <c:axPos val="b"/>
        <c:title>
          <c:tx>
            <c:rich>
              <a:bodyPr/>
              <a:lstStyle/>
              <a:p>
                <a:pPr>
                  <a:defRPr sz="1199" b="0" i="0" u="none" strike="noStrike" baseline="0">
                    <a:solidFill>
                      <a:srgbClr val="000000"/>
                    </a:solidFill>
                    <a:latin typeface="Arial"/>
                    <a:ea typeface="Arial"/>
                    <a:cs typeface="Arial"/>
                  </a:defRPr>
                </a:pPr>
                <a:r>
                  <a:rPr lang="en-US"/>
                  <a:t>Calendar Year</a:t>
                </a:r>
              </a:p>
            </c:rich>
          </c:tx>
          <c:layout>
            <c:manualLayout>
              <c:xMode val="edge"/>
              <c:yMode val="edge"/>
              <c:x val="0.46980854197349042"/>
              <c:y val="0.90930787589498807"/>
            </c:manualLayout>
          </c:layout>
          <c:overlay val="0"/>
          <c:spPr>
            <a:noFill/>
            <a:ln w="25388">
              <a:noFill/>
            </a:ln>
          </c:spPr>
        </c:title>
        <c:numFmt formatCode="General" sourceLinked="1"/>
        <c:majorTickMark val="out"/>
        <c:minorTickMark val="none"/>
        <c:tickLblPos val="nextTo"/>
        <c:spPr>
          <a:ln w="3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05855360"/>
        <c:crosses val="autoZero"/>
        <c:auto val="1"/>
        <c:lblAlgn val="ctr"/>
        <c:lblOffset val="100"/>
        <c:tickLblSkip val="1"/>
        <c:tickMarkSkip val="1"/>
        <c:noMultiLvlLbl val="0"/>
      </c:catAx>
      <c:valAx>
        <c:axId val="205855360"/>
        <c:scaling>
          <c:orientation val="minMax"/>
        </c:scaling>
        <c:delete val="0"/>
        <c:axPos val="l"/>
        <c:title>
          <c:tx>
            <c:rich>
              <a:bodyPr/>
              <a:lstStyle/>
              <a:p>
                <a:pPr>
                  <a:defRPr sz="1199" b="0" i="0" u="none" strike="noStrike" baseline="0">
                    <a:solidFill>
                      <a:srgbClr val="000000"/>
                    </a:solidFill>
                    <a:latin typeface="Arial"/>
                    <a:ea typeface="Arial"/>
                    <a:cs typeface="Arial"/>
                  </a:defRPr>
                </a:pPr>
                <a:r>
                  <a:rPr lang="en-US"/>
                  <a:t>Activity (Ci)</a:t>
                </a:r>
              </a:p>
            </c:rich>
          </c:tx>
          <c:layout>
            <c:manualLayout>
              <c:xMode val="edge"/>
              <c:yMode val="edge"/>
              <c:x val="7.3637702503681884E-3"/>
              <c:y val="0.3054892601431981"/>
            </c:manualLayout>
          </c:layout>
          <c:overlay val="0"/>
          <c:spPr>
            <a:noFill/>
            <a:ln w="25388">
              <a:noFill/>
            </a:ln>
          </c:spPr>
        </c:title>
        <c:numFmt formatCode="#,##0" sourceLinked="0"/>
        <c:majorTickMark val="out"/>
        <c:minorTickMark val="none"/>
        <c:tickLblPos val="nextTo"/>
        <c:spPr>
          <a:ln w="3173">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US"/>
          </a:p>
        </c:txPr>
        <c:crossAx val="205853440"/>
        <c:crosses val="autoZero"/>
        <c:crossBetween val="between"/>
      </c:valAx>
      <c:spPr>
        <a:noFill/>
        <a:ln w="25388">
          <a:noFill/>
        </a:ln>
      </c:spPr>
    </c:plotArea>
    <c:plotVisOnly val="1"/>
    <c:dispBlanksAs val="gap"/>
    <c:showDLblsOverMax val="0"/>
  </c:chart>
  <c:spPr>
    <a:noFill/>
    <a:ln>
      <a:noFill/>
    </a:ln>
  </c:spPr>
  <c:txPr>
    <a:bodyPr/>
    <a:lstStyle/>
    <a:p>
      <a:pPr>
        <a:defRPr sz="1849"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B4A3B-B938-4195-89F6-34FB03939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8395</Words>
  <Characters>55076</Characters>
  <Application>Microsoft Office Word</Application>
  <DocSecurity>0</DocSecurity>
  <Lines>458</Lines>
  <Paragraphs>126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63345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2015-09-28T14:46:00Z</dcterms:created>
  <dc:creator>Radiation Control Program</dc:creator>
  <dc:description>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dc:description>
  <keywords>This report presents information on trending and analysis of the volume and radioactivity of the low level radioactive waste (LLRW) reported to the Massachusetts Department of Public Health, Bureau of Environmental Health, Radiation Control Program (RCP) in the annual survey as generated in calendar years 2010-2014. The LLRW surveys are administered to RCP and Nuclear Regulatory Commission (NRC) licensees located in Massachusetts. The survey also provides information on the potential impact to licensees should access to out-of state LLRW disposal facilities be denied.</keywords>
  <lastModifiedBy>Pizzi, Susan (DPH)</lastModifiedBy>
  <lastPrinted>2015-08-18T15:00:00Z</lastPrinted>
  <dcterms:modified xsi:type="dcterms:W3CDTF">2015-09-28T18:20:00Z</dcterms:modified>
  <revision>3</revision>
  <dc:subject>low level radioactive waste</dc:subject>
  <dc:title>low-level radioactive waste trend report</dc:title>
</coreProperties>
</file>