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F75F" w14:textId="64B339D9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BA380B1" wp14:editId="6BF7301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72DE3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64284D7B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38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51772DE3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64284D7B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del w:id="0" w:author="Gambarini, Jacqueline (EHS)" w:date="2023-07-14T09:46:00Z">
        <w:r w:rsidR="00F664CC" w:rsidRPr="00E27CD8" w:rsidDel="00741ECB">
          <w:rPr>
            <w:rFonts w:ascii="Bookman Old Style" w:hAnsi="Bookman Old Style"/>
            <w:b/>
            <w:i/>
            <w:noProof/>
            <w:sz w:val="20"/>
            <w:szCs w:val="20"/>
          </w:rPr>
          <w:drawing>
            <wp:anchor distT="0" distB="0" distL="114300" distR="114300" simplePos="0" relativeHeight="251655680" behindDoc="0" locked="0" layoutInCell="1" allowOverlap="1" wp14:anchorId="02015A6B" wp14:editId="1AE1F096">
              <wp:simplePos x="0" y="0"/>
              <wp:positionH relativeFrom="margin">
                <wp:posOffset>-224790</wp:posOffset>
              </wp:positionH>
              <wp:positionV relativeFrom="margin">
                <wp:posOffset>0</wp:posOffset>
              </wp:positionV>
              <wp:extent cx="1468822" cy="739140"/>
              <wp:effectExtent l="0" t="0" r="0" b="3810"/>
              <wp:wrapNone/>
              <wp:docPr id="9" name="Picture 9" descr="MassHealth" title="MassHealth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8822" cy="7391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B05FAC9" w14:textId="28F42C2F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F72D3D9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53361C26" w14:textId="53868AF2" w:rsidR="006D3F15" w:rsidRPr="00777A22" w:rsidRDefault="0000000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5DE2C25B" w14:textId="63560978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7141E" w14:textId="5120A145" w:rsidR="00F664CC" w:rsidRPr="005B27F1" w:rsidRDefault="009130F1" w:rsidP="005B27F1">
      <w:pPr>
        <w:pStyle w:val="Heading1"/>
      </w:pPr>
      <w:r>
        <w:t>Managed Care Entity</w:t>
      </w:r>
      <w:r w:rsidR="00F664CC" w:rsidRPr="005B27F1">
        <w:t xml:space="preserve"> Bulletin </w:t>
      </w:r>
      <w:r w:rsidR="00722DF0">
        <w:t>102</w:t>
      </w:r>
      <w:r w:rsidR="001554E7" w:rsidRPr="005B27F1">
        <w:t xml:space="preserve"> </w:t>
      </w:r>
    </w:p>
    <w:p w14:paraId="44DBB4CA" w14:textId="70F11BF3" w:rsidR="00F664CC" w:rsidRPr="00150BCC" w:rsidRDefault="009130F1" w:rsidP="00150BCC">
      <w:pPr>
        <w:pStyle w:val="BullsHeading"/>
      </w:pPr>
      <w:r>
        <w:t>July 2023</w:t>
      </w:r>
    </w:p>
    <w:p w14:paraId="3BB386D2" w14:textId="77777777" w:rsidR="00F664CC" w:rsidRDefault="00F664CC" w:rsidP="00E27CD8"/>
    <w:p w14:paraId="7147ED2B" w14:textId="77777777" w:rsidR="00F664CC" w:rsidRDefault="00F664CC" w:rsidP="00E27CD8">
      <w:pPr>
        <w:sectPr w:rsidR="00F664CC" w:rsidSect="0059142C">
          <w:headerReference w:type="default" r:id="rId10"/>
          <w:foot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1C4BE2C9" w14:textId="76074C06" w:rsidR="00D840FE" w:rsidRPr="00A5667F" w:rsidRDefault="00111A76" w:rsidP="00D840FE">
      <w:pPr>
        <w:ind w:left="1440" w:hanging="1080"/>
        <w:rPr>
          <w:bCs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9F77975" wp14:editId="2EC26059">
            <wp:simplePos x="0" y="0"/>
            <wp:positionH relativeFrom="column">
              <wp:posOffset>4254159</wp:posOffset>
            </wp:positionH>
            <wp:positionV relativeFrom="paragraph">
              <wp:posOffset>333375</wp:posOffset>
            </wp:positionV>
            <wp:extent cx="1972310" cy="539115"/>
            <wp:effectExtent l="0" t="0" r="8890" b="0"/>
            <wp:wrapThrough wrapText="bothSides">
              <wp:wrapPolygon edited="0">
                <wp:start x="0" y="0"/>
                <wp:lineTo x="0" y="20608"/>
                <wp:lineTo x="21489" y="20608"/>
                <wp:lineTo x="214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F664CC">
        <w:rPr>
          <w:b/>
        </w:rPr>
        <w:t>TO</w:t>
      </w:r>
      <w:r w:rsidR="00F664CC" w:rsidRPr="00F664CC">
        <w:t>:</w:t>
      </w:r>
      <w:r w:rsidR="00F664CC">
        <w:tab/>
      </w:r>
      <w:bookmarkStart w:id="1" w:name="_Hlk139974699"/>
      <w:r w:rsidR="00D840FE">
        <w:t>Accountable Care Partnership Plans</w:t>
      </w:r>
      <w:r w:rsidR="0024574E">
        <w:t xml:space="preserve"> and</w:t>
      </w:r>
      <w:r w:rsidR="00D840FE">
        <w:t xml:space="preserve"> </w:t>
      </w:r>
      <w:bookmarkEnd w:id="1"/>
      <w:r w:rsidR="00D840FE">
        <w:t>Managed Care Organizations</w:t>
      </w:r>
      <w:r w:rsidR="0024574E">
        <w:t xml:space="preserve"> Participating in MassHealth</w:t>
      </w:r>
      <w:r w:rsidR="00D840FE">
        <w:t>, and MassHealth’s Behavioral Health Vendor</w:t>
      </w:r>
      <w:r w:rsidR="00D840FE" w:rsidRPr="00F664CC">
        <w:rPr>
          <w:b/>
        </w:rPr>
        <w:t xml:space="preserve"> </w:t>
      </w:r>
    </w:p>
    <w:p w14:paraId="317D5D86" w14:textId="7BDA0539" w:rsidR="00F664CC" w:rsidRPr="00F664CC" w:rsidRDefault="00F664CC" w:rsidP="00D840FE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6D1633">
        <w:t>Mike Levine</w:t>
      </w:r>
      <w:r w:rsidR="00AA6085">
        <w:t>, Assistant Secretary for MassHealth</w:t>
      </w:r>
      <w:r w:rsidR="00722DF0">
        <w:t xml:space="preserve"> </w:t>
      </w:r>
      <w:r w:rsidR="00111A76" w:rsidRPr="00111A76">
        <w:t xml:space="preserve"> </w:t>
      </w:r>
    </w:p>
    <w:p w14:paraId="074F53F3" w14:textId="3D61D906" w:rsidR="009E05C5" w:rsidRDefault="00F664CC" w:rsidP="009E05C5">
      <w:pPr>
        <w:pStyle w:val="SubjectLine"/>
        <w:spacing w:after="100"/>
        <w:ind w:left="1440" w:hanging="1080"/>
        <w:rPr>
          <w:rFonts w:cs="Arial"/>
        </w:rPr>
      </w:pPr>
      <w:r w:rsidRPr="00F664CC">
        <w:t>RE:</w:t>
      </w:r>
      <w:r w:rsidR="00BD2DAF">
        <w:tab/>
      </w:r>
      <w:r w:rsidR="00032247">
        <w:rPr>
          <w:rFonts w:cs="Arial"/>
        </w:rPr>
        <w:t>Rate Floors for Acute Treatment Services, Clinical Stabilization</w:t>
      </w:r>
      <w:r w:rsidR="00111A76">
        <w:rPr>
          <w:rFonts w:cs="Arial"/>
        </w:rPr>
        <w:t xml:space="preserve"> </w:t>
      </w:r>
      <w:r w:rsidR="00032247">
        <w:rPr>
          <w:rFonts w:cs="Arial"/>
        </w:rPr>
        <w:t>Services, Residential Rehabilitation Services</w:t>
      </w:r>
      <w:r w:rsidR="009E05C5">
        <w:rPr>
          <w:rFonts w:cs="Arial"/>
        </w:rPr>
        <w:t>,</w:t>
      </w:r>
      <w:r w:rsidR="009E05C5" w:rsidRPr="009E05C5">
        <w:rPr>
          <w:rFonts w:cs="Arial"/>
        </w:rPr>
        <w:t xml:space="preserve"> </w:t>
      </w:r>
      <w:r w:rsidR="009E05C5">
        <w:rPr>
          <w:rFonts w:cs="Arial"/>
        </w:rPr>
        <w:t>and Intensive Stabilization and Treatment Services</w:t>
      </w:r>
    </w:p>
    <w:p w14:paraId="221E220C" w14:textId="32D4A765" w:rsidR="00636084" w:rsidRDefault="0024574E" w:rsidP="00B12B91">
      <w:pPr>
        <w:pStyle w:val="Heading2"/>
        <w:spacing w:after="100"/>
      </w:pPr>
      <w:r>
        <w:br/>
      </w:r>
      <w:r w:rsidR="00636084">
        <w:t>Applicable Managed Care Entities and PACE Organizations</w:t>
      </w:r>
    </w:p>
    <w:p w14:paraId="790CEA51" w14:textId="7F265CED" w:rsidR="00636084" w:rsidRDefault="00000000" w:rsidP="00636084">
      <w:pPr>
        <w:shd w:val="clear" w:color="auto" w:fill="FFFFFF"/>
        <w:spacing w:line="275" w:lineRule="atLeast"/>
        <w:ind w:left="720"/>
        <w:rPr>
          <w:rFonts w:ascii="Calibri" w:hAnsi="Calibri" w:cs="Calibri"/>
          <w:color w:val="212121"/>
        </w:rPr>
      </w:pPr>
      <w:sdt>
        <w:sdtPr>
          <w:rPr>
            <w:rFonts w:cs="Calibri"/>
            <w:color w:val="212121"/>
          </w:rPr>
          <w:id w:val="4652476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40FE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Accountable Care Partnership Plans (ACPPs)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16564878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40FE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Managed Care Organizations (MCOs)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9340213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40FE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MassHealth’s behavioral health vendor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598067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6084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636084">
        <w:rPr>
          <w:rFonts w:cs="Calibri"/>
          <w:color w:val="212121"/>
        </w:rPr>
        <w:t xml:space="preserve"> One Care Plans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609548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6084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636084">
        <w:rPr>
          <w:rFonts w:cs="Calibri"/>
          <w:color w:val="212121"/>
        </w:rPr>
        <w:t xml:space="preserve"> Senior Care Organizations (SCOs)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84838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6084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636084">
        <w:rPr>
          <w:rFonts w:cs="Calibri"/>
          <w:color w:val="212121"/>
        </w:rPr>
        <w:t xml:space="preserve"> Program of All-inclusive Care for the Elderly (PACE) Organizations</w:t>
      </w:r>
    </w:p>
    <w:p w14:paraId="531EB910" w14:textId="06526FFE" w:rsidR="006F62D3" w:rsidRDefault="006F62D3" w:rsidP="00B12B91">
      <w:pPr>
        <w:pStyle w:val="Heading2"/>
        <w:spacing w:after="100"/>
      </w:pPr>
      <w:r>
        <w:t>Introduction</w:t>
      </w:r>
    </w:p>
    <w:p w14:paraId="7AD5C229" w14:textId="11796796" w:rsidR="00D840FE" w:rsidRDefault="00D840FE" w:rsidP="00D840FE">
      <w:pPr>
        <w:widowControl w:val="0"/>
        <w:spacing w:before="240"/>
      </w:pPr>
      <w:r>
        <w:t xml:space="preserve">MassHealth </w:t>
      </w:r>
      <w:r w:rsidR="00286F7F">
        <w:t xml:space="preserve">is focused on </w:t>
      </w:r>
      <w:r>
        <w:t xml:space="preserve">ensuring access to critical substance use disorder treatment services for members. As detailed further below, </w:t>
      </w:r>
      <w:bookmarkStart w:id="2" w:name="_Hlk139975580"/>
      <w:r>
        <w:t>MassHealth will be making strategic investments to strengthen and stabilize the workforce providing these services to the Commonwealth’s most vulnerable populations.</w:t>
      </w:r>
    </w:p>
    <w:bookmarkEnd w:id="2"/>
    <w:p w14:paraId="5673A2A5" w14:textId="77777777" w:rsidR="00D840FE" w:rsidRPr="008163A2" w:rsidRDefault="00D840FE" w:rsidP="00A5667F">
      <w:pPr>
        <w:pStyle w:val="Heading2"/>
      </w:pPr>
      <w:r w:rsidRPr="008163A2">
        <w:t>Rate Floor Updates</w:t>
      </w:r>
      <w:r w:rsidRPr="1AF4493D">
        <w:t xml:space="preserve"> for Dates of Service Starting July 1, 2023</w:t>
      </w:r>
    </w:p>
    <w:p w14:paraId="49180B69" w14:textId="61265452" w:rsidR="00D840FE" w:rsidRDefault="00D840FE" w:rsidP="00A5667F">
      <w:pPr>
        <w:rPr>
          <w:rFonts w:cs="Arial"/>
        </w:rPr>
      </w:pPr>
      <w:r w:rsidRPr="1AF4493D">
        <w:rPr>
          <w:rFonts w:cs="Arial"/>
        </w:rPr>
        <w:t xml:space="preserve">Effective for dates of service on or after July 1, 2023, ACPPs, MCOs, and the MassHealth Behavioral Health Vendor (collectively, MCEs) </w:t>
      </w:r>
      <w:r w:rsidR="002C1850">
        <w:rPr>
          <w:rFonts w:cs="Arial"/>
        </w:rPr>
        <w:t>must</w:t>
      </w:r>
      <w:r w:rsidRPr="1AF4493D">
        <w:rPr>
          <w:rFonts w:cs="Arial"/>
        </w:rPr>
        <w:t xml:space="preserve"> pay no less than the following rate floors for Acute Treatment Services (ATS),</w:t>
      </w:r>
      <w:r w:rsidR="002C1850">
        <w:rPr>
          <w:rFonts w:cs="Arial"/>
        </w:rPr>
        <w:t xml:space="preserve"> </w:t>
      </w:r>
      <w:r w:rsidRPr="1AF4493D">
        <w:rPr>
          <w:rFonts w:cs="Arial"/>
        </w:rPr>
        <w:t>Clinical Stabilization Services (CSS</w:t>
      </w:r>
      <w:r w:rsidR="00A5667F" w:rsidRPr="1AF4493D">
        <w:rPr>
          <w:rFonts w:cs="Arial"/>
        </w:rPr>
        <w:t>)</w:t>
      </w:r>
      <w:r w:rsidR="00A5667F">
        <w:rPr>
          <w:rFonts w:cs="Arial"/>
        </w:rPr>
        <w:t>,</w:t>
      </w:r>
      <w:r w:rsidR="00A5667F" w:rsidRPr="1AF4493D">
        <w:rPr>
          <w:rFonts w:cs="Arial"/>
        </w:rPr>
        <w:t xml:space="preserve"> </w:t>
      </w:r>
      <w:r w:rsidR="00A5667F">
        <w:rPr>
          <w:rFonts w:cs="Arial"/>
        </w:rPr>
        <w:t>Residential</w:t>
      </w:r>
      <w:r w:rsidRPr="1AF4493D">
        <w:rPr>
          <w:rFonts w:cs="Arial"/>
        </w:rPr>
        <w:t xml:space="preserve"> Rehabilitation Services (RRS)</w:t>
      </w:r>
      <w:r w:rsidR="006F62D3">
        <w:rPr>
          <w:rFonts w:cs="Arial"/>
        </w:rPr>
        <w:t>,</w:t>
      </w:r>
      <w:r>
        <w:rPr>
          <w:rFonts w:cs="Arial"/>
        </w:rPr>
        <w:t xml:space="preserve"> and Intensive Stabilization and Treatment Services (ITS)</w:t>
      </w:r>
      <w:r w:rsidRPr="1AF4493D">
        <w:rPr>
          <w:rFonts w:cs="Arial"/>
        </w:rPr>
        <w:t>.</w:t>
      </w:r>
    </w:p>
    <w:tbl>
      <w:tblPr>
        <w:tblStyle w:val="TableGrid"/>
        <w:tblpPr w:leftFromText="180" w:rightFromText="180" w:vertAnchor="text" w:horzAnchor="margin" w:tblpY="65"/>
        <w:tblW w:w="10080" w:type="dxa"/>
        <w:tblLayout w:type="fixed"/>
        <w:tblLook w:val="06A0" w:firstRow="1" w:lastRow="0" w:firstColumn="1" w:lastColumn="0" w:noHBand="1" w:noVBand="1"/>
      </w:tblPr>
      <w:tblGrid>
        <w:gridCol w:w="5040"/>
        <w:gridCol w:w="5040"/>
      </w:tblGrid>
      <w:tr w:rsidR="00D840FE" w14:paraId="31DE5420" w14:textId="77777777" w:rsidTr="00EA108A">
        <w:trPr>
          <w:trHeight w:val="300"/>
        </w:trPr>
        <w:tc>
          <w:tcPr>
            <w:tcW w:w="5040" w:type="dxa"/>
          </w:tcPr>
          <w:p w14:paraId="4E07D1F0" w14:textId="77777777" w:rsidR="00D840FE" w:rsidRDefault="00D840FE" w:rsidP="00EA108A">
            <w:pPr>
              <w:rPr>
                <w:rFonts w:cs="Arial"/>
              </w:rPr>
            </w:pPr>
            <w:r w:rsidRPr="008163A2">
              <w:rPr>
                <w:rFonts w:cs="Arial"/>
                <w:b/>
                <w:bCs/>
              </w:rPr>
              <w:t>Service</w:t>
            </w:r>
          </w:p>
        </w:tc>
        <w:tc>
          <w:tcPr>
            <w:tcW w:w="5040" w:type="dxa"/>
          </w:tcPr>
          <w:p w14:paraId="1D0DB4D0" w14:textId="77777777" w:rsidR="00D840FE" w:rsidRPr="008163A2" w:rsidRDefault="00D840FE" w:rsidP="00EA108A">
            <w:pPr>
              <w:rPr>
                <w:rFonts w:cs="Arial"/>
                <w:b/>
                <w:bCs/>
              </w:rPr>
            </w:pPr>
            <w:r w:rsidRPr="008163A2">
              <w:rPr>
                <w:rFonts w:cs="Arial"/>
                <w:b/>
                <w:bCs/>
              </w:rPr>
              <w:t>Rate Floor</w:t>
            </w:r>
          </w:p>
        </w:tc>
      </w:tr>
      <w:tr w:rsidR="00D840FE" w14:paraId="1D19C907" w14:textId="77777777" w:rsidTr="00EA108A">
        <w:trPr>
          <w:trHeight w:val="300"/>
        </w:trPr>
        <w:tc>
          <w:tcPr>
            <w:tcW w:w="5040" w:type="dxa"/>
          </w:tcPr>
          <w:p w14:paraId="394E0AD2" w14:textId="77777777" w:rsidR="00D840FE" w:rsidRDefault="00D840FE" w:rsidP="00EA108A">
            <w:pPr>
              <w:rPr>
                <w:rFonts w:cs="Arial"/>
              </w:rPr>
            </w:pPr>
            <w:r w:rsidRPr="1AF4493D">
              <w:rPr>
                <w:rFonts w:cs="Arial"/>
              </w:rPr>
              <w:t>ATS</w:t>
            </w:r>
          </w:p>
        </w:tc>
        <w:tc>
          <w:tcPr>
            <w:tcW w:w="5040" w:type="dxa"/>
          </w:tcPr>
          <w:p w14:paraId="0201E0CD" w14:textId="77777777" w:rsidR="00D840FE" w:rsidRDefault="00D840FE" w:rsidP="00EA108A">
            <w:pPr>
              <w:rPr>
                <w:rFonts w:cs="Arial"/>
              </w:rPr>
            </w:pPr>
            <w:r w:rsidRPr="1AF4493D">
              <w:rPr>
                <w:rFonts w:cs="Arial"/>
              </w:rPr>
              <w:t>$568.09</w:t>
            </w:r>
          </w:p>
        </w:tc>
      </w:tr>
      <w:tr w:rsidR="00D840FE" w14:paraId="0F1F4FBD" w14:textId="77777777" w:rsidTr="00EA108A">
        <w:trPr>
          <w:trHeight w:val="300"/>
        </w:trPr>
        <w:tc>
          <w:tcPr>
            <w:tcW w:w="5040" w:type="dxa"/>
          </w:tcPr>
          <w:p w14:paraId="0141E000" w14:textId="77777777" w:rsidR="00D840FE" w:rsidRDefault="00D840FE" w:rsidP="00EA108A">
            <w:pPr>
              <w:rPr>
                <w:rFonts w:cs="Arial"/>
              </w:rPr>
            </w:pPr>
            <w:r w:rsidRPr="1AF4493D">
              <w:rPr>
                <w:rFonts w:cs="Arial"/>
              </w:rPr>
              <w:t>CSS</w:t>
            </w:r>
          </w:p>
        </w:tc>
        <w:tc>
          <w:tcPr>
            <w:tcW w:w="5040" w:type="dxa"/>
          </w:tcPr>
          <w:p w14:paraId="573B0AEF" w14:textId="77777777" w:rsidR="00D840FE" w:rsidRDefault="00D840FE" w:rsidP="00EA108A">
            <w:pPr>
              <w:rPr>
                <w:rFonts w:cs="Arial"/>
              </w:rPr>
            </w:pPr>
            <w:r w:rsidRPr="1AF4493D">
              <w:rPr>
                <w:rFonts w:cs="Arial"/>
              </w:rPr>
              <w:t>$438.61</w:t>
            </w:r>
          </w:p>
        </w:tc>
      </w:tr>
      <w:tr w:rsidR="00D840FE" w14:paraId="2D1AAC82" w14:textId="77777777" w:rsidTr="00EA108A">
        <w:trPr>
          <w:trHeight w:val="300"/>
        </w:trPr>
        <w:tc>
          <w:tcPr>
            <w:tcW w:w="5040" w:type="dxa"/>
          </w:tcPr>
          <w:p w14:paraId="3F42CD97" w14:textId="77777777" w:rsidR="00D840FE" w:rsidRDefault="00D840FE" w:rsidP="00EA108A">
            <w:pPr>
              <w:rPr>
                <w:rFonts w:cs="Arial"/>
              </w:rPr>
            </w:pPr>
            <w:r w:rsidRPr="1AF4493D">
              <w:rPr>
                <w:rFonts w:cs="Arial"/>
              </w:rPr>
              <w:t>RRS</w:t>
            </w:r>
          </w:p>
        </w:tc>
        <w:tc>
          <w:tcPr>
            <w:tcW w:w="5040" w:type="dxa"/>
          </w:tcPr>
          <w:p w14:paraId="00D60216" w14:textId="77777777" w:rsidR="00D840FE" w:rsidRDefault="00D840FE" w:rsidP="00EA108A">
            <w:pPr>
              <w:rPr>
                <w:rFonts w:cs="Arial"/>
              </w:rPr>
            </w:pPr>
            <w:r w:rsidRPr="1AF4493D">
              <w:rPr>
                <w:rFonts w:cs="Arial"/>
              </w:rPr>
              <w:t>$179.04</w:t>
            </w:r>
          </w:p>
        </w:tc>
      </w:tr>
      <w:tr w:rsidR="00D840FE" w14:paraId="5DA7A40D" w14:textId="77777777" w:rsidTr="00EA108A">
        <w:trPr>
          <w:trHeight w:val="300"/>
        </w:trPr>
        <w:tc>
          <w:tcPr>
            <w:tcW w:w="5040" w:type="dxa"/>
          </w:tcPr>
          <w:p w14:paraId="7358B8A3" w14:textId="77777777" w:rsidR="00D840FE" w:rsidRPr="1AF4493D" w:rsidRDefault="00D840FE" w:rsidP="00EA108A">
            <w:pPr>
              <w:rPr>
                <w:rFonts w:cs="Arial"/>
              </w:rPr>
            </w:pPr>
            <w:r>
              <w:rPr>
                <w:rFonts w:cs="Arial"/>
              </w:rPr>
              <w:t>ITS Tier 1</w:t>
            </w:r>
          </w:p>
        </w:tc>
        <w:tc>
          <w:tcPr>
            <w:tcW w:w="5040" w:type="dxa"/>
          </w:tcPr>
          <w:p w14:paraId="2DB04083" w14:textId="77777777" w:rsidR="00D840FE" w:rsidRPr="1AF4493D" w:rsidRDefault="00D840FE" w:rsidP="00EA108A">
            <w:pPr>
              <w:rPr>
                <w:rFonts w:cs="Arial"/>
              </w:rPr>
            </w:pPr>
            <w:r>
              <w:rPr>
                <w:rFonts w:cs="Arial"/>
              </w:rPr>
              <w:t>$919.21</w:t>
            </w:r>
          </w:p>
        </w:tc>
      </w:tr>
      <w:tr w:rsidR="00D840FE" w14:paraId="538A157D" w14:textId="77777777" w:rsidTr="00EA108A">
        <w:trPr>
          <w:trHeight w:val="300"/>
        </w:trPr>
        <w:tc>
          <w:tcPr>
            <w:tcW w:w="5040" w:type="dxa"/>
          </w:tcPr>
          <w:p w14:paraId="034D64FD" w14:textId="77777777" w:rsidR="00D840FE" w:rsidRPr="1AF4493D" w:rsidRDefault="00D840FE" w:rsidP="00EA108A">
            <w:pPr>
              <w:rPr>
                <w:rFonts w:cs="Arial"/>
              </w:rPr>
            </w:pPr>
            <w:r>
              <w:rPr>
                <w:rFonts w:cs="Arial"/>
              </w:rPr>
              <w:t>ITS Tier 2</w:t>
            </w:r>
          </w:p>
        </w:tc>
        <w:tc>
          <w:tcPr>
            <w:tcW w:w="5040" w:type="dxa"/>
          </w:tcPr>
          <w:p w14:paraId="4B27DE5B" w14:textId="77777777" w:rsidR="00D840FE" w:rsidRPr="1AF4493D" w:rsidRDefault="00D840FE" w:rsidP="00EA108A">
            <w:pPr>
              <w:rPr>
                <w:rFonts w:cs="Arial"/>
              </w:rPr>
            </w:pPr>
            <w:r>
              <w:rPr>
                <w:rFonts w:cs="Arial"/>
              </w:rPr>
              <w:t>$667.22</w:t>
            </w:r>
          </w:p>
        </w:tc>
      </w:tr>
    </w:tbl>
    <w:p w14:paraId="70890AD3" w14:textId="77777777" w:rsidR="00D840FE" w:rsidRDefault="00D840FE" w:rsidP="00D840FE">
      <w:pPr>
        <w:pStyle w:val="Heading2"/>
      </w:pPr>
      <w:r>
        <w:lastRenderedPageBreak/>
        <w:t>Rate Floors Based on Provider Public Payer Mix for Dates of Service Starting October 1, 2023</w:t>
      </w:r>
    </w:p>
    <w:p w14:paraId="5471292D" w14:textId="4E4D2C6B" w:rsidR="00D840FE" w:rsidRDefault="00D840FE" w:rsidP="00D840FE">
      <w:pPr>
        <w:pStyle w:val="NoSpacing"/>
        <w:rPr>
          <w:rFonts w:cs="Arial"/>
        </w:rPr>
      </w:pPr>
      <w:r w:rsidRPr="00D840FE">
        <w:t xml:space="preserve">Additionally, effective for dates of service on or after October 1, 2023, MCEs </w:t>
      </w:r>
      <w:r w:rsidR="00BE7F3C">
        <w:t>must</w:t>
      </w:r>
      <w:r w:rsidRPr="00D840FE">
        <w:t xml:space="preserve"> pay no less than the total rate floors </w:t>
      </w:r>
      <w:r w:rsidR="002C1850">
        <w:t>listed</w:t>
      </w:r>
      <w:r w:rsidRPr="00D840FE">
        <w:t xml:space="preserve"> below for ATS and CSS providers based on a provider’s public payer mix. </w:t>
      </w:r>
      <w:r w:rsidR="00BE7F3C">
        <w:t>For the purposes of this requirement,</w:t>
      </w:r>
      <w:r w:rsidR="00A5667F">
        <w:t xml:space="preserve"> </w:t>
      </w:r>
      <w:r w:rsidR="00BE7F3C">
        <w:t>p</w:t>
      </w:r>
      <w:r w:rsidRPr="00D840FE">
        <w:t>ublic payer mix is the percentage of total bed days paid by either MassHealth or the Bureau of Substance Addiction Services (BSAS) as the payer of last resort during a designated reporting period. Eligibility for tiered payments will be determined by</w:t>
      </w:r>
      <w:r w:rsidRPr="1AF4493D">
        <w:rPr>
          <w:rFonts w:cs="Arial"/>
        </w:rPr>
        <w:t xml:space="preserve"> EOHHS using data collected by BSAS.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2376"/>
        <w:gridCol w:w="2319"/>
        <w:gridCol w:w="3016"/>
      </w:tblGrid>
      <w:tr w:rsidR="00F07842" w14:paraId="6D0CEB1C" w14:textId="77777777" w:rsidTr="00EA108A">
        <w:trPr>
          <w:trHeight w:val="300"/>
          <w:tblHeader/>
        </w:trPr>
        <w:tc>
          <w:tcPr>
            <w:tcW w:w="2359" w:type="dxa"/>
          </w:tcPr>
          <w:p w14:paraId="5A689F42" w14:textId="77777777" w:rsidR="00F07842" w:rsidRPr="004D1A38" w:rsidRDefault="00F07842" w:rsidP="00EA108A">
            <w:pPr>
              <w:widowControl w:val="0"/>
              <w:spacing w:after="120"/>
              <w:ind w:left="0"/>
              <w:rPr>
                <w:rFonts w:cs="Arial"/>
                <w:b/>
                <w:bCs/>
              </w:rPr>
            </w:pPr>
            <w:r w:rsidRPr="3631A451">
              <w:rPr>
                <w:rFonts w:cs="Arial"/>
                <w:b/>
                <w:bCs/>
              </w:rPr>
              <w:t>Provider Criteria</w:t>
            </w:r>
          </w:p>
        </w:tc>
        <w:tc>
          <w:tcPr>
            <w:tcW w:w="2376" w:type="dxa"/>
            <w:vAlign w:val="center"/>
          </w:tcPr>
          <w:p w14:paraId="7AB28E00" w14:textId="77777777" w:rsidR="00F07842" w:rsidRPr="004D1A38" w:rsidRDefault="00F07842" w:rsidP="00EA108A">
            <w:pPr>
              <w:widowControl w:val="0"/>
              <w:spacing w:after="120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Base </w:t>
            </w:r>
            <w:r w:rsidRPr="5312F007">
              <w:rPr>
                <w:rFonts w:cs="Arial"/>
                <w:b/>
                <w:bCs/>
              </w:rPr>
              <w:t>Rate</w:t>
            </w:r>
            <w:r w:rsidRPr="3631A451">
              <w:rPr>
                <w:rFonts w:cs="Arial"/>
                <w:b/>
                <w:bCs/>
              </w:rPr>
              <w:t xml:space="preserve"> </w:t>
            </w:r>
            <w:r w:rsidRPr="21F221F2">
              <w:rPr>
                <w:rFonts w:cs="Arial"/>
                <w:b/>
                <w:bCs/>
              </w:rPr>
              <w:t xml:space="preserve">Floor </w:t>
            </w:r>
            <w:r w:rsidRPr="3631A451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 xml:space="preserve">effective </w:t>
            </w:r>
            <w:r w:rsidRPr="3631A451">
              <w:rPr>
                <w:rFonts w:cs="Arial"/>
                <w:b/>
                <w:bCs/>
              </w:rPr>
              <w:t>7/1/23)</w:t>
            </w:r>
          </w:p>
        </w:tc>
        <w:tc>
          <w:tcPr>
            <w:tcW w:w="2319" w:type="dxa"/>
          </w:tcPr>
          <w:p w14:paraId="2EFE8CD6" w14:textId="77777777" w:rsidR="00F07842" w:rsidRPr="00E91779" w:rsidRDefault="00F07842" w:rsidP="00EA108A">
            <w:pPr>
              <w:widowControl w:val="0"/>
              <w:spacing w:after="120"/>
              <w:ind w:left="0"/>
              <w:rPr>
                <w:rFonts w:cs="Arial"/>
                <w:b/>
                <w:bCs/>
              </w:rPr>
            </w:pPr>
            <w:r w:rsidRPr="1AF4493D">
              <w:rPr>
                <w:rFonts w:cs="Arial"/>
                <w:b/>
                <w:bCs/>
              </w:rPr>
              <w:t>Payer Mix Tiered Rate (effective 10/1/23)</w:t>
            </w:r>
          </w:p>
        </w:tc>
        <w:tc>
          <w:tcPr>
            <w:tcW w:w="3016" w:type="dxa"/>
          </w:tcPr>
          <w:p w14:paraId="766DCAE0" w14:textId="77777777" w:rsidR="00F07842" w:rsidRPr="00E91779" w:rsidRDefault="00F07842" w:rsidP="00EA108A">
            <w:pPr>
              <w:widowControl w:val="0"/>
              <w:spacing w:after="120"/>
              <w:ind w:left="0"/>
              <w:rPr>
                <w:rFonts w:cs="Arial"/>
                <w:b/>
                <w:bCs/>
              </w:rPr>
            </w:pPr>
            <w:r w:rsidRPr="1AF4493D">
              <w:rPr>
                <w:rFonts w:cs="Arial"/>
                <w:b/>
                <w:bCs/>
              </w:rPr>
              <w:t xml:space="preserve">Total Rate Floor  (effective 10/1/23) </w:t>
            </w:r>
          </w:p>
        </w:tc>
      </w:tr>
      <w:tr w:rsidR="00205F70" w14:paraId="23D0A678" w14:textId="77777777" w:rsidTr="00205F70">
        <w:trPr>
          <w:trHeight w:val="300"/>
        </w:trPr>
        <w:tc>
          <w:tcPr>
            <w:tcW w:w="2359" w:type="dxa"/>
            <w:shd w:val="clear" w:color="auto" w:fill="FFFFFF" w:themeFill="background1"/>
          </w:tcPr>
          <w:p w14:paraId="1FC25231" w14:textId="528ECCC0" w:rsidR="00205F70" w:rsidRPr="00205F70" w:rsidRDefault="00205F70" w:rsidP="00EA108A">
            <w:pPr>
              <w:widowControl w:val="0"/>
              <w:spacing w:after="120"/>
              <w:ind w:left="0"/>
              <w:rPr>
                <w:rFonts w:cs="Arial"/>
                <w:b/>
                <w:bCs/>
              </w:rPr>
            </w:pPr>
            <w:r w:rsidRPr="00205F70">
              <w:rPr>
                <w:rFonts w:cs="Arial"/>
                <w:b/>
                <w:bCs/>
                <w:i/>
                <w:iCs/>
              </w:rPr>
              <w:t>ATS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14:paraId="7CD7F604" w14:textId="77777777" w:rsidR="00205F70" w:rsidRDefault="00205F70" w:rsidP="00EA108A">
            <w:pPr>
              <w:widowControl w:val="0"/>
              <w:spacing w:after="120"/>
              <w:ind w:left="0"/>
              <w:jc w:val="center"/>
              <w:rPr>
                <w:rFonts w:cs="Arial"/>
              </w:rPr>
            </w:pP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14:paraId="0405FDF4" w14:textId="77777777" w:rsidR="00205F70" w:rsidRDefault="00205F70" w:rsidP="00EA108A">
            <w:pPr>
              <w:widowControl w:val="0"/>
              <w:spacing w:after="120"/>
              <w:ind w:left="0"/>
              <w:jc w:val="center"/>
              <w:rPr>
                <w:rFonts w:cs="Arial"/>
              </w:rPr>
            </w:pPr>
          </w:p>
        </w:tc>
        <w:tc>
          <w:tcPr>
            <w:tcW w:w="3016" w:type="dxa"/>
            <w:shd w:val="clear" w:color="auto" w:fill="FFFFFF" w:themeFill="background1"/>
            <w:vAlign w:val="center"/>
          </w:tcPr>
          <w:p w14:paraId="74EC2EE9" w14:textId="77777777" w:rsidR="00205F70" w:rsidRDefault="00205F70" w:rsidP="00EA108A">
            <w:pPr>
              <w:widowControl w:val="0"/>
              <w:spacing w:after="120"/>
              <w:ind w:left="0"/>
              <w:jc w:val="center"/>
              <w:rPr>
                <w:rFonts w:cs="Arial"/>
              </w:rPr>
            </w:pPr>
          </w:p>
        </w:tc>
      </w:tr>
      <w:tr w:rsidR="00F07842" w14:paraId="6C67FADB" w14:textId="77777777" w:rsidTr="00EA108A">
        <w:trPr>
          <w:trHeight w:val="300"/>
        </w:trPr>
        <w:tc>
          <w:tcPr>
            <w:tcW w:w="2359" w:type="dxa"/>
          </w:tcPr>
          <w:p w14:paraId="3095EA3B" w14:textId="77777777" w:rsidR="00F07842" w:rsidRPr="3631A451" w:rsidRDefault="00F07842" w:rsidP="00EA108A">
            <w:pPr>
              <w:widowControl w:val="0"/>
              <w:spacing w:after="120"/>
              <w:ind w:left="0"/>
              <w:rPr>
                <w:rFonts w:cs="Arial"/>
              </w:rPr>
            </w:pPr>
            <w:r>
              <w:rPr>
                <w:rFonts w:cs="Arial"/>
              </w:rPr>
              <w:t>Public payer mix less than 50%</w:t>
            </w:r>
          </w:p>
        </w:tc>
        <w:tc>
          <w:tcPr>
            <w:tcW w:w="2376" w:type="dxa"/>
            <w:vAlign w:val="center"/>
          </w:tcPr>
          <w:p w14:paraId="0247B048" w14:textId="77777777" w:rsidR="00F07842" w:rsidRPr="3631A451" w:rsidRDefault="00F07842" w:rsidP="00EA108A">
            <w:pPr>
              <w:widowControl w:val="0"/>
              <w:spacing w:after="12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$568.09</w:t>
            </w:r>
          </w:p>
        </w:tc>
        <w:tc>
          <w:tcPr>
            <w:tcW w:w="2319" w:type="dxa"/>
            <w:vAlign w:val="center"/>
          </w:tcPr>
          <w:p w14:paraId="13425B47" w14:textId="77777777" w:rsidR="00F07842" w:rsidRPr="3631A451" w:rsidRDefault="00F07842" w:rsidP="00EA108A">
            <w:pPr>
              <w:widowControl w:val="0"/>
              <w:spacing w:after="12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3016" w:type="dxa"/>
            <w:vAlign w:val="center"/>
          </w:tcPr>
          <w:p w14:paraId="73B47135" w14:textId="77777777" w:rsidR="00F07842" w:rsidRPr="3631A451" w:rsidRDefault="00F07842" w:rsidP="00EA108A">
            <w:pPr>
              <w:widowControl w:val="0"/>
              <w:spacing w:after="12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$568.09</w:t>
            </w:r>
          </w:p>
        </w:tc>
      </w:tr>
      <w:tr w:rsidR="00F07842" w14:paraId="260D7947" w14:textId="77777777" w:rsidTr="00EA108A">
        <w:trPr>
          <w:trHeight w:val="300"/>
        </w:trPr>
        <w:tc>
          <w:tcPr>
            <w:tcW w:w="2359" w:type="dxa"/>
          </w:tcPr>
          <w:p w14:paraId="6C0FA675" w14:textId="77777777" w:rsidR="00F07842" w:rsidRDefault="00F07842" w:rsidP="00EA108A">
            <w:pPr>
              <w:widowControl w:val="0"/>
              <w:spacing w:after="120"/>
              <w:ind w:left="0"/>
              <w:rPr>
                <w:rFonts w:cs="Arial"/>
              </w:rPr>
            </w:pPr>
            <w:r w:rsidRPr="3631A451">
              <w:rPr>
                <w:rFonts w:cs="Arial"/>
              </w:rPr>
              <w:t>Public payer mix at least 50% and less than 75%</w:t>
            </w:r>
          </w:p>
        </w:tc>
        <w:tc>
          <w:tcPr>
            <w:tcW w:w="2376" w:type="dxa"/>
            <w:vAlign w:val="center"/>
          </w:tcPr>
          <w:p w14:paraId="2F71BCEF" w14:textId="77777777" w:rsidR="00F07842" w:rsidRDefault="00F07842" w:rsidP="00EA108A">
            <w:pPr>
              <w:widowControl w:val="0"/>
              <w:spacing w:after="120"/>
              <w:ind w:left="0"/>
              <w:jc w:val="center"/>
              <w:rPr>
                <w:rFonts w:cs="Arial"/>
              </w:rPr>
            </w:pPr>
            <w:r w:rsidRPr="3631A451">
              <w:rPr>
                <w:rFonts w:cs="Arial"/>
              </w:rPr>
              <w:t>$568.09</w:t>
            </w:r>
          </w:p>
        </w:tc>
        <w:tc>
          <w:tcPr>
            <w:tcW w:w="2319" w:type="dxa"/>
            <w:vAlign w:val="center"/>
          </w:tcPr>
          <w:p w14:paraId="3969DBFD" w14:textId="77777777" w:rsidR="00F07842" w:rsidRDefault="00F07842" w:rsidP="00EA108A">
            <w:pPr>
              <w:widowControl w:val="0"/>
              <w:spacing w:after="120"/>
              <w:ind w:left="0"/>
              <w:jc w:val="center"/>
              <w:rPr>
                <w:rFonts w:cs="Arial"/>
              </w:rPr>
            </w:pPr>
            <w:r w:rsidRPr="3631A451">
              <w:rPr>
                <w:rFonts w:cs="Arial"/>
              </w:rPr>
              <w:t>$56.81</w:t>
            </w:r>
          </w:p>
        </w:tc>
        <w:tc>
          <w:tcPr>
            <w:tcW w:w="3016" w:type="dxa"/>
            <w:vAlign w:val="center"/>
          </w:tcPr>
          <w:p w14:paraId="2D295779" w14:textId="77777777" w:rsidR="00F07842" w:rsidRDefault="00F07842" w:rsidP="00EA108A">
            <w:pPr>
              <w:widowControl w:val="0"/>
              <w:spacing w:after="120"/>
              <w:ind w:left="0"/>
              <w:jc w:val="center"/>
              <w:rPr>
                <w:rFonts w:cs="Arial"/>
              </w:rPr>
            </w:pPr>
            <w:r w:rsidRPr="3631A451">
              <w:rPr>
                <w:rFonts w:cs="Arial"/>
              </w:rPr>
              <w:t>$624.90</w:t>
            </w:r>
          </w:p>
        </w:tc>
      </w:tr>
      <w:tr w:rsidR="00F07842" w14:paraId="5E39D0C4" w14:textId="77777777" w:rsidTr="00EA108A">
        <w:trPr>
          <w:trHeight w:val="300"/>
        </w:trPr>
        <w:tc>
          <w:tcPr>
            <w:tcW w:w="2359" w:type="dxa"/>
          </w:tcPr>
          <w:p w14:paraId="6DF254BC" w14:textId="77777777" w:rsidR="00F07842" w:rsidRDefault="00F07842" w:rsidP="00EA108A">
            <w:pPr>
              <w:widowControl w:val="0"/>
              <w:spacing w:after="120"/>
              <w:ind w:left="0"/>
              <w:rPr>
                <w:rFonts w:cs="Arial"/>
              </w:rPr>
            </w:pPr>
            <w:r w:rsidRPr="3631A451">
              <w:rPr>
                <w:rFonts w:cs="Arial"/>
              </w:rPr>
              <w:t>Public payer mix 75% or higher</w:t>
            </w:r>
          </w:p>
        </w:tc>
        <w:tc>
          <w:tcPr>
            <w:tcW w:w="2376" w:type="dxa"/>
          </w:tcPr>
          <w:p w14:paraId="04A99621" w14:textId="77777777" w:rsidR="00F07842" w:rsidRDefault="00F07842" w:rsidP="00EA108A">
            <w:pPr>
              <w:widowControl w:val="0"/>
              <w:spacing w:after="12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$568.09</w:t>
            </w:r>
          </w:p>
        </w:tc>
        <w:tc>
          <w:tcPr>
            <w:tcW w:w="2319" w:type="dxa"/>
            <w:vAlign w:val="center"/>
          </w:tcPr>
          <w:p w14:paraId="78F11DC4" w14:textId="77777777" w:rsidR="00F07842" w:rsidRDefault="00F07842" w:rsidP="00EA108A">
            <w:pPr>
              <w:widowControl w:val="0"/>
              <w:spacing w:after="120"/>
              <w:ind w:left="0"/>
              <w:jc w:val="center"/>
              <w:rPr>
                <w:rFonts w:cs="Arial"/>
              </w:rPr>
            </w:pPr>
            <w:r w:rsidRPr="3631A451">
              <w:rPr>
                <w:rFonts w:cs="Arial"/>
              </w:rPr>
              <w:t>$85.21</w:t>
            </w:r>
          </w:p>
        </w:tc>
        <w:tc>
          <w:tcPr>
            <w:tcW w:w="3016" w:type="dxa"/>
            <w:vAlign w:val="center"/>
          </w:tcPr>
          <w:p w14:paraId="550FE7BB" w14:textId="77777777" w:rsidR="00F07842" w:rsidRDefault="00F07842" w:rsidP="00EA108A">
            <w:pPr>
              <w:widowControl w:val="0"/>
              <w:spacing w:after="120"/>
              <w:ind w:left="0"/>
              <w:jc w:val="center"/>
              <w:rPr>
                <w:rFonts w:cs="Arial"/>
              </w:rPr>
            </w:pPr>
            <w:r w:rsidRPr="3631A451">
              <w:rPr>
                <w:rFonts w:cs="Arial"/>
              </w:rPr>
              <w:t>$653.30</w:t>
            </w:r>
          </w:p>
        </w:tc>
      </w:tr>
      <w:tr w:rsidR="00205F70" w14:paraId="2DDD5610" w14:textId="77777777" w:rsidTr="00EA108A">
        <w:trPr>
          <w:trHeight w:val="300"/>
        </w:trPr>
        <w:tc>
          <w:tcPr>
            <w:tcW w:w="2359" w:type="dxa"/>
          </w:tcPr>
          <w:p w14:paraId="0D8D8631" w14:textId="50B1289E" w:rsidR="00205F70" w:rsidRPr="00205F70" w:rsidRDefault="00205F70" w:rsidP="00EA108A">
            <w:pPr>
              <w:widowControl w:val="0"/>
              <w:spacing w:after="120"/>
              <w:ind w:left="0"/>
              <w:rPr>
                <w:rFonts w:cs="Arial"/>
                <w:b/>
                <w:bCs/>
              </w:rPr>
            </w:pPr>
            <w:r w:rsidRPr="00205F70">
              <w:rPr>
                <w:rFonts w:cs="Arial"/>
                <w:b/>
                <w:bCs/>
                <w:i/>
                <w:iCs/>
              </w:rPr>
              <w:t>CSS</w:t>
            </w:r>
          </w:p>
        </w:tc>
        <w:tc>
          <w:tcPr>
            <w:tcW w:w="2376" w:type="dxa"/>
            <w:vAlign w:val="center"/>
          </w:tcPr>
          <w:p w14:paraId="0961C0B3" w14:textId="77777777" w:rsidR="00205F70" w:rsidRPr="3631A451" w:rsidRDefault="00205F70" w:rsidP="00EA108A">
            <w:pPr>
              <w:widowControl w:val="0"/>
              <w:spacing w:after="120"/>
              <w:ind w:left="0"/>
              <w:jc w:val="center"/>
              <w:rPr>
                <w:rFonts w:cs="Arial"/>
              </w:rPr>
            </w:pPr>
          </w:p>
        </w:tc>
        <w:tc>
          <w:tcPr>
            <w:tcW w:w="2319" w:type="dxa"/>
            <w:vAlign w:val="center"/>
          </w:tcPr>
          <w:p w14:paraId="062A3DAA" w14:textId="77777777" w:rsidR="00205F70" w:rsidRDefault="00205F70" w:rsidP="00EA108A">
            <w:pPr>
              <w:widowControl w:val="0"/>
              <w:spacing w:after="120"/>
              <w:ind w:left="0"/>
              <w:jc w:val="center"/>
              <w:rPr>
                <w:rFonts w:cs="Arial"/>
              </w:rPr>
            </w:pPr>
          </w:p>
        </w:tc>
        <w:tc>
          <w:tcPr>
            <w:tcW w:w="3016" w:type="dxa"/>
            <w:vAlign w:val="center"/>
          </w:tcPr>
          <w:p w14:paraId="1D8C63CC" w14:textId="77777777" w:rsidR="00205F70" w:rsidRDefault="00205F70" w:rsidP="00EA108A">
            <w:pPr>
              <w:widowControl w:val="0"/>
              <w:spacing w:after="120"/>
              <w:ind w:left="0"/>
              <w:jc w:val="center"/>
              <w:rPr>
                <w:rFonts w:cs="Arial"/>
              </w:rPr>
            </w:pPr>
          </w:p>
        </w:tc>
      </w:tr>
      <w:tr w:rsidR="00F07842" w14:paraId="7EC7CADD" w14:textId="77777777" w:rsidTr="00EA108A">
        <w:trPr>
          <w:trHeight w:val="300"/>
        </w:trPr>
        <w:tc>
          <w:tcPr>
            <w:tcW w:w="2359" w:type="dxa"/>
          </w:tcPr>
          <w:p w14:paraId="44C3F1C3" w14:textId="77777777" w:rsidR="00F07842" w:rsidRPr="3631A451" w:rsidRDefault="00F07842" w:rsidP="00EA108A">
            <w:pPr>
              <w:widowControl w:val="0"/>
              <w:spacing w:after="120"/>
              <w:ind w:left="0"/>
              <w:rPr>
                <w:rFonts w:cs="Arial"/>
              </w:rPr>
            </w:pPr>
            <w:r>
              <w:rPr>
                <w:rFonts w:cs="Arial"/>
              </w:rPr>
              <w:t>Public payer mix less than 50%</w:t>
            </w:r>
          </w:p>
        </w:tc>
        <w:tc>
          <w:tcPr>
            <w:tcW w:w="2376" w:type="dxa"/>
            <w:vAlign w:val="center"/>
          </w:tcPr>
          <w:p w14:paraId="2C1EB1BD" w14:textId="77777777" w:rsidR="00F07842" w:rsidRPr="3631A451" w:rsidRDefault="00F07842" w:rsidP="00EA108A">
            <w:pPr>
              <w:widowControl w:val="0"/>
              <w:spacing w:after="120"/>
              <w:ind w:left="0"/>
              <w:jc w:val="center"/>
              <w:rPr>
                <w:rFonts w:cs="Arial"/>
              </w:rPr>
            </w:pPr>
            <w:r w:rsidRPr="3631A451">
              <w:rPr>
                <w:rFonts w:cs="Arial"/>
              </w:rPr>
              <w:t>$438.61</w:t>
            </w:r>
          </w:p>
        </w:tc>
        <w:tc>
          <w:tcPr>
            <w:tcW w:w="2319" w:type="dxa"/>
            <w:vAlign w:val="center"/>
          </w:tcPr>
          <w:p w14:paraId="309568B7" w14:textId="77777777" w:rsidR="00F07842" w:rsidRPr="3631A451" w:rsidRDefault="00F07842" w:rsidP="00EA108A">
            <w:pPr>
              <w:widowControl w:val="0"/>
              <w:spacing w:after="12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3016" w:type="dxa"/>
            <w:vAlign w:val="center"/>
          </w:tcPr>
          <w:p w14:paraId="6EDF1223" w14:textId="77777777" w:rsidR="00F07842" w:rsidRPr="3631A451" w:rsidRDefault="00F07842" w:rsidP="00EA108A">
            <w:pPr>
              <w:widowControl w:val="0"/>
              <w:spacing w:after="12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$438.61</w:t>
            </w:r>
          </w:p>
        </w:tc>
      </w:tr>
      <w:tr w:rsidR="00F07842" w14:paraId="12E77DB5" w14:textId="77777777" w:rsidTr="00EA108A">
        <w:trPr>
          <w:trHeight w:val="300"/>
        </w:trPr>
        <w:tc>
          <w:tcPr>
            <w:tcW w:w="2359" w:type="dxa"/>
          </w:tcPr>
          <w:p w14:paraId="51BE6DC1" w14:textId="6FAE6822" w:rsidR="00F07842" w:rsidRDefault="00F07842" w:rsidP="00444C1D">
            <w:pPr>
              <w:widowControl w:val="0"/>
              <w:ind w:left="0"/>
              <w:rPr>
                <w:rFonts w:cs="Arial"/>
              </w:rPr>
            </w:pPr>
            <w:r w:rsidRPr="3631A451">
              <w:rPr>
                <w:rFonts w:cs="Arial"/>
              </w:rPr>
              <w:t xml:space="preserve">Public </w:t>
            </w:r>
            <w:proofErr w:type="gramStart"/>
            <w:r w:rsidRPr="3631A451">
              <w:rPr>
                <w:rFonts w:cs="Arial"/>
              </w:rPr>
              <w:t>payer</w:t>
            </w:r>
            <w:proofErr w:type="gramEnd"/>
            <w:r w:rsidR="0024574E">
              <w:rPr>
                <w:rFonts w:cs="Arial"/>
              </w:rPr>
              <w:t xml:space="preserve"> </w:t>
            </w:r>
            <w:r w:rsidRPr="3631A451">
              <w:rPr>
                <w:rFonts w:cs="Arial"/>
              </w:rPr>
              <w:t>mix at least 50% and less than 75%</w:t>
            </w:r>
          </w:p>
        </w:tc>
        <w:tc>
          <w:tcPr>
            <w:tcW w:w="2376" w:type="dxa"/>
            <w:vAlign w:val="center"/>
          </w:tcPr>
          <w:p w14:paraId="11856D7E" w14:textId="77777777" w:rsidR="00F07842" w:rsidRDefault="00F07842" w:rsidP="00EA108A">
            <w:pPr>
              <w:widowControl w:val="0"/>
              <w:spacing w:after="120"/>
              <w:ind w:left="0"/>
              <w:jc w:val="center"/>
              <w:rPr>
                <w:rFonts w:cs="Arial"/>
              </w:rPr>
            </w:pPr>
            <w:r w:rsidRPr="3631A451">
              <w:rPr>
                <w:rFonts w:cs="Arial"/>
              </w:rPr>
              <w:t>$438.61</w:t>
            </w:r>
          </w:p>
        </w:tc>
        <w:tc>
          <w:tcPr>
            <w:tcW w:w="2319" w:type="dxa"/>
            <w:vAlign w:val="center"/>
          </w:tcPr>
          <w:p w14:paraId="46C62F39" w14:textId="77777777" w:rsidR="00F07842" w:rsidRDefault="00F07842" w:rsidP="00EA108A">
            <w:pPr>
              <w:widowControl w:val="0"/>
              <w:spacing w:after="120"/>
              <w:ind w:left="0"/>
              <w:jc w:val="center"/>
              <w:rPr>
                <w:rFonts w:cs="Arial"/>
              </w:rPr>
            </w:pPr>
            <w:r w:rsidRPr="3631A451">
              <w:rPr>
                <w:rFonts w:cs="Arial"/>
              </w:rPr>
              <w:t>$43.86</w:t>
            </w:r>
          </w:p>
        </w:tc>
        <w:tc>
          <w:tcPr>
            <w:tcW w:w="3016" w:type="dxa"/>
            <w:vAlign w:val="center"/>
          </w:tcPr>
          <w:p w14:paraId="3C0E7D3E" w14:textId="77777777" w:rsidR="00F07842" w:rsidRDefault="00F07842" w:rsidP="00EA108A">
            <w:pPr>
              <w:widowControl w:val="0"/>
              <w:spacing w:after="120"/>
              <w:ind w:left="0"/>
              <w:jc w:val="center"/>
              <w:rPr>
                <w:rFonts w:cs="Arial"/>
              </w:rPr>
            </w:pPr>
            <w:r w:rsidRPr="3631A451">
              <w:rPr>
                <w:rFonts w:cs="Arial"/>
              </w:rPr>
              <w:t>$482.47</w:t>
            </w:r>
          </w:p>
        </w:tc>
      </w:tr>
      <w:tr w:rsidR="00F07842" w14:paraId="004380A9" w14:textId="77777777" w:rsidTr="00EA108A">
        <w:trPr>
          <w:trHeight w:val="300"/>
        </w:trPr>
        <w:tc>
          <w:tcPr>
            <w:tcW w:w="2359" w:type="dxa"/>
          </w:tcPr>
          <w:p w14:paraId="55CE357C" w14:textId="77777777" w:rsidR="00F07842" w:rsidRDefault="00F07842" w:rsidP="00EA108A">
            <w:pPr>
              <w:widowControl w:val="0"/>
              <w:spacing w:after="120"/>
              <w:ind w:left="0"/>
              <w:rPr>
                <w:rFonts w:cs="Arial"/>
              </w:rPr>
            </w:pPr>
            <w:r w:rsidRPr="3631A451">
              <w:rPr>
                <w:rFonts w:cs="Arial"/>
              </w:rPr>
              <w:t>Public payer mix 75% or higher</w:t>
            </w:r>
          </w:p>
        </w:tc>
        <w:tc>
          <w:tcPr>
            <w:tcW w:w="2376" w:type="dxa"/>
            <w:vAlign w:val="center"/>
          </w:tcPr>
          <w:p w14:paraId="62E6C0BE" w14:textId="77777777" w:rsidR="00F07842" w:rsidRDefault="00F07842" w:rsidP="00EA108A">
            <w:pPr>
              <w:widowControl w:val="0"/>
              <w:spacing w:after="120"/>
              <w:ind w:left="0"/>
              <w:jc w:val="center"/>
              <w:rPr>
                <w:rFonts w:cs="Arial"/>
              </w:rPr>
            </w:pPr>
            <w:r w:rsidRPr="3631A451">
              <w:rPr>
                <w:rFonts w:cs="Arial"/>
              </w:rPr>
              <w:t>$438.61</w:t>
            </w:r>
          </w:p>
        </w:tc>
        <w:tc>
          <w:tcPr>
            <w:tcW w:w="2319" w:type="dxa"/>
            <w:vAlign w:val="center"/>
          </w:tcPr>
          <w:p w14:paraId="497D2C0A" w14:textId="77777777" w:rsidR="00F07842" w:rsidRDefault="00F07842" w:rsidP="00EA108A">
            <w:pPr>
              <w:widowControl w:val="0"/>
              <w:spacing w:after="120"/>
              <w:ind w:left="0"/>
              <w:jc w:val="center"/>
              <w:rPr>
                <w:rFonts w:cs="Arial"/>
              </w:rPr>
            </w:pPr>
            <w:r w:rsidRPr="3631A451">
              <w:rPr>
                <w:rFonts w:cs="Arial"/>
              </w:rPr>
              <w:t>$65.79</w:t>
            </w:r>
          </w:p>
        </w:tc>
        <w:tc>
          <w:tcPr>
            <w:tcW w:w="3016" w:type="dxa"/>
            <w:vAlign w:val="center"/>
          </w:tcPr>
          <w:p w14:paraId="620F4E80" w14:textId="77777777" w:rsidR="00F07842" w:rsidRDefault="00F07842" w:rsidP="00EA108A">
            <w:pPr>
              <w:widowControl w:val="0"/>
              <w:spacing w:after="120"/>
              <w:ind w:left="0"/>
              <w:jc w:val="center"/>
              <w:rPr>
                <w:rFonts w:cs="Arial"/>
              </w:rPr>
            </w:pPr>
            <w:r w:rsidRPr="3631A451">
              <w:rPr>
                <w:rFonts w:cs="Arial"/>
              </w:rPr>
              <w:t>$504.40</w:t>
            </w:r>
          </w:p>
        </w:tc>
      </w:tr>
    </w:tbl>
    <w:p w14:paraId="4CC6AE95" w14:textId="77777777" w:rsidR="00F07842" w:rsidRDefault="00F07842" w:rsidP="00F07842">
      <w:pPr>
        <w:widowControl w:val="0"/>
        <w:spacing w:after="120"/>
        <w:rPr>
          <w:rFonts w:cs="Arial"/>
        </w:rPr>
      </w:pPr>
      <w:r>
        <w:t>EOHHS will inform MCEs of the providers that must be paid at or above the increased rate floor</w:t>
      </w:r>
      <w:r w:rsidDel="61169EF0">
        <w:t>.</w:t>
      </w:r>
      <w:r w:rsidRPr="12172DEA" w:rsidDel="009614DF">
        <w:rPr>
          <w:rFonts w:cs="Arial"/>
        </w:rPr>
        <w:t xml:space="preserve"> </w:t>
      </w:r>
    </w:p>
    <w:p w14:paraId="11798209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7D7E428C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6FCBE64C" w14:textId="3F89B115" w:rsidR="00A5667F" w:rsidRDefault="00000000" w:rsidP="00E27CD8">
      <w:hyperlink r:id="rId14" w:history="1">
        <w:r w:rsidR="0059659B" w:rsidRPr="0059659B">
          <w:rPr>
            <w:rStyle w:val="Hyperlink"/>
          </w:rPr>
          <w:t>S</w:t>
        </w:r>
        <w:r w:rsidR="00F664CC" w:rsidRPr="0059659B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205B3817" w14:textId="77777777" w:rsidR="00A5667F" w:rsidRDefault="00A5667F">
      <w:pPr>
        <w:spacing w:before="0" w:after="200" w:afterAutospacing="0" w:line="276" w:lineRule="auto"/>
        <w:ind w:left="0"/>
      </w:pPr>
      <w:r>
        <w:br w:type="page"/>
      </w:r>
    </w:p>
    <w:p w14:paraId="7C4EF21C" w14:textId="77777777" w:rsidR="00F664CC" w:rsidRPr="009901A7" w:rsidRDefault="00F664CC" w:rsidP="00E27CD8">
      <w:pPr>
        <w:pStyle w:val="Heading2"/>
      </w:pPr>
      <w:r w:rsidRPr="009901A7">
        <w:lastRenderedPageBreak/>
        <w:t>Questions</w:t>
      </w:r>
      <w:r w:rsidR="001554E7">
        <w:t xml:space="preserve"> </w:t>
      </w:r>
    </w:p>
    <w:p w14:paraId="284F9D37" w14:textId="5B466D8D" w:rsidR="00DC77EB" w:rsidRDefault="00F664CC" w:rsidP="00DC77EB">
      <w:r w:rsidRPr="009901A7">
        <w:t>If you have questions about the information in this bulletin, please contact the MassHealth Customer Service Center at (800) 841-2900</w:t>
      </w:r>
      <w:r w:rsidR="00DC77EB">
        <w:t xml:space="preserve"> or</w:t>
      </w:r>
      <w:r w:rsidRPr="009901A7">
        <w:t xml:space="preserve"> email your inquiry to </w:t>
      </w:r>
      <w:hyperlink r:id="rId15" w:history="1">
        <w:r w:rsidR="00DC77EB" w:rsidRPr="00BB15BF">
          <w:rPr>
            <w:rStyle w:val="Hyperlink"/>
          </w:rPr>
          <w:t>provider@masshealthquestions.com</w:t>
        </w:r>
      </w:hyperlink>
      <w:r w:rsidR="00DC77EB">
        <w:t>.</w:t>
      </w:r>
    </w:p>
    <w:p w14:paraId="7108D971" w14:textId="77777777" w:rsidR="00DC77EB" w:rsidRPr="00F664CC" w:rsidRDefault="00DC77EB" w:rsidP="00E27CD8"/>
    <w:sectPr w:rsidR="00DC77EB" w:rsidRPr="00F664CC" w:rsidSect="00444C1D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C1874" w14:textId="77777777" w:rsidR="00F16678" w:rsidRDefault="00F16678" w:rsidP="00E27CD8">
      <w:r>
        <w:separator/>
      </w:r>
    </w:p>
  </w:endnote>
  <w:endnote w:type="continuationSeparator" w:id="0">
    <w:p w14:paraId="16FC28FB" w14:textId="77777777" w:rsidR="00F16678" w:rsidRDefault="00F16678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7A8E" w14:textId="77777777" w:rsidR="00CC1E11" w:rsidRPr="00CC1E11" w:rsidRDefault="00CC1E11" w:rsidP="00C233D1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DF88" w14:textId="77777777" w:rsidR="00F16678" w:rsidRDefault="00F16678" w:rsidP="00E27CD8">
      <w:r>
        <w:separator/>
      </w:r>
    </w:p>
  </w:footnote>
  <w:footnote w:type="continuationSeparator" w:id="0">
    <w:p w14:paraId="7DC8ECF0" w14:textId="77777777" w:rsidR="00F16678" w:rsidRDefault="00F16678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0CCB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E58A6C1" w14:textId="2126174B" w:rsidR="00AD204A" w:rsidRPr="00F664CC" w:rsidRDefault="00F07842" w:rsidP="00AD204A">
    <w:pPr>
      <w:pStyle w:val="BullsHeading"/>
    </w:pPr>
    <w:r>
      <w:t>Managed Care Entity Bulletin</w:t>
    </w:r>
    <w:r w:rsidR="00AD204A" w:rsidRPr="00F664CC">
      <w:t xml:space="preserve"> </w:t>
    </w:r>
    <w:r w:rsidR="00722DF0">
      <w:t>102</w:t>
    </w:r>
  </w:p>
  <w:p w14:paraId="0A02203F" w14:textId="7921A99F" w:rsidR="00AD204A" w:rsidRDefault="00F07842" w:rsidP="00AD204A">
    <w:pPr>
      <w:pStyle w:val="BullsHeading"/>
    </w:pPr>
    <w:r>
      <w:t>July 2023</w:t>
    </w:r>
  </w:p>
  <w:p w14:paraId="0E9BB41B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9659B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59659B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0659681">
    <w:abstractNumId w:val="9"/>
  </w:num>
  <w:num w:numId="2" w16cid:durableId="1439182074">
    <w:abstractNumId w:val="7"/>
  </w:num>
  <w:num w:numId="3" w16cid:durableId="1703825747">
    <w:abstractNumId w:val="6"/>
  </w:num>
  <w:num w:numId="4" w16cid:durableId="415245100">
    <w:abstractNumId w:val="5"/>
  </w:num>
  <w:num w:numId="5" w16cid:durableId="962073770">
    <w:abstractNumId w:val="4"/>
  </w:num>
  <w:num w:numId="6" w16cid:durableId="769932331">
    <w:abstractNumId w:val="8"/>
  </w:num>
  <w:num w:numId="7" w16cid:durableId="914627549">
    <w:abstractNumId w:val="3"/>
  </w:num>
  <w:num w:numId="8" w16cid:durableId="765004759">
    <w:abstractNumId w:val="2"/>
  </w:num>
  <w:num w:numId="9" w16cid:durableId="759834965">
    <w:abstractNumId w:val="1"/>
  </w:num>
  <w:num w:numId="10" w16cid:durableId="36283234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mbarini, Jacqueline (EHS)">
    <w15:presenceInfo w15:providerId="AD" w15:userId="S::jacqueline.gambarini@mass.gov::4fb51a73-2d09-40e1-b592-9832575a35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32247"/>
    <w:rsid w:val="00035F56"/>
    <w:rsid w:val="00044A82"/>
    <w:rsid w:val="000D3DB5"/>
    <w:rsid w:val="00111A76"/>
    <w:rsid w:val="00150BCC"/>
    <w:rsid w:val="001554E7"/>
    <w:rsid w:val="001634DD"/>
    <w:rsid w:val="00185041"/>
    <w:rsid w:val="00205F70"/>
    <w:rsid w:val="00221556"/>
    <w:rsid w:val="0024574E"/>
    <w:rsid w:val="002826FA"/>
    <w:rsid w:val="00286F7F"/>
    <w:rsid w:val="0028720F"/>
    <w:rsid w:val="002A5813"/>
    <w:rsid w:val="002C1850"/>
    <w:rsid w:val="002D11A3"/>
    <w:rsid w:val="002F2993"/>
    <w:rsid w:val="002F7FE7"/>
    <w:rsid w:val="003540A8"/>
    <w:rsid w:val="003A0600"/>
    <w:rsid w:val="003A7588"/>
    <w:rsid w:val="003B16F5"/>
    <w:rsid w:val="003D6656"/>
    <w:rsid w:val="003E00D3"/>
    <w:rsid w:val="003E2878"/>
    <w:rsid w:val="003F216F"/>
    <w:rsid w:val="004137D7"/>
    <w:rsid w:val="00430E03"/>
    <w:rsid w:val="00444C1D"/>
    <w:rsid w:val="00483842"/>
    <w:rsid w:val="00496C67"/>
    <w:rsid w:val="004A7718"/>
    <w:rsid w:val="004F07B8"/>
    <w:rsid w:val="004F4B9A"/>
    <w:rsid w:val="005068BD"/>
    <w:rsid w:val="00507CFF"/>
    <w:rsid w:val="0058634E"/>
    <w:rsid w:val="0059142C"/>
    <w:rsid w:val="0059659B"/>
    <w:rsid w:val="005B1AAB"/>
    <w:rsid w:val="005B27F1"/>
    <w:rsid w:val="005C6224"/>
    <w:rsid w:val="005D68E6"/>
    <w:rsid w:val="005E4B62"/>
    <w:rsid w:val="005F2B69"/>
    <w:rsid w:val="00636084"/>
    <w:rsid w:val="006941BF"/>
    <w:rsid w:val="006A4C49"/>
    <w:rsid w:val="006C70F9"/>
    <w:rsid w:val="006D1633"/>
    <w:rsid w:val="006D3F15"/>
    <w:rsid w:val="006F62D3"/>
    <w:rsid w:val="006F7E6A"/>
    <w:rsid w:val="00706438"/>
    <w:rsid w:val="00722DF0"/>
    <w:rsid w:val="00741ECB"/>
    <w:rsid w:val="00777A22"/>
    <w:rsid w:val="00781CDA"/>
    <w:rsid w:val="00795E06"/>
    <w:rsid w:val="007A781B"/>
    <w:rsid w:val="007F7DBF"/>
    <w:rsid w:val="008201CC"/>
    <w:rsid w:val="00863041"/>
    <w:rsid w:val="008662D0"/>
    <w:rsid w:val="008B6E51"/>
    <w:rsid w:val="008D0A28"/>
    <w:rsid w:val="008E1C38"/>
    <w:rsid w:val="0091287F"/>
    <w:rsid w:val="009130F1"/>
    <w:rsid w:val="00914588"/>
    <w:rsid w:val="00922F04"/>
    <w:rsid w:val="00927E0F"/>
    <w:rsid w:val="00967FAE"/>
    <w:rsid w:val="00982839"/>
    <w:rsid w:val="009E05C5"/>
    <w:rsid w:val="009E7B81"/>
    <w:rsid w:val="00A027C6"/>
    <w:rsid w:val="00A235AA"/>
    <w:rsid w:val="00A43B2B"/>
    <w:rsid w:val="00A5667F"/>
    <w:rsid w:val="00A772C1"/>
    <w:rsid w:val="00A95FC1"/>
    <w:rsid w:val="00AA4F18"/>
    <w:rsid w:val="00AA6085"/>
    <w:rsid w:val="00AD204A"/>
    <w:rsid w:val="00AD6899"/>
    <w:rsid w:val="00B12B91"/>
    <w:rsid w:val="00B55EC5"/>
    <w:rsid w:val="00B73653"/>
    <w:rsid w:val="00B91ABE"/>
    <w:rsid w:val="00BC3755"/>
    <w:rsid w:val="00BD2DAF"/>
    <w:rsid w:val="00BE5575"/>
    <w:rsid w:val="00BE7F3C"/>
    <w:rsid w:val="00C024A2"/>
    <w:rsid w:val="00C233D1"/>
    <w:rsid w:val="00C34D29"/>
    <w:rsid w:val="00C61B3C"/>
    <w:rsid w:val="00CA13BF"/>
    <w:rsid w:val="00CB6D4B"/>
    <w:rsid w:val="00CC1E11"/>
    <w:rsid w:val="00CD456D"/>
    <w:rsid w:val="00CD591E"/>
    <w:rsid w:val="00CF1019"/>
    <w:rsid w:val="00D840FE"/>
    <w:rsid w:val="00D96349"/>
    <w:rsid w:val="00DC75AB"/>
    <w:rsid w:val="00DC77EB"/>
    <w:rsid w:val="00E01D80"/>
    <w:rsid w:val="00E27702"/>
    <w:rsid w:val="00E27CD8"/>
    <w:rsid w:val="00EA5BDA"/>
    <w:rsid w:val="00ED497C"/>
    <w:rsid w:val="00F07842"/>
    <w:rsid w:val="00F16678"/>
    <w:rsid w:val="00F60574"/>
    <w:rsid w:val="00F664CC"/>
    <w:rsid w:val="00F73D6F"/>
    <w:rsid w:val="00F74F30"/>
    <w:rsid w:val="00F90696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25BC8C"/>
  <w15:docId w15:val="{1E462B0D-BB1A-4CA8-ACFC-3BFE449C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6D1633"/>
    <w:pPr>
      <w:spacing w:after="0" w:line="240" w:lineRule="auto"/>
    </w:pPr>
    <w:rPr>
      <w:rFonts w:ascii="Georgia" w:eastAsia="Times New Roman" w:hAnsi="Georg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C77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84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4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40FE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FE"/>
    <w:rPr>
      <w:rFonts w:ascii="Georgia" w:eastAsia="Times New Roman" w:hAnsi="Georg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8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40FE"/>
    <w:pPr>
      <w:spacing w:after="0" w:afterAutospacing="1" w:line="240" w:lineRule="auto"/>
      <w:ind w:left="360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rovider@masshealthquestions.co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www.mass.gov/forms/email-notifications-for-masshealth-provider-bulletins-and-transmittal-lett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72449-43CB-49FE-8ECB-2DC4A11A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3116</Characters>
  <Application>Microsoft Office Word</Application>
  <DocSecurity>0</DocSecurity>
  <Lines>124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Gambarini, Jacqueline (EHS)</cp:lastModifiedBy>
  <cp:revision>5</cp:revision>
  <cp:lastPrinted>2023-07-18T19:15:00Z</cp:lastPrinted>
  <dcterms:created xsi:type="dcterms:W3CDTF">2023-07-18T19:10:00Z</dcterms:created>
  <dcterms:modified xsi:type="dcterms:W3CDTF">2023-07-18T19:16:00Z</dcterms:modified>
</cp:coreProperties>
</file>