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C22751" w:rsidP="00FA0C50">
      <w:pPr>
        <w:pStyle w:val="Header"/>
        <w:framePr w:h="1061" w:hRule="exact" w:hSpace="180" w:wrap="around" w:vAnchor="text" w:hAnchor="page" w:x="662" w:y="-68"/>
        <w:widowControl w:val="0"/>
        <w:tabs>
          <w:tab w:val="clear" w:pos="4320"/>
          <w:tab w:val="clear" w:pos="8640"/>
          <w:tab w:val="left" w:pos="5400"/>
        </w:tabs>
        <w:ind w:left="2160"/>
        <w:suppressOverlap/>
        <w:rPr>
          <w:rFonts w:ascii="Bookman Old Style" w:hAnsi="Bookman Old Style"/>
          <w:b/>
          <w:i/>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635</wp:posOffset>
            </wp:positionV>
            <wp:extent cx="1381125" cy="695325"/>
            <wp:effectExtent l="0" t="0" r="9525" b="9525"/>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FA0C50">
      <w:pPr>
        <w:framePr w:h="1061" w:hRule="exact" w:hSpace="180" w:wrap="around" w:vAnchor="text" w:hAnchor="page" w:x="662" w:y="-68"/>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FA0C50">
      <w:pPr>
        <w:pStyle w:val="Heading2"/>
        <w:framePr w:h="1061" w:hRule="exact" w:hSpace="180" w:wrap="around" w:vAnchor="text" w:hAnchor="page" w:x="662" w:y="-68"/>
        <w:ind w:left="2160"/>
        <w:suppressOverlap/>
      </w:pPr>
      <w:r>
        <w:t>Office of Medicaid</w:t>
      </w:r>
    </w:p>
    <w:p w:rsidR="0069586B" w:rsidRPr="0069586B" w:rsidRDefault="0069586B" w:rsidP="00FA0C50">
      <w:pPr>
        <w:framePr w:h="1061" w:hRule="exact" w:hSpace="180" w:wrap="around" w:vAnchor="text" w:hAnchor="page" w:x="662" w:y="-68"/>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1D2403" w:rsidP="001D2403">
      <w:pPr>
        <w:tabs>
          <w:tab w:val="left" w:pos="5040"/>
        </w:tabs>
        <w:suppressAutoHyphens/>
        <w:rPr>
          <w:rFonts w:ascii="Georgia" w:hAnsi="Georgia" w:cs="Arial"/>
          <w:b/>
          <w:color w:val="1F497D"/>
          <w:sz w:val="24"/>
          <w:szCs w:val="24"/>
        </w:rPr>
      </w:pPr>
      <w:r>
        <w:rPr>
          <w:rFonts w:ascii="Georgia" w:hAnsi="Georgia" w:cs="Arial"/>
          <w:b/>
          <w:color w:val="1F497D"/>
          <w:sz w:val="24"/>
          <w:szCs w:val="24"/>
        </w:rPr>
        <w:tab/>
      </w:r>
      <w:r w:rsidR="00D65B5E" w:rsidRPr="00C66371">
        <w:rPr>
          <w:rFonts w:ascii="Georgia" w:hAnsi="Georgia" w:cs="Arial"/>
          <w:b/>
          <w:color w:val="1F497D"/>
          <w:sz w:val="24"/>
          <w:szCs w:val="24"/>
        </w:rPr>
        <w:t>MassHealth</w:t>
      </w:r>
    </w:p>
    <w:p w:rsidR="00D65B5E" w:rsidRPr="00C66371" w:rsidRDefault="002E1751"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 xml:space="preserve">Managed Care </w:t>
      </w:r>
      <w:r w:rsidR="00606BF4">
        <w:rPr>
          <w:rFonts w:ascii="Georgia" w:hAnsi="Georgia" w:cs="Arial"/>
          <w:b/>
          <w:color w:val="1F497D"/>
          <w:sz w:val="24"/>
          <w:szCs w:val="24"/>
        </w:rPr>
        <w:t xml:space="preserve">Entity </w:t>
      </w:r>
      <w:r w:rsidR="00C52A10">
        <w:rPr>
          <w:rFonts w:ascii="Georgia" w:hAnsi="Georgia" w:cs="Arial"/>
          <w:b/>
          <w:color w:val="1F497D"/>
          <w:sz w:val="24"/>
          <w:szCs w:val="24"/>
        </w:rPr>
        <w:t>B</w:t>
      </w:r>
      <w:r w:rsidR="00D65B5E" w:rsidRPr="00C66371">
        <w:rPr>
          <w:rFonts w:ascii="Georgia" w:hAnsi="Georgia" w:cs="Arial"/>
          <w:b/>
          <w:color w:val="1F497D"/>
          <w:sz w:val="24"/>
          <w:szCs w:val="24"/>
        </w:rPr>
        <w:t>ulleti</w:t>
      </w:r>
      <w:r>
        <w:rPr>
          <w:rFonts w:ascii="Georgia" w:hAnsi="Georgia" w:cs="Arial"/>
          <w:b/>
          <w:color w:val="1F497D"/>
          <w:sz w:val="24"/>
          <w:szCs w:val="24"/>
        </w:rPr>
        <w:t xml:space="preserve">n </w:t>
      </w:r>
      <w:r w:rsidR="008D13A8">
        <w:rPr>
          <w:rFonts w:ascii="Georgia" w:hAnsi="Georgia" w:cs="Arial"/>
          <w:b/>
          <w:color w:val="1F497D"/>
          <w:sz w:val="24"/>
          <w:szCs w:val="24"/>
        </w:rPr>
        <w:t>2</w:t>
      </w:r>
    </w:p>
    <w:p w:rsidR="00D65B5E" w:rsidRPr="00EE42E1" w:rsidRDefault="002D643F" w:rsidP="004A642D">
      <w:pPr>
        <w:tabs>
          <w:tab w:val="left" w:pos="5040"/>
        </w:tabs>
        <w:suppressAutoHyphens/>
        <w:ind w:left="5040"/>
        <w:rPr>
          <w:rFonts w:ascii="Georgia" w:hAnsi="Georgia" w:cs="Arial"/>
          <w:color w:val="1F497D"/>
          <w:sz w:val="24"/>
          <w:szCs w:val="24"/>
        </w:rPr>
      </w:pPr>
      <w:r w:rsidRPr="00EE42E1">
        <w:rPr>
          <w:rFonts w:ascii="Georgia" w:hAnsi="Georgia" w:cs="Arial"/>
          <w:b/>
          <w:color w:val="1F497D"/>
          <w:sz w:val="24"/>
          <w:szCs w:val="24"/>
        </w:rPr>
        <w:t>November</w:t>
      </w:r>
      <w:r w:rsidR="00B247FA" w:rsidRPr="00EE42E1">
        <w:rPr>
          <w:rFonts w:ascii="Georgia" w:hAnsi="Georgia" w:cs="Arial"/>
          <w:b/>
          <w:color w:val="1F497D"/>
          <w:sz w:val="24"/>
          <w:szCs w:val="24"/>
        </w:rPr>
        <w:t xml:space="preserve"> </w:t>
      </w:r>
      <w:r w:rsidR="00972573" w:rsidRPr="00EE42E1">
        <w:rPr>
          <w:rFonts w:ascii="Georgia" w:hAnsi="Georgia" w:cs="Arial"/>
          <w:b/>
          <w:color w:val="1F497D"/>
          <w:sz w:val="24"/>
          <w:szCs w:val="24"/>
        </w:rPr>
        <w:t>2015</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TO:</w:t>
      </w:r>
      <w:r w:rsidRPr="001B792F">
        <w:rPr>
          <w:rFonts w:ascii="Georgia" w:hAnsi="Georgia" w:cs="Arial"/>
          <w:b/>
          <w:sz w:val="22"/>
          <w:szCs w:val="22"/>
        </w:rPr>
        <w:tab/>
      </w:r>
      <w:r w:rsidR="0069586B">
        <w:rPr>
          <w:rFonts w:ascii="Georgia" w:hAnsi="Georgia" w:cs="Arial"/>
          <w:b/>
          <w:sz w:val="22"/>
          <w:szCs w:val="22"/>
        </w:rPr>
        <w:tab/>
      </w:r>
      <w:r w:rsidR="00CD7F45" w:rsidRPr="00CD7F45">
        <w:rPr>
          <w:rFonts w:ascii="Georgia" w:hAnsi="Georgia"/>
          <w:sz w:val="22"/>
          <w:szCs w:val="22"/>
        </w:rPr>
        <w:t xml:space="preserve">Managed Care </w:t>
      </w:r>
      <w:r w:rsidR="00606BF4">
        <w:rPr>
          <w:rFonts w:ascii="Georgia" w:hAnsi="Georgia"/>
          <w:sz w:val="22"/>
          <w:szCs w:val="22"/>
        </w:rPr>
        <w:t>Entities</w:t>
      </w:r>
    </w:p>
    <w:p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r w:rsidR="00E35182">
        <w:rPr>
          <w:rFonts w:ascii="Georgia" w:hAnsi="Georgia" w:cs="Arial"/>
          <w:sz w:val="22"/>
          <w:szCs w:val="22"/>
        </w:rPr>
        <w:t xml:space="preserve"> </w:t>
      </w:r>
      <w:r w:rsidR="00E35182" w:rsidRPr="00E35182">
        <w:rPr>
          <w:rStyle w:val="Emphasis"/>
        </w:rPr>
        <w:t>[Daniel Tsai’s signature]</w:t>
      </w:r>
      <w:bookmarkStart w:id="0" w:name="_GoBack"/>
      <w:bookmarkEnd w:id="0"/>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F7118D" w:rsidRPr="003B414F" w:rsidRDefault="0069586B" w:rsidP="00F7118D">
      <w:pPr>
        <w:tabs>
          <w:tab w:val="right" w:pos="720"/>
          <w:tab w:val="left" w:pos="1152"/>
          <w:tab w:val="left" w:pos="5184"/>
        </w:tabs>
        <w:suppressAutoHyphens/>
        <w:ind w:left="1742" w:right="576" w:hanging="1166"/>
        <w:rPr>
          <w:rFonts w:ascii="Georgia" w:hAnsi="Georgia" w:cs="Arial"/>
          <w:color w:val="FF0000"/>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972573">
        <w:rPr>
          <w:rFonts w:ascii="Georgia" w:hAnsi="Georgia"/>
          <w:b/>
          <w:bCs/>
          <w:sz w:val="22"/>
          <w:szCs w:val="22"/>
        </w:rPr>
        <w:t xml:space="preserve">Prior </w:t>
      </w:r>
      <w:r w:rsidR="00CD7F45" w:rsidRPr="00CD7F45">
        <w:rPr>
          <w:rFonts w:ascii="Georgia" w:hAnsi="Georgia"/>
          <w:b/>
          <w:bCs/>
          <w:sz w:val="22"/>
          <w:szCs w:val="22"/>
        </w:rPr>
        <w:t xml:space="preserve">Authorization and Utilization Management Requirements for </w:t>
      </w:r>
      <w:r w:rsidR="006B7B45">
        <w:rPr>
          <w:rFonts w:ascii="Georgia" w:hAnsi="Georgia"/>
          <w:b/>
          <w:bCs/>
          <w:sz w:val="22"/>
          <w:szCs w:val="22"/>
        </w:rPr>
        <w:t xml:space="preserve">Certain </w:t>
      </w:r>
      <w:r w:rsidR="00CD7F45" w:rsidRPr="00CD7F45">
        <w:rPr>
          <w:rFonts w:ascii="Georgia" w:hAnsi="Georgia"/>
          <w:b/>
          <w:bCs/>
          <w:sz w:val="22"/>
          <w:szCs w:val="22"/>
        </w:rPr>
        <w:t xml:space="preserve">Substance Use </w:t>
      </w:r>
      <w:r w:rsidR="006B7B45">
        <w:rPr>
          <w:rFonts w:ascii="Georgia" w:hAnsi="Georgia"/>
          <w:b/>
          <w:bCs/>
          <w:sz w:val="22"/>
          <w:szCs w:val="22"/>
        </w:rPr>
        <w:t>Recovery Services</w:t>
      </w:r>
    </w:p>
    <w:p w:rsidR="00DC292A" w:rsidRDefault="00DC292A" w:rsidP="00287894">
      <w:pPr>
        <w:ind w:left="576" w:right="576" w:hanging="2880"/>
        <w:rPr>
          <w:rFonts w:ascii="Georgia" w:hAnsi="Georgia" w:cs="Arial"/>
          <w:b/>
          <w:i/>
          <w:sz w:val="22"/>
          <w:szCs w:val="22"/>
        </w:rPr>
      </w:pPr>
    </w:p>
    <w:p w:rsidR="006D2BAC" w:rsidRPr="00C66371" w:rsidRDefault="006D2BAC" w:rsidP="006D2BAC">
      <w:pPr>
        <w:ind w:right="576" w:firstLine="576"/>
        <w:rPr>
          <w:rFonts w:ascii="Georgia" w:hAnsi="Georgia" w:cs="Arial"/>
          <w:color w:val="1F497D"/>
          <w:sz w:val="24"/>
          <w:szCs w:val="24"/>
        </w:rPr>
      </w:pPr>
      <w:r>
        <w:rPr>
          <w:rFonts w:ascii="Georgia" w:hAnsi="Georgia" w:cs="Arial"/>
          <w:b/>
          <w:color w:val="1F497D"/>
          <w:sz w:val="24"/>
          <w:szCs w:val="24"/>
        </w:rPr>
        <w:t xml:space="preserve">Background </w:t>
      </w:r>
    </w:p>
    <w:p w:rsidR="006D2BAC" w:rsidRDefault="006D2BAC" w:rsidP="006D2BAC">
      <w:pPr>
        <w:ind w:left="720" w:right="720" w:hanging="2880"/>
        <w:rPr>
          <w:rFonts w:ascii="Georgia" w:hAnsi="Georgia" w:cs="Arial"/>
          <w:sz w:val="22"/>
          <w:szCs w:val="22"/>
        </w:rPr>
      </w:pPr>
    </w:p>
    <w:p w:rsidR="00165D0F" w:rsidRDefault="006D2BAC" w:rsidP="006D2BAC">
      <w:pPr>
        <w:ind w:left="576" w:right="576"/>
        <w:rPr>
          <w:rFonts w:ascii="Georgia" w:hAnsi="Georgia"/>
          <w:sz w:val="22"/>
          <w:szCs w:val="22"/>
          <w:lang w:val="en"/>
        </w:rPr>
      </w:pPr>
      <w:r w:rsidRPr="00CD7F45">
        <w:rPr>
          <w:rFonts w:ascii="Georgia" w:hAnsi="Georgia"/>
          <w:sz w:val="22"/>
          <w:szCs w:val="22"/>
        </w:rPr>
        <w:t>Section 19 of Chapter 258 of the Acts of 2014 require</w:t>
      </w:r>
      <w:r>
        <w:rPr>
          <w:rFonts w:ascii="Georgia" w:hAnsi="Georgia"/>
          <w:sz w:val="22"/>
          <w:szCs w:val="22"/>
        </w:rPr>
        <w:t>d</w:t>
      </w:r>
      <w:r w:rsidRPr="00CD7F45">
        <w:rPr>
          <w:rFonts w:ascii="Georgia" w:hAnsi="Georgia"/>
          <w:sz w:val="22"/>
          <w:szCs w:val="22"/>
        </w:rPr>
        <w:t xml:space="preserve"> EOHHS and </w:t>
      </w:r>
      <w:r w:rsidRPr="00CD7F45">
        <w:rPr>
          <w:rFonts w:ascii="Georgia" w:hAnsi="Georgia"/>
          <w:sz w:val="22"/>
          <w:szCs w:val="22"/>
          <w:lang w:val="en"/>
        </w:rPr>
        <w:t xml:space="preserve">its contracted </w:t>
      </w:r>
      <w:r>
        <w:rPr>
          <w:rFonts w:ascii="Georgia" w:hAnsi="Georgia"/>
          <w:sz w:val="22"/>
          <w:szCs w:val="22"/>
          <w:lang w:val="en"/>
        </w:rPr>
        <w:t>managed care entities,</w:t>
      </w:r>
      <w:r w:rsidRPr="00CD7F45">
        <w:rPr>
          <w:rFonts w:ascii="Georgia" w:hAnsi="Georgia"/>
          <w:sz w:val="22"/>
          <w:szCs w:val="22"/>
          <w:lang w:val="en"/>
        </w:rPr>
        <w:t xml:space="preserve"> </w:t>
      </w:r>
      <w:r w:rsidRPr="00CD7F45">
        <w:rPr>
          <w:rFonts w:ascii="Georgia" w:hAnsi="Georgia"/>
          <w:sz w:val="22"/>
          <w:szCs w:val="22"/>
        </w:rPr>
        <w:t xml:space="preserve">including </w:t>
      </w:r>
      <w:r>
        <w:rPr>
          <w:rFonts w:ascii="Georgia" w:hAnsi="Georgia"/>
          <w:sz w:val="22"/>
          <w:szCs w:val="22"/>
        </w:rPr>
        <w:t xml:space="preserve">managed care organizations, </w:t>
      </w:r>
      <w:r w:rsidRPr="00CD7F45">
        <w:rPr>
          <w:rFonts w:ascii="Georgia" w:hAnsi="Georgia"/>
          <w:sz w:val="22"/>
          <w:szCs w:val="22"/>
        </w:rPr>
        <w:t>integrated care organizations (also known as One Care plans)</w:t>
      </w:r>
      <w:r>
        <w:rPr>
          <w:rFonts w:ascii="Georgia" w:hAnsi="Georgia"/>
          <w:sz w:val="22"/>
          <w:szCs w:val="22"/>
          <w:lang w:val="en"/>
        </w:rPr>
        <w:t>,</w:t>
      </w:r>
      <w:r w:rsidRPr="00CD7F45">
        <w:rPr>
          <w:rFonts w:ascii="Georgia" w:hAnsi="Georgia"/>
          <w:sz w:val="22"/>
          <w:szCs w:val="22"/>
          <w:lang w:val="en"/>
        </w:rPr>
        <w:t xml:space="preserve"> </w:t>
      </w:r>
      <w:r>
        <w:rPr>
          <w:rFonts w:ascii="Georgia" w:hAnsi="Georgia"/>
          <w:sz w:val="22"/>
          <w:szCs w:val="22"/>
          <w:lang w:val="en"/>
        </w:rPr>
        <w:t xml:space="preserve">Senior Care Options plans (SCOs), and the Primary Care Clinician Plan’s managed behavioral health contractor, the Massachusetts Behavioral Health Partnership (MBHP), </w:t>
      </w:r>
      <w:r w:rsidRPr="00CD7F45">
        <w:rPr>
          <w:rFonts w:ascii="Georgia" w:hAnsi="Georgia"/>
          <w:sz w:val="22"/>
          <w:szCs w:val="22"/>
          <w:lang w:val="en"/>
        </w:rPr>
        <w:t xml:space="preserve">to cover </w:t>
      </w:r>
      <w:r w:rsidRPr="00EC2CEE">
        <w:rPr>
          <w:rFonts w:ascii="Georgia" w:hAnsi="Georgia"/>
          <w:sz w:val="22"/>
          <w:szCs w:val="22"/>
          <w:lang w:val="en"/>
        </w:rPr>
        <w:t>medically necessary acute treatment services and medically necessary clinical stabilization services</w:t>
      </w:r>
      <w:r w:rsidRPr="00CD7F45">
        <w:rPr>
          <w:rFonts w:ascii="Georgia" w:hAnsi="Georgia"/>
          <w:sz w:val="22"/>
          <w:szCs w:val="22"/>
          <w:lang w:val="en"/>
        </w:rPr>
        <w:t xml:space="preserve"> </w:t>
      </w:r>
      <w:r>
        <w:rPr>
          <w:rFonts w:ascii="Georgia" w:hAnsi="Georgia"/>
          <w:sz w:val="22"/>
          <w:szCs w:val="22"/>
          <w:lang w:val="en"/>
        </w:rPr>
        <w:t xml:space="preserve">as of October 1, 2015 </w:t>
      </w:r>
      <w:r w:rsidRPr="00CD7F45">
        <w:rPr>
          <w:rFonts w:ascii="Georgia" w:hAnsi="Georgia"/>
          <w:sz w:val="22"/>
          <w:szCs w:val="22"/>
          <w:lang w:val="en"/>
        </w:rPr>
        <w:t>without requiring pr</w:t>
      </w:r>
      <w:r>
        <w:rPr>
          <w:rFonts w:ascii="Georgia" w:hAnsi="Georgia"/>
          <w:sz w:val="22"/>
          <w:szCs w:val="22"/>
          <w:lang w:val="en"/>
        </w:rPr>
        <w:t xml:space="preserve">ior </w:t>
      </w:r>
      <w:r w:rsidRPr="00CD7F45">
        <w:rPr>
          <w:rFonts w:ascii="Georgia" w:hAnsi="Georgia"/>
          <w:sz w:val="22"/>
          <w:szCs w:val="22"/>
          <w:lang w:val="en"/>
        </w:rPr>
        <w:t>authorization.</w:t>
      </w:r>
      <w:r>
        <w:rPr>
          <w:rFonts w:ascii="Georgia" w:hAnsi="Georgia"/>
          <w:sz w:val="22"/>
          <w:szCs w:val="22"/>
          <w:lang w:val="en"/>
        </w:rPr>
        <w:t xml:space="preserve"> EOHHS imposed these statutory requirements on its contracted managed care entities (MCEs) through contract amendments and </w:t>
      </w:r>
      <w:hyperlink r:id="rId10" w:history="1">
        <w:r w:rsidRPr="004B6D7C">
          <w:rPr>
            <w:rStyle w:val="Hyperlink"/>
            <w:rFonts w:ascii="Georgia" w:hAnsi="Georgia"/>
            <w:sz w:val="22"/>
            <w:szCs w:val="22"/>
          </w:rPr>
          <w:t>Managed Care Organization Bulletin 5</w:t>
        </w:r>
      </w:hyperlink>
      <w:r>
        <w:rPr>
          <w:rFonts w:ascii="Georgia" w:hAnsi="Georgia"/>
          <w:sz w:val="22"/>
          <w:szCs w:val="22"/>
          <w:lang w:val="en"/>
        </w:rPr>
        <w:t xml:space="preserve">. Managed Care Entity Bulletin 2 </w:t>
      </w:r>
      <w:r w:rsidRPr="00FA0C50">
        <w:rPr>
          <w:rFonts w:ascii="Georgia" w:hAnsi="Georgia"/>
          <w:sz w:val="22"/>
          <w:szCs w:val="22"/>
          <w:lang w:val="en"/>
        </w:rPr>
        <w:t>supersedes</w:t>
      </w:r>
      <w:r>
        <w:rPr>
          <w:rFonts w:ascii="Georgia" w:hAnsi="Georgia"/>
          <w:sz w:val="22"/>
          <w:szCs w:val="22"/>
          <w:lang w:val="en"/>
        </w:rPr>
        <w:t xml:space="preserve"> </w:t>
      </w:r>
      <w:hyperlink r:id="rId11" w:history="1">
        <w:r w:rsidRPr="004B6D7C">
          <w:rPr>
            <w:rStyle w:val="Hyperlink"/>
            <w:rFonts w:ascii="Georgia" w:hAnsi="Georgia"/>
            <w:sz w:val="22"/>
            <w:szCs w:val="22"/>
          </w:rPr>
          <w:t>Managed Care Organization Bulletin 5</w:t>
        </w:r>
      </w:hyperlink>
      <w:r>
        <w:rPr>
          <w:rFonts w:ascii="Georgia" w:hAnsi="Georgia"/>
          <w:sz w:val="22"/>
          <w:szCs w:val="22"/>
          <w:lang w:val="en"/>
        </w:rPr>
        <w:t xml:space="preserve"> and</w:t>
      </w:r>
      <w:r w:rsidRPr="00FA0C50">
        <w:rPr>
          <w:rFonts w:ascii="Georgia" w:hAnsi="Georgia"/>
          <w:sz w:val="22"/>
          <w:szCs w:val="22"/>
          <w:lang w:val="en"/>
        </w:rPr>
        <w:t xml:space="preserve"> </w:t>
      </w:r>
      <w:hyperlink r:id="rId12" w:history="1">
        <w:r w:rsidRPr="002D643F">
          <w:rPr>
            <w:rStyle w:val="Hyperlink"/>
            <w:rFonts w:ascii="Georgia" w:hAnsi="Georgia"/>
            <w:sz w:val="22"/>
            <w:szCs w:val="22"/>
            <w:lang w:val="en"/>
          </w:rPr>
          <w:t>Managed Care Entity Bulletin 1</w:t>
        </w:r>
      </w:hyperlink>
      <w:r>
        <w:rPr>
          <w:rFonts w:ascii="Georgia" w:hAnsi="Georgia"/>
          <w:sz w:val="22"/>
          <w:szCs w:val="22"/>
          <w:lang w:val="en"/>
        </w:rPr>
        <w:t>.</w:t>
      </w:r>
      <w:r w:rsidR="00637AF6">
        <w:rPr>
          <w:rFonts w:ascii="Georgia" w:hAnsi="Georgia"/>
          <w:sz w:val="22"/>
          <w:szCs w:val="22"/>
          <w:lang w:val="en"/>
        </w:rPr>
        <w:t xml:space="preserve"> </w:t>
      </w:r>
    </w:p>
    <w:p w:rsidR="00686B89" w:rsidRDefault="00686B89" w:rsidP="00686B89">
      <w:pPr>
        <w:ind w:left="576" w:right="576"/>
        <w:rPr>
          <w:rFonts w:ascii="Georgia" w:hAnsi="Georgia"/>
          <w:sz w:val="22"/>
          <w:szCs w:val="22"/>
          <w:lang w:val="en"/>
        </w:rPr>
      </w:pPr>
    </w:p>
    <w:p w:rsidR="006D2BAC" w:rsidRPr="00542745" w:rsidRDefault="006D2BAC" w:rsidP="006D2BAC">
      <w:pPr>
        <w:ind w:left="576" w:right="576"/>
        <w:rPr>
          <w:rFonts w:ascii="Georgia" w:hAnsi="Georgia"/>
          <w:sz w:val="24"/>
          <w:szCs w:val="24"/>
          <w:lang w:val="en"/>
        </w:rPr>
      </w:pPr>
      <w:r w:rsidRPr="00542745">
        <w:rPr>
          <w:rFonts w:ascii="Georgia" w:hAnsi="Georgia"/>
          <w:b/>
          <w:color w:val="1F497D"/>
          <w:sz w:val="24"/>
          <w:szCs w:val="24"/>
        </w:rPr>
        <w:t>Definitions</w:t>
      </w:r>
    </w:p>
    <w:p w:rsidR="006D2BAC" w:rsidRDefault="006D2BAC" w:rsidP="006D2BAC">
      <w:pPr>
        <w:ind w:left="576" w:right="576"/>
        <w:rPr>
          <w:rFonts w:ascii="Georgia" w:hAnsi="Georgia"/>
          <w:sz w:val="22"/>
          <w:szCs w:val="22"/>
          <w:lang w:val="en"/>
        </w:rPr>
      </w:pPr>
    </w:p>
    <w:p w:rsidR="006D2BAC" w:rsidRPr="00686B89" w:rsidRDefault="006D2BAC" w:rsidP="006D2BAC">
      <w:pPr>
        <w:ind w:left="576"/>
        <w:rPr>
          <w:rFonts w:ascii="Georgia" w:hAnsi="Georgia"/>
          <w:sz w:val="22"/>
          <w:szCs w:val="22"/>
        </w:rPr>
      </w:pPr>
      <w:r w:rsidRPr="00686B89">
        <w:rPr>
          <w:rFonts w:ascii="Georgia" w:hAnsi="Georgia"/>
          <w:sz w:val="22"/>
          <w:szCs w:val="22"/>
        </w:rPr>
        <w:t>For the purposes of this bulletin</w:t>
      </w:r>
      <w:r>
        <w:rPr>
          <w:rFonts w:ascii="Georgia" w:hAnsi="Georgia"/>
          <w:sz w:val="22"/>
          <w:szCs w:val="22"/>
        </w:rPr>
        <w:t>,</w:t>
      </w:r>
      <w:r w:rsidRPr="00686B89">
        <w:rPr>
          <w:rFonts w:ascii="Georgia" w:hAnsi="Georgia"/>
          <w:sz w:val="22"/>
          <w:szCs w:val="22"/>
        </w:rPr>
        <w:t xml:space="preserve"> the following terms shall have the following meanings:</w:t>
      </w:r>
    </w:p>
    <w:p w:rsidR="006D2BAC" w:rsidRDefault="006D2BAC" w:rsidP="006D2BAC">
      <w:pPr>
        <w:ind w:left="576"/>
        <w:rPr>
          <w:rFonts w:ascii="Georgia" w:hAnsi="Georgia"/>
          <w:sz w:val="22"/>
          <w:szCs w:val="22"/>
        </w:rPr>
      </w:pPr>
      <w:r w:rsidRPr="00686B89">
        <w:rPr>
          <w:rFonts w:ascii="Georgia" w:hAnsi="Georgia"/>
          <w:sz w:val="22"/>
          <w:szCs w:val="22"/>
        </w:rPr>
        <w:br/>
      </w:r>
      <w:proofErr w:type="gramStart"/>
      <w:r w:rsidRPr="003F75B6">
        <w:rPr>
          <w:rFonts w:ascii="Georgia" w:hAnsi="Georgia"/>
          <w:b/>
          <w:sz w:val="22"/>
          <w:szCs w:val="22"/>
        </w:rPr>
        <w:t>Acute treatment services</w:t>
      </w:r>
      <w:r w:rsidRPr="003D7A65">
        <w:rPr>
          <w:rFonts w:ascii="Georgia" w:hAnsi="Georgia"/>
          <w:b/>
          <w:sz w:val="22"/>
          <w:szCs w:val="22"/>
        </w:rPr>
        <w:t>.</w:t>
      </w:r>
      <w:proofErr w:type="gramEnd"/>
      <w:r>
        <w:rPr>
          <w:rFonts w:ascii="Georgia" w:hAnsi="Georgia"/>
          <w:sz w:val="22"/>
          <w:szCs w:val="22"/>
        </w:rPr>
        <w:t xml:space="preserve">  </w:t>
      </w:r>
      <w:r w:rsidRPr="00686B89">
        <w:rPr>
          <w:rFonts w:ascii="Georgia" w:hAnsi="Georgia"/>
          <w:sz w:val="22"/>
          <w:szCs w:val="22"/>
        </w:rPr>
        <w:t>24-hour</w:t>
      </w:r>
      <w:r>
        <w:rPr>
          <w:rFonts w:ascii="Georgia" w:hAnsi="Georgia"/>
          <w:sz w:val="22"/>
          <w:szCs w:val="22"/>
        </w:rPr>
        <w:t>,</w:t>
      </w:r>
      <w:r w:rsidRPr="00686B89">
        <w:rPr>
          <w:rFonts w:ascii="Georgia" w:hAnsi="Georgia"/>
          <w:sz w:val="22"/>
          <w:szCs w:val="22"/>
        </w:rPr>
        <w:t xml:space="preserve"> medically supervised addiction treatment for adults or adolescents provided in a medically managed or medically monitored inpatient facility, as defined by the </w:t>
      </w:r>
      <w:r>
        <w:rPr>
          <w:rFonts w:ascii="Georgia" w:hAnsi="Georgia"/>
          <w:sz w:val="22"/>
          <w:szCs w:val="22"/>
        </w:rPr>
        <w:t>D</w:t>
      </w:r>
      <w:r w:rsidRPr="00686B89">
        <w:rPr>
          <w:rFonts w:ascii="Georgia" w:hAnsi="Georgia"/>
          <w:sz w:val="22"/>
          <w:szCs w:val="22"/>
        </w:rPr>
        <w:t xml:space="preserve">epartment of </w:t>
      </w:r>
      <w:r>
        <w:rPr>
          <w:rFonts w:ascii="Georgia" w:hAnsi="Georgia"/>
          <w:sz w:val="22"/>
          <w:szCs w:val="22"/>
        </w:rPr>
        <w:t>P</w:t>
      </w:r>
      <w:r w:rsidRPr="00686B89">
        <w:rPr>
          <w:rFonts w:ascii="Georgia" w:hAnsi="Georgia"/>
          <w:sz w:val="22"/>
          <w:szCs w:val="22"/>
        </w:rPr>
        <w:t xml:space="preserve">ublic </w:t>
      </w:r>
      <w:r>
        <w:rPr>
          <w:rFonts w:ascii="Georgia" w:hAnsi="Georgia"/>
          <w:sz w:val="22"/>
          <w:szCs w:val="22"/>
        </w:rPr>
        <w:t>H</w:t>
      </w:r>
      <w:r w:rsidRPr="00686B89">
        <w:rPr>
          <w:rFonts w:ascii="Georgia" w:hAnsi="Georgia"/>
          <w:sz w:val="22"/>
          <w:szCs w:val="22"/>
        </w:rPr>
        <w:t>ealth, that provides evaluation and withdrawal management and which may include biopsychosocial assessment, individual and group counseling, psychoeducational groups</w:t>
      </w:r>
      <w:r>
        <w:rPr>
          <w:rFonts w:ascii="Georgia" w:hAnsi="Georgia"/>
          <w:sz w:val="22"/>
          <w:szCs w:val="22"/>
        </w:rPr>
        <w:t>,</w:t>
      </w:r>
      <w:r w:rsidRPr="00686B89">
        <w:rPr>
          <w:rFonts w:ascii="Georgia" w:hAnsi="Georgia"/>
          <w:sz w:val="22"/>
          <w:szCs w:val="22"/>
        </w:rPr>
        <w:t xml:space="preserve"> and discharge planning.</w:t>
      </w:r>
    </w:p>
    <w:p w:rsidR="006D2BAC" w:rsidRPr="00686B89" w:rsidRDefault="006D2BAC" w:rsidP="006D2BAC">
      <w:pPr>
        <w:ind w:left="576"/>
        <w:rPr>
          <w:rFonts w:ascii="Georgia" w:hAnsi="Georgia"/>
          <w:sz w:val="22"/>
          <w:szCs w:val="22"/>
        </w:rPr>
      </w:pPr>
    </w:p>
    <w:p w:rsidR="00686B89" w:rsidRPr="00543777" w:rsidRDefault="006D2BAC" w:rsidP="006D2BAC">
      <w:pPr>
        <w:ind w:left="576"/>
        <w:rPr>
          <w:rFonts w:ascii="Georgia" w:hAnsi="Georgia"/>
          <w:sz w:val="22"/>
          <w:szCs w:val="22"/>
        </w:rPr>
      </w:pPr>
      <w:proofErr w:type="gramStart"/>
      <w:r w:rsidRPr="003F75B6">
        <w:rPr>
          <w:rFonts w:ascii="Georgia" w:hAnsi="Georgia"/>
          <w:b/>
          <w:sz w:val="22"/>
          <w:szCs w:val="22"/>
        </w:rPr>
        <w:t>Clinical stabilization services</w:t>
      </w:r>
      <w:r>
        <w:rPr>
          <w:rFonts w:ascii="Georgia" w:hAnsi="Georgia"/>
          <w:b/>
          <w:sz w:val="22"/>
          <w:szCs w:val="22"/>
        </w:rPr>
        <w:t>.</w:t>
      </w:r>
      <w:proofErr w:type="gramEnd"/>
      <w:r>
        <w:rPr>
          <w:rFonts w:ascii="Georgia" w:hAnsi="Georgia"/>
          <w:sz w:val="22"/>
          <w:szCs w:val="22"/>
        </w:rPr>
        <w:t xml:space="preserve">  </w:t>
      </w:r>
      <w:r w:rsidRPr="00686B89">
        <w:rPr>
          <w:rFonts w:ascii="Georgia" w:hAnsi="Georgia"/>
          <w:sz w:val="22"/>
          <w:szCs w:val="22"/>
        </w:rPr>
        <w:t>24-hour</w:t>
      </w:r>
      <w:r>
        <w:rPr>
          <w:rFonts w:ascii="Georgia" w:hAnsi="Georgia"/>
          <w:sz w:val="22"/>
          <w:szCs w:val="22"/>
        </w:rPr>
        <w:t>,</w:t>
      </w:r>
      <w:r w:rsidRPr="00686B89">
        <w:rPr>
          <w:rFonts w:ascii="Georgia" w:hAnsi="Georgia"/>
          <w:sz w:val="22"/>
          <w:szCs w:val="22"/>
        </w:rPr>
        <w:t xml:space="preserve"> clinically managed post</w:t>
      </w:r>
      <w:r>
        <w:rPr>
          <w:rFonts w:ascii="Georgia" w:hAnsi="Georgia"/>
          <w:sz w:val="22"/>
          <w:szCs w:val="22"/>
        </w:rPr>
        <w:t>-</w:t>
      </w:r>
      <w:r w:rsidRPr="00686B89">
        <w:rPr>
          <w:rFonts w:ascii="Georgia" w:hAnsi="Georgia"/>
          <w:sz w:val="22"/>
          <w:szCs w:val="22"/>
        </w:rPr>
        <w:t xml:space="preserve">detoxification treatment for adults or adolescents, as defined by the </w:t>
      </w:r>
      <w:r>
        <w:rPr>
          <w:rFonts w:ascii="Georgia" w:hAnsi="Georgia"/>
          <w:sz w:val="22"/>
          <w:szCs w:val="22"/>
        </w:rPr>
        <w:t>D</w:t>
      </w:r>
      <w:r w:rsidRPr="00686B89">
        <w:rPr>
          <w:rFonts w:ascii="Georgia" w:hAnsi="Georgia"/>
          <w:sz w:val="22"/>
          <w:szCs w:val="22"/>
        </w:rPr>
        <w:t xml:space="preserve">epartment of </w:t>
      </w:r>
      <w:r>
        <w:rPr>
          <w:rFonts w:ascii="Georgia" w:hAnsi="Georgia"/>
          <w:sz w:val="22"/>
          <w:szCs w:val="22"/>
        </w:rPr>
        <w:t>P</w:t>
      </w:r>
      <w:r w:rsidRPr="00686B89">
        <w:rPr>
          <w:rFonts w:ascii="Georgia" w:hAnsi="Georgia"/>
          <w:sz w:val="22"/>
          <w:szCs w:val="22"/>
        </w:rPr>
        <w:t xml:space="preserve">ublic </w:t>
      </w:r>
      <w:r>
        <w:rPr>
          <w:rFonts w:ascii="Georgia" w:hAnsi="Georgia"/>
          <w:sz w:val="22"/>
          <w:szCs w:val="22"/>
        </w:rPr>
        <w:t>H</w:t>
      </w:r>
      <w:r w:rsidRPr="00686B89">
        <w:rPr>
          <w:rFonts w:ascii="Georgia" w:hAnsi="Georgia"/>
          <w:sz w:val="22"/>
          <w:szCs w:val="22"/>
        </w:rPr>
        <w:t>ealth, usually following acute treatment services for substance abuse, which may include intensive education and counseling regarding the nature of addiction and its consequences, relapse prevention, outreach to families and significant others</w:t>
      </w:r>
      <w:r>
        <w:rPr>
          <w:rFonts w:ascii="Georgia" w:hAnsi="Georgia"/>
          <w:sz w:val="22"/>
          <w:szCs w:val="22"/>
        </w:rPr>
        <w:t>,</w:t>
      </w:r>
      <w:r w:rsidRPr="00686B89">
        <w:rPr>
          <w:rFonts w:ascii="Georgia" w:hAnsi="Georgia"/>
          <w:sz w:val="22"/>
          <w:szCs w:val="22"/>
        </w:rPr>
        <w:t xml:space="preserve"> and aftercare planning for individuals beginning to engage in recovery from addiction.</w:t>
      </w:r>
    </w:p>
    <w:p w:rsidR="002B5B63" w:rsidRDefault="002B5B63" w:rsidP="00CD7F45">
      <w:pPr>
        <w:ind w:right="576"/>
        <w:rPr>
          <w:rFonts w:ascii="Georgia" w:hAnsi="Georgia" w:cs="Arial"/>
          <w:sz w:val="22"/>
          <w:szCs w:val="22"/>
        </w:rPr>
      </w:pPr>
    </w:p>
    <w:p w:rsidR="00DE5266" w:rsidRPr="00686B89" w:rsidRDefault="00DE5266" w:rsidP="00DE5266">
      <w:pPr>
        <w:pStyle w:val="NormalWeb"/>
        <w:shd w:val="clear" w:color="auto" w:fill="FFFFFF"/>
        <w:spacing w:after="0"/>
        <w:ind w:firstLine="576"/>
        <w:rPr>
          <w:rFonts w:ascii="Georgia" w:hAnsi="Georgia"/>
          <w:b/>
          <w:bCs/>
          <w:sz w:val="22"/>
          <w:szCs w:val="22"/>
          <w:u w:val="single"/>
          <w:lang w:val="en"/>
        </w:rPr>
      </w:pPr>
      <w:r>
        <w:rPr>
          <w:rFonts w:ascii="Georgia" w:hAnsi="Georgia"/>
          <w:b/>
          <w:color w:val="1F497D"/>
        </w:rPr>
        <w:t>Access to Acute Treatment Services and Clinical Stabilization Services</w:t>
      </w:r>
    </w:p>
    <w:p w:rsidR="00DE5266" w:rsidRDefault="00DE5266" w:rsidP="00DE5266">
      <w:pPr>
        <w:pStyle w:val="NormalWeb"/>
        <w:shd w:val="clear" w:color="auto" w:fill="FFFFFF"/>
        <w:spacing w:after="0"/>
        <w:rPr>
          <w:rFonts w:ascii="Georgia" w:hAnsi="Georgia"/>
          <w:sz w:val="22"/>
          <w:szCs w:val="22"/>
          <w:lang w:val="en"/>
        </w:rPr>
      </w:pPr>
    </w:p>
    <w:p w:rsidR="006D2BAC" w:rsidRDefault="006D2BAC" w:rsidP="006D2BAC">
      <w:pPr>
        <w:pStyle w:val="NormalWeb"/>
        <w:shd w:val="clear" w:color="auto" w:fill="FFFFFF"/>
        <w:spacing w:after="0"/>
        <w:ind w:left="576"/>
        <w:rPr>
          <w:rFonts w:ascii="Georgia" w:hAnsi="Georgia"/>
          <w:sz w:val="22"/>
          <w:szCs w:val="22"/>
          <w:lang w:val="en"/>
        </w:rPr>
      </w:pPr>
      <w:r>
        <w:rPr>
          <w:rFonts w:ascii="Georgia" w:hAnsi="Georgia"/>
          <w:sz w:val="22"/>
          <w:szCs w:val="22"/>
          <w:lang w:val="en"/>
        </w:rPr>
        <w:t>Effective October 1, 2015, MCEs</w:t>
      </w:r>
      <w:r w:rsidRPr="00EC2CEE">
        <w:rPr>
          <w:rFonts w:ascii="Georgia" w:hAnsi="Georgia"/>
          <w:sz w:val="22"/>
          <w:szCs w:val="22"/>
          <w:lang w:val="en"/>
        </w:rPr>
        <w:t xml:space="preserve"> </w:t>
      </w:r>
      <w:r>
        <w:rPr>
          <w:rFonts w:ascii="Georgia" w:hAnsi="Georgia"/>
          <w:sz w:val="22"/>
          <w:szCs w:val="22"/>
          <w:lang w:val="en"/>
        </w:rPr>
        <w:t xml:space="preserve">may </w:t>
      </w:r>
      <w:r w:rsidRPr="00EC2CEE">
        <w:rPr>
          <w:rFonts w:ascii="Georgia" w:hAnsi="Georgia"/>
          <w:sz w:val="22"/>
          <w:szCs w:val="22"/>
          <w:lang w:val="en"/>
        </w:rPr>
        <w:t>not require pr</w:t>
      </w:r>
      <w:r>
        <w:rPr>
          <w:rFonts w:ascii="Georgia" w:hAnsi="Georgia"/>
          <w:sz w:val="22"/>
          <w:szCs w:val="22"/>
          <w:lang w:val="en"/>
        </w:rPr>
        <w:t xml:space="preserve">ior </w:t>
      </w:r>
      <w:r w:rsidRPr="00EC2CEE">
        <w:rPr>
          <w:rFonts w:ascii="Georgia" w:hAnsi="Georgia"/>
          <w:sz w:val="22"/>
          <w:szCs w:val="22"/>
          <w:lang w:val="en"/>
        </w:rPr>
        <w:t>authorization</w:t>
      </w:r>
      <w:r>
        <w:rPr>
          <w:rFonts w:ascii="Georgia" w:hAnsi="Georgia"/>
          <w:sz w:val="22"/>
          <w:szCs w:val="22"/>
          <w:lang w:val="en"/>
        </w:rPr>
        <w:t xml:space="preserve"> for </w:t>
      </w:r>
      <w:r w:rsidRPr="00EC2CEE">
        <w:rPr>
          <w:rFonts w:ascii="Georgia" w:hAnsi="Georgia"/>
          <w:sz w:val="22"/>
          <w:szCs w:val="22"/>
          <w:lang w:val="en"/>
        </w:rPr>
        <w:t>medically necessary acute treatment and clinical stabilization services (American Society</w:t>
      </w:r>
      <w:r>
        <w:rPr>
          <w:rFonts w:ascii="Georgia" w:hAnsi="Georgia"/>
          <w:sz w:val="22"/>
          <w:szCs w:val="22"/>
          <w:lang w:val="en"/>
        </w:rPr>
        <w:t xml:space="preserve"> of Addiction Medicine Levels </w:t>
      </w:r>
      <w:r w:rsidRPr="00C12280">
        <w:rPr>
          <w:rFonts w:ascii="Georgia" w:hAnsi="Georgia"/>
          <w:sz w:val="22"/>
          <w:szCs w:val="22"/>
          <w:lang w:val="en"/>
        </w:rPr>
        <w:t>4, 3.7, and 3.5, and</w:t>
      </w:r>
      <w:r>
        <w:rPr>
          <w:rFonts w:ascii="Georgia" w:hAnsi="Georgia"/>
          <w:sz w:val="22"/>
          <w:szCs w:val="22"/>
          <w:lang w:val="en"/>
        </w:rPr>
        <w:t xml:space="preserve"> Enhanced Acute Treatment Services (Dual Diagnosis Acute Residential </w:t>
      </w:r>
    </w:p>
    <w:p w:rsidR="002C2AD1" w:rsidRDefault="006D2BAC" w:rsidP="006D2BAC">
      <w:pPr>
        <w:pStyle w:val="NormalWeb"/>
        <w:shd w:val="clear" w:color="auto" w:fill="FFFFFF"/>
        <w:spacing w:after="0"/>
        <w:ind w:left="576"/>
        <w:rPr>
          <w:rFonts w:ascii="Georgia" w:hAnsi="Georgia"/>
          <w:b/>
          <w:color w:val="1F497D"/>
        </w:rPr>
      </w:pPr>
      <w:proofErr w:type="gramStart"/>
      <w:r>
        <w:rPr>
          <w:rFonts w:ascii="Georgia" w:hAnsi="Georgia"/>
          <w:sz w:val="22"/>
          <w:szCs w:val="22"/>
          <w:lang w:val="en"/>
        </w:rPr>
        <w:t>Treatment Services)</w:t>
      </w:r>
      <w:r w:rsidRPr="00EC2CEE">
        <w:rPr>
          <w:rFonts w:ascii="Georgia" w:hAnsi="Georgia"/>
          <w:sz w:val="22"/>
          <w:szCs w:val="22"/>
          <w:lang w:val="en"/>
        </w:rPr>
        <w:t>)</w:t>
      </w:r>
      <w:r>
        <w:rPr>
          <w:rFonts w:ascii="Georgia" w:hAnsi="Georgia"/>
          <w:sz w:val="22"/>
          <w:szCs w:val="22"/>
          <w:lang w:val="en"/>
        </w:rPr>
        <w:t>.</w:t>
      </w:r>
      <w:proofErr w:type="gramEnd"/>
      <w:r w:rsidRPr="00EC2CEE">
        <w:rPr>
          <w:rFonts w:ascii="Georgia" w:hAnsi="Georgia"/>
          <w:sz w:val="22"/>
          <w:szCs w:val="22"/>
          <w:lang w:val="en"/>
        </w:rPr>
        <w:t xml:space="preserve"> </w:t>
      </w:r>
      <w:r>
        <w:rPr>
          <w:rFonts w:ascii="Georgia" w:hAnsi="Georgia"/>
          <w:sz w:val="22"/>
          <w:szCs w:val="22"/>
          <w:lang w:val="en"/>
        </w:rPr>
        <w:t>Providers of these services must give MCEs</w:t>
      </w:r>
      <w:r w:rsidRPr="00EC2CEE">
        <w:rPr>
          <w:rFonts w:ascii="Georgia" w:hAnsi="Georgia"/>
          <w:sz w:val="22"/>
          <w:szCs w:val="22"/>
          <w:lang w:val="en"/>
        </w:rPr>
        <w:t xml:space="preserve"> notification of admission</w:t>
      </w:r>
      <w:r>
        <w:rPr>
          <w:rFonts w:ascii="Georgia" w:hAnsi="Georgia"/>
          <w:sz w:val="22"/>
          <w:szCs w:val="22"/>
          <w:lang w:val="en"/>
        </w:rPr>
        <w:t>s</w:t>
      </w:r>
      <w:r w:rsidRPr="00EC2CEE">
        <w:rPr>
          <w:rFonts w:ascii="Georgia" w:hAnsi="Georgia"/>
          <w:sz w:val="22"/>
          <w:szCs w:val="22"/>
          <w:lang w:val="en"/>
        </w:rPr>
        <w:t xml:space="preserve"> within 48 hours</w:t>
      </w:r>
      <w:r>
        <w:rPr>
          <w:rFonts w:ascii="Georgia" w:hAnsi="Georgia"/>
          <w:sz w:val="22"/>
          <w:szCs w:val="22"/>
          <w:lang w:val="en"/>
        </w:rPr>
        <w:t>. MCEs may establish the manner and method of such notification but may not</w:t>
      </w:r>
    </w:p>
    <w:p w:rsidR="00FA0C50" w:rsidRDefault="00FA0C50" w:rsidP="002C2AD1">
      <w:pPr>
        <w:tabs>
          <w:tab w:val="left" w:pos="5040"/>
        </w:tabs>
        <w:suppressAutoHyphens/>
        <w:ind w:left="5040"/>
        <w:rPr>
          <w:rFonts w:ascii="Georgia" w:hAnsi="Georgia" w:cs="Arial"/>
          <w:b/>
          <w:color w:val="1F497D"/>
          <w:sz w:val="24"/>
          <w:szCs w:val="24"/>
        </w:rPr>
      </w:pPr>
    </w:p>
    <w:p w:rsidR="002C2AD1" w:rsidRPr="00C66371" w:rsidRDefault="002C2AD1" w:rsidP="002C2AD1">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2C2AD1" w:rsidRDefault="002C2AD1" w:rsidP="002C2AD1">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Managed Care Entity B</w:t>
      </w:r>
      <w:r w:rsidRPr="00C66371">
        <w:rPr>
          <w:rFonts w:ascii="Georgia" w:hAnsi="Georgia" w:cs="Arial"/>
          <w:b/>
          <w:color w:val="1F497D"/>
          <w:sz w:val="24"/>
          <w:szCs w:val="24"/>
        </w:rPr>
        <w:t>ulleti</w:t>
      </w:r>
      <w:r>
        <w:rPr>
          <w:rFonts w:ascii="Georgia" w:hAnsi="Georgia" w:cs="Arial"/>
          <w:b/>
          <w:color w:val="1F497D"/>
          <w:sz w:val="24"/>
          <w:szCs w:val="24"/>
        </w:rPr>
        <w:t xml:space="preserve">n </w:t>
      </w:r>
      <w:r w:rsidR="00FA0C50">
        <w:rPr>
          <w:rFonts w:ascii="Georgia" w:hAnsi="Georgia" w:cs="Arial"/>
          <w:b/>
          <w:color w:val="1F497D"/>
          <w:sz w:val="24"/>
          <w:szCs w:val="24"/>
        </w:rPr>
        <w:t>2</w:t>
      </w:r>
    </w:p>
    <w:p w:rsidR="002C2AD1" w:rsidRPr="00EE42E1" w:rsidRDefault="00FA0C50" w:rsidP="002C2AD1">
      <w:pPr>
        <w:tabs>
          <w:tab w:val="left" w:pos="5040"/>
        </w:tabs>
        <w:suppressAutoHyphens/>
        <w:ind w:left="5040"/>
        <w:rPr>
          <w:rFonts w:ascii="Georgia" w:hAnsi="Georgia" w:cs="Arial"/>
          <w:b/>
          <w:color w:val="1F497D"/>
          <w:sz w:val="24"/>
          <w:szCs w:val="24"/>
        </w:rPr>
      </w:pPr>
      <w:r w:rsidRPr="00EE42E1">
        <w:rPr>
          <w:rFonts w:ascii="Georgia" w:hAnsi="Georgia" w:cs="Arial"/>
          <w:b/>
          <w:color w:val="1F497D"/>
          <w:sz w:val="24"/>
          <w:szCs w:val="24"/>
        </w:rPr>
        <w:t>November</w:t>
      </w:r>
      <w:r w:rsidR="002C2AD1" w:rsidRPr="00EE42E1">
        <w:rPr>
          <w:rFonts w:ascii="Georgia" w:hAnsi="Georgia" w:cs="Arial"/>
          <w:b/>
          <w:color w:val="1F497D"/>
          <w:sz w:val="24"/>
          <w:szCs w:val="24"/>
        </w:rPr>
        <w:t xml:space="preserve"> 2015</w:t>
      </w:r>
    </w:p>
    <w:p w:rsidR="002C2AD1" w:rsidRPr="00EE42E1" w:rsidRDefault="002C2AD1" w:rsidP="002C2AD1">
      <w:pPr>
        <w:tabs>
          <w:tab w:val="left" w:pos="5040"/>
        </w:tabs>
        <w:suppressAutoHyphens/>
        <w:ind w:left="5040"/>
        <w:rPr>
          <w:rFonts w:ascii="Georgia" w:hAnsi="Georgia" w:cs="Arial"/>
          <w:b/>
          <w:color w:val="1F497D"/>
          <w:sz w:val="24"/>
          <w:szCs w:val="24"/>
        </w:rPr>
      </w:pPr>
      <w:r w:rsidRPr="00EE42E1">
        <w:rPr>
          <w:rFonts w:ascii="Georgia" w:hAnsi="Georgia" w:cs="Arial"/>
          <w:b/>
          <w:color w:val="1F497D"/>
          <w:sz w:val="24"/>
          <w:szCs w:val="24"/>
        </w:rPr>
        <w:t>Page 2</w:t>
      </w:r>
    </w:p>
    <w:p w:rsidR="002C2AD1" w:rsidRDefault="002C2AD1" w:rsidP="002C2AD1">
      <w:pPr>
        <w:pStyle w:val="NormalWeb"/>
        <w:shd w:val="clear" w:color="auto" w:fill="FFFFFF"/>
        <w:spacing w:after="0"/>
        <w:rPr>
          <w:rFonts w:ascii="Georgia" w:hAnsi="Georgia"/>
          <w:b/>
          <w:color w:val="1F497D"/>
        </w:rPr>
      </w:pPr>
    </w:p>
    <w:p w:rsidR="00DE5266" w:rsidRPr="00686B89" w:rsidRDefault="00DE5266" w:rsidP="00DE5266">
      <w:pPr>
        <w:pStyle w:val="NormalWeb"/>
        <w:shd w:val="clear" w:color="auto" w:fill="FFFFFF"/>
        <w:spacing w:after="0"/>
        <w:ind w:firstLine="576"/>
        <w:rPr>
          <w:rFonts w:ascii="Georgia" w:hAnsi="Georgia"/>
          <w:b/>
          <w:bCs/>
          <w:sz w:val="22"/>
          <w:szCs w:val="22"/>
          <w:u w:val="single"/>
          <w:lang w:val="en"/>
        </w:rPr>
      </w:pPr>
      <w:proofErr w:type="gramStart"/>
      <w:r>
        <w:rPr>
          <w:rFonts w:ascii="Georgia" w:hAnsi="Georgia"/>
          <w:b/>
          <w:color w:val="1F497D"/>
        </w:rPr>
        <w:t xml:space="preserve">Access to Acute Treatment Services and Clinical Stabilization Services </w:t>
      </w:r>
      <w:r w:rsidRPr="00297EED">
        <w:rPr>
          <w:rFonts w:ascii="Georgia" w:hAnsi="Georgia"/>
          <w:color w:val="1F497D"/>
        </w:rPr>
        <w:t>(</w:t>
      </w:r>
      <w:r w:rsidRPr="00297EED">
        <w:rPr>
          <w:rFonts w:ascii="Georgia" w:hAnsi="Georgia"/>
          <w:i/>
          <w:color w:val="1F497D"/>
        </w:rPr>
        <w:t>cont.</w:t>
      </w:r>
      <w:r w:rsidRPr="00297EED">
        <w:rPr>
          <w:rFonts w:ascii="Georgia" w:hAnsi="Georgia"/>
          <w:color w:val="1F497D"/>
        </w:rPr>
        <w:t>)</w:t>
      </w:r>
      <w:proofErr w:type="gramEnd"/>
    </w:p>
    <w:p w:rsidR="00DE5266" w:rsidRDefault="00DE5266" w:rsidP="00DE5266">
      <w:pPr>
        <w:pStyle w:val="NormalWeb"/>
        <w:shd w:val="clear" w:color="auto" w:fill="FFFFFF"/>
        <w:spacing w:after="0"/>
        <w:rPr>
          <w:rFonts w:ascii="Georgia" w:hAnsi="Georgia"/>
          <w:sz w:val="22"/>
          <w:szCs w:val="22"/>
          <w:lang w:val="en"/>
        </w:rPr>
      </w:pPr>
    </w:p>
    <w:p w:rsidR="006D2BAC" w:rsidRPr="002C2AD1" w:rsidRDefault="006D2BAC" w:rsidP="006D2BAC">
      <w:pPr>
        <w:pStyle w:val="NormalWeb"/>
        <w:shd w:val="clear" w:color="auto" w:fill="FFFFFF"/>
        <w:spacing w:after="0"/>
        <w:ind w:left="576"/>
        <w:rPr>
          <w:rFonts w:ascii="Georgia" w:hAnsi="Georgia" w:cs="Arial"/>
          <w:sz w:val="22"/>
          <w:szCs w:val="22"/>
        </w:rPr>
      </w:pPr>
      <w:proofErr w:type="gramStart"/>
      <w:r>
        <w:rPr>
          <w:rFonts w:ascii="Georgia" w:hAnsi="Georgia"/>
          <w:sz w:val="22"/>
          <w:szCs w:val="22"/>
          <w:lang w:val="en"/>
        </w:rPr>
        <w:t>require</w:t>
      </w:r>
      <w:proofErr w:type="gramEnd"/>
      <w:r>
        <w:rPr>
          <w:rFonts w:ascii="Georgia" w:hAnsi="Georgia"/>
          <w:sz w:val="22"/>
          <w:szCs w:val="22"/>
          <w:lang w:val="en"/>
        </w:rPr>
        <w:t xml:space="preserve"> the provider to submit </w:t>
      </w:r>
      <w:r w:rsidRPr="00EC2CEE">
        <w:rPr>
          <w:rFonts w:ascii="Georgia" w:hAnsi="Georgia"/>
          <w:sz w:val="22"/>
          <w:szCs w:val="22"/>
          <w:lang w:val="en"/>
        </w:rPr>
        <w:t xml:space="preserve">any </w:t>
      </w:r>
      <w:r>
        <w:rPr>
          <w:rFonts w:ascii="Georgia" w:hAnsi="Georgia"/>
          <w:sz w:val="22"/>
          <w:szCs w:val="22"/>
          <w:lang w:val="en"/>
        </w:rPr>
        <w:t xml:space="preserve">information other than </w:t>
      </w:r>
      <w:r w:rsidRPr="00EC2CEE">
        <w:rPr>
          <w:rFonts w:ascii="Georgia" w:hAnsi="Georgia"/>
          <w:sz w:val="22"/>
          <w:szCs w:val="22"/>
          <w:lang w:val="en"/>
        </w:rPr>
        <w:t xml:space="preserve">the name of the patient, information regarding the patient’s coverage with the </w:t>
      </w:r>
      <w:r>
        <w:rPr>
          <w:rFonts w:ascii="Georgia" w:hAnsi="Georgia"/>
          <w:sz w:val="22"/>
          <w:szCs w:val="22"/>
          <w:lang w:val="en"/>
        </w:rPr>
        <w:t>MCE,</w:t>
      </w:r>
      <w:r w:rsidRPr="00EC2CEE">
        <w:rPr>
          <w:rFonts w:ascii="Georgia" w:hAnsi="Georgia"/>
          <w:sz w:val="22"/>
          <w:szCs w:val="22"/>
          <w:lang w:val="en"/>
        </w:rPr>
        <w:t xml:space="preserve"> and the </w:t>
      </w:r>
      <w:r>
        <w:rPr>
          <w:rFonts w:ascii="Georgia" w:hAnsi="Georgia"/>
          <w:sz w:val="22"/>
          <w:szCs w:val="22"/>
          <w:lang w:val="en"/>
        </w:rPr>
        <w:t xml:space="preserve">provider’s </w:t>
      </w:r>
      <w:r w:rsidRPr="00EC2CEE">
        <w:rPr>
          <w:rFonts w:ascii="Georgia" w:hAnsi="Georgia"/>
          <w:sz w:val="22"/>
          <w:szCs w:val="22"/>
          <w:lang w:val="en"/>
        </w:rPr>
        <w:t>initial treatment plan.</w:t>
      </w:r>
      <w:r>
        <w:rPr>
          <w:rFonts w:ascii="Georgia" w:hAnsi="Georgia"/>
          <w:sz w:val="22"/>
          <w:szCs w:val="22"/>
          <w:lang w:val="en"/>
        </w:rPr>
        <w:t xml:space="preserve"> MCEs may not use failure to provide such notice as the basis for denying claims for services provided</w:t>
      </w:r>
      <w:r>
        <w:t>.</w:t>
      </w:r>
    </w:p>
    <w:p w:rsidR="006D2BAC" w:rsidRPr="00EC2CEE" w:rsidRDefault="006D2BAC" w:rsidP="006D2BAC">
      <w:pPr>
        <w:pStyle w:val="NormalWeb"/>
        <w:shd w:val="clear" w:color="auto" w:fill="FFFFFF"/>
        <w:spacing w:after="0"/>
        <w:ind w:left="576"/>
        <w:rPr>
          <w:rFonts w:ascii="Georgia" w:hAnsi="Georgia"/>
          <w:sz w:val="22"/>
          <w:szCs w:val="22"/>
          <w:lang w:val="en"/>
        </w:rPr>
      </w:pPr>
    </w:p>
    <w:p w:rsidR="006D2BAC" w:rsidRDefault="006D2BAC" w:rsidP="006D2BAC">
      <w:pPr>
        <w:pStyle w:val="NormalWeb"/>
        <w:shd w:val="clear" w:color="auto" w:fill="FFFFFF"/>
        <w:spacing w:after="0"/>
        <w:ind w:left="576"/>
        <w:rPr>
          <w:rFonts w:ascii="Georgia" w:hAnsi="Georgia"/>
          <w:sz w:val="22"/>
          <w:szCs w:val="22"/>
          <w:lang w:val="en"/>
        </w:rPr>
      </w:pPr>
      <w:r>
        <w:rPr>
          <w:rFonts w:ascii="Georgia" w:hAnsi="Georgia"/>
          <w:sz w:val="22"/>
          <w:szCs w:val="22"/>
          <w:lang w:val="en"/>
        </w:rPr>
        <w:t xml:space="preserve">In addition, </w:t>
      </w:r>
      <w:r w:rsidRPr="00FA0C50">
        <w:rPr>
          <w:rFonts w:ascii="Georgia" w:hAnsi="Georgia"/>
          <w:sz w:val="22"/>
          <w:szCs w:val="22"/>
          <w:lang w:val="en"/>
        </w:rPr>
        <w:t>MCEs may not</w:t>
      </w:r>
      <w:r>
        <w:rPr>
          <w:rFonts w:ascii="Georgia" w:hAnsi="Georgia"/>
          <w:sz w:val="22"/>
          <w:szCs w:val="22"/>
          <w:lang w:val="en"/>
        </w:rPr>
        <w:t xml:space="preserve"> impose concurrent review and deny coverage for </w:t>
      </w:r>
      <w:r w:rsidRPr="00FA0C50">
        <w:rPr>
          <w:rFonts w:ascii="Georgia" w:hAnsi="Georgia"/>
          <w:sz w:val="22"/>
          <w:szCs w:val="22"/>
          <w:lang w:val="en"/>
        </w:rPr>
        <w:t>acute treatment services</w:t>
      </w:r>
      <w:r>
        <w:rPr>
          <w:rFonts w:ascii="Georgia" w:hAnsi="Georgia"/>
          <w:sz w:val="22"/>
          <w:szCs w:val="22"/>
          <w:lang w:val="en"/>
        </w:rPr>
        <w:t xml:space="preserve"> based on such review</w:t>
      </w:r>
      <w:r w:rsidRPr="00FA0C50">
        <w:rPr>
          <w:rFonts w:ascii="Georgia" w:hAnsi="Georgia"/>
          <w:sz w:val="22"/>
          <w:szCs w:val="22"/>
          <w:lang w:val="en"/>
        </w:rPr>
        <w:t xml:space="preserve">. However, MCEs may contact providers of acute treatment services </w:t>
      </w:r>
      <w:r>
        <w:rPr>
          <w:rFonts w:ascii="Georgia" w:hAnsi="Georgia"/>
          <w:sz w:val="22"/>
          <w:szCs w:val="22"/>
          <w:lang w:val="en"/>
        </w:rPr>
        <w:t xml:space="preserve">to discuss coordination of care, treatment plans, and after care.  </w:t>
      </w:r>
    </w:p>
    <w:p w:rsidR="006D2BAC" w:rsidRDefault="006D2BAC" w:rsidP="006D2BAC">
      <w:pPr>
        <w:pStyle w:val="NormalWeb"/>
        <w:shd w:val="clear" w:color="auto" w:fill="FFFFFF"/>
        <w:spacing w:after="0"/>
        <w:ind w:left="576"/>
        <w:rPr>
          <w:rFonts w:ascii="Georgia" w:hAnsi="Georgia"/>
          <w:sz w:val="22"/>
          <w:szCs w:val="22"/>
          <w:lang w:val="en"/>
        </w:rPr>
      </w:pPr>
    </w:p>
    <w:p w:rsidR="006D2BAC" w:rsidRDefault="006D2BAC" w:rsidP="006D2BAC">
      <w:pPr>
        <w:pStyle w:val="NormalWeb"/>
        <w:shd w:val="clear" w:color="auto" w:fill="FFFFFF"/>
        <w:spacing w:after="0"/>
        <w:ind w:left="576"/>
        <w:rPr>
          <w:rFonts w:ascii="Georgia" w:hAnsi="Georgia"/>
          <w:sz w:val="22"/>
          <w:szCs w:val="22"/>
          <w:lang w:val="en"/>
        </w:rPr>
      </w:pPr>
      <w:r>
        <w:rPr>
          <w:rFonts w:ascii="Georgia" w:hAnsi="Georgia"/>
          <w:sz w:val="22"/>
          <w:szCs w:val="22"/>
          <w:lang w:val="en"/>
        </w:rPr>
        <w:t>MCEs</w:t>
      </w:r>
      <w:r w:rsidRPr="00EC2CEE">
        <w:rPr>
          <w:rFonts w:ascii="Georgia" w:hAnsi="Georgia"/>
          <w:sz w:val="22"/>
          <w:szCs w:val="22"/>
          <w:lang w:val="en"/>
        </w:rPr>
        <w:t xml:space="preserve"> may </w:t>
      </w:r>
      <w:r>
        <w:rPr>
          <w:rFonts w:ascii="Georgia" w:hAnsi="Georgia"/>
          <w:sz w:val="22"/>
          <w:szCs w:val="22"/>
          <w:lang w:val="en"/>
        </w:rPr>
        <w:t>implement</w:t>
      </w:r>
      <w:r w:rsidRPr="00EC2CEE">
        <w:rPr>
          <w:rFonts w:ascii="Georgia" w:hAnsi="Georgia"/>
          <w:sz w:val="22"/>
          <w:szCs w:val="22"/>
          <w:lang w:val="en"/>
        </w:rPr>
        <w:t xml:space="preserve"> utilization review procedures on the </w:t>
      </w:r>
      <w:r>
        <w:rPr>
          <w:rFonts w:ascii="Georgia" w:hAnsi="Georgia"/>
          <w:sz w:val="22"/>
          <w:szCs w:val="22"/>
          <w:lang w:val="en"/>
        </w:rPr>
        <w:t>seventh</w:t>
      </w:r>
      <w:r w:rsidRPr="00EC2CEE">
        <w:rPr>
          <w:rFonts w:ascii="Georgia" w:hAnsi="Georgia"/>
          <w:sz w:val="22"/>
          <w:szCs w:val="22"/>
          <w:lang w:val="en"/>
        </w:rPr>
        <w:t xml:space="preserve"> day of a patient’s stay for clinical stabilization services, including but not limited to discussions about coordination of care and discussions of treatment</w:t>
      </w:r>
      <w:r>
        <w:rPr>
          <w:rFonts w:ascii="Georgia" w:hAnsi="Georgia"/>
          <w:sz w:val="22"/>
          <w:szCs w:val="22"/>
          <w:lang w:val="en"/>
        </w:rPr>
        <w:t xml:space="preserve"> plans. MCEs</w:t>
      </w:r>
      <w:r w:rsidRPr="00EC2CEE">
        <w:rPr>
          <w:rFonts w:ascii="Georgia" w:hAnsi="Georgia"/>
          <w:sz w:val="22"/>
          <w:szCs w:val="22"/>
          <w:lang w:val="en"/>
        </w:rPr>
        <w:t xml:space="preserve"> may not make any utilization review decisions that impose any restriction or deny any future medically necessary clinical stabilization services unless a patient has received at least 14 consecutive days </w:t>
      </w:r>
      <w:r>
        <w:rPr>
          <w:rFonts w:ascii="Georgia" w:hAnsi="Georgia"/>
          <w:sz w:val="22"/>
          <w:szCs w:val="22"/>
          <w:lang w:val="en"/>
        </w:rPr>
        <w:t>of</w:t>
      </w:r>
      <w:r w:rsidRPr="00EC2CEE">
        <w:rPr>
          <w:rFonts w:ascii="Georgia" w:hAnsi="Georgia"/>
          <w:sz w:val="22"/>
          <w:szCs w:val="22"/>
          <w:lang w:val="en"/>
        </w:rPr>
        <w:t xml:space="preserve"> clinical stabilization services. Any such decisions must follow the </w:t>
      </w:r>
      <w:r>
        <w:rPr>
          <w:rFonts w:ascii="Georgia" w:hAnsi="Georgia"/>
          <w:sz w:val="22"/>
          <w:szCs w:val="22"/>
          <w:lang w:val="en"/>
        </w:rPr>
        <w:t xml:space="preserve">contractual </w:t>
      </w:r>
      <w:r w:rsidRPr="00EC2CEE">
        <w:rPr>
          <w:rFonts w:ascii="Georgia" w:hAnsi="Georgia"/>
          <w:sz w:val="22"/>
          <w:szCs w:val="22"/>
          <w:lang w:val="en"/>
        </w:rPr>
        <w:t xml:space="preserve">requirements regarding the transmission of adverse determination notifications to patients and clinicians and processes for internal and external appeals of </w:t>
      </w:r>
      <w:r>
        <w:rPr>
          <w:rFonts w:ascii="Georgia" w:hAnsi="Georgia"/>
          <w:sz w:val="22"/>
          <w:szCs w:val="22"/>
          <w:lang w:val="en"/>
        </w:rPr>
        <w:t>MCEs’</w:t>
      </w:r>
      <w:r w:rsidRPr="00EC2CEE">
        <w:rPr>
          <w:rFonts w:ascii="Georgia" w:hAnsi="Georgia"/>
          <w:sz w:val="22"/>
          <w:szCs w:val="22"/>
          <w:lang w:val="en"/>
        </w:rPr>
        <w:t xml:space="preserve"> decisions.</w:t>
      </w:r>
    </w:p>
    <w:p w:rsidR="006D2BAC" w:rsidRDefault="006D2BAC" w:rsidP="006D2BAC">
      <w:pPr>
        <w:ind w:left="576"/>
        <w:rPr>
          <w:rFonts w:ascii="Georgia" w:hAnsi="Georgia"/>
          <w:b/>
          <w:bCs/>
          <w:i/>
          <w:iCs/>
          <w:sz w:val="22"/>
          <w:szCs w:val="22"/>
        </w:rPr>
      </w:pPr>
    </w:p>
    <w:p w:rsidR="00543777" w:rsidRDefault="006D2BAC" w:rsidP="006D2BAC">
      <w:pPr>
        <w:ind w:left="576"/>
        <w:rPr>
          <w:rFonts w:ascii="Georgia" w:hAnsi="Georgia"/>
          <w:b/>
          <w:bCs/>
          <w:i/>
          <w:iCs/>
          <w:sz w:val="22"/>
          <w:szCs w:val="22"/>
        </w:rPr>
      </w:pPr>
      <w:r w:rsidRPr="00EC2CEE">
        <w:rPr>
          <w:rFonts w:ascii="Georgia" w:hAnsi="Georgia"/>
          <w:sz w:val="22"/>
          <w:szCs w:val="22"/>
          <w:lang w:val="en"/>
        </w:rPr>
        <w:t>Medical necessity is to be determined by the treating clinician in consultation with the patient.</w:t>
      </w:r>
      <w:r w:rsidR="00543777" w:rsidRPr="00EC2CEE">
        <w:rPr>
          <w:rFonts w:ascii="Georgia" w:hAnsi="Georgia"/>
          <w:sz w:val="22"/>
          <w:szCs w:val="22"/>
          <w:lang w:val="en"/>
        </w:rPr>
        <w:t> </w:t>
      </w:r>
    </w:p>
    <w:p w:rsidR="00873466" w:rsidRDefault="00873466" w:rsidP="00CD7F45">
      <w:pPr>
        <w:ind w:left="576"/>
        <w:rPr>
          <w:rFonts w:ascii="Georgia" w:hAnsi="Georgia"/>
          <w:b/>
          <w:bCs/>
          <w:i/>
          <w:iCs/>
          <w:sz w:val="22"/>
          <w:szCs w:val="22"/>
        </w:rPr>
      </w:pPr>
    </w:p>
    <w:p w:rsidR="00B4151E" w:rsidRPr="00686B89" w:rsidRDefault="00B4151E" w:rsidP="00B4151E">
      <w:pPr>
        <w:pStyle w:val="NormalWeb"/>
        <w:shd w:val="clear" w:color="auto" w:fill="FFFFFF"/>
        <w:spacing w:after="0"/>
        <w:ind w:left="576"/>
        <w:rPr>
          <w:rFonts w:ascii="Georgia" w:hAnsi="Georgia"/>
          <w:b/>
          <w:bCs/>
          <w:sz w:val="22"/>
          <w:szCs w:val="22"/>
          <w:u w:val="single"/>
          <w:lang w:val="en"/>
        </w:rPr>
      </w:pPr>
      <w:r>
        <w:rPr>
          <w:rFonts w:ascii="Georgia" w:hAnsi="Georgia"/>
          <w:b/>
          <w:color w:val="1F497D"/>
        </w:rPr>
        <w:t>Pr</w:t>
      </w:r>
      <w:r w:rsidR="008F21BF">
        <w:rPr>
          <w:rFonts w:ascii="Georgia" w:hAnsi="Georgia"/>
          <w:b/>
          <w:color w:val="1F497D"/>
        </w:rPr>
        <w:t>ior A</w:t>
      </w:r>
      <w:r>
        <w:rPr>
          <w:rFonts w:ascii="Georgia" w:hAnsi="Georgia"/>
          <w:b/>
          <w:color w:val="1F497D"/>
        </w:rPr>
        <w:t>uthorization Protocols for All Other Substance Use Disorder Services</w:t>
      </w:r>
    </w:p>
    <w:p w:rsidR="00B4151E" w:rsidRDefault="00B4151E" w:rsidP="00CD7F45">
      <w:pPr>
        <w:ind w:left="576"/>
        <w:rPr>
          <w:rFonts w:ascii="Georgia" w:hAnsi="Georgia"/>
          <w:b/>
          <w:bCs/>
          <w:iCs/>
          <w:sz w:val="22"/>
          <w:szCs w:val="22"/>
        </w:rPr>
      </w:pPr>
    </w:p>
    <w:p w:rsidR="006D2BAC" w:rsidRDefault="006D2BAC" w:rsidP="006D2BAC">
      <w:pPr>
        <w:ind w:left="576"/>
        <w:rPr>
          <w:rFonts w:ascii="Georgia" w:hAnsi="Georgia"/>
          <w:sz w:val="22"/>
          <w:szCs w:val="22"/>
          <w:lang w:val="en"/>
        </w:rPr>
      </w:pPr>
      <w:r>
        <w:rPr>
          <w:rFonts w:ascii="Georgia" w:hAnsi="Georgia"/>
          <w:sz w:val="22"/>
          <w:szCs w:val="22"/>
          <w:lang w:val="en"/>
        </w:rPr>
        <w:t>Effective October 1, 2015, MCEs shall not require prior authorization for the following covered substance use disorder treatment services:</w:t>
      </w:r>
    </w:p>
    <w:p w:rsidR="006D2BAC" w:rsidRDefault="006D2BAC" w:rsidP="006D2BAC">
      <w:pPr>
        <w:rPr>
          <w:rFonts w:ascii="Georgia" w:hAnsi="Georgia"/>
          <w:sz w:val="22"/>
          <w:szCs w:val="22"/>
          <w:lang w:val="en"/>
        </w:rPr>
      </w:pPr>
    </w:p>
    <w:p w:rsidR="006D2BAC" w:rsidRPr="00F20F67" w:rsidRDefault="006D2BAC" w:rsidP="006D2BAC">
      <w:pPr>
        <w:pStyle w:val="ListParagraph"/>
        <w:numPr>
          <w:ilvl w:val="0"/>
          <w:numId w:val="5"/>
        </w:numPr>
        <w:rPr>
          <w:rFonts w:ascii="Georgia" w:hAnsi="Georgia"/>
          <w:sz w:val="22"/>
          <w:szCs w:val="22"/>
          <w:lang w:val="en"/>
        </w:rPr>
      </w:pPr>
      <w:r w:rsidRPr="00F20F67">
        <w:rPr>
          <w:rFonts w:ascii="Georgia" w:hAnsi="Georgia"/>
          <w:sz w:val="22"/>
          <w:szCs w:val="22"/>
          <w:lang w:val="en"/>
        </w:rPr>
        <w:t>Outpatient Services: Counseling, Ambulatory Detox</w:t>
      </w:r>
      <w:r>
        <w:rPr>
          <w:rFonts w:ascii="Georgia" w:hAnsi="Georgia"/>
          <w:sz w:val="22"/>
          <w:szCs w:val="22"/>
          <w:lang w:val="en"/>
        </w:rPr>
        <w:t>ification</w:t>
      </w:r>
      <w:r w:rsidRPr="00F20F67">
        <w:rPr>
          <w:sz w:val="24"/>
          <w:szCs w:val="24"/>
          <w:lang w:val="en"/>
        </w:rPr>
        <w:t xml:space="preserve"> </w:t>
      </w:r>
    </w:p>
    <w:p w:rsidR="006D2BAC" w:rsidRPr="00F20F67" w:rsidRDefault="006D2BAC" w:rsidP="006D2BAC">
      <w:pPr>
        <w:pStyle w:val="ListParagraph"/>
        <w:numPr>
          <w:ilvl w:val="0"/>
          <w:numId w:val="5"/>
        </w:numPr>
        <w:rPr>
          <w:sz w:val="24"/>
          <w:szCs w:val="24"/>
          <w:lang w:val="en"/>
        </w:rPr>
      </w:pPr>
      <w:r w:rsidRPr="00F20F67">
        <w:rPr>
          <w:rFonts w:ascii="Georgia" w:hAnsi="Georgia"/>
          <w:sz w:val="22"/>
          <w:szCs w:val="22"/>
          <w:lang w:val="en"/>
        </w:rPr>
        <w:t xml:space="preserve">Day Treatment: </w:t>
      </w:r>
      <w:r w:rsidRPr="00F20F67">
        <w:rPr>
          <w:sz w:val="24"/>
          <w:szCs w:val="24"/>
          <w:lang w:val="en"/>
        </w:rPr>
        <w:t>Structured Outpatient Addiction Program (SOAP)</w:t>
      </w:r>
    </w:p>
    <w:p w:rsidR="006D2BAC" w:rsidRPr="00F20F67" w:rsidRDefault="006D2BAC" w:rsidP="006D2BAC">
      <w:pPr>
        <w:pStyle w:val="ListParagraph"/>
        <w:numPr>
          <w:ilvl w:val="0"/>
          <w:numId w:val="5"/>
        </w:numPr>
        <w:rPr>
          <w:b/>
          <w:bCs/>
          <w:i/>
          <w:iCs/>
          <w:sz w:val="24"/>
          <w:szCs w:val="24"/>
          <w:u w:val="single"/>
          <w:lang w:val="en"/>
        </w:rPr>
      </w:pPr>
      <w:r>
        <w:rPr>
          <w:rFonts w:ascii="Georgia" w:hAnsi="Georgia"/>
          <w:sz w:val="22"/>
          <w:szCs w:val="22"/>
          <w:lang w:val="en"/>
        </w:rPr>
        <w:t>Intensive Outpatient Program</w:t>
      </w:r>
      <w:r w:rsidRPr="00F20F67">
        <w:rPr>
          <w:rFonts w:ascii="Georgia" w:hAnsi="Georgia"/>
          <w:sz w:val="22"/>
          <w:szCs w:val="22"/>
          <w:lang w:val="en"/>
        </w:rPr>
        <w:t xml:space="preserve"> </w:t>
      </w:r>
      <w:r>
        <w:rPr>
          <w:rFonts w:ascii="Georgia" w:hAnsi="Georgia"/>
          <w:sz w:val="22"/>
          <w:szCs w:val="22"/>
          <w:lang w:val="en"/>
        </w:rPr>
        <w:t>(IOP</w:t>
      </w:r>
      <w:r w:rsidRPr="00F20F67">
        <w:rPr>
          <w:rFonts w:ascii="Georgia" w:hAnsi="Georgia"/>
          <w:sz w:val="22"/>
          <w:szCs w:val="22"/>
          <w:lang w:val="en"/>
        </w:rPr>
        <w:t>)</w:t>
      </w:r>
    </w:p>
    <w:p w:rsidR="007870C8" w:rsidRPr="00F20F67" w:rsidRDefault="006D2BAC" w:rsidP="006D2BAC">
      <w:pPr>
        <w:pStyle w:val="ListParagraph"/>
        <w:numPr>
          <w:ilvl w:val="0"/>
          <w:numId w:val="5"/>
        </w:numPr>
        <w:rPr>
          <w:sz w:val="24"/>
          <w:szCs w:val="24"/>
          <w:lang w:val="en"/>
        </w:rPr>
      </w:pPr>
      <w:r w:rsidRPr="00F20F67">
        <w:rPr>
          <w:rFonts w:ascii="Georgia" w:hAnsi="Georgia"/>
          <w:sz w:val="22"/>
          <w:szCs w:val="22"/>
          <w:lang w:val="en"/>
        </w:rPr>
        <w:t xml:space="preserve">Partial Hospitalization: </w:t>
      </w:r>
      <w:r w:rsidRPr="00F20F67">
        <w:rPr>
          <w:sz w:val="24"/>
          <w:szCs w:val="24"/>
          <w:lang w:val="en"/>
        </w:rPr>
        <w:t>ASAM level of care level 2.5 short-term day or evening mental health programming available five to seven days per week.</w:t>
      </w:r>
      <w:r w:rsidR="007870C8" w:rsidRPr="00F20F67">
        <w:rPr>
          <w:sz w:val="24"/>
          <w:szCs w:val="24"/>
          <w:lang w:val="en"/>
        </w:rPr>
        <w:t xml:space="preserve">  </w:t>
      </w:r>
    </w:p>
    <w:p w:rsidR="004449A4" w:rsidRPr="00F20F67" w:rsidRDefault="004449A4" w:rsidP="00581234">
      <w:pPr>
        <w:pStyle w:val="ListParagraph"/>
        <w:ind w:left="1296"/>
        <w:rPr>
          <w:rFonts w:ascii="Georgia" w:hAnsi="Georgia"/>
          <w:b/>
          <w:bCs/>
          <w:iCs/>
          <w:sz w:val="22"/>
          <w:szCs w:val="22"/>
        </w:rPr>
      </w:pPr>
    </w:p>
    <w:p w:rsidR="004210E6" w:rsidRPr="00581234" w:rsidRDefault="009B4EB7" w:rsidP="00CD7F45">
      <w:pPr>
        <w:ind w:left="576"/>
        <w:rPr>
          <w:rFonts w:ascii="Georgia" w:hAnsi="Georgia"/>
          <w:bCs/>
          <w:iCs/>
          <w:sz w:val="24"/>
          <w:szCs w:val="24"/>
        </w:rPr>
      </w:pPr>
      <w:r w:rsidRPr="00EE42E1">
        <w:rPr>
          <w:rFonts w:ascii="Georgia" w:hAnsi="Georgia"/>
          <w:b/>
          <w:bCs/>
          <w:iCs/>
          <w:color w:val="1F497D"/>
          <w:sz w:val="24"/>
          <w:szCs w:val="24"/>
        </w:rPr>
        <w:t xml:space="preserve">Utilization Management, including </w:t>
      </w:r>
      <w:r w:rsidR="00D1419D" w:rsidRPr="00EE42E1">
        <w:rPr>
          <w:rFonts w:ascii="Georgia" w:hAnsi="Georgia"/>
          <w:b/>
          <w:bCs/>
          <w:iCs/>
          <w:color w:val="1F497D"/>
          <w:sz w:val="24"/>
          <w:szCs w:val="24"/>
        </w:rPr>
        <w:t>Prior Authorization</w:t>
      </w:r>
      <w:r w:rsidR="005B550E" w:rsidRPr="00EE42E1">
        <w:rPr>
          <w:rFonts w:ascii="Georgia" w:hAnsi="Georgia"/>
          <w:b/>
          <w:bCs/>
          <w:iCs/>
          <w:color w:val="1F497D"/>
          <w:sz w:val="24"/>
          <w:szCs w:val="24"/>
        </w:rPr>
        <w:t xml:space="preserve">, </w:t>
      </w:r>
      <w:r w:rsidR="00D1419D" w:rsidRPr="00EE42E1">
        <w:rPr>
          <w:rFonts w:ascii="Georgia" w:hAnsi="Georgia"/>
          <w:b/>
          <w:bCs/>
          <w:iCs/>
          <w:color w:val="1F497D"/>
          <w:sz w:val="24"/>
          <w:szCs w:val="24"/>
        </w:rPr>
        <w:t>for Outpatient Drugs</w:t>
      </w:r>
      <w:r w:rsidR="00D1419D" w:rsidRPr="00EE42E1">
        <w:rPr>
          <w:rFonts w:ascii="Georgia" w:hAnsi="Georgia"/>
          <w:bCs/>
          <w:iCs/>
          <w:color w:val="1F497D"/>
          <w:sz w:val="24"/>
          <w:szCs w:val="24"/>
        </w:rPr>
        <w:t xml:space="preserve"> </w:t>
      </w:r>
    </w:p>
    <w:p w:rsidR="00EF4FBA" w:rsidRPr="00A23A3A" w:rsidRDefault="00EF4FBA" w:rsidP="00CD7F45">
      <w:pPr>
        <w:ind w:left="576"/>
        <w:rPr>
          <w:rFonts w:ascii="Georgia" w:hAnsi="Georgia"/>
          <w:bCs/>
          <w:iCs/>
          <w:sz w:val="22"/>
          <w:szCs w:val="22"/>
        </w:rPr>
      </w:pPr>
    </w:p>
    <w:p w:rsidR="006D2BAC" w:rsidRDefault="006D2BAC" w:rsidP="006D2BAC">
      <w:pPr>
        <w:ind w:left="576"/>
        <w:rPr>
          <w:rFonts w:ascii="Georgia" w:hAnsi="Georgia"/>
          <w:bCs/>
          <w:iCs/>
          <w:sz w:val="22"/>
          <w:szCs w:val="22"/>
        </w:rPr>
      </w:pPr>
      <w:r w:rsidRPr="00337ED2">
        <w:rPr>
          <w:rFonts w:ascii="Georgia" w:hAnsi="Georgia"/>
          <w:bCs/>
          <w:iCs/>
          <w:sz w:val="22"/>
          <w:szCs w:val="22"/>
        </w:rPr>
        <w:t>In order to facilitate the provision of medically necessary medication</w:t>
      </w:r>
      <w:r>
        <w:rPr>
          <w:rFonts w:ascii="Georgia" w:hAnsi="Georgia"/>
          <w:bCs/>
          <w:iCs/>
          <w:sz w:val="22"/>
          <w:szCs w:val="22"/>
        </w:rPr>
        <w:t xml:space="preserve"> to treat substance use disorders</w:t>
      </w:r>
      <w:r w:rsidRPr="00337ED2">
        <w:rPr>
          <w:rFonts w:ascii="Georgia" w:hAnsi="Georgia"/>
          <w:bCs/>
          <w:iCs/>
          <w:sz w:val="22"/>
          <w:szCs w:val="22"/>
        </w:rPr>
        <w:t>, EOHHS is establishing the following requirements</w:t>
      </w:r>
      <w:r>
        <w:rPr>
          <w:rFonts w:ascii="Georgia" w:hAnsi="Georgia"/>
          <w:bCs/>
          <w:iCs/>
          <w:sz w:val="22"/>
          <w:szCs w:val="22"/>
        </w:rPr>
        <w:t xml:space="preserve"> effective November</w:t>
      </w:r>
      <w:r w:rsidRPr="00FE5F2A">
        <w:rPr>
          <w:rFonts w:ascii="Georgia" w:hAnsi="Georgia"/>
          <w:bCs/>
          <w:iCs/>
          <w:sz w:val="22"/>
          <w:szCs w:val="22"/>
        </w:rPr>
        <w:t xml:space="preserve"> 15, 2015</w:t>
      </w:r>
      <w:r>
        <w:rPr>
          <w:rFonts w:ascii="Georgia" w:hAnsi="Georgia"/>
          <w:bCs/>
          <w:iCs/>
          <w:sz w:val="22"/>
          <w:szCs w:val="22"/>
        </w:rPr>
        <w:t>, except as otherwise stated below</w:t>
      </w:r>
      <w:r w:rsidRPr="00337ED2">
        <w:rPr>
          <w:rFonts w:ascii="Georgia" w:hAnsi="Georgia"/>
          <w:bCs/>
          <w:iCs/>
          <w:sz w:val="22"/>
          <w:szCs w:val="22"/>
        </w:rPr>
        <w:t>:</w:t>
      </w:r>
    </w:p>
    <w:p w:rsidR="006D2BAC" w:rsidRDefault="006D2BAC" w:rsidP="006D2BAC">
      <w:pPr>
        <w:ind w:left="576"/>
        <w:rPr>
          <w:rFonts w:ascii="Georgia" w:hAnsi="Georgia"/>
          <w:bCs/>
          <w:iCs/>
          <w:sz w:val="22"/>
          <w:szCs w:val="22"/>
        </w:rPr>
      </w:pPr>
    </w:p>
    <w:p w:rsidR="00F559DA" w:rsidRDefault="006D2BAC" w:rsidP="006D2BAC">
      <w:pPr>
        <w:pStyle w:val="NormalWeb"/>
        <w:shd w:val="clear" w:color="auto" w:fill="FFFFFF"/>
        <w:spacing w:after="0"/>
        <w:ind w:left="576" w:right="576"/>
        <w:rPr>
          <w:rFonts w:ascii="Georgia" w:hAnsi="Georgia" w:cs="Arial"/>
          <w:sz w:val="22"/>
          <w:szCs w:val="22"/>
        </w:rPr>
      </w:pPr>
      <w:r>
        <w:rPr>
          <w:rFonts w:ascii="Georgia" w:hAnsi="Georgia" w:cs="Arial"/>
          <w:sz w:val="22"/>
          <w:szCs w:val="20"/>
          <w:shd w:val="clear" w:color="auto" w:fill="FFFFFF"/>
        </w:rPr>
        <w:t xml:space="preserve">MCEs may not require </w:t>
      </w:r>
      <w:r w:rsidRPr="004210E6">
        <w:rPr>
          <w:rFonts w:ascii="Georgia" w:hAnsi="Georgia" w:cs="Arial"/>
          <w:sz w:val="22"/>
          <w:szCs w:val="20"/>
          <w:shd w:val="clear" w:color="auto" w:fill="FFFFFF"/>
        </w:rPr>
        <w:t>prior authorization</w:t>
      </w:r>
      <w:r>
        <w:rPr>
          <w:rFonts w:ascii="Georgia" w:hAnsi="Georgia" w:cs="Arial"/>
          <w:sz w:val="22"/>
          <w:szCs w:val="20"/>
          <w:shd w:val="clear" w:color="auto" w:fill="FFFFFF"/>
        </w:rPr>
        <w:t xml:space="preserve"> for the initiation or re-initiation of a </w:t>
      </w:r>
      <w:r w:rsidRPr="004210E6">
        <w:rPr>
          <w:rFonts w:ascii="Georgia" w:hAnsi="Georgia" w:cs="Arial"/>
          <w:sz w:val="22"/>
          <w:szCs w:val="20"/>
          <w:shd w:val="clear" w:color="auto" w:fill="FFFFFF"/>
        </w:rPr>
        <w:t>buprenorphine/naloxone</w:t>
      </w:r>
      <w:r>
        <w:rPr>
          <w:rFonts w:ascii="Georgia" w:hAnsi="Georgia" w:cs="Arial"/>
          <w:sz w:val="22"/>
          <w:szCs w:val="20"/>
          <w:shd w:val="clear" w:color="auto" w:fill="FFFFFF"/>
        </w:rPr>
        <w:t xml:space="preserve"> prescription of 32 mg/day or less, for either brand formulations (e.g. </w:t>
      </w:r>
      <w:proofErr w:type="spellStart"/>
      <w:r>
        <w:rPr>
          <w:rFonts w:ascii="Georgia" w:hAnsi="Georgia" w:cs="Arial"/>
          <w:sz w:val="22"/>
          <w:szCs w:val="20"/>
          <w:shd w:val="clear" w:color="auto" w:fill="FFFFFF"/>
        </w:rPr>
        <w:t>Suboxone</w:t>
      </w:r>
      <w:proofErr w:type="spellEnd"/>
      <w:r>
        <w:rPr>
          <w:rFonts w:ascii="Georgia" w:hAnsi="Georgia" w:cs="Arial"/>
          <w:color w:val="222222"/>
          <w:sz w:val="22"/>
          <w:shd w:val="clear" w:color="auto" w:fill="FFFFFF"/>
          <w:vertAlign w:val="superscript"/>
        </w:rPr>
        <w:t>™</w:t>
      </w:r>
      <w:r>
        <w:rPr>
          <w:rFonts w:ascii="Georgia" w:hAnsi="Georgia" w:cs="Arial"/>
          <w:sz w:val="22"/>
          <w:szCs w:val="20"/>
          <w:shd w:val="clear" w:color="auto" w:fill="FFFFFF"/>
        </w:rPr>
        <w:t xml:space="preserve">, </w:t>
      </w:r>
      <w:proofErr w:type="spellStart"/>
      <w:r>
        <w:rPr>
          <w:rFonts w:ascii="Georgia" w:hAnsi="Georgia" w:cs="Arial"/>
          <w:sz w:val="22"/>
          <w:szCs w:val="20"/>
          <w:shd w:val="clear" w:color="auto" w:fill="FFFFFF"/>
        </w:rPr>
        <w:t>Zubsolv</w:t>
      </w:r>
      <w:proofErr w:type="spellEnd"/>
      <w:r>
        <w:rPr>
          <w:rFonts w:ascii="Georgia" w:hAnsi="Georgia" w:cs="Arial"/>
          <w:color w:val="222222"/>
          <w:sz w:val="22"/>
          <w:shd w:val="clear" w:color="auto" w:fill="FFFFFF"/>
          <w:vertAlign w:val="superscript"/>
        </w:rPr>
        <w:t>™</w:t>
      </w:r>
      <w:r>
        <w:rPr>
          <w:rFonts w:ascii="Georgia" w:hAnsi="Georgia" w:cs="Arial"/>
          <w:sz w:val="22"/>
          <w:szCs w:val="20"/>
          <w:shd w:val="clear" w:color="auto" w:fill="FFFFFF"/>
        </w:rPr>
        <w:t xml:space="preserve">, </w:t>
      </w:r>
      <w:proofErr w:type="spellStart"/>
      <w:r>
        <w:rPr>
          <w:rFonts w:ascii="Georgia" w:hAnsi="Georgia" w:cs="Arial"/>
          <w:sz w:val="22"/>
          <w:szCs w:val="20"/>
          <w:shd w:val="clear" w:color="auto" w:fill="FFFFFF"/>
        </w:rPr>
        <w:t>Bunavail</w:t>
      </w:r>
      <w:proofErr w:type="spellEnd"/>
      <w:r>
        <w:rPr>
          <w:rFonts w:ascii="Georgia" w:hAnsi="Georgia" w:cs="Arial"/>
          <w:color w:val="222222"/>
          <w:sz w:val="22"/>
          <w:shd w:val="clear" w:color="auto" w:fill="FFFFFF"/>
          <w:vertAlign w:val="superscript"/>
        </w:rPr>
        <w:t>™</w:t>
      </w:r>
      <w:r>
        <w:rPr>
          <w:rFonts w:ascii="Georgia" w:hAnsi="Georgia" w:cs="Arial"/>
          <w:sz w:val="22"/>
          <w:szCs w:val="20"/>
          <w:shd w:val="clear" w:color="auto" w:fill="FFFFFF"/>
        </w:rPr>
        <w:t>) or generic formulations</w:t>
      </w:r>
      <w:r>
        <w:t>, provided, however, that MCEs may have a preferred formulation</w:t>
      </w:r>
      <w:r>
        <w:rPr>
          <w:rFonts w:ascii="Georgia" w:hAnsi="Georgia" w:cs="Arial"/>
          <w:sz w:val="22"/>
          <w:szCs w:val="20"/>
          <w:shd w:val="clear" w:color="auto" w:fill="FFFFFF"/>
        </w:rPr>
        <w:t xml:space="preserve">. </w:t>
      </w:r>
      <w:r>
        <w:rPr>
          <w:rFonts w:ascii="Georgia" w:hAnsi="Georgia" w:cs="Arial"/>
          <w:sz w:val="22"/>
          <w:szCs w:val="22"/>
        </w:rPr>
        <w:t>MCEs may establish review protocols for continuing prescriptions.</w:t>
      </w:r>
    </w:p>
    <w:p w:rsidR="00603380" w:rsidRDefault="00603380" w:rsidP="00F559DA">
      <w:pPr>
        <w:pStyle w:val="NormalWeb"/>
        <w:shd w:val="clear" w:color="auto" w:fill="FFFFFF"/>
        <w:spacing w:after="0"/>
        <w:ind w:left="576" w:right="576"/>
        <w:rPr>
          <w:rFonts w:ascii="Georgia" w:hAnsi="Georgia" w:cs="Arial"/>
          <w:sz w:val="22"/>
          <w:szCs w:val="22"/>
        </w:rPr>
      </w:pPr>
    </w:p>
    <w:p w:rsidR="00F559DA" w:rsidRDefault="00F559DA" w:rsidP="00CD7F45">
      <w:pPr>
        <w:ind w:left="576"/>
        <w:rPr>
          <w:rFonts w:ascii="Georgia" w:hAnsi="Georgia"/>
          <w:bCs/>
          <w:iCs/>
          <w:sz w:val="22"/>
          <w:szCs w:val="22"/>
        </w:rPr>
      </w:pPr>
    </w:p>
    <w:p w:rsidR="00FA0C50" w:rsidRDefault="00FA0C50" w:rsidP="00FA0C50">
      <w:pPr>
        <w:tabs>
          <w:tab w:val="left" w:pos="5040"/>
        </w:tabs>
        <w:suppressAutoHyphens/>
        <w:ind w:left="5040"/>
        <w:rPr>
          <w:rFonts w:ascii="Georgia" w:hAnsi="Georgia" w:cs="Arial"/>
          <w:b/>
          <w:color w:val="1F497D"/>
          <w:sz w:val="24"/>
          <w:szCs w:val="24"/>
        </w:rPr>
      </w:pPr>
    </w:p>
    <w:p w:rsidR="00B17D42" w:rsidRDefault="00B17D42" w:rsidP="00FA0C50">
      <w:pPr>
        <w:tabs>
          <w:tab w:val="left" w:pos="5040"/>
        </w:tabs>
        <w:suppressAutoHyphens/>
        <w:ind w:left="5040"/>
        <w:rPr>
          <w:ins w:id="1" w:author="Administrator" w:date="2015-11-13T14:39:00Z"/>
          <w:rFonts w:ascii="Georgia" w:hAnsi="Georgia" w:cs="Arial"/>
          <w:b/>
          <w:color w:val="1F497D"/>
          <w:sz w:val="24"/>
          <w:szCs w:val="24"/>
        </w:rPr>
        <w:sectPr w:rsidR="00B17D42" w:rsidSect="00805983">
          <w:headerReference w:type="even" r:id="rId13"/>
          <w:headerReference w:type="default" r:id="rId14"/>
          <w:footerReference w:type="even" r:id="rId15"/>
          <w:footerReference w:type="default" r:id="rId16"/>
          <w:headerReference w:type="first" r:id="rId17"/>
          <w:footerReference w:type="first" r:id="rId18"/>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pPr>
    </w:p>
    <w:p w:rsidR="00C12280" w:rsidRDefault="00C12280" w:rsidP="00FA0C50">
      <w:pPr>
        <w:tabs>
          <w:tab w:val="left" w:pos="5040"/>
        </w:tabs>
        <w:suppressAutoHyphens/>
        <w:ind w:left="5040"/>
        <w:rPr>
          <w:rFonts w:ascii="Georgia" w:hAnsi="Georgia" w:cs="Arial"/>
          <w:b/>
          <w:color w:val="1F497D"/>
          <w:sz w:val="24"/>
          <w:szCs w:val="24"/>
        </w:rPr>
      </w:pPr>
    </w:p>
    <w:p w:rsidR="00C12280" w:rsidRDefault="00C12280" w:rsidP="00FA0C50">
      <w:pPr>
        <w:tabs>
          <w:tab w:val="left" w:pos="5040"/>
        </w:tabs>
        <w:suppressAutoHyphens/>
        <w:ind w:left="5040"/>
        <w:rPr>
          <w:rFonts w:ascii="Georgia" w:hAnsi="Georgia" w:cs="Arial"/>
          <w:b/>
          <w:color w:val="1F497D"/>
          <w:sz w:val="24"/>
          <w:szCs w:val="24"/>
        </w:rPr>
      </w:pPr>
    </w:p>
    <w:p w:rsidR="00FA0C50" w:rsidRPr="00C66371" w:rsidRDefault="00FA0C50" w:rsidP="00FA0C50">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FA0C50" w:rsidRDefault="00FA0C50" w:rsidP="00FA0C50">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Managed Care Entity B</w:t>
      </w:r>
      <w:r w:rsidRPr="00C66371">
        <w:rPr>
          <w:rFonts w:ascii="Georgia" w:hAnsi="Georgia" w:cs="Arial"/>
          <w:b/>
          <w:color w:val="1F497D"/>
          <w:sz w:val="24"/>
          <w:szCs w:val="24"/>
        </w:rPr>
        <w:t>ulleti</w:t>
      </w:r>
      <w:r>
        <w:rPr>
          <w:rFonts w:ascii="Georgia" w:hAnsi="Georgia" w:cs="Arial"/>
          <w:b/>
          <w:color w:val="1F497D"/>
          <w:sz w:val="24"/>
          <w:szCs w:val="24"/>
        </w:rPr>
        <w:t>n 2</w:t>
      </w:r>
    </w:p>
    <w:p w:rsidR="00FA0C50" w:rsidRPr="00EE42E1" w:rsidRDefault="00FA0C50" w:rsidP="00FA0C50">
      <w:pPr>
        <w:tabs>
          <w:tab w:val="left" w:pos="5040"/>
        </w:tabs>
        <w:suppressAutoHyphens/>
        <w:ind w:left="5040"/>
        <w:rPr>
          <w:rFonts w:ascii="Georgia" w:hAnsi="Georgia" w:cs="Arial"/>
          <w:b/>
          <w:color w:val="1F497D"/>
          <w:sz w:val="24"/>
          <w:szCs w:val="24"/>
        </w:rPr>
      </w:pPr>
      <w:r w:rsidRPr="00EE42E1">
        <w:rPr>
          <w:rFonts w:ascii="Georgia" w:hAnsi="Georgia" w:cs="Arial"/>
          <w:b/>
          <w:color w:val="1F497D"/>
          <w:sz w:val="24"/>
          <w:szCs w:val="24"/>
        </w:rPr>
        <w:t>November 2015</w:t>
      </w:r>
    </w:p>
    <w:p w:rsidR="00FA0C50" w:rsidRPr="00EE42E1" w:rsidRDefault="00FA0C50" w:rsidP="00FA0C50">
      <w:pPr>
        <w:tabs>
          <w:tab w:val="left" w:pos="5040"/>
        </w:tabs>
        <w:suppressAutoHyphens/>
        <w:ind w:left="5040"/>
        <w:rPr>
          <w:rFonts w:ascii="Georgia" w:hAnsi="Georgia" w:cs="Arial"/>
          <w:b/>
          <w:color w:val="1F497D"/>
          <w:sz w:val="24"/>
          <w:szCs w:val="24"/>
        </w:rPr>
      </w:pPr>
      <w:r w:rsidRPr="00EE42E1">
        <w:rPr>
          <w:rFonts w:ascii="Georgia" w:hAnsi="Georgia" w:cs="Arial"/>
          <w:b/>
          <w:color w:val="1F497D"/>
          <w:sz w:val="24"/>
          <w:szCs w:val="24"/>
        </w:rPr>
        <w:t>Page 3</w:t>
      </w:r>
    </w:p>
    <w:p w:rsidR="00FA0C50" w:rsidRDefault="00FA0C50" w:rsidP="00FA0C50">
      <w:pPr>
        <w:pStyle w:val="NormalWeb"/>
        <w:shd w:val="clear" w:color="auto" w:fill="FFFFFF"/>
        <w:spacing w:after="0"/>
        <w:rPr>
          <w:rFonts w:ascii="Georgia" w:hAnsi="Georgia"/>
          <w:b/>
          <w:color w:val="1F497D"/>
        </w:rPr>
      </w:pPr>
    </w:p>
    <w:p w:rsidR="00D11E0C" w:rsidRPr="00EE42E1" w:rsidRDefault="00D11E0C" w:rsidP="00FA0C50">
      <w:pPr>
        <w:ind w:left="576"/>
        <w:rPr>
          <w:rFonts w:ascii="Georgia" w:hAnsi="Georgia"/>
          <w:b/>
          <w:bCs/>
          <w:iCs/>
          <w:color w:val="1F497D"/>
          <w:sz w:val="24"/>
          <w:szCs w:val="24"/>
        </w:rPr>
      </w:pPr>
    </w:p>
    <w:p w:rsidR="00FA0C50" w:rsidRPr="00FA0C50" w:rsidRDefault="00FA0C50" w:rsidP="00FA0C50">
      <w:pPr>
        <w:ind w:left="576"/>
        <w:rPr>
          <w:rFonts w:ascii="Georgia" w:hAnsi="Georgia"/>
          <w:bCs/>
          <w:i/>
          <w:iCs/>
          <w:sz w:val="24"/>
          <w:szCs w:val="24"/>
        </w:rPr>
      </w:pPr>
      <w:proofErr w:type="gramStart"/>
      <w:r w:rsidRPr="00EE42E1">
        <w:rPr>
          <w:rFonts w:ascii="Georgia" w:hAnsi="Georgia"/>
          <w:b/>
          <w:bCs/>
          <w:iCs/>
          <w:color w:val="1F497D"/>
          <w:sz w:val="24"/>
          <w:szCs w:val="24"/>
        </w:rPr>
        <w:t>Utilization Management, including Prior Authorization, for Outpatient Drugs</w:t>
      </w:r>
      <w:r w:rsidRPr="00EE42E1">
        <w:rPr>
          <w:rFonts w:ascii="Georgia" w:hAnsi="Georgia"/>
          <w:bCs/>
          <w:iCs/>
          <w:color w:val="1F497D"/>
          <w:sz w:val="24"/>
          <w:szCs w:val="24"/>
        </w:rPr>
        <w:t xml:space="preserve"> </w:t>
      </w:r>
      <w:r w:rsidRPr="00EE42E1">
        <w:rPr>
          <w:rFonts w:ascii="Georgia" w:hAnsi="Georgia"/>
          <w:bCs/>
          <w:i/>
          <w:iCs/>
          <w:color w:val="1F497D"/>
          <w:sz w:val="24"/>
          <w:szCs w:val="24"/>
        </w:rPr>
        <w:t>(cont.)</w:t>
      </w:r>
      <w:proofErr w:type="gramEnd"/>
    </w:p>
    <w:p w:rsidR="00A23A3A" w:rsidRPr="00337ED2" w:rsidRDefault="00A23A3A" w:rsidP="00CD7F45">
      <w:pPr>
        <w:ind w:left="576"/>
        <w:rPr>
          <w:rFonts w:ascii="Georgia" w:hAnsi="Georgia"/>
          <w:bCs/>
          <w:iCs/>
          <w:sz w:val="22"/>
          <w:szCs w:val="22"/>
        </w:rPr>
      </w:pPr>
    </w:p>
    <w:p w:rsidR="006D2BAC" w:rsidRDefault="006D2BAC" w:rsidP="006D2BAC">
      <w:pPr>
        <w:pStyle w:val="NormalWeb"/>
        <w:shd w:val="clear" w:color="auto" w:fill="FFFFFF"/>
        <w:spacing w:after="0"/>
        <w:ind w:left="576" w:right="576"/>
        <w:rPr>
          <w:rFonts w:ascii="Georgia" w:hAnsi="Georgia" w:cs="Arial"/>
          <w:sz w:val="22"/>
          <w:shd w:val="clear" w:color="auto" w:fill="FFFFFF"/>
        </w:rPr>
      </w:pPr>
      <w:r>
        <w:rPr>
          <w:rFonts w:ascii="Georgia" w:hAnsi="Georgia" w:cs="Arial"/>
          <w:sz w:val="22"/>
          <w:szCs w:val="22"/>
        </w:rPr>
        <w:t xml:space="preserve">In addition, </w:t>
      </w:r>
      <w:r w:rsidRPr="002C7254">
        <w:rPr>
          <w:rFonts w:ascii="Georgia" w:hAnsi="Georgia" w:cs="Arial"/>
          <w:sz w:val="22"/>
          <w:szCs w:val="22"/>
        </w:rPr>
        <w:t>MCEs may implement prior authorization</w:t>
      </w:r>
      <w:r w:rsidRPr="002C7254">
        <w:rPr>
          <w:rFonts w:ascii="Georgia" w:hAnsi="Georgia" w:cs="Arial"/>
          <w:sz w:val="22"/>
          <w:shd w:val="clear" w:color="auto" w:fill="FFFFFF"/>
        </w:rPr>
        <w:t xml:space="preserve"> for buprenorphine (</w:t>
      </w:r>
      <w:proofErr w:type="spellStart"/>
      <w:r w:rsidRPr="002C7254">
        <w:rPr>
          <w:rFonts w:ascii="Georgia" w:hAnsi="Georgia" w:cs="Arial"/>
          <w:sz w:val="22"/>
          <w:shd w:val="clear" w:color="auto" w:fill="FFFFFF"/>
        </w:rPr>
        <w:t>Subutex</w:t>
      </w:r>
      <w:proofErr w:type="spellEnd"/>
      <w:r w:rsidRPr="002C7254">
        <w:rPr>
          <w:rFonts w:ascii="Georgia" w:hAnsi="Georgia" w:cs="Arial"/>
          <w:sz w:val="22"/>
          <w:shd w:val="clear" w:color="auto" w:fill="FFFFFF"/>
          <w:vertAlign w:val="superscript"/>
        </w:rPr>
        <w:t>™</w:t>
      </w:r>
      <w:r w:rsidRPr="002C7254">
        <w:rPr>
          <w:rFonts w:ascii="Georgia" w:hAnsi="Georgia" w:cs="Arial"/>
          <w:sz w:val="22"/>
          <w:shd w:val="clear" w:color="auto" w:fill="FFFFFF"/>
        </w:rPr>
        <w:t>) and limit coverage to pregnant or lactating women and individuals allergic to naloxone, provided such limitations are clinically appropriate.</w:t>
      </w:r>
    </w:p>
    <w:p w:rsidR="006D2BAC" w:rsidRDefault="006D2BAC" w:rsidP="006D2BAC">
      <w:pPr>
        <w:pStyle w:val="NormalWeb"/>
        <w:shd w:val="clear" w:color="auto" w:fill="FFFFFF"/>
        <w:spacing w:after="0"/>
        <w:ind w:left="576" w:right="576"/>
        <w:rPr>
          <w:rFonts w:ascii="Georgia" w:hAnsi="Georgia" w:cs="Arial"/>
          <w:sz w:val="22"/>
          <w:shd w:val="clear" w:color="auto" w:fill="FFFFFF"/>
        </w:rPr>
      </w:pPr>
    </w:p>
    <w:p w:rsidR="00EF4FBA" w:rsidRPr="002C7254" w:rsidRDefault="006D2BAC" w:rsidP="006D2BAC">
      <w:pPr>
        <w:pStyle w:val="NormalWeb"/>
        <w:shd w:val="clear" w:color="auto" w:fill="FFFFFF"/>
        <w:spacing w:after="0"/>
        <w:ind w:left="576" w:right="576"/>
        <w:rPr>
          <w:rFonts w:ascii="Georgia" w:hAnsi="Georgia" w:cs="Arial"/>
          <w:sz w:val="22"/>
          <w:szCs w:val="22"/>
        </w:rPr>
      </w:pPr>
      <w:r w:rsidRPr="002D643F">
        <w:rPr>
          <w:rFonts w:ascii="Georgia" w:hAnsi="Georgia" w:cs="Arial"/>
          <w:sz w:val="22"/>
          <w:szCs w:val="20"/>
          <w:shd w:val="clear" w:color="auto" w:fill="FFFFFF"/>
        </w:rPr>
        <w:t>Effective October 1, 2015, MCEs may not establish utilization management strategies that require enrollees to “fail-first” or participate in “step therapy” as a condition of providing coverage for injectable naltrexone (</w:t>
      </w:r>
      <w:proofErr w:type="spellStart"/>
      <w:r w:rsidRPr="002D643F">
        <w:rPr>
          <w:rFonts w:ascii="Georgia" w:hAnsi="Georgia" w:cs="Arial"/>
          <w:sz w:val="22"/>
          <w:szCs w:val="20"/>
          <w:shd w:val="clear" w:color="auto" w:fill="FFFFFF"/>
        </w:rPr>
        <w:t>Vivitrol</w:t>
      </w:r>
      <w:proofErr w:type="spellEnd"/>
      <w:r w:rsidRPr="002D643F">
        <w:rPr>
          <w:rFonts w:ascii="Georgia" w:hAnsi="Georgia" w:cs="Arial"/>
          <w:color w:val="222222"/>
          <w:sz w:val="22"/>
          <w:shd w:val="clear" w:color="auto" w:fill="FFFFFF"/>
          <w:vertAlign w:val="superscript"/>
        </w:rPr>
        <w:t>™</w:t>
      </w:r>
      <w:r w:rsidRPr="002D643F">
        <w:rPr>
          <w:rFonts w:ascii="Georgia" w:hAnsi="Georgia" w:cs="Arial"/>
          <w:sz w:val="22"/>
          <w:szCs w:val="20"/>
          <w:shd w:val="clear" w:color="auto" w:fill="FFFFFF"/>
        </w:rPr>
        <w:t xml:space="preserve">). MCEs must cover </w:t>
      </w:r>
      <w:proofErr w:type="spellStart"/>
      <w:r w:rsidRPr="002D643F">
        <w:rPr>
          <w:rFonts w:ascii="Georgia" w:hAnsi="Georgia" w:cs="Arial"/>
          <w:sz w:val="22"/>
          <w:szCs w:val="20"/>
          <w:shd w:val="clear" w:color="auto" w:fill="FFFFFF"/>
        </w:rPr>
        <w:t>Vivitrol</w:t>
      </w:r>
      <w:proofErr w:type="spellEnd"/>
      <w:r w:rsidRPr="002D643F">
        <w:rPr>
          <w:rFonts w:ascii="Georgia" w:hAnsi="Georgia" w:cs="Arial"/>
          <w:color w:val="222222"/>
          <w:sz w:val="22"/>
          <w:shd w:val="clear" w:color="auto" w:fill="FFFFFF"/>
          <w:vertAlign w:val="superscript"/>
        </w:rPr>
        <w:t>™</w:t>
      </w:r>
      <w:r w:rsidRPr="002D643F">
        <w:rPr>
          <w:rFonts w:ascii="Georgia" w:hAnsi="Georgia" w:cs="Arial"/>
          <w:sz w:val="22"/>
          <w:szCs w:val="20"/>
          <w:shd w:val="clear" w:color="auto" w:fill="FFFFFF"/>
        </w:rPr>
        <w:t xml:space="preserve"> as a pharmacy and medical benefit.</w:t>
      </w:r>
    </w:p>
    <w:p w:rsidR="00873466" w:rsidRDefault="00873466">
      <w:pPr>
        <w:rPr>
          <w:rFonts w:ascii="Georgia" w:hAnsi="Georgia" w:cs="Arial"/>
          <w:b/>
          <w:color w:val="1F497D"/>
          <w:sz w:val="24"/>
          <w:szCs w:val="24"/>
        </w:rPr>
      </w:pPr>
    </w:p>
    <w:p w:rsidR="00BF6804" w:rsidRDefault="00BF6804" w:rsidP="00CD7F45">
      <w:pPr>
        <w:ind w:left="576"/>
        <w:rPr>
          <w:rFonts w:ascii="Georgia" w:hAnsi="Georgia" w:cs="Arial"/>
          <w:b/>
          <w:color w:val="1F497D"/>
          <w:sz w:val="24"/>
          <w:szCs w:val="24"/>
        </w:rPr>
      </w:pPr>
      <w:r w:rsidRPr="000A3594">
        <w:rPr>
          <w:rFonts w:ascii="Georgia" w:hAnsi="Georgia" w:cs="Arial"/>
          <w:b/>
          <w:color w:val="1F497D"/>
          <w:sz w:val="24"/>
          <w:szCs w:val="24"/>
        </w:rPr>
        <w:t>Questions</w:t>
      </w:r>
    </w:p>
    <w:p w:rsidR="00BF6804" w:rsidRDefault="00BF6804" w:rsidP="00CD7F45">
      <w:pPr>
        <w:ind w:left="576"/>
        <w:rPr>
          <w:rFonts w:ascii="Georgia" w:hAnsi="Georgia" w:cs="Arial"/>
          <w:b/>
          <w:color w:val="1F497D"/>
          <w:sz w:val="24"/>
          <w:szCs w:val="24"/>
        </w:rPr>
      </w:pPr>
    </w:p>
    <w:p w:rsidR="00CD7F45" w:rsidRPr="00CD7F45" w:rsidRDefault="00CD7F45" w:rsidP="00CD7F45">
      <w:pPr>
        <w:ind w:left="576"/>
        <w:rPr>
          <w:rFonts w:ascii="Georgia" w:hAnsi="Georgia"/>
          <w:sz w:val="22"/>
          <w:szCs w:val="22"/>
        </w:rPr>
      </w:pPr>
      <w:r w:rsidRPr="00CD7F45">
        <w:rPr>
          <w:rFonts w:ascii="Georgia" w:hAnsi="Georgia"/>
          <w:sz w:val="22"/>
          <w:szCs w:val="22"/>
        </w:rPr>
        <w:t xml:space="preserve">If you have any questions about the information in this bulletin, please contact MassHealth Customer Service at 1-800-841-2900, e-mail your inquiry to </w:t>
      </w:r>
      <w:hyperlink r:id="rId19" w:history="1">
        <w:r w:rsidRPr="00EA5DD3">
          <w:rPr>
            <w:rStyle w:val="Hyperlink"/>
            <w:rFonts w:ascii="Georgia" w:hAnsi="Georgia"/>
            <w:sz w:val="22"/>
            <w:szCs w:val="22"/>
          </w:rPr>
          <w:t>providersupport@mahealth.net</w:t>
        </w:r>
      </w:hyperlink>
      <w:r w:rsidRPr="00CD7F45">
        <w:rPr>
          <w:rFonts w:ascii="Georgia" w:hAnsi="Georgia"/>
          <w:sz w:val="22"/>
          <w:szCs w:val="22"/>
        </w:rPr>
        <w:t>, or fax your inquiry to 617-988-8974.</w:t>
      </w:r>
    </w:p>
    <w:p w:rsidR="00D65B5E" w:rsidRDefault="00D65B5E" w:rsidP="00CD7F45">
      <w:pPr>
        <w:tabs>
          <w:tab w:val="left" w:pos="6900"/>
        </w:tabs>
        <w:rPr>
          <w:rFonts w:ascii="Georgia" w:hAnsi="Georgia" w:cs="Arial"/>
          <w:sz w:val="22"/>
          <w:szCs w:val="22"/>
        </w:rPr>
      </w:pPr>
    </w:p>
    <w:p w:rsidR="002C42B4" w:rsidRPr="00805983" w:rsidRDefault="002C42B4" w:rsidP="00805983">
      <w:pPr>
        <w:tabs>
          <w:tab w:val="left" w:pos="6900"/>
        </w:tabs>
        <w:rPr>
          <w:rFonts w:ascii="Georgia" w:hAnsi="Georgia" w:cs="Arial"/>
          <w:sz w:val="22"/>
          <w:szCs w:val="22"/>
        </w:rPr>
      </w:pPr>
    </w:p>
    <w:sectPr w:rsidR="002C42B4" w:rsidRPr="00805983" w:rsidSect="00B17D42">
      <w:headerReference w:type="default" r:id="rId20"/>
      <w:footerReference w:type="default" r:id="rId21"/>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5B" w:rsidRDefault="005A3D5B" w:rsidP="00D65B5E">
      <w:r>
        <w:separator/>
      </w:r>
    </w:p>
  </w:endnote>
  <w:endnote w:type="continuationSeparator" w:id="0">
    <w:p w:rsidR="005A3D5B" w:rsidRDefault="005A3D5B"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B0500000000000000"/>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DE" w:rsidRDefault="00AF3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D1" w:rsidRPr="002C2AD1" w:rsidRDefault="002C2AD1" w:rsidP="002C2AD1">
    <w:pPr>
      <w:tabs>
        <w:tab w:val="left" w:pos="5040"/>
        <w:tab w:val="left" w:pos="6555"/>
        <w:tab w:val="right" w:pos="10080"/>
      </w:tabs>
      <w:suppressAutoHyphens/>
      <w:ind w:firstLine="540"/>
      <w:jc w:val="right"/>
      <w:rPr>
        <w:rFonts w:ascii="Bookman Old Style" w:hAnsi="Bookman Old Style"/>
        <w:i/>
      </w:rPr>
    </w:pPr>
    <w:r w:rsidRPr="002C2AD1">
      <w:rPr>
        <w:rFonts w:ascii="Bookman Old Style" w:hAnsi="Bookman Old Style" w:cs="Arial"/>
        <w:i/>
      </w:rPr>
      <w:tab/>
    </w:r>
    <w:r w:rsidR="00AF3CDE" w:rsidRPr="002C2AD1">
      <w:rPr>
        <w:rFonts w:ascii="Bookman Old Style" w:hAnsi="Bookman Old Style" w:cs="Arial"/>
        <w:i/>
      </w:rPr>
      <w:tab/>
    </w:r>
    <w:r w:rsidR="00AF3CDE" w:rsidRPr="002C2AD1">
      <w:rPr>
        <w:rStyle w:val="Hyperlink"/>
        <w:rFonts w:ascii="Bookman Old Style" w:hAnsi="Bookman Old Style"/>
        <w:i/>
        <w:color w:val="auto"/>
        <w:u w:val="none"/>
      </w:rPr>
      <w:t>.</w:t>
    </w:r>
    <w:r w:rsidR="00B17D42" w:rsidRPr="002C2AD1">
      <w:rPr>
        <w:rFonts w:ascii="Bookman Old Style" w:hAnsi="Bookman Old Style" w:cs="Arial"/>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DE" w:rsidRDefault="00AF3C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DE" w:rsidRPr="002C2AD1" w:rsidRDefault="00AF3CDE" w:rsidP="002C2AD1">
    <w:pPr>
      <w:tabs>
        <w:tab w:val="left" w:pos="5040"/>
        <w:tab w:val="left" w:pos="6555"/>
        <w:tab w:val="right" w:pos="10080"/>
      </w:tabs>
      <w:suppressAutoHyphens/>
      <w:ind w:firstLine="540"/>
      <w:jc w:val="right"/>
      <w:rPr>
        <w:rFonts w:ascii="Bookman Old Style" w:hAnsi="Bookman Old Style"/>
        <w:i/>
      </w:rPr>
    </w:pPr>
    <w:r w:rsidRPr="002C2AD1">
      <w:rPr>
        <w:rFonts w:ascii="Bookman Old Style" w:hAnsi="Bookman Old Style" w:cs="Arial"/>
        <w:i/>
      </w:rPr>
      <w:tab/>
    </w:r>
    <w:r w:rsidRPr="002C2AD1">
      <w:rPr>
        <w:rFonts w:ascii="Bookman Old Style" w:hAnsi="Bookman Old Style" w:cs="Arial"/>
        <w:i/>
      </w:rPr>
      <w:tab/>
    </w:r>
    <w:r w:rsidRPr="002C2AD1">
      <w:rPr>
        <w:rStyle w:val="Hyperlink"/>
        <w:rFonts w:ascii="Bookman Old Style" w:hAnsi="Bookman Old Style"/>
        <w:i/>
        <w:color w:val="auto"/>
        <w:u w:val="none"/>
      </w:rPr>
      <w:t xml:space="preserve">Follow us on Twitter </w:t>
    </w:r>
    <w:hyperlink r:id="rId1" w:history="1">
      <w:r w:rsidRPr="002C2AD1">
        <w:rPr>
          <w:rStyle w:val="Hyperlink"/>
          <w:rFonts w:ascii="Bookman Old Style" w:hAnsi="Bookman Old Style"/>
          <w:b/>
          <w:i/>
          <w:u w:val="none"/>
        </w:rPr>
        <w:t>@MassHealth</w:t>
      </w:r>
    </w:hyperlink>
    <w:r w:rsidRPr="002C2AD1">
      <w:rPr>
        <w:rStyle w:val="Hyperlink"/>
        <w:rFonts w:ascii="Bookman Old Style" w:hAnsi="Bookman Old Style"/>
        <w:i/>
        <w:color w:val="auto"/>
        <w:u w:val="none"/>
      </w:rPr>
      <w:t>.</w:t>
    </w:r>
    <w:r w:rsidRPr="002C2AD1">
      <w:rPr>
        <w:rFonts w:ascii="Bookman Old Style" w:hAnsi="Bookman Old Style" w:cs="Arial"/>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5B" w:rsidRDefault="005A3D5B" w:rsidP="00D65B5E">
      <w:r>
        <w:separator/>
      </w:r>
    </w:p>
  </w:footnote>
  <w:footnote w:type="continuationSeparator" w:id="0">
    <w:p w:rsidR="005A3D5B" w:rsidRDefault="005A3D5B"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DE" w:rsidRDefault="00AF3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DE" w:rsidRDefault="00AF3C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DE" w:rsidRDefault="00AF3C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DE" w:rsidRDefault="00AF3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BE757DB"/>
    <w:multiLevelType w:val="hybridMultilevel"/>
    <w:tmpl w:val="8BEA1D0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0CB7"/>
    <w:rsid w:val="0001797F"/>
    <w:rsid w:val="00023C57"/>
    <w:rsid w:val="000312F2"/>
    <w:rsid w:val="00037A54"/>
    <w:rsid w:val="00046D73"/>
    <w:rsid w:val="00051A74"/>
    <w:rsid w:val="00051CB0"/>
    <w:rsid w:val="00052504"/>
    <w:rsid w:val="000561F1"/>
    <w:rsid w:val="00073946"/>
    <w:rsid w:val="00080B71"/>
    <w:rsid w:val="00081D68"/>
    <w:rsid w:val="0008203E"/>
    <w:rsid w:val="000A0245"/>
    <w:rsid w:val="000A0662"/>
    <w:rsid w:val="000B6C3A"/>
    <w:rsid w:val="000C085A"/>
    <w:rsid w:val="000C5788"/>
    <w:rsid w:val="000E6233"/>
    <w:rsid w:val="000F3698"/>
    <w:rsid w:val="000F3C1B"/>
    <w:rsid w:val="000F5EDD"/>
    <w:rsid w:val="0010460D"/>
    <w:rsid w:val="00104AB8"/>
    <w:rsid w:val="00104E2D"/>
    <w:rsid w:val="001100D4"/>
    <w:rsid w:val="0011100F"/>
    <w:rsid w:val="001159FD"/>
    <w:rsid w:val="001224EB"/>
    <w:rsid w:val="00122B4A"/>
    <w:rsid w:val="00122FC2"/>
    <w:rsid w:val="001341D1"/>
    <w:rsid w:val="00135617"/>
    <w:rsid w:val="001433E7"/>
    <w:rsid w:val="00144477"/>
    <w:rsid w:val="0015177D"/>
    <w:rsid w:val="00152591"/>
    <w:rsid w:val="00153CFF"/>
    <w:rsid w:val="00163194"/>
    <w:rsid w:val="00165D0F"/>
    <w:rsid w:val="00173613"/>
    <w:rsid w:val="00175196"/>
    <w:rsid w:val="00185556"/>
    <w:rsid w:val="0019295A"/>
    <w:rsid w:val="001954D2"/>
    <w:rsid w:val="0019652F"/>
    <w:rsid w:val="00197C0C"/>
    <w:rsid w:val="001A369C"/>
    <w:rsid w:val="001B0E2F"/>
    <w:rsid w:val="001B792F"/>
    <w:rsid w:val="001D2403"/>
    <w:rsid w:val="001D5784"/>
    <w:rsid w:val="001D63E2"/>
    <w:rsid w:val="001D7778"/>
    <w:rsid w:val="00204BAE"/>
    <w:rsid w:val="00236F15"/>
    <w:rsid w:val="0023715D"/>
    <w:rsid w:val="00240AF4"/>
    <w:rsid w:val="00241C06"/>
    <w:rsid w:val="00253ED3"/>
    <w:rsid w:val="00255E95"/>
    <w:rsid w:val="00277E30"/>
    <w:rsid w:val="00280156"/>
    <w:rsid w:val="00283643"/>
    <w:rsid w:val="00284089"/>
    <w:rsid w:val="00285FEF"/>
    <w:rsid w:val="00286E7B"/>
    <w:rsid w:val="00287894"/>
    <w:rsid w:val="00297776"/>
    <w:rsid w:val="00297EED"/>
    <w:rsid w:val="002B3CFE"/>
    <w:rsid w:val="002B5624"/>
    <w:rsid w:val="002B5B63"/>
    <w:rsid w:val="002C1CD7"/>
    <w:rsid w:val="002C2AD1"/>
    <w:rsid w:val="002C42B4"/>
    <w:rsid w:val="002C45AB"/>
    <w:rsid w:val="002C4BD7"/>
    <w:rsid w:val="002C4F78"/>
    <w:rsid w:val="002C7254"/>
    <w:rsid w:val="002D21DA"/>
    <w:rsid w:val="002D643F"/>
    <w:rsid w:val="002E1751"/>
    <w:rsid w:val="002E1EA2"/>
    <w:rsid w:val="002E7441"/>
    <w:rsid w:val="002F0836"/>
    <w:rsid w:val="002F664A"/>
    <w:rsid w:val="00300B78"/>
    <w:rsid w:val="003140E3"/>
    <w:rsid w:val="00317164"/>
    <w:rsid w:val="00322C13"/>
    <w:rsid w:val="00331AAC"/>
    <w:rsid w:val="00337ED2"/>
    <w:rsid w:val="003456F5"/>
    <w:rsid w:val="00346BC5"/>
    <w:rsid w:val="00346CA3"/>
    <w:rsid w:val="003471A9"/>
    <w:rsid w:val="00355078"/>
    <w:rsid w:val="0035533A"/>
    <w:rsid w:val="003560CD"/>
    <w:rsid w:val="00367CDB"/>
    <w:rsid w:val="00367D15"/>
    <w:rsid w:val="00371EA0"/>
    <w:rsid w:val="00376B20"/>
    <w:rsid w:val="00384AA9"/>
    <w:rsid w:val="00386528"/>
    <w:rsid w:val="00392917"/>
    <w:rsid w:val="00392F0C"/>
    <w:rsid w:val="0039528B"/>
    <w:rsid w:val="00396FB3"/>
    <w:rsid w:val="003A0EBE"/>
    <w:rsid w:val="003A1405"/>
    <w:rsid w:val="003A2475"/>
    <w:rsid w:val="003A2851"/>
    <w:rsid w:val="003A2B2B"/>
    <w:rsid w:val="003A6335"/>
    <w:rsid w:val="003B3AED"/>
    <w:rsid w:val="003C1569"/>
    <w:rsid w:val="003D4966"/>
    <w:rsid w:val="003D7A65"/>
    <w:rsid w:val="003F56EC"/>
    <w:rsid w:val="003F6732"/>
    <w:rsid w:val="003F75B6"/>
    <w:rsid w:val="00404387"/>
    <w:rsid w:val="00406BBF"/>
    <w:rsid w:val="00410E6D"/>
    <w:rsid w:val="00413588"/>
    <w:rsid w:val="00413E21"/>
    <w:rsid w:val="0041425B"/>
    <w:rsid w:val="004210E6"/>
    <w:rsid w:val="00421334"/>
    <w:rsid w:val="00424DB7"/>
    <w:rsid w:val="00426BDB"/>
    <w:rsid w:val="0043034D"/>
    <w:rsid w:val="004316F2"/>
    <w:rsid w:val="00434CF2"/>
    <w:rsid w:val="00440E3D"/>
    <w:rsid w:val="004449A4"/>
    <w:rsid w:val="0044541E"/>
    <w:rsid w:val="00452681"/>
    <w:rsid w:val="00454870"/>
    <w:rsid w:val="00461CC7"/>
    <w:rsid w:val="0046223D"/>
    <w:rsid w:val="0046348B"/>
    <w:rsid w:val="00472BF9"/>
    <w:rsid w:val="00486922"/>
    <w:rsid w:val="00491119"/>
    <w:rsid w:val="00491DF9"/>
    <w:rsid w:val="004A0F8D"/>
    <w:rsid w:val="004A2EDB"/>
    <w:rsid w:val="004A642D"/>
    <w:rsid w:val="004B0337"/>
    <w:rsid w:val="004B165B"/>
    <w:rsid w:val="004B6D7C"/>
    <w:rsid w:val="004C03FA"/>
    <w:rsid w:val="004C0D0B"/>
    <w:rsid w:val="004D2304"/>
    <w:rsid w:val="004D3A56"/>
    <w:rsid w:val="004D7CEC"/>
    <w:rsid w:val="004E1DB1"/>
    <w:rsid w:val="004F09A1"/>
    <w:rsid w:val="004F347E"/>
    <w:rsid w:val="00511E42"/>
    <w:rsid w:val="0052021B"/>
    <w:rsid w:val="00522AED"/>
    <w:rsid w:val="00530C00"/>
    <w:rsid w:val="00540E00"/>
    <w:rsid w:val="00542745"/>
    <w:rsid w:val="00543777"/>
    <w:rsid w:val="00544D3B"/>
    <w:rsid w:val="005463E4"/>
    <w:rsid w:val="005475A4"/>
    <w:rsid w:val="00566F08"/>
    <w:rsid w:val="00567978"/>
    <w:rsid w:val="00581234"/>
    <w:rsid w:val="00590CCB"/>
    <w:rsid w:val="0059611B"/>
    <w:rsid w:val="005A3D5B"/>
    <w:rsid w:val="005A5D1C"/>
    <w:rsid w:val="005B1886"/>
    <w:rsid w:val="005B550E"/>
    <w:rsid w:val="005B5B80"/>
    <w:rsid w:val="005B75E3"/>
    <w:rsid w:val="005C0B08"/>
    <w:rsid w:val="005C179E"/>
    <w:rsid w:val="005C760F"/>
    <w:rsid w:val="005D1075"/>
    <w:rsid w:val="005D24AD"/>
    <w:rsid w:val="005D5AB5"/>
    <w:rsid w:val="005E124D"/>
    <w:rsid w:val="005E4CC2"/>
    <w:rsid w:val="005F06AD"/>
    <w:rsid w:val="005F06C2"/>
    <w:rsid w:val="005F4949"/>
    <w:rsid w:val="00603380"/>
    <w:rsid w:val="00606BF4"/>
    <w:rsid w:val="006102DB"/>
    <w:rsid w:val="00617D15"/>
    <w:rsid w:val="00620A4F"/>
    <w:rsid w:val="00621F13"/>
    <w:rsid w:val="006249F4"/>
    <w:rsid w:val="006300A3"/>
    <w:rsid w:val="00631689"/>
    <w:rsid w:val="006317A1"/>
    <w:rsid w:val="0063228E"/>
    <w:rsid w:val="00637AF6"/>
    <w:rsid w:val="00640A54"/>
    <w:rsid w:val="0066098F"/>
    <w:rsid w:val="00661476"/>
    <w:rsid w:val="006621A1"/>
    <w:rsid w:val="00663FBF"/>
    <w:rsid w:val="00684368"/>
    <w:rsid w:val="00686B89"/>
    <w:rsid w:val="0069586B"/>
    <w:rsid w:val="00695CC0"/>
    <w:rsid w:val="006B1D46"/>
    <w:rsid w:val="006B22E3"/>
    <w:rsid w:val="006B7B45"/>
    <w:rsid w:val="006C100E"/>
    <w:rsid w:val="006D2BAC"/>
    <w:rsid w:val="006D3F3E"/>
    <w:rsid w:val="006D514A"/>
    <w:rsid w:val="006D52FB"/>
    <w:rsid w:val="006D63AE"/>
    <w:rsid w:val="006E3443"/>
    <w:rsid w:val="00706585"/>
    <w:rsid w:val="00715ADA"/>
    <w:rsid w:val="00725675"/>
    <w:rsid w:val="00736364"/>
    <w:rsid w:val="00740783"/>
    <w:rsid w:val="00746065"/>
    <w:rsid w:val="0075470C"/>
    <w:rsid w:val="00754D79"/>
    <w:rsid w:val="00762517"/>
    <w:rsid w:val="00762740"/>
    <w:rsid w:val="007870C8"/>
    <w:rsid w:val="00792C52"/>
    <w:rsid w:val="00793652"/>
    <w:rsid w:val="007B53CF"/>
    <w:rsid w:val="007D602F"/>
    <w:rsid w:val="007E5047"/>
    <w:rsid w:val="007F085D"/>
    <w:rsid w:val="007F7E6F"/>
    <w:rsid w:val="00805983"/>
    <w:rsid w:val="00807181"/>
    <w:rsid w:val="00814EEC"/>
    <w:rsid w:val="008163A0"/>
    <w:rsid w:val="00817AED"/>
    <w:rsid w:val="00824A3C"/>
    <w:rsid w:val="008300C9"/>
    <w:rsid w:val="00831BD0"/>
    <w:rsid w:val="008351BB"/>
    <w:rsid w:val="0083595D"/>
    <w:rsid w:val="00836D22"/>
    <w:rsid w:val="008408DD"/>
    <w:rsid w:val="0084360D"/>
    <w:rsid w:val="00853580"/>
    <w:rsid w:val="008556C1"/>
    <w:rsid w:val="008638E0"/>
    <w:rsid w:val="00873466"/>
    <w:rsid w:val="0087427D"/>
    <w:rsid w:val="00882865"/>
    <w:rsid w:val="00884B8D"/>
    <w:rsid w:val="008A0DD5"/>
    <w:rsid w:val="008A2757"/>
    <w:rsid w:val="008A5E41"/>
    <w:rsid w:val="008B170E"/>
    <w:rsid w:val="008B3089"/>
    <w:rsid w:val="008B6990"/>
    <w:rsid w:val="008C3BDF"/>
    <w:rsid w:val="008D13A8"/>
    <w:rsid w:val="008E3142"/>
    <w:rsid w:val="008F21BF"/>
    <w:rsid w:val="0090478E"/>
    <w:rsid w:val="00905BB5"/>
    <w:rsid w:val="00906745"/>
    <w:rsid w:val="00906A15"/>
    <w:rsid w:val="0091250B"/>
    <w:rsid w:val="00924BBB"/>
    <w:rsid w:val="00927AB3"/>
    <w:rsid w:val="00930A2B"/>
    <w:rsid w:val="0094100E"/>
    <w:rsid w:val="009453F2"/>
    <w:rsid w:val="009478C1"/>
    <w:rsid w:val="00953EC5"/>
    <w:rsid w:val="00957B5D"/>
    <w:rsid w:val="00967E33"/>
    <w:rsid w:val="00972573"/>
    <w:rsid w:val="009A494A"/>
    <w:rsid w:val="009A7D2E"/>
    <w:rsid w:val="009B1663"/>
    <w:rsid w:val="009B4EB7"/>
    <w:rsid w:val="009B5E75"/>
    <w:rsid w:val="009C3053"/>
    <w:rsid w:val="009C37D5"/>
    <w:rsid w:val="009C3EC0"/>
    <w:rsid w:val="009D1F5C"/>
    <w:rsid w:val="009E2FC0"/>
    <w:rsid w:val="00A010D1"/>
    <w:rsid w:val="00A02B39"/>
    <w:rsid w:val="00A23A3A"/>
    <w:rsid w:val="00A23DB3"/>
    <w:rsid w:val="00A24C20"/>
    <w:rsid w:val="00A3506E"/>
    <w:rsid w:val="00A45AAC"/>
    <w:rsid w:val="00A47EEF"/>
    <w:rsid w:val="00A50BFC"/>
    <w:rsid w:val="00A5357D"/>
    <w:rsid w:val="00A61095"/>
    <w:rsid w:val="00A63B71"/>
    <w:rsid w:val="00A7476F"/>
    <w:rsid w:val="00A8356F"/>
    <w:rsid w:val="00A83F25"/>
    <w:rsid w:val="00A84111"/>
    <w:rsid w:val="00A85C9E"/>
    <w:rsid w:val="00A91FB2"/>
    <w:rsid w:val="00A9437D"/>
    <w:rsid w:val="00A973B4"/>
    <w:rsid w:val="00AA1074"/>
    <w:rsid w:val="00AA5EED"/>
    <w:rsid w:val="00AB0550"/>
    <w:rsid w:val="00AB1C1F"/>
    <w:rsid w:val="00AC2824"/>
    <w:rsid w:val="00AD41AD"/>
    <w:rsid w:val="00AD6B24"/>
    <w:rsid w:val="00AF1B43"/>
    <w:rsid w:val="00AF3CDE"/>
    <w:rsid w:val="00AF7CB8"/>
    <w:rsid w:val="00B02284"/>
    <w:rsid w:val="00B17D42"/>
    <w:rsid w:val="00B23AA2"/>
    <w:rsid w:val="00B247FA"/>
    <w:rsid w:val="00B30800"/>
    <w:rsid w:val="00B36452"/>
    <w:rsid w:val="00B4151E"/>
    <w:rsid w:val="00B441C4"/>
    <w:rsid w:val="00B61CF5"/>
    <w:rsid w:val="00B71DDF"/>
    <w:rsid w:val="00B85308"/>
    <w:rsid w:val="00B877BE"/>
    <w:rsid w:val="00B87A3E"/>
    <w:rsid w:val="00B93E59"/>
    <w:rsid w:val="00B9734C"/>
    <w:rsid w:val="00B97DEF"/>
    <w:rsid w:val="00BA5715"/>
    <w:rsid w:val="00BB4EEA"/>
    <w:rsid w:val="00BC0557"/>
    <w:rsid w:val="00BC677C"/>
    <w:rsid w:val="00BE52FC"/>
    <w:rsid w:val="00BF1474"/>
    <w:rsid w:val="00BF5AA4"/>
    <w:rsid w:val="00BF6804"/>
    <w:rsid w:val="00C03F85"/>
    <w:rsid w:val="00C0455B"/>
    <w:rsid w:val="00C12280"/>
    <w:rsid w:val="00C123E7"/>
    <w:rsid w:val="00C22751"/>
    <w:rsid w:val="00C25617"/>
    <w:rsid w:val="00C26155"/>
    <w:rsid w:val="00C42B93"/>
    <w:rsid w:val="00C52337"/>
    <w:rsid w:val="00C52A10"/>
    <w:rsid w:val="00C55D56"/>
    <w:rsid w:val="00C62206"/>
    <w:rsid w:val="00C64447"/>
    <w:rsid w:val="00C66371"/>
    <w:rsid w:val="00C71878"/>
    <w:rsid w:val="00C74836"/>
    <w:rsid w:val="00C81F6B"/>
    <w:rsid w:val="00C82910"/>
    <w:rsid w:val="00C84D75"/>
    <w:rsid w:val="00C9131F"/>
    <w:rsid w:val="00C97095"/>
    <w:rsid w:val="00CB0959"/>
    <w:rsid w:val="00CC4071"/>
    <w:rsid w:val="00CD0346"/>
    <w:rsid w:val="00CD0BC5"/>
    <w:rsid w:val="00CD7F45"/>
    <w:rsid w:val="00CE4B40"/>
    <w:rsid w:val="00CF5226"/>
    <w:rsid w:val="00CF6E84"/>
    <w:rsid w:val="00D11E0C"/>
    <w:rsid w:val="00D1419D"/>
    <w:rsid w:val="00D17FC2"/>
    <w:rsid w:val="00D275E5"/>
    <w:rsid w:val="00D34ADE"/>
    <w:rsid w:val="00D421CC"/>
    <w:rsid w:val="00D61343"/>
    <w:rsid w:val="00D64B09"/>
    <w:rsid w:val="00D657CA"/>
    <w:rsid w:val="00D65B5E"/>
    <w:rsid w:val="00D66920"/>
    <w:rsid w:val="00D840C5"/>
    <w:rsid w:val="00D96485"/>
    <w:rsid w:val="00D97760"/>
    <w:rsid w:val="00DA2F9E"/>
    <w:rsid w:val="00DA3E13"/>
    <w:rsid w:val="00DB2672"/>
    <w:rsid w:val="00DC292A"/>
    <w:rsid w:val="00DC3B64"/>
    <w:rsid w:val="00DE46E6"/>
    <w:rsid w:val="00DE5266"/>
    <w:rsid w:val="00E01065"/>
    <w:rsid w:val="00E024B7"/>
    <w:rsid w:val="00E26B81"/>
    <w:rsid w:val="00E273F8"/>
    <w:rsid w:val="00E308C6"/>
    <w:rsid w:val="00E35182"/>
    <w:rsid w:val="00E45BF6"/>
    <w:rsid w:val="00E46BE7"/>
    <w:rsid w:val="00E63572"/>
    <w:rsid w:val="00E70A92"/>
    <w:rsid w:val="00E715FE"/>
    <w:rsid w:val="00E726DB"/>
    <w:rsid w:val="00E7545E"/>
    <w:rsid w:val="00E837E7"/>
    <w:rsid w:val="00E84B1B"/>
    <w:rsid w:val="00E874C1"/>
    <w:rsid w:val="00E913CA"/>
    <w:rsid w:val="00EA1D60"/>
    <w:rsid w:val="00EA562B"/>
    <w:rsid w:val="00EA5DD3"/>
    <w:rsid w:val="00EA6A98"/>
    <w:rsid w:val="00EC6226"/>
    <w:rsid w:val="00ED115A"/>
    <w:rsid w:val="00EE3304"/>
    <w:rsid w:val="00EE42E1"/>
    <w:rsid w:val="00EF4FBA"/>
    <w:rsid w:val="00F12875"/>
    <w:rsid w:val="00F12C1E"/>
    <w:rsid w:val="00F1443A"/>
    <w:rsid w:val="00F20F67"/>
    <w:rsid w:val="00F21012"/>
    <w:rsid w:val="00F27C2A"/>
    <w:rsid w:val="00F3021E"/>
    <w:rsid w:val="00F346A4"/>
    <w:rsid w:val="00F53D5D"/>
    <w:rsid w:val="00F559B6"/>
    <w:rsid w:val="00F559DA"/>
    <w:rsid w:val="00F66A36"/>
    <w:rsid w:val="00F7118D"/>
    <w:rsid w:val="00F76D5C"/>
    <w:rsid w:val="00F81EF5"/>
    <w:rsid w:val="00F82403"/>
    <w:rsid w:val="00F950C5"/>
    <w:rsid w:val="00FA0C50"/>
    <w:rsid w:val="00FA7458"/>
    <w:rsid w:val="00FB0941"/>
    <w:rsid w:val="00FB62A0"/>
    <w:rsid w:val="00FD580D"/>
    <w:rsid w:val="00FD60B4"/>
    <w:rsid w:val="00FE46E8"/>
    <w:rsid w:val="00FE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customStyle="1" w:styleId="Default">
    <w:name w:val="Default"/>
    <w:rsid w:val="00CD7F45"/>
    <w:pPr>
      <w:autoSpaceDE w:val="0"/>
      <w:autoSpaceDN w:val="0"/>
      <w:adjustRightInd w:val="0"/>
    </w:pPr>
    <w:rPr>
      <w:rFonts w:ascii="Arial" w:eastAsia="Calibri" w:hAnsi="Arial" w:cs="Arial"/>
      <w:color w:val="000000"/>
      <w:sz w:val="24"/>
      <w:szCs w:val="24"/>
    </w:rPr>
  </w:style>
  <w:style w:type="character" w:styleId="CommentReference">
    <w:name w:val="annotation reference"/>
    <w:rsid w:val="00104AB8"/>
    <w:rPr>
      <w:sz w:val="16"/>
      <w:szCs w:val="16"/>
    </w:rPr>
  </w:style>
  <w:style w:type="paragraph" w:styleId="CommentText">
    <w:name w:val="annotation text"/>
    <w:basedOn w:val="Normal"/>
    <w:link w:val="CommentTextChar"/>
    <w:rsid w:val="00104AB8"/>
  </w:style>
  <w:style w:type="character" w:customStyle="1" w:styleId="CommentTextChar">
    <w:name w:val="Comment Text Char"/>
    <w:basedOn w:val="DefaultParagraphFont"/>
    <w:link w:val="CommentText"/>
    <w:rsid w:val="00104AB8"/>
  </w:style>
  <w:style w:type="paragraph" w:styleId="CommentSubject">
    <w:name w:val="annotation subject"/>
    <w:basedOn w:val="CommentText"/>
    <w:next w:val="CommentText"/>
    <w:link w:val="CommentSubjectChar"/>
    <w:rsid w:val="00104AB8"/>
    <w:rPr>
      <w:b/>
      <w:bCs/>
    </w:rPr>
  </w:style>
  <w:style w:type="character" w:customStyle="1" w:styleId="CommentSubjectChar">
    <w:name w:val="Comment Subject Char"/>
    <w:link w:val="CommentSubject"/>
    <w:rsid w:val="00104AB8"/>
    <w:rPr>
      <w:b/>
      <w:bCs/>
    </w:rPr>
  </w:style>
  <w:style w:type="character" w:styleId="Strong">
    <w:name w:val="Strong"/>
    <w:uiPriority w:val="22"/>
    <w:qFormat/>
    <w:rsid w:val="00567978"/>
    <w:rPr>
      <w:b/>
      <w:bCs/>
    </w:rPr>
  </w:style>
  <w:style w:type="paragraph" w:styleId="NormalWeb">
    <w:name w:val="Normal (Web)"/>
    <w:basedOn w:val="Normal"/>
    <w:uiPriority w:val="99"/>
    <w:unhideWhenUsed/>
    <w:rsid w:val="00567978"/>
    <w:pPr>
      <w:spacing w:after="240"/>
    </w:pPr>
    <w:rPr>
      <w:sz w:val="24"/>
      <w:szCs w:val="24"/>
    </w:rPr>
  </w:style>
  <w:style w:type="table" w:styleId="TableGrid">
    <w:name w:val="Table Grid"/>
    <w:basedOn w:val="TableNormal"/>
    <w:uiPriority w:val="59"/>
    <w:rsid w:val="00B4151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35182"/>
    <w:rPr>
      <w:rFonts w:ascii="Georgia" w:hAnsi="Georgia"/>
      <w:i/>
      <w:iCs/>
      <w:sz w:val="22"/>
      <w:szCs w:val="22"/>
    </w:rPr>
  </w:style>
  <w:style w:type="paragraph" w:styleId="Revision">
    <w:name w:val="Revision"/>
    <w:hidden/>
    <w:uiPriority w:val="99"/>
    <w:semiHidden/>
    <w:rsid w:val="00543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customStyle="1" w:styleId="Default">
    <w:name w:val="Default"/>
    <w:rsid w:val="00CD7F45"/>
    <w:pPr>
      <w:autoSpaceDE w:val="0"/>
      <w:autoSpaceDN w:val="0"/>
      <w:adjustRightInd w:val="0"/>
    </w:pPr>
    <w:rPr>
      <w:rFonts w:ascii="Arial" w:eastAsia="Calibri" w:hAnsi="Arial" w:cs="Arial"/>
      <w:color w:val="000000"/>
      <w:sz w:val="24"/>
      <w:szCs w:val="24"/>
    </w:rPr>
  </w:style>
  <w:style w:type="character" w:styleId="CommentReference">
    <w:name w:val="annotation reference"/>
    <w:rsid w:val="00104AB8"/>
    <w:rPr>
      <w:sz w:val="16"/>
      <w:szCs w:val="16"/>
    </w:rPr>
  </w:style>
  <w:style w:type="paragraph" w:styleId="CommentText">
    <w:name w:val="annotation text"/>
    <w:basedOn w:val="Normal"/>
    <w:link w:val="CommentTextChar"/>
    <w:rsid w:val="00104AB8"/>
  </w:style>
  <w:style w:type="character" w:customStyle="1" w:styleId="CommentTextChar">
    <w:name w:val="Comment Text Char"/>
    <w:basedOn w:val="DefaultParagraphFont"/>
    <w:link w:val="CommentText"/>
    <w:rsid w:val="00104AB8"/>
  </w:style>
  <w:style w:type="paragraph" w:styleId="CommentSubject">
    <w:name w:val="annotation subject"/>
    <w:basedOn w:val="CommentText"/>
    <w:next w:val="CommentText"/>
    <w:link w:val="CommentSubjectChar"/>
    <w:rsid w:val="00104AB8"/>
    <w:rPr>
      <w:b/>
      <w:bCs/>
    </w:rPr>
  </w:style>
  <w:style w:type="character" w:customStyle="1" w:styleId="CommentSubjectChar">
    <w:name w:val="Comment Subject Char"/>
    <w:link w:val="CommentSubject"/>
    <w:rsid w:val="00104AB8"/>
    <w:rPr>
      <w:b/>
      <w:bCs/>
    </w:rPr>
  </w:style>
  <w:style w:type="character" w:styleId="Strong">
    <w:name w:val="Strong"/>
    <w:uiPriority w:val="22"/>
    <w:qFormat/>
    <w:rsid w:val="00567978"/>
    <w:rPr>
      <w:b/>
      <w:bCs/>
    </w:rPr>
  </w:style>
  <w:style w:type="paragraph" w:styleId="NormalWeb">
    <w:name w:val="Normal (Web)"/>
    <w:basedOn w:val="Normal"/>
    <w:uiPriority w:val="99"/>
    <w:unhideWhenUsed/>
    <w:rsid w:val="00567978"/>
    <w:pPr>
      <w:spacing w:after="240"/>
    </w:pPr>
    <w:rPr>
      <w:sz w:val="24"/>
      <w:szCs w:val="24"/>
    </w:rPr>
  </w:style>
  <w:style w:type="table" w:styleId="TableGrid">
    <w:name w:val="Table Grid"/>
    <w:basedOn w:val="TableNormal"/>
    <w:uiPriority w:val="59"/>
    <w:rsid w:val="00B4151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35182"/>
    <w:rPr>
      <w:rFonts w:ascii="Georgia" w:hAnsi="Georgia"/>
      <w:i/>
      <w:iCs/>
      <w:sz w:val="22"/>
      <w:szCs w:val="22"/>
    </w:rPr>
  </w:style>
  <w:style w:type="paragraph" w:styleId="Revision">
    <w:name w:val="Revision"/>
    <w:hidden/>
    <w:uiPriority w:val="99"/>
    <w:semiHidden/>
    <w:rsid w:val="00543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8039">
      <w:bodyDiv w:val="1"/>
      <w:marLeft w:val="0"/>
      <w:marRight w:val="0"/>
      <w:marTop w:val="0"/>
      <w:marBottom w:val="0"/>
      <w:divBdr>
        <w:top w:val="none" w:sz="0" w:space="0" w:color="auto"/>
        <w:left w:val="none" w:sz="0" w:space="0" w:color="auto"/>
        <w:bottom w:val="none" w:sz="0" w:space="0" w:color="auto"/>
        <w:right w:val="none" w:sz="0" w:space="0" w:color="auto"/>
      </w:divBdr>
    </w:div>
    <w:div w:id="393165142">
      <w:bodyDiv w:val="1"/>
      <w:marLeft w:val="0"/>
      <w:marRight w:val="0"/>
      <w:marTop w:val="0"/>
      <w:marBottom w:val="0"/>
      <w:divBdr>
        <w:top w:val="none" w:sz="0" w:space="0" w:color="auto"/>
        <w:left w:val="none" w:sz="0" w:space="0" w:color="auto"/>
        <w:bottom w:val="none" w:sz="0" w:space="0" w:color="auto"/>
        <w:right w:val="none" w:sz="0" w:space="0" w:color="auto"/>
      </w:divBdr>
    </w:div>
    <w:div w:id="917445546">
      <w:bodyDiv w:val="1"/>
      <w:marLeft w:val="0"/>
      <w:marRight w:val="0"/>
      <w:marTop w:val="0"/>
      <w:marBottom w:val="0"/>
      <w:divBdr>
        <w:top w:val="none" w:sz="0" w:space="0" w:color="auto"/>
        <w:left w:val="none" w:sz="0" w:space="0" w:color="auto"/>
        <w:bottom w:val="none" w:sz="0" w:space="0" w:color="auto"/>
        <w:right w:val="none" w:sz="0" w:space="0" w:color="auto"/>
      </w:divBdr>
      <w:divsChild>
        <w:div w:id="1738672607">
          <w:marLeft w:val="0"/>
          <w:marRight w:val="0"/>
          <w:marTop w:val="0"/>
          <w:marBottom w:val="0"/>
          <w:divBdr>
            <w:top w:val="none" w:sz="0" w:space="0" w:color="auto"/>
            <w:left w:val="none" w:sz="0" w:space="0" w:color="auto"/>
            <w:bottom w:val="none" w:sz="0" w:space="0" w:color="auto"/>
            <w:right w:val="none" w:sz="0" w:space="0" w:color="auto"/>
          </w:divBdr>
          <w:divsChild>
            <w:div w:id="744108548">
              <w:marLeft w:val="0"/>
              <w:marRight w:val="0"/>
              <w:marTop w:val="0"/>
              <w:marBottom w:val="0"/>
              <w:divBdr>
                <w:top w:val="none" w:sz="0" w:space="0" w:color="auto"/>
                <w:left w:val="none" w:sz="0" w:space="0" w:color="auto"/>
                <w:bottom w:val="none" w:sz="0" w:space="0" w:color="auto"/>
                <w:right w:val="none" w:sz="0" w:space="0" w:color="auto"/>
              </w:divBdr>
              <w:divsChild>
                <w:div w:id="1831288644">
                  <w:marLeft w:val="0"/>
                  <w:marRight w:val="0"/>
                  <w:marTop w:val="0"/>
                  <w:marBottom w:val="0"/>
                  <w:divBdr>
                    <w:top w:val="none" w:sz="0" w:space="0" w:color="auto"/>
                    <w:left w:val="none" w:sz="0" w:space="0" w:color="auto"/>
                    <w:bottom w:val="none" w:sz="0" w:space="0" w:color="auto"/>
                    <w:right w:val="none" w:sz="0" w:space="0" w:color="auto"/>
                  </w:divBdr>
                  <w:divsChild>
                    <w:div w:id="1569460028">
                      <w:marLeft w:val="2"/>
                      <w:marRight w:val="0"/>
                      <w:marTop w:val="0"/>
                      <w:marBottom w:val="0"/>
                      <w:divBdr>
                        <w:top w:val="none" w:sz="0" w:space="0" w:color="auto"/>
                        <w:left w:val="none" w:sz="0" w:space="0" w:color="auto"/>
                        <w:bottom w:val="none" w:sz="0" w:space="0" w:color="auto"/>
                        <w:right w:val="none" w:sz="0" w:space="0" w:color="auto"/>
                      </w:divBdr>
                      <w:divsChild>
                        <w:div w:id="681393148">
                          <w:marLeft w:val="0"/>
                          <w:marRight w:val="0"/>
                          <w:marTop w:val="0"/>
                          <w:marBottom w:val="0"/>
                          <w:divBdr>
                            <w:top w:val="none" w:sz="0" w:space="0" w:color="auto"/>
                            <w:left w:val="none" w:sz="0" w:space="0" w:color="auto"/>
                            <w:bottom w:val="none" w:sz="0" w:space="0" w:color="auto"/>
                            <w:right w:val="none" w:sz="0" w:space="0" w:color="auto"/>
                          </w:divBdr>
                          <w:divsChild>
                            <w:div w:id="328485364">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121670">
      <w:bodyDiv w:val="1"/>
      <w:marLeft w:val="0"/>
      <w:marRight w:val="0"/>
      <w:marTop w:val="0"/>
      <w:marBottom w:val="0"/>
      <w:divBdr>
        <w:top w:val="none" w:sz="0" w:space="0" w:color="auto"/>
        <w:left w:val="none" w:sz="0" w:space="0" w:color="auto"/>
        <w:bottom w:val="none" w:sz="0" w:space="0" w:color="auto"/>
        <w:right w:val="none" w:sz="0" w:space="0" w:color="auto"/>
      </w:divBdr>
    </w:div>
    <w:div w:id="1015765555">
      <w:bodyDiv w:val="1"/>
      <w:marLeft w:val="0"/>
      <w:marRight w:val="0"/>
      <w:marTop w:val="0"/>
      <w:marBottom w:val="0"/>
      <w:divBdr>
        <w:top w:val="none" w:sz="0" w:space="0" w:color="auto"/>
        <w:left w:val="none" w:sz="0" w:space="0" w:color="auto"/>
        <w:bottom w:val="none" w:sz="0" w:space="0" w:color="auto"/>
        <w:right w:val="none" w:sz="0" w:space="0" w:color="auto"/>
      </w:divBdr>
    </w:div>
    <w:div w:id="1191452958">
      <w:bodyDiv w:val="1"/>
      <w:marLeft w:val="0"/>
      <w:marRight w:val="0"/>
      <w:marTop w:val="0"/>
      <w:marBottom w:val="0"/>
      <w:divBdr>
        <w:top w:val="none" w:sz="0" w:space="0" w:color="auto"/>
        <w:left w:val="none" w:sz="0" w:space="0" w:color="auto"/>
        <w:bottom w:val="none" w:sz="0" w:space="0" w:color="auto"/>
        <w:right w:val="none" w:sz="0" w:space="0" w:color="auto"/>
      </w:divBdr>
    </w:div>
    <w:div w:id="1980644281">
      <w:bodyDiv w:val="1"/>
      <w:marLeft w:val="0"/>
      <w:marRight w:val="0"/>
      <w:marTop w:val="0"/>
      <w:marBottom w:val="0"/>
      <w:divBdr>
        <w:top w:val="none" w:sz="0" w:space="0" w:color="auto"/>
        <w:left w:val="none" w:sz="0" w:space="0" w:color="auto"/>
        <w:bottom w:val="none" w:sz="0" w:space="0" w:color="auto"/>
        <w:right w:val="none" w:sz="0" w:space="0" w:color="auto"/>
      </w:divBdr>
    </w:div>
    <w:div w:id="2040859749">
      <w:bodyDiv w:val="1"/>
      <w:marLeft w:val="0"/>
      <w:marRight w:val="0"/>
      <w:marTop w:val="0"/>
      <w:marBottom w:val="0"/>
      <w:divBdr>
        <w:top w:val="none" w:sz="0" w:space="0" w:color="auto"/>
        <w:left w:val="none" w:sz="0" w:space="0" w:color="auto"/>
        <w:bottom w:val="none" w:sz="0" w:space="0" w:color="auto"/>
        <w:right w:val="none" w:sz="0" w:space="0" w:color="auto"/>
      </w:divBdr>
      <w:divsChild>
        <w:div w:id="492373916">
          <w:marLeft w:val="0"/>
          <w:marRight w:val="0"/>
          <w:marTop w:val="0"/>
          <w:marBottom w:val="0"/>
          <w:divBdr>
            <w:top w:val="none" w:sz="0" w:space="0" w:color="auto"/>
            <w:left w:val="none" w:sz="0" w:space="0" w:color="auto"/>
            <w:bottom w:val="none" w:sz="0" w:space="0" w:color="auto"/>
            <w:right w:val="none" w:sz="0" w:space="0" w:color="auto"/>
          </w:divBdr>
          <w:divsChild>
            <w:div w:id="1070734268">
              <w:marLeft w:val="0"/>
              <w:marRight w:val="0"/>
              <w:marTop w:val="0"/>
              <w:marBottom w:val="0"/>
              <w:divBdr>
                <w:top w:val="none" w:sz="0" w:space="0" w:color="auto"/>
                <w:left w:val="none" w:sz="0" w:space="0" w:color="auto"/>
                <w:bottom w:val="none" w:sz="0" w:space="0" w:color="auto"/>
                <w:right w:val="none" w:sz="0" w:space="0" w:color="auto"/>
              </w:divBdr>
              <w:divsChild>
                <w:div w:id="1529761265">
                  <w:marLeft w:val="0"/>
                  <w:marRight w:val="0"/>
                  <w:marTop w:val="0"/>
                  <w:marBottom w:val="0"/>
                  <w:divBdr>
                    <w:top w:val="none" w:sz="0" w:space="0" w:color="auto"/>
                    <w:left w:val="none" w:sz="0" w:space="0" w:color="auto"/>
                    <w:bottom w:val="none" w:sz="0" w:space="0" w:color="auto"/>
                    <w:right w:val="none" w:sz="0" w:space="0" w:color="auto"/>
                  </w:divBdr>
                  <w:divsChild>
                    <w:div w:id="1224676763">
                      <w:marLeft w:val="2"/>
                      <w:marRight w:val="0"/>
                      <w:marTop w:val="0"/>
                      <w:marBottom w:val="0"/>
                      <w:divBdr>
                        <w:top w:val="none" w:sz="0" w:space="0" w:color="auto"/>
                        <w:left w:val="none" w:sz="0" w:space="0" w:color="auto"/>
                        <w:bottom w:val="none" w:sz="0" w:space="0" w:color="auto"/>
                        <w:right w:val="none" w:sz="0" w:space="0" w:color="auto"/>
                      </w:divBdr>
                      <w:divsChild>
                        <w:div w:id="34357835">
                          <w:marLeft w:val="0"/>
                          <w:marRight w:val="0"/>
                          <w:marTop w:val="0"/>
                          <w:marBottom w:val="0"/>
                          <w:divBdr>
                            <w:top w:val="none" w:sz="0" w:space="0" w:color="auto"/>
                            <w:left w:val="none" w:sz="0" w:space="0" w:color="auto"/>
                            <w:bottom w:val="none" w:sz="0" w:space="0" w:color="auto"/>
                            <w:right w:val="none" w:sz="0" w:space="0" w:color="auto"/>
                          </w:divBdr>
                          <w:divsChild>
                            <w:div w:id="214296390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095927">
      <w:bodyDiv w:val="1"/>
      <w:marLeft w:val="0"/>
      <w:marRight w:val="0"/>
      <w:marTop w:val="0"/>
      <w:marBottom w:val="0"/>
      <w:divBdr>
        <w:top w:val="none" w:sz="0" w:space="0" w:color="auto"/>
        <w:left w:val="none" w:sz="0" w:space="0" w:color="auto"/>
        <w:bottom w:val="none" w:sz="0" w:space="0" w:color="auto"/>
        <w:right w:val="none" w:sz="0" w:space="0" w:color="auto"/>
      </w:divBdr>
    </w:div>
    <w:div w:id="2111512987">
      <w:bodyDiv w:val="1"/>
      <w:marLeft w:val="0"/>
      <w:marRight w:val="0"/>
      <w:marTop w:val="0"/>
      <w:marBottom w:val="0"/>
      <w:divBdr>
        <w:top w:val="none" w:sz="0" w:space="0" w:color="auto"/>
        <w:left w:val="none" w:sz="0" w:space="0" w:color="auto"/>
        <w:bottom w:val="none" w:sz="0" w:space="0" w:color="auto"/>
        <w:right w:val="none" w:sz="0" w:space="0" w:color="auto"/>
      </w:divBdr>
      <w:divsChild>
        <w:div w:id="2073691116">
          <w:marLeft w:val="0"/>
          <w:marRight w:val="0"/>
          <w:marTop w:val="0"/>
          <w:marBottom w:val="0"/>
          <w:divBdr>
            <w:top w:val="none" w:sz="0" w:space="0" w:color="auto"/>
            <w:left w:val="none" w:sz="0" w:space="0" w:color="auto"/>
            <w:bottom w:val="none" w:sz="0" w:space="0" w:color="auto"/>
            <w:right w:val="none" w:sz="0" w:space="0" w:color="auto"/>
          </w:divBdr>
          <w:divsChild>
            <w:div w:id="73011398">
              <w:marLeft w:val="0"/>
              <w:marRight w:val="0"/>
              <w:marTop w:val="0"/>
              <w:marBottom w:val="0"/>
              <w:divBdr>
                <w:top w:val="none" w:sz="0" w:space="0" w:color="auto"/>
                <w:left w:val="none" w:sz="0" w:space="0" w:color="auto"/>
                <w:bottom w:val="none" w:sz="0" w:space="0" w:color="auto"/>
                <w:right w:val="none" w:sz="0" w:space="0" w:color="auto"/>
              </w:divBdr>
              <w:divsChild>
                <w:div w:id="1345203617">
                  <w:marLeft w:val="0"/>
                  <w:marRight w:val="0"/>
                  <w:marTop w:val="0"/>
                  <w:marBottom w:val="0"/>
                  <w:divBdr>
                    <w:top w:val="none" w:sz="0" w:space="0" w:color="auto"/>
                    <w:left w:val="none" w:sz="0" w:space="0" w:color="auto"/>
                    <w:bottom w:val="none" w:sz="0" w:space="0" w:color="auto"/>
                    <w:right w:val="none" w:sz="0" w:space="0" w:color="auto"/>
                  </w:divBdr>
                  <w:divsChild>
                    <w:div w:id="1436706401">
                      <w:marLeft w:val="2"/>
                      <w:marRight w:val="0"/>
                      <w:marTop w:val="0"/>
                      <w:marBottom w:val="0"/>
                      <w:divBdr>
                        <w:top w:val="none" w:sz="0" w:space="0" w:color="auto"/>
                        <w:left w:val="none" w:sz="0" w:space="0" w:color="auto"/>
                        <w:bottom w:val="none" w:sz="0" w:space="0" w:color="auto"/>
                        <w:right w:val="none" w:sz="0" w:space="0" w:color="auto"/>
                      </w:divBdr>
                      <w:divsChild>
                        <w:div w:id="1636526937">
                          <w:marLeft w:val="0"/>
                          <w:marRight w:val="0"/>
                          <w:marTop w:val="0"/>
                          <w:marBottom w:val="0"/>
                          <w:divBdr>
                            <w:top w:val="none" w:sz="0" w:space="0" w:color="auto"/>
                            <w:left w:val="none" w:sz="0" w:space="0" w:color="auto"/>
                            <w:bottom w:val="none" w:sz="0" w:space="0" w:color="auto"/>
                            <w:right w:val="none" w:sz="0" w:space="0" w:color="auto"/>
                          </w:divBdr>
                          <w:divsChild>
                            <w:div w:id="1248536561">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mass.gov/eohhs/docs/masshealth/bull-2015/mce-1.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docs/masshealth/bull-2015/mco-5.pdf"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ass.gov/eohhs/docs/masshealth/bull-2015/mco-5.pdf" TargetMode="External"/><Relationship Id="rId19" Type="http://schemas.openxmlformats.org/officeDocument/2006/relationships/hyperlink" Target="file:///C:\Users\KBrudnicki\AppData\Local\Microsoft\Windows\Temporary%20Internet%20Files\Content.Outlook\LHG5H9P0\providersupport@mahealth.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9CAB8-8DC7-4C4B-A4B3-8DD61735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6732</CharactersWithSpaces>
  <SharedDoc>false</SharedDoc>
  <HLinks>
    <vt:vector size="30" baseType="variant">
      <vt:variant>
        <vt:i4>5111933</vt:i4>
      </vt:variant>
      <vt:variant>
        <vt:i4>9</vt:i4>
      </vt:variant>
      <vt:variant>
        <vt:i4>0</vt:i4>
      </vt:variant>
      <vt:variant>
        <vt:i4>5</vt:i4>
      </vt:variant>
      <vt:variant>
        <vt:lpwstr>C:\Users\KBrudnicki\AppData\Local\Microsoft\Windows\Temporary Internet Files\Content.Outlook\LHG5H9P0\providersupport@mahealth.net</vt:lpwstr>
      </vt:variant>
      <vt:variant>
        <vt:lpwstr/>
      </vt:variant>
      <vt:variant>
        <vt:i4>1179673</vt:i4>
      </vt:variant>
      <vt:variant>
        <vt:i4>6</vt:i4>
      </vt:variant>
      <vt:variant>
        <vt:i4>0</vt:i4>
      </vt:variant>
      <vt:variant>
        <vt:i4>5</vt:i4>
      </vt:variant>
      <vt:variant>
        <vt:lpwstr>http://www.mass.gov/eohhs/docs/masshealth/bull-2015/mce-1.pdf</vt:lpwstr>
      </vt:variant>
      <vt:variant>
        <vt:lpwstr/>
      </vt:variant>
      <vt:variant>
        <vt:i4>1179671</vt:i4>
      </vt:variant>
      <vt:variant>
        <vt:i4>3</vt:i4>
      </vt:variant>
      <vt:variant>
        <vt:i4>0</vt:i4>
      </vt:variant>
      <vt:variant>
        <vt:i4>5</vt:i4>
      </vt:variant>
      <vt:variant>
        <vt:lpwstr>http://www.mass.gov/eohhs/docs/masshealth/bull-2015/mco-5.pdf</vt:lpwstr>
      </vt:variant>
      <vt:variant>
        <vt:lpwstr/>
      </vt:variant>
      <vt:variant>
        <vt:i4>1179671</vt:i4>
      </vt:variant>
      <vt:variant>
        <vt:i4>0</vt:i4>
      </vt:variant>
      <vt:variant>
        <vt:i4>0</vt:i4>
      </vt:variant>
      <vt:variant>
        <vt:i4>5</vt:i4>
      </vt:variant>
      <vt:variant>
        <vt:lpwstr>http://www.mass.gov/eohhs/docs/masshealth/bull-2015/mco-5.pdf</vt:lpwstr>
      </vt:variant>
      <vt:variant>
        <vt:lpwstr/>
      </vt: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3</cp:revision>
  <cp:lastPrinted>2015-11-04T17:04:00Z</cp:lastPrinted>
  <dcterms:created xsi:type="dcterms:W3CDTF">2019-05-21T13:12:00Z</dcterms:created>
  <dcterms:modified xsi:type="dcterms:W3CDTF">2019-05-21T13:17:00Z</dcterms:modified>
</cp:coreProperties>
</file>