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23FE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43132A5F" wp14:editId="514D482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1CD6624E" wp14:editId="67860527">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15B7695"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CE12C4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56BF0F6" w14:textId="77777777" w:rsidR="006D3F15" w:rsidRPr="00777A22" w:rsidRDefault="00176AF1"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907F96A" w14:textId="77777777" w:rsidR="00F664CC" w:rsidRPr="00150BCC" w:rsidRDefault="00F664CC" w:rsidP="00982839">
      <w:pPr>
        <w:pStyle w:val="BullsHeading"/>
        <w:spacing w:before="480"/>
      </w:pPr>
      <w:r w:rsidRPr="00150BCC">
        <w:t>MassHealth</w:t>
      </w:r>
    </w:p>
    <w:p w14:paraId="21F82E80" w14:textId="508FEFE6" w:rsidR="00F664CC" w:rsidRPr="00150BCC" w:rsidRDefault="00E344BB" w:rsidP="00150BCC">
      <w:pPr>
        <w:pStyle w:val="BullsHeading"/>
      </w:pPr>
      <w:r>
        <w:t>Managed Care Entity</w:t>
      </w:r>
      <w:r w:rsidR="00F664CC" w:rsidRPr="00150BCC">
        <w:t xml:space="preserve"> Bulletin </w:t>
      </w:r>
      <w:r w:rsidR="000B1AED">
        <w:t>23</w:t>
      </w:r>
    </w:p>
    <w:p w14:paraId="491CB9EB" w14:textId="2B0C8046" w:rsidR="00F664CC" w:rsidRPr="00150BCC" w:rsidRDefault="0043734C" w:rsidP="00150BCC">
      <w:pPr>
        <w:pStyle w:val="BullsHeading"/>
      </w:pPr>
      <w:r>
        <w:t>April 2020</w:t>
      </w:r>
    </w:p>
    <w:p w14:paraId="6E1548E8" w14:textId="77777777" w:rsidR="00F664CC" w:rsidRDefault="00F664CC" w:rsidP="00BD2DAF">
      <w:pPr>
        <w:spacing w:line="360" w:lineRule="auto"/>
        <w:ind w:left="360"/>
        <w:rPr>
          <w:rFonts w:ascii="Georgia" w:hAnsi="Georgia"/>
          <w:b/>
          <w:color w:val="1F497D" w:themeColor="text2"/>
          <w:sz w:val="24"/>
          <w:szCs w:val="24"/>
        </w:rPr>
      </w:pPr>
    </w:p>
    <w:p w14:paraId="419AD2A2"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B8F6F7C" w14:textId="6F4F900C" w:rsidR="00F664CC" w:rsidRPr="00F664CC" w:rsidRDefault="00F664CC" w:rsidP="008645D8">
      <w:pPr>
        <w:spacing w:line="360" w:lineRule="auto"/>
        <w:ind w:left="144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424E6F">
        <w:rPr>
          <w:rFonts w:ascii="Georgia" w:hAnsi="Georgia"/>
          <w:sz w:val="22"/>
          <w:szCs w:val="22"/>
        </w:rPr>
        <w:t>One Care</w:t>
      </w:r>
      <w:r w:rsidR="00E344BB">
        <w:rPr>
          <w:rFonts w:ascii="Georgia" w:hAnsi="Georgia"/>
          <w:sz w:val="22"/>
          <w:szCs w:val="22"/>
        </w:rPr>
        <w:t xml:space="preserve"> Plans</w:t>
      </w:r>
      <w:r w:rsidR="00424E6F">
        <w:rPr>
          <w:rFonts w:ascii="Georgia" w:hAnsi="Georgia"/>
          <w:sz w:val="22"/>
          <w:szCs w:val="22"/>
        </w:rPr>
        <w:t xml:space="preserve">, Senior Care </w:t>
      </w:r>
      <w:r w:rsidR="00E52887">
        <w:rPr>
          <w:rFonts w:ascii="Georgia" w:hAnsi="Georgia"/>
          <w:sz w:val="22"/>
          <w:szCs w:val="22"/>
        </w:rPr>
        <w:t>Organizations</w:t>
      </w:r>
      <w:r w:rsidR="00424E6F">
        <w:rPr>
          <w:rFonts w:ascii="Georgia" w:hAnsi="Georgia"/>
          <w:sz w:val="22"/>
          <w:szCs w:val="22"/>
        </w:rPr>
        <w:t xml:space="preserve"> </w:t>
      </w:r>
      <w:r w:rsidR="00E52887">
        <w:rPr>
          <w:rFonts w:ascii="Georgia" w:hAnsi="Georgia"/>
          <w:sz w:val="22"/>
          <w:szCs w:val="22"/>
        </w:rPr>
        <w:t>and Program of All-Inclusive Care for the Elderly Organizations</w:t>
      </w:r>
      <w:r w:rsidR="00E52887" w:rsidRPr="00F664CC">
        <w:rPr>
          <w:rFonts w:ascii="Georgia" w:hAnsi="Georgia"/>
          <w:sz w:val="22"/>
          <w:szCs w:val="22"/>
        </w:rPr>
        <w:t xml:space="preserve"> </w:t>
      </w:r>
      <w:r w:rsidRPr="00F664CC">
        <w:rPr>
          <w:rFonts w:ascii="Georgia" w:hAnsi="Georgia"/>
          <w:sz w:val="22"/>
          <w:szCs w:val="22"/>
        </w:rPr>
        <w:t>Participating in MassHealth</w:t>
      </w:r>
    </w:p>
    <w:p w14:paraId="78B4D1B1" w14:textId="191EBE6D" w:rsidR="00F664CC" w:rsidRPr="00F664CC" w:rsidRDefault="00F664CC" w:rsidP="008645D8">
      <w:pPr>
        <w:spacing w:line="36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6A3858" w:rsidRPr="006A3858">
        <w:t xml:space="preserve"> </w:t>
      </w:r>
      <w:r w:rsidR="00B4456A" w:rsidRPr="00B4456A">
        <w:rPr>
          <w:rFonts w:ascii="Georgia" w:hAnsi="Georgia"/>
          <w:sz w:val="22"/>
          <w:szCs w:val="22"/>
        </w:rPr>
        <w:t>[signature of Amanda Cassel Kraft]</w:t>
      </w:r>
    </w:p>
    <w:p w14:paraId="6E57491E" w14:textId="77777777" w:rsidR="008645D8" w:rsidRDefault="00F664CC" w:rsidP="008645D8">
      <w:pPr>
        <w:spacing w:after="240" w:line="360" w:lineRule="auto"/>
        <w:ind w:left="360"/>
        <w:rPr>
          <w:ins w:id="0" w:author="dan deleo" w:date="2020-04-21T09:25:00Z"/>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E344BB" w:rsidRPr="008645D8">
        <w:rPr>
          <w:rFonts w:ascii="Georgia" w:hAnsi="Georgia"/>
          <w:b/>
          <w:sz w:val="22"/>
          <w:szCs w:val="22"/>
        </w:rPr>
        <w:t>Tem</w:t>
      </w:r>
      <w:bookmarkStart w:id="1" w:name="_GoBack"/>
      <w:bookmarkEnd w:id="1"/>
      <w:r w:rsidR="00E344BB" w:rsidRPr="008645D8">
        <w:rPr>
          <w:rFonts w:ascii="Georgia" w:hAnsi="Georgia"/>
          <w:b/>
          <w:sz w:val="22"/>
          <w:szCs w:val="22"/>
        </w:rPr>
        <w:t xml:space="preserve">porary Rate Increases </w:t>
      </w:r>
      <w:r w:rsidR="00E344BB" w:rsidRPr="008645D8">
        <w:rPr>
          <w:b/>
          <w:sz w:val="22"/>
          <w:szCs w:val="22"/>
        </w:rPr>
        <w:t>​</w:t>
      </w:r>
      <w:r w:rsidR="00E344BB" w:rsidRPr="008645D8">
        <w:rPr>
          <w:rFonts w:ascii="Georgia" w:hAnsi="Georgia"/>
          <w:b/>
          <w:sz w:val="22"/>
          <w:szCs w:val="22"/>
        </w:rPr>
        <w:t>Due to COVID-19 National Emergency</w:t>
      </w:r>
      <w:r w:rsidR="00E344BB" w:rsidDel="00E344BB">
        <w:rPr>
          <w:rFonts w:ascii="Georgia" w:hAnsi="Georgia"/>
          <w:b/>
          <w:sz w:val="22"/>
          <w:szCs w:val="22"/>
        </w:rPr>
        <w:t xml:space="preserve"> </w:t>
      </w:r>
    </w:p>
    <w:p w14:paraId="0A5165DB" w14:textId="3C0D8941" w:rsidR="00F664CC" w:rsidRPr="00002A9C" w:rsidRDefault="00B1257A" w:rsidP="008645D8">
      <w:pPr>
        <w:pStyle w:val="Heading1"/>
      </w:pPr>
      <w:r>
        <w:t>Background</w:t>
      </w:r>
    </w:p>
    <w:p w14:paraId="168BE005" w14:textId="5EDE47FE" w:rsidR="00B1257A" w:rsidRPr="00B1257A" w:rsidRDefault="00B1257A" w:rsidP="008645D8">
      <w:pPr>
        <w:pStyle w:val="BodyTextIndent"/>
        <w:spacing w:after="0" w:afterAutospacing="0"/>
      </w:pPr>
      <w:r w:rsidRPr="00B1257A">
        <w:t>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MassHealth partners with a wide variety of service providers, including vital safety net providers, in order to offer its members access.</w:t>
      </w:r>
    </w:p>
    <w:p w14:paraId="6B71C770" w14:textId="480AFC06" w:rsidR="00B1257A" w:rsidRDefault="00B1257A" w:rsidP="00B1257A">
      <w:pPr>
        <w:pStyle w:val="BodyTextIndent"/>
      </w:pPr>
      <w:r w:rsidRPr="00B1257A">
        <w:t xml:space="preserve">In light of the state of emergency declared in the Commonwealth due to the 2019 novel Coronavirus (COVID-19) outbreak, MassHealth is disbursing critical stabilization funding to support health care providers impacted by and responding to COVID-19. These providers are on the front lines of caring for MassHealth members. MassHealth has temporarily increased fee-for-service rates for impacted providers as part of the stabilization efforts. Additionally, through this bulletin, MassHealth is directing One Care plans, Senior Care Organizations (SCOs), and </w:t>
      </w:r>
      <w:r w:rsidR="00C53ACA">
        <w:t>Program of All-Inclusive Care for the Elderly</w:t>
      </w:r>
      <w:r w:rsidR="00C53ACA" w:rsidRPr="00B1257A">
        <w:t xml:space="preserve"> </w:t>
      </w:r>
      <w:r w:rsidR="00C53ACA">
        <w:t>(</w:t>
      </w:r>
      <w:r w:rsidRPr="00B1257A">
        <w:t>PACE</w:t>
      </w:r>
      <w:r w:rsidR="00C53ACA">
        <w:t>)</w:t>
      </w:r>
      <w:r w:rsidRPr="00B1257A">
        <w:t xml:space="preserve"> organizations (referred to here collectively as “integrated care plans”) to institute temporary rate increases as set forth in this bulletin. These directed payments will ensure that providers receive this crucial stabilization funding for serving members enrolled in integrated care plans. MassHealth anticipates updating the integrated care plans’ capitation payment rates to support the increased provider rates.</w:t>
      </w:r>
    </w:p>
    <w:p w14:paraId="58E17CC8" w14:textId="353C756E" w:rsidR="00B1257A" w:rsidRPr="00B1257A" w:rsidRDefault="00B1257A" w:rsidP="008645D8">
      <w:pPr>
        <w:pStyle w:val="BodyTextIndent"/>
        <w:spacing w:before="0" w:after="0" w:afterAutospacing="0"/>
      </w:pPr>
      <w:r w:rsidRPr="00B1257A">
        <w:t>MassHealth anticipates providing additional guidance regarding more financial stabilization funding through the integrated care plans, including additional guidance on Adult Day Health payments.</w:t>
      </w:r>
    </w:p>
    <w:p w14:paraId="47397B2D" w14:textId="737D91A7" w:rsidR="00F664CC" w:rsidRPr="00002A9C" w:rsidRDefault="00B1257A" w:rsidP="008645D8">
      <w:pPr>
        <w:pStyle w:val="Heading2"/>
        <w:spacing w:before="240" w:after="0"/>
      </w:pPr>
      <w:r>
        <w:t>Temporary Rate Increase</w:t>
      </w:r>
    </w:p>
    <w:p w14:paraId="7886BCDB" w14:textId="61A3549F" w:rsidR="00B1257A" w:rsidRPr="00B1257A" w:rsidRDefault="00B1257A" w:rsidP="00EE29E9">
      <w:pPr>
        <w:pStyle w:val="BodyTextIndent"/>
      </w:pPr>
      <w:r w:rsidRPr="00B1257A">
        <w:t>MassHealth is directing integrated care plans to increase payment rates temporarily to providers of the services specified in the table below. The rate increases apply to services delivered in-person and via telehealth, as applicable. The integrated care plan must apply the percentage increases indicated in the table to the integrated care plan’s current contracted rates with providers, regardless of whether or not those rates are the same as the MassHealth fee-for-service rates.</w:t>
      </w:r>
    </w:p>
    <w:p w14:paraId="2F3CBE50" w14:textId="10E43C95" w:rsidR="0043734C" w:rsidRDefault="00B1257A" w:rsidP="00EE29E9">
      <w:pPr>
        <w:pStyle w:val="BodyTextIndent"/>
        <w:spacing w:before="0" w:after="0" w:afterAutospacing="0"/>
        <w:sectPr w:rsidR="0043734C"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B1257A">
        <w:t>If an integrated care plan has sub-capitated or Alternative Payment Methodology (APM) arrangements with providers, the sub-capitated or APM payments to providers should be increased by the equivalent of the rate increases that would be required for fee for service payments.   Plans shall not subject the required rate increases to any withhold arrangement with providers; the plans shall ensure that providers receive the full rate increases in payments made for the services listed in the table below</w:t>
      </w:r>
      <w:r w:rsidR="00E344BB">
        <w:t>.</w:t>
      </w:r>
    </w:p>
    <w:p w14:paraId="50D069F0" w14:textId="77777777" w:rsidR="0043734C" w:rsidRPr="00F664CC" w:rsidRDefault="0043734C" w:rsidP="0043734C">
      <w:pPr>
        <w:pStyle w:val="BullsHeading"/>
      </w:pPr>
      <w:r w:rsidRPr="00F664CC">
        <w:lastRenderedPageBreak/>
        <w:t>MassHealth</w:t>
      </w:r>
    </w:p>
    <w:p w14:paraId="667CF5BA" w14:textId="4F53B494" w:rsidR="0043734C" w:rsidRPr="00F664CC" w:rsidRDefault="002B1F79" w:rsidP="0043734C">
      <w:pPr>
        <w:pStyle w:val="BullsHeading"/>
      </w:pPr>
      <w:r>
        <w:t>Integrated Care Plans</w:t>
      </w:r>
      <w:r w:rsidR="0043734C" w:rsidRPr="00F664CC">
        <w:t xml:space="preserve"> Bulletin </w:t>
      </w:r>
      <w:r w:rsidR="00AD099D">
        <w:t>23</w:t>
      </w:r>
    </w:p>
    <w:p w14:paraId="62EBBCBB" w14:textId="420DC3DB" w:rsidR="0043734C" w:rsidRDefault="0043734C" w:rsidP="0043734C">
      <w:pPr>
        <w:pStyle w:val="BullsHeading"/>
      </w:pPr>
      <w:r>
        <w:t>April 2020</w:t>
      </w:r>
    </w:p>
    <w:p w14:paraId="08B43BD0" w14:textId="32C94B03" w:rsidR="0043734C" w:rsidRDefault="0043734C" w:rsidP="0043734C">
      <w:pPr>
        <w:pStyle w:val="BullsHeading"/>
      </w:pPr>
      <w:r>
        <w:t xml:space="preserve">Page </w:t>
      </w:r>
      <w:r>
        <w:fldChar w:fldCharType="begin"/>
      </w:r>
      <w:r>
        <w:instrText xml:space="preserve"> PAGE  \* Arabic  \* MERGEFORMAT </w:instrText>
      </w:r>
      <w:r>
        <w:fldChar w:fldCharType="separate"/>
      </w:r>
      <w:r w:rsidR="00B4456A">
        <w:rPr>
          <w:noProof/>
        </w:rPr>
        <w:t>2</w:t>
      </w:r>
      <w:r>
        <w:fldChar w:fldCharType="end"/>
      </w:r>
      <w:r>
        <w:t xml:space="preserve"> of </w:t>
      </w:r>
      <w:r w:rsidR="00176AF1">
        <w:fldChar w:fldCharType="begin"/>
      </w:r>
      <w:r w:rsidR="00176AF1">
        <w:instrText xml:space="preserve"> NUMPAGES  \* Arabic  \* MERGEFORMAT </w:instrText>
      </w:r>
      <w:r w:rsidR="00176AF1">
        <w:fldChar w:fldCharType="separate"/>
      </w:r>
      <w:r w:rsidR="00B4456A">
        <w:rPr>
          <w:noProof/>
        </w:rPr>
        <w:t>3</w:t>
      </w:r>
      <w:r w:rsidR="00176AF1">
        <w:rPr>
          <w:noProof/>
        </w:rPr>
        <w:fldChar w:fldCharType="end"/>
      </w:r>
    </w:p>
    <w:p w14:paraId="586887BE" w14:textId="71A41882" w:rsidR="00B1257A" w:rsidRDefault="00B1257A" w:rsidP="008645D8">
      <w:pPr>
        <w:pStyle w:val="BodyTextIndent"/>
      </w:pPr>
      <w:r w:rsidRPr="00B1257A" w:rsidDel="00CA4E23">
        <w:t xml:space="preserve">MassHealth will amend the plans’ contracts </w:t>
      </w:r>
      <w:r w:rsidRPr="00B1257A">
        <w:t xml:space="preserve">as needed </w:t>
      </w:r>
      <w:r w:rsidRPr="00B1257A" w:rsidDel="00CA4E23">
        <w:t>to reflect these rate increase requirements.</w:t>
      </w:r>
    </w:p>
    <w:p w14:paraId="3F4D275E" w14:textId="2AF476FD" w:rsidR="00B1257A" w:rsidRDefault="00B1257A" w:rsidP="00B1257A">
      <w:pPr>
        <w:pStyle w:val="Heading2"/>
      </w:pPr>
      <w:r>
        <w:t xml:space="preserve">Rate Increase </w:t>
      </w:r>
      <w:proofErr w:type="gramStart"/>
      <w:r>
        <w:t>By</w:t>
      </w:r>
      <w:proofErr w:type="gramEnd"/>
      <w:r>
        <w:t xml:space="preserve"> Service</w:t>
      </w:r>
    </w:p>
    <w:tbl>
      <w:tblPr>
        <w:tblW w:w="9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260"/>
        <w:gridCol w:w="1980"/>
        <w:gridCol w:w="1800"/>
        <w:gridCol w:w="1170"/>
        <w:gridCol w:w="990"/>
      </w:tblGrid>
      <w:tr w:rsidR="00B1257A" w:rsidRPr="00AF1C6C" w14:paraId="5711F471" w14:textId="77777777" w:rsidTr="00B1257A">
        <w:trPr>
          <w:trHeight w:val="464"/>
        </w:trPr>
        <w:tc>
          <w:tcPr>
            <w:tcW w:w="2250" w:type="dxa"/>
            <w:shd w:val="clear" w:color="auto" w:fill="B8CCE4" w:themeFill="accent1" w:themeFillTint="66"/>
            <w:noWrap/>
            <w:vAlign w:val="center"/>
            <w:hideMark/>
          </w:tcPr>
          <w:p w14:paraId="38158FE3" w14:textId="77777777" w:rsidR="00B1257A" w:rsidRPr="00AF1C6C" w:rsidRDefault="00B1257A" w:rsidP="00E20D85">
            <w:pPr>
              <w:jc w:val="center"/>
              <w:rPr>
                <w:rFonts w:ascii="Arial" w:hAnsi="Arial" w:cs="Arial"/>
                <w:b/>
                <w:bCs/>
                <w:color w:val="000000"/>
              </w:rPr>
            </w:pPr>
            <w:r w:rsidRPr="00AF1C6C">
              <w:rPr>
                <w:rFonts w:ascii="Arial" w:hAnsi="Arial" w:cs="Arial"/>
                <w:b/>
                <w:bCs/>
                <w:color w:val="000000"/>
              </w:rPr>
              <w:t>Medicaid Covered Service</w:t>
            </w:r>
          </w:p>
        </w:tc>
        <w:tc>
          <w:tcPr>
            <w:tcW w:w="1260" w:type="dxa"/>
            <w:shd w:val="clear" w:color="auto" w:fill="B8CCE4" w:themeFill="accent1" w:themeFillTint="66"/>
            <w:noWrap/>
            <w:vAlign w:val="center"/>
            <w:hideMark/>
          </w:tcPr>
          <w:p w14:paraId="2E3DBB80" w14:textId="77777777" w:rsidR="00B1257A" w:rsidRPr="00AF1C6C" w:rsidRDefault="00B1257A" w:rsidP="00E20D85">
            <w:pPr>
              <w:jc w:val="center"/>
              <w:rPr>
                <w:rFonts w:ascii="Arial" w:hAnsi="Arial" w:cs="Arial"/>
                <w:b/>
                <w:bCs/>
                <w:color w:val="000000"/>
              </w:rPr>
            </w:pPr>
            <w:r w:rsidRPr="00AF1C6C">
              <w:rPr>
                <w:rFonts w:ascii="Arial" w:hAnsi="Arial" w:cs="Arial"/>
                <w:b/>
                <w:bCs/>
                <w:color w:val="000000"/>
              </w:rPr>
              <w:t>Increase</w:t>
            </w:r>
          </w:p>
        </w:tc>
        <w:tc>
          <w:tcPr>
            <w:tcW w:w="1980" w:type="dxa"/>
            <w:shd w:val="clear" w:color="auto" w:fill="B8CCE4" w:themeFill="accent1" w:themeFillTint="66"/>
            <w:vAlign w:val="center"/>
            <w:hideMark/>
          </w:tcPr>
          <w:p w14:paraId="114EF4A5" w14:textId="77777777" w:rsidR="00B1257A" w:rsidRPr="00AF1C6C" w:rsidRDefault="00B1257A" w:rsidP="00E20D85">
            <w:pPr>
              <w:jc w:val="center"/>
              <w:rPr>
                <w:rFonts w:ascii="Arial" w:hAnsi="Arial" w:cs="Arial"/>
                <w:b/>
                <w:bCs/>
                <w:color w:val="000000"/>
              </w:rPr>
            </w:pPr>
            <w:r w:rsidRPr="00AF1C6C">
              <w:rPr>
                <w:rFonts w:ascii="Arial" w:hAnsi="Arial" w:cs="Arial"/>
                <w:b/>
                <w:bCs/>
                <w:color w:val="000000"/>
              </w:rPr>
              <w:t>Rate Increase Effective Date</w:t>
            </w:r>
          </w:p>
        </w:tc>
        <w:tc>
          <w:tcPr>
            <w:tcW w:w="1800" w:type="dxa"/>
            <w:shd w:val="clear" w:color="auto" w:fill="B8CCE4" w:themeFill="accent1" w:themeFillTint="66"/>
            <w:noWrap/>
            <w:vAlign w:val="center"/>
            <w:hideMark/>
          </w:tcPr>
          <w:p w14:paraId="1D0C1AEF" w14:textId="77777777" w:rsidR="00B1257A" w:rsidRPr="00AF1C6C" w:rsidRDefault="00B1257A" w:rsidP="00E20D85">
            <w:pPr>
              <w:jc w:val="center"/>
              <w:rPr>
                <w:rFonts w:ascii="Arial" w:hAnsi="Arial" w:cs="Arial"/>
                <w:b/>
                <w:bCs/>
                <w:color w:val="000000"/>
              </w:rPr>
            </w:pPr>
            <w:r w:rsidRPr="00AF1C6C">
              <w:rPr>
                <w:rFonts w:ascii="Arial" w:hAnsi="Arial" w:cs="Arial"/>
                <w:b/>
                <w:bCs/>
                <w:color w:val="000000"/>
              </w:rPr>
              <w:t>Rate Increase End Date</w:t>
            </w:r>
          </w:p>
        </w:tc>
        <w:tc>
          <w:tcPr>
            <w:tcW w:w="1170" w:type="dxa"/>
            <w:shd w:val="clear" w:color="auto" w:fill="B8CCE4" w:themeFill="accent1" w:themeFillTint="66"/>
            <w:vAlign w:val="center"/>
          </w:tcPr>
          <w:p w14:paraId="7472171E" w14:textId="77777777" w:rsidR="00B1257A" w:rsidRPr="00AF1C6C" w:rsidRDefault="00B1257A" w:rsidP="00E20D85">
            <w:pPr>
              <w:jc w:val="center"/>
              <w:rPr>
                <w:rFonts w:ascii="Arial" w:hAnsi="Arial" w:cs="Arial"/>
                <w:b/>
                <w:bCs/>
                <w:color w:val="000000"/>
              </w:rPr>
            </w:pPr>
            <w:r w:rsidRPr="00AF1C6C">
              <w:rPr>
                <w:rFonts w:ascii="Arial" w:hAnsi="Arial" w:cs="Arial"/>
                <w:b/>
                <w:bCs/>
                <w:color w:val="000000"/>
              </w:rPr>
              <w:t>One Care / SCO</w:t>
            </w:r>
          </w:p>
        </w:tc>
        <w:tc>
          <w:tcPr>
            <w:tcW w:w="990" w:type="dxa"/>
            <w:shd w:val="clear" w:color="auto" w:fill="B8CCE4" w:themeFill="accent1" w:themeFillTint="66"/>
            <w:vAlign w:val="center"/>
          </w:tcPr>
          <w:p w14:paraId="57EDC100" w14:textId="77777777" w:rsidR="00B1257A" w:rsidRPr="00AF1C6C" w:rsidRDefault="00B1257A" w:rsidP="00E20D85">
            <w:pPr>
              <w:jc w:val="center"/>
              <w:rPr>
                <w:rFonts w:ascii="Arial" w:hAnsi="Arial" w:cs="Arial"/>
                <w:b/>
                <w:bCs/>
                <w:color w:val="000000"/>
              </w:rPr>
            </w:pPr>
            <w:r w:rsidRPr="00AF1C6C">
              <w:rPr>
                <w:rFonts w:ascii="Arial" w:hAnsi="Arial" w:cs="Arial"/>
                <w:b/>
                <w:bCs/>
                <w:color w:val="000000"/>
              </w:rPr>
              <w:t>PACE</w:t>
            </w:r>
          </w:p>
        </w:tc>
      </w:tr>
      <w:tr w:rsidR="00B1257A" w:rsidRPr="00AF1C6C" w14:paraId="02202895" w14:textId="77777777" w:rsidTr="00B1257A">
        <w:trPr>
          <w:trHeight w:val="464"/>
        </w:trPr>
        <w:tc>
          <w:tcPr>
            <w:tcW w:w="2250" w:type="dxa"/>
            <w:shd w:val="clear" w:color="auto" w:fill="D9D9D9" w:themeFill="background1" w:themeFillShade="D9"/>
            <w:noWrap/>
            <w:vAlign w:val="center"/>
            <w:hideMark/>
          </w:tcPr>
          <w:p w14:paraId="66DB6BEA" w14:textId="77777777" w:rsidR="00B1257A" w:rsidRPr="00963759" w:rsidRDefault="00B1257A" w:rsidP="00E20D85">
            <w:pPr>
              <w:rPr>
                <w:rFonts w:ascii="Arial" w:hAnsi="Arial" w:cs="Arial"/>
                <w:b/>
                <w:color w:val="000000"/>
              </w:rPr>
            </w:pPr>
            <w:r w:rsidRPr="00963759">
              <w:rPr>
                <w:rFonts w:ascii="Arial" w:hAnsi="Arial" w:cs="Arial"/>
                <w:b/>
                <w:color w:val="000000"/>
              </w:rPr>
              <w:t>Home Health Services (see Appendix A for the codes subject to the rate increase)</w:t>
            </w:r>
          </w:p>
        </w:tc>
        <w:tc>
          <w:tcPr>
            <w:tcW w:w="1260" w:type="dxa"/>
            <w:shd w:val="clear" w:color="auto" w:fill="auto"/>
            <w:noWrap/>
            <w:vAlign w:val="center"/>
            <w:hideMark/>
          </w:tcPr>
          <w:p w14:paraId="0AC7DA2F" w14:textId="77777777" w:rsidR="00B1257A" w:rsidRPr="00963759" w:rsidRDefault="00B1257A" w:rsidP="00E20D85">
            <w:pPr>
              <w:ind w:right="-130"/>
              <w:jc w:val="center"/>
              <w:rPr>
                <w:rFonts w:ascii="Arial" w:hAnsi="Arial" w:cs="Arial"/>
                <w:color w:val="000000"/>
              </w:rPr>
            </w:pPr>
            <w:r w:rsidRPr="00963759">
              <w:rPr>
                <w:rFonts w:ascii="Arial" w:hAnsi="Arial" w:cs="Arial"/>
                <w:color w:val="000000"/>
              </w:rPr>
              <w:t>10% rate increase</w:t>
            </w:r>
          </w:p>
        </w:tc>
        <w:tc>
          <w:tcPr>
            <w:tcW w:w="1980" w:type="dxa"/>
            <w:shd w:val="clear" w:color="auto" w:fill="auto"/>
            <w:noWrap/>
            <w:vAlign w:val="center"/>
            <w:hideMark/>
          </w:tcPr>
          <w:p w14:paraId="3009FF50" w14:textId="77777777" w:rsidR="00B1257A" w:rsidRPr="00963759" w:rsidRDefault="00B1257A" w:rsidP="00E20D85">
            <w:pPr>
              <w:jc w:val="center"/>
              <w:rPr>
                <w:rFonts w:ascii="Arial" w:hAnsi="Arial" w:cs="Arial"/>
                <w:color w:val="000000"/>
              </w:rPr>
            </w:pPr>
            <w:r w:rsidRPr="00AF1C6C">
              <w:rPr>
                <w:rFonts w:ascii="Arial" w:hAnsi="Arial" w:cs="Arial"/>
                <w:color w:val="000000"/>
              </w:rPr>
              <w:t>4/1/2020</w:t>
            </w:r>
          </w:p>
        </w:tc>
        <w:tc>
          <w:tcPr>
            <w:tcW w:w="1800" w:type="dxa"/>
            <w:shd w:val="clear" w:color="auto" w:fill="auto"/>
            <w:noWrap/>
            <w:vAlign w:val="center"/>
            <w:hideMark/>
          </w:tcPr>
          <w:p w14:paraId="0A94696C" w14:textId="77777777" w:rsidR="00B1257A" w:rsidRPr="00963759" w:rsidRDefault="00B1257A" w:rsidP="00E20D85">
            <w:pPr>
              <w:jc w:val="center"/>
              <w:rPr>
                <w:rFonts w:ascii="Arial" w:hAnsi="Arial" w:cs="Arial"/>
                <w:color w:val="000000"/>
              </w:rPr>
            </w:pPr>
            <w:r w:rsidRPr="00963759">
              <w:rPr>
                <w:rFonts w:ascii="Arial" w:hAnsi="Arial" w:cs="Arial"/>
                <w:color w:val="000000"/>
              </w:rPr>
              <w:t>7/31/2020</w:t>
            </w:r>
          </w:p>
        </w:tc>
        <w:tc>
          <w:tcPr>
            <w:tcW w:w="1170" w:type="dxa"/>
            <w:vAlign w:val="center"/>
          </w:tcPr>
          <w:p w14:paraId="7A9D010A" w14:textId="77777777" w:rsidR="00B1257A" w:rsidRPr="00963759" w:rsidRDefault="00B1257A" w:rsidP="00B1257A">
            <w:pPr>
              <w:pStyle w:val="ListParagraph"/>
              <w:numPr>
                <w:ilvl w:val="0"/>
                <w:numId w:val="11"/>
              </w:numPr>
              <w:jc w:val="center"/>
              <w:rPr>
                <w:rFonts w:ascii="Arial" w:eastAsia="Times New Roman" w:hAnsi="Arial" w:cs="Arial"/>
                <w:color w:val="000000"/>
              </w:rPr>
            </w:pPr>
          </w:p>
        </w:tc>
        <w:tc>
          <w:tcPr>
            <w:tcW w:w="990" w:type="dxa"/>
            <w:vAlign w:val="center"/>
          </w:tcPr>
          <w:p w14:paraId="743DCE4C" w14:textId="77777777" w:rsidR="00B1257A" w:rsidRPr="006A3858" w:rsidRDefault="00B1257A" w:rsidP="00E20D85">
            <w:pPr>
              <w:jc w:val="center"/>
              <w:rPr>
                <w:rFonts w:ascii="Arial" w:hAnsi="Arial" w:cs="Arial"/>
                <w:color w:val="000000"/>
                <w:sz w:val="22"/>
                <w:szCs w:val="22"/>
              </w:rPr>
            </w:pPr>
            <w:r w:rsidRPr="006A3858">
              <w:rPr>
                <w:rFonts w:ascii="Arial" w:hAnsi="Arial" w:cs="Arial"/>
                <w:color w:val="000000"/>
                <w:sz w:val="22"/>
                <w:szCs w:val="22"/>
              </w:rPr>
              <w:sym w:font="Wingdings" w:char="F0FC"/>
            </w:r>
          </w:p>
        </w:tc>
      </w:tr>
      <w:tr w:rsidR="00B1257A" w:rsidRPr="00AF1C6C" w14:paraId="1C942F7C" w14:textId="77777777" w:rsidTr="00B1257A">
        <w:trPr>
          <w:trHeight w:val="464"/>
        </w:trPr>
        <w:tc>
          <w:tcPr>
            <w:tcW w:w="2250" w:type="dxa"/>
            <w:shd w:val="clear" w:color="auto" w:fill="D9D9D9" w:themeFill="background1" w:themeFillShade="D9"/>
            <w:noWrap/>
            <w:vAlign w:val="center"/>
            <w:hideMark/>
          </w:tcPr>
          <w:p w14:paraId="26C1900E" w14:textId="77777777" w:rsidR="00B1257A" w:rsidRPr="00963759" w:rsidRDefault="00B1257A" w:rsidP="00E20D85">
            <w:pPr>
              <w:rPr>
                <w:rFonts w:ascii="Arial" w:hAnsi="Arial" w:cs="Arial"/>
                <w:b/>
                <w:color w:val="000000"/>
              </w:rPr>
            </w:pPr>
            <w:r w:rsidRPr="00963759">
              <w:rPr>
                <w:rFonts w:ascii="Arial" w:hAnsi="Arial" w:cs="Arial"/>
                <w:b/>
                <w:color w:val="000000"/>
              </w:rPr>
              <w:t xml:space="preserve">Personal Care Attendant (PCA) </w:t>
            </w:r>
            <w:r>
              <w:rPr>
                <w:rFonts w:ascii="Arial" w:hAnsi="Arial" w:cs="Arial"/>
                <w:b/>
                <w:color w:val="000000"/>
              </w:rPr>
              <w:t xml:space="preserve">Services </w:t>
            </w:r>
            <w:r w:rsidRPr="00963759">
              <w:rPr>
                <w:rFonts w:ascii="Arial" w:hAnsi="Arial" w:cs="Arial"/>
                <w:b/>
                <w:color w:val="000000"/>
              </w:rPr>
              <w:t>/ Personal Care</w:t>
            </w:r>
            <w:r>
              <w:rPr>
                <w:rFonts w:ascii="Arial" w:hAnsi="Arial" w:cs="Arial"/>
                <w:b/>
                <w:color w:val="000000"/>
              </w:rPr>
              <w:t xml:space="preserve"> Services</w:t>
            </w:r>
            <w:r w:rsidRPr="00963759">
              <w:rPr>
                <w:rFonts w:ascii="Arial" w:hAnsi="Arial" w:cs="Arial"/>
                <w:b/>
                <w:color w:val="000000"/>
              </w:rPr>
              <w:t xml:space="preserve"> / Personal Assistance Services (see Appendix B)</w:t>
            </w:r>
          </w:p>
        </w:tc>
        <w:tc>
          <w:tcPr>
            <w:tcW w:w="1260" w:type="dxa"/>
            <w:shd w:val="clear" w:color="auto" w:fill="auto"/>
            <w:noWrap/>
            <w:vAlign w:val="center"/>
            <w:hideMark/>
          </w:tcPr>
          <w:p w14:paraId="6AC03E34" w14:textId="77777777" w:rsidR="00B1257A" w:rsidRPr="00963759" w:rsidRDefault="00B1257A" w:rsidP="00E20D85">
            <w:pPr>
              <w:jc w:val="center"/>
              <w:rPr>
                <w:rFonts w:ascii="Arial" w:hAnsi="Arial" w:cs="Arial"/>
                <w:color w:val="000000"/>
              </w:rPr>
            </w:pPr>
            <w:r w:rsidRPr="00963759">
              <w:rPr>
                <w:rFonts w:ascii="Arial" w:hAnsi="Arial" w:cs="Arial"/>
                <w:color w:val="000000"/>
              </w:rPr>
              <w:t>10% rate increase</w:t>
            </w:r>
          </w:p>
        </w:tc>
        <w:tc>
          <w:tcPr>
            <w:tcW w:w="1980" w:type="dxa"/>
            <w:shd w:val="clear" w:color="auto" w:fill="auto"/>
            <w:noWrap/>
            <w:vAlign w:val="center"/>
            <w:hideMark/>
          </w:tcPr>
          <w:p w14:paraId="6C1F4EEB" w14:textId="77777777" w:rsidR="00B1257A" w:rsidRPr="00963759" w:rsidRDefault="00B1257A" w:rsidP="00E20D85">
            <w:pPr>
              <w:jc w:val="center"/>
              <w:rPr>
                <w:rFonts w:ascii="Arial" w:hAnsi="Arial" w:cs="Arial"/>
                <w:color w:val="000000"/>
              </w:rPr>
            </w:pPr>
            <w:r w:rsidRPr="00963759">
              <w:rPr>
                <w:rFonts w:ascii="Arial" w:hAnsi="Arial" w:cs="Arial"/>
                <w:color w:val="000000"/>
              </w:rPr>
              <w:t>4/1/2020</w:t>
            </w:r>
          </w:p>
        </w:tc>
        <w:tc>
          <w:tcPr>
            <w:tcW w:w="1800" w:type="dxa"/>
            <w:shd w:val="clear" w:color="auto" w:fill="auto"/>
            <w:noWrap/>
            <w:vAlign w:val="center"/>
            <w:hideMark/>
          </w:tcPr>
          <w:p w14:paraId="08237B25" w14:textId="77777777" w:rsidR="00B1257A" w:rsidRPr="00963759" w:rsidRDefault="00B1257A" w:rsidP="00E20D85">
            <w:pPr>
              <w:jc w:val="center"/>
              <w:rPr>
                <w:rFonts w:ascii="Arial" w:hAnsi="Arial" w:cs="Arial"/>
                <w:color w:val="000000"/>
              </w:rPr>
            </w:pPr>
            <w:r w:rsidRPr="00963759">
              <w:rPr>
                <w:rFonts w:ascii="Arial" w:hAnsi="Arial" w:cs="Arial"/>
                <w:color w:val="000000"/>
              </w:rPr>
              <w:t>7/31/2020</w:t>
            </w:r>
          </w:p>
        </w:tc>
        <w:tc>
          <w:tcPr>
            <w:tcW w:w="1170" w:type="dxa"/>
            <w:vAlign w:val="center"/>
          </w:tcPr>
          <w:p w14:paraId="5437F1F6" w14:textId="77777777" w:rsidR="00B1257A" w:rsidRPr="00963759" w:rsidRDefault="00B1257A" w:rsidP="00B1257A">
            <w:pPr>
              <w:pStyle w:val="ListParagraph"/>
              <w:numPr>
                <w:ilvl w:val="0"/>
                <w:numId w:val="11"/>
              </w:numPr>
              <w:jc w:val="center"/>
              <w:rPr>
                <w:rFonts w:ascii="Arial" w:eastAsia="Times New Roman" w:hAnsi="Arial" w:cs="Arial"/>
                <w:color w:val="000000"/>
              </w:rPr>
            </w:pPr>
          </w:p>
        </w:tc>
        <w:tc>
          <w:tcPr>
            <w:tcW w:w="990" w:type="dxa"/>
            <w:vAlign w:val="center"/>
          </w:tcPr>
          <w:p w14:paraId="014A5B10" w14:textId="77777777" w:rsidR="00B1257A" w:rsidRPr="006A3858" w:rsidRDefault="00B1257A" w:rsidP="00E20D85">
            <w:pPr>
              <w:jc w:val="center"/>
              <w:rPr>
                <w:rFonts w:ascii="Arial" w:hAnsi="Arial" w:cs="Arial"/>
                <w:color w:val="000000"/>
                <w:sz w:val="22"/>
                <w:szCs w:val="22"/>
              </w:rPr>
            </w:pPr>
            <w:r w:rsidRPr="006A3858">
              <w:rPr>
                <w:rFonts w:ascii="Arial" w:hAnsi="Arial" w:cs="Arial"/>
                <w:color w:val="000000"/>
                <w:sz w:val="22"/>
                <w:szCs w:val="22"/>
              </w:rPr>
              <w:sym w:font="Wingdings" w:char="F0FC"/>
            </w:r>
          </w:p>
        </w:tc>
      </w:tr>
    </w:tbl>
    <w:p w14:paraId="4834FA3C" w14:textId="2DEDC148" w:rsidR="00B1257A" w:rsidRDefault="00B1257A" w:rsidP="00B1257A">
      <w:pPr>
        <w:pStyle w:val="Heading2"/>
      </w:pPr>
      <w:r w:rsidRPr="00B1257A">
        <w:t>Additional Requirements for Temporary Rate Increases</w:t>
      </w:r>
    </w:p>
    <w:p w14:paraId="570967C9" w14:textId="3FD7275A" w:rsidR="00B1257A" w:rsidRPr="00B1257A" w:rsidRDefault="00B1257A" w:rsidP="00B1257A">
      <w:pPr>
        <w:pStyle w:val="BodyTextIndent"/>
      </w:pPr>
      <w:r w:rsidRPr="00B1257A">
        <w:t>Plans must implement these rate increases and begin disbursing funds to providers by April 30, 2020. Integrated care plans must pay the increased rate for services delivered on or after the rate increase effective date in the table above, including claims submitted prior to the effective date of this bulletin. All rate increases are effective through the end date in the table above.  All encounter file claim paid amounts with dates of service between the rate increase effective date and the rate increase end date must reflect the specified rate increases no later than June 1, 2020.</w:t>
      </w:r>
    </w:p>
    <w:p w14:paraId="0CD76454" w14:textId="76229DF4" w:rsidR="00F664CC" w:rsidRDefault="00B1257A" w:rsidP="00B1257A">
      <w:pPr>
        <w:pStyle w:val="BodyTextIndent"/>
      </w:pPr>
      <w:r w:rsidRPr="00B1257A">
        <w:t>Integrated care plans shall certify on a monthly basis in a form and format specified by MassHealth to compliance with the rate increase requirements described in this bulletin. Such certification shall include certification that the plan has made timely payments which include these required increases, with no offsets to provider payments through withholds, sub-capitated payment arrangements, or other APMs.</w:t>
      </w:r>
    </w:p>
    <w:p w14:paraId="55C9458B" w14:textId="77777777" w:rsidR="00F664CC" w:rsidRPr="009901A7" w:rsidRDefault="00F664CC" w:rsidP="00002A9C">
      <w:pPr>
        <w:pStyle w:val="Heading1"/>
      </w:pPr>
      <w:r w:rsidRPr="009901A7">
        <w:t>MassHealth Website</w:t>
      </w:r>
    </w:p>
    <w:p w14:paraId="257DC482"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64E86EFD"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12" w:history="1">
        <w:r w:rsidRPr="009901A7">
          <w:rPr>
            <w:rStyle w:val="Hyperlink"/>
          </w:rPr>
          <w:t>join-masshealth-provider-pubs@listserv.state.ma.us</w:t>
        </w:r>
      </w:hyperlink>
      <w:r w:rsidRPr="009901A7">
        <w:t>. No text in the body or subject line is needed.</w:t>
      </w:r>
    </w:p>
    <w:p w14:paraId="43F6CFDA" w14:textId="77777777" w:rsidR="00F664CC" w:rsidRPr="009901A7" w:rsidRDefault="00F664CC" w:rsidP="00002A9C">
      <w:pPr>
        <w:pStyle w:val="Heading1"/>
      </w:pPr>
      <w:r w:rsidRPr="009901A7">
        <w:t>Questions</w:t>
      </w:r>
    </w:p>
    <w:p w14:paraId="7036CA76" w14:textId="77777777" w:rsidR="0043734C" w:rsidRDefault="00F664CC" w:rsidP="005E4B62">
      <w:pPr>
        <w:pStyle w:val="BodyTextIndent"/>
        <w:sectPr w:rsidR="0043734C" w:rsidSect="0043734C">
          <w:footerReference w:type="default" r:id="rId13"/>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9901A7">
        <w:t xml:space="preserve">If you have any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p w14:paraId="3EA84B5A" w14:textId="77777777" w:rsidR="0043734C" w:rsidRPr="00AD099D" w:rsidRDefault="0043734C" w:rsidP="0043734C">
      <w:pPr>
        <w:jc w:val="center"/>
        <w:rPr>
          <w:rFonts w:ascii="Georgia" w:hAnsi="Georgia" w:cs="Arial"/>
          <w:b/>
          <w:sz w:val="22"/>
          <w:szCs w:val="22"/>
        </w:rPr>
      </w:pPr>
      <w:r w:rsidRPr="00AD099D">
        <w:rPr>
          <w:rFonts w:ascii="Georgia" w:hAnsi="Georgia" w:cs="Arial"/>
          <w:b/>
          <w:sz w:val="22"/>
          <w:szCs w:val="22"/>
        </w:rPr>
        <w:lastRenderedPageBreak/>
        <w:t>Appendix A</w:t>
      </w:r>
    </w:p>
    <w:p w14:paraId="595F9396" w14:textId="77777777" w:rsidR="0043734C" w:rsidRPr="00AD099D" w:rsidRDefault="0043734C" w:rsidP="0043734C">
      <w:pPr>
        <w:jc w:val="center"/>
        <w:rPr>
          <w:rFonts w:ascii="Georgia" w:hAnsi="Georgia" w:cs="Arial"/>
          <w:b/>
          <w:sz w:val="22"/>
          <w:szCs w:val="22"/>
        </w:rPr>
      </w:pPr>
      <w:r w:rsidRPr="00AD099D">
        <w:rPr>
          <w:rFonts w:ascii="Georgia" w:hAnsi="Georgia" w:cs="Arial"/>
          <w:b/>
          <w:sz w:val="22"/>
          <w:szCs w:val="22"/>
        </w:rPr>
        <w:t>Codes for Certain Home Health Services</w:t>
      </w:r>
    </w:p>
    <w:p w14:paraId="42ADBDCE" w14:textId="77777777" w:rsidR="0043734C" w:rsidRPr="00AF1C6C" w:rsidRDefault="0043734C" w:rsidP="0043734C">
      <w:pPr>
        <w:rPr>
          <w:rFonts w:ascii="Arial" w:hAnsi="Arial" w:cs="Arial"/>
          <w:b/>
        </w:rPr>
      </w:pPr>
    </w:p>
    <w:p w14:paraId="1E575949" w14:textId="77777777" w:rsidR="0043734C" w:rsidRPr="002B1F79" w:rsidRDefault="0043734C" w:rsidP="0043734C">
      <w:pPr>
        <w:rPr>
          <w:rFonts w:ascii="Georgia" w:hAnsi="Georgia"/>
          <w:sz w:val="22"/>
          <w:szCs w:val="22"/>
        </w:rPr>
      </w:pPr>
      <w:r w:rsidRPr="002B1F79">
        <w:rPr>
          <w:rFonts w:ascii="Georgia" w:hAnsi="Georgia"/>
          <w:sz w:val="22"/>
          <w:szCs w:val="22"/>
        </w:rPr>
        <w:t>To support Home Health providers during the COVID-19 emergency, for dates of service from April 1, 2020 through July 31, 2020, MassHealth is directing integrated care plans to increase payment rates temporarily by 10% above the plan’s current contracted rates for the following Medicaid covered codes.</w:t>
      </w:r>
    </w:p>
    <w:p w14:paraId="18090A02" w14:textId="77777777" w:rsidR="0043734C" w:rsidRPr="00AF1C6C" w:rsidRDefault="0043734C" w:rsidP="0043734C">
      <w:pPr>
        <w:rPr>
          <w:rFonts w:ascii="Arial" w:hAnsi="Arial" w:cs="Arial"/>
          <w:b/>
        </w:rPr>
      </w:pPr>
    </w:p>
    <w:tbl>
      <w:tblPr>
        <w:tblW w:w="10136" w:type="dxa"/>
        <w:tblLook w:val="04A0" w:firstRow="1" w:lastRow="0" w:firstColumn="1" w:lastColumn="0" w:noHBand="0" w:noVBand="1"/>
      </w:tblPr>
      <w:tblGrid>
        <w:gridCol w:w="1819"/>
        <w:gridCol w:w="1819"/>
        <w:gridCol w:w="6498"/>
      </w:tblGrid>
      <w:tr w:rsidR="0043734C" w:rsidRPr="00AF1C6C" w14:paraId="43D528A5" w14:textId="77777777" w:rsidTr="00E20D85">
        <w:trPr>
          <w:trHeight w:val="466"/>
        </w:trPr>
        <w:tc>
          <w:tcPr>
            <w:tcW w:w="18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D1A2F4" w14:textId="77777777" w:rsidR="0043734C" w:rsidRPr="00AF1C6C" w:rsidRDefault="0043734C" w:rsidP="00E20D85">
            <w:pPr>
              <w:jc w:val="center"/>
              <w:rPr>
                <w:rFonts w:ascii="Arial" w:hAnsi="Arial" w:cs="Arial"/>
                <w:b/>
                <w:bCs/>
                <w:color w:val="000000"/>
              </w:rPr>
            </w:pPr>
            <w:r w:rsidRPr="00AF1C6C">
              <w:rPr>
                <w:rFonts w:ascii="Arial" w:hAnsi="Arial" w:cs="Arial"/>
                <w:b/>
                <w:bCs/>
                <w:color w:val="000000"/>
              </w:rPr>
              <w:t>Code</w:t>
            </w:r>
          </w:p>
        </w:tc>
        <w:tc>
          <w:tcPr>
            <w:tcW w:w="1819" w:type="dxa"/>
            <w:tcBorders>
              <w:top w:val="single" w:sz="8" w:space="0" w:color="auto"/>
              <w:left w:val="nil"/>
              <w:bottom w:val="single" w:sz="8" w:space="0" w:color="auto"/>
              <w:right w:val="single" w:sz="8" w:space="0" w:color="auto"/>
            </w:tcBorders>
            <w:shd w:val="clear" w:color="auto" w:fill="auto"/>
            <w:vAlign w:val="center"/>
            <w:hideMark/>
          </w:tcPr>
          <w:p w14:paraId="5E653545" w14:textId="77777777" w:rsidR="0043734C" w:rsidRPr="00AF1C6C" w:rsidRDefault="0043734C" w:rsidP="00E20D85">
            <w:pPr>
              <w:jc w:val="center"/>
              <w:rPr>
                <w:rFonts w:ascii="Arial" w:hAnsi="Arial" w:cs="Arial"/>
                <w:b/>
                <w:bCs/>
                <w:color w:val="000000"/>
              </w:rPr>
            </w:pPr>
            <w:r w:rsidRPr="00AF1C6C">
              <w:rPr>
                <w:rFonts w:ascii="Arial" w:hAnsi="Arial" w:cs="Arial"/>
                <w:b/>
                <w:bCs/>
                <w:color w:val="000000"/>
              </w:rPr>
              <w:t>Modifier</w:t>
            </w:r>
          </w:p>
        </w:tc>
        <w:tc>
          <w:tcPr>
            <w:tcW w:w="6498" w:type="dxa"/>
            <w:tcBorders>
              <w:top w:val="single" w:sz="8" w:space="0" w:color="auto"/>
              <w:left w:val="nil"/>
              <w:bottom w:val="single" w:sz="8" w:space="0" w:color="auto"/>
              <w:right w:val="single" w:sz="8" w:space="0" w:color="auto"/>
            </w:tcBorders>
            <w:shd w:val="clear" w:color="auto" w:fill="auto"/>
            <w:vAlign w:val="center"/>
            <w:hideMark/>
          </w:tcPr>
          <w:p w14:paraId="6BB96E9B" w14:textId="77777777" w:rsidR="0043734C" w:rsidRPr="00AF1C6C" w:rsidRDefault="0043734C" w:rsidP="00E20D85">
            <w:pPr>
              <w:jc w:val="center"/>
              <w:rPr>
                <w:rFonts w:ascii="Arial" w:hAnsi="Arial" w:cs="Arial"/>
                <w:b/>
                <w:bCs/>
                <w:color w:val="000000"/>
              </w:rPr>
            </w:pPr>
            <w:r w:rsidRPr="00AF1C6C">
              <w:rPr>
                <w:rFonts w:ascii="Arial" w:hAnsi="Arial" w:cs="Arial"/>
                <w:b/>
                <w:bCs/>
                <w:color w:val="000000"/>
              </w:rPr>
              <w:t>Service Description</w:t>
            </w:r>
          </w:p>
        </w:tc>
      </w:tr>
      <w:tr w:rsidR="0043734C" w:rsidRPr="00AF1C6C" w14:paraId="3065E950" w14:textId="77777777" w:rsidTr="00E20D85">
        <w:trPr>
          <w:trHeight w:val="466"/>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638510FD" w14:textId="77777777" w:rsidR="0043734C" w:rsidRPr="00AF1C6C" w:rsidRDefault="0043734C" w:rsidP="00E20D85">
            <w:pPr>
              <w:jc w:val="center"/>
              <w:rPr>
                <w:rFonts w:ascii="Arial" w:hAnsi="Arial" w:cs="Arial"/>
                <w:color w:val="000000"/>
              </w:rPr>
            </w:pPr>
            <w:r w:rsidRPr="00AF1C6C">
              <w:rPr>
                <w:rFonts w:ascii="Arial" w:hAnsi="Arial" w:cs="Arial"/>
                <w:color w:val="000000"/>
              </w:rPr>
              <w:t>G0299</w:t>
            </w:r>
          </w:p>
        </w:tc>
        <w:tc>
          <w:tcPr>
            <w:tcW w:w="1819" w:type="dxa"/>
            <w:tcBorders>
              <w:top w:val="nil"/>
              <w:left w:val="nil"/>
              <w:bottom w:val="single" w:sz="8" w:space="0" w:color="auto"/>
              <w:right w:val="single" w:sz="8" w:space="0" w:color="auto"/>
            </w:tcBorders>
            <w:shd w:val="clear" w:color="auto" w:fill="auto"/>
            <w:vAlign w:val="center"/>
            <w:hideMark/>
          </w:tcPr>
          <w:p w14:paraId="02E9ABF4"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597674A6" w14:textId="77777777" w:rsidR="0043734C" w:rsidRPr="00AF1C6C" w:rsidRDefault="0043734C" w:rsidP="00E20D85">
            <w:pPr>
              <w:rPr>
                <w:rFonts w:ascii="Arial" w:hAnsi="Arial" w:cs="Arial"/>
                <w:color w:val="000000"/>
              </w:rPr>
            </w:pPr>
            <w:r w:rsidRPr="00AF1C6C">
              <w:rPr>
                <w:rFonts w:ascii="Arial" w:hAnsi="Arial" w:cs="Arial"/>
                <w:color w:val="000000"/>
              </w:rPr>
              <w:t>Services of an RN in home health setting (one through 30 calendar days)</w:t>
            </w:r>
          </w:p>
        </w:tc>
      </w:tr>
      <w:tr w:rsidR="0043734C" w:rsidRPr="00AF1C6C" w14:paraId="3F211623" w14:textId="77777777" w:rsidTr="00E20D85">
        <w:trPr>
          <w:trHeight w:val="466"/>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50B466D9" w14:textId="77777777" w:rsidR="0043734C" w:rsidRPr="00AF1C6C" w:rsidRDefault="0043734C" w:rsidP="00E20D85">
            <w:pPr>
              <w:jc w:val="center"/>
              <w:rPr>
                <w:rFonts w:ascii="Arial" w:hAnsi="Arial" w:cs="Arial"/>
                <w:color w:val="000000"/>
              </w:rPr>
            </w:pPr>
            <w:r w:rsidRPr="00AF1C6C">
              <w:rPr>
                <w:rFonts w:ascii="Arial" w:hAnsi="Arial" w:cs="Arial"/>
                <w:color w:val="000000"/>
              </w:rPr>
              <w:t>G0299</w:t>
            </w:r>
          </w:p>
        </w:tc>
        <w:tc>
          <w:tcPr>
            <w:tcW w:w="1819" w:type="dxa"/>
            <w:tcBorders>
              <w:top w:val="nil"/>
              <w:left w:val="nil"/>
              <w:bottom w:val="single" w:sz="8" w:space="0" w:color="auto"/>
              <w:right w:val="single" w:sz="8" w:space="0" w:color="auto"/>
            </w:tcBorders>
            <w:shd w:val="clear" w:color="auto" w:fill="auto"/>
            <w:vAlign w:val="center"/>
            <w:hideMark/>
          </w:tcPr>
          <w:p w14:paraId="33DA62EE" w14:textId="77777777" w:rsidR="0043734C" w:rsidRPr="00AF1C6C" w:rsidRDefault="0043734C" w:rsidP="00E20D85">
            <w:pPr>
              <w:jc w:val="center"/>
              <w:rPr>
                <w:rFonts w:ascii="Arial" w:hAnsi="Arial" w:cs="Arial"/>
                <w:color w:val="000000"/>
              </w:rPr>
            </w:pPr>
            <w:r w:rsidRPr="00AF1C6C">
              <w:rPr>
                <w:rFonts w:ascii="Arial" w:hAnsi="Arial" w:cs="Arial"/>
                <w:color w:val="000000"/>
              </w:rPr>
              <w:t>UD</w:t>
            </w:r>
          </w:p>
        </w:tc>
        <w:tc>
          <w:tcPr>
            <w:tcW w:w="6498" w:type="dxa"/>
            <w:tcBorders>
              <w:top w:val="nil"/>
              <w:left w:val="nil"/>
              <w:bottom w:val="single" w:sz="8" w:space="0" w:color="auto"/>
              <w:right w:val="single" w:sz="8" w:space="0" w:color="auto"/>
            </w:tcBorders>
            <w:shd w:val="clear" w:color="auto" w:fill="auto"/>
            <w:vAlign w:val="center"/>
            <w:hideMark/>
          </w:tcPr>
          <w:p w14:paraId="5C1224F8" w14:textId="77777777" w:rsidR="0043734C" w:rsidRPr="00AF1C6C" w:rsidRDefault="0043734C" w:rsidP="00E20D85">
            <w:pPr>
              <w:rPr>
                <w:rFonts w:ascii="Arial" w:hAnsi="Arial" w:cs="Arial"/>
                <w:color w:val="000000"/>
              </w:rPr>
            </w:pPr>
            <w:r w:rsidRPr="00AF1C6C">
              <w:rPr>
                <w:rFonts w:ascii="Arial" w:hAnsi="Arial" w:cs="Arial"/>
                <w:color w:val="000000"/>
              </w:rPr>
              <w:t>Services of an RN in home health setting (31+ calendar days)</w:t>
            </w:r>
          </w:p>
        </w:tc>
      </w:tr>
      <w:tr w:rsidR="0043734C" w:rsidRPr="00AF1C6C" w14:paraId="3948B0D6" w14:textId="77777777" w:rsidTr="00E20D85">
        <w:trPr>
          <w:trHeight w:val="239"/>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735B0099" w14:textId="77777777" w:rsidR="0043734C" w:rsidRPr="00AF1C6C" w:rsidRDefault="0043734C" w:rsidP="00E20D85">
            <w:pPr>
              <w:jc w:val="center"/>
              <w:rPr>
                <w:rFonts w:ascii="Arial" w:hAnsi="Arial" w:cs="Arial"/>
                <w:color w:val="000000"/>
              </w:rPr>
            </w:pPr>
            <w:r w:rsidRPr="00AF1C6C">
              <w:rPr>
                <w:rFonts w:ascii="Arial" w:hAnsi="Arial" w:cs="Arial"/>
                <w:color w:val="000000"/>
              </w:rPr>
              <w:t>G0299</w:t>
            </w:r>
          </w:p>
        </w:tc>
        <w:tc>
          <w:tcPr>
            <w:tcW w:w="1819" w:type="dxa"/>
            <w:tcBorders>
              <w:top w:val="nil"/>
              <w:left w:val="nil"/>
              <w:bottom w:val="single" w:sz="8" w:space="0" w:color="auto"/>
              <w:right w:val="single" w:sz="8" w:space="0" w:color="auto"/>
            </w:tcBorders>
            <w:shd w:val="clear" w:color="auto" w:fill="auto"/>
            <w:vAlign w:val="center"/>
            <w:hideMark/>
          </w:tcPr>
          <w:p w14:paraId="0532DD27" w14:textId="20BE6180" w:rsidR="0043734C" w:rsidRPr="00AF1C6C" w:rsidRDefault="00361520" w:rsidP="00E20D85">
            <w:pPr>
              <w:jc w:val="center"/>
              <w:rPr>
                <w:rFonts w:ascii="Arial" w:hAnsi="Arial" w:cs="Arial"/>
                <w:color w:val="000000"/>
              </w:rPr>
            </w:pPr>
            <w:r>
              <w:rPr>
                <w:rFonts w:ascii="Arial" w:hAnsi="Arial" w:cs="Arial"/>
                <w:color w:val="000000"/>
              </w:rPr>
              <w:t>U3</w:t>
            </w:r>
          </w:p>
        </w:tc>
        <w:tc>
          <w:tcPr>
            <w:tcW w:w="6498" w:type="dxa"/>
            <w:tcBorders>
              <w:top w:val="nil"/>
              <w:left w:val="nil"/>
              <w:bottom w:val="single" w:sz="8" w:space="0" w:color="auto"/>
              <w:right w:val="single" w:sz="8" w:space="0" w:color="auto"/>
            </w:tcBorders>
            <w:shd w:val="clear" w:color="auto" w:fill="auto"/>
            <w:vAlign w:val="center"/>
            <w:hideMark/>
          </w:tcPr>
          <w:p w14:paraId="0B5AE67B" w14:textId="77777777" w:rsidR="0043734C" w:rsidRPr="00AF1C6C" w:rsidRDefault="0043734C" w:rsidP="00E20D85">
            <w:pPr>
              <w:rPr>
                <w:rFonts w:ascii="Arial" w:hAnsi="Arial" w:cs="Arial"/>
                <w:color w:val="000000"/>
              </w:rPr>
            </w:pPr>
            <w:r w:rsidRPr="00AF1C6C">
              <w:rPr>
                <w:rFonts w:ascii="Arial" w:hAnsi="Arial" w:cs="Arial"/>
                <w:color w:val="000000"/>
              </w:rPr>
              <w:t>Nursing care visit for temporary emergency PCA services</w:t>
            </w:r>
          </w:p>
        </w:tc>
      </w:tr>
      <w:tr w:rsidR="0043734C" w:rsidRPr="00AF1C6C" w14:paraId="50D4317E" w14:textId="77777777" w:rsidTr="00E20D85">
        <w:trPr>
          <w:trHeight w:val="466"/>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34B4C567" w14:textId="77777777" w:rsidR="0043734C" w:rsidRPr="00AF1C6C" w:rsidRDefault="0043734C" w:rsidP="00E20D85">
            <w:pPr>
              <w:jc w:val="center"/>
              <w:rPr>
                <w:rFonts w:ascii="Arial" w:hAnsi="Arial" w:cs="Arial"/>
                <w:color w:val="000000"/>
              </w:rPr>
            </w:pPr>
            <w:r w:rsidRPr="00AF1C6C">
              <w:rPr>
                <w:rFonts w:ascii="Arial" w:hAnsi="Arial" w:cs="Arial"/>
                <w:color w:val="000000"/>
              </w:rPr>
              <w:t>G0300</w:t>
            </w:r>
          </w:p>
        </w:tc>
        <w:tc>
          <w:tcPr>
            <w:tcW w:w="1819" w:type="dxa"/>
            <w:tcBorders>
              <w:top w:val="nil"/>
              <w:left w:val="nil"/>
              <w:bottom w:val="single" w:sz="8" w:space="0" w:color="auto"/>
              <w:right w:val="single" w:sz="8" w:space="0" w:color="auto"/>
            </w:tcBorders>
            <w:shd w:val="clear" w:color="auto" w:fill="auto"/>
            <w:vAlign w:val="center"/>
            <w:hideMark/>
          </w:tcPr>
          <w:p w14:paraId="1605DB16"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79B28639" w14:textId="77777777" w:rsidR="0043734C" w:rsidRPr="00AF1C6C" w:rsidRDefault="0043734C" w:rsidP="00E20D85">
            <w:pPr>
              <w:rPr>
                <w:rFonts w:ascii="Arial" w:hAnsi="Arial" w:cs="Arial"/>
                <w:color w:val="000000"/>
              </w:rPr>
            </w:pPr>
            <w:r w:rsidRPr="00AF1C6C">
              <w:rPr>
                <w:rFonts w:ascii="Arial" w:hAnsi="Arial" w:cs="Arial"/>
                <w:color w:val="000000"/>
              </w:rPr>
              <w:t>Services of an LPN in home health setting (one through 30 calendar days)</w:t>
            </w:r>
          </w:p>
        </w:tc>
      </w:tr>
      <w:tr w:rsidR="0043734C" w:rsidRPr="00AF1C6C" w14:paraId="59EEFA21" w14:textId="77777777" w:rsidTr="00E20D85">
        <w:trPr>
          <w:trHeight w:val="466"/>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777B811E" w14:textId="77777777" w:rsidR="0043734C" w:rsidRPr="00AF1C6C" w:rsidRDefault="0043734C" w:rsidP="00E20D85">
            <w:pPr>
              <w:jc w:val="center"/>
              <w:rPr>
                <w:rFonts w:ascii="Arial" w:hAnsi="Arial" w:cs="Arial"/>
                <w:color w:val="000000"/>
              </w:rPr>
            </w:pPr>
            <w:r w:rsidRPr="00AF1C6C">
              <w:rPr>
                <w:rFonts w:ascii="Arial" w:hAnsi="Arial" w:cs="Arial"/>
                <w:color w:val="000000"/>
              </w:rPr>
              <w:t>G0300</w:t>
            </w:r>
          </w:p>
        </w:tc>
        <w:tc>
          <w:tcPr>
            <w:tcW w:w="1819" w:type="dxa"/>
            <w:tcBorders>
              <w:top w:val="nil"/>
              <w:left w:val="nil"/>
              <w:bottom w:val="single" w:sz="8" w:space="0" w:color="auto"/>
              <w:right w:val="single" w:sz="8" w:space="0" w:color="auto"/>
            </w:tcBorders>
            <w:shd w:val="clear" w:color="auto" w:fill="auto"/>
            <w:vAlign w:val="center"/>
            <w:hideMark/>
          </w:tcPr>
          <w:p w14:paraId="58154DA3" w14:textId="77777777" w:rsidR="0043734C" w:rsidRPr="00AF1C6C" w:rsidRDefault="0043734C" w:rsidP="00E20D85">
            <w:pPr>
              <w:jc w:val="center"/>
              <w:rPr>
                <w:rFonts w:ascii="Arial" w:hAnsi="Arial" w:cs="Arial"/>
                <w:color w:val="000000"/>
              </w:rPr>
            </w:pPr>
            <w:r w:rsidRPr="00AF1C6C">
              <w:rPr>
                <w:rFonts w:ascii="Arial" w:hAnsi="Arial" w:cs="Arial"/>
                <w:color w:val="000000"/>
              </w:rPr>
              <w:t>UD</w:t>
            </w:r>
          </w:p>
        </w:tc>
        <w:tc>
          <w:tcPr>
            <w:tcW w:w="6498" w:type="dxa"/>
            <w:tcBorders>
              <w:top w:val="nil"/>
              <w:left w:val="nil"/>
              <w:bottom w:val="single" w:sz="8" w:space="0" w:color="auto"/>
              <w:right w:val="single" w:sz="8" w:space="0" w:color="auto"/>
            </w:tcBorders>
            <w:shd w:val="clear" w:color="auto" w:fill="auto"/>
            <w:vAlign w:val="center"/>
            <w:hideMark/>
          </w:tcPr>
          <w:p w14:paraId="44505C3A" w14:textId="77777777" w:rsidR="0043734C" w:rsidRPr="00AF1C6C" w:rsidRDefault="0043734C" w:rsidP="00E20D85">
            <w:pPr>
              <w:rPr>
                <w:rFonts w:ascii="Arial" w:hAnsi="Arial" w:cs="Arial"/>
                <w:color w:val="000000"/>
              </w:rPr>
            </w:pPr>
            <w:r w:rsidRPr="00AF1C6C">
              <w:rPr>
                <w:rFonts w:ascii="Arial" w:hAnsi="Arial" w:cs="Arial"/>
                <w:color w:val="000000"/>
              </w:rPr>
              <w:t>Services of an LPN in home health setting (31+ calendar days)</w:t>
            </w:r>
          </w:p>
        </w:tc>
      </w:tr>
      <w:tr w:rsidR="0043734C" w:rsidRPr="00AF1C6C" w14:paraId="7867CEC9" w14:textId="77777777" w:rsidTr="00E20D85">
        <w:trPr>
          <w:trHeight w:val="239"/>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3FFEB4C1" w14:textId="77777777" w:rsidR="0043734C" w:rsidRPr="00AF1C6C" w:rsidRDefault="0043734C" w:rsidP="00E20D85">
            <w:pPr>
              <w:jc w:val="center"/>
              <w:rPr>
                <w:rFonts w:ascii="Arial" w:hAnsi="Arial" w:cs="Arial"/>
                <w:color w:val="000000"/>
              </w:rPr>
            </w:pPr>
            <w:r w:rsidRPr="00AF1C6C">
              <w:rPr>
                <w:rFonts w:ascii="Arial" w:hAnsi="Arial" w:cs="Arial"/>
                <w:color w:val="000000"/>
              </w:rPr>
              <w:t>G0300</w:t>
            </w:r>
          </w:p>
        </w:tc>
        <w:tc>
          <w:tcPr>
            <w:tcW w:w="1819" w:type="dxa"/>
            <w:tcBorders>
              <w:top w:val="nil"/>
              <w:left w:val="nil"/>
              <w:bottom w:val="single" w:sz="8" w:space="0" w:color="auto"/>
              <w:right w:val="single" w:sz="8" w:space="0" w:color="auto"/>
            </w:tcBorders>
            <w:shd w:val="clear" w:color="auto" w:fill="auto"/>
            <w:vAlign w:val="center"/>
            <w:hideMark/>
          </w:tcPr>
          <w:p w14:paraId="2969381E" w14:textId="7A99A99D" w:rsidR="0043734C" w:rsidRPr="00AF1C6C" w:rsidRDefault="00361520" w:rsidP="00E20D85">
            <w:pPr>
              <w:jc w:val="center"/>
              <w:rPr>
                <w:rFonts w:ascii="Arial" w:hAnsi="Arial" w:cs="Arial"/>
                <w:color w:val="000000"/>
              </w:rPr>
            </w:pPr>
            <w:r>
              <w:rPr>
                <w:rFonts w:ascii="Arial" w:hAnsi="Arial" w:cs="Arial"/>
                <w:color w:val="000000"/>
              </w:rPr>
              <w:t>U3</w:t>
            </w:r>
          </w:p>
        </w:tc>
        <w:tc>
          <w:tcPr>
            <w:tcW w:w="6498" w:type="dxa"/>
            <w:tcBorders>
              <w:top w:val="nil"/>
              <w:left w:val="nil"/>
              <w:bottom w:val="single" w:sz="8" w:space="0" w:color="auto"/>
              <w:right w:val="single" w:sz="8" w:space="0" w:color="auto"/>
            </w:tcBorders>
            <w:shd w:val="clear" w:color="auto" w:fill="auto"/>
            <w:vAlign w:val="center"/>
            <w:hideMark/>
          </w:tcPr>
          <w:p w14:paraId="449A8EDF" w14:textId="77777777" w:rsidR="0043734C" w:rsidRPr="00AF1C6C" w:rsidRDefault="0043734C" w:rsidP="00E20D85">
            <w:pPr>
              <w:rPr>
                <w:rFonts w:ascii="Arial" w:hAnsi="Arial" w:cs="Arial"/>
                <w:color w:val="000000"/>
              </w:rPr>
            </w:pPr>
            <w:r w:rsidRPr="00AF1C6C">
              <w:rPr>
                <w:rFonts w:ascii="Arial" w:hAnsi="Arial" w:cs="Arial"/>
                <w:color w:val="000000"/>
              </w:rPr>
              <w:t>Nursing care visit for temporary emergency PCA services</w:t>
            </w:r>
          </w:p>
        </w:tc>
      </w:tr>
      <w:tr w:rsidR="0043734C" w:rsidRPr="00AF1C6C" w14:paraId="318AA828" w14:textId="77777777" w:rsidTr="00E20D85">
        <w:trPr>
          <w:trHeight w:val="692"/>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4174E3B0" w14:textId="77777777" w:rsidR="0043734C" w:rsidRPr="00AF1C6C" w:rsidRDefault="0043734C" w:rsidP="00E20D85">
            <w:pPr>
              <w:jc w:val="center"/>
              <w:rPr>
                <w:rFonts w:ascii="Arial" w:hAnsi="Arial" w:cs="Arial"/>
                <w:color w:val="000000"/>
              </w:rPr>
            </w:pPr>
            <w:r w:rsidRPr="00AF1C6C">
              <w:rPr>
                <w:rFonts w:ascii="Arial" w:hAnsi="Arial" w:cs="Arial"/>
                <w:color w:val="000000"/>
              </w:rPr>
              <w:t>G0493</w:t>
            </w:r>
          </w:p>
        </w:tc>
        <w:tc>
          <w:tcPr>
            <w:tcW w:w="1819" w:type="dxa"/>
            <w:tcBorders>
              <w:top w:val="nil"/>
              <w:left w:val="nil"/>
              <w:bottom w:val="single" w:sz="8" w:space="0" w:color="auto"/>
              <w:right w:val="single" w:sz="8" w:space="0" w:color="auto"/>
            </w:tcBorders>
            <w:shd w:val="clear" w:color="auto" w:fill="auto"/>
            <w:vAlign w:val="center"/>
            <w:hideMark/>
          </w:tcPr>
          <w:p w14:paraId="3C4FBBB7"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59E14115" w14:textId="77777777" w:rsidR="0043734C" w:rsidRPr="00AF1C6C" w:rsidRDefault="0043734C" w:rsidP="00E20D85">
            <w:pPr>
              <w:rPr>
                <w:rFonts w:ascii="Arial" w:hAnsi="Arial" w:cs="Arial"/>
                <w:color w:val="000000"/>
              </w:rPr>
            </w:pPr>
            <w:r w:rsidRPr="00AF1C6C">
              <w:rPr>
                <w:rFonts w:ascii="Arial" w:hAnsi="Arial" w:cs="Arial"/>
                <w:color w:val="000000"/>
              </w:rPr>
              <w:t>Skilled services of a registered nurse (RN) for the observation and assessment of the patient's condition (PA required prior to start of care)</w:t>
            </w:r>
          </w:p>
        </w:tc>
      </w:tr>
      <w:tr w:rsidR="0043734C" w:rsidRPr="00AF1C6C" w14:paraId="6C75923A" w14:textId="77777777" w:rsidTr="00E20D85">
        <w:trPr>
          <w:trHeight w:val="692"/>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2F61E518" w14:textId="77777777" w:rsidR="0043734C" w:rsidRPr="00AF1C6C" w:rsidRDefault="0043734C" w:rsidP="00E20D85">
            <w:pPr>
              <w:jc w:val="center"/>
              <w:rPr>
                <w:rFonts w:ascii="Arial" w:hAnsi="Arial" w:cs="Arial"/>
                <w:color w:val="000000"/>
              </w:rPr>
            </w:pPr>
            <w:r w:rsidRPr="00AF1C6C">
              <w:rPr>
                <w:rFonts w:ascii="Arial" w:hAnsi="Arial" w:cs="Arial"/>
                <w:color w:val="000000"/>
              </w:rPr>
              <w:t>T1502</w:t>
            </w:r>
          </w:p>
        </w:tc>
        <w:tc>
          <w:tcPr>
            <w:tcW w:w="1819" w:type="dxa"/>
            <w:tcBorders>
              <w:top w:val="nil"/>
              <w:left w:val="nil"/>
              <w:bottom w:val="single" w:sz="8" w:space="0" w:color="auto"/>
              <w:right w:val="single" w:sz="8" w:space="0" w:color="auto"/>
            </w:tcBorders>
            <w:shd w:val="clear" w:color="auto" w:fill="auto"/>
            <w:vAlign w:val="center"/>
            <w:hideMark/>
          </w:tcPr>
          <w:p w14:paraId="599E8609"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3188E994" w14:textId="77777777" w:rsidR="0043734C" w:rsidRPr="00AF1C6C" w:rsidRDefault="0043734C" w:rsidP="00E20D85">
            <w:pPr>
              <w:rPr>
                <w:rFonts w:ascii="Arial" w:hAnsi="Arial" w:cs="Arial"/>
                <w:color w:val="000000"/>
              </w:rPr>
            </w:pPr>
            <w:r w:rsidRPr="00AF1C6C">
              <w:rPr>
                <w:rFonts w:ascii="Arial" w:hAnsi="Arial" w:cs="Arial"/>
                <w:color w:val="000000"/>
              </w:rPr>
              <w:t>Administration of oral, intramuscular, and/or subcutaneous medication by health care agency/professional per visit (RN or LPN) (Use only for Medication Administration visit.)</w:t>
            </w:r>
          </w:p>
        </w:tc>
      </w:tr>
      <w:tr w:rsidR="0043734C" w:rsidRPr="00AF1C6C" w14:paraId="2D202802" w14:textId="77777777" w:rsidTr="00E20D85">
        <w:trPr>
          <w:trHeight w:val="919"/>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7577B580" w14:textId="77777777" w:rsidR="0043734C" w:rsidRPr="00AF1C6C" w:rsidRDefault="0043734C" w:rsidP="00E20D85">
            <w:pPr>
              <w:jc w:val="center"/>
              <w:rPr>
                <w:rFonts w:ascii="Arial" w:hAnsi="Arial" w:cs="Arial"/>
                <w:color w:val="000000"/>
              </w:rPr>
            </w:pPr>
            <w:r w:rsidRPr="00AF1C6C">
              <w:rPr>
                <w:rFonts w:ascii="Arial" w:hAnsi="Arial" w:cs="Arial"/>
                <w:color w:val="000000"/>
              </w:rPr>
              <w:t>T1503</w:t>
            </w:r>
          </w:p>
        </w:tc>
        <w:tc>
          <w:tcPr>
            <w:tcW w:w="1819" w:type="dxa"/>
            <w:tcBorders>
              <w:top w:val="nil"/>
              <w:left w:val="nil"/>
              <w:bottom w:val="single" w:sz="8" w:space="0" w:color="auto"/>
              <w:right w:val="single" w:sz="8" w:space="0" w:color="auto"/>
            </w:tcBorders>
            <w:shd w:val="clear" w:color="auto" w:fill="auto"/>
            <w:vAlign w:val="center"/>
            <w:hideMark/>
          </w:tcPr>
          <w:p w14:paraId="0C7AE837"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622B2B11" w14:textId="77777777" w:rsidR="0043734C" w:rsidRPr="00AF1C6C" w:rsidRDefault="0043734C" w:rsidP="00E20D85">
            <w:pPr>
              <w:rPr>
                <w:rFonts w:ascii="Arial" w:hAnsi="Arial" w:cs="Arial"/>
                <w:color w:val="000000"/>
              </w:rPr>
            </w:pPr>
            <w:r w:rsidRPr="00AF1C6C">
              <w:rPr>
                <w:rFonts w:ascii="Arial" w:hAnsi="Arial" w:cs="Arial"/>
                <w:color w:val="000000"/>
              </w:rPr>
              <w:t>Administration of medication other than oral, intramuscular, and/or subcutaneous medication by health care agency/professional per visit (RN or LPN) (Use only for Medication Administration visit.)</w:t>
            </w:r>
          </w:p>
        </w:tc>
      </w:tr>
      <w:tr w:rsidR="0043734C" w:rsidRPr="00AF1C6C" w14:paraId="7365E448" w14:textId="77777777" w:rsidTr="00E20D85">
        <w:trPr>
          <w:trHeight w:val="466"/>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45AB9FBB" w14:textId="77777777" w:rsidR="0043734C" w:rsidRPr="00AF1C6C" w:rsidRDefault="0043734C" w:rsidP="00E20D85">
            <w:pPr>
              <w:jc w:val="center"/>
              <w:rPr>
                <w:rFonts w:ascii="Arial" w:hAnsi="Arial" w:cs="Arial"/>
                <w:color w:val="000000"/>
              </w:rPr>
            </w:pPr>
            <w:r w:rsidRPr="00AF1C6C">
              <w:rPr>
                <w:rFonts w:ascii="Arial" w:hAnsi="Arial" w:cs="Arial"/>
                <w:color w:val="000000"/>
              </w:rPr>
              <w:t>G0156</w:t>
            </w:r>
          </w:p>
        </w:tc>
        <w:tc>
          <w:tcPr>
            <w:tcW w:w="1819" w:type="dxa"/>
            <w:tcBorders>
              <w:top w:val="nil"/>
              <w:left w:val="nil"/>
              <w:bottom w:val="single" w:sz="8" w:space="0" w:color="auto"/>
              <w:right w:val="single" w:sz="8" w:space="0" w:color="auto"/>
            </w:tcBorders>
            <w:shd w:val="clear" w:color="auto" w:fill="auto"/>
            <w:vAlign w:val="center"/>
            <w:hideMark/>
          </w:tcPr>
          <w:p w14:paraId="641B9BF4"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123AC360" w14:textId="77777777" w:rsidR="0043734C" w:rsidRPr="00AF1C6C" w:rsidRDefault="0043734C" w:rsidP="00E20D85">
            <w:pPr>
              <w:rPr>
                <w:rFonts w:ascii="Arial" w:hAnsi="Arial" w:cs="Arial"/>
                <w:color w:val="000000"/>
              </w:rPr>
            </w:pPr>
            <w:r w:rsidRPr="00AF1C6C">
              <w:rPr>
                <w:rFonts w:ascii="Arial" w:hAnsi="Arial" w:cs="Arial"/>
                <w:color w:val="000000"/>
              </w:rPr>
              <w:t>Services of Home Health Aide in the home health setting</w:t>
            </w:r>
          </w:p>
        </w:tc>
      </w:tr>
      <w:tr w:rsidR="0043734C" w:rsidRPr="00AF1C6C" w14:paraId="6D8AE96A" w14:textId="77777777" w:rsidTr="00E20D85">
        <w:trPr>
          <w:trHeight w:val="692"/>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26F39704" w14:textId="77777777" w:rsidR="0043734C" w:rsidRPr="00AF1C6C" w:rsidRDefault="0043734C" w:rsidP="00E20D85">
            <w:pPr>
              <w:jc w:val="center"/>
              <w:rPr>
                <w:rFonts w:ascii="Arial" w:hAnsi="Arial" w:cs="Arial"/>
                <w:color w:val="000000"/>
              </w:rPr>
            </w:pPr>
            <w:r w:rsidRPr="00AF1C6C">
              <w:rPr>
                <w:rFonts w:ascii="Arial" w:hAnsi="Arial" w:cs="Arial"/>
                <w:color w:val="000000"/>
              </w:rPr>
              <w:t>G0156</w:t>
            </w:r>
          </w:p>
        </w:tc>
        <w:tc>
          <w:tcPr>
            <w:tcW w:w="1819" w:type="dxa"/>
            <w:tcBorders>
              <w:top w:val="nil"/>
              <w:left w:val="nil"/>
              <w:bottom w:val="single" w:sz="8" w:space="0" w:color="auto"/>
              <w:right w:val="single" w:sz="8" w:space="0" w:color="auto"/>
            </w:tcBorders>
            <w:shd w:val="clear" w:color="auto" w:fill="auto"/>
            <w:vAlign w:val="center"/>
            <w:hideMark/>
          </w:tcPr>
          <w:p w14:paraId="69F54DD7" w14:textId="77777777" w:rsidR="0043734C" w:rsidRPr="00AF1C6C" w:rsidRDefault="0043734C" w:rsidP="00E20D85">
            <w:pPr>
              <w:jc w:val="center"/>
              <w:rPr>
                <w:rFonts w:ascii="Arial" w:hAnsi="Arial" w:cs="Arial"/>
                <w:color w:val="000000"/>
              </w:rPr>
            </w:pPr>
            <w:r w:rsidRPr="00AF1C6C">
              <w:rPr>
                <w:rFonts w:ascii="Arial" w:hAnsi="Arial" w:cs="Arial"/>
                <w:color w:val="000000"/>
              </w:rPr>
              <w:t>UD</w:t>
            </w:r>
          </w:p>
        </w:tc>
        <w:tc>
          <w:tcPr>
            <w:tcW w:w="6498" w:type="dxa"/>
            <w:tcBorders>
              <w:top w:val="nil"/>
              <w:left w:val="nil"/>
              <w:bottom w:val="single" w:sz="8" w:space="0" w:color="auto"/>
              <w:right w:val="single" w:sz="8" w:space="0" w:color="auto"/>
            </w:tcBorders>
            <w:shd w:val="clear" w:color="auto" w:fill="auto"/>
            <w:vAlign w:val="center"/>
            <w:hideMark/>
          </w:tcPr>
          <w:p w14:paraId="02B825B3" w14:textId="77777777" w:rsidR="0043734C" w:rsidRPr="00AF1C6C" w:rsidRDefault="0043734C" w:rsidP="00E20D85">
            <w:pPr>
              <w:rPr>
                <w:rFonts w:ascii="Arial" w:hAnsi="Arial" w:cs="Arial"/>
                <w:color w:val="000000"/>
              </w:rPr>
            </w:pPr>
            <w:r w:rsidRPr="00AF1C6C">
              <w:rPr>
                <w:rFonts w:ascii="Arial" w:hAnsi="Arial" w:cs="Arial"/>
                <w:color w:val="000000"/>
              </w:rPr>
              <w:t>Services of home health aide in the home health setting (ADL support) (15 minute units) (PA required prior to start of care)</w:t>
            </w:r>
          </w:p>
        </w:tc>
      </w:tr>
      <w:tr w:rsidR="0043734C" w:rsidRPr="00AF1C6C" w14:paraId="0F9682F8" w14:textId="77777777" w:rsidTr="00E20D85">
        <w:trPr>
          <w:trHeight w:val="239"/>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052979DB" w14:textId="77777777" w:rsidR="0043734C" w:rsidRPr="00AF1C6C" w:rsidRDefault="0043734C" w:rsidP="00E20D85">
            <w:pPr>
              <w:jc w:val="center"/>
              <w:rPr>
                <w:rFonts w:ascii="Arial" w:hAnsi="Arial" w:cs="Arial"/>
                <w:color w:val="000000"/>
              </w:rPr>
            </w:pPr>
            <w:r w:rsidRPr="00AF1C6C">
              <w:rPr>
                <w:rFonts w:ascii="Arial" w:hAnsi="Arial" w:cs="Arial"/>
                <w:color w:val="000000"/>
              </w:rPr>
              <w:t>G0151</w:t>
            </w:r>
          </w:p>
        </w:tc>
        <w:tc>
          <w:tcPr>
            <w:tcW w:w="1819" w:type="dxa"/>
            <w:tcBorders>
              <w:top w:val="nil"/>
              <w:left w:val="nil"/>
              <w:bottom w:val="single" w:sz="8" w:space="0" w:color="auto"/>
              <w:right w:val="single" w:sz="8" w:space="0" w:color="auto"/>
            </w:tcBorders>
            <w:shd w:val="clear" w:color="auto" w:fill="auto"/>
            <w:vAlign w:val="center"/>
            <w:hideMark/>
          </w:tcPr>
          <w:p w14:paraId="233471CB"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2DFE4B2B" w14:textId="77777777" w:rsidR="0043734C" w:rsidRPr="00AF1C6C" w:rsidRDefault="0043734C" w:rsidP="00E20D85">
            <w:pPr>
              <w:rPr>
                <w:rFonts w:ascii="Arial" w:hAnsi="Arial" w:cs="Arial"/>
                <w:color w:val="000000"/>
              </w:rPr>
            </w:pPr>
            <w:r w:rsidRPr="00AF1C6C">
              <w:rPr>
                <w:rFonts w:ascii="Arial" w:hAnsi="Arial" w:cs="Arial"/>
                <w:color w:val="000000"/>
              </w:rPr>
              <w:t>Services of Physical Therapist in the home health setting</w:t>
            </w:r>
          </w:p>
        </w:tc>
      </w:tr>
      <w:tr w:rsidR="0043734C" w:rsidRPr="00AF1C6C" w14:paraId="6EDCB222" w14:textId="77777777" w:rsidTr="00E20D85">
        <w:trPr>
          <w:trHeight w:val="466"/>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1C2B2F79" w14:textId="77777777" w:rsidR="0043734C" w:rsidRPr="00AF1C6C" w:rsidRDefault="0043734C" w:rsidP="00E20D85">
            <w:pPr>
              <w:jc w:val="center"/>
              <w:rPr>
                <w:rFonts w:ascii="Arial" w:hAnsi="Arial" w:cs="Arial"/>
                <w:color w:val="000000"/>
              </w:rPr>
            </w:pPr>
            <w:r w:rsidRPr="00AF1C6C">
              <w:rPr>
                <w:rFonts w:ascii="Arial" w:hAnsi="Arial" w:cs="Arial"/>
                <w:color w:val="000000"/>
              </w:rPr>
              <w:t>G0152</w:t>
            </w:r>
          </w:p>
        </w:tc>
        <w:tc>
          <w:tcPr>
            <w:tcW w:w="1819" w:type="dxa"/>
            <w:tcBorders>
              <w:top w:val="nil"/>
              <w:left w:val="nil"/>
              <w:bottom w:val="single" w:sz="8" w:space="0" w:color="auto"/>
              <w:right w:val="single" w:sz="8" w:space="0" w:color="auto"/>
            </w:tcBorders>
            <w:shd w:val="clear" w:color="auto" w:fill="auto"/>
            <w:vAlign w:val="center"/>
            <w:hideMark/>
          </w:tcPr>
          <w:p w14:paraId="3FC90475"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1DBCCBA1" w14:textId="77777777" w:rsidR="0043734C" w:rsidRPr="00AF1C6C" w:rsidRDefault="0043734C" w:rsidP="00E20D85">
            <w:pPr>
              <w:rPr>
                <w:rFonts w:ascii="Arial" w:hAnsi="Arial" w:cs="Arial"/>
                <w:color w:val="000000"/>
              </w:rPr>
            </w:pPr>
            <w:r w:rsidRPr="00AF1C6C">
              <w:rPr>
                <w:rFonts w:ascii="Arial" w:hAnsi="Arial" w:cs="Arial"/>
                <w:color w:val="000000"/>
              </w:rPr>
              <w:t>Services of Occupational Therapist in the home health setting</w:t>
            </w:r>
          </w:p>
        </w:tc>
      </w:tr>
      <w:tr w:rsidR="0043734C" w:rsidRPr="00AF1C6C" w14:paraId="05D478A3" w14:textId="77777777" w:rsidTr="00E20D85">
        <w:trPr>
          <w:trHeight w:val="466"/>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23AAA99B" w14:textId="77777777" w:rsidR="0043734C" w:rsidRPr="00AF1C6C" w:rsidRDefault="0043734C" w:rsidP="00E20D85">
            <w:pPr>
              <w:jc w:val="center"/>
              <w:rPr>
                <w:rFonts w:ascii="Arial" w:hAnsi="Arial" w:cs="Arial"/>
                <w:color w:val="000000"/>
              </w:rPr>
            </w:pPr>
            <w:r w:rsidRPr="00AF1C6C">
              <w:rPr>
                <w:rFonts w:ascii="Arial" w:hAnsi="Arial" w:cs="Arial"/>
                <w:color w:val="000000"/>
              </w:rPr>
              <w:t>G0153</w:t>
            </w:r>
          </w:p>
        </w:tc>
        <w:tc>
          <w:tcPr>
            <w:tcW w:w="1819" w:type="dxa"/>
            <w:tcBorders>
              <w:top w:val="nil"/>
              <w:left w:val="nil"/>
              <w:bottom w:val="single" w:sz="8" w:space="0" w:color="auto"/>
              <w:right w:val="single" w:sz="8" w:space="0" w:color="auto"/>
            </w:tcBorders>
            <w:shd w:val="clear" w:color="auto" w:fill="auto"/>
            <w:vAlign w:val="center"/>
            <w:hideMark/>
          </w:tcPr>
          <w:p w14:paraId="65395E79"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64EA2684" w14:textId="77777777" w:rsidR="0043734C" w:rsidRPr="00AF1C6C" w:rsidRDefault="0043734C" w:rsidP="00E20D85">
            <w:pPr>
              <w:rPr>
                <w:rFonts w:ascii="Arial" w:hAnsi="Arial" w:cs="Arial"/>
                <w:color w:val="000000"/>
              </w:rPr>
            </w:pPr>
            <w:r w:rsidRPr="00AF1C6C">
              <w:rPr>
                <w:rFonts w:ascii="Arial" w:hAnsi="Arial" w:cs="Arial"/>
                <w:color w:val="000000"/>
              </w:rPr>
              <w:t>Services of Speech-Language Pathologist in the home health setting</w:t>
            </w:r>
          </w:p>
        </w:tc>
      </w:tr>
      <w:tr w:rsidR="0043734C" w:rsidRPr="00AF1C6C" w14:paraId="50C1861E" w14:textId="77777777" w:rsidTr="00E20D85">
        <w:trPr>
          <w:trHeight w:val="466"/>
        </w:trPr>
        <w:tc>
          <w:tcPr>
            <w:tcW w:w="1819" w:type="dxa"/>
            <w:tcBorders>
              <w:top w:val="nil"/>
              <w:left w:val="single" w:sz="8" w:space="0" w:color="auto"/>
              <w:bottom w:val="single" w:sz="8" w:space="0" w:color="auto"/>
              <w:right w:val="single" w:sz="8" w:space="0" w:color="auto"/>
            </w:tcBorders>
            <w:shd w:val="clear" w:color="auto" w:fill="auto"/>
            <w:vAlign w:val="center"/>
            <w:hideMark/>
          </w:tcPr>
          <w:p w14:paraId="4324C128" w14:textId="77777777" w:rsidR="0043734C" w:rsidRPr="00AF1C6C" w:rsidRDefault="0043734C" w:rsidP="00E20D85">
            <w:pPr>
              <w:jc w:val="center"/>
              <w:rPr>
                <w:rFonts w:ascii="Arial" w:hAnsi="Arial" w:cs="Arial"/>
                <w:color w:val="000000"/>
              </w:rPr>
            </w:pPr>
            <w:r w:rsidRPr="00AF1C6C">
              <w:rPr>
                <w:rFonts w:ascii="Arial" w:hAnsi="Arial" w:cs="Arial"/>
                <w:color w:val="000000"/>
              </w:rPr>
              <w:t>99509</w:t>
            </w:r>
          </w:p>
        </w:tc>
        <w:tc>
          <w:tcPr>
            <w:tcW w:w="1819" w:type="dxa"/>
            <w:tcBorders>
              <w:top w:val="nil"/>
              <w:left w:val="nil"/>
              <w:bottom w:val="single" w:sz="8" w:space="0" w:color="auto"/>
              <w:right w:val="single" w:sz="8" w:space="0" w:color="auto"/>
            </w:tcBorders>
            <w:shd w:val="clear" w:color="auto" w:fill="auto"/>
            <w:vAlign w:val="center"/>
            <w:hideMark/>
          </w:tcPr>
          <w:p w14:paraId="7413015B" w14:textId="77777777" w:rsidR="0043734C" w:rsidRPr="00AF1C6C" w:rsidRDefault="0043734C" w:rsidP="00E20D85">
            <w:pPr>
              <w:jc w:val="center"/>
              <w:rPr>
                <w:rFonts w:ascii="Arial" w:hAnsi="Arial" w:cs="Arial"/>
                <w:color w:val="000000"/>
              </w:rPr>
            </w:pPr>
            <w:r w:rsidRPr="00AF1C6C">
              <w:rPr>
                <w:rFonts w:ascii="Arial" w:hAnsi="Arial" w:cs="Arial"/>
                <w:color w:val="000000"/>
              </w:rPr>
              <w:t> </w:t>
            </w:r>
          </w:p>
        </w:tc>
        <w:tc>
          <w:tcPr>
            <w:tcW w:w="6498" w:type="dxa"/>
            <w:tcBorders>
              <w:top w:val="nil"/>
              <w:left w:val="nil"/>
              <w:bottom w:val="single" w:sz="8" w:space="0" w:color="auto"/>
              <w:right w:val="single" w:sz="8" w:space="0" w:color="auto"/>
            </w:tcBorders>
            <w:shd w:val="clear" w:color="auto" w:fill="auto"/>
            <w:vAlign w:val="center"/>
            <w:hideMark/>
          </w:tcPr>
          <w:p w14:paraId="1827FA7F" w14:textId="77777777" w:rsidR="0043734C" w:rsidRPr="00AF1C6C" w:rsidRDefault="0043734C" w:rsidP="00E20D85">
            <w:pPr>
              <w:rPr>
                <w:rFonts w:ascii="Arial" w:hAnsi="Arial" w:cs="Arial"/>
                <w:color w:val="000000"/>
              </w:rPr>
            </w:pPr>
            <w:r w:rsidRPr="00AF1C6C">
              <w:rPr>
                <w:rFonts w:ascii="Arial" w:hAnsi="Arial" w:cs="Arial"/>
                <w:color w:val="000000"/>
              </w:rPr>
              <w:t>Home health aide visit for temporary emergency PCA services</w:t>
            </w:r>
          </w:p>
        </w:tc>
      </w:tr>
    </w:tbl>
    <w:p w14:paraId="2B431EA4" w14:textId="77777777" w:rsidR="0043734C" w:rsidRPr="00AF1C6C" w:rsidRDefault="0043734C" w:rsidP="0043734C">
      <w:pPr>
        <w:rPr>
          <w:rFonts w:ascii="Arial" w:hAnsi="Arial" w:cs="Arial"/>
        </w:rPr>
      </w:pPr>
    </w:p>
    <w:p w14:paraId="10719C52" w14:textId="77777777" w:rsidR="0043734C" w:rsidRDefault="0043734C" w:rsidP="0043734C">
      <w:pPr>
        <w:jc w:val="center"/>
        <w:rPr>
          <w:rFonts w:ascii="Arial" w:hAnsi="Arial" w:cs="Arial"/>
          <w:b/>
        </w:rPr>
      </w:pPr>
    </w:p>
    <w:p w14:paraId="6B2F5363" w14:textId="2D1B6EAD" w:rsidR="0043734C" w:rsidRPr="002B1F79" w:rsidRDefault="0043734C" w:rsidP="0043734C">
      <w:pPr>
        <w:jc w:val="center"/>
        <w:rPr>
          <w:rFonts w:ascii="Georgia" w:hAnsi="Georgia" w:cs="Arial"/>
          <w:b/>
          <w:sz w:val="22"/>
          <w:szCs w:val="22"/>
        </w:rPr>
      </w:pPr>
      <w:r w:rsidRPr="002B1F79">
        <w:rPr>
          <w:rFonts w:ascii="Georgia" w:hAnsi="Georgia" w:cs="Arial"/>
          <w:b/>
          <w:sz w:val="22"/>
          <w:szCs w:val="22"/>
        </w:rPr>
        <w:t>Appendix B</w:t>
      </w:r>
    </w:p>
    <w:p w14:paraId="119EF5FA" w14:textId="77777777" w:rsidR="0043734C" w:rsidRPr="002B1F79" w:rsidRDefault="0043734C" w:rsidP="0043734C">
      <w:pPr>
        <w:jc w:val="center"/>
        <w:rPr>
          <w:rFonts w:ascii="Georgia" w:hAnsi="Georgia"/>
          <w:b/>
          <w:color w:val="000000"/>
          <w:sz w:val="22"/>
          <w:szCs w:val="22"/>
        </w:rPr>
      </w:pPr>
      <w:r w:rsidRPr="002B1F79">
        <w:rPr>
          <w:rFonts w:ascii="Georgia" w:hAnsi="Georgia"/>
          <w:b/>
          <w:sz w:val="22"/>
          <w:szCs w:val="22"/>
        </w:rPr>
        <w:t>Certain</w:t>
      </w:r>
      <w:r w:rsidRPr="002B1F79">
        <w:rPr>
          <w:rFonts w:ascii="Georgia" w:hAnsi="Georgia"/>
          <w:sz w:val="22"/>
          <w:szCs w:val="22"/>
        </w:rPr>
        <w:t xml:space="preserve"> </w:t>
      </w:r>
      <w:r w:rsidRPr="002B1F79">
        <w:rPr>
          <w:rFonts w:ascii="Georgia" w:hAnsi="Georgia"/>
          <w:b/>
          <w:color w:val="000000"/>
          <w:sz w:val="22"/>
          <w:szCs w:val="22"/>
        </w:rPr>
        <w:t>Personal Care Attendant (PCA) Services / Personal Care Services / Personal Assistance Services</w:t>
      </w:r>
    </w:p>
    <w:p w14:paraId="6C423D00" w14:textId="77777777" w:rsidR="0043734C" w:rsidRPr="00626002" w:rsidRDefault="0043734C" w:rsidP="0043734C">
      <w:pPr>
        <w:rPr>
          <w:rFonts w:ascii="Arial" w:hAnsi="Arial" w:cs="Arial"/>
          <w:b/>
        </w:rPr>
      </w:pPr>
    </w:p>
    <w:p w14:paraId="6E90C645" w14:textId="6B34CFFB" w:rsidR="00CC1E11" w:rsidRPr="002B1F79" w:rsidRDefault="0043734C" w:rsidP="002B1F79">
      <w:pPr>
        <w:rPr>
          <w:rFonts w:ascii="Georgia" w:hAnsi="Georgia"/>
          <w:sz w:val="22"/>
          <w:szCs w:val="22"/>
        </w:rPr>
      </w:pPr>
      <w:r w:rsidRPr="002B1F79">
        <w:rPr>
          <w:rFonts w:ascii="Georgia" w:hAnsi="Georgia"/>
          <w:sz w:val="22"/>
          <w:szCs w:val="22"/>
        </w:rPr>
        <w:t>To support personal care assistance providers, including PCAs, providers of personal assistance services, and personal care workers who are paid at a rate tied to the collectively bargained PCA rate, during the COVID-19 emergency, for dates of service from April 1, 2020</w:t>
      </w:r>
      <w:r w:rsidR="00DF3560">
        <w:rPr>
          <w:rFonts w:ascii="Georgia" w:hAnsi="Georgia"/>
          <w:sz w:val="22"/>
          <w:szCs w:val="22"/>
        </w:rPr>
        <w:t>,</w:t>
      </w:r>
      <w:r w:rsidRPr="002B1F79">
        <w:rPr>
          <w:rFonts w:ascii="Georgia" w:hAnsi="Georgia"/>
          <w:sz w:val="22"/>
          <w:szCs w:val="22"/>
        </w:rPr>
        <w:t xml:space="preserve"> through July 31, 2020, MassHealth is directing integrated care plans to increase payment rates temporarily by 10% above the plan’s current contracted rates.</w:t>
      </w:r>
    </w:p>
    <w:sectPr w:rsidR="00CC1E11" w:rsidRPr="002B1F79" w:rsidSect="0043734C">
      <w:footerReference w:type="default" r:id="rId15"/>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0CF5" w14:textId="77777777" w:rsidR="00176AF1" w:rsidRDefault="00176AF1" w:rsidP="00CC1E11">
      <w:r>
        <w:separator/>
      </w:r>
    </w:p>
  </w:endnote>
  <w:endnote w:type="continuationSeparator" w:id="0">
    <w:p w14:paraId="6F6EDB96" w14:textId="77777777" w:rsidR="00176AF1" w:rsidRDefault="00176AF1"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09D5"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34E3" w14:textId="26CA3939" w:rsidR="002B1F79" w:rsidRPr="002B1F79" w:rsidRDefault="002B1F79" w:rsidP="002B1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22C7" w14:textId="77777777" w:rsidR="002B1F79" w:rsidRPr="00CC1E11" w:rsidRDefault="002B1F79" w:rsidP="002B1F79">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9D3C4" w14:textId="77777777" w:rsidR="00176AF1" w:rsidRDefault="00176AF1" w:rsidP="00CC1E11">
      <w:r>
        <w:separator/>
      </w:r>
    </w:p>
  </w:footnote>
  <w:footnote w:type="continuationSeparator" w:id="0">
    <w:p w14:paraId="326D47A2" w14:textId="77777777" w:rsidR="00176AF1" w:rsidRDefault="00176AF1"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39744C2C"/>
    <w:multiLevelType w:val="hybridMultilevel"/>
    <w:tmpl w:val="9A7AD3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 deleo">
    <w15:presenceInfo w15:providerId="Windows Live" w15:userId="8faf878ff62ea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4FA4"/>
    <w:rsid w:val="000B1AED"/>
    <w:rsid w:val="000D3DB5"/>
    <w:rsid w:val="00145769"/>
    <w:rsid w:val="00150BCC"/>
    <w:rsid w:val="00176AF1"/>
    <w:rsid w:val="00235D89"/>
    <w:rsid w:val="002A17BF"/>
    <w:rsid w:val="002B1F79"/>
    <w:rsid w:val="002F2993"/>
    <w:rsid w:val="00312F93"/>
    <w:rsid w:val="00361520"/>
    <w:rsid w:val="003A7588"/>
    <w:rsid w:val="00424E6F"/>
    <w:rsid w:val="0043734C"/>
    <w:rsid w:val="0044590D"/>
    <w:rsid w:val="004A7718"/>
    <w:rsid w:val="004F4B9A"/>
    <w:rsid w:val="005068BD"/>
    <w:rsid w:val="00507CFF"/>
    <w:rsid w:val="005361BA"/>
    <w:rsid w:val="0057641D"/>
    <w:rsid w:val="0058038B"/>
    <w:rsid w:val="005E4B62"/>
    <w:rsid w:val="005F2B69"/>
    <w:rsid w:val="006A0CE5"/>
    <w:rsid w:val="006A3858"/>
    <w:rsid w:val="006C70F9"/>
    <w:rsid w:val="006D3F15"/>
    <w:rsid w:val="00706438"/>
    <w:rsid w:val="007509B3"/>
    <w:rsid w:val="00753C8A"/>
    <w:rsid w:val="00777A22"/>
    <w:rsid w:val="00860A92"/>
    <w:rsid w:val="00863041"/>
    <w:rsid w:val="008645D8"/>
    <w:rsid w:val="008B6E51"/>
    <w:rsid w:val="00914588"/>
    <w:rsid w:val="00982839"/>
    <w:rsid w:val="00A772C1"/>
    <w:rsid w:val="00A95FC1"/>
    <w:rsid w:val="00AD099D"/>
    <w:rsid w:val="00AD6899"/>
    <w:rsid w:val="00B1257A"/>
    <w:rsid w:val="00B4456A"/>
    <w:rsid w:val="00B73653"/>
    <w:rsid w:val="00BC3755"/>
    <w:rsid w:val="00BD2DAF"/>
    <w:rsid w:val="00C024A2"/>
    <w:rsid w:val="00C026B4"/>
    <w:rsid w:val="00C53ACA"/>
    <w:rsid w:val="00CC1E11"/>
    <w:rsid w:val="00DF3560"/>
    <w:rsid w:val="00E344BB"/>
    <w:rsid w:val="00E52887"/>
    <w:rsid w:val="00ED497C"/>
    <w:rsid w:val="00EE29E9"/>
    <w:rsid w:val="00F11AFA"/>
    <w:rsid w:val="00F415E3"/>
    <w:rsid w:val="00F664CC"/>
    <w:rsid w:val="00F72CC6"/>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B1257A"/>
    <w:pPr>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E344BB"/>
    <w:rPr>
      <w:sz w:val="16"/>
      <w:szCs w:val="16"/>
    </w:rPr>
  </w:style>
  <w:style w:type="paragraph" w:styleId="CommentText">
    <w:name w:val="annotation text"/>
    <w:basedOn w:val="Normal"/>
    <w:link w:val="CommentTextChar"/>
    <w:uiPriority w:val="99"/>
    <w:semiHidden/>
    <w:unhideWhenUsed/>
    <w:rsid w:val="00E344BB"/>
  </w:style>
  <w:style w:type="character" w:customStyle="1" w:styleId="CommentTextChar">
    <w:name w:val="Comment Text Char"/>
    <w:basedOn w:val="DefaultParagraphFont"/>
    <w:link w:val="CommentText"/>
    <w:uiPriority w:val="99"/>
    <w:semiHidden/>
    <w:rsid w:val="00E344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4BB"/>
    <w:rPr>
      <w:b/>
      <w:bCs/>
    </w:rPr>
  </w:style>
  <w:style w:type="character" w:customStyle="1" w:styleId="CommentSubjectChar">
    <w:name w:val="Comment Subject Char"/>
    <w:basedOn w:val="CommentTextChar"/>
    <w:link w:val="CommentSubject"/>
    <w:uiPriority w:val="99"/>
    <w:semiHidden/>
    <w:rsid w:val="00E344B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B1257A"/>
    <w:pPr>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E344BB"/>
    <w:rPr>
      <w:sz w:val="16"/>
      <w:szCs w:val="16"/>
    </w:rPr>
  </w:style>
  <w:style w:type="paragraph" w:styleId="CommentText">
    <w:name w:val="annotation text"/>
    <w:basedOn w:val="Normal"/>
    <w:link w:val="CommentTextChar"/>
    <w:uiPriority w:val="99"/>
    <w:semiHidden/>
    <w:unhideWhenUsed/>
    <w:rsid w:val="00E344BB"/>
  </w:style>
  <w:style w:type="character" w:customStyle="1" w:styleId="CommentTextChar">
    <w:name w:val="Comment Text Char"/>
    <w:basedOn w:val="DefaultParagraphFont"/>
    <w:link w:val="CommentText"/>
    <w:uiPriority w:val="99"/>
    <w:semiHidden/>
    <w:rsid w:val="00E344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4BB"/>
    <w:rPr>
      <w:b/>
      <w:bCs/>
    </w:rPr>
  </w:style>
  <w:style w:type="character" w:customStyle="1" w:styleId="CommentSubjectChar">
    <w:name w:val="Comment Subject Char"/>
    <w:basedOn w:val="CommentTextChar"/>
    <w:link w:val="CommentSubject"/>
    <w:uiPriority w:val="99"/>
    <w:semiHidden/>
    <w:rsid w:val="00E344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in-masshealth-provider-pubs@listserv.state.ma.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providersupport@mahealt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2020-04-21T18:01:00Z</cp:lastPrinted>
  <dcterms:created xsi:type="dcterms:W3CDTF">2020-04-21T20:52:00Z</dcterms:created>
  <dcterms:modified xsi:type="dcterms:W3CDTF">2020-04-21T20:52:00Z</dcterms:modified>
</cp:coreProperties>
</file>