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148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581A8A20" wp14:editId="0D31D46E">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AF3B87" wp14:editId="1C8B9365">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0479A2C"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5F27D4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2BDBB6E" w14:textId="77777777" w:rsidR="006D3F15" w:rsidRPr="00777A22" w:rsidRDefault="00315D10"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3CC373E" w14:textId="77777777" w:rsidR="00F664CC" w:rsidRPr="00150BCC" w:rsidRDefault="00F664CC" w:rsidP="00982839">
      <w:pPr>
        <w:pStyle w:val="BullsHeading"/>
        <w:spacing w:before="480"/>
      </w:pPr>
      <w:proofErr w:type="spellStart"/>
      <w:r w:rsidRPr="00150BCC">
        <w:t>MassHealth</w:t>
      </w:r>
      <w:proofErr w:type="spellEnd"/>
    </w:p>
    <w:p w14:paraId="4C6FF58D" w14:textId="2F1F7F2F" w:rsidR="00F664CC" w:rsidRPr="00150BCC" w:rsidRDefault="0042740D" w:rsidP="00150BCC">
      <w:pPr>
        <w:pStyle w:val="BullsHeading"/>
      </w:pPr>
      <w:r>
        <w:t>Managed Care Entity</w:t>
      </w:r>
      <w:r w:rsidRPr="00150BCC">
        <w:t xml:space="preserve"> Bulletin </w:t>
      </w:r>
      <w:r w:rsidR="000F54D6">
        <w:t>39</w:t>
      </w:r>
    </w:p>
    <w:p w14:paraId="7E2C0C9E" w14:textId="53AC2F2E" w:rsidR="00F664CC" w:rsidRPr="00150BCC" w:rsidRDefault="000F54D6" w:rsidP="00150BCC">
      <w:pPr>
        <w:pStyle w:val="BullsHeading"/>
      </w:pPr>
      <w:r>
        <w:t>August</w:t>
      </w:r>
      <w:r w:rsidR="00F664CC" w:rsidRPr="00150BCC">
        <w:t xml:space="preserve"> </w:t>
      </w:r>
      <w:r w:rsidR="0042740D">
        <w:t>2020</w:t>
      </w:r>
    </w:p>
    <w:p w14:paraId="7AED06E6" w14:textId="77777777" w:rsidR="00F664CC" w:rsidRDefault="00F664CC" w:rsidP="00BD2DAF">
      <w:pPr>
        <w:spacing w:line="360" w:lineRule="auto"/>
        <w:ind w:left="360"/>
        <w:rPr>
          <w:rFonts w:ascii="Georgia" w:hAnsi="Georgia"/>
          <w:b/>
          <w:color w:val="1F497D" w:themeColor="text2"/>
          <w:sz w:val="24"/>
          <w:szCs w:val="24"/>
        </w:rPr>
      </w:pPr>
    </w:p>
    <w:p w14:paraId="722EAF58"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409C4AC" w14:textId="1ADC36FD"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637984" w:rsidRPr="006C7484">
        <w:rPr>
          <w:rFonts w:ascii="Georgia" w:hAnsi="Georgia" w:cs="Arial"/>
          <w:sz w:val="22"/>
          <w:szCs w:val="22"/>
        </w:rPr>
        <w:t>All</w:t>
      </w:r>
      <w:r w:rsidR="00637984">
        <w:rPr>
          <w:rFonts w:ascii="Georgia" w:hAnsi="Georgia" w:cs="Arial"/>
          <w:b/>
          <w:sz w:val="22"/>
          <w:szCs w:val="22"/>
        </w:rPr>
        <w:t xml:space="preserve"> </w:t>
      </w:r>
      <w:r w:rsidR="00637984">
        <w:rPr>
          <w:rFonts w:ascii="Georgia" w:hAnsi="Georgia" w:cs="Arial"/>
          <w:sz w:val="22"/>
          <w:szCs w:val="22"/>
        </w:rPr>
        <w:t xml:space="preserve">Managed Care Entities Participating in </w:t>
      </w:r>
      <w:proofErr w:type="spellStart"/>
      <w:r w:rsidR="00637984">
        <w:rPr>
          <w:rFonts w:ascii="Georgia" w:hAnsi="Georgia" w:cs="Arial"/>
          <w:sz w:val="22"/>
          <w:szCs w:val="22"/>
        </w:rPr>
        <w:t>MassHealth</w:t>
      </w:r>
      <w:proofErr w:type="spellEnd"/>
    </w:p>
    <w:p w14:paraId="05CABE26" w14:textId="1D5739CA"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CE1D40">
        <w:rPr>
          <w:rFonts w:ascii="Georgia" w:hAnsi="Georgia"/>
          <w:sz w:val="22"/>
          <w:szCs w:val="22"/>
        </w:rPr>
        <w:t xml:space="preserve"> </w:t>
      </w:r>
      <w:r w:rsidR="00437AEC">
        <w:rPr>
          <w:rFonts w:ascii="Georgia" w:hAnsi="Georgia"/>
          <w:noProof/>
          <w:sz w:val="22"/>
          <w:szCs w:val="22"/>
        </w:rPr>
        <w:t>[signature of Amanda Cassel Kraft]</w:t>
      </w:r>
    </w:p>
    <w:p w14:paraId="4DED6C1B" w14:textId="5C6230A8" w:rsidR="00F664CC" w:rsidRPr="00F664CC" w:rsidRDefault="00F664CC" w:rsidP="00596F00">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637984">
        <w:rPr>
          <w:rFonts w:ascii="Georgia" w:hAnsi="Georgia"/>
          <w:b/>
          <w:sz w:val="22"/>
          <w:szCs w:val="22"/>
        </w:rPr>
        <w:t xml:space="preserve">Updated </w:t>
      </w:r>
      <w:proofErr w:type="spellStart"/>
      <w:r w:rsidR="00637984" w:rsidRPr="007030A1">
        <w:rPr>
          <w:rFonts w:ascii="Georgia" w:hAnsi="Georgia"/>
          <w:b/>
          <w:sz w:val="22"/>
          <w:szCs w:val="22"/>
        </w:rPr>
        <w:t>MassHealth</w:t>
      </w:r>
      <w:proofErr w:type="spellEnd"/>
      <w:r w:rsidR="00637984" w:rsidRPr="007030A1">
        <w:rPr>
          <w:rFonts w:ascii="Georgia" w:hAnsi="Georgia"/>
          <w:b/>
          <w:sz w:val="22"/>
          <w:szCs w:val="22"/>
        </w:rPr>
        <w:t xml:space="preserve"> </w:t>
      </w:r>
      <w:r w:rsidR="00637984">
        <w:rPr>
          <w:rFonts w:ascii="Georgia" w:hAnsi="Georgia"/>
          <w:b/>
          <w:sz w:val="22"/>
          <w:szCs w:val="22"/>
        </w:rPr>
        <w:t>Telehealth, Durable Medical Equipment (DME), and Home Health Policies</w:t>
      </w:r>
    </w:p>
    <w:p w14:paraId="71D9DFE5" w14:textId="77777777" w:rsidR="00637984" w:rsidRPr="007030A1" w:rsidRDefault="006F1938" w:rsidP="00637984">
      <w:pPr>
        <w:pStyle w:val="Heading1"/>
      </w:pPr>
      <w:r w:rsidRPr="006F1938">
        <w:t>Background</w:t>
      </w:r>
      <w:r w:rsidR="00637984">
        <w:t>, Overview, and Applicability</w:t>
      </w:r>
    </w:p>
    <w:p w14:paraId="20053923" w14:textId="4128C8A1" w:rsidR="00637984" w:rsidRDefault="00637984" w:rsidP="00637984">
      <w:pPr>
        <w:pStyle w:val="BullsHeading"/>
        <w:spacing w:before="120" w:after="100" w:afterAutospacing="1" w:line="240" w:lineRule="auto"/>
        <w:ind w:left="360"/>
        <w:rPr>
          <w:b w:val="0"/>
          <w:color w:val="auto"/>
          <w:sz w:val="22"/>
          <w:szCs w:val="22"/>
        </w:rPr>
      </w:pPr>
      <w:r w:rsidRPr="00372717">
        <w:rPr>
          <w:b w:val="0"/>
          <w:color w:val="auto"/>
          <w:sz w:val="22"/>
          <w:szCs w:val="22"/>
        </w:rPr>
        <w:t>This bulletin contains</w:t>
      </w:r>
      <w:r>
        <w:rPr>
          <w:b w:val="0"/>
          <w:color w:val="auto"/>
          <w:sz w:val="22"/>
          <w:szCs w:val="22"/>
        </w:rPr>
        <w:t xml:space="preserve"> updated</w:t>
      </w:r>
      <w:r w:rsidRPr="00372717">
        <w:rPr>
          <w:b w:val="0"/>
          <w:color w:val="auto"/>
          <w:sz w:val="22"/>
          <w:szCs w:val="22"/>
        </w:rPr>
        <w:t xml:space="preserve"> </w:t>
      </w:r>
      <w:r>
        <w:rPr>
          <w:b w:val="0"/>
          <w:color w:val="auto"/>
          <w:sz w:val="22"/>
          <w:szCs w:val="22"/>
        </w:rPr>
        <w:t xml:space="preserve">telehealth policy </w:t>
      </w:r>
      <w:r w:rsidRPr="00372717">
        <w:rPr>
          <w:b w:val="0"/>
          <w:color w:val="auto"/>
          <w:sz w:val="22"/>
          <w:szCs w:val="22"/>
        </w:rPr>
        <w:t xml:space="preserve">requirements for Accountable Care Partnership Plans (ACPPs), Managed Care Organizations (MCOs), One Care Plans, Senior Care Organizations (SCOs), and the behavioral health vendor (collectively referred to as “managed care plans”) in response to the </w:t>
      </w:r>
      <w:r w:rsidRPr="00A038C2">
        <w:rPr>
          <w:b w:val="0"/>
          <w:bCs/>
          <w:color w:val="auto"/>
          <w:sz w:val="22"/>
          <w:szCs w:val="22"/>
        </w:rPr>
        <w:t>2019 novel Coronavirus</w:t>
      </w:r>
      <w:r w:rsidRPr="00A038C2">
        <w:rPr>
          <w:color w:val="auto"/>
          <w:sz w:val="22"/>
          <w:szCs w:val="22"/>
        </w:rPr>
        <w:t xml:space="preserve"> </w:t>
      </w:r>
      <w:r w:rsidRPr="00A038C2">
        <w:rPr>
          <w:b w:val="0"/>
          <w:bCs/>
          <w:color w:val="auto"/>
          <w:sz w:val="22"/>
          <w:szCs w:val="22"/>
        </w:rPr>
        <w:t>(</w:t>
      </w:r>
      <w:r>
        <w:rPr>
          <w:b w:val="0"/>
          <w:color w:val="auto"/>
          <w:sz w:val="22"/>
          <w:szCs w:val="22"/>
        </w:rPr>
        <w:t>COVID-19)</w:t>
      </w:r>
      <w:r w:rsidRPr="00372717">
        <w:rPr>
          <w:b w:val="0"/>
          <w:color w:val="auto"/>
          <w:sz w:val="22"/>
          <w:szCs w:val="22"/>
        </w:rPr>
        <w:t xml:space="preserve"> outbreak. </w:t>
      </w:r>
      <w:r w:rsidR="00D20D54">
        <w:rPr>
          <w:b w:val="0"/>
          <w:color w:val="auto"/>
          <w:sz w:val="22"/>
          <w:szCs w:val="22"/>
        </w:rPr>
        <w:t xml:space="preserve">Organizations in the </w:t>
      </w:r>
      <w:r w:rsidRPr="00EE643F">
        <w:rPr>
          <w:b w:val="0"/>
          <w:color w:val="auto"/>
          <w:sz w:val="22"/>
          <w:szCs w:val="22"/>
        </w:rPr>
        <w:t xml:space="preserve">Program of All-inclusive Care for the Elderly (PACE) should </w:t>
      </w:r>
      <w:r>
        <w:rPr>
          <w:b w:val="0"/>
          <w:color w:val="auto"/>
          <w:sz w:val="22"/>
          <w:szCs w:val="22"/>
        </w:rPr>
        <w:t xml:space="preserve">also </w:t>
      </w:r>
      <w:r w:rsidRPr="00EE643F">
        <w:rPr>
          <w:b w:val="0"/>
          <w:color w:val="auto"/>
          <w:sz w:val="22"/>
          <w:szCs w:val="22"/>
        </w:rPr>
        <w:t>follow the</w:t>
      </w:r>
      <w:r>
        <w:rPr>
          <w:b w:val="0"/>
          <w:color w:val="auto"/>
          <w:sz w:val="22"/>
          <w:szCs w:val="22"/>
        </w:rPr>
        <w:t xml:space="preserve"> telehealth</w:t>
      </w:r>
      <w:r w:rsidRPr="00EE643F">
        <w:rPr>
          <w:b w:val="0"/>
          <w:color w:val="auto"/>
          <w:sz w:val="22"/>
          <w:szCs w:val="22"/>
        </w:rPr>
        <w:t xml:space="preserve"> guidance in this bulletin.</w:t>
      </w:r>
      <w:r w:rsidR="00124F15">
        <w:rPr>
          <w:b w:val="0"/>
          <w:color w:val="auto"/>
          <w:sz w:val="22"/>
          <w:szCs w:val="22"/>
        </w:rPr>
        <w:t xml:space="preserve"> </w:t>
      </w:r>
      <w:r w:rsidR="00D20D54">
        <w:rPr>
          <w:b w:val="0"/>
          <w:color w:val="auto"/>
          <w:sz w:val="22"/>
          <w:szCs w:val="22"/>
        </w:rPr>
        <w:t xml:space="preserve">This </w:t>
      </w:r>
      <w:r>
        <w:rPr>
          <w:b w:val="0"/>
          <w:color w:val="auto"/>
          <w:sz w:val="22"/>
          <w:szCs w:val="22"/>
        </w:rPr>
        <w:t xml:space="preserve">bulletin also includes durable medical equipment (DME) and home health requirements for managed care plans and PACE organizations. </w:t>
      </w:r>
    </w:p>
    <w:p w14:paraId="036DB5A8" w14:textId="6E8B139B" w:rsidR="00637984" w:rsidRPr="00372717" w:rsidRDefault="00637984" w:rsidP="00637984">
      <w:pPr>
        <w:pStyle w:val="BullsHeading"/>
        <w:spacing w:before="120" w:after="100" w:afterAutospacing="1" w:line="240" w:lineRule="auto"/>
        <w:ind w:left="360"/>
        <w:rPr>
          <w:b w:val="0"/>
          <w:color w:val="auto"/>
          <w:sz w:val="22"/>
          <w:szCs w:val="22"/>
        </w:rPr>
      </w:pPr>
      <w:r w:rsidRPr="00372717">
        <w:rPr>
          <w:b w:val="0"/>
          <w:color w:val="auto"/>
          <w:sz w:val="22"/>
          <w:szCs w:val="22"/>
        </w:rPr>
        <w:t>The</w:t>
      </w:r>
      <w:r>
        <w:rPr>
          <w:b w:val="0"/>
          <w:color w:val="auto"/>
          <w:sz w:val="22"/>
          <w:szCs w:val="22"/>
        </w:rPr>
        <w:t xml:space="preserve"> tel</w:t>
      </w:r>
      <w:r w:rsidR="00E74C44">
        <w:rPr>
          <w:b w:val="0"/>
          <w:color w:val="auto"/>
          <w:sz w:val="22"/>
          <w:szCs w:val="22"/>
        </w:rPr>
        <w:t>eh</w:t>
      </w:r>
      <w:r>
        <w:rPr>
          <w:b w:val="0"/>
          <w:color w:val="auto"/>
          <w:sz w:val="22"/>
          <w:szCs w:val="22"/>
        </w:rPr>
        <w:t xml:space="preserve">ealth, DME, and home health </w:t>
      </w:r>
      <w:r w:rsidRPr="00372717">
        <w:rPr>
          <w:b w:val="0"/>
          <w:color w:val="auto"/>
          <w:sz w:val="22"/>
          <w:szCs w:val="22"/>
        </w:rPr>
        <w:t xml:space="preserve">requirements </w:t>
      </w:r>
      <w:r>
        <w:rPr>
          <w:b w:val="0"/>
          <w:color w:val="auto"/>
          <w:sz w:val="22"/>
          <w:szCs w:val="22"/>
        </w:rPr>
        <w:t xml:space="preserve">stated below </w:t>
      </w:r>
      <w:r w:rsidRPr="00372717">
        <w:rPr>
          <w:b w:val="0"/>
          <w:color w:val="auto"/>
          <w:sz w:val="22"/>
          <w:szCs w:val="22"/>
        </w:rPr>
        <w:t xml:space="preserve">align with certain policies </w:t>
      </w:r>
      <w:r>
        <w:rPr>
          <w:b w:val="0"/>
          <w:color w:val="auto"/>
          <w:sz w:val="22"/>
          <w:szCs w:val="22"/>
        </w:rPr>
        <w:t>that apply to</w:t>
      </w:r>
      <w:r w:rsidRPr="00372717">
        <w:rPr>
          <w:b w:val="0"/>
          <w:color w:val="auto"/>
          <w:sz w:val="22"/>
          <w:szCs w:val="22"/>
        </w:rPr>
        <w:t xml:space="preserve"> </w:t>
      </w:r>
      <w:proofErr w:type="spellStart"/>
      <w:r w:rsidRPr="00372717">
        <w:rPr>
          <w:b w:val="0"/>
          <w:color w:val="auto"/>
          <w:sz w:val="22"/>
          <w:szCs w:val="22"/>
        </w:rPr>
        <w:t>MassHealth’s</w:t>
      </w:r>
      <w:proofErr w:type="spellEnd"/>
      <w:r w:rsidRPr="00372717">
        <w:rPr>
          <w:b w:val="0"/>
          <w:color w:val="auto"/>
          <w:sz w:val="22"/>
          <w:szCs w:val="22"/>
        </w:rPr>
        <w:t xml:space="preserve"> </w:t>
      </w:r>
      <w:r w:rsidR="00D20D54">
        <w:rPr>
          <w:b w:val="0"/>
          <w:color w:val="auto"/>
          <w:sz w:val="22"/>
          <w:szCs w:val="22"/>
        </w:rPr>
        <w:t>f</w:t>
      </w:r>
      <w:r w:rsidRPr="00372717">
        <w:rPr>
          <w:b w:val="0"/>
          <w:color w:val="auto"/>
          <w:sz w:val="22"/>
          <w:szCs w:val="22"/>
        </w:rPr>
        <w:t>ee-for-</w:t>
      </w:r>
      <w:r w:rsidR="00D20D54">
        <w:rPr>
          <w:b w:val="0"/>
          <w:color w:val="auto"/>
          <w:sz w:val="22"/>
          <w:szCs w:val="22"/>
        </w:rPr>
        <w:t>s</w:t>
      </w:r>
      <w:r w:rsidRPr="00372717">
        <w:rPr>
          <w:b w:val="0"/>
          <w:color w:val="auto"/>
          <w:sz w:val="22"/>
          <w:szCs w:val="22"/>
        </w:rPr>
        <w:t xml:space="preserve">ervice </w:t>
      </w:r>
      <w:r>
        <w:rPr>
          <w:b w:val="0"/>
          <w:color w:val="auto"/>
          <w:sz w:val="22"/>
          <w:szCs w:val="22"/>
        </w:rPr>
        <w:t xml:space="preserve">(FFS) </w:t>
      </w:r>
      <w:r w:rsidRPr="00372717">
        <w:rPr>
          <w:b w:val="0"/>
          <w:color w:val="auto"/>
          <w:sz w:val="22"/>
          <w:szCs w:val="22"/>
        </w:rPr>
        <w:t xml:space="preserve">program, </w:t>
      </w:r>
      <w:r>
        <w:rPr>
          <w:b w:val="0"/>
          <w:color w:val="auto"/>
          <w:sz w:val="22"/>
          <w:szCs w:val="22"/>
        </w:rPr>
        <w:t xml:space="preserve">the </w:t>
      </w:r>
      <w:r w:rsidRPr="00372717">
        <w:rPr>
          <w:b w:val="0"/>
          <w:color w:val="auto"/>
          <w:sz w:val="22"/>
          <w:szCs w:val="22"/>
        </w:rPr>
        <w:t>Primary Care Clinician (PCC) Plan</w:t>
      </w:r>
      <w:r>
        <w:rPr>
          <w:b w:val="0"/>
          <w:color w:val="auto"/>
          <w:sz w:val="22"/>
          <w:szCs w:val="22"/>
        </w:rPr>
        <w:t>,</w:t>
      </w:r>
      <w:r w:rsidRPr="00372717">
        <w:rPr>
          <w:b w:val="0"/>
          <w:color w:val="auto"/>
          <w:sz w:val="22"/>
          <w:szCs w:val="22"/>
        </w:rPr>
        <w:t xml:space="preserve"> and Primary Care Accountable Care Organizations</w:t>
      </w:r>
      <w:r>
        <w:rPr>
          <w:b w:val="0"/>
          <w:color w:val="auto"/>
          <w:sz w:val="22"/>
          <w:szCs w:val="22"/>
        </w:rPr>
        <w:t xml:space="preserve"> (ACOs)</w:t>
      </w:r>
      <w:r w:rsidRPr="00372717">
        <w:rPr>
          <w:b w:val="0"/>
          <w:color w:val="auto"/>
          <w:sz w:val="22"/>
          <w:szCs w:val="22"/>
        </w:rPr>
        <w:t>.</w:t>
      </w:r>
      <w:r>
        <w:rPr>
          <w:b w:val="0"/>
          <w:color w:val="auto"/>
          <w:sz w:val="22"/>
          <w:szCs w:val="22"/>
        </w:rPr>
        <w:t xml:space="preserve"> </w:t>
      </w:r>
      <w:r w:rsidRPr="00DE6AEF">
        <w:rPr>
          <w:b w:val="0"/>
          <w:color w:val="auto"/>
          <w:sz w:val="22"/>
          <w:szCs w:val="22"/>
        </w:rPr>
        <w:t xml:space="preserve">For members </w:t>
      </w:r>
      <w:r w:rsidRPr="00BD3C27">
        <w:rPr>
          <w:b w:val="0"/>
          <w:color w:val="000000" w:themeColor="text1"/>
          <w:sz w:val="22"/>
          <w:szCs w:val="22"/>
        </w:rPr>
        <w:t xml:space="preserve">enrolled in </w:t>
      </w:r>
      <w:proofErr w:type="spellStart"/>
      <w:r w:rsidRPr="00BD3C27">
        <w:rPr>
          <w:b w:val="0"/>
          <w:color w:val="000000" w:themeColor="text1"/>
          <w:sz w:val="22"/>
          <w:szCs w:val="22"/>
        </w:rPr>
        <w:t>MassHealth</w:t>
      </w:r>
      <w:r>
        <w:rPr>
          <w:b w:val="0"/>
          <w:color w:val="000000" w:themeColor="text1"/>
          <w:sz w:val="22"/>
          <w:szCs w:val="22"/>
        </w:rPr>
        <w:t>’s</w:t>
      </w:r>
      <w:proofErr w:type="spellEnd"/>
      <w:r w:rsidRPr="00BD3C27">
        <w:rPr>
          <w:b w:val="0"/>
          <w:color w:val="000000" w:themeColor="text1"/>
          <w:sz w:val="22"/>
          <w:szCs w:val="22"/>
        </w:rPr>
        <w:t xml:space="preserve"> </w:t>
      </w:r>
      <w:r>
        <w:rPr>
          <w:b w:val="0"/>
          <w:color w:val="000000" w:themeColor="text1"/>
          <w:sz w:val="22"/>
          <w:szCs w:val="22"/>
        </w:rPr>
        <w:t>FFS program</w:t>
      </w:r>
      <w:r w:rsidRPr="00BD3C27">
        <w:rPr>
          <w:b w:val="0"/>
          <w:color w:val="000000" w:themeColor="text1"/>
          <w:sz w:val="22"/>
          <w:szCs w:val="22"/>
        </w:rPr>
        <w:t xml:space="preserve">, the PCC Plan, or a Primary Care ACO, please refer to </w:t>
      </w:r>
      <w:hyperlink r:id="rId12" w:history="1">
        <w:proofErr w:type="spellStart"/>
        <w:r w:rsidRPr="002F7B8D">
          <w:rPr>
            <w:rStyle w:val="Hyperlink"/>
            <w:b w:val="0"/>
            <w:sz w:val="22"/>
            <w:szCs w:val="22"/>
          </w:rPr>
          <w:t>MassHealth</w:t>
        </w:r>
        <w:proofErr w:type="spellEnd"/>
        <w:r w:rsidRPr="002F7B8D">
          <w:rPr>
            <w:rStyle w:val="Hyperlink"/>
            <w:b w:val="0"/>
            <w:sz w:val="22"/>
            <w:szCs w:val="22"/>
          </w:rPr>
          <w:t xml:space="preserve"> All Provider Bulletin 298</w:t>
        </w:r>
      </w:hyperlink>
      <w:r w:rsidRPr="00C47506">
        <w:rPr>
          <w:b w:val="0"/>
          <w:color w:val="000000" w:themeColor="text1"/>
          <w:sz w:val="22"/>
          <w:szCs w:val="22"/>
        </w:rPr>
        <w:t xml:space="preserve"> for telehealth policy requirements and the </w:t>
      </w:r>
      <w:r w:rsidRPr="0076365B">
        <w:rPr>
          <w:b w:val="0"/>
          <w:color w:val="000000"/>
          <w:sz w:val="22"/>
          <w:szCs w:val="22"/>
          <w:shd w:val="clear" w:color="auto" w:fill="FFFFFF"/>
        </w:rPr>
        <w:t>“</w:t>
      </w:r>
      <w:proofErr w:type="spellStart"/>
      <w:r w:rsidR="00315D10">
        <w:fldChar w:fldCharType="begin"/>
      </w:r>
      <w:r w:rsidR="00315D10">
        <w:instrText xml:space="preserve"> HYPERLINK "https://www.mass.gov/doc/masshealth-ltss-provider-inform</w:instrText>
      </w:r>
      <w:r w:rsidR="00315D10">
        <w:instrText xml:space="preserve">ation-updates-related-to-the-coronavirus-disease-2019-covid-19-0/download" </w:instrText>
      </w:r>
      <w:r w:rsidR="00315D10">
        <w:fldChar w:fldCharType="separate"/>
      </w:r>
      <w:r w:rsidR="00E74C44" w:rsidRPr="00E74C44">
        <w:rPr>
          <w:rStyle w:val="Hyperlink"/>
          <w:b w:val="0"/>
          <w:bCs/>
          <w:sz w:val="22"/>
          <w:szCs w:val="22"/>
        </w:rPr>
        <w:t>MassHealth</w:t>
      </w:r>
      <w:proofErr w:type="spellEnd"/>
      <w:r w:rsidR="00E74C44" w:rsidRPr="00E74C44">
        <w:rPr>
          <w:rStyle w:val="Hyperlink"/>
          <w:b w:val="0"/>
          <w:bCs/>
          <w:sz w:val="22"/>
          <w:szCs w:val="22"/>
        </w:rPr>
        <w:t xml:space="preserve"> LTSS Provider Information: Updates Related to the Coronavirus Disease 2019 (COVID-19)</w:t>
      </w:r>
      <w:r w:rsidR="00315D10">
        <w:rPr>
          <w:rStyle w:val="Hyperlink"/>
          <w:b w:val="0"/>
          <w:bCs/>
          <w:sz w:val="22"/>
          <w:szCs w:val="22"/>
        </w:rPr>
        <w:fldChar w:fldCharType="end"/>
      </w:r>
      <w:r w:rsidR="00E74C44" w:rsidRPr="00E74C44">
        <w:rPr>
          <w:b w:val="0"/>
          <w:bCs/>
          <w:sz w:val="22"/>
          <w:szCs w:val="22"/>
        </w:rPr>
        <w:t xml:space="preserve">” </w:t>
      </w:r>
      <w:r w:rsidRPr="0076365B">
        <w:rPr>
          <w:b w:val="0"/>
          <w:color w:val="000000"/>
          <w:sz w:val="22"/>
          <w:szCs w:val="22"/>
          <w:shd w:val="clear" w:color="auto" w:fill="FFFFFF"/>
        </w:rPr>
        <w:t>document issued on June 10, 2020</w:t>
      </w:r>
      <w:r>
        <w:rPr>
          <w:b w:val="0"/>
          <w:color w:val="000000"/>
          <w:sz w:val="22"/>
          <w:szCs w:val="22"/>
          <w:shd w:val="clear" w:color="auto" w:fill="FFFFFF"/>
        </w:rPr>
        <w:t>,</w:t>
      </w:r>
      <w:r w:rsidRPr="0076365B">
        <w:rPr>
          <w:b w:val="0"/>
          <w:color w:val="000000"/>
          <w:sz w:val="22"/>
          <w:szCs w:val="22"/>
          <w:shd w:val="clear" w:color="auto" w:fill="FFFFFF"/>
        </w:rPr>
        <w:t xml:space="preserve"> </w:t>
      </w:r>
      <w:r w:rsidRPr="00371FEE">
        <w:rPr>
          <w:b w:val="0"/>
          <w:color w:val="000000"/>
          <w:sz w:val="22"/>
          <w:szCs w:val="22"/>
          <w:shd w:val="clear" w:color="auto" w:fill="FFFFFF"/>
        </w:rPr>
        <w:t xml:space="preserve">for DME and </w:t>
      </w:r>
      <w:r w:rsidR="00D62F2F">
        <w:rPr>
          <w:b w:val="0"/>
          <w:color w:val="000000"/>
          <w:sz w:val="22"/>
          <w:szCs w:val="22"/>
          <w:shd w:val="clear" w:color="auto" w:fill="FFFFFF"/>
        </w:rPr>
        <w:t>h</w:t>
      </w:r>
      <w:r w:rsidRPr="00371FEE">
        <w:rPr>
          <w:b w:val="0"/>
          <w:color w:val="000000"/>
          <w:sz w:val="22"/>
          <w:szCs w:val="22"/>
          <w:shd w:val="clear" w:color="auto" w:fill="FFFFFF"/>
        </w:rPr>
        <w:t xml:space="preserve">ome </w:t>
      </w:r>
      <w:r w:rsidR="00D62F2F">
        <w:rPr>
          <w:b w:val="0"/>
          <w:color w:val="000000"/>
          <w:sz w:val="22"/>
          <w:szCs w:val="22"/>
          <w:shd w:val="clear" w:color="auto" w:fill="FFFFFF"/>
        </w:rPr>
        <w:t>h</w:t>
      </w:r>
      <w:r w:rsidRPr="00371FEE">
        <w:rPr>
          <w:b w:val="0"/>
          <w:color w:val="000000"/>
          <w:sz w:val="22"/>
          <w:szCs w:val="22"/>
          <w:shd w:val="clear" w:color="auto" w:fill="FFFFFF"/>
        </w:rPr>
        <w:t xml:space="preserve">ealth </w:t>
      </w:r>
      <w:r w:rsidRPr="00C47506">
        <w:rPr>
          <w:b w:val="0"/>
          <w:color w:val="000000"/>
          <w:sz w:val="22"/>
          <w:szCs w:val="22"/>
          <w:shd w:val="clear" w:color="auto" w:fill="FFFFFF"/>
        </w:rPr>
        <w:t>policies.</w:t>
      </w:r>
      <w:r>
        <w:rPr>
          <w:b w:val="0"/>
          <w:color w:val="000000"/>
          <w:sz w:val="22"/>
          <w:szCs w:val="22"/>
          <w:shd w:val="clear" w:color="auto" w:fill="FFFFFF"/>
        </w:rPr>
        <w:t xml:space="preserve"> </w:t>
      </w:r>
    </w:p>
    <w:p w14:paraId="2C5F41DC" w14:textId="77777777" w:rsidR="00637984" w:rsidRDefault="00637984" w:rsidP="00637984">
      <w:pPr>
        <w:pStyle w:val="Heading1"/>
        <w:rPr>
          <w:shd w:val="clear" w:color="auto" w:fill="FFFFFF"/>
        </w:rPr>
      </w:pPr>
      <w:r>
        <w:t xml:space="preserve">Continued Coverage of </w:t>
      </w:r>
      <w:r w:rsidRPr="007F2DE0">
        <w:t>Services Delivered via Telehealth</w:t>
      </w:r>
      <w:r>
        <w:t xml:space="preserve"> </w:t>
      </w:r>
    </w:p>
    <w:p w14:paraId="0B24C66E" w14:textId="49C3D167" w:rsidR="00637984" w:rsidRPr="00E876AD" w:rsidRDefault="00124F15" w:rsidP="00637984">
      <w:pPr>
        <w:spacing w:before="120" w:after="100" w:afterAutospacing="1"/>
        <w:ind w:left="360" w:right="576"/>
        <w:rPr>
          <w:b/>
          <w:sz w:val="22"/>
          <w:szCs w:val="22"/>
        </w:rPr>
      </w:pPr>
      <w:r>
        <w:rPr>
          <w:rFonts w:ascii="Georgia" w:hAnsi="Georgia"/>
          <w:sz w:val="22"/>
          <w:szCs w:val="22"/>
        </w:rPr>
        <w:t>I</w:t>
      </w:r>
      <w:r w:rsidR="00637984" w:rsidRPr="00372717">
        <w:rPr>
          <w:rFonts w:ascii="Georgia" w:hAnsi="Georgia"/>
          <w:sz w:val="22"/>
          <w:szCs w:val="22"/>
        </w:rPr>
        <w:t xml:space="preserve">n response to the COVID-19 outbreak, </w:t>
      </w:r>
      <w:proofErr w:type="spellStart"/>
      <w:r w:rsidR="00637984" w:rsidRPr="00372717">
        <w:rPr>
          <w:rFonts w:ascii="Georgia" w:hAnsi="Georgia"/>
          <w:sz w:val="22"/>
          <w:szCs w:val="22"/>
        </w:rPr>
        <w:t>MassHealth</w:t>
      </w:r>
      <w:proofErr w:type="spellEnd"/>
      <w:r w:rsidR="00637984" w:rsidRPr="00372717">
        <w:rPr>
          <w:rFonts w:ascii="Georgia" w:hAnsi="Georgia"/>
          <w:sz w:val="22"/>
          <w:szCs w:val="22"/>
        </w:rPr>
        <w:t xml:space="preserve"> introduced a telehealth policy that, among other things, permits </w:t>
      </w:r>
      <w:r w:rsidR="00637984">
        <w:rPr>
          <w:rFonts w:ascii="Georgia" w:hAnsi="Georgia"/>
          <w:sz w:val="22"/>
          <w:szCs w:val="22"/>
        </w:rPr>
        <w:t>q</w:t>
      </w:r>
      <w:r w:rsidR="00637984" w:rsidRPr="00372717">
        <w:rPr>
          <w:rFonts w:ascii="Georgia" w:hAnsi="Georgia"/>
          <w:sz w:val="22"/>
          <w:szCs w:val="22"/>
        </w:rPr>
        <w:t>ua</w:t>
      </w:r>
      <w:r w:rsidR="00637984">
        <w:rPr>
          <w:rFonts w:ascii="Georgia" w:hAnsi="Georgia"/>
          <w:sz w:val="22"/>
          <w:szCs w:val="22"/>
        </w:rPr>
        <w:t>lified</w:t>
      </w:r>
      <w:r w:rsidR="00637984" w:rsidRPr="00372717">
        <w:rPr>
          <w:rFonts w:ascii="Georgia" w:hAnsi="Georgia"/>
          <w:sz w:val="22"/>
          <w:szCs w:val="22"/>
        </w:rPr>
        <w:t xml:space="preserve"> providers to deliver clinically appropriate, medically necessary </w:t>
      </w:r>
      <w:proofErr w:type="spellStart"/>
      <w:r w:rsidR="00637984" w:rsidRPr="00372717">
        <w:rPr>
          <w:rFonts w:ascii="Georgia" w:hAnsi="Georgia"/>
          <w:sz w:val="22"/>
          <w:szCs w:val="22"/>
        </w:rPr>
        <w:t>MassHealth</w:t>
      </w:r>
      <w:proofErr w:type="spellEnd"/>
      <w:r w:rsidR="00637984" w:rsidRPr="00372717">
        <w:rPr>
          <w:rFonts w:ascii="Georgia" w:hAnsi="Georgia"/>
          <w:sz w:val="22"/>
          <w:szCs w:val="22"/>
        </w:rPr>
        <w:t xml:space="preserve">-covered services to </w:t>
      </w:r>
      <w:proofErr w:type="spellStart"/>
      <w:r w:rsidR="00637984" w:rsidRPr="00372717">
        <w:rPr>
          <w:rFonts w:ascii="Georgia" w:hAnsi="Georgia"/>
          <w:sz w:val="22"/>
          <w:szCs w:val="22"/>
        </w:rPr>
        <w:t>MassHealth</w:t>
      </w:r>
      <w:proofErr w:type="spellEnd"/>
      <w:r w:rsidR="00637984" w:rsidRPr="00372717">
        <w:rPr>
          <w:rFonts w:ascii="Georgia" w:hAnsi="Georgia"/>
          <w:sz w:val="22"/>
          <w:szCs w:val="22"/>
        </w:rPr>
        <w:t xml:space="preserve"> members via telehealth (including telephone and live video).</w:t>
      </w:r>
      <w:ins w:id="1" w:author="Malcolm Crystal" w:date="2020-07-16T09:31:00Z">
        <w:r w:rsidR="00D20D54">
          <w:rPr>
            <w:rFonts w:ascii="Georgia" w:hAnsi="Georgia"/>
            <w:sz w:val="22"/>
            <w:szCs w:val="22"/>
          </w:rPr>
          <w:t xml:space="preserve"> </w:t>
        </w:r>
      </w:ins>
      <w:r w:rsidR="00D20D54">
        <w:rPr>
          <w:rFonts w:ascii="Georgia" w:hAnsi="Georgia"/>
          <w:sz w:val="22"/>
          <w:szCs w:val="22"/>
        </w:rPr>
        <w:t>Details may be found in</w:t>
      </w:r>
      <w:r w:rsidR="00D20D54" w:rsidRPr="00372717">
        <w:rPr>
          <w:rFonts w:ascii="Georgia" w:hAnsi="Georgia"/>
          <w:sz w:val="22"/>
          <w:szCs w:val="22"/>
        </w:rPr>
        <w:t xml:space="preserve"> </w:t>
      </w:r>
      <w:r w:rsidRPr="00372717">
        <w:rPr>
          <w:rFonts w:ascii="Georgia" w:hAnsi="Georgia"/>
          <w:sz w:val="22"/>
          <w:szCs w:val="22"/>
        </w:rPr>
        <w:t xml:space="preserve">All Provider Bulletins </w:t>
      </w:r>
      <w:hyperlink r:id="rId13" w:history="1">
        <w:r w:rsidRPr="00EE1F74">
          <w:rPr>
            <w:rStyle w:val="Hyperlink"/>
            <w:rFonts w:ascii="Georgia" w:hAnsi="Georgia"/>
            <w:sz w:val="22"/>
            <w:szCs w:val="22"/>
          </w:rPr>
          <w:t>289</w:t>
        </w:r>
      </w:hyperlink>
      <w:r w:rsidRPr="00372717">
        <w:rPr>
          <w:rFonts w:ascii="Georgia" w:hAnsi="Georgia"/>
          <w:sz w:val="22"/>
          <w:szCs w:val="22"/>
        </w:rPr>
        <w:t xml:space="preserve">, </w:t>
      </w:r>
      <w:hyperlink r:id="rId14" w:history="1">
        <w:r w:rsidRPr="00EE1F74">
          <w:rPr>
            <w:rStyle w:val="Hyperlink"/>
            <w:rFonts w:ascii="Georgia" w:hAnsi="Georgia"/>
            <w:sz w:val="22"/>
            <w:szCs w:val="22"/>
          </w:rPr>
          <w:t>291</w:t>
        </w:r>
      </w:hyperlink>
      <w:r w:rsidRPr="00372717">
        <w:rPr>
          <w:rFonts w:ascii="Georgia" w:hAnsi="Georgia"/>
          <w:sz w:val="22"/>
          <w:szCs w:val="22"/>
        </w:rPr>
        <w:t>,</w:t>
      </w:r>
      <w:r>
        <w:rPr>
          <w:rFonts w:ascii="Georgia" w:hAnsi="Georgia"/>
          <w:sz w:val="22"/>
          <w:szCs w:val="22"/>
        </w:rPr>
        <w:t xml:space="preserve"> </w:t>
      </w:r>
      <w:hyperlink r:id="rId15" w:history="1">
        <w:r w:rsidRPr="00EE1F74">
          <w:rPr>
            <w:rStyle w:val="Hyperlink"/>
            <w:rFonts w:ascii="Georgia" w:hAnsi="Georgia"/>
            <w:sz w:val="22"/>
            <w:szCs w:val="22"/>
          </w:rPr>
          <w:t>294</w:t>
        </w:r>
      </w:hyperlink>
      <w:r>
        <w:rPr>
          <w:rFonts w:ascii="Georgia" w:hAnsi="Georgia"/>
          <w:sz w:val="22"/>
          <w:szCs w:val="22"/>
        </w:rPr>
        <w:t xml:space="preserve">, and Managed Care Entity Bulletins </w:t>
      </w:r>
      <w:hyperlink r:id="rId16" w:history="1">
        <w:r w:rsidRPr="004C45E4">
          <w:rPr>
            <w:rStyle w:val="Hyperlink"/>
            <w:rFonts w:ascii="Georgia" w:hAnsi="Georgia"/>
            <w:sz w:val="22"/>
            <w:szCs w:val="22"/>
          </w:rPr>
          <w:t>21</w:t>
        </w:r>
      </w:hyperlink>
      <w:r>
        <w:rPr>
          <w:rFonts w:ascii="Georgia" w:hAnsi="Georgia"/>
          <w:sz w:val="22"/>
          <w:szCs w:val="22"/>
        </w:rPr>
        <w:t xml:space="preserve"> and </w:t>
      </w:r>
      <w:hyperlink r:id="rId17" w:history="1">
        <w:r w:rsidRPr="004C45E4">
          <w:rPr>
            <w:rStyle w:val="Hyperlink"/>
            <w:rFonts w:ascii="Georgia" w:hAnsi="Georgia"/>
            <w:sz w:val="22"/>
            <w:szCs w:val="22"/>
          </w:rPr>
          <w:t>29</w:t>
        </w:r>
      </w:hyperlink>
      <w:r>
        <w:rPr>
          <w:rFonts w:ascii="Georgia" w:hAnsi="Georgia"/>
          <w:sz w:val="22"/>
          <w:szCs w:val="22"/>
        </w:rPr>
        <w:t>.</w:t>
      </w:r>
    </w:p>
    <w:p w14:paraId="6B0F9C2C" w14:textId="6ED9484C" w:rsidR="00637984" w:rsidRDefault="00637984" w:rsidP="00637984">
      <w:pPr>
        <w:pStyle w:val="BullsHeading"/>
        <w:spacing w:before="120" w:after="100" w:afterAutospacing="1" w:line="240" w:lineRule="auto"/>
        <w:ind w:left="360"/>
        <w:rPr>
          <w:b w:val="0"/>
          <w:color w:val="auto"/>
          <w:sz w:val="22"/>
          <w:szCs w:val="22"/>
        </w:rPr>
      </w:pPr>
      <w:r w:rsidRPr="00747038">
        <w:rPr>
          <w:b w:val="0"/>
          <w:bCs/>
          <w:color w:val="000000"/>
          <w:sz w:val="22"/>
          <w:szCs w:val="22"/>
          <w:shd w:val="clear" w:color="auto" w:fill="FFFFFF"/>
        </w:rPr>
        <w:t xml:space="preserve">As explained in </w:t>
      </w:r>
      <w:hyperlink r:id="rId18" w:history="1">
        <w:r w:rsidRPr="00EE1F74">
          <w:rPr>
            <w:rStyle w:val="Hyperlink"/>
            <w:b w:val="0"/>
            <w:bCs/>
            <w:sz w:val="22"/>
            <w:szCs w:val="22"/>
            <w:shd w:val="clear" w:color="auto" w:fill="FFFFFF"/>
          </w:rPr>
          <w:t>All Provider Bulletin 298</w:t>
        </w:r>
      </w:hyperlink>
      <w:r w:rsidRPr="00747038">
        <w:rPr>
          <w:b w:val="0"/>
          <w:bCs/>
          <w:color w:val="000000"/>
          <w:sz w:val="22"/>
          <w:szCs w:val="22"/>
          <w:shd w:val="clear" w:color="auto" w:fill="FFFFFF"/>
        </w:rPr>
        <w:t xml:space="preserve">, </w:t>
      </w:r>
      <w:proofErr w:type="spellStart"/>
      <w:r w:rsidRPr="00747038">
        <w:rPr>
          <w:b w:val="0"/>
          <w:bCs/>
          <w:color w:val="000000"/>
          <w:sz w:val="22"/>
          <w:szCs w:val="22"/>
          <w:shd w:val="clear" w:color="auto" w:fill="FFFFFF"/>
        </w:rPr>
        <w:t>MassHealth</w:t>
      </w:r>
      <w:proofErr w:type="spellEnd"/>
      <w:r w:rsidRPr="00747038">
        <w:rPr>
          <w:b w:val="0"/>
          <w:bCs/>
          <w:color w:val="000000"/>
          <w:sz w:val="22"/>
          <w:szCs w:val="22"/>
          <w:shd w:val="clear" w:color="auto" w:fill="FFFFFF"/>
        </w:rPr>
        <w:t xml:space="preserve"> is</w:t>
      </w:r>
      <w:r>
        <w:rPr>
          <w:b w:val="0"/>
          <w:bCs/>
          <w:color w:val="000000"/>
          <w:sz w:val="22"/>
          <w:szCs w:val="22"/>
          <w:shd w:val="clear" w:color="auto" w:fill="FFFFFF"/>
        </w:rPr>
        <w:t xml:space="preserve"> </w:t>
      </w:r>
      <w:r w:rsidRPr="00747038">
        <w:rPr>
          <w:b w:val="0"/>
          <w:bCs/>
          <w:color w:val="000000"/>
          <w:sz w:val="22"/>
          <w:szCs w:val="22"/>
          <w:shd w:val="clear" w:color="auto" w:fill="FFFFFF"/>
        </w:rPr>
        <w:t>consolidating</w:t>
      </w:r>
      <w:r>
        <w:rPr>
          <w:b w:val="0"/>
          <w:bCs/>
          <w:color w:val="000000"/>
          <w:sz w:val="22"/>
          <w:szCs w:val="22"/>
          <w:shd w:val="clear" w:color="auto" w:fill="FFFFFF"/>
        </w:rPr>
        <w:t xml:space="preserve"> </w:t>
      </w:r>
      <w:r w:rsidRPr="00747038">
        <w:rPr>
          <w:b w:val="0"/>
          <w:bCs/>
          <w:color w:val="000000"/>
          <w:sz w:val="22"/>
          <w:szCs w:val="22"/>
          <w:shd w:val="clear" w:color="auto" w:fill="FFFFFF"/>
        </w:rPr>
        <w:t xml:space="preserve">and restating, with some modifications, </w:t>
      </w:r>
      <w:proofErr w:type="spellStart"/>
      <w:r w:rsidRPr="00747038">
        <w:rPr>
          <w:b w:val="0"/>
          <w:bCs/>
          <w:color w:val="000000"/>
          <w:sz w:val="22"/>
          <w:szCs w:val="22"/>
          <w:shd w:val="clear" w:color="auto" w:fill="FFFFFF"/>
        </w:rPr>
        <w:t>MassHealth’s</w:t>
      </w:r>
      <w:proofErr w:type="spellEnd"/>
      <w:r w:rsidRPr="00747038">
        <w:rPr>
          <w:b w:val="0"/>
          <w:bCs/>
          <w:color w:val="000000"/>
          <w:sz w:val="22"/>
          <w:szCs w:val="22"/>
          <w:shd w:val="clear" w:color="auto" w:fill="FFFFFF"/>
        </w:rPr>
        <w:t xml:space="preserve"> current telehealth policy </w:t>
      </w:r>
      <w:r w:rsidR="00124F15" w:rsidRPr="00747038">
        <w:rPr>
          <w:b w:val="0"/>
          <w:bCs/>
          <w:color w:val="000000"/>
          <w:sz w:val="22"/>
          <w:szCs w:val="22"/>
          <w:shd w:val="clear" w:color="auto" w:fill="FFFFFF"/>
        </w:rPr>
        <w:t xml:space="preserve">(as reflected in All Provider Bulletins </w:t>
      </w:r>
      <w:hyperlink r:id="rId19" w:history="1">
        <w:r w:rsidR="00124F15" w:rsidRPr="00EE1F74">
          <w:rPr>
            <w:rStyle w:val="Hyperlink"/>
            <w:b w:val="0"/>
            <w:bCs/>
            <w:sz w:val="22"/>
            <w:szCs w:val="22"/>
            <w:shd w:val="clear" w:color="auto" w:fill="FFFFFF"/>
          </w:rPr>
          <w:t>289</w:t>
        </w:r>
      </w:hyperlink>
      <w:r w:rsidR="00124F15" w:rsidRPr="00747038">
        <w:rPr>
          <w:b w:val="0"/>
          <w:bCs/>
          <w:color w:val="000000"/>
          <w:sz w:val="22"/>
          <w:szCs w:val="22"/>
          <w:shd w:val="clear" w:color="auto" w:fill="FFFFFF"/>
        </w:rPr>
        <w:t xml:space="preserve">, </w:t>
      </w:r>
      <w:hyperlink r:id="rId20" w:history="1">
        <w:r w:rsidR="00124F15" w:rsidRPr="00EE1F74">
          <w:rPr>
            <w:rStyle w:val="Hyperlink"/>
            <w:b w:val="0"/>
            <w:bCs/>
            <w:sz w:val="22"/>
            <w:szCs w:val="22"/>
            <w:shd w:val="clear" w:color="auto" w:fill="FFFFFF"/>
          </w:rPr>
          <w:t>291</w:t>
        </w:r>
      </w:hyperlink>
      <w:r w:rsidR="00124F15" w:rsidRPr="00747038">
        <w:rPr>
          <w:b w:val="0"/>
          <w:bCs/>
          <w:color w:val="000000"/>
          <w:sz w:val="22"/>
          <w:szCs w:val="22"/>
          <w:shd w:val="clear" w:color="auto" w:fill="FFFFFF"/>
        </w:rPr>
        <w:t xml:space="preserve">, and </w:t>
      </w:r>
      <w:hyperlink r:id="rId21" w:history="1">
        <w:r w:rsidR="00124F15" w:rsidRPr="00EE1F74">
          <w:rPr>
            <w:rStyle w:val="Hyperlink"/>
            <w:b w:val="0"/>
            <w:bCs/>
            <w:sz w:val="22"/>
            <w:szCs w:val="22"/>
            <w:shd w:val="clear" w:color="auto" w:fill="FFFFFF"/>
          </w:rPr>
          <w:t>294</w:t>
        </w:r>
      </w:hyperlink>
      <w:r w:rsidR="00124F15" w:rsidRPr="00747038">
        <w:rPr>
          <w:b w:val="0"/>
          <w:bCs/>
          <w:color w:val="000000"/>
          <w:sz w:val="22"/>
          <w:szCs w:val="22"/>
          <w:shd w:val="clear" w:color="auto" w:fill="FFFFFF"/>
        </w:rPr>
        <w:t xml:space="preserve"> and Managed Care Entity Bulletins </w:t>
      </w:r>
      <w:hyperlink r:id="rId22" w:history="1">
        <w:r w:rsidR="00124F15" w:rsidRPr="004C45E4">
          <w:rPr>
            <w:rStyle w:val="Hyperlink"/>
            <w:b w:val="0"/>
            <w:bCs/>
            <w:sz w:val="22"/>
            <w:szCs w:val="22"/>
            <w:shd w:val="clear" w:color="auto" w:fill="FFFFFF"/>
          </w:rPr>
          <w:t>21</w:t>
        </w:r>
      </w:hyperlink>
      <w:r w:rsidR="00124F15" w:rsidRPr="00747038">
        <w:rPr>
          <w:b w:val="0"/>
          <w:bCs/>
          <w:color w:val="000000"/>
          <w:sz w:val="22"/>
          <w:szCs w:val="22"/>
          <w:shd w:val="clear" w:color="auto" w:fill="FFFFFF"/>
        </w:rPr>
        <w:t xml:space="preserve"> and </w:t>
      </w:r>
      <w:hyperlink r:id="rId23" w:history="1">
        <w:r w:rsidR="00124F15" w:rsidRPr="004C45E4">
          <w:rPr>
            <w:rStyle w:val="Hyperlink"/>
            <w:b w:val="0"/>
            <w:bCs/>
            <w:sz w:val="22"/>
            <w:szCs w:val="22"/>
            <w:shd w:val="clear" w:color="auto" w:fill="FFFFFF"/>
          </w:rPr>
          <w:t>29</w:t>
        </w:r>
      </w:hyperlink>
      <w:r w:rsidR="00124F15" w:rsidRPr="00747038">
        <w:rPr>
          <w:b w:val="0"/>
          <w:bCs/>
          <w:color w:val="000000"/>
          <w:sz w:val="22"/>
          <w:szCs w:val="22"/>
          <w:shd w:val="clear" w:color="auto" w:fill="FFFFFF"/>
        </w:rPr>
        <w:t xml:space="preserve">), </w:t>
      </w:r>
      <w:r w:rsidR="00124F15">
        <w:rPr>
          <w:b w:val="0"/>
          <w:bCs/>
          <w:color w:val="000000"/>
          <w:sz w:val="22"/>
          <w:szCs w:val="22"/>
          <w:shd w:val="clear" w:color="auto" w:fill="FFFFFF"/>
        </w:rPr>
        <w:t>a</w:t>
      </w:r>
      <w:r w:rsidRPr="00747038">
        <w:rPr>
          <w:b w:val="0"/>
          <w:bCs/>
          <w:color w:val="000000"/>
          <w:sz w:val="22"/>
          <w:szCs w:val="22"/>
          <w:shd w:val="clear" w:color="auto" w:fill="FFFFFF"/>
        </w:rPr>
        <w:t>nd extending that policy through December 31, 2020.</w:t>
      </w:r>
      <w:r>
        <w:rPr>
          <w:b w:val="0"/>
          <w:bCs/>
          <w:color w:val="000000"/>
          <w:sz w:val="22"/>
          <w:szCs w:val="22"/>
          <w:shd w:val="clear" w:color="auto" w:fill="FFFFFF"/>
        </w:rPr>
        <w:t xml:space="preserve"> </w:t>
      </w:r>
      <w:r w:rsidRPr="00747038">
        <w:rPr>
          <w:b w:val="0"/>
          <w:bCs/>
          <w:color w:val="000000"/>
          <w:sz w:val="22"/>
          <w:szCs w:val="22"/>
          <w:shd w:val="clear" w:color="auto" w:fill="FFFFFF"/>
        </w:rPr>
        <w:t>This extended policy will help ensure members retain access to covered services, promote social distancing</w:t>
      </w:r>
      <w:r>
        <w:rPr>
          <w:b w:val="0"/>
          <w:bCs/>
          <w:color w:val="000000"/>
          <w:sz w:val="22"/>
          <w:szCs w:val="22"/>
          <w:shd w:val="clear" w:color="auto" w:fill="FFFFFF"/>
        </w:rPr>
        <w:t>,</w:t>
      </w:r>
      <w:r w:rsidRPr="00747038">
        <w:rPr>
          <w:b w:val="0"/>
          <w:bCs/>
          <w:color w:val="000000"/>
          <w:sz w:val="22"/>
          <w:szCs w:val="22"/>
          <w:shd w:val="clear" w:color="auto" w:fill="FFFFFF"/>
        </w:rPr>
        <w:t xml:space="preserve"> and mitigate the spread of COVID-19 both before and after the</w:t>
      </w:r>
      <w:r>
        <w:rPr>
          <w:b w:val="0"/>
          <w:bCs/>
          <w:color w:val="000000"/>
          <w:sz w:val="22"/>
          <w:szCs w:val="22"/>
          <w:shd w:val="clear" w:color="auto" w:fill="FFFFFF"/>
        </w:rPr>
        <w:t xml:space="preserve"> </w:t>
      </w:r>
      <w:r w:rsidRPr="00747038">
        <w:rPr>
          <w:b w:val="0"/>
          <w:bCs/>
          <w:color w:val="000000"/>
          <w:sz w:val="22"/>
          <w:szCs w:val="22"/>
          <w:shd w:val="clear" w:color="auto" w:fill="FFFFFF"/>
        </w:rPr>
        <w:t xml:space="preserve">expiration of </w:t>
      </w:r>
      <w:r>
        <w:rPr>
          <w:b w:val="0"/>
          <w:bCs/>
          <w:color w:val="000000"/>
          <w:sz w:val="22"/>
          <w:szCs w:val="22"/>
          <w:shd w:val="clear" w:color="auto" w:fill="FFFFFF"/>
        </w:rPr>
        <w:t>the</w:t>
      </w:r>
      <w:r w:rsidRPr="00747038">
        <w:rPr>
          <w:b w:val="0"/>
          <w:bCs/>
          <w:color w:val="000000"/>
          <w:sz w:val="22"/>
          <w:szCs w:val="22"/>
          <w:shd w:val="clear" w:color="auto" w:fill="FFFFFF"/>
        </w:rPr>
        <w:t xml:space="preserve"> state of emergency</w:t>
      </w:r>
      <w:r>
        <w:rPr>
          <w:b w:val="0"/>
          <w:bCs/>
          <w:color w:val="000000"/>
          <w:sz w:val="22"/>
          <w:szCs w:val="22"/>
          <w:shd w:val="clear" w:color="auto" w:fill="FFFFFF"/>
        </w:rPr>
        <w:t xml:space="preserve"> declared via Executive Order No. 591</w:t>
      </w:r>
      <w:r w:rsidR="00D20D54">
        <w:rPr>
          <w:b w:val="0"/>
          <w:bCs/>
          <w:color w:val="000000"/>
          <w:sz w:val="22"/>
          <w:szCs w:val="22"/>
          <w:shd w:val="clear" w:color="auto" w:fill="FFFFFF"/>
        </w:rPr>
        <w:t>. This will</w:t>
      </w:r>
      <w:r w:rsidRPr="00747038">
        <w:rPr>
          <w:b w:val="0"/>
          <w:bCs/>
          <w:color w:val="000000"/>
          <w:sz w:val="22"/>
          <w:szCs w:val="22"/>
          <w:shd w:val="clear" w:color="auto" w:fill="FFFFFF"/>
        </w:rPr>
        <w:t xml:space="preserve"> enabl</w:t>
      </w:r>
      <w:r w:rsidR="00D20D54">
        <w:rPr>
          <w:b w:val="0"/>
          <w:bCs/>
          <w:color w:val="000000"/>
          <w:sz w:val="22"/>
          <w:szCs w:val="22"/>
          <w:shd w:val="clear" w:color="auto" w:fill="FFFFFF"/>
        </w:rPr>
        <w:t>e</w:t>
      </w:r>
      <w:r w:rsidRPr="00747038">
        <w:rPr>
          <w:b w:val="0"/>
          <w:bCs/>
          <w:color w:val="000000"/>
          <w:sz w:val="22"/>
          <w:szCs w:val="22"/>
          <w:shd w:val="clear" w:color="auto" w:fill="FFFFFF"/>
        </w:rPr>
        <w:t xml:space="preserve"> members to remain in their homes to reduce exposure and transmission, to the extent possible, and to preserve health system capacity.</w:t>
      </w:r>
      <w:r>
        <w:rPr>
          <w:bCs/>
          <w:color w:val="000000"/>
          <w:sz w:val="22"/>
          <w:szCs w:val="22"/>
          <w:shd w:val="clear" w:color="auto" w:fill="FFFFFF"/>
        </w:rPr>
        <w:t xml:space="preserve"> </w:t>
      </w:r>
      <w:r w:rsidRPr="008F5E89">
        <w:rPr>
          <w:b w:val="0"/>
          <w:bCs/>
          <w:color w:val="000000"/>
          <w:sz w:val="22"/>
          <w:szCs w:val="22"/>
          <w:shd w:val="clear" w:color="auto" w:fill="FFFFFF"/>
        </w:rPr>
        <w:t>Managed care plans</w:t>
      </w:r>
      <w:r>
        <w:rPr>
          <w:b w:val="0"/>
          <w:bCs/>
          <w:color w:val="000000"/>
          <w:sz w:val="22"/>
          <w:szCs w:val="22"/>
          <w:shd w:val="clear" w:color="auto" w:fill="FFFFFF"/>
        </w:rPr>
        <w:t xml:space="preserve"> and PACE organizations</w:t>
      </w:r>
      <w:r w:rsidRPr="003146C2">
        <w:rPr>
          <w:b w:val="0"/>
          <w:bCs/>
          <w:color w:val="000000"/>
          <w:sz w:val="22"/>
          <w:szCs w:val="22"/>
          <w:shd w:val="clear" w:color="auto" w:fill="FFFFFF"/>
        </w:rPr>
        <w:t xml:space="preserve"> are required to maintain telehealth flexibility as set forth in </w:t>
      </w:r>
      <w:hyperlink r:id="rId24" w:history="1">
        <w:r w:rsidRPr="00EE1F74">
          <w:rPr>
            <w:rStyle w:val="Hyperlink"/>
            <w:b w:val="0"/>
            <w:bCs/>
            <w:sz w:val="22"/>
            <w:szCs w:val="22"/>
            <w:shd w:val="clear" w:color="auto" w:fill="FFFFFF"/>
          </w:rPr>
          <w:t xml:space="preserve">All Provider Bulletin </w:t>
        </w:r>
        <w:r w:rsidRPr="00A038C2">
          <w:rPr>
            <w:rStyle w:val="Hyperlink"/>
            <w:b w:val="0"/>
            <w:sz w:val="22"/>
            <w:szCs w:val="22"/>
            <w:shd w:val="clear" w:color="auto" w:fill="FFFFFF"/>
          </w:rPr>
          <w:t>298</w:t>
        </w:r>
      </w:hyperlink>
      <w:r w:rsidRPr="003146C2">
        <w:rPr>
          <w:b w:val="0"/>
          <w:bCs/>
          <w:color w:val="000000"/>
          <w:sz w:val="22"/>
          <w:szCs w:val="22"/>
          <w:shd w:val="clear" w:color="auto" w:fill="FFFFFF"/>
        </w:rPr>
        <w:t xml:space="preserve"> through December 31, 2020.</w:t>
      </w:r>
    </w:p>
    <w:p w14:paraId="1324A6BD" w14:textId="03767119" w:rsidR="005C62A5" w:rsidRPr="005C62A5" w:rsidRDefault="005C62A5" w:rsidP="005C62A5">
      <w:pPr>
        <w:pStyle w:val="Heading2"/>
      </w:pPr>
      <w:r w:rsidRPr="005C62A5">
        <w:t xml:space="preserve">Updated DME and Home Health and Policies </w:t>
      </w:r>
    </w:p>
    <w:p w14:paraId="633F0446" w14:textId="26F7E3C1" w:rsidR="005C62A5" w:rsidRDefault="005C62A5" w:rsidP="005C62A5">
      <w:pPr>
        <w:spacing w:before="120" w:after="100" w:afterAutospacing="1"/>
        <w:ind w:left="360"/>
        <w:rPr>
          <w:rFonts w:ascii="Georgia" w:hAnsi="Georgia"/>
          <w:sz w:val="22"/>
          <w:szCs w:val="22"/>
        </w:rPr>
      </w:pPr>
      <w:r>
        <w:rPr>
          <w:rFonts w:ascii="Georgia" w:hAnsi="Georgia"/>
          <w:bCs/>
          <w:color w:val="000000"/>
          <w:sz w:val="22"/>
          <w:szCs w:val="22"/>
          <w:shd w:val="clear" w:color="auto" w:fill="FFFFFF"/>
        </w:rPr>
        <w:lastRenderedPageBreak/>
        <w:t>ACPPs, MCOs, One Care Plans, SCOs, and PACE organizations</w:t>
      </w:r>
      <w:r w:rsidRPr="00CB21B1">
        <w:rPr>
          <w:rFonts w:ascii="Georgia" w:hAnsi="Georgia"/>
          <w:bCs/>
          <w:color w:val="000000"/>
          <w:sz w:val="22"/>
          <w:szCs w:val="22"/>
          <w:shd w:val="clear" w:color="auto" w:fill="FFFFFF"/>
        </w:rPr>
        <w:t xml:space="preserve"> are required to</w:t>
      </w:r>
      <w:r w:rsidRPr="00CB21B1">
        <w:rPr>
          <w:rFonts w:ascii="Georgia" w:hAnsi="Georgia"/>
          <w:sz w:val="22"/>
          <w:szCs w:val="22"/>
        </w:rPr>
        <w:t xml:space="preserve"> </w:t>
      </w:r>
      <w:r>
        <w:rPr>
          <w:rFonts w:ascii="Georgia" w:hAnsi="Georgia"/>
          <w:sz w:val="22"/>
          <w:szCs w:val="22"/>
        </w:rPr>
        <w:t>ensure</w:t>
      </w:r>
      <w:r w:rsidRPr="00CB21B1">
        <w:rPr>
          <w:rFonts w:ascii="Georgia" w:hAnsi="Georgia"/>
          <w:sz w:val="22"/>
          <w:szCs w:val="22"/>
        </w:rPr>
        <w:t xml:space="preserve"> </w:t>
      </w:r>
      <w:r w:rsidR="00E74C44">
        <w:rPr>
          <w:rFonts w:ascii="Georgia" w:hAnsi="Georgia"/>
          <w:sz w:val="22"/>
          <w:szCs w:val="22"/>
        </w:rPr>
        <w:t xml:space="preserve">that </w:t>
      </w:r>
      <w:r w:rsidRPr="00CB21B1">
        <w:rPr>
          <w:rFonts w:ascii="Georgia" w:hAnsi="Georgia"/>
          <w:sz w:val="22"/>
          <w:szCs w:val="22"/>
        </w:rPr>
        <w:t>their coverage policies</w:t>
      </w:r>
      <w:r>
        <w:rPr>
          <w:rFonts w:ascii="Georgia" w:hAnsi="Georgia"/>
          <w:sz w:val="22"/>
          <w:szCs w:val="22"/>
        </w:rPr>
        <w:t xml:space="preserve"> provide at least the same amount, duration, and scope as covered by </w:t>
      </w:r>
      <w:proofErr w:type="spellStart"/>
      <w:r>
        <w:rPr>
          <w:rFonts w:ascii="Georgia" w:hAnsi="Georgia"/>
          <w:sz w:val="22"/>
          <w:szCs w:val="22"/>
        </w:rPr>
        <w:t>MassHealth</w:t>
      </w:r>
      <w:proofErr w:type="spellEnd"/>
      <w:r>
        <w:rPr>
          <w:rFonts w:ascii="Georgia" w:hAnsi="Georgia"/>
          <w:sz w:val="22"/>
          <w:szCs w:val="22"/>
        </w:rPr>
        <w:t xml:space="preserve"> in its </w:t>
      </w:r>
      <w:r w:rsidR="00A3766D">
        <w:rPr>
          <w:rFonts w:ascii="Georgia" w:hAnsi="Georgia"/>
          <w:sz w:val="22"/>
          <w:szCs w:val="22"/>
        </w:rPr>
        <w:t xml:space="preserve">FFS </w:t>
      </w:r>
      <w:r>
        <w:rPr>
          <w:rFonts w:ascii="Georgia" w:hAnsi="Georgia"/>
          <w:sz w:val="22"/>
          <w:szCs w:val="22"/>
        </w:rPr>
        <w:t xml:space="preserve">program. Starting with dates of service of March 1, 2020, and lasting until further directed by the Executive Office of Health and Human Services (EOHHS), MCOs, ACPPs, One Care Plans, SCOs, and PACE organizations may not adopt more restrictive coverage policies or procedures for </w:t>
      </w:r>
      <w:r w:rsidR="00D62F2F">
        <w:rPr>
          <w:rFonts w:ascii="Georgia" w:hAnsi="Georgia"/>
          <w:sz w:val="22"/>
          <w:szCs w:val="22"/>
        </w:rPr>
        <w:t>DME</w:t>
      </w:r>
      <w:r>
        <w:rPr>
          <w:rFonts w:ascii="Georgia" w:hAnsi="Georgia"/>
          <w:sz w:val="22"/>
          <w:szCs w:val="22"/>
        </w:rPr>
        <w:t xml:space="preserve"> and </w:t>
      </w:r>
      <w:r w:rsidR="00D62F2F">
        <w:rPr>
          <w:rFonts w:ascii="Georgia" w:hAnsi="Georgia"/>
          <w:sz w:val="22"/>
          <w:szCs w:val="22"/>
        </w:rPr>
        <w:t>h</w:t>
      </w:r>
      <w:r>
        <w:rPr>
          <w:rFonts w:ascii="Georgia" w:hAnsi="Georgia"/>
          <w:sz w:val="22"/>
          <w:szCs w:val="22"/>
        </w:rPr>
        <w:t xml:space="preserve">ome </w:t>
      </w:r>
      <w:r w:rsidR="00D62F2F">
        <w:rPr>
          <w:rFonts w:ascii="Georgia" w:hAnsi="Georgia"/>
          <w:sz w:val="22"/>
          <w:szCs w:val="22"/>
        </w:rPr>
        <w:t>h</w:t>
      </w:r>
      <w:r>
        <w:rPr>
          <w:rFonts w:ascii="Georgia" w:hAnsi="Georgia"/>
          <w:sz w:val="22"/>
          <w:szCs w:val="22"/>
        </w:rPr>
        <w:t xml:space="preserve">ealth than those set forth below. </w:t>
      </w:r>
    </w:p>
    <w:p w14:paraId="0393CF2B" w14:textId="0C9ADB25" w:rsidR="005C62A5" w:rsidRDefault="005C62A5" w:rsidP="005C62A5">
      <w:pPr>
        <w:spacing w:before="120" w:after="100" w:afterAutospacing="1"/>
        <w:ind w:left="360"/>
        <w:rPr>
          <w:rFonts w:ascii="Georgia" w:hAnsi="Georgia"/>
          <w:bCs/>
          <w:color w:val="000000"/>
          <w:sz w:val="22"/>
          <w:szCs w:val="22"/>
          <w:shd w:val="clear" w:color="auto" w:fill="FFFFFF"/>
        </w:rPr>
      </w:pPr>
      <w:r w:rsidRPr="00CB21B1">
        <w:rPr>
          <w:rFonts w:ascii="Georgia" w:hAnsi="Georgia"/>
          <w:bCs/>
          <w:color w:val="000000"/>
          <w:sz w:val="22"/>
          <w:szCs w:val="22"/>
          <w:shd w:val="clear" w:color="auto" w:fill="FFFFFF"/>
        </w:rPr>
        <w:t xml:space="preserve">As explained in the </w:t>
      </w:r>
      <w:r w:rsidRPr="00E74C44">
        <w:rPr>
          <w:rFonts w:ascii="Georgia" w:hAnsi="Georgia"/>
          <w:bCs/>
          <w:color w:val="000000"/>
          <w:sz w:val="22"/>
          <w:szCs w:val="22"/>
          <w:shd w:val="clear" w:color="auto" w:fill="FFFFFF"/>
        </w:rPr>
        <w:t>“</w:t>
      </w:r>
      <w:proofErr w:type="spellStart"/>
      <w:r w:rsidR="00315D10">
        <w:fldChar w:fldCharType="begin"/>
      </w:r>
      <w:r w:rsidR="00315D10">
        <w:instrText xml:space="preserve"> HYPERLINK "https</w:instrText>
      </w:r>
      <w:r w:rsidR="00315D10">
        <w:instrText xml:space="preserve">://www.mass.gov/doc/masshealth-ltss-provider-information-updates-related-to-the-coronavirus-disease-2019-covid-19-0/download" </w:instrText>
      </w:r>
      <w:r w:rsidR="00315D10">
        <w:fldChar w:fldCharType="separate"/>
      </w:r>
      <w:r w:rsidR="00E74C44" w:rsidRPr="00E74C44">
        <w:rPr>
          <w:rStyle w:val="Hyperlink"/>
          <w:rFonts w:ascii="Georgia" w:hAnsi="Georgia"/>
          <w:bCs/>
          <w:sz w:val="22"/>
          <w:szCs w:val="22"/>
        </w:rPr>
        <w:t>MassHealth</w:t>
      </w:r>
      <w:proofErr w:type="spellEnd"/>
      <w:r w:rsidR="00E74C44" w:rsidRPr="00E74C44">
        <w:rPr>
          <w:rStyle w:val="Hyperlink"/>
          <w:rFonts w:ascii="Georgia" w:hAnsi="Georgia"/>
          <w:bCs/>
          <w:sz w:val="22"/>
          <w:szCs w:val="22"/>
        </w:rPr>
        <w:t xml:space="preserve"> LTSS Provider Information: Updates Related to the Coronavirus Disease 2019 (COVID-19)</w:t>
      </w:r>
      <w:r w:rsidR="00315D10">
        <w:rPr>
          <w:rStyle w:val="Hyperlink"/>
          <w:rFonts w:ascii="Georgia" w:hAnsi="Georgia"/>
          <w:bCs/>
          <w:sz w:val="22"/>
          <w:szCs w:val="22"/>
        </w:rPr>
        <w:fldChar w:fldCharType="end"/>
      </w:r>
      <w:r w:rsidR="00E74C44">
        <w:rPr>
          <w:rFonts w:ascii="Georgia" w:hAnsi="Georgia"/>
          <w:sz w:val="22"/>
          <w:szCs w:val="22"/>
        </w:rPr>
        <w:t xml:space="preserve">” </w:t>
      </w:r>
      <w:r w:rsidRPr="00CB21B1">
        <w:rPr>
          <w:rFonts w:ascii="Georgia" w:hAnsi="Georgia"/>
          <w:bCs/>
          <w:color w:val="000000"/>
          <w:sz w:val="22"/>
          <w:szCs w:val="22"/>
          <w:shd w:val="clear" w:color="auto" w:fill="FFFFFF"/>
        </w:rPr>
        <w:t xml:space="preserve">document issued on June 10, 2020, </w:t>
      </w:r>
      <w:proofErr w:type="spellStart"/>
      <w:r w:rsidRPr="00CB21B1">
        <w:rPr>
          <w:rFonts w:ascii="Georgia" w:hAnsi="Georgia"/>
          <w:bCs/>
          <w:color w:val="000000"/>
          <w:sz w:val="22"/>
          <w:szCs w:val="22"/>
          <w:shd w:val="clear" w:color="auto" w:fill="FFFFFF"/>
        </w:rPr>
        <w:t>MassHealth</w:t>
      </w:r>
      <w:proofErr w:type="spellEnd"/>
      <w:r>
        <w:rPr>
          <w:rFonts w:ascii="Georgia" w:hAnsi="Georgia"/>
          <w:bCs/>
          <w:color w:val="000000"/>
          <w:sz w:val="22"/>
          <w:szCs w:val="22"/>
          <w:shd w:val="clear" w:color="auto" w:fill="FFFFFF"/>
        </w:rPr>
        <w:t xml:space="preserve"> is</w:t>
      </w:r>
      <w:r w:rsidRPr="00CB21B1">
        <w:rPr>
          <w:rFonts w:ascii="Georgia" w:hAnsi="Georgia"/>
          <w:bCs/>
          <w:color w:val="000000"/>
          <w:sz w:val="22"/>
          <w:szCs w:val="22"/>
          <w:shd w:val="clear" w:color="auto" w:fill="FFFFFF"/>
        </w:rPr>
        <w:t xml:space="preserve"> expanding the </w:t>
      </w:r>
      <w:r w:rsidR="00E74C44">
        <w:rPr>
          <w:rFonts w:ascii="Georgia" w:hAnsi="Georgia"/>
          <w:bCs/>
          <w:color w:val="000000"/>
          <w:sz w:val="22"/>
          <w:szCs w:val="22"/>
          <w:shd w:val="clear" w:color="auto" w:fill="FFFFFF"/>
        </w:rPr>
        <w:t xml:space="preserve">type of </w:t>
      </w:r>
      <w:r w:rsidRPr="00CB21B1">
        <w:rPr>
          <w:rFonts w:ascii="Georgia" w:hAnsi="Georgia"/>
          <w:bCs/>
          <w:color w:val="000000"/>
          <w:sz w:val="22"/>
          <w:szCs w:val="22"/>
          <w:shd w:val="clear" w:color="auto" w:fill="FFFFFF"/>
        </w:rPr>
        <w:t xml:space="preserve">medical practitioners that may </w:t>
      </w:r>
      <w:r>
        <w:rPr>
          <w:rFonts w:ascii="Georgia" w:hAnsi="Georgia"/>
          <w:bCs/>
          <w:color w:val="000000"/>
          <w:sz w:val="22"/>
          <w:szCs w:val="22"/>
          <w:shd w:val="clear" w:color="auto" w:fill="FFFFFF"/>
        </w:rPr>
        <w:t>prescribe or write letters of medical necessity for</w:t>
      </w:r>
      <w:r w:rsidRPr="00CB21B1">
        <w:rPr>
          <w:rFonts w:ascii="Georgia" w:hAnsi="Georgia"/>
          <w:bCs/>
          <w:color w:val="000000"/>
          <w:sz w:val="22"/>
          <w:szCs w:val="22"/>
          <w:shd w:val="clear" w:color="auto" w:fill="FFFFFF"/>
        </w:rPr>
        <w:t xml:space="preserve"> DME and </w:t>
      </w:r>
      <w:r>
        <w:rPr>
          <w:rFonts w:ascii="Georgia" w:hAnsi="Georgia"/>
          <w:bCs/>
          <w:color w:val="000000"/>
          <w:sz w:val="22"/>
          <w:szCs w:val="22"/>
          <w:shd w:val="clear" w:color="auto" w:fill="FFFFFF"/>
        </w:rPr>
        <w:t>o</w:t>
      </w:r>
      <w:r w:rsidRPr="00CB21B1">
        <w:rPr>
          <w:rFonts w:ascii="Georgia" w:hAnsi="Georgia"/>
          <w:bCs/>
          <w:color w:val="000000"/>
          <w:sz w:val="22"/>
          <w:szCs w:val="22"/>
          <w:shd w:val="clear" w:color="auto" w:fill="FFFFFF"/>
        </w:rPr>
        <w:t xml:space="preserve">xygen and </w:t>
      </w:r>
      <w:r>
        <w:rPr>
          <w:rFonts w:ascii="Georgia" w:hAnsi="Georgia"/>
          <w:bCs/>
          <w:color w:val="000000"/>
          <w:sz w:val="22"/>
          <w:szCs w:val="22"/>
          <w:shd w:val="clear" w:color="auto" w:fill="FFFFFF"/>
        </w:rPr>
        <w:t>r</w:t>
      </w:r>
      <w:r w:rsidRPr="00CB21B1">
        <w:rPr>
          <w:rFonts w:ascii="Georgia" w:hAnsi="Georgia"/>
          <w:bCs/>
          <w:color w:val="000000"/>
          <w:sz w:val="22"/>
          <w:szCs w:val="22"/>
          <w:shd w:val="clear" w:color="auto" w:fill="FFFFFF"/>
        </w:rPr>
        <w:t xml:space="preserve">espiratory </w:t>
      </w:r>
      <w:r>
        <w:rPr>
          <w:rFonts w:ascii="Georgia" w:hAnsi="Georgia"/>
          <w:bCs/>
          <w:color w:val="000000"/>
          <w:sz w:val="22"/>
          <w:szCs w:val="22"/>
          <w:shd w:val="clear" w:color="auto" w:fill="FFFFFF"/>
        </w:rPr>
        <w:t>e</w:t>
      </w:r>
      <w:r w:rsidRPr="00CB21B1">
        <w:rPr>
          <w:rFonts w:ascii="Georgia" w:hAnsi="Georgia"/>
          <w:bCs/>
          <w:color w:val="000000"/>
          <w:sz w:val="22"/>
          <w:szCs w:val="22"/>
          <w:shd w:val="clear" w:color="auto" w:fill="FFFFFF"/>
        </w:rPr>
        <w:t>quipment</w:t>
      </w:r>
      <w:r>
        <w:rPr>
          <w:rFonts w:ascii="Georgia" w:hAnsi="Georgia"/>
          <w:bCs/>
          <w:color w:val="000000"/>
          <w:sz w:val="22"/>
          <w:szCs w:val="22"/>
          <w:shd w:val="clear" w:color="auto" w:fill="FFFFFF"/>
        </w:rPr>
        <w:t>.</w:t>
      </w:r>
      <w:r w:rsidRPr="00CB21B1">
        <w:rPr>
          <w:rFonts w:ascii="Georgia" w:hAnsi="Georgia"/>
          <w:bCs/>
          <w:color w:val="000000"/>
          <w:sz w:val="22"/>
          <w:szCs w:val="22"/>
          <w:shd w:val="clear" w:color="auto" w:fill="FFFFFF"/>
        </w:rPr>
        <w:t xml:space="preserve"> A </w:t>
      </w:r>
      <w:r>
        <w:rPr>
          <w:rFonts w:ascii="Georgia" w:hAnsi="Georgia"/>
          <w:bCs/>
          <w:color w:val="000000"/>
          <w:sz w:val="22"/>
          <w:szCs w:val="22"/>
          <w:shd w:val="clear" w:color="auto" w:fill="FFFFFF"/>
        </w:rPr>
        <w:t>p</w:t>
      </w:r>
      <w:r w:rsidRPr="00CB21B1">
        <w:rPr>
          <w:rFonts w:ascii="Georgia" w:hAnsi="Georgia"/>
          <w:bCs/>
          <w:color w:val="000000"/>
          <w:sz w:val="22"/>
          <w:szCs w:val="22"/>
          <w:shd w:val="clear" w:color="auto" w:fill="FFFFFF"/>
        </w:rPr>
        <w:t xml:space="preserve">rescribing </w:t>
      </w:r>
      <w:r>
        <w:rPr>
          <w:rFonts w:ascii="Georgia" w:hAnsi="Georgia"/>
          <w:bCs/>
          <w:color w:val="000000"/>
          <w:sz w:val="22"/>
          <w:szCs w:val="22"/>
          <w:shd w:val="clear" w:color="auto" w:fill="FFFFFF"/>
        </w:rPr>
        <w:t>p</w:t>
      </w:r>
      <w:r w:rsidRPr="00CB21B1">
        <w:rPr>
          <w:rFonts w:ascii="Georgia" w:hAnsi="Georgia"/>
          <w:bCs/>
          <w:color w:val="000000"/>
          <w:sz w:val="22"/>
          <w:szCs w:val="22"/>
          <w:shd w:val="clear" w:color="auto" w:fill="FFFFFF"/>
        </w:rPr>
        <w:t>rovider can be the member</w:t>
      </w:r>
      <w:r>
        <w:rPr>
          <w:rFonts w:ascii="Georgia" w:hAnsi="Georgia"/>
          <w:bCs/>
          <w:color w:val="000000"/>
          <w:sz w:val="22"/>
          <w:szCs w:val="22"/>
          <w:shd w:val="clear" w:color="auto" w:fill="FFFFFF"/>
        </w:rPr>
        <w:t>’</w:t>
      </w:r>
      <w:r w:rsidRPr="00CB21B1">
        <w:rPr>
          <w:rFonts w:ascii="Georgia" w:hAnsi="Georgia"/>
          <w:bCs/>
          <w:color w:val="000000"/>
          <w:sz w:val="22"/>
          <w:szCs w:val="22"/>
          <w:shd w:val="clear" w:color="auto" w:fill="FFFFFF"/>
        </w:rPr>
        <w:t>s physician, nurse practitioner, physician assistant, or clinical nurse specialist who prescribes and writes the prescription or letter of medical necessity</w:t>
      </w:r>
      <w:r w:rsidR="00D62F2F">
        <w:rPr>
          <w:rFonts w:ascii="Georgia" w:hAnsi="Georgia"/>
          <w:bCs/>
          <w:color w:val="000000"/>
          <w:sz w:val="22"/>
          <w:szCs w:val="22"/>
          <w:shd w:val="clear" w:color="auto" w:fill="FFFFFF"/>
        </w:rPr>
        <w:t>,</w:t>
      </w:r>
      <w:r w:rsidRPr="00CB21B1">
        <w:rPr>
          <w:rFonts w:ascii="Georgia" w:hAnsi="Georgia"/>
          <w:bCs/>
          <w:color w:val="000000"/>
          <w:sz w:val="22"/>
          <w:szCs w:val="22"/>
          <w:shd w:val="clear" w:color="auto" w:fill="FFFFFF"/>
        </w:rPr>
        <w:t xml:space="preserve"> in accordance with 130 CMR 409.416 and 130 CMR 427.408.</w:t>
      </w:r>
    </w:p>
    <w:p w14:paraId="587F6103" w14:textId="7EFD82FE" w:rsidR="005C62A5" w:rsidRDefault="005C62A5" w:rsidP="005C62A5">
      <w:pPr>
        <w:spacing w:before="120" w:after="100" w:afterAutospacing="1"/>
        <w:ind w:left="360"/>
        <w:rPr>
          <w:rFonts w:ascii="Georgia" w:hAnsi="Georgia"/>
          <w:bCs/>
          <w:color w:val="000000"/>
          <w:sz w:val="22"/>
          <w:szCs w:val="22"/>
          <w:shd w:val="clear" w:color="auto" w:fill="FFFFFF"/>
        </w:rPr>
      </w:pPr>
      <w:r w:rsidRPr="00CB21B1">
        <w:rPr>
          <w:rFonts w:ascii="Georgia" w:hAnsi="Georgia"/>
          <w:bCs/>
          <w:color w:val="000000"/>
          <w:sz w:val="22"/>
          <w:szCs w:val="22"/>
          <w:shd w:val="clear" w:color="auto" w:fill="FFFFFF"/>
        </w:rPr>
        <w:t xml:space="preserve">Furthermore, </w:t>
      </w:r>
      <w:proofErr w:type="spellStart"/>
      <w:r w:rsidRPr="00CB21B1">
        <w:rPr>
          <w:rFonts w:ascii="Georgia" w:hAnsi="Georgia"/>
          <w:bCs/>
          <w:color w:val="000000"/>
          <w:sz w:val="22"/>
          <w:szCs w:val="22"/>
          <w:shd w:val="clear" w:color="auto" w:fill="FFFFFF"/>
        </w:rPr>
        <w:t>MassHealth</w:t>
      </w:r>
      <w:proofErr w:type="spellEnd"/>
      <w:r w:rsidRPr="00CB21B1">
        <w:rPr>
          <w:rFonts w:ascii="Georgia" w:hAnsi="Georgia"/>
          <w:bCs/>
          <w:color w:val="000000"/>
          <w:sz w:val="22"/>
          <w:szCs w:val="22"/>
          <w:shd w:val="clear" w:color="auto" w:fill="FFFFFF"/>
        </w:rPr>
        <w:t xml:space="preserve"> is expanding the </w:t>
      </w:r>
      <w:r w:rsidR="006169F8">
        <w:rPr>
          <w:rFonts w:ascii="Georgia" w:hAnsi="Georgia"/>
          <w:bCs/>
          <w:color w:val="000000"/>
          <w:sz w:val="22"/>
          <w:szCs w:val="22"/>
          <w:shd w:val="clear" w:color="auto" w:fill="FFFFFF"/>
        </w:rPr>
        <w:t xml:space="preserve">types of </w:t>
      </w:r>
      <w:r w:rsidRPr="00CB21B1">
        <w:rPr>
          <w:rFonts w:ascii="Georgia" w:hAnsi="Georgia"/>
          <w:bCs/>
          <w:color w:val="000000"/>
          <w:sz w:val="22"/>
          <w:szCs w:val="22"/>
          <w:shd w:val="clear" w:color="auto" w:fill="FFFFFF"/>
        </w:rPr>
        <w:t xml:space="preserve">medical practitioners </w:t>
      </w:r>
      <w:r>
        <w:rPr>
          <w:rFonts w:ascii="Georgia" w:hAnsi="Georgia"/>
          <w:bCs/>
          <w:color w:val="000000"/>
          <w:sz w:val="22"/>
          <w:szCs w:val="22"/>
          <w:shd w:val="clear" w:color="auto" w:fill="FFFFFF"/>
        </w:rPr>
        <w:t>who</w:t>
      </w:r>
      <w:r w:rsidRPr="00CB21B1">
        <w:rPr>
          <w:rFonts w:ascii="Georgia" w:hAnsi="Georgia"/>
          <w:bCs/>
          <w:color w:val="000000"/>
          <w:sz w:val="22"/>
          <w:szCs w:val="22"/>
          <w:shd w:val="clear" w:color="auto" w:fill="FFFFFF"/>
        </w:rPr>
        <w:t xml:space="preserve"> may order home health services and establish a member’s plan of care as described in 130 CMR 403.420. Pursuant to this change, in addition to physicians, a nurse practitioner, clinical nurse specialist, or a physician assistant may: (1) order home health services; (2) establish and periodically review a member’s plan of care for home health services (e.g., sign the plan of care)</w:t>
      </w:r>
      <w:r>
        <w:rPr>
          <w:rFonts w:ascii="Georgia" w:hAnsi="Georgia"/>
          <w:bCs/>
          <w:color w:val="000000"/>
          <w:sz w:val="22"/>
          <w:szCs w:val="22"/>
          <w:shd w:val="clear" w:color="auto" w:fill="FFFFFF"/>
        </w:rPr>
        <w:t>;</w:t>
      </w:r>
      <w:r w:rsidRPr="00CB21B1">
        <w:rPr>
          <w:rFonts w:ascii="Georgia" w:hAnsi="Georgia"/>
          <w:bCs/>
          <w:color w:val="000000"/>
          <w:sz w:val="22"/>
          <w:szCs w:val="22"/>
          <w:shd w:val="clear" w:color="auto" w:fill="FFFFFF"/>
        </w:rPr>
        <w:t xml:space="preserve"> and (3) certify and recertify the member’s plan of care.</w:t>
      </w:r>
    </w:p>
    <w:p w14:paraId="534F9CEF" w14:textId="77777777" w:rsidR="00AE10D4" w:rsidRPr="007030A1" w:rsidRDefault="00AE10D4" w:rsidP="00AE10D4">
      <w:pPr>
        <w:pStyle w:val="Heading2"/>
        <w:spacing w:before="0"/>
      </w:pPr>
      <w:r w:rsidRPr="007030A1">
        <w:t>Additional Information</w:t>
      </w:r>
    </w:p>
    <w:p w14:paraId="30445C82" w14:textId="33FD130B" w:rsidR="00AE10D4" w:rsidRPr="007030A1" w:rsidRDefault="00AE10D4" w:rsidP="00AE10D4">
      <w:pPr>
        <w:pStyle w:val="BullsHeading"/>
        <w:spacing w:before="120" w:after="100" w:afterAutospacing="1" w:line="240" w:lineRule="auto"/>
        <w:ind w:left="360"/>
        <w:rPr>
          <w:b w:val="0"/>
          <w:color w:val="auto"/>
          <w:sz w:val="22"/>
          <w:szCs w:val="22"/>
        </w:rPr>
      </w:pPr>
      <w:r w:rsidRPr="007030A1">
        <w:rPr>
          <w:b w:val="0"/>
          <w:color w:val="auto"/>
          <w:sz w:val="22"/>
          <w:szCs w:val="22"/>
        </w:rPr>
        <w:t xml:space="preserve">For the latest MA-specific information, visit: </w:t>
      </w:r>
      <w:r w:rsidR="00F35A51">
        <w:rPr>
          <w:b w:val="0"/>
          <w:sz w:val="22"/>
          <w:szCs w:val="22"/>
        </w:rPr>
        <w:fldChar w:fldCharType="begin"/>
      </w:r>
      <w:r w:rsidR="00EA3D45">
        <w:rPr>
          <w:b w:val="0"/>
          <w:sz w:val="22"/>
          <w:szCs w:val="22"/>
        </w:rPr>
        <w:instrText>HYPERLINK "https://www.mass.gov/resource/information-on-the-outbreak-of-coronavirus-disease-2019-covid-19"</w:instrText>
      </w:r>
      <w:r w:rsidR="00F35A51">
        <w:rPr>
          <w:b w:val="0"/>
          <w:sz w:val="22"/>
          <w:szCs w:val="22"/>
        </w:rPr>
        <w:fldChar w:fldCharType="separate"/>
      </w:r>
      <w:r w:rsidR="00F35A51" w:rsidRPr="00F35A51">
        <w:rPr>
          <w:rStyle w:val="Hyperlink"/>
          <w:b w:val="0"/>
          <w:sz w:val="22"/>
          <w:szCs w:val="22"/>
        </w:rPr>
        <w:t>www.mass.gov/resource/information-on-the-outbreak-of-coronavirus-disease-2019-covid-19</w:t>
      </w:r>
      <w:ins w:id="2" w:author="Malcolm Crystal" w:date="2020-07-15T15:55:00Z">
        <w:r w:rsidR="00F35A51">
          <w:rPr>
            <w:b w:val="0"/>
            <w:sz w:val="22"/>
            <w:szCs w:val="22"/>
          </w:rPr>
          <w:fldChar w:fldCharType="end"/>
        </w:r>
      </w:ins>
      <w:r w:rsidRPr="007030A1">
        <w:rPr>
          <w:b w:val="0"/>
          <w:color w:val="auto"/>
          <w:sz w:val="22"/>
          <w:szCs w:val="22"/>
        </w:rPr>
        <w:t>.</w:t>
      </w:r>
    </w:p>
    <w:p w14:paraId="499DBF58" w14:textId="3B6D6897" w:rsidR="00AE10D4" w:rsidRDefault="00AE10D4" w:rsidP="00AE10D4">
      <w:pPr>
        <w:pStyle w:val="BullsHeading"/>
        <w:spacing w:before="120" w:after="100" w:afterAutospacing="1" w:line="240" w:lineRule="auto"/>
        <w:ind w:left="360"/>
        <w:rPr>
          <w:b w:val="0"/>
          <w:color w:val="auto"/>
          <w:sz w:val="22"/>
          <w:szCs w:val="22"/>
        </w:rPr>
      </w:pPr>
      <w:r w:rsidRPr="007030A1">
        <w:rPr>
          <w:b w:val="0"/>
          <w:color w:val="auto"/>
          <w:sz w:val="22"/>
          <w:szCs w:val="22"/>
        </w:rPr>
        <w:t xml:space="preserve">The latest Centers for Disease Control and Prevention (CDC) guidance for healthcare professionals is available at: </w:t>
      </w:r>
      <w:hyperlink r:id="rId25" w:history="1">
        <w:r w:rsidRPr="007030A1">
          <w:rPr>
            <w:rStyle w:val="Hyperlink"/>
            <w:b w:val="0"/>
            <w:sz w:val="22"/>
            <w:szCs w:val="22"/>
          </w:rPr>
          <w:t>www.cdc.gov/coronavirus/2019-ncov/hcp/index.html</w:t>
        </w:r>
      </w:hyperlink>
      <w:r w:rsidRPr="007030A1">
        <w:rPr>
          <w:b w:val="0"/>
          <w:color w:val="auto"/>
          <w:sz w:val="22"/>
          <w:szCs w:val="22"/>
        </w:rPr>
        <w:t>.</w:t>
      </w:r>
    </w:p>
    <w:p w14:paraId="1DA26772" w14:textId="77777777" w:rsidR="00F664CC" w:rsidRPr="009901A7" w:rsidRDefault="00F664CC" w:rsidP="00002A9C">
      <w:pPr>
        <w:pStyle w:val="Heading1"/>
      </w:pPr>
      <w:proofErr w:type="spellStart"/>
      <w:r w:rsidRPr="009901A7">
        <w:t>MassHealth</w:t>
      </w:r>
      <w:proofErr w:type="spellEnd"/>
      <w:r w:rsidRPr="009901A7">
        <w:t xml:space="preserve"> Website</w:t>
      </w:r>
    </w:p>
    <w:p w14:paraId="7A674CC3"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26"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67F8D890" w14:textId="7D3CB2EA" w:rsidR="00F664CC" w:rsidRPr="009901A7" w:rsidRDefault="00F664CC" w:rsidP="005E4B62">
      <w:pPr>
        <w:pStyle w:val="BodyTextIndent"/>
      </w:pPr>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w:t>
      </w:r>
      <w:r w:rsidR="00E32DB5">
        <w:t xml:space="preserve"> </w:t>
      </w:r>
      <w:hyperlink r:id="rId27" w:history="1">
        <w:r w:rsidR="00E32DB5" w:rsidRPr="002557A3">
          <w:rPr>
            <w:rStyle w:val="Hyperlink"/>
          </w:rPr>
          <w:t>join-masshealth-provider-pubs@listserv.state.ma.us</w:t>
        </w:r>
      </w:hyperlink>
      <w:r w:rsidRPr="009901A7">
        <w:t>. No text in the body or subject line is needed.</w:t>
      </w:r>
    </w:p>
    <w:p w14:paraId="5098F2BD" w14:textId="77777777" w:rsidR="00F664CC" w:rsidRPr="009901A7" w:rsidRDefault="00F664CC" w:rsidP="00002A9C">
      <w:pPr>
        <w:pStyle w:val="Heading1"/>
      </w:pPr>
      <w:r w:rsidRPr="009901A7">
        <w:t>Questions</w:t>
      </w:r>
    </w:p>
    <w:p w14:paraId="16A5221E" w14:textId="1CA8ACAD" w:rsidR="00CC1E11" w:rsidRPr="00F664CC" w:rsidRDefault="00F664CC" w:rsidP="005E4B62">
      <w:pPr>
        <w:pStyle w:val="BodyTextIndent"/>
      </w:pPr>
      <w:r w:rsidRPr="009901A7">
        <w:t xml:space="preserve">If you have questions about the information in this bulletin, please contact the </w:t>
      </w:r>
      <w:proofErr w:type="spellStart"/>
      <w:r w:rsidRPr="009901A7">
        <w:t>MassHealth</w:t>
      </w:r>
      <w:proofErr w:type="spellEnd"/>
      <w:r w:rsidRPr="009901A7">
        <w:t xml:space="preserve"> Customer Service Center at (800) 841-2900, email your inquiry to </w:t>
      </w:r>
      <w:hyperlink r:id="rId28" w:history="1">
        <w:r w:rsidRPr="009901A7">
          <w:rPr>
            <w:rStyle w:val="Hyperlink"/>
          </w:rPr>
          <w:t>providersupport@mahealth.net</w:t>
        </w:r>
      </w:hyperlink>
      <w:r w:rsidRPr="009901A7">
        <w:t>, or fax your inquiry to (617) 988</w:t>
      </w:r>
      <w:r w:rsidRPr="009901A7">
        <w:noBreakHyphen/>
        <w:t>8974.</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BEAC" w14:textId="77777777" w:rsidR="00315D10" w:rsidRDefault="00315D10" w:rsidP="00CC1E11">
      <w:r>
        <w:separator/>
      </w:r>
    </w:p>
  </w:endnote>
  <w:endnote w:type="continuationSeparator" w:id="0">
    <w:p w14:paraId="06434E89" w14:textId="77777777" w:rsidR="00315D10" w:rsidRDefault="00315D10"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4AFA"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85889" w14:textId="77777777" w:rsidR="00315D10" w:rsidRDefault="00315D10" w:rsidP="00CC1E11">
      <w:r>
        <w:separator/>
      </w:r>
    </w:p>
  </w:footnote>
  <w:footnote w:type="continuationSeparator" w:id="0">
    <w:p w14:paraId="7D6A483B" w14:textId="77777777" w:rsidR="00315D10" w:rsidRDefault="00315D10"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59E5" w14:textId="77777777" w:rsidR="00AD204A" w:rsidRPr="00F664CC" w:rsidRDefault="00AD204A" w:rsidP="00AD204A">
    <w:pPr>
      <w:pStyle w:val="BullsHeading"/>
    </w:pPr>
    <w:proofErr w:type="spellStart"/>
    <w:r w:rsidRPr="00F664CC">
      <w:t>MassHealth</w:t>
    </w:r>
    <w:proofErr w:type="spellEnd"/>
  </w:p>
  <w:p w14:paraId="168A67C2" w14:textId="75CDD349" w:rsidR="00AD204A" w:rsidRPr="00F664CC" w:rsidRDefault="00E17992" w:rsidP="00AD204A">
    <w:pPr>
      <w:pStyle w:val="BullsHeading"/>
    </w:pPr>
    <w:r>
      <w:t>Managed Care Entity</w:t>
    </w:r>
    <w:r w:rsidRPr="00150BCC">
      <w:t xml:space="preserve"> Bulletin </w:t>
    </w:r>
    <w:r w:rsidR="000F54D6">
      <w:t>39</w:t>
    </w:r>
  </w:p>
  <w:p w14:paraId="56BB2E7B" w14:textId="015B0D39" w:rsidR="00AD204A" w:rsidRDefault="000F54D6" w:rsidP="00AD204A">
    <w:pPr>
      <w:pStyle w:val="BullsHeading"/>
    </w:pPr>
    <w:r>
      <w:t>August</w:t>
    </w:r>
    <w:r w:rsidR="00E17992">
      <w:t xml:space="preserve"> 2020</w:t>
    </w:r>
  </w:p>
  <w:p w14:paraId="65F2F694"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DD3ABC">
      <w:rPr>
        <w:noProof/>
      </w:rPr>
      <w:t>2</w:t>
    </w:r>
    <w:r>
      <w:fldChar w:fldCharType="end"/>
    </w:r>
    <w:r>
      <w:t xml:space="preserve"> of </w:t>
    </w:r>
    <w:r w:rsidR="00315D10">
      <w:fldChar w:fldCharType="begin"/>
    </w:r>
    <w:r w:rsidR="00315D10">
      <w:instrText xml:space="preserve"> NUMPAGES  \* Arabic  \* MERGEFORMAT </w:instrText>
    </w:r>
    <w:r w:rsidR="00315D10">
      <w:fldChar w:fldCharType="separate"/>
    </w:r>
    <w:r w:rsidR="00DD3ABC">
      <w:rPr>
        <w:noProof/>
      </w:rPr>
      <w:t>2</w:t>
    </w:r>
    <w:r w:rsidR="00315D10">
      <w:rPr>
        <w:noProof/>
      </w:rPr>
      <w:fldChar w:fldCharType="end"/>
    </w:r>
  </w:p>
  <w:p w14:paraId="34EA7A10"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4C465CE6"/>
    <w:multiLevelType w:val="hybridMultilevel"/>
    <w:tmpl w:val="52E0C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A79D5"/>
    <w:rsid w:val="000D3DB5"/>
    <w:rsid w:val="000F54D6"/>
    <w:rsid w:val="00124F15"/>
    <w:rsid w:val="00150BCC"/>
    <w:rsid w:val="002544FB"/>
    <w:rsid w:val="002C64B3"/>
    <w:rsid w:val="002F2993"/>
    <w:rsid w:val="00315D10"/>
    <w:rsid w:val="00332284"/>
    <w:rsid w:val="00332CDB"/>
    <w:rsid w:val="003659B4"/>
    <w:rsid w:val="003A7588"/>
    <w:rsid w:val="003E48B2"/>
    <w:rsid w:val="0042740D"/>
    <w:rsid w:val="00437AEC"/>
    <w:rsid w:val="00442BBE"/>
    <w:rsid w:val="00470711"/>
    <w:rsid w:val="004A7718"/>
    <w:rsid w:val="004B7FDA"/>
    <w:rsid w:val="004F4B9A"/>
    <w:rsid w:val="005068BD"/>
    <w:rsid w:val="00507CFF"/>
    <w:rsid w:val="005435B2"/>
    <w:rsid w:val="005878E7"/>
    <w:rsid w:val="00596F00"/>
    <w:rsid w:val="005C62A5"/>
    <w:rsid w:val="005E4B62"/>
    <w:rsid w:val="005F2B69"/>
    <w:rsid w:val="006169F8"/>
    <w:rsid w:val="006176F8"/>
    <w:rsid w:val="00637984"/>
    <w:rsid w:val="006C70F9"/>
    <w:rsid w:val="006D3F15"/>
    <w:rsid w:val="006F1938"/>
    <w:rsid w:val="00706438"/>
    <w:rsid w:val="00777A22"/>
    <w:rsid w:val="00863041"/>
    <w:rsid w:val="00881AB8"/>
    <w:rsid w:val="008B6E51"/>
    <w:rsid w:val="00914588"/>
    <w:rsid w:val="00982839"/>
    <w:rsid w:val="009E7EEC"/>
    <w:rsid w:val="00A3766D"/>
    <w:rsid w:val="00A772C1"/>
    <w:rsid w:val="00A95DE8"/>
    <w:rsid w:val="00A95FC1"/>
    <w:rsid w:val="00AD204A"/>
    <w:rsid w:val="00AD6899"/>
    <w:rsid w:val="00AE10D4"/>
    <w:rsid w:val="00AF7B21"/>
    <w:rsid w:val="00B059A1"/>
    <w:rsid w:val="00B73653"/>
    <w:rsid w:val="00BC3755"/>
    <w:rsid w:val="00BD2DAF"/>
    <w:rsid w:val="00C024A2"/>
    <w:rsid w:val="00C95453"/>
    <w:rsid w:val="00CC1E11"/>
    <w:rsid w:val="00CD5503"/>
    <w:rsid w:val="00CE1D40"/>
    <w:rsid w:val="00D20D54"/>
    <w:rsid w:val="00D62F2F"/>
    <w:rsid w:val="00DD3ABC"/>
    <w:rsid w:val="00DF3774"/>
    <w:rsid w:val="00E17992"/>
    <w:rsid w:val="00E32DB5"/>
    <w:rsid w:val="00E738E4"/>
    <w:rsid w:val="00E74C44"/>
    <w:rsid w:val="00EA3D45"/>
    <w:rsid w:val="00ED497C"/>
    <w:rsid w:val="00F35A51"/>
    <w:rsid w:val="00F508DE"/>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F1938"/>
    <w:pPr>
      <w:spacing w:after="0" w:line="240" w:lineRule="auto"/>
    </w:pPr>
  </w:style>
  <w:style w:type="character" w:customStyle="1" w:styleId="UnresolvedMention1">
    <w:name w:val="Unresolved Mention1"/>
    <w:basedOn w:val="DefaultParagraphFont"/>
    <w:uiPriority w:val="99"/>
    <w:semiHidden/>
    <w:unhideWhenUsed/>
    <w:rsid w:val="00C95453"/>
    <w:rPr>
      <w:color w:val="605E5C"/>
      <w:shd w:val="clear" w:color="auto" w:fill="E1DFDD"/>
    </w:rPr>
  </w:style>
  <w:style w:type="character" w:styleId="CommentReference">
    <w:name w:val="annotation reference"/>
    <w:basedOn w:val="DefaultParagraphFont"/>
    <w:uiPriority w:val="99"/>
    <w:semiHidden/>
    <w:unhideWhenUsed/>
    <w:rsid w:val="002C64B3"/>
    <w:rPr>
      <w:sz w:val="16"/>
      <w:szCs w:val="16"/>
    </w:rPr>
  </w:style>
  <w:style w:type="paragraph" w:styleId="CommentText">
    <w:name w:val="annotation text"/>
    <w:basedOn w:val="Normal"/>
    <w:link w:val="CommentTextChar"/>
    <w:uiPriority w:val="99"/>
    <w:semiHidden/>
    <w:unhideWhenUsed/>
    <w:rsid w:val="002C64B3"/>
  </w:style>
  <w:style w:type="character" w:customStyle="1" w:styleId="CommentTextChar">
    <w:name w:val="Comment Text Char"/>
    <w:basedOn w:val="DefaultParagraphFont"/>
    <w:link w:val="CommentText"/>
    <w:uiPriority w:val="99"/>
    <w:semiHidden/>
    <w:rsid w:val="002C64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4B3"/>
    <w:rPr>
      <w:b/>
      <w:bCs/>
    </w:rPr>
  </w:style>
  <w:style w:type="character" w:customStyle="1" w:styleId="CommentSubjectChar">
    <w:name w:val="Comment Subject Char"/>
    <w:basedOn w:val="CommentTextChar"/>
    <w:link w:val="CommentSubject"/>
    <w:uiPriority w:val="99"/>
    <w:semiHidden/>
    <w:rsid w:val="002C64B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F35A51"/>
    <w:rPr>
      <w:color w:val="800080" w:themeColor="followedHyperlink"/>
      <w:u w:val="single"/>
    </w:rPr>
  </w:style>
  <w:style w:type="character" w:customStyle="1" w:styleId="UnresolvedMention">
    <w:name w:val="Unresolved Mention"/>
    <w:basedOn w:val="DefaultParagraphFont"/>
    <w:uiPriority w:val="99"/>
    <w:semiHidden/>
    <w:unhideWhenUsed/>
    <w:rsid w:val="00E74C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F1938"/>
    <w:pPr>
      <w:spacing w:after="0" w:line="240" w:lineRule="auto"/>
    </w:pPr>
  </w:style>
  <w:style w:type="character" w:customStyle="1" w:styleId="UnresolvedMention1">
    <w:name w:val="Unresolved Mention1"/>
    <w:basedOn w:val="DefaultParagraphFont"/>
    <w:uiPriority w:val="99"/>
    <w:semiHidden/>
    <w:unhideWhenUsed/>
    <w:rsid w:val="00C95453"/>
    <w:rPr>
      <w:color w:val="605E5C"/>
      <w:shd w:val="clear" w:color="auto" w:fill="E1DFDD"/>
    </w:rPr>
  </w:style>
  <w:style w:type="character" w:styleId="CommentReference">
    <w:name w:val="annotation reference"/>
    <w:basedOn w:val="DefaultParagraphFont"/>
    <w:uiPriority w:val="99"/>
    <w:semiHidden/>
    <w:unhideWhenUsed/>
    <w:rsid w:val="002C64B3"/>
    <w:rPr>
      <w:sz w:val="16"/>
      <w:szCs w:val="16"/>
    </w:rPr>
  </w:style>
  <w:style w:type="paragraph" w:styleId="CommentText">
    <w:name w:val="annotation text"/>
    <w:basedOn w:val="Normal"/>
    <w:link w:val="CommentTextChar"/>
    <w:uiPriority w:val="99"/>
    <w:semiHidden/>
    <w:unhideWhenUsed/>
    <w:rsid w:val="002C64B3"/>
  </w:style>
  <w:style w:type="character" w:customStyle="1" w:styleId="CommentTextChar">
    <w:name w:val="Comment Text Char"/>
    <w:basedOn w:val="DefaultParagraphFont"/>
    <w:link w:val="CommentText"/>
    <w:uiPriority w:val="99"/>
    <w:semiHidden/>
    <w:rsid w:val="002C64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4B3"/>
    <w:rPr>
      <w:b/>
      <w:bCs/>
    </w:rPr>
  </w:style>
  <w:style w:type="character" w:customStyle="1" w:styleId="CommentSubjectChar">
    <w:name w:val="Comment Subject Char"/>
    <w:basedOn w:val="CommentTextChar"/>
    <w:link w:val="CommentSubject"/>
    <w:uiPriority w:val="99"/>
    <w:semiHidden/>
    <w:rsid w:val="002C64B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F35A51"/>
    <w:rPr>
      <w:color w:val="800080" w:themeColor="followedHyperlink"/>
      <w:u w:val="single"/>
    </w:rPr>
  </w:style>
  <w:style w:type="character" w:customStyle="1" w:styleId="UnresolvedMention">
    <w:name w:val="Unresolved Mention"/>
    <w:basedOn w:val="DefaultParagraphFont"/>
    <w:uiPriority w:val="99"/>
    <w:semiHidden/>
    <w:unhideWhenUsed/>
    <w:rsid w:val="00E7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ll-provider-bulletin-289-masshealth-coverage-and-reimbursement-policy-for-services-related-to/download" TargetMode="External"/><Relationship Id="rId18" Type="http://schemas.openxmlformats.org/officeDocument/2006/relationships/hyperlink" Target="https://www.mass.gov/doc/all-provider-bulletin-298-masshealth-telehealth-policy-0/download" TargetMode="External"/><Relationship Id="rId26" Type="http://schemas.openxmlformats.org/officeDocument/2006/relationships/hyperlink" Target="http://www.mass.gov/masshealth-provider-bulletins" TargetMode="External"/><Relationship Id="rId3" Type="http://schemas.microsoft.com/office/2007/relationships/stylesWithEffects" Target="stylesWithEffects.xml"/><Relationship Id="rId21" Type="http://schemas.openxmlformats.org/officeDocument/2006/relationships/hyperlink" Target="https://www.mass.gov/doc/all-provider-bulletin-294-masshealth-coverage-flexibilities-for-services-related-to-coronavirus/download" TargetMode="External"/><Relationship Id="rId7" Type="http://schemas.openxmlformats.org/officeDocument/2006/relationships/endnotes" Target="endnotes.xml"/><Relationship Id="rId12" Type="http://schemas.openxmlformats.org/officeDocument/2006/relationships/hyperlink" Target="https://www.mass.gov/doc/all-provider-bulletin-298-masshealth-telehealth-policy-0/download" TargetMode="External"/><Relationship Id="rId17" Type="http://schemas.openxmlformats.org/officeDocument/2006/relationships/hyperlink" Target="https://www.mass.gov/doc/mce-29-add-telehealth-guidance-temporary-cpt-for-aba-coverage-of-preventive-telehealth-visits-0/download" TargetMode="External"/><Relationship Id="rId25" Type="http://schemas.openxmlformats.org/officeDocument/2006/relationships/hyperlink" Target="https://www.cdc.gov/coronavirus/2019-ncov/hcp/index.html" TargetMode="External"/><Relationship Id="rId2" Type="http://schemas.openxmlformats.org/officeDocument/2006/relationships/styles" Target="styles.xml"/><Relationship Id="rId16" Type="http://schemas.openxmlformats.org/officeDocument/2006/relationships/hyperlink" Target="https://www.mass.gov/doc/managed-care-entity-bulletin-21-coverage-and-reimbursement-for-services-related-to-0/download" TargetMode="External"/><Relationship Id="rId20" Type="http://schemas.openxmlformats.org/officeDocument/2006/relationships/hyperlink" Target="https://www.mass.gov/doc/all-provider-bulletin-291-masshealth-coverage-and-reimbursement-policy-for-services-related-0/downloa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ass.gov/doc/all-provider-bulletin-298-masshealth-telehealth-policy-0/download" TargetMode="External"/><Relationship Id="rId5" Type="http://schemas.openxmlformats.org/officeDocument/2006/relationships/webSettings" Target="webSettings.xml"/><Relationship Id="rId15" Type="http://schemas.openxmlformats.org/officeDocument/2006/relationships/hyperlink" Target="https://www.mass.gov/doc/all-provider-bulletin-294-masshealth-coverage-flexibilities-for-services-related-to-coronavirus/download" TargetMode="External"/><Relationship Id="rId23" Type="http://schemas.openxmlformats.org/officeDocument/2006/relationships/hyperlink" Target="https://www.mass.gov/doc/mce-29-add-telehealth-guidance-temporary-cpt-for-aba-coverage-of-preventive-telehealth-visits-0/download" TargetMode="External"/><Relationship Id="rId28" Type="http://schemas.openxmlformats.org/officeDocument/2006/relationships/hyperlink" Target="mailto:providersupport@mahealth.net" TargetMode="External"/><Relationship Id="rId10" Type="http://schemas.openxmlformats.org/officeDocument/2006/relationships/header" Target="header1.xml"/><Relationship Id="rId19" Type="http://schemas.openxmlformats.org/officeDocument/2006/relationships/hyperlink" Target="https://www.mass.gov/doc/all-provider-bulletin-289-masshealth-coverage-and-reimbursement-policy-for-services-related-to/download"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all-provider-bulletin-291-masshealth-coverage-and-reimbursement-policy-for-services-related-0/download" TargetMode="External"/><Relationship Id="rId22" Type="http://schemas.openxmlformats.org/officeDocument/2006/relationships/hyperlink" Target="https://www.mass.gov/doc/managed-care-entity-bulletin-21-coverage-and-reimbursement-for-services-related-to-0/download" TargetMode="External"/><Relationship Id="rId27" Type="http://schemas.openxmlformats.org/officeDocument/2006/relationships/hyperlink" Target="mailto:join-masshealth-provider-pubs@listserv.state.ma.u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2</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2020-08-10T19:48:00Z</cp:lastPrinted>
  <dcterms:created xsi:type="dcterms:W3CDTF">2020-08-12T15:04:00Z</dcterms:created>
  <dcterms:modified xsi:type="dcterms:W3CDTF">2020-08-12T15:04:00Z</dcterms:modified>
</cp:coreProperties>
</file>