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A474" w14:textId="6099B96D" w:rsidR="00F664CC" w:rsidRPr="00E27CD8" w:rsidRDefault="00EB6CE8" w:rsidP="00F5746C">
      <w:pPr>
        <w:pStyle w:val="Header"/>
        <w:spacing w:before="0" w:after="0" w:afterAutospacing="0"/>
        <w:ind w:left="2160"/>
        <w:rPr>
          <w:b/>
        </w:rPr>
      </w:pPr>
      <w:bookmarkStart w:id="0" w:name="_GoBack"/>
      <w:bookmarkEnd w:id="0"/>
      <w:r w:rsidRPr="00E27CD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7F373B3" wp14:editId="2BAA784D">
            <wp:simplePos x="0" y="0"/>
            <wp:positionH relativeFrom="margin">
              <wp:posOffset>-177165</wp:posOffset>
            </wp:positionH>
            <wp:positionV relativeFrom="margin">
              <wp:posOffset>-45720</wp:posOffset>
            </wp:positionV>
            <wp:extent cx="1468755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365036" wp14:editId="046B83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94E1" w14:textId="77777777" w:rsidR="00D341B8" w:rsidRPr="009D2D5F" w:rsidRDefault="00D341B8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8696191" w14:textId="77777777" w:rsidR="00D341B8" w:rsidRDefault="00D341B8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87194E1" w14:textId="77777777" w:rsidR="00D341B8" w:rsidRPr="009D2D5F" w:rsidRDefault="00D341B8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8696191" w14:textId="77777777" w:rsidR="00D341B8" w:rsidRDefault="00D341B8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del w:id="1" w:author="EOHHS" w:date="2021-04-08T13:12:00Z">
        <w:r w:rsidR="00F664CC" w:rsidRPr="00E27CD8" w:rsidDel="005672F3">
          <w:rPr>
            <w:b/>
            <w:noProof/>
          </w:rPr>
          <w:drawing>
            <wp:anchor distT="0" distB="0" distL="114300" distR="114300" simplePos="0" relativeHeight="251658240" behindDoc="0" locked="0" layoutInCell="1" allowOverlap="1" wp14:anchorId="04AD0BFF" wp14:editId="1AC0714C">
              <wp:simplePos x="0" y="0"/>
              <wp:positionH relativeFrom="margin">
                <wp:posOffset>-224790</wp:posOffset>
              </wp:positionH>
              <wp:positionV relativeFrom="margin">
                <wp:posOffset>0</wp:posOffset>
              </wp:positionV>
              <wp:extent cx="1468822" cy="739140"/>
              <wp:effectExtent l="0" t="0" r="0" b="3810"/>
              <wp:wrapNone/>
              <wp:docPr id="9" name="Picture 9" descr="MassHealth" title="MassHealth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8822" cy="739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F664CC" w:rsidRPr="00E27CD8">
        <w:rPr>
          <w:b/>
        </w:rPr>
        <w:t>Commonwealth of Massachusetts</w:t>
      </w:r>
    </w:p>
    <w:p w14:paraId="24149FBA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46407524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31DAC65D" w14:textId="77777777" w:rsidR="006D3F15" w:rsidRPr="00777A22" w:rsidRDefault="00AA1DE3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0F8A0EC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4D424DFB" w14:textId="7DE9913C" w:rsidR="00F664CC" w:rsidRPr="005B27F1" w:rsidRDefault="00E76421" w:rsidP="005B27F1">
      <w:pPr>
        <w:pStyle w:val="Heading1"/>
      </w:pPr>
      <w:r>
        <w:t>Managed Care Entit</w:t>
      </w:r>
      <w:r w:rsidR="000F2FCB">
        <w:t>y</w:t>
      </w:r>
      <w:r w:rsidR="00F664CC" w:rsidRPr="005B27F1">
        <w:t xml:space="preserve"> Bulletin </w:t>
      </w:r>
      <w:r w:rsidR="00A81015">
        <w:t>57</w:t>
      </w:r>
    </w:p>
    <w:p w14:paraId="03B684A2" w14:textId="775D3ABF" w:rsidR="00F664CC" w:rsidRPr="00150BCC" w:rsidRDefault="00836278" w:rsidP="00150BCC">
      <w:pPr>
        <w:pStyle w:val="BullsHeading"/>
      </w:pPr>
      <w:r>
        <w:t>April</w:t>
      </w:r>
      <w:r w:rsidR="00D341B8">
        <w:t xml:space="preserve"> 2021</w:t>
      </w:r>
    </w:p>
    <w:p w14:paraId="0C0AE44A" w14:textId="77777777" w:rsidR="00F664CC" w:rsidRDefault="00F664CC" w:rsidP="00E27CD8"/>
    <w:p w14:paraId="18E4AF85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82E437B" w14:textId="4E1FC52F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6A108C">
        <w:t>Managed Care Entities and PACE Organizations</w:t>
      </w:r>
      <w:r w:rsidR="00DF7E0A">
        <w:t xml:space="preserve"> </w:t>
      </w:r>
      <w:r w:rsidRPr="00F664CC">
        <w:t>Participating in MassHealth</w:t>
      </w:r>
    </w:p>
    <w:p w14:paraId="41DF8812" w14:textId="192E06CF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611671">
        <w:t xml:space="preserve"> [signature of Dan</w:t>
      </w:r>
      <w:r w:rsidR="00F5746C">
        <w:t>iel</w:t>
      </w:r>
      <w:r w:rsidR="00611671">
        <w:t xml:space="preserve"> Tsai]</w:t>
      </w:r>
    </w:p>
    <w:p w14:paraId="3773F1D5" w14:textId="4E946BFF" w:rsidR="00F664CC" w:rsidRPr="00F664CC" w:rsidRDefault="00F664CC" w:rsidP="00E76421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5A1291">
        <w:t xml:space="preserve">Update to </w:t>
      </w:r>
      <w:r w:rsidR="00E76421">
        <w:t xml:space="preserve">Payment for Coronavirus Disease 2019 (COVID-19) Vaccine Administration, </w:t>
      </w:r>
      <w:r w:rsidR="00EF3A73">
        <w:t>Authorized Vaccine Providers</w:t>
      </w:r>
      <w:r w:rsidR="00B9762B">
        <w:t xml:space="preserve">, </w:t>
      </w:r>
      <w:r w:rsidR="00EF3A73">
        <w:t xml:space="preserve">and </w:t>
      </w:r>
      <w:r w:rsidR="005A1291">
        <w:t>Mass Immunizer Providers</w:t>
      </w:r>
    </w:p>
    <w:p w14:paraId="7611434E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5E278784" w14:textId="71BF91BE" w:rsidR="00064983" w:rsidRDefault="00AA1DE3" w:rsidP="00836278">
      <w:pPr>
        <w:pStyle w:val="BullsHeading"/>
        <w:ind w:left="360"/>
      </w:pPr>
      <w:sdt>
        <w:sdt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2DB9">
            <w:rPr>
              <w:rFonts w:ascii="MS Gothic" w:eastAsia="MS Gothic" w:hAnsi="MS Gothic" w:hint="eastAsia"/>
            </w:rPr>
            <w:t>☒</w:t>
          </w:r>
        </w:sdtContent>
      </w:sdt>
      <w:r w:rsidR="00636084">
        <w:t xml:space="preserve"> Accountable Care Partnership Plans (ACPPs)</w:t>
      </w:r>
      <w:r w:rsidR="00636084">
        <w:br/>
      </w:r>
      <w:sdt>
        <w:sdt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3D7">
            <w:rPr>
              <w:rFonts w:ascii="MS Gothic" w:eastAsia="MS Gothic" w:hAnsi="MS Gothic" w:hint="eastAsia"/>
            </w:rPr>
            <w:t>☒</w:t>
          </w:r>
        </w:sdtContent>
      </w:sdt>
      <w:r w:rsidR="00636084">
        <w:t xml:space="preserve"> Managed Care Organizations (MCOs)</w:t>
      </w:r>
      <w:r w:rsidR="00636084">
        <w:br/>
      </w:r>
      <w:sdt>
        <w:sdt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C6B">
            <w:rPr>
              <w:rFonts w:ascii="MS Gothic" w:eastAsia="MS Gothic" w:hAnsi="MS Gothic" w:hint="eastAsia"/>
            </w:rPr>
            <w:t>☐</w:t>
          </w:r>
        </w:sdtContent>
      </w:sdt>
      <w:r w:rsidR="00636084">
        <w:t xml:space="preserve"> MassHealth’s behavioral health vendor</w:t>
      </w:r>
      <w:r w:rsidR="00636084">
        <w:br/>
      </w:r>
      <w:sdt>
        <w:sdt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3D7">
            <w:rPr>
              <w:rFonts w:ascii="MS Gothic" w:eastAsia="MS Gothic" w:hAnsi="MS Gothic" w:hint="eastAsia"/>
            </w:rPr>
            <w:t>☒</w:t>
          </w:r>
        </w:sdtContent>
      </w:sdt>
      <w:r w:rsidR="00636084">
        <w:t xml:space="preserve"> One Care Plans</w:t>
      </w:r>
      <w:r w:rsidR="00636084">
        <w:br/>
      </w:r>
      <w:sdt>
        <w:sdt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3D7">
            <w:rPr>
              <w:rFonts w:ascii="MS Gothic" w:eastAsia="MS Gothic" w:hAnsi="MS Gothic" w:hint="eastAsia"/>
            </w:rPr>
            <w:t>☒</w:t>
          </w:r>
        </w:sdtContent>
      </w:sdt>
      <w:r w:rsidR="00636084">
        <w:t xml:space="preserve"> Senior Care Organizations (SCOs)</w:t>
      </w:r>
      <w:r w:rsidR="00636084">
        <w:br/>
      </w:r>
      <w:sdt>
        <w:sdt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C6B">
            <w:rPr>
              <w:rFonts w:ascii="MS Gothic" w:eastAsia="MS Gothic" w:hAnsi="MS Gothic" w:hint="eastAsia"/>
            </w:rPr>
            <w:t>☒</w:t>
          </w:r>
        </w:sdtContent>
      </w:sdt>
      <w:r w:rsidR="00636084">
        <w:t xml:space="preserve"> Program of All-inclusive Care for the Elderly (PACE) Organizations</w:t>
      </w:r>
      <w:r w:rsidR="00EF3A73">
        <w:t xml:space="preserve"> </w:t>
      </w:r>
    </w:p>
    <w:p w14:paraId="0718DE43" w14:textId="403F62AD" w:rsidR="000F2FCB" w:rsidRDefault="000F2FCB" w:rsidP="00EB636F">
      <w:pPr>
        <w:pStyle w:val="Heading2"/>
      </w:pPr>
      <w:r>
        <w:t>Payment for COVID-19 Vaccine Administration to Authorized Providers</w:t>
      </w:r>
    </w:p>
    <w:p w14:paraId="376F4E32" w14:textId="1C718F18" w:rsidR="007E3498" w:rsidRDefault="000F2FCB" w:rsidP="005672F3">
      <w:pPr>
        <w:pStyle w:val="BodyTextIndent"/>
        <w:spacing w:after="40" w:afterAutospacing="0"/>
      </w:pPr>
      <w:r w:rsidRPr="00A5047B">
        <w:t xml:space="preserve">Managed care plans, as defined in </w:t>
      </w:r>
      <w:r w:rsidR="005A1291">
        <w:t>M</w:t>
      </w:r>
      <w:r w:rsidR="00367E57">
        <w:t xml:space="preserve">anaged </w:t>
      </w:r>
      <w:r w:rsidR="005A1291">
        <w:t>C</w:t>
      </w:r>
      <w:r w:rsidR="00367E57">
        <w:t xml:space="preserve">are </w:t>
      </w:r>
      <w:r w:rsidR="005A1291">
        <w:t>E</w:t>
      </w:r>
      <w:r w:rsidR="00367E57">
        <w:t>ntity</w:t>
      </w:r>
      <w:r w:rsidR="005A1291">
        <w:t xml:space="preserve"> </w:t>
      </w:r>
      <w:r w:rsidR="005319B1">
        <w:t xml:space="preserve">(MCE) </w:t>
      </w:r>
      <w:r w:rsidR="005A1291">
        <w:t>Bulletin 50</w:t>
      </w:r>
      <w:r w:rsidR="00BF0A4E">
        <w:rPr>
          <w:rStyle w:val="FootnoteReference"/>
        </w:rPr>
        <w:footnoteReference w:id="1"/>
      </w:r>
      <w:r w:rsidR="00F962BB">
        <w:t>,</w:t>
      </w:r>
      <w:r w:rsidRPr="00A5047B">
        <w:t xml:space="preserve"> </w:t>
      </w:r>
      <w:r w:rsidR="007E3498" w:rsidRPr="00A5047B">
        <w:t xml:space="preserve">when providing </w:t>
      </w:r>
      <w:r w:rsidR="007E3498">
        <w:t>COVID-19</w:t>
      </w:r>
      <w:r w:rsidR="007E3498" w:rsidRPr="00A5047B">
        <w:t xml:space="preserve"> vaccines as Medicaid services</w:t>
      </w:r>
      <w:r w:rsidR="007E3498">
        <w:t>,</w:t>
      </w:r>
      <w:r w:rsidR="007E3498" w:rsidRPr="00A5047B">
        <w:t xml:space="preserve"> </w:t>
      </w:r>
      <w:r w:rsidRPr="00A5047B">
        <w:t xml:space="preserve">must conform their coverage policies, including rates of payments effective </w:t>
      </w:r>
      <w:r w:rsidR="00A31ED4">
        <w:t xml:space="preserve">for dates of service </w:t>
      </w:r>
    </w:p>
    <w:p w14:paraId="00C3F58E" w14:textId="69703A48" w:rsidR="007E3498" w:rsidRDefault="00A31ED4" w:rsidP="005672F3">
      <w:pPr>
        <w:pStyle w:val="BodyTextIndent"/>
        <w:numPr>
          <w:ilvl w:val="0"/>
          <w:numId w:val="11"/>
        </w:numPr>
        <w:spacing w:after="40" w:afterAutospacing="0"/>
      </w:pPr>
      <w:r>
        <w:t xml:space="preserve">on or after </w:t>
      </w:r>
      <w:r w:rsidR="00CE5BC5">
        <w:t xml:space="preserve">February 27, 2021 through March 31, 2021, to match those in All Provider Bulletin 312 and </w:t>
      </w:r>
    </w:p>
    <w:p w14:paraId="12F59CD9" w14:textId="2420E013" w:rsidR="0044098B" w:rsidRDefault="00A31ED4" w:rsidP="005672F3">
      <w:pPr>
        <w:pStyle w:val="BodyTextIndent"/>
        <w:numPr>
          <w:ilvl w:val="0"/>
          <w:numId w:val="11"/>
        </w:numPr>
        <w:spacing w:before="0"/>
      </w:pPr>
      <w:proofErr w:type="gramStart"/>
      <w:r>
        <w:t>on</w:t>
      </w:r>
      <w:proofErr w:type="gramEnd"/>
      <w:r>
        <w:t xml:space="preserve"> or after</w:t>
      </w:r>
      <w:r w:rsidR="00CE5BC5">
        <w:t xml:space="preserve"> </w:t>
      </w:r>
      <w:r w:rsidR="00A56971">
        <w:t>April</w:t>
      </w:r>
      <w:r w:rsidR="00A56971" w:rsidRPr="00A5047B">
        <w:t xml:space="preserve"> </w:t>
      </w:r>
      <w:r w:rsidR="000F2FCB" w:rsidRPr="00A5047B">
        <w:t xml:space="preserve">1, 2021, to match those in All Provider Bulletin </w:t>
      </w:r>
      <w:r w:rsidR="00A56971">
        <w:t>313</w:t>
      </w:r>
      <w:r w:rsidR="005A1291">
        <w:t xml:space="preserve">. </w:t>
      </w:r>
    </w:p>
    <w:p w14:paraId="62F1BA35" w14:textId="35EB4060" w:rsidR="005672F3" w:rsidRDefault="00E73E09" w:rsidP="00A5047B">
      <w:pPr>
        <w:pStyle w:val="BodyTextIndent"/>
      </w:pPr>
      <w:r w:rsidRPr="00E73E09">
        <w:t>PACE organizations must ensure their coverage policies include those in All Provider Bulletin</w:t>
      </w:r>
      <w:r w:rsidR="0044098B">
        <w:t>s 312 and</w:t>
      </w:r>
      <w:r w:rsidRPr="00E73E09">
        <w:t xml:space="preserve"> 313 when providing COVID-19 vaccines to PACE participants. </w:t>
      </w:r>
      <w:r w:rsidR="00443A11" w:rsidRPr="00443A11">
        <w:t>MassHealth expects managed care plans and PACE organizations to make best efforts to maximize vaccinations of their members</w:t>
      </w:r>
      <w:r w:rsidR="00443A11">
        <w:t xml:space="preserve"> in accordance with </w:t>
      </w:r>
      <w:r w:rsidR="009D4461">
        <w:t xml:space="preserve">the </w:t>
      </w:r>
      <w:r w:rsidR="00443A11">
        <w:t>D</w:t>
      </w:r>
      <w:r w:rsidR="009D4461">
        <w:t xml:space="preserve">epartment of </w:t>
      </w:r>
      <w:r w:rsidR="00443A11">
        <w:t>P</w:t>
      </w:r>
      <w:r w:rsidR="009D4461">
        <w:t xml:space="preserve">ublic </w:t>
      </w:r>
      <w:r w:rsidR="00443A11">
        <w:t>H</w:t>
      </w:r>
      <w:r w:rsidR="009D4461">
        <w:t xml:space="preserve">ealth </w:t>
      </w:r>
      <w:r w:rsidR="00443A11">
        <w:t>guidelines.</w:t>
      </w:r>
      <w:r w:rsidR="00B25370">
        <w:t xml:space="preserve"> </w:t>
      </w:r>
    </w:p>
    <w:p w14:paraId="1D117693" w14:textId="77777777" w:rsidR="005672F3" w:rsidRDefault="005672F3">
      <w:pPr>
        <w:spacing w:before="0" w:after="200" w:afterAutospacing="0" w:line="276" w:lineRule="auto"/>
        <w:ind w:left="0"/>
      </w:pPr>
      <w:r>
        <w:br w:type="page"/>
      </w:r>
    </w:p>
    <w:p w14:paraId="118B1053" w14:textId="3E94BFC8" w:rsidR="004D1BDA" w:rsidRDefault="004D1BDA" w:rsidP="004D1BDA">
      <w:pPr>
        <w:pStyle w:val="Heading2"/>
      </w:pPr>
      <w:r>
        <w:lastRenderedPageBreak/>
        <w:t>Payment for COVID-19 Vaccine Administration to Pharmacies</w:t>
      </w:r>
    </w:p>
    <w:p w14:paraId="72ED8ACB" w14:textId="0F5506CB" w:rsidR="00B25C34" w:rsidRDefault="004D1BDA" w:rsidP="00A157B7">
      <w:pPr>
        <w:pStyle w:val="BodyTextIndent"/>
      </w:pPr>
      <w:r w:rsidRPr="00A5047B">
        <w:t>Managed care plans</w:t>
      </w:r>
      <w:r w:rsidR="00D341B8">
        <w:t xml:space="preserve"> </w:t>
      </w:r>
      <w:r w:rsidRPr="00A5047B">
        <w:t xml:space="preserve">must conform their rates of payment </w:t>
      </w:r>
      <w:r w:rsidR="00CE5BC5" w:rsidRPr="00A5047B">
        <w:t xml:space="preserve">effective </w:t>
      </w:r>
      <w:r w:rsidR="00A31ED4">
        <w:t xml:space="preserve">for dates of service </w:t>
      </w:r>
      <w:r w:rsidR="00CE5BC5">
        <w:t>February 27, 2021 through March 31, 2021</w:t>
      </w:r>
      <w:r w:rsidR="00B433B3">
        <w:t>,</w:t>
      </w:r>
      <w:r w:rsidR="00CE5BC5">
        <w:t xml:space="preserve"> to match those in All Provider Bullet</w:t>
      </w:r>
      <w:r w:rsidR="007E3498">
        <w:t>in</w:t>
      </w:r>
      <w:r w:rsidR="00CE5BC5">
        <w:t xml:space="preserve"> 312 </w:t>
      </w:r>
      <w:r w:rsidR="00B433B3">
        <w:t>and</w:t>
      </w:r>
      <w:r w:rsidR="00CE5BC5">
        <w:t xml:space="preserve"> rates of payment</w:t>
      </w:r>
      <w:r w:rsidR="00CE5BC5" w:rsidRPr="00A5047B">
        <w:t xml:space="preserve"> </w:t>
      </w:r>
      <w:r w:rsidRPr="00A5047B">
        <w:t>effective</w:t>
      </w:r>
      <w:r w:rsidR="00A31ED4">
        <w:t xml:space="preserve"> for dates of service on or after</w:t>
      </w:r>
      <w:r w:rsidRPr="00A5047B">
        <w:t xml:space="preserve"> </w:t>
      </w:r>
      <w:r w:rsidR="00A56971">
        <w:t>April</w:t>
      </w:r>
      <w:r w:rsidRPr="00A5047B">
        <w:t xml:space="preserve"> 1, 2021, to match those in All Provider Bulletin </w:t>
      </w:r>
      <w:r w:rsidR="00481C6B">
        <w:t>31</w:t>
      </w:r>
      <w:r w:rsidR="00A56971">
        <w:t>3</w:t>
      </w:r>
      <w:r w:rsidR="00481C6B" w:rsidRPr="00A5047B">
        <w:t xml:space="preserve"> </w:t>
      </w:r>
      <w:r w:rsidRPr="00A5047B">
        <w:t xml:space="preserve">when </w:t>
      </w:r>
      <w:r w:rsidR="009F2AA5">
        <w:t xml:space="preserve">paying </w:t>
      </w:r>
      <w:r>
        <w:t>pharmacy providers</w:t>
      </w:r>
      <w:r w:rsidR="009F2AA5">
        <w:t xml:space="preserve"> for the provision of COVID-19 vaccines as Medicaid services</w:t>
      </w:r>
      <w:r>
        <w:t>.</w:t>
      </w:r>
      <w:r w:rsidR="00EF3A73">
        <w:t xml:space="preserve"> </w:t>
      </w:r>
    </w:p>
    <w:p w14:paraId="1ED1A9DD" w14:textId="566478B4" w:rsidR="004072B6" w:rsidRDefault="004072B6" w:rsidP="004072B6">
      <w:pPr>
        <w:pStyle w:val="Heading2"/>
      </w:pPr>
      <w:r>
        <w:t>Updated Payment for COVID-19 Monoclonal Antibody Product Infusion</w:t>
      </w:r>
    </w:p>
    <w:p w14:paraId="50F7CD5D" w14:textId="0791AD4B" w:rsidR="004072B6" w:rsidRDefault="004072B6" w:rsidP="004072B6">
      <w:pPr>
        <w:pStyle w:val="BodyTextIndent"/>
      </w:pPr>
      <w:r w:rsidRPr="00A5047B">
        <w:t>Managed care plans</w:t>
      </w:r>
      <w:r>
        <w:t xml:space="preserve"> </w:t>
      </w:r>
      <w:r w:rsidRPr="00A5047B">
        <w:t xml:space="preserve">must conform their rates of payment </w:t>
      </w:r>
      <w:r w:rsidR="007E3498">
        <w:t xml:space="preserve">for dates of service on or after </w:t>
      </w:r>
      <w:r w:rsidR="00971A5B">
        <w:t>February</w:t>
      </w:r>
      <w:r w:rsidRPr="00A5047B">
        <w:t xml:space="preserve"> </w:t>
      </w:r>
      <w:r w:rsidR="00971A5B">
        <w:t>9</w:t>
      </w:r>
      <w:r w:rsidRPr="00A5047B">
        <w:t xml:space="preserve">, 2021, to match those in All Provider Bulletin </w:t>
      </w:r>
      <w:r w:rsidR="00481C6B">
        <w:t>312</w:t>
      </w:r>
      <w:r w:rsidR="00481C6B" w:rsidRPr="00A5047B">
        <w:t xml:space="preserve"> </w:t>
      </w:r>
      <w:r w:rsidRPr="00A5047B">
        <w:t xml:space="preserve">when </w:t>
      </w:r>
      <w:r>
        <w:t xml:space="preserve">paying for </w:t>
      </w:r>
      <w:r w:rsidR="0008320F">
        <w:t>m</w:t>
      </w:r>
      <w:r>
        <w:t xml:space="preserve">onoclonal </w:t>
      </w:r>
      <w:r w:rsidR="0008320F">
        <w:t>a</w:t>
      </w:r>
      <w:r>
        <w:t xml:space="preserve">ntibody </w:t>
      </w:r>
      <w:r w:rsidR="0008320F">
        <w:t>product i</w:t>
      </w:r>
      <w:r>
        <w:t xml:space="preserve">nfusion by appropriate providers. </w:t>
      </w:r>
    </w:p>
    <w:p w14:paraId="33425E3D" w14:textId="320CF1E5" w:rsidR="004D1BDA" w:rsidRDefault="004D1BDA" w:rsidP="005472B9">
      <w:pPr>
        <w:pStyle w:val="Heading2"/>
      </w:pPr>
      <w:r>
        <w:t>Updated Authorized Providers</w:t>
      </w:r>
    </w:p>
    <w:p w14:paraId="73127DA6" w14:textId="4ACC4D9E" w:rsidR="004D1BDA" w:rsidRDefault="004D1BDA" w:rsidP="004D1BDA">
      <w:r>
        <w:t>Managed care plans and PACE organizations are required to cover COVID</w:t>
      </w:r>
      <w:r w:rsidR="00D341B8">
        <w:t>-</w:t>
      </w:r>
      <w:r>
        <w:t xml:space="preserve">19 </w:t>
      </w:r>
      <w:r w:rsidR="005319B1">
        <w:t>v</w:t>
      </w:r>
      <w:r>
        <w:t>accine administration</w:t>
      </w:r>
      <w:r w:rsidR="0036283A">
        <w:t xml:space="preserve"> </w:t>
      </w:r>
      <w:r w:rsidR="005319B1">
        <w:t xml:space="preserve">to their enrollees </w:t>
      </w:r>
      <w:r w:rsidR="0008320F">
        <w:t xml:space="preserve">by </w:t>
      </w:r>
      <w:r w:rsidR="00EF3A73">
        <w:t xml:space="preserve">the expanded list of </w:t>
      </w:r>
      <w:r>
        <w:t xml:space="preserve">authorized providers as defined in </w:t>
      </w:r>
      <w:r w:rsidR="005B3CA7">
        <w:t xml:space="preserve">All Provider Bulletin </w:t>
      </w:r>
      <w:r w:rsidR="00481C6B">
        <w:t>312</w:t>
      </w:r>
      <w:r>
        <w:t>.</w:t>
      </w:r>
    </w:p>
    <w:p w14:paraId="728FE0EA" w14:textId="5707B6BD" w:rsidR="00A56971" w:rsidRDefault="00A036B5" w:rsidP="00A56971">
      <w:pPr>
        <w:pStyle w:val="Heading2"/>
      </w:pPr>
      <w:r>
        <w:t>Timely Filing Update</w:t>
      </w:r>
    </w:p>
    <w:p w14:paraId="218B2825" w14:textId="417AF4D7" w:rsidR="00A56971" w:rsidRDefault="00A56971" w:rsidP="00DA4207">
      <w:r>
        <w:t xml:space="preserve">Managed care plans and PACE organizations are required to </w:t>
      </w:r>
      <w:r w:rsidR="00AD43DC">
        <w:t>pay for</w:t>
      </w:r>
      <w:r>
        <w:t xml:space="preserve"> COVID-19 vaccine administration</w:t>
      </w:r>
      <w:r w:rsidR="0036283A">
        <w:t xml:space="preserve"> </w:t>
      </w:r>
      <w:r w:rsidR="00A036B5">
        <w:t>billed within 180 days of administration</w:t>
      </w:r>
      <w:r>
        <w:t>.</w:t>
      </w:r>
    </w:p>
    <w:p w14:paraId="5E111DED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51B5E60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19B7F1C0" w14:textId="7BCFA1C3" w:rsidR="00860EFC" w:rsidRDefault="00F664CC" w:rsidP="005472B9">
      <w:r w:rsidRPr="009901A7">
        <w:t>To sign up to receive email alerts when MassHealth issues new bulletins and transmittal letters, send a blank email to</w:t>
      </w:r>
      <w:r w:rsidR="00C200DD">
        <w:t xml:space="preserve"> </w:t>
      </w:r>
      <w:hyperlink r:id="rId13" w:history="1">
        <w:r w:rsidR="00C200DD" w:rsidRPr="004D61E3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</w:t>
      </w:r>
      <w:r w:rsidR="005472B9">
        <w:t>.</w:t>
      </w:r>
    </w:p>
    <w:p w14:paraId="1AE918A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79B5A0E" w14:textId="2AF5405E" w:rsidR="00BA7814" w:rsidRPr="00DE2B04" w:rsidRDefault="00F664CC" w:rsidP="00DE2B04">
      <w:r w:rsidRPr="009901A7">
        <w:t xml:space="preserve">If you have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  <w:r w:rsidR="00DE2B04">
        <w:t xml:space="preserve"> </w:t>
      </w:r>
      <w:r w:rsidR="00BA7814">
        <w:t xml:space="preserve">Managed care plans </w:t>
      </w:r>
      <w:r w:rsidR="00961E9F">
        <w:t xml:space="preserve">and PACE organizations </w:t>
      </w:r>
      <w:r w:rsidR="00BA7814">
        <w:t xml:space="preserve">should submit written questions </w:t>
      </w:r>
      <w:r w:rsidR="00C6665E">
        <w:t xml:space="preserve">and comments </w:t>
      </w:r>
      <w:r w:rsidR="00BA7814">
        <w:t xml:space="preserve">concerning this bulletin </w:t>
      </w:r>
      <w:r w:rsidR="00C6665E">
        <w:t>to their contract managers</w:t>
      </w:r>
      <w:r w:rsidR="00BA7814">
        <w:t xml:space="preserve">. </w:t>
      </w:r>
    </w:p>
    <w:sectPr w:rsidR="00BA7814" w:rsidRPr="00DE2B04" w:rsidSect="00BA7814">
      <w:type w:val="continuous"/>
      <w:pgSz w:w="12240" w:h="15840"/>
      <w:pgMar w:top="90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CC8D9" w14:textId="77777777" w:rsidR="000A322C" w:rsidRDefault="000A322C" w:rsidP="00E27CD8">
      <w:r>
        <w:separator/>
      </w:r>
    </w:p>
  </w:endnote>
  <w:endnote w:type="continuationSeparator" w:id="0">
    <w:p w14:paraId="19B887EA" w14:textId="77777777" w:rsidR="000A322C" w:rsidRDefault="000A322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E938" w14:textId="77777777" w:rsidR="000A322C" w:rsidRDefault="000A322C" w:rsidP="00E27CD8">
      <w:r>
        <w:separator/>
      </w:r>
    </w:p>
  </w:footnote>
  <w:footnote w:type="continuationSeparator" w:id="0">
    <w:p w14:paraId="3F4F51BC" w14:textId="77777777" w:rsidR="000A322C" w:rsidRDefault="000A322C" w:rsidP="00E27CD8">
      <w:r>
        <w:continuationSeparator/>
      </w:r>
    </w:p>
  </w:footnote>
  <w:footnote w:id="1">
    <w:p w14:paraId="6A548210" w14:textId="0309BECC" w:rsidR="00BF0A4E" w:rsidRDefault="00BF0A4E">
      <w:pPr>
        <w:pStyle w:val="FootnoteText"/>
      </w:pPr>
      <w:r>
        <w:rPr>
          <w:rStyle w:val="FootnoteReference"/>
        </w:rPr>
        <w:footnoteRef/>
      </w:r>
      <w:r>
        <w:t xml:space="preserve"> As described further in MCE Bulletin 50, One Care </w:t>
      </w:r>
      <w:r w:rsidR="005B3CA7">
        <w:t>p</w:t>
      </w:r>
      <w:r>
        <w:t>lans</w:t>
      </w:r>
      <w:r w:rsidR="00694440">
        <w:t xml:space="preserve"> and </w:t>
      </w:r>
      <w:r>
        <w:t>SCOs should first follow guidance provided by Medicare on these topics for enrollees with Medicare, including billing and coding instructions. SCOs must follow the requirements in this bulletin for Medicaid-only enrollees.</w:t>
      </w:r>
      <w:r w:rsidR="00694440">
        <w:t xml:space="preserve"> </w:t>
      </w:r>
      <w:r w:rsidR="00694440" w:rsidRPr="00694440">
        <w:t>PACE organizations should follow all Medicare and CMS guidance issued on these topics that is applicable to PACE.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893B" w14:textId="77777777" w:rsidR="00D341B8" w:rsidRPr="00F664CC" w:rsidRDefault="00D341B8" w:rsidP="00F962BB">
    <w:pPr>
      <w:pStyle w:val="BullsHeading"/>
      <w:spacing w:before="120"/>
    </w:pPr>
    <w:r w:rsidRPr="00F664CC">
      <w:t>MassHealth</w:t>
    </w:r>
  </w:p>
  <w:p w14:paraId="2AD35502" w14:textId="6570EBBD" w:rsidR="00D341B8" w:rsidRPr="00F664CC" w:rsidRDefault="00D341B8" w:rsidP="00AD204A">
    <w:pPr>
      <w:pStyle w:val="BullsHeading"/>
    </w:pPr>
    <w:r>
      <w:t>Managed Care Entity</w:t>
    </w:r>
    <w:r w:rsidRPr="00F664CC">
      <w:t xml:space="preserve"> Bulletin </w:t>
    </w:r>
    <w:r w:rsidR="00A81015">
      <w:t>57</w:t>
    </w:r>
  </w:p>
  <w:p w14:paraId="0870E687" w14:textId="30558727" w:rsidR="00D341B8" w:rsidRDefault="00836278" w:rsidP="00AD204A">
    <w:pPr>
      <w:pStyle w:val="BullsHeading"/>
    </w:pPr>
    <w:r>
      <w:t>April</w:t>
    </w:r>
    <w:r w:rsidR="00D341B8">
      <w:t xml:space="preserve"> 2021</w:t>
    </w:r>
  </w:p>
  <w:p w14:paraId="6E487061" w14:textId="77777777" w:rsidR="00D341B8" w:rsidRDefault="00D341B8" w:rsidP="006A20FF">
    <w:pPr>
      <w:pStyle w:val="BullsHeading"/>
      <w:spacing w:after="36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A1DE3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A1DE3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1EE4"/>
    <w:multiLevelType w:val="hybridMultilevel"/>
    <w:tmpl w:val="711EE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ns, Alisa (EHS)">
    <w15:presenceInfo w15:providerId="AD" w15:userId="S::alisa.evans@mass.gov::934ada65-668f-4245-9672-599edab41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375C0"/>
    <w:rsid w:val="00040699"/>
    <w:rsid w:val="00064983"/>
    <w:rsid w:val="00075745"/>
    <w:rsid w:val="0008320F"/>
    <w:rsid w:val="00093EFF"/>
    <w:rsid w:val="000A322C"/>
    <w:rsid w:val="000D053F"/>
    <w:rsid w:val="000D08D4"/>
    <w:rsid w:val="000D17BB"/>
    <w:rsid w:val="000D3DB5"/>
    <w:rsid w:val="000F2FCB"/>
    <w:rsid w:val="001237D7"/>
    <w:rsid w:val="00150BCC"/>
    <w:rsid w:val="00153E2E"/>
    <w:rsid w:val="001554E7"/>
    <w:rsid w:val="001563BE"/>
    <w:rsid w:val="001634DD"/>
    <w:rsid w:val="00180E6F"/>
    <w:rsid w:val="0019040C"/>
    <w:rsid w:val="00192C7F"/>
    <w:rsid w:val="001E0947"/>
    <w:rsid w:val="001F149A"/>
    <w:rsid w:val="001F542F"/>
    <w:rsid w:val="0021065F"/>
    <w:rsid w:val="00213F7A"/>
    <w:rsid w:val="00221556"/>
    <w:rsid w:val="00225B4C"/>
    <w:rsid w:val="00240332"/>
    <w:rsid w:val="0027237E"/>
    <w:rsid w:val="0028720F"/>
    <w:rsid w:val="0029091F"/>
    <w:rsid w:val="00295BB5"/>
    <w:rsid w:val="002962F4"/>
    <w:rsid w:val="002B18A2"/>
    <w:rsid w:val="002E3D88"/>
    <w:rsid w:val="002F2993"/>
    <w:rsid w:val="00316FE5"/>
    <w:rsid w:val="0036283A"/>
    <w:rsid w:val="00367E57"/>
    <w:rsid w:val="003821A0"/>
    <w:rsid w:val="003A7588"/>
    <w:rsid w:val="003D2FD4"/>
    <w:rsid w:val="003E1BF2"/>
    <w:rsid w:val="003E2878"/>
    <w:rsid w:val="003F216F"/>
    <w:rsid w:val="003F5C8F"/>
    <w:rsid w:val="00401592"/>
    <w:rsid w:val="00406C80"/>
    <w:rsid w:val="004072B6"/>
    <w:rsid w:val="0044098B"/>
    <w:rsid w:val="004431B6"/>
    <w:rsid w:val="00443A11"/>
    <w:rsid w:val="00474D6E"/>
    <w:rsid w:val="00481C6B"/>
    <w:rsid w:val="004A7718"/>
    <w:rsid w:val="004B4A6A"/>
    <w:rsid w:val="004C25E1"/>
    <w:rsid w:val="004D1BDA"/>
    <w:rsid w:val="004F4B9A"/>
    <w:rsid w:val="005068BD"/>
    <w:rsid w:val="00507CFF"/>
    <w:rsid w:val="005117D9"/>
    <w:rsid w:val="00512650"/>
    <w:rsid w:val="00516D29"/>
    <w:rsid w:val="00521610"/>
    <w:rsid w:val="00523046"/>
    <w:rsid w:val="00531310"/>
    <w:rsid w:val="005319B1"/>
    <w:rsid w:val="005472B9"/>
    <w:rsid w:val="0055632C"/>
    <w:rsid w:val="00564207"/>
    <w:rsid w:val="005672F3"/>
    <w:rsid w:val="0058634E"/>
    <w:rsid w:val="0059142C"/>
    <w:rsid w:val="005A1291"/>
    <w:rsid w:val="005B27F1"/>
    <w:rsid w:val="005B3CA7"/>
    <w:rsid w:val="005C6224"/>
    <w:rsid w:val="005E4B62"/>
    <w:rsid w:val="005F2B69"/>
    <w:rsid w:val="00610ED7"/>
    <w:rsid w:val="00611671"/>
    <w:rsid w:val="00636084"/>
    <w:rsid w:val="00653F6A"/>
    <w:rsid w:val="00665E4C"/>
    <w:rsid w:val="0067415B"/>
    <w:rsid w:val="00680683"/>
    <w:rsid w:val="006941BF"/>
    <w:rsid w:val="00694440"/>
    <w:rsid w:val="006A108C"/>
    <w:rsid w:val="006A20FF"/>
    <w:rsid w:val="006A356A"/>
    <w:rsid w:val="006C70F9"/>
    <w:rsid w:val="006D3F15"/>
    <w:rsid w:val="006E0E3B"/>
    <w:rsid w:val="006E44ED"/>
    <w:rsid w:val="006F518D"/>
    <w:rsid w:val="00706438"/>
    <w:rsid w:val="0071361A"/>
    <w:rsid w:val="00713BC6"/>
    <w:rsid w:val="007222F2"/>
    <w:rsid w:val="00741617"/>
    <w:rsid w:val="00771A6C"/>
    <w:rsid w:val="00777A22"/>
    <w:rsid w:val="00795E06"/>
    <w:rsid w:val="007A57CD"/>
    <w:rsid w:val="007C29FD"/>
    <w:rsid w:val="007C36B5"/>
    <w:rsid w:val="007E2E29"/>
    <w:rsid w:val="007E3498"/>
    <w:rsid w:val="007E7C74"/>
    <w:rsid w:val="007F02B3"/>
    <w:rsid w:val="007F1907"/>
    <w:rsid w:val="007F7DBF"/>
    <w:rsid w:val="008201CC"/>
    <w:rsid w:val="00822480"/>
    <w:rsid w:val="00836278"/>
    <w:rsid w:val="008444B5"/>
    <w:rsid w:val="008554A4"/>
    <w:rsid w:val="00860EFC"/>
    <w:rsid w:val="00863041"/>
    <w:rsid w:val="00871877"/>
    <w:rsid w:val="00886AFA"/>
    <w:rsid w:val="008B5204"/>
    <w:rsid w:val="008B6E51"/>
    <w:rsid w:val="008C66EB"/>
    <w:rsid w:val="008F31B5"/>
    <w:rsid w:val="00914588"/>
    <w:rsid w:val="00922F04"/>
    <w:rsid w:val="00947036"/>
    <w:rsid w:val="00961E9F"/>
    <w:rsid w:val="00971A5B"/>
    <w:rsid w:val="00982839"/>
    <w:rsid w:val="009A7037"/>
    <w:rsid w:val="009B0348"/>
    <w:rsid w:val="009B4BB2"/>
    <w:rsid w:val="009D4461"/>
    <w:rsid w:val="009F2AA5"/>
    <w:rsid w:val="00A036B5"/>
    <w:rsid w:val="00A07EE9"/>
    <w:rsid w:val="00A13C53"/>
    <w:rsid w:val="00A157B7"/>
    <w:rsid w:val="00A27469"/>
    <w:rsid w:val="00A31ED4"/>
    <w:rsid w:val="00A361F5"/>
    <w:rsid w:val="00A46E69"/>
    <w:rsid w:val="00A5047B"/>
    <w:rsid w:val="00A52BD3"/>
    <w:rsid w:val="00A56971"/>
    <w:rsid w:val="00A63967"/>
    <w:rsid w:val="00A729F9"/>
    <w:rsid w:val="00A772C1"/>
    <w:rsid w:val="00A81015"/>
    <w:rsid w:val="00A95BA9"/>
    <w:rsid w:val="00A95FC1"/>
    <w:rsid w:val="00AA1DE3"/>
    <w:rsid w:val="00AA6085"/>
    <w:rsid w:val="00AC0F3F"/>
    <w:rsid w:val="00AD204A"/>
    <w:rsid w:val="00AD43DC"/>
    <w:rsid w:val="00AD6899"/>
    <w:rsid w:val="00AE543F"/>
    <w:rsid w:val="00B25370"/>
    <w:rsid w:val="00B25C34"/>
    <w:rsid w:val="00B33AE7"/>
    <w:rsid w:val="00B433B3"/>
    <w:rsid w:val="00B46773"/>
    <w:rsid w:val="00B73653"/>
    <w:rsid w:val="00B7675E"/>
    <w:rsid w:val="00B9762B"/>
    <w:rsid w:val="00BA7814"/>
    <w:rsid w:val="00BC3755"/>
    <w:rsid w:val="00BD2DAF"/>
    <w:rsid w:val="00BD70EA"/>
    <w:rsid w:val="00BE4825"/>
    <w:rsid w:val="00BE5A49"/>
    <w:rsid w:val="00BF0A4E"/>
    <w:rsid w:val="00C024A2"/>
    <w:rsid w:val="00C103D7"/>
    <w:rsid w:val="00C11B48"/>
    <w:rsid w:val="00C15C03"/>
    <w:rsid w:val="00C200DD"/>
    <w:rsid w:val="00C34C66"/>
    <w:rsid w:val="00C6665E"/>
    <w:rsid w:val="00C72016"/>
    <w:rsid w:val="00C91CC2"/>
    <w:rsid w:val="00C934C7"/>
    <w:rsid w:val="00CA0879"/>
    <w:rsid w:val="00CA1231"/>
    <w:rsid w:val="00CC1E11"/>
    <w:rsid w:val="00CD3CF3"/>
    <w:rsid w:val="00CD456D"/>
    <w:rsid w:val="00CD4F8E"/>
    <w:rsid w:val="00CE1FD7"/>
    <w:rsid w:val="00CE5552"/>
    <w:rsid w:val="00CE5BC5"/>
    <w:rsid w:val="00CF2B7B"/>
    <w:rsid w:val="00CF7FEF"/>
    <w:rsid w:val="00D04AC6"/>
    <w:rsid w:val="00D266BD"/>
    <w:rsid w:val="00D341B8"/>
    <w:rsid w:val="00D62F2F"/>
    <w:rsid w:val="00D70B3E"/>
    <w:rsid w:val="00D73B3D"/>
    <w:rsid w:val="00D75BFE"/>
    <w:rsid w:val="00DA4207"/>
    <w:rsid w:val="00DE2B04"/>
    <w:rsid w:val="00DE76EB"/>
    <w:rsid w:val="00DF45D1"/>
    <w:rsid w:val="00DF7E0A"/>
    <w:rsid w:val="00E01D80"/>
    <w:rsid w:val="00E27CD8"/>
    <w:rsid w:val="00E73E09"/>
    <w:rsid w:val="00E76421"/>
    <w:rsid w:val="00EB25BD"/>
    <w:rsid w:val="00EB6058"/>
    <w:rsid w:val="00EB636F"/>
    <w:rsid w:val="00EB6CE8"/>
    <w:rsid w:val="00EC155F"/>
    <w:rsid w:val="00ED497C"/>
    <w:rsid w:val="00EE1751"/>
    <w:rsid w:val="00EE31E9"/>
    <w:rsid w:val="00EF3A73"/>
    <w:rsid w:val="00F02A8A"/>
    <w:rsid w:val="00F03D8D"/>
    <w:rsid w:val="00F1176C"/>
    <w:rsid w:val="00F11E00"/>
    <w:rsid w:val="00F243B8"/>
    <w:rsid w:val="00F30868"/>
    <w:rsid w:val="00F33987"/>
    <w:rsid w:val="00F42699"/>
    <w:rsid w:val="00F47534"/>
    <w:rsid w:val="00F52D15"/>
    <w:rsid w:val="00F56E27"/>
    <w:rsid w:val="00F5746C"/>
    <w:rsid w:val="00F60574"/>
    <w:rsid w:val="00F664CC"/>
    <w:rsid w:val="00F73D6F"/>
    <w:rsid w:val="00F74F30"/>
    <w:rsid w:val="00F840DF"/>
    <w:rsid w:val="00F962BB"/>
    <w:rsid w:val="00FA2DB9"/>
    <w:rsid w:val="00FB573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14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B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6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6F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0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108C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A4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A4E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A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3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B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6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6F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0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108C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A4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A4E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A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3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ovidersupport@maheal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ECA3-F5C8-483E-865F-0248853E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2</Pages>
  <Words>497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dcterms:created xsi:type="dcterms:W3CDTF">2021-04-09T13:43:00Z</dcterms:created>
  <dcterms:modified xsi:type="dcterms:W3CDTF">2021-04-09T13:43:00Z</dcterms:modified>
</cp:coreProperties>
</file>