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3F75F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A380B1" wp14:editId="7A8CFF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2DE3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64284D7B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38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51772DE3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64284D7B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E2B6107" wp14:editId="31360F9A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015A6B" wp14:editId="08F67BB0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B05FAC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F72D3D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53361C26" w14:textId="77777777" w:rsidR="006D3F15" w:rsidRPr="00777A22" w:rsidRDefault="00353A98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5DE2C25B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7141E" w14:textId="6A0B076C" w:rsidR="00F664CC" w:rsidRPr="005B27F1" w:rsidRDefault="00086B22" w:rsidP="005B27F1">
      <w:pPr>
        <w:pStyle w:val="Heading1"/>
      </w:pPr>
      <w:r>
        <w:t xml:space="preserve">Managed Care Entity </w:t>
      </w:r>
      <w:r w:rsidR="00F664CC" w:rsidRPr="005B27F1">
        <w:t xml:space="preserve">Bulletin </w:t>
      </w:r>
      <w:r w:rsidR="002D2560">
        <w:t>79</w:t>
      </w:r>
    </w:p>
    <w:p w14:paraId="44DBB4CA" w14:textId="33F6D886" w:rsidR="00F664CC" w:rsidRPr="00150BCC" w:rsidRDefault="00086B22" w:rsidP="00150BCC">
      <w:pPr>
        <w:pStyle w:val="BullsHeading"/>
      </w:pPr>
      <w:r>
        <w:t>December 2021</w:t>
      </w:r>
    </w:p>
    <w:p w14:paraId="3BB386D2" w14:textId="77777777" w:rsidR="00F664CC" w:rsidRDefault="00F664CC" w:rsidP="00E27CD8"/>
    <w:p w14:paraId="7147ED2B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F628461" w14:textId="653DB751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0A18CC">
        <w:t>Managed Care Entities</w:t>
      </w:r>
      <w:r w:rsidRPr="00F664CC">
        <w:t xml:space="preserve"> Participating in MassHealth</w:t>
      </w:r>
    </w:p>
    <w:p w14:paraId="317D5D86" w14:textId="7F3998D9" w:rsidR="00F664CC" w:rsidRPr="00F664CC" w:rsidRDefault="00F664CC" w:rsidP="00380C03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8E1C38">
        <w:t>Amanda Cassel Kraft</w:t>
      </w:r>
      <w:r w:rsidR="00AA6085">
        <w:t>, Assistant Secretary for MassHealth</w:t>
      </w:r>
      <w:r w:rsidR="00380C03">
        <w:t xml:space="preserve"> [signature of Amanda Cassel Kraft]</w:t>
      </w:r>
    </w:p>
    <w:p w14:paraId="3179A0E4" w14:textId="468A01E2" w:rsidR="00F664CC" w:rsidRPr="00F664CC" w:rsidRDefault="00F664CC" w:rsidP="00086B22">
      <w:pPr>
        <w:pStyle w:val="SubjectLine"/>
        <w:spacing w:after="100" w:line="240" w:lineRule="auto"/>
        <w:ind w:left="1440" w:hanging="1080"/>
      </w:pPr>
      <w:r w:rsidRPr="00F664CC">
        <w:t>RE:</w:t>
      </w:r>
      <w:r w:rsidR="00BD2DAF">
        <w:tab/>
      </w:r>
      <w:r w:rsidR="004B7AFB">
        <w:t xml:space="preserve">Extension of </w:t>
      </w:r>
      <w:r w:rsidR="004B7AFB" w:rsidRPr="00FC5384">
        <w:t xml:space="preserve">Coverage and Reimbursement Policy Related to COVID-19 </w:t>
      </w:r>
      <w:r w:rsidR="0017594A">
        <w:t>for 24-Hour Substance Use Disorder Services</w:t>
      </w:r>
      <w:r w:rsidR="0017594A" w:rsidRPr="00FC5384" w:rsidDel="0017594A">
        <w:t xml:space="preserve"> </w:t>
      </w:r>
    </w:p>
    <w:p w14:paraId="221E220C" w14:textId="77777777" w:rsidR="00636084" w:rsidRDefault="00636084" w:rsidP="00636084">
      <w:pPr>
        <w:pStyle w:val="Heading2"/>
      </w:pPr>
      <w:r>
        <w:t>Applicable Managed Care Entities and PACE Organizations</w:t>
      </w:r>
    </w:p>
    <w:p w14:paraId="790CEA51" w14:textId="27997C38" w:rsidR="00636084" w:rsidRDefault="00353A98" w:rsidP="00636084">
      <w:pPr>
        <w:shd w:val="clear" w:color="auto" w:fill="FFFFFF"/>
        <w:spacing w:line="275" w:lineRule="atLeast"/>
        <w:ind w:left="720"/>
        <w:rPr>
          <w:rFonts w:ascii="Calibri" w:hAnsi="Calibri" w:cs="Calibri"/>
          <w:color w:val="212121"/>
        </w:rPr>
      </w:pPr>
      <w:sdt>
        <w:sdtPr>
          <w:rPr>
            <w:rFonts w:cs="Calibri"/>
            <w:color w:val="212121"/>
          </w:rPr>
          <w:id w:val="4652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18CC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Accountable Care Partnership Plans (ACPPs)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1656487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18CC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Managed Care Organizations (MCOs)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934021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18CC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MassHealth’s behavioral health vendor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598067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18CC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One Care Plans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609548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18CC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Senior Care Organizations (SCOs)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848380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18CC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Program of All-inclusive Care for the Elderly (PACE) Organizations</w:t>
      </w:r>
    </w:p>
    <w:p w14:paraId="7F861BF5" w14:textId="7DD62337" w:rsidR="00F664CC" w:rsidRPr="005B27F1" w:rsidRDefault="00086B22" w:rsidP="00636084">
      <w:pPr>
        <w:pStyle w:val="Heading2"/>
      </w:pPr>
      <w:r>
        <w:t>Background</w:t>
      </w:r>
    </w:p>
    <w:p w14:paraId="0AF9D964" w14:textId="253EE6B0" w:rsidR="00086B22" w:rsidRDefault="00086B22" w:rsidP="00E27CD8">
      <w:pPr>
        <w:rPr>
          <w:bCs/>
        </w:rPr>
      </w:pPr>
      <w:r>
        <w:t xml:space="preserve">Through </w:t>
      </w:r>
      <w:hyperlink r:id="rId11" w:history="1">
        <w:r w:rsidRPr="00112FD7">
          <w:rPr>
            <w:rStyle w:val="Hyperlink"/>
          </w:rPr>
          <w:t>All Provider Bulletin 319</w:t>
        </w:r>
      </w:hyperlink>
      <w:r>
        <w:t xml:space="preserve"> and its predecessor bulletins, MassHealth implemented numerous flexibilities for MassHealth coverage and billing necessitated by the COVID-19 outbreak. By the terms of All Provider Bulletin 319, some flexibilities were scheduled to expire on December 31, 2021. </w:t>
      </w:r>
      <w:r>
        <w:rPr>
          <w:bCs/>
        </w:rPr>
        <w:t>Through this bulletin, MassHealth is further extending the p</w:t>
      </w:r>
      <w:r w:rsidRPr="005B067D">
        <w:rPr>
          <w:bCs/>
        </w:rPr>
        <w:t xml:space="preserve">ayment of 24-hour </w:t>
      </w:r>
      <w:r>
        <w:rPr>
          <w:bCs/>
        </w:rPr>
        <w:t>s</w:t>
      </w:r>
      <w:r w:rsidRPr="005B067D">
        <w:rPr>
          <w:bCs/>
        </w:rPr>
        <w:t xml:space="preserve">ubstance </w:t>
      </w:r>
      <w:r>
        <w:rPr>
          <w:bCs/>
        </w:rPr>
        <w:t>u</w:t>
      </w:r>
      <w:r w:rsidRPr="005B067D">
        <w:rPr>
          <w:bCs/>
        </w:rPr>
        <w:t xml:space="preserve">se </w:t>
      </w:r>
      <w:r>
        <w:rPr>
          <w:bCs/>
        </w:rPr>
        <w:t>d</w:t>
      </w:r>
      <w:r w:rsidRPr="005B067D">
        <w:rPr>
          <w:bCs/>
        </w:rPr>
        <w:t xml:space="preserve">isorder </w:t>
      </w:r>
      <w:r>
        <w:rPr>
          <w:bCs/>
        </w:rPr>
        <w:t>t</w:t>
      </w:r>
      <w:r w:rsidRPr="005B067D">
        <w:rPr>
          <w:bCs/>
        </w:rPr>
        <w:t xml:space="preserve">reatment </w:t>
      </w:r>
      <w:r>
        <w:rPr>
          <w:bCs/>
        </w:rPr>
        <w:t>s</w:t>
      </w:r>
      <w:r w:rsidRPr="005B067D">
        <w:rPr>
          <w:bCs/>
        </w:rPr>
        <w:t>ervices</w:t>
      </w:r>
      <w:r>
        <w:rPr>
          <w:bCs/>
        </w:rPr>
        <w:t xml:space="preserve">–related flexibilities </w:t>
      </w:r>
      <w:r w:rsidR="009104A2">
        <w:rPr>
          <w:bCs/>
        </w:rPr>
        <w:t>(</w:t>
      </w:r>
      <w:r>
        <w:rPr>
          <w:bCs/>
        </w:rPr>
        <w:t>described in All Provider Bulletin 319</w:t>
      </w:r>
      <w:r w:rsidR="009104A2">
        <w:rPr>
          <w:bCs/>
        </w:rPr>
        <w:t>)</w:t>
      </w:r>
      <w:r>
        <w:rPr>
          <w:bCs/>
        </w:rPr>
        <w:t xml:space="preserve"> through June 30, 2022, after which they will expire. Except as provided herein, or in other guidance published by MassHealth, the remainder of All Provider </w:t>
      </w:r>
      <w:bookmarkStart w:id="0" w:name="_GoBack"/>
      <w:bookmarkEnd w:id="0"/>
      <w:r>
        <w:rPr>
          <w:bCs/>
        </w:rPr>
        <w:t>Bulletin 319 will remain unchanged.</w:t>
      </w:r>
    </w:p>
    <w:p w14:paraId="09B4C404" w14:textId="7D80BA9E" w:rsidR="00086B22" w:rsidRDefault="00086B22" w:rsidP="00112FD7">
      <w:r>
        <w:t>Through this bulletin, MassHealth is directing Accountable Care Partnership Plans (ACPPs),</w:t>
      </w:r>
      <w:r>
        <w:rPr>
          <w:spacing w:val="1"/>
        </w:rPr>
        <w:t xml:space="preserve"> </w:t>
      </w:r>
      <w:r>
        <w:t>Managed Care Organizations (MCOs), the MassHealth behavioral health vendor, as well as Senior</w:t>
      </w:r>
      <w:r>
        <w:rPr>
          <w:spacing w:val="1"/>
        </w:rPr>
        <w:t xml:space="preserve"> </w:t>
      </w:r>
      <w:r>
        <w:t>Care Organizations (SCOs) and One Care plans only to the extent described in the paragraph below</w:t>
      </w:r>
      <w:r>
        <w:rPr>
          <w:spacing w:val="-51"/>
        </w:rPr>
        <w:t xml:space="preserve"> </w:t>
      </w:r>
      <w:r>
        <w:t>including for enrollees who are not dually eligible for MassHealth and Medicare (referred to</w:t>
      </w:r>
      <w:r>
        <w:rPr>
          <w:spacing w:val="1"/>
        </w:rPr>
        <w:t xml:space="preserve"> </w:t>
      </w:r>
      <w:r>
        <w:t>collectively</w:t>
      </w:r>
      <w:r>
        <w:rPr>
          <w:spacing w:val="-5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“managed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plans”),</w:t>
      </w:r>
      <w:r>
        <w:rPr>
          <w:spacing w:val="-3"/>
        </w:rPr>
        <w:t xml:space="preserve"> </w:t>
      </w:r>
      <w:r>
        <w:t>to institute</w:t>
      </w:r>
      <w:r>
        <w:rPr>
          <w:spacing w:val="-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COVID-19. Program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All-inclusive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Elderly</w:t>
      </w:r>
      <w:r>
        <w:rPr>
          <w:spacing w:val="-1"/>
        </w:rPr>
        <w:t xml:space="preserve"> </w:t>
      </w:r>
      <w:r>
        <w:t>(PACE)</w:t>
      </w:r>
      <w:r>
        <w:rPr>
          <w:spacing w:val="-4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50"/>
        </w:rPr>
        <w:t xml:space="preserve"> </w:t>
      </w:r>
      <w:r w:rsidR="00F46956">
        <w:rPr>
          <w:spacing w:val="-50"/>
        </w:rPr>
        <w:t xml:space="preserve">  </w:t>
      </w:r>
      <w:r>
        <w:t>in</w:t>
      </w:r>
      <w:r>
        <w:rPr>
          <w:spacing w:val="-2"/>
        </w:rPr>
        <w:t xml:space="preserve"> </w:t>
      </w:r>
      <w:r>
        <w:t>this bulletin</w:t>
      </w:r>
      <w:r>
        <w:rPr>
          <w:spacing w:val="-1"/>
        </w:rPr>
        <w:t xml:space="preserve"> </w:t>
      </w:r>
      <w:r>
        <w:t>as described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below.</w:t>
      </w:r>
    </w:p>
    <w:p w14:paraId="3A0883F3" w14:textId="68205E4F" w:rsidR="00112FD7" w:rsidRDefault="00086B22" w:rsidP="00112FD7">
      <w:r>
        <w:t>One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 w:rsidR="00112FD7">
        <w:t>p</w:t>
      </w:r>
      <w:r>
        <w:t>lans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SCOs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 Medicare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topics</w:t>
      </w:r>
      <w:r>
        <w:rPr>
          <w:spacing w:val="-6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enrollees with Medicare, including billing and coding instructions. SCOs must follow the</w:t>
      </w:r>
      <w:r>
        <w:rPr>
          <w:spacing w:val="1"/>
        </w:rPr>
        <w:t xml:space="preserve"> </w:t>
      </w:r>
      <w:r>
        <w:t>requirements in this bulletin for Medicaid-only enrollees. PACE organizations should follow all</w:t>
      </w:r>
      <w:r>
        <w:rPr>
          <w:spacing w:val="-51"/>
        </w:rPr>
        <w:t xml:space="preserve"> </w:t>
      </w:r>
      <w:r>
        <w:t>PACE</w:t>
      </w:r>
      <w:r>
        <w:rPr>
          <w:spacing w:val="-2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Centers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Medicare</w:t>
      </w:r>
      <w:r>
        <w:rPr>
          <w:spacing w:val="-2"/>
        </w:rPr>
        <w:t xml:space="preserve"> </w:t>
      </w:r>
      <w:r w:rsidR="00F46956">
        <w:t>&amp;</w:t>
      </w:r>
      <w:r>
        <w:rPr>
          <w:spacing w:val="-4"/>
        </w:rPr>
        <w:t xml:space="preserve"> </w:t>
      </w:r>
      <w:r>
        <w:t>Medicaid</w:t>
      </w:r>
      <w:r>
        <w:rPr>
          <w:spacing w:val="-3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ins w:id="1" w:author="Ross Comeau" w:date="2021-12-23T14:16:00Z">
        <w:r w:rsidR="009104A2">
          <w:t xml:space="preserve"> </w:t>
        </w:r>
      </w:ins>
      <w:r>
        <w:rPr>
          <w:spacing w:val="-50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their coverage</w:t>
      </w:r>
      <w:r>
        <w:rPr>
          <w:spacing w:val="-2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below.</w:t>
      </w:r>
    </w:p>
    <w:p w14:paraId="76700888" w14:textId="77777777" w:rsidR="00112FD7" w:rsidRDefault="00112FD7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1BA97407" w14:textId="03F55950" w:rsidR="00086B22" w:rsidRDefault="00086B22" w:rsidP="00086B22">
      <w:pPr>
        <w:pStyle w:val="Heading2"/>
      </w:pPr>
      <w:r>
        <w:lastRenderedPageBreak/>
        <w:t>Payment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24-hour</w:t>
      </w:r>
      <w:r>
        <w:rPr>
          <w:spacing w:val="-6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Disorder</w:t>
      </w:r>
      <w:r>
        <w:rPr>
          <w:spacing w:val="-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Services</w:t>
      </w:r>
    </w:p>
    <w:p w14:paraId="596FF7A6" w14:textId="3DE2F741" w:rsidR="00086B22" w:rsidRDefault="00086B22" w:rsidP="00112FD7">
      <w:r>
        <w:t xml:space="preserve">As described in </w:t>
      </w:r>
      <w:hyperlink r:id="rId12" w:history="1">
        <w:r w:rsidRPr="00E335EC">
          <w:rPr>
            <w:rStyle w:val="Hyperlink"/>
            <w:u w:color="0000FF"/>
          </w:rPr>
          <w:t>All Provider Bulletin</w:t>
        </w:r>
        <w:r w:rsidR="00E335EC">
          <w:rPr>
            <w:rStyle w:val="Hyperlink"/>
            <w:u w:color="0000FF"/>
          </w:rPr>
          <w:t>s</w:t>
        </w:r>
        <w:r w:rsidRPr="00E335EC">
          <w:rPr>
            <w:rStyle w:val="Hyperlink"/>
            <w:u w:color="0000FF"/>
          </w:rPr>
          <w:t xml:space="preserve"> 293 and 319</w:t>
        </w:r>
      </w:hyperlink>
      <w:r>
        <w:rPr>
          <w:color w:val="0000FF"/>
        </w:rPr>
        <w:t xml:space="preserve"> </w:t>
      </w:r>
      <w:r>
        <w:t>and in accordance with criteria established by the</w:t>
      </w:r>
      <w:r>
        <w:rPr>
          <w:spacing w:val="1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Addiction</w:t>
      </w:r>
      <w:r>
        <w:rPr>
          <w:spacing w:val="-2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(ASAM),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treatment services in a 24-hour substance use disorder treatment facility, including acute treatment services</w:t>
      </w:r>
      <w:r>
        <w:rPr>
          <w:spacing w:val="-52"/>
        </w:rPr>
        <w:t xml:space="preserve"> </w:t>
      </w:r>
      <w:r>
        <w:t>(ATS), clinical stabilization services (CSS), and residential rehabilitation services (RRS), and is</w:t>
      </w:r>
      <w:r>
        <w:rPr>
          <w:spacing w:val="1"/>
        </w:rPr>
        <w:t xml:space="preserve"> </w:t>
      </w:r>
      <w:r>
        <w:t>unable to be transitioned or discharged to an appropriate and safe location due to quarantine or</w:t>
      </w:r>
      <w:r>
        <w:rPr>
          <w:spacing w:val="1"/>
        </w:rPr>
        <w:t xml:space="preserve"> </w:t>
      </w:r>
      <w:r>
        <w:t>other impacts of COVID-19, managed care plans and PACE organizations must continue payment</w:t>
      </w:r>
      <w:r>
        <w:rPr>
          <w:spacing w:val="-51"/>
        </w:rPr>
        <w:t xml:space="preserve"> </w:t>
      </w:r>
      <w:r>
        <w:t>until the member can be safely and appropriately discharged or transitioned. The requirement to</w:t>
      </w:r>
      <w:r>
        <w:rPr>
          <w:spacing w:val="1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payment as described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until June 30, 2022.</w:t>
      </w:r>
    </w:p>
    <w:p w14:paraId="11798209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7D7E428C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6FCBE64C" w14:textId="77777777" w:rsidR="00F664CC" w:rsidRPr="009901A7" w:rsidRDefault="00353A98" w:rsidP="00E27CD8">
      <w:hyperlink r:id="rId14" w:history="1">
        <w:r w:rsidR="0059659B" w:rsidRPr="0059659B">
          <w:rPr>
            <w:rStyle w:val="Hyperlink"/>
          </w:rPr>
          <w:t>S</w:t>
        </w:r>
        <w:r w:rsidR="00F664CC" w:rsidRPr="0059659B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7C4EF21C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7BAB09CA" w14:textId="4AA685DF" w:rsidR="00CC1E11" w:rsidRPr="00F664CC" w:rsidRDefault="00F664CC" w:rsidP="00E27CD8">
      <w:r w:rsidRPr="009901A7">
        <w:t xml:space="preserve">If you have questions about the information in this bulletin, please contact the MassHealth Customer Service Center at (800) 841-2900, email your inquiry to </w:t>
      </w:r>
      <w:hyperlink r:id="rId15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84AC6" w14:textId="77777777" w:rsidR="00353A98" w:rsidRDefault="00353A98" w:rsidP="00E27CD8">
      <w:r>
        <w:separator/>
      </w:r>
    </w:p>
  </w:endnote>
  <w:endnote w:type="continuationSeparator" w:id="0">
    <w:p w14:paraId="665DB4AC" w14:textId="77777777" w:rsidR="00353A98" w:rsidRDefault="00353A98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A7A8E" w14:textId="77777777" w:rsidR="00CC1E11" w:rsidRPr="00CC1E11" w:rsidRDefault="00CC1E11" w:rsidP="00E27CD8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66EA1" w14:textId="77777777" w:rsidR="00353A98" w:rsidRDefault="00353A98" w:rsidP="00E27CD8">
      <w:r>
        <w:separator/>
      </w:r>
    </w:p>
  </w:footnote>
  <w:footnote w:type="continuationSeparator" w:id="0">
    <w:p w14:paraId="07BDEE2D" w14:textId="77777777" w:rsidR="00353A98" w:rsidRDefault="00353A98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50CCB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E58A6C1" w14:textId="33D1F5C3" w:rsidR="00AD204A" w:rsidRPr="00F664CC" w:rsidRDefault="00E335EC" w:rsidP="00AD204A">
    <w:pPr>
      <w:pStyle w:val="BullsHeading"/>
    </w:pPr>
    <w:r>
      <w:t>Managed Care Entity</w:t>
    </w:r>
    <w:r w:rsidR="002D2560">
      <w:t xml:space="preserve"> Bulletin 79</w:t>
    </w:r>
  </w:p>
  <w:p w14:paraId="0A02203F" w14:textId="3FBB1400" w:rsidR="00AD204A" w:rsidRDefault="00E335EC" w:rsidP="00AD204A">
    <w:pPr>
      <w:pStyle w:val="BullsHeading"/>
    </w:pPr>
    <w:r>
      <w:t>December 2021</w:t>
    </w:r>
  </w:p>
  <w:p w14:paraId="0E9BB41B" w14:textId="17FB76C2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16753">
      <w:rPr>
        <w:noProof/>
      </w:rPr>
      <w:t>2</w:t>
    </w:r>
    <w:r>
      <w:fldChar w:fldCharType="end"/>
    </w:r>
    <w:r>
      <w:t xml:space="preserve"> of </w:t>
    </w:r>
    <w:r w:rsidR="00353A98">
      <w:fldChar w:fldCharType="begin"/>
    </w:r>
    <w:r w:rsidR="00353A98">
      <w:instrText xml:space="preserve"> NUMPAGES  \* Arabic  \* MERGEFORMAT </w:instrText>
    </w:r>
    <w:r w:rsidR="00353A98">
      <w:fldChar w:fldCharType="separate"/>
    </w:r>
    <w:r w:rsidR="00416753">
      <w:rPr>
        <w:noProof/>
      </w:rPr>
      <w:t>2</w:t>
    </w:r>
    <w:r w:rsidR="00353A9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8"/>
    <w:rsid w:val="00002A9C"/>
    <w:rsid w:val="000049D1"/>
    <w:rsid w:val="00086B22"/>
    <w:rsid w:val="000A18CC"/>
    <w:rsid w:val="000D3DB5"/>
    <w:rsid w:val="00112FD7"/>
    <w:rsid w:val="00150BCC"/>
    <w:rsid w:val="001554E7"/>
    <w:rsid w:val="001634DD"/>
    <w:rsid w:val="0017594A"/>
    <w:rsid w:val="00221556"/>
    <w:rsid w:val="0028720F"/>
    <w:rsid w:val="002D2560"/>
    <w:rsid w:val="002F2993"/>
    <w:rsid w:val="00312783"/>
    <w:rsid w:val="00353A98"/>
    <w:rsid w:val="00380C03"/>
    <w:rsid w:val="003A7588"/>
    <w:rsid w:val="003E2878"/>
    <w:rsid w:val="003F216F"/>
    <w:rsid w:val="004149FB"/>
    <w:rsid w:val="00416753"/>
    <w:rsid w:val="004A7718"/>
    <w:rsid w:val="004B7AFB"/>
    <w:rsid w:val="004F4B9A"/>
    <w:rsid w:val="005068BD"/>
    <w:rsid w:val="00507CFF"/>
    <w:rsid w:val="0058634E"/>
    <w:rsid w:val="0059142C"/>
    <w:rsid w:val="0059156D"/>
    <w:rsid w:val="0059659B"/>
    <w:rsid w:val="005B1AAB"/>
    <w:rsid w:val="005B27F1"/>
    <w:rsid w:val="005C6224"/>
    <w:rsid w:val="005E31CB"/>
    <w:rsid w:val="005E4B62"/>
    <w:rsid w:val="005F2B69"/>
    <w:rsid w:val="0062002C"/>
    <w:rsid w:val="00636084"/>
    <w:rsid w:val="00667C7A"/>
    <w:rsid w:val="006941BF"/>
    <w:rsid w:val="006C70F9"/>
    <w:rsid w:val="006C7495"/>
    <w:rsid w:val="006D16ED"/>
    <w:rsid w:val="006D3F15"/>
    <w:rsid w:val="00703C2D"/>
    <w:rsid w:val="00706438"/>
    <w:rsid w:val="00710A22"/>
    <w:rsid w:val="00777A22"/>
    <w:rsid w:val="00795E06"/>
    <w:rsid w:val="007F7DBF"/>
    <w:rsid w:val="008201CC"/>
    <w:rsid w:val="00863041"/>
    <w:rsid w:val="008662D0"/>
    <w:rsid w:val="008B6E51"/>
    <w:rsid w:val="008C02CD"/>
    <w:rsid w:val="008E1C38"/>
    <w:rsid w:val="009104A2"/>
    <w:rsid w:val="0091287F"/>
    <w:rsid w:val="00914588"/>
    <w:rsid w:val="00922F04"/>
    <w:rsid w:val="00982839"/>
    <w:rsid w:val="00A027C6"/>
    <w:rsid w:val="00A772C1"/>
    <w:rsid w:val="00A95FC1"/>
    <w:rsid w:val="00AA6085"/>
    <w:rsid w:val="00AD204A"/>
    <w:rsid w:val="00AD6899"/>
    <w:rsid w:val="00B73653"/>
    <w:rsid w:val="00BC3755"/>
    <w:rsid w:val="00BD2DAF"/>
    <w:rsid w:val="00C024A2"/>
    <w:rsid w:val="00CC1E11"/>
    <w:rsid w:val="00CD456D"/>
    <w:rsid w:val="00E01D80"/>
    <w:rsid w:val="00E27CD8"/>
    <w:rsid w:val="00E335EC"/>
    <w:rsid w:val="00E56A1E"/>
    <w:rsid w:val="00ED497C"/>
    <w:rsid w:val="00F46956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5BC8C"/>
  <w15:docId w15:val="{80DBE914-67C0-4656-B0FC-C0CD3642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86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B22"/>
    <w:pPr>
      <w:widowControl w:val="0"/>
      <w:autoSpaceDE w:val="0"/>
      <w:autoSpaceDN w:val="0"/>
      <w:spacing w:before="0" w:after="0" w:afterAutospacing="0"/>
      <w:ind w:left="0"/>
    </w:pPr>
    <w:rPr>
      <w:rFonts w:eastAsia="Georgia" w:cs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B22"/>
    <w:rPr>
      <w:rFonts w:ascii="Georgia" w:eastAsia="Georgia" w:hAnsi="Georgia" w:cs="Georgia"/>
      <w:sz w:val="20"/>
      <w:szCs w:val="20"/>
    </w:rPr>
  </w:style>
  <w:style w:type="paragraph" w:styleId="Revision">
    <w:name w:val="Revision"/>
    <w:hidden/>
    <w:uiPriority w:val="99"/>
    <w:semiHidden/>
    <w:rsid w:val="0017594A"/>
    <w:pPr>
      <w:spacing w:after="0" w:line="240" w:lineRule="auto"/>
    </w:pPr>
    <w:rPr>
      <w:rFonts w:ascii="Georgia" w:eastAsia="Times New Roman" w:hAnsi="Georg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4A2"/>
    <w:pPr>
      <w:widowControl/>
      <w:autoSpaceDE/>
      <w:autoSpaceDN/>
      <w:spacing w:before="120" w:after="100" w:afterAutospacing="1"/>
      <w:ind w:left="36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4A2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.gov/masshealth-provider-bulleti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lists/all-provider-bulleti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lists/all-provider-bulletin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vidersupport@mahealth.ne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forms/email-notifications-for-masshealth-provider-bulletins-and-transmittal-lett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Bentley, Bernadette M. (EHS)</cp:lastModifiedBy>
  <cp:revision>2</cp:revision>
  <cp:lastPrinted>2021-12-23T18:10:00Z</cp:lastPrinted>
  <dcterms:created xsi:type="dcterms:W3CDTF">2021-12-23T19:38:00Z</dcterms:created>
  <dcterms:modified xsi:type="dcterms:W3CDTF">2021-12-23T19:38:00Z</dcterms:modified>
</cp:coreProperties>
</file>