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479FFDD0" w:rsidR="00F664CC" w:rsidRPr="00E27CD8" w:rsidRDefault="00777A22"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color w:val="2B579A"/>
          <w:sz w:val="20"/>
          <w:szCs w:val="20"/>
          <w:shd w:val="clear" w:color="auto" w:fill="E6E6E6"/>
        </w:rPr>
        <w:drawing>
          <wp:anchor distT="0" distB="0" distL="114300" distR="114300" simplePos="0" relativeHeight="251658241" behindDoc="0" locked="0" layoutInCell="1" allowOverlap="1" wp14:anchorId="0E2B6107" wp14:editId="5FD8EBB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color w:val="2B579A"/>
          <w:sz w:val="20"/>
          <w:szCs w:val="20"/>
          <w:shd w:val="clear" w:color="auto" w:fill="E6E6E6"/>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A05F7E"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773136">
      <w:pPr>
        <w:pStyle w:val="BullsHeading"/>
        <w:spacing w:before="360"/>
      </w:pPr>
      <w:r w:rsidRPr="00150BCC">
        <w:t>MassHealth</w:t>
      </w:r>
    </w:p>
    <w:p w14:paraId="5F47141E" w14:textId="5AAFED70" w:rsidR="00F664CC" w:rsidRPr="005B27F1" w:rsidRDefault="005F17E2" w:rsidP="005B27F1">
      <w:pPr>
        <w:pStyle w:val="Heading1"/>
      </w:pPr>
      <w:r>
        <w:t>Managed Care Entity</w:t>
      </w:r>
      <w:r w:rsidR="00F664CC" w:rsidRPr="005B27F1">
        <w:t xml:space="preserve"> Bulletin </w:t>
      </w:r>
      <w:r w:rsidR="001163C8">
        <w:t>8</w:t>
      </w:r>
      <w:r w:rsidR="00F54250">
        <w:t>3</w:t>
      </w:r>
    </w:p>
    <w:p w14:paraId="44DBB4CA" w14:textId="605462C8" w:rsidR="00F664CC" w:rsidRPr="00150BCC" w:rsidRDefault="001163C8" w:rsidP="00150BCC">
      <w:pPr>
        <w:pStyle w:val="BullsHeading"/>
      </w:pPr>
      <w:r>
        <w:t>March 2022</w:t>
      </w:r>
    </w:p>
    <w:p w14:paraId="3BB386D2" w14:textId="77777777" w:rsidR="00F664CC" w:rsidRDefault="00F664CC" w:rsidP="00582BE7">
      <w:pPr>
        <w:spacing w:after="120" w:afterAutospacing="0"/>
      </w:pPr>
    </w:p>
    <w:p w14:paraId="7147ED2B" w14:textId="77777777" w:rsidR="00F664CC" w:rsidRDefault="00F664CC" w:rsidP="00E27CD8">
      <w:pPr>
        <w:sectPr w:rsidR="00F664CC"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3F38C800" w:rsidR="00F664CC" w:rsidRPr="00F664CC" w:rsidRDefault="00F664CC" w:rsidP="00E27CD8">
      <w:r w:rsidRPr="00F664CC">
        <w:rPr>
          <w:b/>
        </w:rPr>
        <w:t>TO</w:t>
      </w:r>
      <w:r w:rsidRPr="00F664CC">
        <w:t>:</w:t>
      </w:r>
      <w:r>
        <w:tab/>
      </w:r>
      <w:r w:rsidR="005F17E2">
        <w:t>Managed Care Entities</w:t>
      </w:r>
      <w:r w:rsidRPr="00F664CC">
        <w:t xml:space="preserve"> Participating in MassHealth</w:t>
      </w:r>
    </w:p>
    <w:p w14:paraId="317D5D86" w14:textId="06692C70" w:rsidR="00F664CC" w:rsidRPr="00F664CC" w:rsidRDefault="00F664CC" w:rsidP="009F0C0C">
      <w:pPr>
        <w:ind w:left="1440" w:hanging="1080"/>
      </w:pPr>
      <w:r w:rsidRPr="00F664CC">
        <w:rPr>
          <w:b/>
        </w:rPr>
        <w:t>FROM</w:t>
      </w:r>
      <w:r w:rsidRPr="00F664CC">
        <w:t>:</w:t>
      </w:r>
      <w:r>
        <w:tab/>
      </w:r>
      <w:r w:rsidR="008E1C38">
        <w:t>Amanda Cassel Kraft</w:t>
      </w:r>
      <w:r w:rsidR="00AA6085">
        <w:t>, Assistant Secretary for MassHealth</w:t>
      </w:r>
      <w:r w:rsidR="009F0C0C">
        <w:t xml:space="preserve"> </w:t>
      </w:r>
      <w:r w:rsidR="00582BE7">
        <w:t>[Signature of Amanda Cassel Kraft]</w:t>
      </w:r>
    </w:p>
    <w:p w14:paraId="3179A0E4" w14:textId="1C6FD9DF" w:rsidR="00F664CC" w:rsidRPr="005F17E2" w:rsidRDefault="3CF751A2" w:rsidP="00582BE7">
      <w:pPr>
        <w:pStyle w:val="SubjectLine"/>
        <w:spacing w:afterAutospacing="0"/>
        <w:ind w:left="1440" w:hanging="1080"/>
      </w:pPr>
      <w:r>
        <w:t>RE:</w:t>
      </w:r>
      <w:r>
        <w:tab/>
      </w:r>
      <w:r w:rsidR="57FA8F97">
        <w:t xml:space="preserve">Uniform Rate Increase for </w:t>
      </w:r>
      <w:r w:rsidR="4B737400">
        <w:t xml:space="preserve">Inpatient Mental Health Services for </w:t>
      </w:r>
      <w:r w:rsidR="57FA8F97">
        <w:t xml:space="preserve">COVID-19 </w:t>
      </w:r>
      <w:r w:rsidR="37303F77">
        <w:t>P</w:t>
      </w:r>
      <w:r w:rsidR="57FA8F97">
        <w:t xml:space="preserve">ositive </w:t>
      </w:r>
      <w:r w:rsidR="7B86CD5B">
        <w:t>Members</w:t>
      </w:r>
      <w:r w:rsidR="57FA8F97">
        <w:t xml:space="preserve">, </w:t>
      </w:r>
      <w:r w:rsidR="292916BA">
        <w:t xml:space="preserve">Operation of and Payment for </w:t>
      </w:r>
      <w:r w:rsidR="57FA8F97">
        <w:t xml:space="preserve">Intensive Hospital Diversion for </w:t>
      </w:r>
      <w:r w:rsidR="2653960C">
        <w:t>Y</w:t>
      </w:r>
      <w:r w:rsidR="57FA8F97">
        <w:t xml:space="preserve">outh, </w:t>
      </w:r>
      <w:r w:rsidR="3FB10D44">
        <w:t>Updates to Payment for</w:t>
      </w:r>
      <w:r w:rsidR="57FA8F97">
        <w:t xml:space="preserve"> Behavioral Health Urgent Care</w:t>
      </w:r>
      <w:r w:rsidR="007870E2">
        <w:t>, and Temporary Suspension of Concurrent Review for Community Crisis Stabilization</w:t>
      </w:r>
      <w:r w:rsidR="006C321E">
        <w:t xml:space="preserve"> </w:t>
      </w:r>
    </w:p>
    <w:p w14:paraId="221E220C" w14:textId="77777777" w:rsidR="00636084" w:rsidRDefault="00636084" w:rsidP="00582BE7">
      <w:pPr>
        <w:pStyle w:val="Heading2"/>
        <w:spacing w:before="240" w:after="240" w:afterAutospacing="0"/>
      </w:pPr>
      <w:r>
        <w:t>Applicable Managed Care Entities and PACE Organizations</w:t>
      </w:r>
    </w:p>
    <w:p w14:paraId="790CEA51" w14:textId="723355FB" w:rsidR="00636084" w:rsidRDefault="00A05F7E" w:rsidP="182ADD26">
      <w:pPr>
        <w:shd w:val="clear" w:color="auto" w:fill="FFFFFF" w:themeFill="background1"/>
        <w:spacing w:after="120" w:afterAutospacing="0" w:line="275" w:lineRule="atLeast"/>
        <w:ind w:left="720"/>
        <w:rPr>
          <w:rFonts w:ascii="Calibri" w:hAnsi="Calibri" w:cs="Calibri"/>
          <w:color w:val="212121"/>
        </w:rPr>
      </w:pPr>
      <w:sdt>
        <w:sdtPr>
          <w:rPr>
            <w:rFonts w:cs="Calibri"/>
            <w:color w:val="212121"/>
            <w:shd w:val="clear" w:color="auto" w:fill="E6E6E6"/>
          </w:rPr>
          <w:id w:val="465247652"/>
          <w:placeholder>
            <w:docPart w:val="DefaultPlaceholder_1081868574"/>
          </w:placeholder>
          <w14:checkbox>
            <w14:checked w14:val="1"/>
            <w14:checkedState w14:val="2612" w14:font="MS Gothic"/>
            <w14:uncheckedState w14:val="2610" w14:font="MS Gothic"/>
          </w14:checkbox>
        </w:sdtPr>
        <w:sdtEndPr/>
        <w:sdtContent>
          <w:r w:rsidR="005F17E2">
            <w:rPr>
              <w:rFonts w:ascii="MS Gothic" w:eastAsia="MS Gothic" w:hAnsi="MS Gothic" w:cs="Calibri"/>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shd w:val="clear" w:color="auto" w:fill="E6E6E6"/>
          </w:rPr>
          <w:id w:val="1656487874"/>
          <w:placeholder>
            <w:docPart w:val="DefaultPlaceholder_1081868574"/>
          </w:placeholder>
          <w14:checkbox>
            <w14:checked w14:val="1"/>
            <w14:checkedState w14:val="2612" w14:font="MS Gothic"/>
            <w14:uncheckedState w14:val="2610" w14:font="MS Gothic"/>
          </w14:checkbox>
        </w:sdtPr>
        <w:sdtEndPr/>
        <w:sdtContent>
          <w:r w:rsidR="005F17E2">
            <w:rPr>
              <w:rFonts w:ascii="MS Gothic" w:eastAsia="MS Gothic" w:hAnsi="MS Gothic" w:cs="Calibri"/>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shd w:val="clear" w:color="auto" w:fill="E6E6E6"/>
          </w:rPr>
          <w:id w:val="934021300"/>
          <w:placeholder>
            <w:docPart w:val="DefaultPlaceholder_1081868574"/>
          </w:placeholder>
          <w14:checkbox>
            <w14:checked w14:val="1"/>
            <w14:checkedState w14:val="2612" w14:font="MS Gothic"/>
            <w14:uncheckedState w14:val="2610" w14:font="MS Gothic"/>
          </w14:checkbox>
        </w:sdtPr>
        <w:sdtEndPr/>
        <w:sdtContent>
          <w:r w:rsidR="005F17E2">
            <w:rPr>
              <w:rFonts w:ascii="MS Gothic" w:eastAsia="MS Gothic" w:hAnsi="MS Gothic" w:cs="Calibri"/>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placeholder>
            <w:docPart w:val="DefaultPlaceholder_1081868574"/>
          </w:placeholder>
          <w14:checkbox>
            <w14:checked w14:val="1"/>
            <w14:checkedState w14:val="2612" w14:font="MS Gothic"/>
            <w14:uncheckedState w14:val="2610" w14:font="MS Gothic"/>
          </w14:checkbox>
        </w:sdtPr>
        <w:sdtEndPr/>
        <w:sdtContent>
          <w:r w:rsidR="008C3C11" w:rsidRPr="008C3C11">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placeholder>
            <w:docPart w:val="DefaultPlaceholder_1081868574"/>
          </w:placeholder>
          <w14:checkbox>
            <w14:checked w14:val="1"/>
            <w14:checkedState w14:val="2612" w14:font="MS Gothic"/>
            <w14:uncheckedState w14:val="2610" w14:font="MS Gothic"/>
          </w14:checkbox>
        </w:sdtPr>
        <w:sdtEndPr/>
        <w:sdtContent>
          <w:r w:rsidR="008C3C11" w:rsidRPr="008C3C11">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placeholder>
            <w:docPart w:val="DefaultPlaceholder_1081868574"/>
          </w:placeholder>
          <w14:checkbox>
            <w14:checked w14:val="1"/>
            <w14:checkedState w14:val="2612" w14:font="MS Gothic"/>
            <w14:uncheckedState w14:val="2610" w14:font="MS Gothic"/>
          </w14:checkbox>
        </w:sdtPr>
        <w:sdtEndPr/>
        <w:sdtContent>
          <w:r w:rsidR="008C3C11" w:rsidRPr="008C3C11">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25CF7E59" w:rsidR="00F664CC" w:rsidRPr="005B27F1" w:rsidRDefault="009F0C0C" w:rsidP="00582BE7">
      <w:pPr>
        <w:pStyle w:val="Heading2"/>
        <w:spacing w:before="240" w:after="240" w:afterAutospacing="0"/>
      </w:pPr>
      <w:r>
        <w:t>Background</w:t>
      </w:r>
      <w:r w:rsidR="001554E7" w:rsidRPr="005B27F1">
        <w:t xml:space="preserve"> </w:t>
      </w:r>
    </w:p>
    <w:p w14:paraId="656BF8E9" w14:textId="75F658F9" w:rsidR="009F0C0C" w:rsidRPr="0035529E" w:rsidRDefault="7520512A" w:rsidP="00574F5E">
      <w:r>
        <w:t>This bulletin directs Accountable Care Partnership Plans (ACPPs), Managed Care Organizations (MCOs)</w:t>
      </w:r>
      <w:r w:rsidR="67819FC1">
        <w:t xml:space="preserve"> and</w:t>
      </w:r>
      <w:r>
        <w:t xml:space="preserve"> MassHealth’s behavioral health vendor (</w:t>
      </w:r>
      <w:r w:rsidR="00CE0775">
        <w:t>“</w:t>
      </w:r>
      <w:r w:rsidR="007719D7">
        <w:t>BH vendor</w:t>
      </w:r>
      <w:r>
        <w:t>”)</w:t>
      </w:r>
      <w:r w:rsidR="67819FC1">
        <w:t xml:space="preserve">, to implement rate increases for inpatient mental health </w:t>
      </w:r>
      <w:r w:rsidR="116BBD29">
        <w:t>services delivered to</w:t>
      </w:r>
      <w:r w:rsidR="67819FC1">
        <w:t xml:space="preserve"> COVID-19 positive members, operationalize and </w:t>
      </w:r>
      <w:r w:rsidR="44964B2E">
        <w:t>pay at least the rate specified by MassHealth</w:t>
      </w:r>
      <w:r w:rsidR="67819FC1">
        <w:t xml:space="preserve"> for an Intensive Hospital Diversion program for youth, and pay </w:t>
      </w:r>
      <w:r w:rsidR="768300F0">
        <w:t xml:space="preserve">a uniform </w:t>
      </w:r>
      <w:r w:rsidR="4A6A9F34">
        <w:t xml:space="preserve">percentage </w:t>
      </w:r>
      <w:r w:rsidR="768300F0">
        <w:t>rate increase of 15%, u</w:t>
      </w:r>
      <w:r w:rsidR="18047E04">
        <w:t xml:space="preserve">sing the </w:t>
      </w:r>
      <w:r w:rsidR="522FC242">
        <w:t xml:space="preserve">specified </w:t>
      </w:r>
      <w:r w:rsidR="18047E04">
        <w:t>code and modifier combinations</w:t>
      </w:r>
      <w:r w:rsidR="6DD8F890">
        <w:t>,</w:t>
      </w:r>
      <w:r w:rsidR="18047E04">
        <w:t xml:space="preserve"> </w:t>
      </w:r>
      <w:r w:rsidR="67819FC1">
        <w:t xml:space="preserve">for </w:t>
      </w:r>
      <w:r w:rsidR="2FD2FE8E">
        <w:t xml:space="preserve">services rendered by </w:t>
      </w:r>
      <w:r w:rsidR="67819FC1">
        <w:t xml:space="preserve">Behavioral Health Urgent Care </w:t>
      </w:r>
      <w:r w:rsidR="619F3B7F">
        <w:t>providers</w:t>
      </w:r>
      <w:r w:rsidR="67819FC1">
        <w:t xml:space="preserve"> </w:t>
      </w:r>
      <w:r w:rsidR="7A907830">
        <w:t xml:space="preserve">designated </w:t>
      </w:r>
      <w:r w:rsidR="43DB49A4">
        <w:t>by EOHHS</w:t>
      </w:r>
      <w:r w:rsidR="67819FC1">
        <w:t xml:space="preserve">. </w:t>
      </w:r>
      <w:r w:rsidR="00574F5E">
        <w:t>The rate increases are not applicable to One Care Plans, Senior Care Organizations (SCOs), and Program of All-Inclusive Care for the Elderly (PACE) Organizations.</w:t>
      </w:r>
    </w:p>
    <w:p w14:paraId="5DBB7E3D" w14:textId="3E02D0F3" w:rsidR="009F0C0C" w:rsidRDefault="31819DA3" w:rsidP="00582BE7">
      <w:pPr>
        <w:spacing w:after="240" w:afterAutospacing="0"/>
      </w:pPr>
      <w:r>
        <w:t xml:space="preserve">In addition, this bulletin directs </w:t>
      </w:r>
      <w:r w:rsidR="007719D7">
        <w:t>ACPPs, MCOs, the BH vendor</w:t>
      </w:r>
      <w:r>
        <w:t xml:space="preserve">, One Care Plans, Senior Care </w:t>
      </w:r>
      <w:r w:rsidR="5587B027">
        <w:t>Organizations</w:t>
      </w:r>
      <w:r w:rsidR="00E83434">
        <w:t xml:space="preserve"> (SCOs)</w:t>
      </w:r>
      <w:r>
        <w:t xml:space="preserve">, and Program of </w:t>
      </w:r>
      <w:r w:rsidR="004732F7">
        <w:t>All-Inclusive</w:t>
      </w:r>
      <w:r>
        <w:t xml:space="preserve"> Care for the El</w:t>
      </w:r>
      <w:r w:rsidR="1DADB748">
        <w:t xml:space="preserve">derly </w:t>
      </w:r>
      <w:r w:rsidR="00E83434">
        <w:t xml:space="preserve">(PACE) </w:t>
      </w:r>
      <w:r w:rsidR="1DADB748">
        <w:t xml:space="preserve">Organizations to temporarily suspend concurrent review for Community Crisis </w:t>
      </w:r>
      <w:r w:rsidR="46155BF1">
        <w:t xml:space="preserve">Stabilization </w:t>
      </w:r>
      <w:r w:rsidR="1DADB748">
        <w:t>(CCS</w:t>
      </w:r>
      <w:r w:rsidR="1F6F4BFC">
        <w:t>)</w:t>
      </w:r>
      <w:r w:rsidR="1DADB748">
        <w:t xml:space="preserve"> </w:t>
      </w:r>
      <w:r w:rsidR="6B7765E9">
        <w:t>services</w:t>
      </w:r>
      <w:r w:rsidR="1DADB748">
        <w:t xml:space="preserve">. </w:t>
      </w:r>
    </w:p>
    <w:p w14:paraId="7CE6D288" w14:textId="57D3E901" w:rsidR="009F0C0C" w:rsidRDefault="731B2562" w:rsidP="00582BE7">
      <w:pPr>
        <w:pStyle w:val="Heading2"/>
        <w:spacing w:before="240" w:after="240" w:afterAutospacing="0"/>
      </w:pPr>
      <w:bookmarkStart w:id="0" w:name="_Hlk93465327"/>
      <w:r>
        <w:t xml:space="preserve">Uniform Rate Increase for Inpatient Mental Health Services for </w:t>
      </w:r>
      <w:r w:rsidRPr="001163C8">
        <w:rPr>
          <w:bCs/>
        </w:rPr>
        <w:t>COVID</w:t>
      </w:r>
      <w:r>
        <w:t>-19 Positive Members</w:t>
      </w:r>
      <w:r w:rsidR="00D43777">
        <w:t xml:space="preserve"> </w:t>
      </w:r>
    </w:p>
    <w:p w14:paraId="0EB3C5F4" w14:textId="77777777" w:rsidR="00982194" w:rsidRDefault="757ECE82" w:rsidP="00982194">
      <w:bookmarkStart w:id="1" w:name="_Hlk91003408"/>
      <w:bookmarkEnd w:id="0"/>
      <w:r w:rsidRPr="0038293E">
        <w:t xml:space="preserve">Effective January 1, 2022, </w:t>
      </w:r>
      <w:r w:rsidR="007719D7">
        <w:t xml:space="preserve">ACPPs, MCOs, and the BH vendor </w:t>
      </w:r>
      <w:r w:rsidRPr="0038293E">
        <w:t xml:space="preserve">shall pay a uniform rate increase of $954.59 per diem over their contracted rates for inpatient mental health services or administratively necessary day services immediately following inpatient mental health services for COVID-19-positive members admitted to Department of Mental Health (DMH)-licensed psychiatric hospitals and all units with DMH-licensed beds. </w:t>
      </w:r>
    </w:p>
    <w:p w14:paraId="6BD26584" w14:textId="476B1D6B" w:rsidR="0005048E" w:rsidRDefault="757ECE82" w:rsidP="00982194">
      <w:r w:rsidRPr="0038293E">
        <w:lastRenderedPageBreak/>
        <w:t>The temporary per diem rate increase is applicable for up to 14 days when a member is admitted for inpatient mental health services or receives administratively</w:t>
      </w:r>
      <w:r w:rsidR="00982194">
        <w:t xml:space="preserve"> </w:t>
      </w:r>
      <w:r w:rsidRPr="0038293E">
        <w:t>necessary day services immediately following inpatient mental health services, is confirmed positive for COVID-19 at the time of admission or within 96 hours of admission</w:t>
      </w:r>
      <w:ins w:id="2" w:author="LaMontagne, Elizabeth M. (EHS)" w:date="2022-03-02T16:08:00Z">
        <w:r w:rsidR="00820D3B">
          <w:t>,</w:t>
        </w:r>
      </w:ins>
      <w:r w:rsidRPr="0038293E">
        <w:t xml:space="preserve"> and is not suspected of having become COVID-19 positive after admission due to exposure occurring within the admitting hospital. This rate increase shall remain in effect until May 1, 2022, or as otherwise directed by EOHHS.</w:t>
      </w:r>
      <w:bookmarkEnd w:id="1"/>
    </w:p>
    <w:p w14:paraId="10F1EC2D" w14:textId="5DC91241" w:rsidR="00574F5E" w:rsidRPr="0038293E" w:rsidRDefault="00574F5E" w:rsidP="0005048E">
      <w:r>
        <w:t>This rate increase is not applicable to One Care Plans, SCOs, or PACE Organizations.</w:t>
      </w:r>
    </w:p>
    <w:p w14:paraId="7B1B7C8F" w14:textId="22E3973A" w:rsidR="0005048E" w:rsidRDefault="0005048E" w:rsidP="00FC3886">
      <w:pPr>
        <w:pStyle w:val="Heading2"/>
        <w:spacing w:after="240" w:afterAutospacing="0"/>
      </w:pPr>
      <w:bookmarkStart w:id="3" w:name="_Hlk94781983"/>
      <w:r>
        <w:t xml:space="preserve">Intensive Hospital Diversion for </w:t>
      </w:r>
      <w:r w:rsidR="0026309A">
        <w:t>Y</w:t>
      </w:r>
      <w:r>
        <w:t>outh</w:t>
      </w:r>
    </w:p>
    <w:bookmarkEnd w:id="3"/>
    <w:p w14:paraId="26608846" w14:textId="2293B359" w:rsidR="0005048E" w:rsidRPr="00A15105" w:rsidRDefault="28538DDF" w:rsidP="0005048E">
      <w:r w:rsidRPr="0038293E">
        <w:rPr>
          <w:color w:val="000000" w:themeColor="text1"/>
        </w:rPr>
        <w:t xml:space="preserve">Effective January 1, 2022, </w:t>
      </w:r>
      <w:r w:rsidR="007719D7">
        <w:t xml:space="preserve">ACPPs, MCOs, and the BH vendor </w:t>
      </w:r>
      <w:r w:rsidRPr="0038293E">
        <w:rPr>
          <w:color w:val="000000" w:themeColor="text1"/>
        </w:rPr>
        <w:t>shall make the Intensive Hospital Diversion (IHD) program</w:t>
      </w:r>
      <w:r w:rsidR="00D8571F" w:rsidRPr="00D8571F">
        <w:t xml:space="preserve"> </w:t>
      </w:r>
      <w:r w:rsidR="00D8571F" w:rsidRPr="00D8571F">
        <w:rPr>
          <w:color w:val="000000" w:themeColor="text1"/>
        </w:rPr>
        <w:t>available</w:t>
      </w:r>
      <w:r w:rsidRPr="0038293E">
        <w:rPr>
          <w:color w:val="000000" w:themeColor="text1"/>
        </w:rPr>
        <w:t xml:space="preserve">, through their network of qualified In-Home Therapy providers, for youth </w:t>
      </w:r>
      <w:r w:rsidR="34B55834" w:rsidRPr="0038293E">
        <w:rPr>
          <w:color w:val="000000" w:themeColor="text1"/>
        </w:rPr>
        <w:t>up to age 21</w:t>
      </w:r>
      <w:r w:rsidRPr="0038293E">
        <w:rPr>
          <w:color w:val="000000" w:themeColor="text1"/>
        </w:rPr>
        <w:t xml:space="preserve">, as an alternative to 24-hour levels of care. </w:t>
      </w:r>
      <w:r w:rsidR="00B852FD" w:rsidRPr="00183FB2">
        <w:rPr>
          <w:color w:val="000000" w:themeColor="text1"/>
        </w:rPr>
        <w:t xml:space="preserve">MassHealth directs all ACPPs, MCOs, and the BH vendor to adopt uniform performance specifications for all CBHI services, including IHD. </w:t>
      </w:r>
      <w:r w:rsidRPr="0038293E">
        <w:rPr>
          <w:color w:val="000000" w:themeColor="text1"/>
        </w:rPr>
        <w:t>Claims paid for the IHD program will be included in the CBHI risk corridor.</w:t>
      </w:r>
    </w:p>
    <w:p w14:paraId="39E7135A" w14:textId="22A458F4" w:rsidR="0005048E" w:rsidRDefault="007719D7" w:rsidP="5C70AE96">
      <w:r>
        <w:t xml:space="preserve">ACPPs, MCOs, and the BH vendor </w:t>
      </w:r>
      <w:r w:rsidR="1B031E46" w:rsidRPr="00A15105">
        <w:t xml:space="preserve">shall </w:t>
      </w:r>
      <w:r w:rsidR="5E8143E8" w:rsidRPr="00A15105">
        <w:t xml:space="preserve">pay IHD providers </w:t>
      </w:r>
      <w:r w:rsidR="1B031E46" w:rsidRPr="00A15105">
        <w:t xml:space="preserve">using Level II HCPCS </w:t>
      </w:r>
      <w:r w:rsidR="2385D0FB" w:rsidRPr="00A15105">
        <w:t>code H2022 and modifier HE (H2022 – HE), Intensive Hospital Diversion Service for Children, per diem</w:t>
      </w:r>
      <w:r w:rsidR="7E231080" w:rsidRPr="00A15105">
        <w:t>,</w:t>
      </w:r>
      <w:r w:rsidR="2B5BF366" w:rsidRPr="00A15105">
        <w:t xml:space="preserve"> and pay no less than $1</w:t>
      </w:r>
      <w:r w:rsidR="50A02E20" w:rsidRPr="00A15105">
        <w:t>75.19</w:t>
      </w:r>
      <w:r w:rsidR="109D9AA5" w:rsidRPr="00A15105">
        <w:t xml:space="preserve"> per diem</w:t>
      </w:r>
      <w:r w:rsidR="2B5BF366" w:rsidRPr="00A15105">
        <w:t>.</w:t>
      </w:r>
      <w:r w:rsidR="2B5BF366">
        <w:t xml:space="preserve"> </w:t>
      </w:r>
    </w:p>
    <w:p w14:paraId="3245267A" w14:textId="77777777" w:rsidR="00132EE2" w:rsidRPr="004E1293" w:rsidRDefault="00132EE2" w:rsidP="00FC3886">
      <w:pPr>
        <w:pStyle w:val="Heading2"/>
        <w:spacing w:after="240" w:afterAutospacing="0"/>
      </w:pPr>
      <w:r>
        <w:t xml:space="preserve">Updates to Payment for Behavioral Health Urgent Care </w:t>
      </w:r>
    </w:p>
    <w:p w14:paraId="2E61E4CA" w14:textId="21BDD1F9" w:rsidR="0005048E" w:rsidRDefault="6E74DE5C" w:rsidP="0038293E">
      <w:r w:rsidRPr="0038293E">
        <w:t xml:space="preserve">Effective February 1, 2022, </w:t>
      </w:r>
      <w:r w:rsidR="007719D7">
        <w:t xml:space="preserve">ACPPs, MCOs, and the BH vendor are </w:t>
      </w:r>
      <w:r w:rsidRPr="0038293E">
        <w:t xml:space="preserve">required to pay </w:t>
      </w:r>
      <w:r w:rsidR="5E24589C" w:rsidRPr="0038293E">
        <w:t>a uniform percentage</w:t>
      </w:r>
      <w:r w:rsidR="4D7F16C1" w:rsidRPr="0038293E">
        <w:t xml:space="preserve"> rate</w:t>
      </w:r>
      <w:r w:rsidR="5E24589C" w:rsidRPr="0038293E">
        <w:t xml:space="preserve"> increase </w:t>
      </w:r>
      <w:r w:rsidR="262C363E" w:rsidRPr="0038293E">
        <w:t>over plans</w:t>
      </w:r>
      <w:r w:rsidR="15DC1FAE" w:rsidRPr="0038293E">
        <w:t xml:space="preserve">’ negotiated rates </w:t>
      </w:r>
      <w:r w:rsidRPr="0038293E">
        <w:t xml:space="preserve">for the specified services provided by </w:t>
      </w:r>
      <w:r w:rsidR="01164714" w:rsidRPr="0038293E">
        <w:t xml:space="preserve">Mental Health Centers </w:t>
      </w:r>
      <w:r w:rsidRPr="0038293E">
        <w:t xml:space="preserve">that are designated as Behavioral Health Urgent Care provider sites. </w:t>
      </w:r>
      <w:r w:rsidR="007719D7">
        <w:t xml:space="preserve">ACPPs, MCOs, and the BH vendor are </w:t>
      </w:r>
      <w:r w:rsidRPr="0038293E">
        <w:t xml:space="preserve">required to pay these rates by using the appropriate codes, </w:t>
      </w:r>
      <w:r w:rsidR="00515AFC" w:rsidRPr="0038293E">
        <w:t xml:space="preserve">as detailed in </w:t>
      </w:r>
      <w:r w:rsidR="00661BDD">
        <w:t>Table 1</w:t>
      </w:r>
      <w:r w:rsidR="00515AFC" w:rsidRPr="0038293E">
        <w:t xml:space="preserve"> of this bulletin</w:t>
      </w:r>
      <w:r w:rsidRPr="0038293E">
        <w:t xml:space="preserve">, with the Urgent Care modifier, GJ. </w:t>
      </w:r>
      <w:r w:rsidR="007719D7">
        <w:t xml:space="preserve">ACPPs, MCOs, and the BH vendor </w:t>
      </w:r>
      <w:r w:rsidRPr="0038293E">
        <w:t xml:space="preserve">are required to pay no less than the enhanced rates for the specified services provided at any Behavioral Health Urgent Care provider site in the </w:t>
      </w:r>
      <w:r w:rsidR="77412EAD" w:rsidRPr="0038293E">
        <w:t xml:space="preserve">plan’s </w:t>
      </w:r>
      <w:r w:rsidRPr="0038293E">
        <w:t xml:space="preserve">provider network. These codes may be subject to modification or change </w:t>
      </w:r>
      <w:r w:rsidR="3B846157" w:rsidRPr="0038293E">
        <w:t>as</w:t>
      </w:r>
      <w:r w:rsidRPr="0038293E">
        <w:t xml:space="preserve"> directed by EOHHS.</w:t>
      </w:r>
      <w:r w:rsidR="11F7B2A0" w:rsidRPr="0038293E">
        <w:t xml:space="preserve"> Please see</w:t>
      </w:r>
      <w:r w:rsidRPr="0038293E">
        <w:t xml:space="preserve"> </w:t>
      </w:r>
      <w:hyperlink r:id="rId14">
        <w:r w:rsidR="11F7B2A0" w:rsidRPr="0038293E">
          <w:rPr>
            <w:rStyle w:val="Hyperlink"/>
          </w:rPr>
          <w:t>MCE Bulletin 76</w:t>
        </w:r>
      </w:hyperlink>
      <w:r w:rsidR="11F7B2A0" w:rsidRPr="0038293E">
        <w:t xml:space="preserve"> for additional information. </w:t>
      </w:r>
      <w:r w:rsidR="6C0BEEB2" w:rsidRPr="0038293E">
        <w:t xml:space="preserve">EOHHS will inform </w:t>
      </w:r>
      <w:r w:rsidR="007719D7">
        <w:t xml:space="preserve">ACPPs, MCOs, and the BH vendor </w:t>
      </w:r>
      <w:r w:rsidR="6C0BEEB2" w:rsidRPr="0038293E">
        <w:t>of which MHCs have been designated as Behavioral Health Urgent Care providers.</w:t>
      </w:r>
    </w:p>
    <w:p w14:paraId="31CF716B" w14:textId="5036E283" w:rsidR="00574F5E" w:rsidRPr="0038293E" w:rsidRDefault="00574F5E" w:rsidP="00574F5E">
      <w:r>
        <w:t>This rate increase is not applicable to One Care Plans, SCOs, or PACE Organizations.</w:t>
      </w:r>
    </w:p>
    <w:p w14:paraId="336D5E08" w14:textId="77777777" w:rsidR="009D1098" w:rsidRDefault="009D1098" w:rsidP="00FC3886">
      <w:pPr>
        <w:pStyle w:val="Heading2"/>
        <w:spacing w:after="240" w:afterAutospacing="0"/>
      </w:pPr>
      <w:r>
        <w:t>Temporary Suspension of Concurrent Review for Community Crisis Stabilization</w:t>
      </w:r>
    </w:p>
    <w:p w14:paraId="101E967F" w14:textId="00803679" w:rsidR="0052763C" w:rsidRDefault="009D1098" w:rsidP="0052763C">
      <w:r w:rsidRPr="00F603A2">
        <w:t xml:space="preserve">For 120 calendar days from the issuance of this bulletin, </w:t>
      </w:r>
      <w:r w:rsidR="007719D7">
        <w:t>ACPPs, MCOs, the BH vendor</w:t>
      </w:r>
      <w:r w:rsidRPr="00F603A2">
        <w:t xml:space="preserve">, One Care Plans, </w:t>
      </w:r>
      <w:r w:rsidR="00E83434" w:rsidRPr="00F603A2">
        <w:t>SCOs</w:t>
      </w:r>
      <w:r w:rsidRPr="00F603A2">
        <w:t xml:space="preserve">, and PACE Organizations must suspend concurrent review requirements, if any, for Community Crisis Stabilization (CCS) services. </w:t>
      </w:r>
      <w:r w:rsidR="007719D7">
        <w:t>ACPPs, MCOs, the BH vendor</w:t>
      </w:r>
      <w:r w:rsidRPr="00F603A2">
        <w:t xml:space="preserve">, One Care Plans, </w:t>
      </w:r>
      <w:r w:rsidR="00E83434" w:rsidRPr="00F603A2">
        <w:t>SCO</w:t>
      </w:r>
      <w:r w:rsidRPr="00F603A2">
        <w:t xml:space="preserve">s, and PACE Organizations may still require updates from CCS providers, at a minimum of every fourteen (14) calendar days, to enable plans to support discharge planning. </w:t>
      </w:r>
      <w:r w:rsidR="007719D7">
        <w:t>Plans</w:t>
      </w:r>
      <w:r w:rsidRPr="00F603A2">
        <w:t xml:space="preserve"> should continue to assist CCS providers in identifying and preparing for members’ anticipated care needs following discharge from CCS. </w:t>
      </w:r>
      <w:r w:rsidR="0052763C">
        <w:br w:type="page"/>
      </w:r>
    </w:p>
    <w:p w14:paraId="24D8FCF7" w14:textId="7999B599" w:rsidR="009D1098" w:rsidRDefault="007719D7" w:rsidP="0038293E">
      <w:pPr>
        <w:rPr>
          <w:bCs/>
          <w:color w:val="000000" w:themeColor="text1"/>
        </w:rPr>
      </w:pPr>
      <w:r>
        <w:lastRenderedPageBreak/>
        <w:t>ACPPs, MCOs, the BH vendor</w:t>
      </w:r>
      <w:r w:rsidR="009D1098" w:rsidRPr="00F603A2">
        <w:rPr>
          <w:bCs/>
          <w:color w:val="000000" w:themeColor="text1"/>
        </w:rPr>
        <w:t xml:space="preserve">, One Care Plans, </w:t>
      </w:r>
      <w:r w:rsidR="00E83434" w:rsidRPr="00F603A2">
        <w:rPr>
          <w:bCs/>
          <w:color w:val="000000" w:themeColor="text1"/>
        </w:rPr>
        <w:t>SCO</w:t>
      </w:r>
      <w:r w:rsidR="009D1098" w:rsidRPr="00F603A2">
        <w:rPr>
          <w:bCs/>
          <w:color w:val="000000" w:themeColor="text1"/>
        </w:rPr>
        <w:t xml:space="preserve">s, and PACE Organizations must work with CCS providers to proactively identify admitted members experiencing homelessness or at risk for homelessness and ensure these members are safely and appropriately discharged. Additional resources relative to assisting homeless members or members at risk of homelessness may be accessed via </w:t>
      </w:r>
      <w:hyperlink r:id="rId15" w:history="1">
        <w:r w:rsidR="009D1098" w:rsidRPr="001A64F3">
          <w:rPr>
            <w:rStyle w:val="Hyperlink"/>
          </w:rPr>
          <w:t>Helping Patients who are Homeless or Housing Unstable</w:t>
        </w:r>
      </w:hyperlink>
      <w:r w:rsidR="009D1098" w:rsidRPr="001A64F3">
        <w:t>.</w:t>
      </w:r>
      <w:r w:rsidR="009D1098" w:rsidRPr="00F603A2">
        <w:rPr>
          <w:bCs/>
          <w:color w:val="000000" w:themeColor="text1"/>
        </w:rPr>
        <w:t xml:space="preserve"> CCS providers may still be expected to notify plans of member discharges from CCS and must continue to ensure timely discharge to lower levels of care as clinically appropriate.</w:t>
      </w:r>
    </w:p>
    <w:p w14:paraId="58E41208" w14:textId="77777777" w:rsidR="0052763C" w:rsidRPr="009901A7" w:rsidRDefault="0052763C" w:rsidP="00B852FD">
      <w:pPr>
        <w:pStyle w:val="Heading2"/>
        <w:spacing w:after="0" w:afterAutospacing="0"/>
        <w:ind w:left="0" w:firstLine="360"/>
      </w:pPr>
      <w:r w:rsidRPr="009901A7">
        <w:t>MassHealth Website</w:t>
      </w:r>
      <w:r>
        <w:t xml:space="preserve"> </w:t>
      </w:r>
    </w:p>
    <w:p w14:paraId="4094A4FB" w14:textId="77777777" w:rsidR="0052763C" w:rsidRPr="00F603A2" w:rsidRDefault="0052763C" w:rsidP="00582BE7">
      <w:pPr>
        <w:spacing w:before="240" w:after="240" w:afterAutospacing="0"/>
      </w:pPr>
      <w:r w:rsidRPr="00F603A2">
        <w:t xml:space="preserve">This bulletin is available on the </w:t>
      </w:r>
      <w:hyperlink r:id="rId16" w:history="1">
        <w:r w:rsidRPr="00F603A2">
          <w:rPr>
            <w:rStyle w:val="Hyperlink"/>
          </w:rPr>
          <w:t>MassHealth Provider Bulletins</w:t>
        </w:r>
      </w:hyperlink>
      <w:r w:rsidRPr="00F603A2">
        <w:t xml:space="preserve"> web page.</w:t>
      </w:r>
    </w:p>
    <w:p w14:paraId="498D8310" w14:textId="7657700D" w:rsidR="0052763C" w:rsidRDefault="00A05F7E" w:rsidP="0052763C">
      <w:hyperlink r:id="rId17" w:history="1">
        <w:r w:rsidR="0052763C" w:rsidRPr="00F603A2">
          <w:rPr>
            <w:rStyle w:val="Hyperlink"/>
          </w:rPr>
          <w:t>Sign up</w:t>
        </w:r>
      </w:hyperlink>
      <w:r w:rsidR="0052763C" w:rsidRPr="00F603A2">
        <w:t xml:space="preserve"> to receive email alerts when MassHealth issues new bulletins and transmittal letters.</w:t>
      </w:r>
    </w:p>
    <w:p w14:paraId="54E9EBDB" w14:textId="77777777" w:rsidR="0052763C" w:rsidRPr="009901A7" w:rsidRDefault="0052763C" w:rsidP="0052763C">
      <w:pPr>
        <w:pStyle w:val="Heading2"/>
      </w:pPr>
      <w:r w:rsidRPr="009901A7">
        <w:t>Questions</w:t>
      </w:r>
      <w:r>
        <w:t xml:space="preserve"> </w:t>
      </w:r>
    </w:p>
    <w:p w14:paraId="77C1AA19" w14:textId="2CC7D38A" w:rsidR="0052763C" w:rsidRPr="0052763C" w:rsidRDefault="0052763C" w:rsidP="00D97A25">
      <w:pPr>
        <w:spacing w:after="120" w:afterAutospacing="0"/>
      </w:pPr>
      <w:r w:rsidRPr="00F603A2">
        <w:t xml:space="preserve">If you have questions about the information in this bulletin, please contact the MassHealth Customer Service Center at (800) 841-2900, email your inquiry to </w:t>
      </w:r>
      <w:hyperlink r:id="rId18" w:history="1">
        <w:r w:rsidRPr="00F603A2">
          <w:rPr>
            <w:rStyle w:val="Hyperlink"/>
          </w:rPr>
          <w:t>providersupport@mahealth.net</w:t>
        </w:r>
      </w:hyperlink>
      <w:r w:rsidRPr="00F603A2">
        <w:t>, or fax your inquiry to (617) 988</w:t>
      </w:r>
      <w:r w:rsidRPr="00F603A2">
        <w:noBreakHyphen/>
        <w:t>8974.</w:t>
      </w:r>
    </w:p>
    <w:p w14:paraId="295FC7BB" w14:textId="4078DCF6" w:rsidR="00661BDD" w:rsidRPr="00661BDD" w:rsidRDefault="00661BDD" w:rsidP="004B09CB">
      <w:pPr>
        <w:spacing w:before="240" w:after="240" w:afterAutospacing="0"/>
        <w:rPr>
          <w:b/>
          <w:bCs/>
          <w:sz w:val="24"/>
          <w:szCs w:val="24"/>
        </w:rPr>
      </w:pPr>
      <w:r w:rsidRPr="00661BDD">
        <w:rPr>
          <w:b/>
          <w:bCs/>
        </w:rPr>
        <w:t>Table 1</w:t>
      </w:r>
    </w:p>
    <w:tbl>
      <w:tblPr>
        <w:tblStyle w:val="TableGrid"/>
        <w:tblW w:w="8450" w:type="dxa"/>
        <w:jc w:val="center"/>
        <w:tblLayout w:type="fixed"/>
        <w:tblLook w:val="04A0" w:firstRow="1" w:lastRow="0" w:firstColumn="1" w:lastColumn="0" w:noHBand="0" w:noVBand="1"/>
      </w:tblPr>
      <w:tblGrid>
        <w:gridCol w:w="1790"/>
        <w:gridCol w:w="2880"/>
        <w:gridCol w:w="3780"/>
      </w:tblGrid>
      <w:tr w:rsidR="6CBD4E48" w14:paraId="1808043C" w14:textId="77777777" w:rsidTr="00ED083E">
        <w:trPr>
          <w:trHeight w:val="300"/>
          <w:tblHeader/>
          <w:jc w:val="center"/>
        </w:trPr>
        <w:tc>
          <w:tcPr>
            <w:tcW w:w="1790" w:type="dxa"/>
            <w:tcBorders>
              <w:top w:val="single" w:sz="8" w:space="0" w:color="auto"/>
              <w:left w:val="single" w:sz="8" w:space="0" w:color="auto"/>
              <w:bottom w:val="single" w:sz="8" w:space="0" w:color="auto"/>
              <w:right w:val="single" w:sz="8" w:space="0" w:color="auto"/>
            </w:tcBorders>
          </w:tcPr>
          <w:p w14:paraId="0F44AC61" w14:textId="60791D64" w:rsidR="6CBD4E48" w:rsidRDefault="6CBD4E48" w:rsidP="00D76B23">
            <w:pPr>
              <w:spacing w:line="276" w:lineRule="auto"/>
              <w:ind w:left="150"/>
              <w:rPr>
                <w:rFonts w:ascii="Times New Roman" w:hAnsi="Times New Roman"/>
                <w:b/>
                <w:bCs/>
                <w:sz w:val="18"/>
                <w:szCs w:val="18"/>
              </w:rPr>
            </w:pPr>
            <w:r w:rsidRPr="6CBD4E48">
              <w:rPr>
                <w:rFonts w:ascii="Times New Roman" w:hAnsi="Times New Roman"/>
                <w:b/>
                <w:bCs/>
                <w:sz w:val="18"/>
                <w:szCs w:val="18"/>
              </w:rPr>
              <w:t>Procedure</w:t>
            </w:r>
            <w:r w:rsidR="00D76B23">
              <w:rPr>
                <w:rFonts w:ascii="Times New Roman" w:hAnsi="Times New Roman"/>
                <w:b/>
                <w:bCs/>
                <w:sz w:val="18"/>
                <w:szCs w:val="18"/>
              </w:rPr>
              <w:t xml:space="preserve"> </w:t>
            </w:r>
            <w:r w:rsidRPr="6CBD4E48">
              <w:rPr>
                <w:rFonts w:ascii="Times New Roman" w:hAnsi="Times New Roman"/>
                <w:b/>
                <w:bCs/>
                <w:sz w:val="18"/>
                <w:szCs w:val="18"/>
              </w:rPr>
              <w:t>Code</w:t>
            </w:r>
          </w:p>
        </w:tc>
        <w:tc>
          <w:tcPr>
            <w:tcW w:w="2880" w:type="dxa"/>
            <w:tcBorders>
              <w:top w:val="single" w:sz="8" w:space="0" w:color="auto"/>
              <w:left w:val="single" w:sz="8" w:space="0" w:color="auto"/>
              <w:bottom w:val="single" w:sz="8" w:space="0" w:color="auto"/>
              <w:right w:val="single" w:sz="8" w:space="0" w:color="auto"/>
            </w:tcBorders>
          </w:tcPr>
          <w:p w14:paraId="602DD3A0" w14:textId="5B9A9E2B" w:rsidR="6CBD4E48" w:rsidRDefault="6CBD4E48" w:rsidP="6CBD4E48">
            <w:pPr>
              <w:spacing w:line="276" w:lineRule="auto"/>
              <w:rPr>
                <w:rFonts w:ascii="Times New Roman" w:hAnsi="Times New Roman"/>
                <w:b/>
                <w:bCs/>
                <w:sz w:val="18"/>
                <w:szCs w:val="18"/>
              </w:rPr>
            </w:pPr>
            <w:r w:rsidRPr="6CBD4E48">
              <w:rPr>
                <w:rFonts w:ascii="Times New Roman" w:hAnsi="Times New Roman"/>
                <w:b/>
                <w:bCs/>
                <w:sz w:val="18"/>
                <w:szCs w:val="18"/>
              </w:rPr>
              <w:t>Modifier Group</w:t>
            </w:r>
          </w:p>
        </w:tc>
        <w:tc>
          <w:tcPr>
            <w:tcW w:w="3780" w:type="dxa"/>
            <w:tcBorders>
              <w:top w:val="single" w:sz="8" w:space="0" w:color="auto"/>
              <w:left w:val="single" w:sz="8" w:space="0" w:color="auto"/>
              <w:bottom w:val="single" w:sz="8" w:space="0" w:color="auto"/>
              <w:right w:val="single" w:sz="8" w:space="0" w:color="auto"/>
            </w:tcBorders>
          </w:tcPr>
          <w:p w14:paraId="2736EFC3" w14:textId="5A15CA3F" w:rsidR="6CBD4E48" w:rsidRDefault="6CBD4E48" w:rsidP="6CBD4E48">
            <w:pPr>
              <w:spacing w:line="276" w:lineRule="auto"/>
              <w:rPr>
                <w:rFonts w:ascii="Times New Roman" w:hAnsi="Times New Roman"/>
                <w:b/>
                <w:bCs/>
                <w:sz w:val="18"/>
                <w:szCs w:val="18"/>
              </w:rPr>
            </w:pPr>
            <w:r w:rsidRPr="6CBD4E48">
              <w:rPr>
                <w:rFonts w:ascii="Times New Roman" w:hAnsi="Times New Roman"/>
                <w:b/>
                <w:bCs/>
                <w:sz w:val="18"/>
                <w:szCs w:val="18"/>
              </w:rPr>
              <w:t>Procedure Description</w:t>
            </w:r>
          </w:p>
        </w:tc>
      </w:tr>
      <w:tr w:rsidR="6CBD4E48" w14:paraId="3EC24FE4" w14:textId="77777777" w:rsidTr="00B357C3">
        <w:trPr>
          <w:trHeight w:val="120"/>
          <w:jc w:val="center"/>
        </w:trPr>
        <w:tc>
          <w:tcPr>
            <w:tcW w:w="1790" w:type="dxa"/>
            <w:tcBorders>
              <w:top w:val="single" w:sz="8" w:space="0" w:color="auto"/>
              <w:left w:val="single" w:sz="8" w:space="0" w:color="auto"/>
              <w:bottom w:val="single" w:sz="8" w:space="0" w:color="auto"/>
              <w:right w:val="single" w:sz="8" w:space="0" w:color="auto"/>
            </w:tcBorders>
          </w:tcPr>
          <w:p w14:paraId="41486A19" w14:textId="425E4DC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78C02F77" w14:textId="4BCC0B7D" w:rsidR="6CBD4E48" w:rsidRDefault="6CBD4E48" w:rsidP="00D76B23">
            <w:pPr>
              <w:spacing w:line="276" w:lineRule="auto"/>
              <w:ind w:left="159"/>
              <w:rPr>
                <w:rFonts w:ascii="Times New Roman" w:hAnsi="Times New Roman"/>
                <w:sz w:val="18"/>
                <w:szCs w:val="18"/>
              </w:rPr>
            </w:pPr>
            <w:r w:rsidRPr="6CBD4E48">
              <w:rPr>
                <w:rFonts w:ascii="Times New Roman" w:hAnsi="Times New Roman"/>
                <w:sz w:val="18"/>
                <w:szCs w:val="18"/>
              </w:rPr>
              <w:t xml:space="preserve">UG-Doctoral Level (Child Psychiatrist);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03AB0EC4" w14:textId="03C0825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Psychiatric Diagnostic Evaluation</w:t>
            </w:r>
          </w:p>
        </w:tc>
      </w:tr>
      <w:tr w:rsidR="6CBD4E48" w14:paraId="2034C50E"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0FD252C2" w14:textId="71734E1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77F66725" w14:textId="45FC208E" w:rsidR="6CBD4E48" w:rsidRDefault="6CBD4E48" w:rsidP="00D76B23">
            <w:pPr>
              <w:spacing w:line="276" w:lineRule="auto"/>
              <w:ind w:left="159"/>
              <w:rPr>
                <w:rFonts w:ascii="Times New Roman" w:hAnsi="Times New Roman"/>
                <w:sz w:val="18"/>
                <w:szCs w:val="18"/>
              </w:rPr>
            </w:pPr>
            <w:r w:rsidRPr="6CBD4E48">
              <w:rPr>
                <w:rFonts w:ascii="Times New Roman" w:hAnsi="Times New Roman"/>
                <w:sz w:val="18"/>
                <w:szCs w:val="18"/>
              </w:rPr>
              <w:t>U6-Doctoral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A424842" w14:textId="3065D9F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t>
            </w:r>
          </w:p>
        </w:tc>
      </w:tr>
      <w:tr w:rsidR="6CBD4E48" w14:paraId="0B3F6F2C"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4CBC8E9E" w14:textId="0FC0BED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7E315C1B" w14:textId="41BC4627" w:rsidR="6CBD4E48" w:rsidRDefault="6CBD4E48" w:rsidP="00D76B23">
            <w:pPr>
              <w:spacing w:line="276" w:lineRule="auto"/>
              <w:ind w:left="159"/>
              <w:rPr>
                <w:rFonts w:ascii="Times New Roman" w:hAnsi="Times New Roman"/>
                <w:sz w:val="18"/>
                <w:szCs w:val="18"/>
              </w:rPr>
            </w:pPr>
            <w:r w:rsidRPr="6CBD4E48">
              <w:rPr>
                <w:rFonts w:ascii="Times New Roman" w:hAnsi="Times New Roman"/>
                <w:sz w:val="18"/>
                <w:szCs w:val="18"/>
              </w:rPr>
              <w:t>AH-Doctoral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F949781" w14:textId="12EB323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t>
            </w:r>
          </w:p>
        </w:tc>
      </w:tr>
      <w:tr w:rsidR="6CBD4E48" w14:paraId="21F0ED16"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84CBB55" w14:textId="5601792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5701AA61" w14:textId="7D9C50DD" w:rsidR="6CBD4E48" w:rsidRDefault="6CBD4E48" w:rsidP="00D76B23">
            <w:pPr>
              <w:spacing w:line="276" w:lineRule="auto"/>
              <w:ind w:left="159"/>
              <w:rPr>
                <w:rFonts w:ascii="Times New Roman" w:hAnsi="Times New Roman"/>
                <w:sz w:val="18"/>
                <w:szCs w:val="18"/>
              </w:rPr>
            </w:pPr>
            <w:r w:rsidRPr="6CBD4E48">
              <w:rPr>
                <w:rFonts w:ascii="Times New Roman" w:hAnsi="Times New Roman"/>
                <w:sz w:val="18"/>
                <w:szCs w:val="18"/>
              </w:rPr>
              <w:t>SA-Nurse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4891789" w14:textId="1D436AF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Psychiatric Diagnostic Evaluation</w:t>
            </w:r>
          </w:p>
        </w:tc>
      </w:tr>
      <w:tr w:rsidR="6CBD4E48" w14:paraId="6BD1E682"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72A0A4A6" w14:textId="2CC6945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06735FCC" w14:textId="56FE09BD" w:rsidR="6CBD4E48" w:rsidRDefault="6CBD4E48" w:rsidP="00DE1AB1">
            <w:pPr>
              <w:spacing w:line="276" w:lineRule="auto"/>
              <w:ind w:left="159"/>
              <w:rPr>
                <w:rFonts w:ascii="Times New Roman" w:hAnsi="Times New Roman"/>
                <w:sz w:val="18"/>
                <w:szCs w:val="18"/>
              </w:rPr>
            </w:pPr>
            <w:r w:rsidRPr="6CBD4E48">
              <w:rPr>
                <w:rFonts w:ascii="Times New Roman" w:hAnsi="Times New Roman"/>
                <w:sz w:val="18"/>
                <w:szCs w:val="18"/>
              </w:rPr>
              <w:t>HO-Master's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0607957" w14:textId="4F15CBD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t>
            </w:r>
          </w:p>
        </w:tc>
      </w:tr>
      <w:tr w:rsidR="6CBD4E48" w14:paraId="6A4B5641"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405504AC" w14:textId="710C315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32208D59" w14:textId="3594C967" w:rsidR="6CBD4E48" w:rsidRDefault="6CBD4E48" w:rsidP="00DE1AB1">
            <w:pPr>
              <w:spacing w:line="276" w:lineRule="auto"/>
              <w:ind w:left="159"/>
              <w:rPr>
                <w:rFonts w:ascii="Times New Roman" w:hAnsi="Times New Roman"/>
                <w:sz w:val="18"/>
                <w:szCs w:val="18"/>
              </w:rPr>
            </w:pPr>
            <w:r w:rsidRPr="6CBD4E48">
              <w:rPr>
                <w:rFonts w:ascii="Times New Roman" w:hAnsi="Times New Roman"/>
                <w:sz w:val="18"/>
                <w:szCs w:val="18"/>
              </w:rPr>
              <w:t>U3-Intern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B5A477D" w14:textId="2CED461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t>
            </w:r>
          </w:p>
        </w:tc>
      </w:tr>
      <w:tr w:rsidR="6CBD4E48" w14:paraId="4C16F69B"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63B4D55D" w14:textId="29C3E6D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90791</w:t>
            </w:r>
          </w:p>
        </w:tc>
        <w:tc>
          <w:tcPr>
            <w:tcW w:w="2880" w:type="dxa"/>
            <w:tcBorders>
              <w:top w:val="single" w:sz="8" w:space="0" w:color="auto"/>
              <w:left w:val="single" w:sz="8" w:space="0" w:color="auto"/>
              <w:bottom w:val="single" w:sz="8" w:space="0" w:color="auto"/>
              <w:right w:val="single" w:sz="8" w:space="0" w:color="auto"/>
            </w:tcBorders>
          </w:tcPr>
          <w:p w14:paraId="1750D571" w14:textId="26987051" w:rsidR="6CBD4E48" w:rsidRDefault="6CBD4E48" w:rsidP="00F54250">
            <w:pPr>
              <w:spacing w:line="276" w:lineRule="auto"/>
              <w:ind w:left="159"/>
              <w:rPr>
                <w:rFonts w:ascii="Times New Roman" w:hAnsi="Times New Roman"/>
                <w:sz w:val="18"/>
                <w:szCs w:val="18"/>
              </w:rPr>
            </w:pPr>
            <w:r w:rsidRPr="6CBD4E48">
              <w:rPr>
                <w:rFonts w:ascii="Times New Roman" w:hAnsi="Times New Roman"/>
                <w:sz w:val="18"/>
                <w:szCs w:val="18"/>
              </w:rPr>
              <w:t>U4-Intern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EF8BC7C" w14:textId="1217681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t>
            </w:r>
          </w:p>
        </w:tc>
      </w:tr>
      <w:tr w:rsidR="6CBD4E48" w14:paraId="57418AE2"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16CA332" w14:textId="3F9DA44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90792</w:t>
            </w:r>
          </w:p>
        </w:tc>
        <w:tc>
          <w:tcPr>
            <w:tcW w:w="2880" w:type="dxa"/>
            <w:tcBorders>
              <w:top w:val="single" w:sz="8" w:space="0" w:color="auto"/>
              <w:left w:val="single" w:sz="8" w:space="0" w:color="auto"/>
              <w:bottom w:val="single" w:sz="8" w:space="0" w:color="auto"/>
              <w:right w:val="single" w:sz="8" w:space="0" w:color="auto"/>
            </w:tcBorders>
          </w:tcPr>
          <w:p w14:paraId="3C4BE10A" w14:textId="789003B3" w:rsidR="6CBD4E48" w:rsidRDefault="6CBD4E48" w:rsidP="00F54250">
            <w:pPr>
              <w:spacing w:line="276" w:lineRule="auto"/>
              <w:ind w:left="15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EA7C47A" w14:textId="14FE452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with Medical Services </w:t>
            </w:r>
          </w:p>
        </w:tc>
      </w:tr>
      <w:tr w:rsidR="6CBD4E48" w14:paraId="7AD60EC3"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73442FBE" w14:textId="5B791BC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90792</w:t>
            </w:r>
          </w:p>
        </w:tc>
        <w:tc>
          <w:tcPr>
            <w:tcW w:w="2880" w:type="dxa"/>
            <w:tcBorders>
              <w:top w:val="single" w:sz="8" w:space="0" w:color="auto"/>
              <w:left w:val="single" w:sz="8" w:space="0" w:color="auto"/>
              <w:bottom w:val="single" w:sz="8" w:space="0" w:color="auto"/>
              <w:right w:val="single" w:sz="8" w:space="0" w:color="auto"/>
            </w:tcBorders>
          </w:tcPr>
          <w:p w14:paraId="6A0E8E24" w14:textId="79202B98" w:rsidR="6CBD4E48" w:rsidRDefault="6CBD4E48" w:rsidP="00F54250">
            <w:pPr>
              <w:spacing w:line="276" w:lineRule="auto"/>
              <w:ind w:left="15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2912F6A" w14:textId="7D59756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Psychiatric Diagnostic Evaluation with Medical Services</w:t>
            </w:r>
          </w:p>
        </w:tc>
      </w:tr>
      <w:tr w:rsidR="6CBD4E48" w14:paraId="337B483E"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795C6AC8" w14:textId="68ACE04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90792</w:t>
            </w:r>
          </w:p>
        </w:tc>
        <w:tc>
          <w:tcPr>
            <w:tcW w:w="2880" w:type="dxa"/>
            <w:tcBorders>
              <w:top w:val="single" w:sz="8" w:space="0" w:color="auto"/>
              <w:left w:val="single" w:sz="8" w:space="0" w:color="auto"/>
              <w:bottom w:val="single" w:sz="8" w:space="0" w:color="auto"/>
              <w:right w:val="single" w:sz="8" w:space="0" w:color="auto"/>
            </w:tcBorders>
          </w:tcPr>
          <w:p w14:paraId="50C9B861" w14:textId="5988846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3B2D4AAB" w14:textId="5E76DC1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Psychiatric Diagnostic Evaluation with Medical Services </w:t>
            </w:r>
          </w:p>
        </w:tc>
      </w:tr>
      <w:tr w:rsidR="6CBD4E48" w14:paraId="285167C4"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47331BC0" w14:textId="1ED2DA5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2AA037FE" w14:textId="6EBF51EB"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77D85F0" w14:textId="3E3C4FE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647489FE"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323C2E09" w14:textId="44F18D8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0FF16C64" w14:textId="3CE52DA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Doctoral Level (MD / DO);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173D2CFF" w14:textId="77FD787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23761ADF"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1807C288" w14:textId="0AAA46B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6ED57217" w14:textId="6B103DF7"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E3BEF4F" w14:textId="42FD222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360260E2"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F73AE93" w14:textId="57DBB4E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77C67526" w14:textId="3EA7792B"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0F54B33" w14:textId="028CC30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6CC2BCF3"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473C3346" w14:textId="71FACFE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5F8FB9F4" w14:textId="4B314EF0"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61DF5D4" w14:textId="499271C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7D96804E"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56EA5457" w14:textId="61A1749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74BC93F9" w14:textId="0EE56CDA"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Addiction Counselor;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3841237C" w14:textId="1C309B3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28479B72"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3DFFC66B" w14:textId="143365D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76D22619" w14:textId="53CBF0D6"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Intern (PhD, PsyD, EdD);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60B0128C" w14:textId="50301D4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62AC0B6F" w14:textId="77777777" w:rsidTr="00B357C3">
        <w:trPr>
          <w:trHeight w:val="390"/>
          <w:jc w:val="center"/>
        </w:trPr>
        <w:tc>
          <w:tcPr>
            <w:tcW w:w="1790" w:type="dxa"/>
            <w:tcBorders>
              <w:top w:val="single" w:sz="8" w:space="0" w:color="auto"/>
              <w:left w:val="single" w:sz="8" w:space="0" w:color="auto"/>
              <w:bottom w:val="single" w:sz="8" w:space="0" w:color="auto"/>
              <w:right w:val="single" w:sz="8" w:space="0" w:color="auto"/>
            </w:tcBorders>
          </w:tcPr>
          <w:p w14:paraId="22B88AC3" w14:textId="20DE488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90832</w:t>
            </w:r>
          </w:p>
        </w:tc>
        <w:tc>
          <w:tcPr>
            <w:tcW w:w="2880" w:type="dxa"/>
            <w:tcBorders>
              <w:top w:val="single" w:sz="8" w:space="0" w:color="auto"/>
              <w:left w:val="single" w:sz="8" w:space="0" w:color="auto"/>
              <w:bottom w:val="single" w:sz="8" w:space="0" w:color="auto"/>
              <w:right w:val="single" w:sz="8" w:space="0" w:color="auto"/>
            </w:tcBorders>
          </w:tcPr>
          <w:p w14:paraId="6E6735C9" w14:textId="48C93A19"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Intern (Master's);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197572F6" w14:textId="561A74A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20-30 minutes </w:t>
            </w:r>
          </w:p>
        </w:tc>
      </w:tr>
      <w:tr w:rsidR="6CBD4E48" w14:paraId="1470DDBE"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0488B348" w14:textId="73330F3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90833</w:t>
            </w:r>
          </w:p>
        </w:tc>
        <w:tc>
          <w:tcPr>
            <w:tcW w:w="2880" w:type="dxa"/>
            <w:tcBorders>
              <w:top w:val="single" w:sz="8" w:space="0" w:color="auto"/>
              <w:left w:val="single" w:sz="8" w:space="0" w:color="auto"/>
              <w:bottom w:val="single" w:sz="8" w:space="0" w:color="auto"/>
              <w:right w:val="single" w:sz="8" w:space="0" w:color="auto"/>
            </w:tcBorders>
          </w:tcPr>
          <w:p w14:paraId="0B338758" w14:textId="3EDC1620"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9B5B5E1" w14:textId="45095BA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30 minutes, when Performed with an Evaluation and Management Service</w:t>
            </w:r>
          </w:p>
        </w:tc>
      </w:tr>
      <w:tr w:rsidR="6CBD4E48" w14:paraId="5BA40A5B"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18239603" w14:textId="72B2888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90833</w:t>
            </w:r>
          </w:p>
        </w:tc>
        <w:tc>
          <w:tcPr>
            <w:tcW w:w="2880" w:type="dxa"/>
            <w:tcBorders>
              <w:top w:val="single" w:sz="8" w:space="0" w:color="auto"/>
              <w:left w:val="single" w:sz="8" w:space="0" w:color="auto"/>
              <w:bottom w:val="single" w:sz="8" w:space="0" w:color="auto"/>
              <w:right w:val="single" w:sz="8" w:space="0" w:color="auto"/>
            </w:tcBorders>
          </w:tcPr>
          <w:p w14:paraId="66D70565" w14:textId="32F31ECF"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6353460" w14:textId="224166C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30 minutes, when Performed with an Evaluation and Management Service</w:t>
            </w:r>
          </w:p>
        </w:tc>
      </w:tr>
      <w:tr w:rsidR="6CBD4E48" w14:paraId="1A7438AC"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435D0DCB" w14:textId="504ACF5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3DB07863" w14:textId="36CCFC2C"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Doctoral Level (Child Psychiatrist);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7883B685" w14:textId="27DB27D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095DDD92"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0AADA382" w14:textId="60F5CF1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2B128F3B" w14:textId="24A043BB"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6927E18" w14:textId="1D94F00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1C341B1F"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14CCFAA0" w14:textId="3CBB96A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0CBC2EBF" w14:textId="20CB3D4D"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B540E76" w14:textId="75C8EC7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3DFD5851"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C09F137" w14:textId="69862E3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2311341D" w14:textId="3C72977E"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31D1BF3" w14:textId="3825A79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01A0D241"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4C14FE92" w14:textId="4314581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73A64D01" w14:textId="7297712E"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44216D6" w14:textId="179A410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28063429"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182442A2" w14:textId="5183682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618ACDD1" w14:textId="228D90B1"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(Licensed Alcohol and Drug Counselor 1 and Supervised Master’s Level Clinicians);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A6B4976" w14:textId="13BCFA0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69CD1981"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3803A65" w14:textId="07F3179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90834</w:t>
            </w:r>
          </w:p>
        </w:tc>
        <w:tc>
          <w:tcPr>
            <w:tcW w:w="2880" w:type="dxa"/>
            <w:tcBorders>
              <w:top w:val="single" w:sz="8" w:space="0" w:color="auto"/>
              <w:left w:val="single" w:sz="8" w:space="0" w:color="auto"/>
              <w:bottom w:val="single" w:sz="8" w:space="0" w:color="auto"/>
              <w:right w:val="single" w:sz="8" w:space="0" w:color="auto"/>
            </w:tcBorders>
          </w:tcPr>
          <w:p w14:paraId="6195B5D4" w14:textId="76B692D4"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2C1C883" w14:textId="53D1255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13B1B0A5"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1F405DDC" w14:textId="30B211C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90834</w:t>
            </w:r>
          </w:p>
        </w:tc>
        <w:tc>
          <w:tcPr>
            <w:tcW w:w="2880" w:type="dxa"/>
            <w:tcBorders>
              <w:top w:val="single" w:sz="8" w:space="0" w:color="auto"/>
              <w:left w:val="single" w:sz="8" w:space="0" w:color="auto"/>
              <w:bottom w:val="single" w:sz="8" w:space="0" w:color="auto"/>
              <w:right w:val="single" w:sz="8" w:space="0" w:color="auto"/>
            </w:tcBorders>
          </w:tcPr>
          <w:p w14:paraId="22DEFA42" w14:textId="04CBF51A"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4C16176" w14:textId="5582EC5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 xml:space="preserve">45 minutes </w:t>
            </w:r>
          </w:p>
        </w:tc>
      </w:tr>
      <w:tr w:rsidR="6CBD4E48" w14:paraId="4EBDD369"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8C0181D" w14:textId="6D1BF7A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90836</w:t>
            </w:r>
          </w:p>
        </w:tc>
        <w:tc>
          <w:tcPr>
            <w:tcW w:w="2880" w:type="dxa"/>
            <w:tcBorders>
              <w:top w:val="single" w:sz="8" w:space="0" w:color="auto"/>
              <w:left w:val="single" w:sz="8" w:space="0" w:color="auto"/>
              <w:bottom w:val="single" w:sz="8" w:space="0" w:color="auto"/>
              <w:right w:val="single" w:sz="8" w:space="0" w:color="auto"/>
            </w:tcBorders>
          </w:tcPr>
          <w:p w14:paraId="270A9C86" w14:textId="691E8C22"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Doctoral Level (MD / DO);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34FCD7BF" w14:textId="6B11C13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45 minutes, when Performed with an Evaluation and Management Service</w:t>
            </w:r>
          </w:p>
        </w:tc>
      </w:tr>
      <w:tr w:rsidR="6CBD4E48" w14:paraId="1A1DFB8E"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8A2FCD5" w14:textId="1D33B2A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90836</w:t>
            </w:r>
          </w:p>
        </w:tc>
        <w:tc>
          <w:tcPr>
            <w:tcW w:w="2880" w:type="dxa"/>
            <w:tcBorders>
              <w:top w:val="single" w:sz="8" w:space="0" w:color="auto"/>
              <w:left w:val="single" w:sz="8" w:space="0" w:color="auto"/>
              <w:bottom w:val="single" w:sz="8" w:space="0" w:color="auto"/>
              <w:right w:val="single" w:sz="8" w:space="0" w:color="auto"/>
            </w:tcBorders>
          </w:tcPr>
          <w:p w14:paraId="7AEE8022" w14:textId="1E3E2C76"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E6F2A5C" w14:textId="6C40F89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45 minutes, when Performed with an Evaluation and Management Service</w:t>
            </w:r>
          </w:p>
        </w:tc>
      </w:tr>
      <w:tr w:rsidR="6CBD4E48" w14:paraId="40C4E029"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4E7EBA66" w14:textId="3350527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77931B2F" w14:textId="4709B5E7"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9E1A0F9" w14:textId="4F51D37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5AF3C800"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A1260CD" w14:textId="2B88539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14CE5500" w14:textId="70627B0F"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36EE02A" w14:textId="20BD66D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1F5DC90B"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7BBDF375" w14:textId="1538ED3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5934DAE9" w14:textId="7684537D"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F9A57C1" w14:textId="4EE6EB8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0A4E3EA0"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0F6D3031" w14:textId="6EB20BE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103787AD" w14:textId="3E3EC282"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3DB464E" w14:textId="3DF742A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09BF4C3A"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78545D0D" w14:textId="02870BE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3C83F96B" w14:textId="1FB0AFE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D99008F" w14:textId="0FEDF90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56F441AA"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07D271B1" w14:textId="19C70C7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512D2DD5" w14:textId="519D8863"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(Licensed Alcohol and Drug Counselor 1 and Supervised Master’s Level Clinicians);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7431B6A" w14:textId="1AB17F3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Individual Psychotherapy, approximately </w:t>
            </w:r>
            <w:r w:rsidR="00C22B31">
              <w:rPr>
                <w:rFonts w:ascii="Times New Roman" w:hAnsi="Times New Roman"/>
                <w:sz w:val="18"/>
                <w:szCs w:val="18"/>
              </w:rPr>
              <w:t xml:space="preserve"> </w:t>
            </w:r>
            <w:r w:rsidRPr="6CBD4E48">
              <w:rPr>
                <w:rFonts w:ascii="Times New Roman" w:hAnsi="Times New Roman"/>
                <w:sz w:val="18"/>
                <w:szCs w:val="18"/>
              </w:rPr>
              <w:t>60 minutes</w:t>
            </w:r>
          </w:p>
        </w:tc>
      </w:tr>
      <w:tr w:rsidR="6CBD4E48" w14:paraId="5306A118"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45EC1FFF" w14:textId="14A0233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07207AC1" w14:textId="07EA27EB"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CB2C971" w14:textId="631363D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3907907A"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7D5D9B3" w14:textId="0030DFB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90837</w:t>
            </w:r>
          </w:p>
        </w:tc>
        <w:tc>
          <w:tcPr>
            <w:tcW w:w="2880" w:type="dxa"/>
            <w:tcBorders>
              <w:top w:val="single" w:sz="8" w:space="0" w:color="auto"/>
              <w:left w:val="single" w:sz="8" w:space="0" w:color="auto"/>
              <w:bottom w:val="single" w:sz="8" w:space="0" w:color="auto"/>
              <w:right w:val="single" w:sz="8" w:space="0" w:color="auto"/>
            </w:tcBorders>
          </w:tcPr>
          <w:p w14:paraId="2078787A" w14:textId="597E22C9"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CDEDB39" w14:textId="425338A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Psychotherapy, 60 minutes</w:t>
            </w:r>
          </w:p>
        </w:tc>
      </w:tr>
      <w:tr w:rsidR="6CBD4E48" w14:paraId="22971C91"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B7FD01C" w14:textId="15BC7BC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353B6504" w14:textId="4EEE5C5E"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6514638" w14:textId="393C385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2EC9C26B"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25CD3AC" w14:textId="7085FF0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1B30A05D" w14:textId="71C93EA2"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BD59C62" w14:textId="3E20F14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73472CFE"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10D8282F" w14:textId="2432309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60B0A117" w14:textId="70694BA3"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358298A7" w14:textId="5B9B476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6214C17F"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39A9616" w14:textId="36D4825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21A98A7B" w14:textId="772E482F"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11E11BA" w14:textId="7602D98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182B2413"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42A76E43" w14:textId="062452A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61A1F79B" w14:textId="7C4C87E5"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3415E42" w14:textId="231BF67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bl>
    <w:p w14:paraId="5E9C3865" w14:textId="77777777" w:rsidR="00A458F1" w:rsidRDefault="00A458F1">
      <w:r>
        <w:br w:type="page"/>
      </w:r>
    </w:p>
    <w:tbl>
      <w:tblPr>
        <w:tblStyle w:val="TableGrid"/>
        <w:tblW w:w="8450" w:type="dxa"/>
        <w:tblLayout w:type="fixed"/>
        <w:tblLook w:val="04A0" w:firstRow="1" w:lastRow="0" w:firstColumn="1" w:lastColumn="0" w:noHBand="0" w:noVBand="1"/>
      </w:tblPr>
      <w:tblGrid>
        <w:gridCol w:w="1790"/>
        <w:gridCol w:w="2880"/>
        <w:gridCol w:w="3780"/>
      </w:tblGrid>
      <w:tr w:rsidR="00AF3613" w14:paraId="0F332CC0" w14:textId="77777777" w:rsidTr="00AF3613">
        <w:trPr>
          <w:trHeight w:val="300"/>
          <w:tblHeader/>
        </w:trPr>
        <w:tc>
          <w:tcPr>
            <w:tcW w:w="1790" w:type="dxa"/>
          </w:tcPr>
          <w:p w14:paraId="72B79FC4" w14:textId="77777777" w:rsidR="00AF3613" w:rsidRDefault="00AF3613" w:rsidP="0097772F">
            <w:pPr>
              <w:spacing w:line="276" w:lineRule="auto"/>
              <w:ind w:left="150"/>
              <w:rPr>
                <w:rFonts w:ascii="Times New Roman" w:hAnsi="Times New Roman"/>
                <w:b/>
                <w:bCs/>
                <w:sz w:val="18"/>
                <w:szCs w:val="18"/>
              </w:rPr>
            </w:pPr>
            <w:r w:rsidRPr="6CBD4E48">
              <w:rPr>
                <w:rFonts w:ascii="Times New Roman" w:hAnsi="Times New Roman"/>
                <w:b/>
                <w:bCs/>
                <w:sz w:val="18"/>
                <w:szCs w:val="18"/>
              </w:rPr>
              <w:lastRenderedPageBreak/>
              <w:t>Procedure</w:t>
            </w:r>
            <w:r>
              <w:rPr>
                <w:rFonts w:ascii="Times New Roman" w:hAnsi="Times New Roman"/>
                <w:b/>
                <w:bCs/>
                <w:sz w:val="18"/>
                <w:szCs w:val="18"/>
              </w:rPr>
              <w:t xml:space="preserve"> </w:t>
            </w:r>
            <w:r w:rsidRPr="6CBD4E48">
              <w:rPr>
                <w:rFonts w:ascii="Times New Roman" w:hAnsi="Times New Roman"/>
                <w:b/>
                <w:bCs/>
                <w:sz w:val="18"/>
                <w:szCs w:val="18"/>
              </w:rPr>
              <w:t>Code</w:t>
            </w:r>
          </w:p>
        </w:tc>
        <w:tc>
          <w:tcPr>
            <w:tcW w:w="2880" w:type="dxa"/>
          </w:tcPr>
          <w:p w14:paraId="097927A7" w14:textId="77777777" w:rsidR="00AF3613" w:rsidRDefault="00AF3613" w:rsidP="0097772F">
            <w:pPr>
              <w:spacing w:line="276" w:lineRule="auto"/>
              <w:rPr>
                <w:rFonts w:ascii="Times New Roman" w:hAnsi="Times New Roman"/>
                <w:b/>
                <w:bCs/>
                <w:sz w:val="18"/>
                <w:szCs w:val="18"/>
              </w:rPr>
            </w:pPr>
            <w:r w:rsidRPr="6CBD4E48">
              <w:rPr>
                <w:rFonts w:ascii="Times New Roman" w:hAnsi="Times New Roman"/>
                <w:b/>
                <w:bCs/>
                <w:sz w:val="18"/>
                <w:szCs w:val="18"/>
              </w:rPr>
              <w:t>Modifier Group</w:t>
            </w:r>
          </w:p>
        </w:tc>
        <w:tc>
          <w:tcPr>
            <w:tcW w:w="3780" w:type="dxa"/>
          </w:tcPr>
          <w:p w14:paraId="07F2F87B" w14:textId="77777777" w:rsidR="00AF3613" w:rsidRDefault="00AF3613" w:rsidP="0097772F">
            <w:pPr>
              <w:spacing w:line="276" w:lineRule="auto"/>
              <w:rPr>
                <w:rFonts w:ascii="Times New Roman" w:hAnsi="Times New Roman"/>
                <w:b/>
                <w:bCs/>
                <w:sz w:val="18"/>
                <w:szCs w:val="18"/>
              </w:rPr>
            </w:pPr>
            <w:r w:rsidRPr="6CBD4E48">
              <w:rPr>
                <w:rFonts w:ascii="Times New Roman" w:hAnsi="Times New Roman"/>
                <w:b/>
                <w:bCs/>
                <w:sz w:val="18"/>
                <w:szCs w:val="18"/>
              </w:rPr>
              <w:t>Procedure Description</w:t>
            </w:r>
          </w:p>
        </w:tc>
      </w:tr>
      <w:tr w:rsidR="6CBD4E48" w14:paraId="0C2DA1ED"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60A78831" w14:textId="3A0B4D2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3B4C3B4E" w14:textId="6B75639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(Licensed Alcohol and Drug Counselor 1 and Supervised Master’s Level Clinicians);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8290EE2" w14:textId="58F0FB5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308145E0"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0A858B35" w14:textId="4379D9E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4CEC0840" w14:textId="6C32F219"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271D6ED" w14:textId="4EAF706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251BE62A"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14DE093F" w14:textId="2099702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90847</w:t>
            </w:r>
          </w:p>
        </w:tc>
        <w:tc>
          <w:tcPr>
            <w:tcW w:w="2880" w:type="dxa"/>
            <w:tcBorders>
              <w:top w:val="single" w:sz="8" w:space="0" w:color="auto"/>
              <w:left w:val="single" w:sz="8" w:space="0" w:color="auto"/>
              <w:bottom w:val="single" w:sz="8" w:space="0" w:color="auto"/>
              <w:right w:val="single" w:sz="8" w:space="0" w:color="auto"/>
            </w:tcBorders>
          </w:tcPr>
          <w:p w14:paraId="4C8BD151" w14:textId="67538202"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6AF8F52" w14:textId="20FAA8F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Family Psychotherapy (conjoint psychotherapy) (with patient present)</w:t>
            </w:r>
          </w:p>
        </w:tc>
      </w:tr>
      <w:tr w:rsidR="6CBD4E48" w14:paraId="384C385C" w14:textId="77777777" w:rsidTr="00AF3613">
        <w:tblPrEx>
          <w:jc w:val="center"/>
        </w:tblPrEx>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17D34206" w14:textId="52297AE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693FC92E" w14:textId="4EA4C986"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6F78EA1" w14:textId="23EC539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79A732C9"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00720060" w14:textId="0A0F265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7C2FE657" w14:textId="1DC050D1"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07DDBE6" w14:textId="6950504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5C64413B"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0DAA3FDC" w14:textId="6912439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241AFAEC" w14:textId="4CA1C0DD"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CB974AD" w14:textId="59409BD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10D8216B" w14:textId="77777777" w:rsidTr="00AF3613">
        <w:tblPrEx>
          <w:jc w:val="center"/>
        </w:tblPrEx>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428E2256" w14:textId="10672BD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7E740FE0" w14:textId="432660F1"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F1E0E70" w14:textId="0875772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2E4D8BC6"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3AEDBA8" w14:textId="42EB980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08E06D30" w14:textId="0B35E891"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0691F50" w14:textId="67E2F18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764B7291"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608BA778" w14:textId="292DD20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793826E5" w14:textId="7F09E48A"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(Licensed Alcohol and Drug Counselor 1 and Supervised Master’s Level Clinicians);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E69928D" w14:textId="0BBC5A8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587C4301"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11BD970" w14:textId="3448392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0E6A7851" w14:textId="2F96B0B7"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FB521B1" w14:textId="364C560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527CB8F8" w14:textId="77777777" w:rsidTr="00AF3613">
        <w:tblPrEx>
          <w:jc w:val="center"/>
        </w:tblPrEx>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390F0ABD" w14:textId="7680F7A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90853</w:t>
            </w:r>
          </w:p>
        </w:tc>
        <w:tc>
          <w:tcPr>
            <w:tcW w:w="2880" w:type="dxa"/>
            <w:tcBorders>
              <w:top w:val="single" w:sz="8" w:space="0" w:color="auto"/>
              <w:left w:val="single" w:sz="8" w:space="0" w:color="auto"/>
              <w:bottom w:val="single" w:sz="8" w:space="0" w:color="auto"/>
              <w:right w:val="single" w:sz="8" w:space="0" w:color="auto"/>
            </w:tcBorders>
          </w:tcPr>
          <w:p w14:paraId="29A43624" w14:textId="63778682"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18038B0" w14:textId="39F0048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Group psychotherapy (other than of a multiple-family group)</w:t>
            </w:r>
          </w:p>
        </w:tc>
      </w:tr>
      <w:tr w:rsidR="6CBD4E48" w14:paraId="7481FAFD" w14:textId="77777777" w:rsidTr="00AF3613">
        <w:tblPrEx>
          <w:jc w:val="center"/>
        </w:tblPrEx>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4847BAC" w14:textId="0B70C97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361576B1" w14:textId="08C20F2A"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6EC0A24" w14:textId="3A1EA2B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r w:rsidR="6CBD4E48" w14:paraId="43756DCB" w14:textId="77777777" w:rsidTr="00AF3613">
        <w:tblPrEx>
          <w:jc w:val="center"/>
        </w:tblPrEx>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0061757" w14:textId="5419629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6B534A87" w14:textId="03332055"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D95AA66" w14:textId="29268E0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r w:rsidR="6CBD4E48" w14:paraId="4A6F4EFB" w14:textId="77777777" w:rsidTr="00AF3613">
        <w:tblPrEx>
          <w:jc w:val="center"/>
        </w:tblPrEx>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7C4276F" w14:textId="346BF61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3380131A" w14:textId="2B43013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A29ABAC" w14:textId="5D6C637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bl>
    <w:p w14:paraId="04D2D321" w14:textId="77777777" w:rsidR="00A458F1" w:rsidRDefault="00A458F1">
      <w:r>
        <w:br w:type="page"/>
      </w:r>
    </w:p>
    <w:tbl>
      <w:tblPr>
        <w:tblStyle w:val="TableGrid"/>
        <w:tblW w:w="8450" w:type="dxa"/>
        <w:jc w:val="center"/>
        <w:tblLayout w:type="fixed"/>
        <w:tblLook w:val="04A0" w:firstRow="1" w:lastRow="0" w:firstColumn="1" w:lastColumn="0" w:noHBand="0" w:noVBand="1"/>
      </w:tblPr>
      <w:tblGrid>
        <w:gridCol w:w="1790"/>
        <w:gridCol w:w="2880"/>
        <w:gridCol w:w="3780"/>
      </w:tblGrid>
      <w:tr w:rsidR="00AF3613" w14:paraId="252F4951" w14:textId="77777777" w:rsidTr="0097772F">
        <w:trPr>
          <w:trHeight w:val="300"/>
          <w:tblHeader/>
          <w:jc w:val="center"/>
        </w:trPr>
        <w:tc>
          <w:tcPr>
            <w:tcW w:w="1790" w:type="dxa"/>
            <w:tcBorders>
              <w:top w:val="single" w:sz="8" w:space="0" w:color="auto"/>
              <w:left w:val="single" w:sz="8" w:space="0" w:color="auto"/>
              <w:bottom w:val="single" w:sz="8" w:space="0" w:color="auto"/>
              <w:right w:val="single" w:sz="8" w:space="0" w:color="auto"/>
            </w:tcBorders>
          </w:tcPr>
          <w:p w14:paraId="72624307" w14:textId="77777777" w:rsidR="00AF3613" w:rsidRDefault="00AF3613" w:rsidP="0097772F">
            <w:pPr>
              <w:spacing w:line="276" w:lineRule="auto"/>
              <w:ind w:left="150"/>
              <w:rPr>
                <w:rFonts w:ascii="Times New Roman" w:hAnsi="Times New Roman"/>
                <w:b/>
                <w:bCs/>
                <w:sz w:val="18"/>
                <w:szCs w:val="18"/>
              </w:rPr>
            </w:pPr>
            <w:r w:rsidRPr="6CBD4E48">
              <w:rPr>
                <w:rFonts w:ascii="Times New Roman" w:hAnsi="Times New Roman"/>
                <w:b/>
                <w:bCs/>
                <w:sz w:val="18"/>
                <w:szCs w:val="18"/>
              </w:rPr>
              <w:lastRenderedPageBreak/>
              <w:t>Procedure</w:t>
            </w:r>
            <w:r>
              <w:rPr>
                <w:rFonts w:ascii="Times New Roman" w:hAnsi="Times New Roman"/>
                <w:b/>
                <w:bCs/>
                <w:sz w:val="18"/>
                <w:szCs w:val="18"/>
              </w:rPr>
              <w:t xml:space="preserve"> </w:t>
            </w:r>
            <w:r w:rsidRPr="6CBD4E48">
              <w:rPr>
                <w:rFonts w:ascii="Times New Roman" w:hAnsi="Times New Roman"/>
                <w:b/>
                <w:bCs/>
                <w:sz w:val="18"/>
                <w:szCs w:val="18"/>
              </w:rPr>
              <w:t>Code</w:t>
            </w:r>
          </w:p>
        </w:tc>
        <w:tc>
          <w:tcPr>
            <w:tcW w:w="2880" w:type="dxa"/>
            <w:tcBorders>
              <w:top w:val="single" w:sz="8" w:space="0" w:color="auto"/>
              <w:left w:val="single" w:sz="8" w:space="0" w:color="auto"/>
              <w:bottom w:val="single" w:sz="8" w:space="0" w:color="auto"/>
              <w:right w:val="single" w:sz="8" w:space="0" w:color="auto"/>
            </w:tcBorders>
          </w:tcPr>
          <w:p w14:paraId="3EB261DF" w14:textId="77777777" w:rsidR="00AF3613" w:rsidRDefault="00AF3613" w:rsidP="0097772F">
            <w:pPr>
              <w:spacing w:line="276" w:lineRule="auto"/>
              <w:rPr>
                <w:rFonts w:ascii="Times New Roman" w:hAnsi="Times New Roman"/>
                <w:b/>
                <w:bCs/>
                <w:sz w:val="18"/>
                <w:szCs w:val="18"/>
              </w:rPr>
            </w:pPr>
            <w:r w:rsidRPr="6CBD4E48">
              <w:rPr>
                <w:rFonts w:ascii="Times New Roman" w:hAnsi="Times New Roman"/>
                <w:b/>
                <w:bCs/>
                <w:sz w:val="18"/>
                <w:szCs w:val="18"/>
              </w:rPr>
              <w:t>Modifier Group</w:t>
            </w:r>
          </w:p>
        </w:tc>
        <w:tc>
          <w:tcPr>
            <w:tcW w:w="3780" w:type="dxa"/>
            <w:tcBorders>
              <w:top w:val="single" w:sz="8" w:space="0" w:color="auto"/>
              <w:left w:val="single" w:sz="8" w:space="0" w:color="auto"/>
              <w:bottom w:val="single" w:sz="8" w:space="0" w:color="auto"/>
              <w:right w:val="single" w:sz="8" w:space="0" w:color="auto"/>
            </w:tcBorders>
          </w:tcPr>
          <w:p w14:paraId="5C618B71" w14:textId="77777777" w:rsidR="00AF3613" w:rsidRDefault="00AF3613" w:rsidP="0097772F">
            <w:pPr>
              <w:spacing w:line="276" w:lineRule="auto"/>
              <w:rPr>
                <w:rFonts w:ascii="Times New Roman" w:hAnsi="Times New Roman"/>
                <w:b/>
                <w:bCs/>
                <w:sz w:val="18"/>
                <w:szCs w:val="18"/>
              </w:rPr>
            </w:pPr>
            <w:r w:rsidRPr="6CBD4E48">
              <w:rPr>
                <w:rFonts w:ascii="Times New Roman" w:hAnsi="Times New Roman"/>
                <w:b/>
                <w:bCs/>
                <w:sz w:val="18"/>
                <w:szCs w:val="18"/>
              </w:rPr>
              <w:t>Procedure Description</w:t>
            </w:r>
          </w:p>
        </w:tc>
      </w:tr>
      <w:tr w:rsidR="6CBD4E48" w14:paraId="01D83B12"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D80E2D9" w14:textId="2A2C695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3FAE109A" w14:textId="4D53DCFA"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43F806C" w14:textId="7A09E9A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r w:rsidR="6CBD4E48" w14:paraId="03662592"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673DB54E" w14:textId="7644C5B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267414D5" w14:textId="2244B8CC"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65B405F" w14:textId="424F4AF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r w:rsidR="6CBD4E48" w14:paraId="4538A58F"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5F291DF2" w14:textId="077020A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4FDE885B" w14:textId="25F5E583"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E03CE3C" w14:textId="18B75C8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r w:rsidR="6CBD4E48" w14:paraId="60EBF04D"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1A5029FC" w14:textId="660F119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90882</w:t>
            </w:r>
          </w:p>
        </w:tc>
        <w:tc>
          <w:tcPr>
            <w:tcW w:w="2880" w:type="dxa"/>
            <w:tcBorders>
              <w:top w:val="single" w:sz="8" w:space="0" w:color="auto"/>
              <w:left w:val="single" w:sz="8" w:space="0" w:color="auto"/>
              <w:bottom w:val="single" w:sz="8" w:space="0" w:color="auto"/>
              <w:right w:val="single" w:sz="8" w:space="0" w:color="auto"/>
            </w:tcBorders>
          </w:tcPr>
          <w:p w14:paraId="3CCA0FAC" w14:textId="76048004"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CB6FD54" w14:textId="1AAF88F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Environmental intervention for medical management purposes on a psychiatric patient's behalf with agencies, </w:t>
            </w:r>
            <w:proofErr w:type="gramStart"/>
            <w:r w:rsidRPr="6CBD4E48">
              <w:rPr>
                <w:rFonts w:ascii="Times New Roman" w:hAnsi="Times New Roman"/>
                <w:sz w:val="18"/>
                <w:szCs w:val="18"/>
              </w:rPr>
              <w:t>employers</w:t>
            </w:r>
            <w:proofErr w:type="gramEnd"/>
            <w:r w:rsidRPr="6CBD4E48">
              <w:rPr>
                <w:rFonts w:ascii="Times New Roman" w:hAnsi="Times New Roman"/>
                <w:sz w:val="18"/>
                <w:szCs w:val="18"/>
              </w:rPr>
              <w:t xml:space="preserve"> or institutions.</w:t>
            </w:r>
          </w:p>
        </w:tc>
      </w:tr>
      <w:tr w:rsidR="6CBD4E48" w14:paraId="59BFFCF9" w14:textId="77777777" w:rsidTr="00B357C3">
        <w:trPr>
          <w:trHeight w:val="900"/>
          <w:jc w:val="center"/>
        </w:trPr>
        <w:tc>
          <w:tcPr>
            <w:tcW w:w="1790" w:type="dxa"/>
            <w:tcBorders>
              <w:top w:val="single" w:sz="8" w:space="0" w:color="auto"/>
              <w:left w:val="single" w:sz="8" w:space="0" w:color="auto"/>
              <w:bottom w:val="single" w:sz="8" w:space="0" w:color="auto"/>
              <w:right w:val="single" w:sz="8" w:space="0" w:color="auto"/>
            </w:tcBorders>
          </w:tcPr>
          <w:p w14:paraId="0FCC9DF8" w14:textId="578CE3F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90887</w:t>
            </w:r>
          </w:p>
        </w:tc>
        <w:tc>
          <w:tcPr>
            <w:tcW w:w="2880" w:type="dxa"/>
            <w:tcBorders>
              <w:top w:val="single" w:sz="8" w:space="0" w:color="auto"/>
              <w:left w:val="single" w:sz="8" w:space="0" w:color="auto"/>
              <w:bottom w:val="single" w:sz="8" w:space="0" w:color="auto"/>
              <w:right w:val="single" w:sz="8" w:space="0" w:color="auto"/>
            </w:tcBorders>
          </w:tcPr>
          <w:p w14:paraId="4CC62A0E" w14:textId="5412EF0F"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56A9AA7" w14:textId="3EBABD6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1BC86546" w14:textId="77777777" w:rsidTr="00B357C3">
        <w:trPr>
          <w:trHeight w:val="900"/>
          <w:jc w:val="center"/>
        </w:trPr>
        <w:tc>
          <w:tcPr>
            <w:tcW w:w="1790" w:type="dxa"/>
            <w:tcBorders>
              <w:top w:val="single" w:sz="8" w:space="0" w:color="auto"/>
              <w:left w:val="single" w:sz="8" w:space="0" w:color="auto"/>
              <w:bottom w:val="single" w:sz="8" w:space="0" w:color="auto"/>
              <w:right w:val="single" w:sz="8" w:space="0" w:color="auto"/>
            </w:tcBorders>
          </w:tcPr>
          <w:p w14:paraId="5ADF6FF1" w14:textId="5B3F466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90887</w:t>
            </w:r>
          </w:p>
        </w:tc>
        <w:tc>
          <w:tcPr>
            <w:tcW w:w="2880" w:type="dxa"/>
            <w:tcBorders>
              <w:top w:val="single" w:sz="8" w:space="0" w:color="auto"/>
              <w:left w:val="single" w:sz="8" w:space="0" w:color="auto"/>
              <w:bottom w:val="single" w:sz="8" w:space="0" w:color="auto"/>
              <w:right w:val="single" w:sz="8" w:space="0" w:color="auto"/>
            </w:tcBorders>
          </w:tcPr>
          <w:p w14:paraId="02BD49EB" w14:textId="685C576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Doctoral Level (MD / DO);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1A87595A" w14:textId="032F2CB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0C5EDA9D" w14:textId="77777777" w:rsidTr="00B357C3">
        <w:trPr>
          <w:trHeight w:val="1447"/>
          <w:jc w:val="center"/>
        </w:trPr>
        <w:tc>
          <w:tcPr>
            <w:tcW w:w="1790" w:type="dxa"/>
            <w:tcBorders>
              <w:top w:val="single" w:sz="8" w:space="0" w:color="auto"/>
              <w:left w:val="single" w:sz="8" w:space="0" w:color="auto"/>
              <w:bottom w:val="single" w:sz="8" w:space="0" w:color="auto"/>
              <w:right w:val="single" w:sz="8" w:space="0" w:color="auto"/>
            </w:tcBorders>
          </w:tcPr>
          <w:p w14:paraId="055CE02E" w14:textId="673C251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90887</w:t>
            </w:r>
          </w:p>
        </w:tc>
        <w:tc>
          <w:tcPr>
            <w:tcW w:w="2880" w:type="dxa"/>
            <w:tcBorders>
              <w:top w:val="single" w:sz="8" w:space="0" w:color="auto"/>
              <w:left w:val="single" w:sz="8" w:space="0" w:color="auto"/>
              <w:bottom w:val="single" w:sz="8" w:space="0" w:color="auto"/>
              <w:right w:val="single" w:sz="8" w:space="0" w:color="auto"/>
            </w:tcBorders>
          </w:tcPr>
          <w:p w14:paraId="1F195AD3" w14:textId="5287523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Doctoral Level (PhD, PsyD, EdD);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1913A04F" w14:textId="6F37878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3A0ABC5B" w14:textId="77777777" w:rsidTr="00B357C3">
        <w:trPr>
          <w:trHeight w:val="1420"/>
          <w:jc w:val="center"/>
        </w:trPr>
        <w:tc>
          <w:tcPr>
            <w:tcW w:w="1790" w:type="dxa"/>
            <w:tcBorders>
              <w:top w:val="single" w:sz="8" w:space="0" w:color="auto"/>
              <w:left w:val="single" w:sz="8" w:space="0" w:color="auto"/>
              <w:bottom w:val="single" w:sz="8" w:space="0" w:color="auto"/>
              <w:right w:val="single" w:sz="8" w:space="0" w:color="auto"/>
            </w:tcBorders>
          </w:tcPr>
          <w:p w14:paraId="41B2DDE0" w14:textId="2991EED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90887</w:t>
            </w:r>
          </w:p>
        </w:tc>
        <w:tc>
          <w:tcPr>
            <w:tcW w:w="2880" w:type="dxa"/>
            <w:tcBorders>
              <w:top w:val="single" w:sz="8" w:space="0" w:color="auto"/>
              <w:left w:val="single" w:sz="8" w:space="0" w:color="auto"/>
              <w:bottom w:val="single" w:sz="8" w:space="0" w:color="auto"/>
              <w:right w:val="single" w:sz="8" w:space="0" w:color="auto"/>
            </w:tcBorders>
          </w:tcPr>
          <w:p w14:paraId="6F16FCF3" w14:textId="523D4F8D"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DF6BE10" w14:textId="0B1FE9A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539CB8CB" w14:textId="77777777" w:rsidTr="00B357C3">
        <w:trPr>
          <w:trHeight w:val="1420"/>
          <w:jc w:val="center"/>
        </w:trPr>
        <w:tc>
          <w:tcPr>
            <w:tcW w:w="1790" w:type="dxa"/>
            <w:tcBorders>
              <w:top w:val="single" w:sz="8" w:space="0" w:color="auto"/>
              <w:left w:val="single" w:sz="8" w:space="0" w:color="auto"/>
              <w:bottom w:val="single" w:sz="8" w:space="0" w:color="auto"/>
              <w:right w:val="single" w:sz="8" w:space="0" w:color="auto"/>
            </w:tcBorders>
          </w:tcPr>
          <w:p w14:paraId="0CA54E70" w14:textId="084F8F0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90887</w:t>
            </w:r>
          </w:p>
        </w:tc>
        <w:tc>
          <w:tcPr>
            <w:tcW w:w="2880" w:type="dxa"/>
            <w:tcBorders>
              <w:top w:val="single" w:sz="8" w:space="0" w:color="auto"/>
              <w:left w:val="single" w:sz="8" w:space="0" w:color="auto"/>
              <w:bottom w:val="single" w:sz="8" w:space="0" w:color="auto"/>
              <w:right w:val="single" w:sz="8" w:space="0" w:color="auto"/>
            </w:tcBorders>
          </w:tcPr>
          <w:p w14:paraId="3C05BD25" w14:textId="5C132287"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739B6B7" w14:textId="558CC8C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197A59E2" w14:textId="77777777" w:rsidTr="00B357C3">
        <w:trPr>
          <w:trHeight w:val="1420"/>
          <w:jc w:val="center"/>
        </w:trPr>
        <w:tc>
          <w:tcPr>
            <w:tcW w:w="1790" w:type="dxa"/>
            <w:tcBorders>
              <w:top w:val="single" w:sz="8" w:space="0" w:color="auto"/>
              <w:left w:val="single" w:sz="8" w:space="0" w:color="auto"/>
              <w:bottom w:val="single" w:sz="8" w:space="0" w:color="auto"/>
              <w:right w:val="single" w:sz="8" w:space="0" w:color="auto"/>
            </w:tcBorders>
          </w:tcPr>
          <w:p w14:paraId="28FDA3AF" w14:textId="197025D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90887</w:t>
            </w:r>
          </w:p>
        </w:tc>
        <w:tc>
          <w:tcPr>
            <w:tcW w:w="2880" w:type="dxa"/>
            <w:tcBorders>
              <w:top w:val="single" w:sz="8" w:space="0" w:color="auto"/>
              <w:left w:val="single" w:sz="8" w:space="0" w:color="auto"/>
              <w:bottom w:val="single" w:sz="8" w:space="0" w:color="auto"/>
              <w:right w:val="single" w:sz="8" w:space="0" w:color="auto"/>
            </w:tcBorders>
          </w:tcPr>
          <w:p w14:paraId="3D431E89" w14:textId="02DAB58B"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Intern (PhD, PsyD, EdD);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74E008FC" w14:textId="0A80AE0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56991439" w14:textId="77777777" w:rsidTr="00B357C3">
        <w:trPr>
          <w:trHeight w:val="1438"/>
          <w:jc w:val="center"/>
        </w:trPr>
        <w:tc>
          <w:tcPr>
            <w:tcW w:w="1790" w:type="dxa"/>
            <w:tcBorders>
              <w:top w:val="single" w:sz="8" w:space="0" w:color="auto"/>
              <w:left w:val="single" w:sz="8" w:space="0" w:color="auto"/>
              <w:bottom w:val="single" w:sz="8" w:space="0" w:color="auto"/>
              <w:right w:val="single" w:sz="8" w:space="0" w:color="auto"/>
            </w:tcBorders>
          </w:tcPr>
          <w:p w14:paraId="44DE5C9F" w14:textId="732BBBF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90887</w:t>
            </w:r>
          </w:p>
        </w:tc>
        <w:tc>
          <w:tcPr>
            <w:tcW w:w="2880" w:type="dxa"/>
            <w:tcBorders>
              <w:top w:val="single" w:sz="8" w:space="0" w:color="auto"/>
              <w:left w:val="single" w:sz="8" w:space="0" w:color="auto"/>
              <w:bottom w:val="single" w:sz="8" w:space="0" w:color="auto"/>
              <w:right w:val="single" w:sz="8" w:space="0" w:color="auto"/>
            </w:tcBorders>
          </w:tcPr>
          <w:p w14:paraId="3D677A21" w14:textId="43E59C4C"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Intern (Master's);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75208E3E" w14:textId="1D95C4D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Interpretation or explanation of results of psychiatric, other medical examinations and procedures, or other accumulated data to family or other responsible persons, or advising them how to assist patient</w:t>
            </w:r>
          </w:p>
        </w:tc>
      </w:tr>
      <w:tr w:rsidR="6CBD4E48" w14:paraId="50F19E3E" w14:textId="77777777" w:rsidTr="00B357C3">
        <w:trPr>
          <w:trHeight w:val="2176"/>
          <w:jc w:val="center"/>
        </w:trPr>
        <w:tc>
          <w:tcPr>
            <w:tcW w:w="1790" w:type="dxa"/>
            <w:tcBorders>
              <w:top w:val="single" w:sz="8" w:space="0" w:color="auto"/>
              <w:left w:val="single" w:sz="8" w:space="0" w:color="auto"/>
              <w:bottom w:val="single" w:sz="8" w:space="0" w:color="auto"/>
              <w:right w:val="single" w:sz="8" w:space="0" w:color="auto"/>
            </w:tcBorders>
          </w:tcPr>
          <w:p w14:paraId="197BD041" w14:textId="63DD8A0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99202</w:t>
            </w:r>
          </w:p>
        </w:tc>
        <w:tc>
          <w:tcPr>
            <w:tcW w:w="2880" w:type="dxa"/>
            <w:tcBorders>
              <w:top w:val="single" w:sz="8" w:space="0" w:color="auto"/>
              <w:left w:val="single" w:sz="8" w:space="0" w:color="auto"/>
              <w:bottom w:val="single" w:sz="8" w:space="0" w:color="auto"/>
              <w:right w:val="single" w:sz="8" w:space="0" w:color="auto"/>
            </w:tcBorders>
          </w:tcPr>
          <w:p w14:paraId="22E53A43" w14:textId="20088574"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F1BA1BA" w14:textId="70F3DCA6" w:rsidR="6CBD4E48" w:rsidRDefault="6CBD4E48" w:rsidP="00DE1AB1">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DE1AB1">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 xml:space="preserve">patient, which requires a medically appropriate history and/or examination and straightforward medical decision making. </w:t>
            </w:r>
          </w:p>
          <w:p w14:paraId="2CEFDF2A" w14:textId="38AF0F58" w:rsidR="6CBD4E48" w:rsidRDefault="6CBD4E48">
            <w:r w:rsidRPr="6CBD4E48">
              <w:rPr>
                <w:rFonts w:ascii="Times New Roman" w:hAnsi="Times New Roman"/>
                <w:color w:val="000000" w:themeColor="text1"/>
                <w:sz w:val="18"/>
                <w:szCs w:val="18"/>
              </w:rPr>
              <w:t>When using time for code selection, 15-29 minutes of total time is spent on the date of the encounter.</w:t>
            </w:r>
          </w:p>
        </w:tc>
      </w:tr>
      <w:tr w:rsidR="6CBD4E48" w14:paraId="10C1D72E" w14:textId="77777777" w:rsidTr="00B357C3">
        <w:trPr>
          <w:trHeight w:val="2176"/>
          <w:jc w:val="center"/>
        </w:trPr>
        <w:tc>
          <w:tcPr>
            <w:tcW w:w="1790" w:type="dxa"/>
            <w:tcBorders>
              <w:top w:val="single" w:sz="8" w:space="0" w:color="auto"/>
              <w:left w:val="single" w:sz="8" w:space="0" w:color="auto"/>
              <w:bottom w:val="single" w:sz="8" w:space="0" w:color="auto"/>
              <w:right w:val="single" w:sz="8" w:space="0" w:color="auto"/>
            </w:tcBorders>
          </w:tcPr>
          <w:p w14:paraId="4C29744D" w14:textId="1B1D6DD9"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99202</w:t>
            </w:r>
          </w:p>
        </w:tc>
        <w:tc>
          <w:tcPr>
            <w:tcW w:w="2880" w:type="dxa"/>
            <w:tcBorders>
              <w:top w:val="single" w:sz="8" w:space="0" w:color="auto"/>
              <w:left w:val="single" w:sz="8" w:space="0" w:color="auto"/>
              <w:bottom w:val="single" w:sz="8" w:space="0" w:color="auto"/>
              <w:right w:val="single" w:sz="8" w:space="0" w:color="auto"/>
            </w:tcBorders>
          </w:tcPr>
          <w:p w14:paraId="69E42EF9" w14:textId="5BAA4B8C"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C50C8B9" w14:textId="72151F6B"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DE1AB1">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straightforward medical decision making.</w:t>
            </w:r>
          </w:p>
          <w:p w14:paraId="03A7D5C0" w14:textId="2F63499A" w:rsidR="6CBD4E48" w:rsidRPr="00DE1AB1" w:rsidRDefault="6CBD4E48" w:rsidP="00DE1AB1">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15-29 minutes of total time is spent on the date of the encounter.</w:t>
            </w:r>
            <w:r w:rsidRPr="6CBD4E48">
              <w:rPr>
                <w:rFonts w:ascii="Times New Roman" w:hAnsi="Times New Roman"/>
                <w:sz w:val="18"/>
                <w:szCs w:val="18"/>
              </w:rPr>
              <w:t xml:space="preserve"> </w:t>
            </w:r>
          </w:p>
        </w:tc>
      </w:tr>
      <w:tr w:rsidR="6CBD4E48" w14:paraId="5F58BA3F" w14:textId="77777777" w:rsidTr="00B357C3">
        <w:trPr>
          <w:trHeight w:val="2167"/>
          <w:jc w:val="center"/>
        </w:trPr>
        <w:tc>
          <w:tcPr>
            <w:tcW w:w="1790" w:type="dxa"/>
            <w:tcBorders>
              <w:top w:val="single" w:sz="8" w:space="0" w:color="auto"/>
              <w:left w:val="single" w:sz="8" w:space="0" w:color="auto"/>
              <w:bottom w:val="single" w:sz="8" w:space="0" w:color="auto"/>
              <w:right w:val="single" w:sz="8" w:space="0" w:color="auto"/>
            </w:tcBorders>
          </w:tcPr>
          <w:p w14:paraId="2E2ADAA2" w14:textId="4060811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99202</w:t>
            </w:r>
          </w:p>
        </w:tc>
        <w:tc>
          <w:tcPr>
            <w:tcW w:w="2880" w:type="dxa"/>
            <w:tcBorders>
              <w:top w:val="single" w:sz="8" w:space="0" w:color="auto"/>
              <w:left w:val="single" w:sz="8" w:space="0" w:color="auto"/>
              <w:bottom w:val="single" w:sz="8" w:space="0" w:color="auto"/>
              <w:right w:val="single" w:sz="8" w:space="0" w:color="auto"/>
            </w:tcBorders>
          </w:tcPr>
          <w:p w14:paraId="52741B57" w14:textId="05DF0228"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866A17D" w14:textId="337B77E2"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DE1AB1">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straightforward medical decision making.</w:t>
            </w:r>
          </w:p>
          <w:p w14:paraId="7AE8958B" w14:textId="22B2E77B" w:rsidR="6CBD4E48" w:rsidRPr="00DE1AB1" w:rsidRDefault="6CBD4E48" w:rsidP="00DE1AB1">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15-29 minutes of total time is spent on the date of the encounter.</w:t>
            </w:r>
            <w:r w:rsidRPr="6CBD4E48">
              <w:rPr>
                <w:rFonts w:ascii="Times New Roman" w:hAnsi="Times New Roman"/>
                <w:sz w:val="18"/>
                <w:szCs w:val="18"/>
              </w:rPr>
              <w:t xml:space="preserve"> </w:t>
            </w:r>
          </w:p>
        </w:tc>
      </w:tr>
      <w:tr w:rsidR="6CBD4E48" w14:paraId="0B2F628A" w14:textId="77777777" w:rsidTr="00B357C3">
        <w:trPr>
          <w:trHeight w:val="2230"/>
          <w:jc w:val="center"/>
        </w:trPr>
        <w:tc>
          <w:tcPr>
            <w:tcW w:w="1790" w:type="dxa"/>
            <w:tcBorders>
              <w:top w:val="single" w:sz="8" w:space="0" w:color="auto"/>
              <w:left w:val="single" w:sz="8" w:space="0" w:color="auto"/>
              <w:bottom w:val="single" w:sz="8" w:space="0" w:color="auto"/>
              <w:right w:val="single" w:sz="8" w:space="0" w:color="auto"/>
            </w:tcBorders>
          </w:tcPr>
          <w:p w14:paraId="3BC82D70" w14:textId="7B5123A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99203</w:t>
            </w:r>
          </w:p>
        </w:tc>
        <w:tc>
          <w:tcPr>
            <w:tcW w:w="2880" w:type="dxa"/>
            <w:tcBorders>
              <w:top w:val="single" w:sz="8" w:space="0" w:color="auto"/>
              <w:left w:val="single" w:sz="8" w:space="0" w:color="auto"/>
              <w:bottom w:val="single" w:sz="8" w:space="0" w:color="auto"/>
              <w:right w:val="single" w:sz="8" w:space="0" w:color="auto"/>
            </w:tcBorders>
          </w:tcPr>
          <w:p w14:paraId="4B387AB3" w14:textId="03E44CFE"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 xml:space="preserve"> 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BD02519" w14:textId="1DC915B5"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DE1AB1">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low level of medical decision making.</w:t>
            </w:r>
          </w:p>
          <w:p w14:paraId="6ECF86AF" w14:textId="63CED247" w:rsidR="6CBD4E48" w:rsidRPr="00DE1AB1" w:rsidRDefault="6CBD4E48" w:rsidP="00DE1AB1">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30-44 minutes of total time is spent on the date of the encounter.</w:t>
            </w:r>
          </w:p>
        </w:tc>
      </w:tr>
      <w:tr w:rsidR="6CBD4E48" w14:paraId="5254A60C" w14:textId="77777777" w:rsidTr="00B357C3">
        <w:trPr>
          <w:trHeight w:val="2230"/>
          <w:jc w:val="center"/>
        </w:trPr>
        <w:tc>
          <w:tcPr>
            <w:tcW w:w="1790" w:type="dxa"/>
            <w:tcBorders>
              <w:top w:val="single" w:sz="8" w:space="0" w:color="auto"/>
              <w:left w:val="single" w:sz="8" w:space="0" w:color="auto"/>
              <w:bottom w:val="single" w:sz="8" w:space="0" w:color="auto"/>
              <w:right w:val="single" w:sz="8" w:space="0" w:color="auto"/>
            </w:tcBorders>
          </w:tcPr>
          <w:p w14:paraId="2A025927" w14:textId="7C338D8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99203</w:t>
            </w:r>
          </w:p>
        </w:tc>
        <w:tc>
          <w:tcPr>
            <w:tcW w:w="2880" w:type="dxa"/>
            <w:tcBorders>
              <w:top w:val="single" w:sz="8" w:space="0" w:color="auto"/>
              <w:left w:val="single" w:sz="8" w:space="0" w:color="auto"/>
              <w:bottom w:val="single" w:sz="8" w:space="0" w:color="auto"/>
              <w:right w:val="single" w:sz="8" w:space="0" w:color="auto"/>
            </w:tcBorders>
          </w:tcPr>
          <w:p w14:paraId="7C344D82" w14:textId="327F1800"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CD90A09" w14:textId="669EE652"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DE1AB1">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low level of medical decision making.</w:t>
            </w:r>
          </w:p>
          <w:p w14:paraId="4C34ACB1" w14:textId="78F6BD9D" w:rsidR="6CBD4E48" w:rsidRPr="00DE1AB1" w:rsidRDefault="6CBD4E48" w:rsidP="00DE1AB1">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30-44 minutes of total time is spent on the date of the encounter.</w:t>
            </w:r>
            <w:r w:rsidRPr="6CBD4E48">
              <w:rPr>
                <w:rFonts w:ascii="Times New Roman" w:hAnsi="Times New Roman"/>
                <w:sz w:val="18"/>
                <w:szCs w:val="18"/>
              </w:rPr>
              <w:t xml:space="preserve"> </w:t>
            </w:r>
          </w:p>
        </w:tc>
      </w:tr>
      <w:tr w:rsidR="6CBD4E48" w14:paraId="47484B3C" w14:textId="77777777" w:rsidTr="00B357C3">
        <w:trPr>
          <w:trHeight w:val="2239"/>
          <w:jc w:val="center"/>
        </w:trPr>
        <w:tc>
          <w:tcPr>
            <w:tcW w:w="1790" w:type="dxa"/>
            <w:tcBorders>
              <w:top w:val="single" w:sz="8" w:space="0" w:color="auto"/>
              <w:left w:val="single" w:sz="8" w:space="0" w:color="auto"/>
              <w:bottom w:val="single" w:sz="8" w:space="0" w:color="auto"/>
              <w:right w:val="single" w:sz="8" w:space="0" w:color="auto"/>
            </w:tcBorders>
          </w:tcPr>
          <w:p w14:paraId="2093F932" w14:textId="3E15EF1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99203</w:t>
            </w:r>
          </w:p>
        </w:tc>
        <w:tc>
          <w:tcPr>
            <w:tcW w:w="2880" w:type="dxa"/>
            <w:tcBorders>
              <w:top w:val="single" w:sz="8" w:space="0" w:color="auto"/>
              <w:left w:val="single" w:sz="8" w:space="0" w:color="auto"/>
              <w:bottom w:val="single" w:sz="8" w:space="0" w:color="auto"/>
              <w:right w:val="single" w:sz="8" w:space="0" w:color="auto"/>
            </w:tcBorders>
          </w:tcPr>
          <w:p w14:paraId="142DCDE5" w14:textId="1F612D4A" w:rsidR="6CBD4E48" w:rsidRDefault="6CBD4E48" w:rsidP="00DE1AB1">
            <w:pPr>
              <w:spacing w:line="276" w:lineRule="auto"/>
              <w:ind w:left="69"/>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1F6EE07" w14:textId="7B1ED849"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DE1AB1">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low level of medical decision making.</w:t>
            </w:r>
          </w:p>
          <w:p w14:paraId="7D503D51" w14:textId="1A8EC2EC" w:rsidR="6CBD4E48" w:rsidRPr="00DE1AB1" w:rsidRDefault="6CBD4E48" w:rsidP="00DE1AB1">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30-44 minutes of total time is spent on the date of the encounter.</w:t>
            </w:r>
          </w:p>
        </w:tc>
      </w:tr>
      <w:tr w:rsidR="6CBD4E48" w14:paraId="486D72BB" w14:textId="77777777" w:rsidTr="00A458F1">
        <w:trPr>
          <w:trHeight w:val="2248"/>
          <w:jc w:val="center"/>
        </w:trPr>
        <w:tc>
          <w:tcPr>
            <w:tcW w:w="1790" w:type="dxa"/>
            <w:tcBorders>
              <w:top w:val="single" w:sz="8" w:space="0" w:color="auto"/>
              <w:left w:val="single" w:sz="8" w:space="0" w:color="auto"/>
              <w:bottom w:val="single" w:sz="8" w:space="0" w:color="auto"/>
              <w:right w:val="single" w:sz="8" w:space="0" w:color="auto"/>
            </w:tcBorders>
          </w:tcPr>
          <w:p w14:paraId="7283AB39" w14:textId="3D1E704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99204</w:t>
            </w:r>
          </w:p>
        </w:tc>
        <w:tc>
          <w:tcPr>
            <w:tcW w:w="2880" w:type="dxa"/>
            <w:tcBorders>
              <w:top w:val="single" w:sz="8" w:space="0" w:color="auto"/>
              <w:left w:val="single" w:sz="8" w:space="0" w:color="auto"/>
              <w:bottom w:val="single" w:sz="8" w:space="0" w:color="auto"/>
              <w:right w:val="single" w:sz="8" w:space="0" w:color="auto"/>
            </w:tcBorders>
          </w:tcPr>
          <w:p w14:paraId="44821EB7" w14:textId="70B4691D" w:rsidR="6CBD4E48" w:rsidRDefault="6CBD4E48" w:rsidP="00BE1DF2">
            <w:pPr>
              <w:spacing w:line="276" w:lineRule="auto"/>
              <w:ind w:left="69"/>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5A21FAB" w14:textId="72A32684"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BE1DF2">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moderate level of medical decision making.</w:t>
            </w:r>
          </w:p>
          <w:p w14:paraId="6299D950" w14:textId="7B8CC55F" w:rsidR="6CBD4E48" w:rsidRPr="00D76B23" w:rsidRDefault="6CBD4E48" w:rsidP="00D76B23">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45-59 minutes of total time is spent on the date of the encounter.</w:t>
            </w:r>
          </w:p>
        </w:tc>
      </w:tr>
      <w:tr w:rsidR="6CBD4E48" w14:paraId="652AA7D4" w14:textId="77777777" w:rsidTr="00A458F1">
        <w:trPr>
          <w:trHeight w:val="2230"/>
          <w:jc w:val="center"/>
        </w:trPr>
        <w:tc>
          <w:tcPr>
            <w:tcW w:w="1790" w:type="dxa"/>
            <w:tcBorders>
              <w:top w:val="single" w:sz="8" w:space="0" w:color="auto"/>
              <w:left w:val="single" w:sz="8" w:space="0" w:color="auto"/>
              <w:bottom w:val="single" w:sz="8" w:space="0" w:color="auto"/>
              <w:right w:val="single" w:sz="8" w:space="0" w:color="auto"/>
            </w:tcBorders>
          </w:tcPr>
          <w:p w14:paraId="709ECAAF" w14:textId="2DF3EB9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99204</w:t>
            </w:r>
          </w:p>
        </w:tc>
        <w:tc>
          <w:tcPr>
            <w:tcW w:w="2880" w:type="dxa"/>
            <w:tcBorders>
              <w:top w:val="single" w:sz="8" w:space="0" w:color="auto"/>
              <w:left w:val="single" w:sz="8" w:space="0" w:color="auto"/>
              <w:bottom w:val="single" w:sz="8" w:space="0" w:color="auto"/>
              <w:right w:val="single" w:sz="8" w:space="0" w:color="auto"/>
            </w:tcBorders>
          </w:tcPr>
          <w:p w14:paraId="6154BD8A" w14:textId="5FB2071C"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 xml:space="preserve">Doctoral Level (MD / DO); 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3B6A5BD3" w14:textId="76475EE6"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BE1DF2">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moderate level of medical decision making.</w:t>
            </w:r>
          </w:p>
          <w:p w14:paraId="56A951E4" w14:textId="06ABA140" w:rsidR="6CBD4E48" w:rsidRPr="00D76B23" w:rsidRDefault="6CBD4E48" w:rsidP="00D76B23">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45-59 minutes of total time is spent on the date of the encounter.</w:t>
            </w:r>
          </w:p>
        </w:tc>
      </w:tr>
      <w:tr w:rsidR="6CBD4E48" w14:paraId="5378CEFC" w14:textId="77777777" w:rsidTr="00B357C3">
        <w:trPr>
          <w:trHeight w:val="2239"/>
          <w:jc w:val="center"/>
        </w:trPr>
        <w:tc>
          <w:tcPr>
            <w:tcW w:w="1790" w:type="dxa"/>
            <w:tcBorders>
              <w:top w:val="single" w:sz="8" w:space="0" w:color="auto"/>
              <w:left w:val="single" w:sz="8" w:space="0" w:color="auto"/>
              <w:bottom w:val="single" w:sz="8" w:space="0" w:color="auto"/>
              <w:right w:val="single" w:sz="8" w:space="0" w:color="auto"/>
            </w:tcBorders>
          </w:tcPr>
          <w:p w14:paraId="2FDF8340" w14:textId="5551D17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99204</w:t>
            </w:r>
          </w:p>
        </w:tc>
        <w:tc>
          <w:tcPr>
            <w:tcW w:w="2880" w:type="dxa"/>
            <w:tcBorders>
              <w:top w:val="single" w:sz="8" w:space="0" w:color="auto"/>
              <w:left w:val="single" w:sz="8" w:space="0" w:color="auto"/>
              <w:bottom w:val="single" w:sz="8" w:space="0" w:color="auto"/>
              <w:right w:val="single" w:sz="8" w:space="0" w:color="auto"/>
            </w:tcBorders>
          </w:tcPr>
          <w:p w14:paraId="134836E8" w14:textId="1752EA93"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E6630F7" w14:textId="270ADF7B"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BE1DF2">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moderate level of medical decision making.</w:t>
            </w:r>
          </w:p>
          <w:p w14:paraId="756E2D36" w14:textId="0155D97D" w:rsidR="6CBD4E48" w:rsidRPr="00D76B23" w:rsidRDefault="6CBD4E48" w:rsidP="00D76B23">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45-59 minutes of total time is spent on the date of the encounter.</w:t>
            </w:r>
            <w:r w:rsidRPr="6CBD4E48">
              <w:rPr>
                <w:rFonts w:ascii="Times New Roman" w:hAnsi="Times New Roman"/>
                <w:sz w:val="18"/>
                <w:szCs w:val="18"/>
              </w:rPr>
              <w:t xml:space="preserve"> </w:t>
            </w:r>
          </w:p>
        </w:tc>
      </w:tr>
      <w:tr w:rsidR="6CBD4E48" w14:paraId="1E8FBA52" w14:textId="77777777" w:rsidTr="00B357C3">
        <w:trPr>
          <w:trHeight w:val="2221"/>
          <w:jc w:val="center"/>
        </w:trPr>
        <w:tc>
          <w:tcPr>
            <w:tcW w:w="1790" w:type="dxa"/>
            <w:tcBorders>
              <w:top w:val="single" w:sz="8" w:space="0" w:color="auto"/>
              <w:left w:val="single" w:sz="8" w:space="0" w:color="auto"/>
              <w:bottom w:val="single" w:sz="8" w:space="0" w:color="auto"/>
              <w:right w:val="single" w:sz="8" w:space="0" w:color="auto"/>
            </w:tcBorders>
          </w:tcPr>
          <w:p w14:paraId="131E4A10" w14:textId="20CC51E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99205</w:t>
            </w:r>
          </w:p>
        </w:tc>
        <w:tc>
          <w:tcPr>
            <w:tcW w:w="2880" w:type="dxa"/>
            <w:tcBorders>
              <w:top w:val="single" w:sz="8" w:space="0" w:color="auto"/>
              <w:left w:val="single" w:sz="8" w:space="0" w:color="auto"/>
              <w:bottom w:val="single" w:sz="8" w:space="0" w:color="auto"/>
              <w:right w:val="single" w:sz="8" w:space="0" w:color="auto"/>
            </w:tcBorders>
          </w:tcPr>
          <w:p w14:paraId="7B3D80A4" w14:textId="2BA21962"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3999AAE" w14:textId="3613130A"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BE1DF2">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a high level of medical decision making.</w:t>
            </w:r>
          </w:p>
          <w:p w14:paraId="3933B15A" w14:textId="48CE2525" w:rsidR="6CBD4E48" w:rsidRPr="00BE1DF2" w:rsidRDefault="6CBD4E48" w:rsidP="00BE1DF2">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60-74 minutes of total time is spent on the date of the encounter.</w:t>
            </w:r>
          </w:p>
        </w:tc>
      </w:tr>
      <w:tr w:rsidR="6CBD4E48" w14:paraId="4FE8B404" w14:textId="77777777" w:rsidTr="00B357C3">
        <w:trPr>
          <w:trHeight w:val="2230"/>
          <w:jc w:val="center"/>
        </w:trPr>
        <w:tc>
          <w:tcPr>
            <w:tcW w:w="1790" w:type="dxa"/>
            <w:tcBorders>
              <w:top w:val="single" w:sz="8" w:space="0" w:color="auto"/>
              <w:left w:val="single" w:sz="8" w:space="0" w:color="auto"/>
              <w:bottom w:val="single" w:sz="8" w:space="0" w:color="auto"/>
              <w:right w:val="single" w:sz="8" w:space="0" w:color="auto"/>
            </w:tcBorders>
          </w:tcPr>
          <w:p w14:paraId="20ED3238" w14:textId="30DF235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99205</w:t>
            </w:r>
          </w:p>
        </w:tc>
        <w:tc>
          <w:tcPr>
            <w:tcW w:w="2880" w:type="dxa"/>
            <w:tcBorders>
              <w:top w:val="single" w:sz="8" w:space="0" w:color="auto"/>
              <w:left w:val="single" w:sz="8" w:space="0" w:color="auto"/>
              <w:bottom w:val="single" w:sz="8" w:space="0" w:color="auto"/>
              <w:right w:val="single" w:sz="8" w:space="0" w:color="auto"/>
            </w:tcBorders>
          </w:tcPr>
          <w:p w14:paraId="12F0D100" w14:textId="5BC9E77C"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53FA700" w14:textId="291C75B9"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BE1DF2">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a high level of medical decision making.</w:t>
            </w:r>
          </w:p>
          <w:p w14:paraId="0511F6A8" w14:textId="0E381D02" w:rsidR="6CBD4E48" w:rsidRPr="00BE1DF2" w:rsidRDefault="6CBD4E48" w:rsidP="00BE1DF2">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60-74 minutes of total time is spent on the date of the encounter.</w:t>
            </w:r>
          </w:p>
        </w:tc>
      </w:tr>
      <w:tr w:rsidR="6CBD4E48" w14:paraId="5E95A320" w14:textId="77777777" w:rsidTr="00B357C3">
        <w:trPr>
          <w:trHeight w:val="2230"/>
          <w:jc w:val="center"/>
        </w:trPr>
        <w:tc>
          <w:tcPr>
            <w:tcW w:w="1790" w:type="dxa"/>
            <w:tcBorders>
              <w:top w:val="single" w:sz="8" w:space="0" w:color="auto"/>
              <w:left w:val="single" w:sz="8" w:space="0" w:color="auto"/>
              <w:bottom w:val="single" w:sz="8" w:space="0" w:color="auto"/>
              <w:right w:val="single" w:sz="8" w:space="0" w:color="auto"/>
            </w:tcBorders>
          </w:tcPr>
          <w:p w14:paraId="566D11AD" w14:textId="20AFFB1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99205</w:t>
            </w:r>
          </w:p>
        </w:tc>
        <w:tc>
          <w:tcPr>
            <w:tcW w:w="2880" w:type="dxa"/>
            <w:tcBorders>
              <w:top w:val="single" w:sz="8" w:space="0" w:color="auto"/>
              <w:left w:val="single" w:sz="8" w:space="0" w:color="auto"/>
              <w:bottom w:val="single" w:sz="8" w:space="0" w:color="auto"/>
              <w:right w:val="single" w:sz="8" w:space="0" w:color="auto"/>
            </w:tcBorders>
          </w:tcPr>
          <w:p w14:paraId="3F7E87A5" w14:textId="41F60091"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878CBAA" w14:textId="62568174"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 new</w:t>
            </w:r>
            <w:r w:rsidR="00BE1DF2">
              <w:rPr>
                <w:rFonts w:ascii="Times New Roman" w:hAnsi="Times New Roman"/>
                <w:color w:val="000000" w:themeColor="text1"/>
                <w:sz w:val="18"/>
                <w:szCs w:val="18"/>
              </w:rPr>
              <w:t xml:space="preserve"> </w:t>
            </w:r>
            <w:r w:rsidRPr="6CBD4E48">
              <w:rPr>
                <w:rFonts w:ascii="Times New Roman" w:hAnsi="Times New Roman"/>
                <w:color w:val="000000" w:themeColor="text1"/>
                <w:sz w:val="18"/>
                <w:szCs w:val="18"/>
              </w:rPr>
              <w:t>patient, which requires a medically appropriate history and/or examination and a high level of medical decision making.</w:t>
            </w:r>
          </w:p>
          <w:p w14:paraId="0CDC3A85" w14:textId="46F805BF" w:rsidR="6CBD4E48" w:rsidRPr="00BE1DF2" w:rsidRDefault="6CBD4E48" w:rsidP="00BE1DF2">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60-74 minutes of total time is spent on the date of the encounter.</w:t>
            </w:r>
          </w:p>
        </w:tc>
      </w:tr>
      <w:tr w:rsidR="6CBD4E48" w14:paraId="7809E4D2" w14:textId="77777777" w:rsidTr="00A458F1">
        <w:trPr>
          <w:trHeight w:val="1627"/>
          <w:jc w:val="center"/>
        </w:trPr>
        <w:tc>
          <w:tcPr>
            <w:tcW w:w="1790" w:type="dxa"/>
            <w:tcBorders>
              <w:top w:val="single" w:sz="8" w:space="0" w:color="auto"/>
              <w:left w:val="single" w:sz="8" w:space="0" w:color="auto"/>
              <w:bottom w:val="single" w:sz="8" w:space="0" w:color="auto"/>
              <w:right w:val="single" w:sz="8" w:space="0" w:color="auto"/>
            </w:tcBorders>
          </w:tcPr>
          <w:p w14:paraId="65D56DFF" w14:textId="19FE572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99211</w:t>
            </w:r>
          </w:p>
        </w:tc>
        <w:tc>
          <w:tcPr>
            <w:tcW w:w="2880" w:type="dxa"/>
            <w:tcBorders>
              <w:top w:val="single" w:sz="8" w:space="0" w:color="auto"/>
              <w:left w:val="single" w:sz="8" w:space="0" w:color="auto"/>
              <w:bottom w:val="single" w:sz="8" w:space="0" w:color="auto"/>
              <w:right w:val="single" w:sz="8" w:space="0" w:color="auto"/>
            </w:tcBorders>
          </w:tcPr>
          <w:p w14:paraId="7653A40B" w14:textId="22BCD2B9"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3186274" w14:textId="62B5FD5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Office or other outpatient visit for the evaluation and management of an established patient, that may not require the presence of a physician or other qualified health care professional. Usually, the presenting problem(s) are minimal.</w:t>
            </w:r>
          </w:p>
        </w:tc>
      </w:tr>
      <w:tr w:rsidR="6CBD4E48" w14:paraId="44B131C4" w14:textId="77777777" w:rsidTr="00B357C3">
        <w:trPr>
          <w:trHeight w:val="1726"/>
          <w:jc w:val="center"/>
        </w:trPr>
        <w:tc>
          <w:tcPr>
            <w:tcW w:w="1790" w:type="dxa"/>
            <w:tcBorders>
              <w:top w:val="single" w:sz="8" w:space="0" w:color="auto"/>
              <w:left w:val="single" w:sz="8" w:space="0" w:color="auto"/>
              <w:bottom w:val="single" w:sz="8" w:space="0" w:color="auto"/>
              <w:right w:val="single" w:sz="8" w:space="0" w:color="auto"/>
            </w:tcBorders>
          </w:tcPr>
          <w:p w14:paraId="5614075F" w14:textId="4D0EC45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99211</w:t>
            </w:r>
          </w:p>
        </w:tc>
        <w:tc>
          <w:tcPr>
            <w:tcW w:w="2880" w:type="dxa"/>
            <w:tcBorders>
              <w:top w:val="single" w:sz="8" w:space="0" w:color="auto"/>
              <w:left w:val="single" w:sz="8" w:space="0" w:color="auto"/>
              <w:bottom w:val="single" w:sz="8" w:space="0" w:color="auto"/>
              <w:right w:val="single" w:sz="8" w:space="0" w:color="auto"/>
            </w:tcBorders>
          </w:tcPr>
          <w:p w14:paraId="6DD8D118" w14:textId="090CA98D"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D457A59" w14:textId="5661434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Office or other outpatient visit for the evaluation and management of an established patient, that may not require the presence of a physician or other qualified health care professional. Usually, the presenting problem(s) are minimal.</w:t>
            </w:r>
          </w:p>
        </w:tc>
      </w:tr>
      <w:tr w:rsidR="6CBD4E48" w14:paraId="6EE865A4" w14:textId="77777777" w:rsidTr="00B357C3">
        <w:trPr>
          <w:trHeight w:val="1690"/>
          <w:jc w:val="center"/>
        </w:trPr>
        <w:tc>
          <w:tcPr>
            <w:tcW w:w="1790" w:type="dxa"/>
            <w:tcBorders>
              <w:top w:val="single" w:sz="8" w:space="0" w:color="auto"/>
              <w:left w:val="single" w:sz="8" w:space="0" w:color="auto"/>
              <w:bottom w:val="single" w:sz="8" w:space="0" w:color="auto"/>
              <w:right w:val="single" w:sz="8" w:space="0" w:color="auto"/>
            </w:tcBorders>
          </w:tcPr>
          <w:p w14:paraId="37DD0788" w14:textId="6767224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99211</w:t>
            </w:r>
          </w:p>
        </w:tc>
        <w:tc>
          <w:tcPr>
            <w:tcW w:w="2880" w:type="dxa"/>
            <w:tcBorders>
              <w:top w:val="single" w:sz="8" w:space="0" w:color="auto"/>
              <w:left w:val="single" w:sz="8" w:space="0" w:color="auto"/>
              <w:bottom w:val="single" w:sz="8" w:space="0" w:color="auto"/>
              <w:right w:val="single" w:sz="8" w:space="0" w:color="auto"/>
            </w:tcBorders>
          </w:tcPr>
          <w:p w14:paraId="4AEA2734" w14:textId="5BBA94E1"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0EA170F" w14:textId="7765A9A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Office or other outpatient visit for the evaluation and management of an established patient, that may not require the presence of a physician or other qualified health care professional. Usually, the presenting problem(s) are minimal.</w:t>
            </w:r>
          </w:p>
        </w:tc>
      </w:tr>
      <w:tr w:rsidR="6CBD4E48" w14:paraId="74D5B3BD" w14:textId="77777777" w:rsidTr="00B357C3">
        <w:trPr>
          <w:trHeight w:val="2410"/>
          <w:jc w:val="center"/>
        </w:trPr>
        <w:tc>
          <w:tcPr>
            <w:tcW w:w="1790" w:type="dxa"/>
            <w:tcBorders>
              <w:top w:val="single" w:sz="8" w:space="0" w:color="auto"/>
              <w:left w:val="single" w:sz="8" w:space="0" w:color="auto"/>
              <w:bottom w:val="single" w:sz="8" w:space="0" w:color="auto"/>
              <w:right w:val="single" w:sz="8" w:space="0" w:color="auto"/>
            </w:tcBorders>
          </w:tcPr>
          <w:p w14:paraId="1A7ECE4A" w14:textId="098423A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99212</w:t>
            </w:r>
          </w:p>
        </w:tc>
        <w:tc>
          <w:tcPr>
            <w:tcW w:w="2880" w:type="dxa"/>
            <w:tcBorders>
              <w:top w:val="single" w:sz="8" w:space="0" w:color="auto"/>
              <w:left w:val="single" w:sz="8" w:space="0" w:color="auto"/>
              <w:bottom w:val="single" w:sz="8" w:space="0" w:color="auto"/>
              <w:right w:val="single" w:sz="8" w:space="0" w:color="auto"/>
            </w:tcBorders>
          </w:tcPr>
          <w:p w14:paraId="2A986AE4" w14:textId="6E157692"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0A2BF4D" w14:textId="6871DA89"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straightforward medical decision making.</w:t>
            </w:r>
          </w:p>
          <w:p w14:paraId="1CE375E9" w14:textId="72D9AD02" w:rsidR="6CBD4E48" w:rsidRPr="00BE1DF2" w:rsidRDefault="6CBD4E48" w:rsidP="00BE1DF2">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10-19 minutes of total time is spent on the date of the encounter.</w:t>
            </w:r>
            <w:r w:rsidRPr="6CBD4E48">
              <w:rPr>
                <w:rFonts w:ascii="Times New Roman" w:hAnsi="Times New Roman"/>
                <w:sz w:val="18"/>
                <w:szCs w:val="18"/>
              </w:rPr>
              <w:t xml:space="preserve"> </w:t>
            </w:r>
          </w:p>
        </w:tc>
      </w:tr>
      <w:tr w:rsidR="6CBD4E48" w14:paraId="6A06F7E0" w14:textId="77777777" w:rsidTr="00B357C3">
        <w:trPr>
          <w:trHeight w:val="2410"/>
          <w:jc w:val="center"/>
        </w:trPr>
        <w:tc>
          <w:tcPr>
            <w:tcW w:w="1790" w:type="dxa"/>
            <w:tcBorders>
              <w:top w:val="single" w:sz="8" w:space="0" w:color="auto"/>
              <w:left w:val="single" w:sz="8" w:space="0" w:color="auto"/>
              <w:bottom w:val="single" w:sz="8" w:space="0" w:color="auto"/>
              <w:right w:val="single" w:sz="8" w:space="0" w:color="auto"/>
            </w:tcBorders>
          </w:tcPr>
          <w:p w14:paraId="4450F7FE" w14:textId="55A6460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99212</w:t>
            </w:r>
          </w:p>
        </w:tc>
        <w:tc>
          <w:tcPr>
            <w:tcW w:w="2880" w:type="dxa"/>
            <w:tcBorders>
              <w:top w:val="single" w:sz="8" w:space="0" w:color="auto"/>
              <w:left w:val="single" w:sz="8" w:space="0" w:color="auto"/>
              <w:bottom w:val="single" w:sz="8" w:space="0" w:color="auto"/>
              <w:right w:val="single" w:sz="8" w:space="0" w:color="auto"/>
            </w:tcBorders>
          </w:tcPr>
          <w:p w14:paraId="5A9E4937" w14:textId="4BC6612B"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CF3F35D" w14:textId="4BEF15EA"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straightforward medical decision making.</w:t>
            </w:r>
          </w:p>
          <w:p w14:paraId="5B724E7F" w14:textId="627EAD0A" w:rsidR="6CBD4E48" w:rsidRPr="00BE1DF2" w:rsidRDefault="6CBD4E48" w:rsidP="00BE1DF2">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10-19 minutes of total time is spent on the date of the encounter.</w:t>
            </w:r>
          </w:p>
        </w:tc>
      </w:tr>
      <w:tr w:rsidR="6CBD4E48" w14:paraId="36F44050" w14:textId="77777777" w:rsidTr="00B357C3">
        <w:trPr>
          <w:trHeight w:val="2410"/>
          <w:jc w:val="center"/>
        </w:trPr>
        <w:tc>
          <w:tcPr>
            <w:tcW w:w="1790" w:type="dxa"/>
            <w:tcBorders>
              <w:top w:val="single" w:sz="8" w:space="0" w:color="auto"/>
              <w:left w:val="single" w:sz="8" w:space="0" w:color="auto"/>
              <w:bottom w:val="single" w:sz="8" w:space="0" w:color="auto"/>
              <w:right w:val="single" w:sz="8" w:space="0" w:color="auto"/>
            </w:tcBorders>
          </w:tcPr>
          <w:p w14:paraId="55FEF609" w14:textId="18A7D79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99212</w:t>
            </w:r>
          </w:p>
        </w:tc>
        <w:tc>
          <w:tcPr>
            <w:tcW w:w="2880" w:type="dxa"/>
            <w:tcBorders>
              <w:top w:val="single" w:sz="8" w:space="0" w:color="auto"/>
              <w:left w:val="single" w:sz="8" w:space="0" w:color="auto"/>
              <w:bottom w:val="single" w:sz="8" w:space="0" w:color="auto"/>
              <w:right w:val="single" w:sz="8" w:space="0" w:color="auto"/>
            </w:tcBorders>
          </w:tcPr>
          <w:p w14:paraId="432E483C" w14:textId="72FAAB7B" w:rsidR="6CBD4E48" w:rsidRDefault="6CBD4E48" w:rsidP="00BE1DF2">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B2AF521" w14:textId="0B8A92E1"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straightforward medical decision making.</w:t>
            </w:r>
          </w:p>
          <w:p w14:paraId="2BD088A8" w14:textId="2AE90AF7"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10-19 minutes of total time is spent on the date of the encounter.</w:t>
            </w:r>
          </w:p>
        </w:tc>
      </w:tr>
      <w:tr w:rsidR="6CBD4E48" w14:paraId="60ACC778" w14:textId="77777777" w:rsidTr="00B357C3">
        <w:trPr>
          <w:trHeight w:val="2437"/>
          <w:jc w:val="center"/>
        </w:trPr>
        <w:tc>
          <w:tcPr>
            <w:tcW w:w="1790" w:type="dxa"/>
            <w:tcBorders>
              <w:top w:val="single" w:sz="8" w:space="0" w:color="auto"/>
              <w:left w:val="single" w:sz="8" w:space="0" w:color="auto"/>
              <w:bottom w:val="single" w:sz="8" w:space="0" w:color="auto"/>
              <w:right w:val="single" w:sz="8" w:space="0" w:color="auto"/>
            </w:tcBorders>
          </w:tcPr>
          <w:p w14:paraId="02222DC7" w14:textId="38B1AE1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99213</w:t>
            </w:r>
          </w:p>
        </w:tc>
        <w:tc>
          <w:tcPr>
            <w:tcW w:w="2880" w:type="dxa"/>
            <w:tcBorders>
              <w:top w:val="single" w:sz="8" w:space="0" w:color="auto"/>
              <w:left w:val="single" w:sz="8" w:space="0" w:color="auto"/>
              <w:bottom w:val="single" w:sz="8" w:space="0" w:color="auto"/>
              <w:right w:val="single" w:sz="8" w:space="0" w:color="auto"/>
            </w:tcBorders>
          </w:tcPr>
          <w:p w14:paraId="43E8E660" w14:textId="4E0D81ED"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B65A2F0" w14:textId="461C45D0" w:rsidR="6CBD4E48"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low level of medical decision making.</w:t>
            </w:r>
          </w:p>
          <w:p w14:paraId="53CB1C67" w14:textId="5956B7DE"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20-29 minutes of total time is spent on the date of the encounter.</w:t>
            </w:r>
          </w:p>
        </w:tc>
      </w:tr>
      <w:tr w:rsidR="6CBD4E48" w14:paraId="5F5E6612" w14:textId="77777777" w:rsidTr="00B357C3">
        <w:trPr>
          <w:trHeight w:val="2410"/>
          <w:jc w:val="center"/>
        </w:trPr>
        <w:tc>
          <w:tcPr>
            <w:tcW w:w="1790" w:type="dxa"/>
            <w:tcBorders>
              <w:top w:val="single" w:sz="8" w:space="0" w:color="auto"/>
              <w:left w:val="single" w:sz="8" w:space="0" w:color="auto"/>
              <w:bottom w:val="single" w:sz="8" w:space="0" w:color="auto"/>
              <w:right w:val="single" w:sz="8" w:space="0" w:color="auto"/>
            </w:tcBorders>
          </w:tcPr>
          <w:p w14:paraId="07AB863C" w14:textId="27E6F71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99213</w:t>
            </w:r>
          </w:p>
        </w:tc>
        <w:tc>
          <w:tcPr>
            <w:tcW w:w="2880" w:type="dxa"/>
            <w:tcBorders>
              <w:top w:val="single" w:sz="8" w:space="0" w:color="auto"/>
              <w:left w:val="single" w:sz="8" w:space="0" w:color="auto"/>
              <w:bottom w:val="single" w:sz="8" w:space="0" w:color="auto"/>
              <w:right w:val="single" w:sz="8" w:space="0" w:color="auto"/>
            </w:tcBorders>
          </w:tcPr>
          <w:p w14:paraId="296204FF" w14:textId="0582FE90"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612E110" w14:textId="1FB6DEA0"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low level of medical decision making.</w:t>
            </w:r>
          </w:p>
          <w:p w14:paraId="2C039101" w14:textId="7753A1F0"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20-29 minutes of total time is spent on the date of the encounter.</w:t>
            </w:r>
          </w:p>
        </w:tc>
      </w:tr>
      <w:tr w:rsidR="6CBD4E48" w14:paraId="428B47FB" w14:textId="77777777" w:rsidTr="00B357C3">
        <w:trPr>
          <w:trHeight w:val="2419"/>
          <w:jc w:val="center"/>
        </w:trPr>
        <w:tc>
          <w:tcPr>
            <w:tcW w:w="1790" w:type="dxa"/>
            <w:tcBorders>
              <w:top w:val="single" w:sz="8" w:space="0" w:color="auto"/>
              <w:left w:val="single" w:sz="8" w:space="0" w:color="auto"/>
              <w:bottom w:val="single" w:sz="8" w:space="0" w:color="auto"/>
              <w:right w:val="single" w:sz="8" w:space="0" w:color="auto"/>
            </w:tcBorders>
          </w:tcPr>
          <w:p w14:paraId="22D976D2" w14:textId="26CFF7A3"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99213</w:t>
            </w:r>
          </w:p>
        </w:tc>
        <w:tc>
          <w:tcPr>
            <w:tcW w:w="2880" w:type="dxa"/>
            <w:tcBorders>
              <w:top w:val="single" w:sz="8" w:space="0" w:color="auto"/>
              <w:left w:val="single" w:sz="8" w:space="0" w:color="auto"/>
              <w:bottom w:val="single" w:sz="8" w:space="0" w:color="auto"/>
              <w:right w:val="single" w:sz="8" w:space="0" w:color="auto"/>
            </w:tcBorders>
          </w:tcPr>
          <w:p w14:paraId="2BB017E6" w14:textId="42FD61C4"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C4CF832" w14:textId="3710DE10"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 xml:space="preserve">Office or other outpatient visit for the evaluation and management of an established patient, </w:t>
            </w:r>
            <w:r w:rsidR="008C299A" w:rsidRPr="6CBD4E48">
              <w:rPr>
                <w:rFonts w:ascii="Times New Roman" w:hAnsi="Times New Roman"/>
                <w:color w:val="000000" w:themeColor="text1"/>
                <w:sz w:val="18"/>
                <w:szCs w:val="18"/>
              </w:rPr>
              <w:t>which requires</w:t>
            </w:r>
            <w:r w:rsidRPr="6CBD4E48">
              <w:rPr>
                <w:rFonts w:ascii="Times New Roman" w:hAnsi="Times New Roman"/>
                <w:color w:val="000000" w:themeColor="text1"/>
                <w:sz w:val="18"/>
                <w:szCs w:val="18"/>
              </w:rPr>
              <w:t xml:space="preserve"> a medically appropriate history and/or examination and a low level of medical decision making.</w:t>
            </w:r>
          </w:p>
          <w:p w14:paraId="17CED177" w14:textId="10AC4F09"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20-29 minutes of total time is spent on the date of the encounter.</w:t>
            </w:r>
            <w:r w:rsidRPr="6CBD4E48">
              <w:rPr>
                <w:rFonts w:ascii="Times New Roman" w:hAnsi="Times New Roman"/>
                <w:sz w:val="18"/>
                <w:szCs w:val="18"/>
              </w:rPr>
              <w:t xml:space="preserve"> </w:t>
            </w:r>
          </w:p>
        </w:tc>
      </w:tr>
      <w:tr w:rsidR="6CBD4E48" w14:paraId="0A5C502F" w14:textId="77777777" w:rsidTr="00A458F1">
        <w:trPr>
          <w:trHeight w:val="2437"/>
          <w:jc w:val="center"/>
        </w:trPr>
        <w:tc>
          <w:tcPr>
            <w:tcW w:w="1790" w:type="dxa"/>
            <w:tcBorders>
              <w:top w:val="single" w:sz="8" w:space="0" w:color="auto"/>
              <w:left w:val="single" w:sz="8" w:space="0" w:color="auto"/>
              <w:bottom w:val="single" w:sz="8" w:space="0" w:color="auto"/>
              <w:right w:val="single" w:sz="8" w:space="0" w:color="auto"/>
            </w:tcBorders>
          </w:tcPr>
          <w:p w14:paraId="5516E1C3" w14:textId="67A8DEA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99214</w:t>
            </w:r>
          </w:p>
        </w:tc>
        <w:tc>
          <w:tcPr>
            <w:tcW w:w="2880" w:type="dxa"/>
            <w:tcBorders>
              <w:top w:val="single" w:sz="8" w:space="0" w:color="auto"/>
              <w:left w:val="single" w:sz="8" w:space="0" w:color="auto"/>
              <w:bottom w:val="single" w:sz="8" w:space="0" w:color="auto"/>
              <w:right w:val="single" w:sz="8" w:space="0" w:color="auto"/>
            </w:tcBorders>
          </w:tcPr>
          <w:p w14:paraId="437D80A1" w14:textId="79629142"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60506EC" w14:textId="0A6BB2E2"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moderate level of decision making.</w:t>
            </w:r>
          </w:p>
          <w:p w14:paraId="0AE00742" w14:textId="60BA3415"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30-39 minutes of total time is spent on the date of the encounter.</w:t>
            </w:r>
            <w:r w:rsidRPr="6CBD4E48">
              <w:rPr>
                <w:rFonts w:ascii="Times New Roman" w:hAnsi="Times New Roman"/>
                <w:sz w:val="18"/>
                <w:szCs w:val="18"/>
              </w:rPr>
              <w:t xml:space="preserve"> </w:t>
            </w:r>
          </w:p>
        </w:tc>
      </w:tr>
      <w:tr w:rsidR="6CBD4E48" w14:paraId="2820D0C2" w14:textId="77777777" w:rsidTr="00A458F1">
        <w:trPr>
          <w:trHeight w:val="2401"/>
          <w:jc w:val="center"/>
        </w:trPr>
        <w:tc>
          <w:tcPr>
            <w:tcW w:w="1790" w:type="dxa"/>
            <w:tcBorders>
              <w:top w:val="single" w:sz="8" w:space="0" w:color="auto"/>
              <w:left w:val="single" w:sz="8" w:space="0" w:color="auto"/>
              <w:bottom w:val="single" w:sz="8" w:space="0" w:color="auto"/>
              <w:right w:val="single" w:sz="8" w:space="0" w:color="auto"/>
            </w:tcBorders>
          </w:tcPr>
          <w:p w14:paraId="4AAC2E51" w14:textId="7D489A8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99214</w:t>
            </w:r>
          </w:p>
        </w:tc>
        <w:tc>
          <w:tcPr>
            <w:tcW w:w="2880" w:type="dxa"/>
            <w:tcBorders>
              <w:top w:val="single" w:sz="8" w:space="0" w:color="auto"/>
              <w:left w:val="single" w:sz="8" w:space="0" w:color="auto"/>
              <w:bottom w:val="single" w:sz="8" w:space="0" w:color="auto"/>
              <w:right w:val="single" w:sz="8" w:space="0" w:color="auto"/>
            </w:tcBorders>
          </w:tcPr>
          <w:p w14:paraId="158E0375" w14:textId="01BF2AEB"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DE85E3F" w14:textId="7988B136"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moderate level of decision making.</w:t>
            </w:r>
          </w:p>
          <w:p w14:paraId="3307D7F4" w14:textId="782BAA73"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30-39 minutes of total time is spent on the date of the encounter.</w:t>
            </w:r>
          </w:p>
        </w:tc>
      </w:tr>
      <w:tr w:rsidR="6CBD4E48" w14:paraId="34EC412D" w14:textId="77777777" w:rsidTr="00A458F1">
        <w:trPr>
          <w:trHeight w:val="2320"/>
          <w:jc w:val="center"/>
        </w:trPr>
        <w:tc>
          <w:tcPr>
            <w:tcW w:w="1790" w:type="dxa"/>
            <w:tcBorders>
              <w:top w:val="single" w:sz="8" w:space="0" w:color="auto"/>
              <w:left w:val="single" w:sz="8" w:space="0" w:color="auto"/>
              <w:bottom w:val="single" w:sz="8" w:space="0" w:color="auto"/>
              <w:right w:val="single" w:sz="8" w:space="0" w:color="auto"/>
            </w:tcBorders>
          </w:tcPr>
          <w:p w14:paraId="6C210C15" w14:textId="746169E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99214</w:t>
            </w:r>
          </w:p>
        </w:tc>
        <w:tc>
          <w:tcPr>
            <w:tcW w:w="2880" w:type="dxa"/>
            <w:tcBorders>
              <w:top w:val="single" w:sz="8" w:space="0" w:color="auto"/>
              <w:left w:val="single" w:sz="8" w:space="0" w:color="auto"/>
              <w:bottom w:val="single" w:sz="8" w:space="0" w:color="auto"/>
              <w:right w:val="single" w:sz="8" w:space="0" w:color="auto"/>
            </w:tcBorders>
          </w:tcPr>
          <w:p w14:paraId="5D8E5336" w14:textId="1F99C8D0"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C93404B" w14:textId="374F18A7"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moderate level of decision making.</w:t>
            </w:r>
          </w:p>
          <w:p w14:paraId="73E0B306" w14:textId="4FE3712F"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30-39 minutes of total time is spent on the date of the encounter.</w:t>
            </w:r>
          </w:p>
        </w:tc>
      </w:tr>
      <w:tr w:rsidR="6CBD4E48" w14:paraId="7FDB65C6" w14:textId="77777777" w:rsidTr="00B357C3">
        <w:trPr>
          <w:trHeight w:val="2410"/>
          <w:jc w:val="center"/>
        </w:trPr>
        <w:tc>
          <w:tcPr>
            <w:tcW w:w="1790" w:type="dxa"/>
            <w:tcBorders>
              <w:top w:val="single" w:sz="8" w:space="0" w:color="auto"/>
              <w:left w:val="single" w:sz="8" w:space="0" w:color="auto"/>
              <w:bottom w:val="single" w:sz="8" w:space="0" w:color="auto"/>
              <w:right w:val="single" w:sz="8" w:space="0" w:color="auto"/>
            </w:tcBorders>
          </w:tcPr>
          <w:p w14:paraId="040C22EF" w14:textId="6EB33ABA"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99215</w:t>
            </w:r>
          </w:p>
        </w:tc>
        <w:tc>
          <w:tcPr>
            <w:tcW w:w="2880" w:type="dxa"/>
            <w:tcBorders>
              <w:top w:val="single" w:sz="8" w:space="0" w:color="auto"/>
              <w:left w:val="single" w:sz="8" w:space="0" w:color="auto"/>
              <w:bottom w:val="single" w:sz="8" w:space="0" w:color="auto"/>
              <w:right w:val="single" w:sz="8" w:space="0" w:color="auto"/>
            </w:tcBorders>
          </w:tcPr>
          <w:p w14:paraId="222A0F33" w14:textId="66F6BE3E"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780D27D2" w14:textId="0E72FE37" w:rsidR="6CBD4E48" w:rsidRDefault="6CBD4E48" w:rsidP="6CBD4E48">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high level of decision making.</w:t>
            </w:r>
          </w:p>
          <w:p w14:paraId="6D4B8BB3" w14:textId="3B0D75F5"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40-54 minutes of total time is spent on the date of the encounter.</w:t>
            </w:r>
          </w:p>
        </w:tc>
      </w:tr>
      <w:tr w:rsidR="6CBD4E48" w14:paraId="14EA1CC0" w14:textId="77777777" w:rsidTr="00B357C3">
        <w:trPr>
          <w:trHeight w:val="2491"/>
          <w:jc w:val="center"/>
        </w:trPr>
        <w:tc>
          <w:tcPr>
            <w:tcW w:w="1790" w:type="dxa"/>
            <w:tcBorders>
              <w:top w:val="single" w:sz="8" w:space="0" w:color="auto"/>
              <w:left w:val="single" w:sz="8" w:space="0" w:color="auto"/>
              <w:bottom w:val="single" w:sz="8" w:space="0" w:color="auto"/>
              <w:right w:val="single" w:sz="8" w:space="0" w:color="auto"/>
            </w:tcBorders>
          </w:tcPr>
          <w:p w14:paraId="07813DD9" w14:textId="5FBC1C70"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lastRenderedPageBreak/>
              <w:t>99215</w:t>
            </w:r>
          </w:p>
        </w:tc>
        <w:tc>
          <w:tcPr>
            <w:tcW w:w="2880" w:type="dxa"/>
            <w:tcBorders>
              <w:top w:val="single" w:sz="8" w:space="0" w:color="auto"/>
              <w:left w:val="single" w:sz="8" w:space="0" w:color="auto"/>
              <w:bottom w:val="single" w:sz="8" w:space="0" w:color="auto"/>
              <w:right w:val="single" w:sz="8" w:space="0" w:color="auto"/>
            </w:tcBorders>
          </w:tcPr>
          <w:p w14:paraId="4C440D36" w14:textId="2559DA98"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(MD / 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13275F92" w14:textId="0D6C0A88" w:rsidR="6CBD4E48"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high level of decision making.</w:t>
            </w:r>
          </w:p>
          <w:p w14:paraId="67473E6C" w14:textId="2104FD6D"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40-54 minutes of total time is spent on the date of the encounter.</w:t>
            </w:r>
          </w:p>
        </w:tc>
      </w:tr>
      <w:tr w:rsidR="6CBD4E48" w14:paraId="1B4291E1" w14:textId="77777777" w:rsidTr="00B357C3">
        <w:trPr>
          <w:trHeight w:val="2410"/>
          <w:jc w:val="center"/>
        </w:trPr>
        <w:tc>
          <w:tcPr>
            <w:tcW w:w="1790" w:type="dxa"/>
            <w:tcBorders>
              <w:top w:val="single" w:sz="8" w:space="0" w:color="auto"/>
              <w:left w:val="single" w:sz="8" w:space="0" w:color="auto"/>
              <w:bottom w:val="single" w:sz="8" w:space="0" w:color="auto"/>
              <w:right w:val="single" w:sz="8" w:space="0" w:color="auto"/>
            </w:tcBorders>
          </w:tcPr>
          <w:p w14:paraId="0AC33CEA" w14:textId="62F64C5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99215</w:t>
            </w:r>
          </w:p>
        </w:tc>
        <w:tc>
          <w:tcPr>
            <w:tcW w:w="2880" w:type="dxa"/>
            <w:tcBorders>
              <w:top w:val="single" w:sz="8" w:space="0" w:color="auto"/>
              <w:left w:val="single" w:sz="8" w:space="0" w:color="auto"/>
              <w:bottom w:val="single" w:sz="8" w:space="0" w:color="auto"/>
              <w:right w:val="single" w:sz="8" w:space="0" w:color="auto"/>
            </w:tcBorders>
          </w:tcPr>
          <w:p w14:paraId="4B53EBD4" w14:textId="03D8BD8C"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35CD9FC5" w14:textId="25D1DB06" w:rsidR="6CBD4E48"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Office or other outpatient visit for the evaluation and management of an established patient, which requires a medically appropriate history and/or examination and a high level of decision making.</w:t>
            </w:r>
          </w:p>
          <w:p w14:paraId="77CCAC3E" w14:textId="79ADC1C9" w:rsidR="6CBD4E48" w:rsidRPr="009115BC" w:rsidRDefault="6CBD4E48" w:rsidP="009115BC">
            <w:pPr>
              <w:rPr>
                <w:rFonts w:ascii="Times New Roman" w:hAnsi="Times New Roman"/>
                <w:color w:val="000000" w:themeColor="text1"/>
                <w:sz w:val="18"/>
                <w:szCs w:val="18"/>
              </w:rPr>
            </w:pPr>
            <w:r w:rsidRPr="6CBD4E48">
              <w:rPr>
                <w:rFonts w:ascii="Times New Roman" w:hAnsi="Times New Roman"/>
                <w:color w:val="000000" w:themeColor="text1"/>
                <w:sz w:val="18"/>
                <w:szCs w:val="18"/>
              </w:rPr>
              <w:t>When using time for code selection, 40-54 minutes of total time is spent on the date of the encounter.</w:t>
            </w:r>
          </w:p>
        </w:tc>
      </w:tr>
      <w:tr w:rsidR="6CBD4E48" w14:paraId="0458FB18" w14:textId="77777777" w:rsidTr="00B357C3">
        <w:trPr>
          <w:trHeight w:val="700"/>
          <w:jc w:val="center"/>
        </w:trPr>
        <w:tc>
          <w:tcPr>
            <w:tcW w:w="1790" w:type="dxa"/>
            <w:tcBorders>
              <w:top w:val="single" w:sz="8" w:space="0" w:color="auto"/>
              <w:left w:val="single" w:sz="8" w:space="0" w:color="auto"/>
              <w:bottom w:val="single" w:sz="8" w:space="0" w:color="auto"/>
              <w:right w:val="single" w:sz="8" w:space="0" w:color="auto"/>
            </w:tcBorders>
          </w:tcPr>
          <w:p w14:paraId="2835F81B" w14:textId="4486A02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S9484</w:t>
            </w:r>
          </w:p>
        </w:tc>
        <w:tc>
          <w:tcPr>
            <w:tcW w:w="2880" w:type="dxa"/>
            <w:tcBorders>
              <w:top w:val="single" w:sz="8" w:space="0" w:color="auto"/>
              <w:left w:val="single" w:sz="8" w:space="0" w:color="auto"/>
              <w:bottom w:val="single" w:sz="8" w:space="0" w:color="auto"/>
              <w:right w:val="single" w:sz="8" w:space="0" w:color="auto"/>
            </w:tcBorders>
          </w:tcPr>
          <w:p w14:paraId="196BDFC5" w14:textId="462B5921"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 xml:space="preserve">GJ-Behavioral Health Urgent Care </w:t>
            </w:r>
          </w:p>
        </w:tc>
        <w:tc>
          <w:tcPr>
            <w:tcW w:w="3780" w:type="dxa"/>
            <w:tcBorders>
              <w:top w:val="single" w:sz="8" w:space="0" w:color="auto"/>
              <w:left w:val="single" w:sz="8" w:space="0" w:color="auto"/>
              <w:bottom w:val="single" w:sz="8" w:space="0" w:color="auto"/>
              <w:right w:val="single" w:sz="8" w:space="0" w:color="auto"/>
            </w:tcBorders>
          </w:tcPr>
          <w:p w14:paraId="2FC3C871" w14:textId="43F40DE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 xml:space="preserve">Crisis intervention mental health services, per hour (Urgent Outpatient Services) </w:t>
            </w:r>
          </w:p>
        </w:tc>
      </w:tr>
      <w:tr w:rsidR="6CBD4E48" w14:paraId="38EDC850"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6B5A5EB" w14:textId="1263969B"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09908285" w14:textId="552E7D81" w:rsidR="6CBD4E48" w:rsidRDefault="6CBD4E48" w:rsidP="009115BC">
            <w:pPr>
              <w:spacing w:line="276" w:lineRule="auto"/>
              <w:ind w:left="0"/>
              <w:rPr>
                <w:rFonts w:ascii="Times New Roman" w:hAnsi="Times New Roman"/>
                <w:sz w:val="18"/>
                <w:szCs w:val="18"/>
              </w:rPr>
            </w:pPr>
            <w:r w:rsidRPr="6CBD4E48">
              <w:rPr>
                <w:rFonts w:ascii="Times New Roman" w:hAnsi="Times New Roman"/>
                <w:sz w:val="18"/>
                <w:szCs w:val="18"/>
              </w:rPr>
              <w:t>Doctoral Level (Child Psychiatrist);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4301A15" w14:textId="01E06E48"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7D214B83" w14:textId="77777777" w:rsidTr="00B357C3">
        <w:trPr>
          <w:trHeight w:val="754"/>
          <w:jc w:val="center"/>
        </w:trPr>
        <w:tc>
          <w:tcPr>
            <w:tcW w:w="1790" w:type="dxa"/>
            <w:tcBorders>
              <w:top w:val="single" w:sz="8" w:space="0" w:color="auto"/>
              <w:left w:val="single" w:sz="8" w:space="0" w:color="auto"/>
              <w:bottom w:val="single" w:sz="8" w:space="0" w:color="auto"/>
              <w:right w:val="single" w:sz="8" w:space="0" w:color="auto"/>
            </w:tcBorders>
          </w:tcPr>
          <w:p w14:paraId="31FF0CC8" w14:textId="561314FC"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35B824C9" w14:textId="49CA28C5" w:rsidR="6CBD4E48" w:rsidRDefault="6CBD4E48" w:rsidP="009115BC">
            <w:pPr>
              <w:spacing w:line="276" w:lineRule="auto"/>
              <w:ind w:left="-21"/>
              <w:rPr>
                <w:rFonts w:ascii="Times New Roman" w:hAnsi="Times New Roman"/>
                <w:sz w:val="18"/>
                <w:szCs w:val="18"/>
              </w:rPr>
            </w:pPr>
            <w:r w:rsidRPr="6CBD4E48">
              <w:rPr>
                <w:rFonts w:ascii="Times New Roman" w:hAnsi="Times New Roman"/>
                <w:sz w:val="18"/>
                <w:szCs w:val="18"/>
              </w:rPr>
              <w:t>Doctoral Level (MD/DO);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5AE1020" w14:textId="1F025C81"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01596E8A"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3F985BFE" w14:textId="3C83B007"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19B10F21" w14:textId="1A85C4EA" w:rsidR="6CBD4E48" w:rsidRDefault="6CBD4E48" w:rsidP="009115BC">
            <w:pPr>
              <w:spacing w:line="276" w:lineRule="auto"/>
              <w:ind w:left="-21"/>
              <w:rPr>
                <w:rFonts w:ascii="Times New Roman" w:hAnsi="Times New Roman"/>
                <w:sz w:val="18"/>
                <w:szCs w:val="18"/>
              </w:rPr>
            </w:pPr>
            <w:r w:rsidRPr="6CBD4E48">
              <w:rPr>
                <w:rFonts w:ascii="Times New Roman" w:hAnsi="Times New Roman"/>
                <w:sz w:val="18"/>
                <w:szCs w:val="18"/>
              </w:rPr>
              <w:t>Doctoral Level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E7CEF8D" w14:textId="73E0BAD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5D6B9242" w14:textId="77777777" w:rsidTr="00B357C3">
        <w:trPr>
          <w:trHeight w:val="600"/>
          <w:jc w:val="center"/>
        </w:trPr>
        <w:tc>
          <w:tcPr>
            <w:tcW w:w="1790" w:type="dxa"/>
            <w:tcBorders>
              <w:top w:val="single" w:sz="8" w:space="0" w:color="auto"/>
              <w:left w:val="single" w:sz="8" w:space="0" w:color="auto"/>
              <w:bottom w:val="single" w:sz="8" w:space="0" w:color="auto"/>
              <w:right w:val="single" w:sz="8" w:space="0" w:color="auto"/>
            </w:tcBorders>
          </w:tcPr>
          <w:p w14:paraId="2869452B" w14:textId="3530758E"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7FBAE667" w14:textId="5DBDED70" w:rsidR="6CBD4E48" w:rsidRDefault="6CBD4E48" w:rsidP="00E33B6A">
            <w:pPr>
              <w:spacing w:line="276" w:lineRule="auto"/>
              <w:ind w:left="-21"/>
              <w:rPr>
                <w:rFonts w:ascii="Times New Roman" w:hAnsi="Times New Roman"/>
                <w:sz w:val="18"/>
                <w:szCs w:val="18"/>
              </w:rPr>
            </w:pPr>
            <w:r w:rsidRPr="6CBD4E48">
              <w:rPr>
                <w:rFonts w:ascii="Times New Roman" w:hAnsi="Times New Roman"/>
                <w:sz w:val="18"/>
                <w:szCs w:val="18"/>
              </w:rPr>
              <w:t>Nurse Practitioner/Board Certified RNCS and APRN-BC;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5110F68C" w14:textId="51E48EA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592BF70A"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39CE41B9" w14:textId="4BC96D7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58289699" w14:textId="11A0D0CD" w:rsidR="6CBD4E48" w:rsidRDefault="6CBD4E48" w:rsidP="00E33B6A">
            <w:pPr>
              <w:spacing w:line="276" w:lineRule="auto"/>
              <w:ind w:left="-21"/>
              <w:rPr>
                <w:rFonts w:ascii="Times New Roman" w:hAnsi="Times New Roman"/>
                <w:sz w:val="18"/>
                <w:szCs w:val="18"/>
              </w:rPr>
            </w:pPr>
            <w:r w:rsidRPr="6CBD4E48">
              <w:rPr>
                <w:rFonts w:ascii="Times New Roman" w:hAnsi="Times New Roman"/>
                <w:sz w:val="18"/>
                <w:szCs w:val="18"/>
              </w:rPr>
              <w:t>Master's Level;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05841C0A" w14:textId="76EC24CF"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5BEF4ABF"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5BFB0FBC" w14:textId="573F5F85"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7BB07513" w14:textId="4B36E5D9" w:rsidR="6CBD4E48" w:rsidRDefault="6CBD4E48" w:rsidP="00E33B6A">
            <w:pPr>
              <w:spacing w:line="276" w:lineRule="auto"/>
              <w:ind w:left="-21"/>
              <w:rPr>
                <w:rFonts w:ascii="Times New Roman" w:hAnsi="Times New Roman"/>
                <w:sz w:val="18"/>
                <w:szCs w:val="18"/>
              </w:rPr>
            </w:pPr>
            <w:r w:rsidRPr="6CBD4E48">
              <w:rPr>
                <w:rFonts w:ascii="Times New Roman" w:hAnsi="Times New Roman"/>
                <w:sz w:val="18"/>
                <w:szCs w:val="18"/>
              </w:rPr>
              <w:t>Addiction Counselor;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2AA8E919" w14:textId="5526ABD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77FE4DEA" w14:textId="77777777" w:rsidTr="00B357C3">
        <w:trPr>
          <w:trHeight w:val="300"/>
          <w:jc w:val="center"/>
        </w:trPr>
        <w:tc>
          <w:tcPr>
            <w:tcW w:w="1790" w:type="dxa"/>
            <w:tcBorders>
              <w:top w:val="single" w:sz="8" w:space="0" w:color="auto"/>
              <w:left w:val="single" w:sz="8" w:space="0" w:color="auto"/>
              <w:bottom w:val="single" w:sz="8" w:space="0" w:color="auto"/>
              <w:right w:val="single" w:sz="8" w:space="0" w:color="auto"/>
            </w:tcBorders>
          </w:tcPr>
          <w:p w14:paraId="2373BA0D" w14:textId="5D423A2D"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310191A0" w14:textId="105F155D" w:rsidR="6CBD4E48" w:rsidRDefault="6CBD4E48" w:rsidP="00E33B6A">
            <w:pPr>
              <w:spacing w:line="276" w:lineRule="auto"/>
              <w:ind w:left="-21"/>
              <w:rPr>
                <w:rFonts w:ascii="Times New Roman" w:hAnsi="Times New Roman"/>
                <w:sz w:val="18"/>
                <w:szCs w:val="18"/>
              </w:rPr>
            </w:pPr>
            <w:r w:rsidRPr="6CBD4E48">
              <w:rPr>
                <w:rFonts w:ascii="Times New Roman" w:hAnsi="Times New Roman"/>
                <w:sz w:val="18"/>
                <w:szCs w:val="18"/>
              </w:rPr>
              <w:t>Intern (PhD, PsyD, EdD);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6A49FD84" w14:textId="5D22B8D6"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r w:rsidR="6CBD4E48" w14:paraId="2C4E5401" w14:textId="77777777" w:rsidTr="00B357C3">
        <w:trPr>
          <w:trHeight w:val="754"/>
          <w:jc w:val="center"/>
        </w:trPr>
        <w:tc>
          <w:tcPr>
            <w:tcW w:w="1790" w:type="dxa"/>
            <w:tcBorders>
              <w:top w:val="single" w:sz="8" w:space="0" w:color="auto"/>
              <w:left w:val="single" w:sz="8" w:space="0" w:color="auto"/>
              <w:bottom w:val="single" w:sz="8" w:space="0" w:color="auto"/>
              <w:right w:val="single" w:sz="8" w:space="0" w:color="auto"/>
            </w:tcBorders>
          </w:tcPr>
          <w:p w14:paraId="687FDAD3" w14:textId="093499E2"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H0046</w:t>
            </w:r>
          </w:p>
        </w:tc>
        <w:tc>
          <w:tcPr>
            <w:tcW w:w="2880" w:type="dxa"/>
            <w:tcBorders>
              <w:top w:val="single" w:sz="8" w:space="0" w:color="auto"/>
              <w:left w:val="single" w:sz="8" w:space="0" w:color="auto"/>
              <w:bottom w:val="single" w:sz="8" w:space="0" w:color="auto"/>
              <w:right w:val="single" w:sz="8" w:space="0" w:color="auto"/>
            </w:tcBorders>
          </w:tcPr>
          <w:p w14:paraId="45FB0ED2" w14:textId="0C2B197F" w:rsidR="6CBD4E48" w:rsidRDefault="6CBD4E48" w:rsidP="00E33B6A">
            <w:pPr>
              <w:spacing w:line="276" w:lineRule="auto"/>
              <w:ind w:left="-21"/>
              <w:rPr>
                <w:rFonts w:ascii="Times New Roman" w:hAnsi="Times New Roman"/>
                <w:sz w:val="18"/>
                <w:szCs w:val="18"/>
              </w:rPr>
            </w:pPr>
            <w:r w:rsidRPr="6CBD4E48">
              <w:rPr>
                <w:rFonts w:ascii="Times New Roman" w:hAnsi="Times New Roman"/>
                <w:sz w:val="18"/>
                <w:szCs w:val="18"/>
              </w:rPr>
              <w:t>Intern (Master's); GJ-Behavioral Health Urgent Care</w:t>
            </w:r>
          </w:p>
        </w:tc>
        <w:tc>
          <w:tcPr>
            <w:tcW w:w="3780" w:type="dxa"/>
            <w:tcBorders>
              <w:top w:val="single" w:sz="8" w:space="0" w:color="auto"/>
              <w:left w:val="single" w:sz="8" w:space="0" w:color="auto"/>
              <w:bottom w:val="single" w:sz="8" w:space="0" w:color="auto"/>
              <w:right w:val="single" w:sz="8" w:space="0" w:color="auto"/>
            </w:tcBorders>
          </w:tcPr>
          <w:p w14:paraId="47174A55" w14:textId="77803EB4" w:rsidR="6CBD4E48" w:rsidRDefault="6CBD4E48" w:rsidP="6CBD4E48">
            <w:pPr>
              <w:spacing w:line="276" w:lineRule="auto"/>
              <w:rPr>
                <w:rFonts w:ascii="Times New Roman" w:hAnsi="Times New Roman"/>
                <w:sz w:val="18"/>
                <w:szCs w:val="18"/>
              </w:rPr>
            </w:pPr>
            <w:r w:rsidRPr="6CBD4E48">
              <w:rPr>
                <w:rFonts w:ascii="Times New Roman" w:hAnsi="Times New Roman"/>
                <w:sz w:val="18"/>
                <w:szCs w:val="18"/>
              </w:rPr>
              <w:t>Mental health services, not otherwise specified (Collateral Contact)</w:t>
            </w:r>
          </w:p>
        </w:tc>
      </w:tr>
    </w:tbl>
    <w:p w14:paraId="7BAB09CA" w14:textId="2C72E6E7" w:rsidR="00CC1E11" w:rsidRPr="00F664CC" w:rsidRDefault="00CC1E11" w:rsidP="00176213">
      <w:pPr>
        <w:ind w:left="0"/>
      </w:pP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1060" w14:textId="77777777" w:rsidR="008878DF" w:rsidRDefault="008878DF" w:rsidP="00E27CD8">
      <w:r>
        <w:separator/>
      </w:r>
    </w:p>
  </w:endnote>
  <w:endnote w:type="continuationSeparator" w:id="0">
    <w:p w14:paraId="6A5EF761" w14:textId="77777777" w:rsidR="008878DF" w:rsidRDefault="008878DF" w:rsidP="00E27CD8">
      <w:r>
        <w:continuationSeparator/>
      </w:r>
    </w:p>
  </w:endnote>
  <w:endnote w:type="continuationNotice" w:id="1">
    <w:p w14:paraId="7026A559" w14:textId="77777777" w:rsidR="008878DF" w:rsidRDefault="008878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68DA" w14:textId="77777777" w:rsidR="008878DF" w:rsidRDefault="008878DF" w:rsidP="00E27CD8">
      <w:r>
        <w:separator/>
      </w:r>
    </w:p>
  </w:footnote>
  <w:footnote w:type="continuationSeparator" w:id="0">
    <w:p w14:paraId="13490B1D" w14:textId="77777777" w:rsidR="008878DF" w:rsidRDefault="008878DF" w:rsidP="00E27CD8">
      <w:r>
        <w:continuationSeparator/>
      </w:r>
    </w:p>
  </w:footnote>
  <w:footnote w:type="continuationNotice" w:id="1">
    <w:p w14:paraId="4095EBB5" w14:textId="77777777" w:rsidR="008878DF" w:rsidRDefault="008878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97772F" w:rsidRPr="00F664CC" w:rsidRDefault="0097772F" w:rsidP="003E2878">
    <w:pPr>
      <w:pStyle w:val="BullsHeading"/>
      <w:spacing w:before="720"/>
    </w:pPr>
    <w:r w:rsidRPr="00F664CC">
      <w:t>MassHealth</w:t>
    </w:r>
  </w:p>
  <w:p w14:paraId="5E58A6C1" w14:textId="061A1666" w:rsidR="0097772F" w:rsidRPr="00F664CC" w:rsidRDefault="0097772F" w:rsidP="00AD204A">
    <w:pPr>
      <w:pStyle w:val="BullsHeading"/>
    </w:pPr>
    <w:r>
      <w:t>Managed Care Entity Bulletin</w:t>
    </w:r>
    <w:r w:rsidRPr="00F664CC">
      <w:t xml:space="preserve"> </w:t>
    </w:r>
    <w:r>
      <w:t>8</w:t>
    </w:r>
    <w:r w:rsidR="00F54250">
      <w:t>3</w:t>
    </w:r>
  </w:p>
  <w:p w14:paraId="0A02203F" w14:textId="2A08CF52" w:rsidR="0097772F" w:rsidRDefault="0097772F" w:rsidP="00AD204A">
    <w:pPr>
      <w:pStyle w:val="BullsHeading"/>
    </w:pPr>
    <w:r>
      <w:t>March 2022</w:t>
    </w:r>
  </w:p>
  <w:p w14:paraId="0E9BB41B" w14:textId="53E78528" w:rsidR="0097772F" w:rsidRDefault="0097772F" w:rsidP="003E2878">
    <w:pPr>
      <w:pStyle w:val="BullsHeading"/>
      <w:spacing w:after="480"/>
    </w:pPr>
    <w:r>
      <w:t xml:space="preserve">Page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6</w:t>
    </w:r>
    <w:r>
      <w:rPr>
        <w:color w:val="2B579A"/>
        <w:shd w:val="clear" w:color="auto" w:fill="E6E6E6"/>
      </w:rPr>
      <w:fldChar w:fldCharType="end"/>
    </w:r>
    <w:r>
      <w:t xml:space="preserve"> of </w:t>
    </w:r>
    <w:fldSimple w:instr="NUMPAGES  \* Arabic  \* MERGEFORMAT">
      <w:r>
        <w:rPr>
          <w:noProof/>
        </w:rPr>
        <w:t>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ontagne, Elizabeth M. (EHS)">
    <w15:presenceInfo w15:providerId="AD" w15:userId="S::Elizabeth.M.LaMontagne@mass.gov::2e331e62-6342-4228-a6d5-b8ecaf56e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05363"/>
    <w:rsid w:val="0005048E"/>
    <w:rsid w:val="000D3DB5"/>
    <w:rsid w:val="000F1BA2"/>
    <w:rsid w:val="001118DF"/>
    <w:rsid w:val="001163C8"/>
    <w:rsid w:val="001165DF"/>
    <w:rsid w:val="00132EE2"/>
    <w:rsid w:val="00150BCC"/>
    <w:rsid w:val="001554E7"/>
    <w:rsid w:val="001634DD"/>
    <w:rsid w:val="00176213"/>
    <w:rsid w:val="001A1564"/>
    <w:rsid w:val="001A64F3"/>
    <w:rsid w:val="001C0204"/>
    <w:rsid w:val="001C0AB9"/>
    <w:rsid w:val="001F3A2C"/>
    <w:rsid w:val="00221556"/>
    <w:rsid w:val="00261607"/>
    <w:rsid w:val="0026309A"/>
    <w:rsid w:val="0028720F"/>
    <w:rsid w:val="002F2993"/>
    <w:rsid w:val="002F2B5C"/>
    <w:rsid w:val="00314DBA"/>
    <w:rsid w:val="003272E3"/>
    <w:rsid w:val="00347730"/>
    <w:rsid w:val="00360E37"/>
    <w:rsid w:val="00380EA8"/>
    <w:rsid w:val="0038293E"/>
    <w:rsid w:val="00386022"/>
    <w:rsid w:val="003A349F"/>
    <w:rsid w:val="003A7588"/>
    <w:rsid w:val="003B032D"/>
    <w:rsid w:val="003D00A1"/>
    <w:rsid w:val="003E2878"/>
    <w:rsid w:val="003F216F"/>
    <w:rsid w:val="00431584"/>
    <w:rsid w:val="0045624E"/>
    <w:rsid w:val="00470DD4"/>
    <w:rsid w:val="004732F7"/>
    <w:rsid w:val="00484A19"/>
    <w:rsid w:val="00484D83"/>
    <w:rsid w:val="004A062E"/>
    <w:rsid w:val="004A7718"/>
    <w:rsid w:val="004B09CB"/>
    <w:rsid w:val="004D170F"/>
    <w:rsid w:val="004D456F"/>
    <w:rsid w:val="004F4B9A"/>
    <w:rsid w:val="005068BD"/>
    <w:rsid w:val="00507CFF"/>
    <w:rsid w:val="00515AFC"/>
    <w:rsid w:val="0052763C"/>
    <w:rsid w:val="005400CA"/>
    <w:rsid w:val="0056059C"/>
    <w:rsid w:val="00574F5E"/>
    <w:rsid w:val="00582BE7"/>
    <w:rsid w:val="0058634E"/>
    <w:rsid w:val="0059142C"/>
    <w:rsid w:val="0059659B"/>
    <w:rsid w:val="005B1AAB"/>
    <w:rsid w:val="005B27F1"/>
    <w:rsid w:val="005C6224"/>
    <w:rsid w:val="005C67BC"/>
    <w:rsid w:val="005D5534"/>
    <w:rsid w:val="005E4B62"/>
    <w:rsid w:val="005F17E2"/>
    <w:rsid w:val="005F2B69"/>
    <w:rsid w:val="0062228E"/>
    <w:rsid w:val="00636084"/>
    <w:rsid w:val="00661BDD"/>
    <w:rsid w:val="00662D51"/>
    <w:rsid w:val="00665A94"/>
    <w:rsid w:val="006941BF"/>
    <w:rsid w:val="006A1160"/>
    <w:rsid w:val="006C321E"/>
    <w:rsid w:val="006C43A9"/>
    <w:rsid w:val="006C506B"/>
    <w:rsid w:val="006C70F9"/>
    <w:rsid w:val="006D3F15"/>
    <w:rsid w:val="006E6045"/>
    <w:rsid w:val="006F55D8"/>
    <w:rsid w:val="00706438"/>
    <w:rsid w:val="00742866"/>
    <w:rsid w:val="007627B2"/>
    <w:rsid w:val="0076298E"/>
    <w:rsid w:val="007704C7"/>
    <w:rsid w:val="007719D7"/>
    <w:rsid w:val="00773136"/>
    <w:rsid w:val="00777A22"/>
    <w:rsid w:val="007870E2"/>
    <w:rsid w:val="00795E06"/>
    <w:rsid w:val="007B5D8D"/>
    <w:rsid w:val="007C0CEB"/>
    <w:rsid w:val="007D6680"/>
    <w:rsid w:val="007F528D"/>
    <w:rsid w:val="007F7DBF"/>
    <w:rsid w:val="00805C9D"/>
    <w:rsid w:val="00807D58"/>
    <w:rsid w:val="0081529B"/>
    <w:rsid w:val="008201CC"/>
    <w:rsid w:val="00820D3B"/>
    <w:rsid w:val="00837D20"/>
    <w:rsid w:val="00863041"/>
    <w:rsid w:val="008662D0"/>
    <w:rsid w:val="008878DF"/>
    <w:rsid w:val="00891063"/>
    <w:rsid w:val="008B6E51"/>
    <w:rsid w:val="008C299A"/>
    <w:rsid w:val="008C3C11"/>
    <w:rsid w:val="008E1C38"/>
    <w:rsid w:val="009115BC"/>
    <w:rsid w:val="0091287F"/>
    <w:rsid w:val="0091294A"/>
    <w:rsid w:val="00914588"/>
    <w:rsid w:val="00922F04"/>
    <w:rsid w:val="0095470D"/>
    <w:rsid w:val="0097772F"/>
    <w:rsid w:val="00977866"/>
    <w:rsid w:val="00982194"/>
    <w:rsid w:val="00982839"/>
    <w:rsid w:val="0099444C"/>
    <w:rsid w:val="009B0A17"/>
    <w:rsid w:val="009B27FC"/>
    <w:rsid w:val="009D1098"/>
    <w:rsid w:val="009E4AF1"/>
    <w:rsid w:val="009F0C0C"/>
    <w:rsid w:val="009F5E0E"/>
    <w:rsid w:val="00A027C6"/>
    <w:rsid w:val="00A05F7E"/>
    <w:rsid w:val="00A1028D"/>
    <w:rsid w:val="00A14152"/>
    <w:rsid w:val="00A15105"/>
    <w:rsid w:val="00A17AD4"/>
    <w:rsid w:val="00A33F93"/>
    <w:rsid w:val="00A458F1"/>
    <w:rsid w:val="00A728C6"/>
    <w:rsid w:val="00A772C1"/>
    <w:rsid w:val="00A95FC1"/>
    <w:rsid w:val="00AA58C9"/>
    <w:rsid w:val="00AA6085"/>
    <w:rsid w:val="00AD204A"/>
    <w:rsid w:val="00AD6899"/>
    <w:rsid w:val="00AF3613"/>
    <w:rsid w:val="00AF6B8D"/>
    <w:rsid w:val="00B03D90"/>
    <w:rsid w:val="00B14E10"/>
    <w:rsid w:val="00B357C3"/>
    <w:rsid w:val="00B35FE5"/>
    <w:rsid w:val="00B63C00"/>
    <w:rsid w:val="00B73653"/>
    <w:rsid w:val="00B852FD"/>
    <w:rsid w:val="00B94AEC"/>
    <w:rsid w:val="00BB76C9"/>
    <w:rsid w:val="00BC3755"/>
    <w:rsid w:val="00BC43B5"/>
    <w:rsid w:val="00BD2DAF"/>
    <w:rsid w:val="00BE1DF2"/>
    <w:rsid w:val="00BE4464"/>
    <w:rsid w:val="00C024A2"/>
    <w:rsid w:val="00C22B31"/>
    <w:rsid w:val="00C72A23"/>
    <w:rsid w:val="00CC1E11"/>
    <w:rsid w:val="00CD456D"/>
    <w:rsid w:val="00CE0775"/>
    <w:rsid w:val="00D43777"/>
    <w:rsid w:val="00D510CC"/>
    <w:rsid w:val="00D65C58"/>
    <w:rsid w:val="00D76B23"/>
    <w:rsid w:val="00D8571F"/>
    <w:rsid w:val="00D97A25"/>
    <w:rsid w:val="00DE1AB1"/>
    <w:rsid w:val="00DF5ED9"/>
    <w:rsid w:val="00E01D80"/>
    <w:rsid w:val="00E14FC3"/>
    <w:rsid w:val="00E27CD8"/>
    <w:rsid w:val="00E33B6A"/>
    <w:rsid w:val="00E33E9A"/>
    <w:rsid w:val="00E4260F"/>
    <w:rsid w:val="00E544BA"/>
    <w:rsid w:val="00E83434"/>
    <w:rsid w:val="00ED083E"/>
    <w:rsid w:val="00ED497C"/>
    <w:rsid w:val="00F43C43"/>
    <w:rsid w:val="00F54250"/>
    <w:rsid w:val="00F603A2"/>
    <w:rsid w:val="00F60574"/>
    <w:rsid w:val="00F664CC"/>
    <w:rsid w:val="00F73D6F"/>
    <w:rsid w:val="00F74F30"/>
    <w:rsid w:val="00FA2EFF"/>
    <w:rsid w:val="00FB03BE"/>
    <w:rsid w:val="00FC3886"/>
    <w:rsid w:val="00FD521E"/>
    <w:rsid w:val="00FD5E79"/>
    <w:rsid w:val="01164714"/>
    <w:rsid w:val="019D8A52"/>
    <w:rsid w:val="01BB0ACC"/>
    <w:rsid w:val="02534060"/>
    <w:rsid w:val="031D669C"/>
    <w:rsid w:val="03F4DE0F"/>
    <w:rsid w:val="04CD372C"/>
    <w:rsid w:val="0511665F"/>
    <w:rsid w:val="05CC6F44"/>
    <w:rsid w:val="064D00F1"/>
    <w:rsid w:val="06AD36C0"/>
    <w:rsid w:val="0761F2AE"/>
    <w:rsid w:val="08A95987"/>
    <w:rsid w:val="08B01E52"/>
    <w:rsid w:val="094CCBB7"/>
    <w:rsid w:val="0982641F"/>
    <w:rsid w:val="09FCB12E"/>
    <w:rsid w:val="0A549CC8"/>
    <w:rsid w:val="0A6E0468"/>
    <w:rsid w:val="0B302276"/>
    <w:rsid w:val="0BC88627"/>
    <w:rsid w:val="0C4DD1EC"/>
    <w:rsid w:val="0D11D7BA"/>
    <w:rsid w:val="0D8FCFFD"/>
    <w:rsid w:val="0D9EF30F"/>
    <w:rsid w:val="0DE9A24D"/>
    <w:rsid w:val="0E2A9189"/>
    <w:rsid w:val="0E459D05"/>
    <w:rsid w:val="0E5DFB19"/>
    <w:rsid w:val="0E9F2048"/>
    <w:rsid w:val="0EF584DF"/>
    <w:rsid w:val="0FA6DF82"/>
    <w:rsid w:val="0FC4D61D"/>
    <w:rsid w:val="0FC661EA"/>
    <w:rsid w:val="108DEF62"/>
    <w:rsid w:val="109D9AA5"/>
    <w:rsid w:val="1155BB3F"/>
    <w:rsid w:val="116BBD29"/>
    <w:rsid w:val="11F7B2A0"/>
    <w:rsid w:val="1421E459"/>
    <w:rsid w:val="1499D30D"/>
    <w:rsid w:val="15DC1FAE"/>
    <w:rsid w:val="16A940C8"/>
    <w:rsid w:val="18047E04"/>
    <w:rsid w:val="18176FE3"/>
    <w:rsid w:val="182ADD26"/>
    <w:rsid w:val="185795E2"/>
    <w:rsid w:val="19D610E0"/>
    <w:rsid w:val="1AD03673"/>
    <w:rsid w:val="1B031E46"/>
    <w:rsid w:val="1B35BEB6"/>
    <w:rsid w:val="1BAFDC06"/>
    <w:rsid w:val="1BFF0B99"/>
    <w:rsid w:val="1CE525EC"/>
    <w:rsid w:val="1D0F255C"/>
    <w:rsid w:val="1DADB748"/>
    <w:rsid w:val="1E278CF6"/>
    <w:rsid w:val="1E943FA6"/>
    <w:rsid w:val="1F02BD72"/>
    <w:rsid w:val="1F035235"/>
    <w:rsid w:val="1F6F4BFC"/>
    <w:rsid w:val="1FFC2A25"/>
    <w:rsid w:val="200DDB95"/>
    <w:rsid w:val="20849190"/>
    <w:rsid w:val="209B77B0"/>
    <w:rsid w:val="20E15BA5"/>
    <w:rsid w:val="20EFDF0B"/>
    <w:rsid w:val="214286D1"/>
    <w:rsid w:val="21899F23"/>
    <w:rsid w:val="218ADECC"/>
    <w:rsid w:val="21FE90F1"/>
    <w:rsid w:val="22D2A316"/>
    <w:rsid w:val="2362A81F"/>
    <w:rsid w:val="238314E1"/>
    <w:rsid w:val="2385D0FB"/>
    <w:rsid w:val="23B01BD9"/>
    <w:rsid w:val="23B7F016"/>
    <w:rsid w:val="24693246"/>
    <w:rsid w:val="24B9B462"/>
    <w:rsid w:val="24F51DD7"/>
    <w:rsid w:val="258B8162"/>
    <w:rsid w:val="259C981E"/>
    <w:rsid w:val="25DF18D5"/>
    <w:rsid w:val="25EDCD99"/>
    <w:rsid w:val="260DAE10"/>
    <w:rsid w:val="262C363E"/>
    <w:rsid w:val="264B51EE"/>
    <w:rsid w:val="2653960C"/>
    <w:rsid w:val="26EAE419"/>
    <w:rsid w:val="27519D3D"/>
    <w:rsid w:val="276D1B0A"/>
    <w:rsid w:val="27918504"/>
    <w:rsid w:val="27927A10"/>
    <w:rsid w:val="282F8596"/>
    <w:rsid w:val="28538DDF"/>
    <w:rsid w:val="28BAC36B"/>
    <w:rsid w:val="292916BA"/>
    <w:rsid w:val="298D389F"/>
    <w:rsid w:val="2A38F007"/>
    <w:rsid w:val="2AD2E79F"/>
    <w:rsid w:val="2B123BE5"/>
    <w:rsid w:val="2B5BB43B"/>
    <w:rsid w:val="2B5BF366"/>
    <w:rsid w:val="2BCBB3F4"/>
    <w:rsid w:val="2BECB29E"/>
    <w:rsid w:val="2BFA72A0"/>
    <w:rsid w:val="2C2965A4"/>
    <w:rsid w:val="2C8CA989"/>
    <w:rsid w:val="2D4D582F"/>
    <w:rsid w:val="2E0AFA4D"/>
    <w:rsid w:val="2EA7D720"/>
    <w:rsid w:val="2F33A7C8"/>
    <w:rsid w:val="2FD2FE8E"/>
    <w:rsid w:val="30BF07DA"/>
    <w:rsid w:val="3132812A"/>
    <w:rsid w:val="31442DE5"/>
    <w:rsid w:val="317192DC"/>
    <w:rsid w:val="31819DA3"/>
    <w:rsid w:val="324E19C0"/>
    <w:rsid w:val="32E13EB4"/>
    <w:rsid w:val="344525D0"/>
    <w:rsid w:val="347FC657"/>
    <w:rsid w:val="34B55834"/>
    <w:rsid w:val="37303F77"/>
    <w:rsid w:val="3806C1BF"/>
    <w:rsid w:val="38C2AB8B"/>
    <w:rsid w:val="3954D23E"/>
    <w:rsid w:val="3A5AFDFD"/>
    <w:rsid w:val="3A7CAC87"/>
    <w:rsid w:val="3A7DE3E5"/>
    <w:rsid w:val="3A9CDCF7"/>
    <w:rsid w:val="3AF317D8"/>
    <w:rsid w:val="3B08F38E"/>
    <w:rsid w:val="3B0963C8"/>
    <w:rsid w:val="3B846157"/>
    <w:rsid w:val="3CD309B5"/>
    <w:rsid w:val="3CF751A2"/>
    <w:rsid w:val="3D112C96"/>
    <w:rsid w:val="3DA73D96"/>
    <w:rsid w:val="3F8F1C90"/>
    <w:rsid w:val="3F9B8B8F"/>
    <w:rsid w:val="3FB10D44"/>
    <w:rsid w:val="4047FFD2"/>
    <w:rsid w:val="40C0CC23"/>
    <w:rsid w:val="41DA7936"/>
    <w:rsid w:val="43327718"/>
    <w:rsid w:val="4381B61C"/>
    <w:rsid w:val="43C8DE8D"/>
    <w:rsid w:val="43DB49A4"/>
    <w:rsid w:val="43E73191"/>
    <w:rsid w:val="44964B2E"/>
    <w:rsid w:val="449EACF2"/>
    <w:rsid w:val="44B9BC6C"/>
    <w:rsid w:val="45A2AB3E"/>
    <w:rsid w:val="46155BF1"/>
    <w:rsid w:val="47F9ACC3"/>
    <w:rsid w:val="47FEE5B0"/>
    <w:rsid w:val="480DFDB6"/>
    <w:rsid w:val="487BB63C"/>
    <w:rsid w:val="49CC3A6B"/>
    <w:rsid w:val="49F61151"/>
    <w:rsid w:val="4A6A9F34"/>
    <w:rsid w:val="4A790F4D"/>
    <w:rsid w:val="4AB63F5D"/>
    <w:rsid w:val="4AD7E2C8"/>
    <w:rsid w:val="4AF26BEB"/>
    <w:rsid w:val="4AF9CD17"/>
    <w:rsid w:val="4B368672"/>
    <w:rsid w:val="4B737400"/>
    <w:rsid w:val="4B7628C3"/>
    <w:rsid w:val="4BF1F4B8"/>
    <w:rsid w:val="4C26098B"/>
    <w:rsid w:val="4C55753E"/>
    <w:rsid w:val="4C73B329"/>
    <w:rsid w:val="4D3AA8BE"/>
    <w:rsid w:val="4D7F16C1"/>
    <w:rsid w:val="4E03F361"/>
    <w:rsid w:val="4EA20354"/>
    <w:rsid w:val="4F1F6B31"/>
    <w:rsid w:val="50A02E20"/>
    <w:rsid w:val="5194252A"/>
    <w:rsid w:val="522FC242"/>
    <w:rsid w:val="5250DC57"/>
    <w:rsid w:val="5263C1FA"/>
    <w:rsid w:val="535BDF8D"/>
    <w:rsid w:val="53EC72E4"/>
    <w:rsid w:val="542E649E"/>
    <w:rsid w:val="5442D77B"/>
    <w:rsid w:val="545D76DA"/>
    <w:rsid w:val="5587B027"/>
    <w:rsid w:val="568F4B54"/>
    <w:rsid w:val="57FA8F97"/>
    <w:rsid w:val="587D4D36"/>
    <w:rsid w:val="5A5BB468"/>
    <w:rsid w:val="5AA93DCD"/>
    <w:rsid w:val="5B1EE271"/>
    <w:rsid w:val="5B35EDEB"/>
    <w:rsid w:val="5B5D7216"/>
    <w:rsid w:val="5B9F4F32"/>
    <w:rsid w:val="5BF52CCD"/>
    <w:rsid w:val="5C5DAED8"/>
    <w:rsid w:val="5C70AE96"/>
    <w:rsid w:val="5C8A309F"/>
    <w:rsid w:val="5CD1C153"/>
    <w:rsid w:val="5DC69A20"/>
    <w:rsid w:val="5E1D1602"/>
    <w:rsid w:val="5E24589C"/>
    <w:rsid w:val="5E61497C"/>
    <w:rsid w:val="5E8143E8"/>
    <w:rsid w:val="5EA76887"/>
    <w:rsid w:val="5EB4CDBB"/>
    <w:rsid w:val="5F3E5D4C"/>
    <w:rsid w:val="5FE1E8D2"/>
    <w:rsid w:val="60263153"/>
    <w:rsid w:val="614D2444"/>
    <w:rsid w:val="619F3B7F"/>
    <w:rsid w:val="6252395D"/>
    <w:rsid w:val="62693285"/>
    <w:rsid w:val="62BDC154"/>
    <w:rsid w:val="6317EF36"/>
    <w:rsid w:val="633E3AC1"/>
    <w:rsid w:val="6369B4FB"/>
    <w:rsid w:val="638423BE"/>
    <w:rsid w:val="638BA0C6"/>
    <w:rsid w:val="645D83AA"/>
    <w:rsid w:val="656A194A"/>
    <w:rsid w:val="667F6B15"/>
    <w:rsid w:val="66D20274"/>
    <w:rsid w:val="6705E9AB"/>
    <w:rsid w:val="671194DC"/>
    <w:rsid w:val="6759EC89"/>
    <w:rsid w:val="67636645"/>
    <w:rsid w:val="67819FC1"/>
    <w:rsid w:val="67B43F5E"/>
    <w:rsid w:val="692D85BA"/>
    <w:rsid w:val="697162B9"/>
    <w:rsid w:val="6A0706FE"/>
    <w:rsid w:val="6A709925"/>
    <w:rsid w:val="6B687583"/>
    <w:rsid w:val="6B694B48"/>
    <w:rsid w:val="6B7765E9"/>
    <w:rsid w:val="6C0BEEB2"/>
    <w:rsid w:val="6CB0AA35"/>
    <w:rsid w:val="6CBD4E48"/>
    <w:rsid w:val="6D58BFF6"/>
    <w:rsid w:val="6D8B2C5E"/>
    <w:rsid w:val="6DCA3998"/>
    <w:rsid w:val="6DD8F890"/>
    <w:rsid w:val="6E74DE5C"/>
    <w:rsid w:val="6EE73E33"/>
    <w:rsid w:val="6F57121D"/>
    <w:rsid w:val="6F8BCDB2"/>
    <w:rsid w:val="6FC660A8"/>
    <w:rsid w:val="6FCF3733"/>
    <w:rsid w:val="701138CA"/>
    <w:rsid w:val="7182B3E1"/>
    <w:rsid w:val="724E2BF8"/>
    <w:rsid w:val="72E52A03"/>
    <w:rsid w:val="731B2562"/>
    <w:rsid w:val="73946924"/>
    <w:rsid w:val="73CEBCB9"/>
    <w:rsid w:val="7443A2E5"/>
    <w:rsid w:val="75115882"/>
    <w:rsid w:val="7520512A"/>
    <w:rsid w:val="75269A04"/>
    <w:rsid w:val="757ECE82"/>
    <w:rsid w:val="7669EE80"/>
    <w:rsid w:val="768300F0"/>
    <w:rsid w:val="772CC885"/>
    <w:rsid w:val="77412EAD"/>
    <w:rsid w:val="79378348"/>
    <w:rsid w:val="7A907830"/>
    <w:rsid w:val="7AD29912"/>
    <w:rsid w:val="7B7547E4"/>
    <w:rsid w:val="7B86CD5B"/>
    <w:rsid w:val="7B92569B"/>
    <w:rsid w:val="7BD4030E"/>
    <w:rsid w:val="7C3B341D"/>
    <w:rsid w:val="7C8B8F55"/>
    <w:rsid w:val="7CDD6287"/>
    <w:rsid w:val="7E231080"/>
    <w:rsid w:val="7F084590"/>
    <w:rsid w:val="7F15E483"/>
    <w:rsid w:val="7F5A4EA8"/>
    <w:rsid w:val="7F93DFB4"/>
    <w:rsid w:val="7FB1B1FF"/>
    <w:rsid w:val="7FD65FCC"/>
    <w:rsid w:val="7FE11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5BC8C"/>
  <w15:docId w15:val="{3EAB5379-D15F-41B4-BFA6-630E2A5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5F17E2"/>
    <w:rPr>
      <w:sz w:val="16"/>
      <w:szCs w:val="16"/>
    </w:rPr>
  </w:style>
  <w:style w:type="paragraph" w:styleId="CommentText">
    <w:name w:val="annotation text"/>
    <w:basedOn w:val="Normal"/>
    <w:link w:val="CommentTextChar"/>
    <w:uiPriority w:val="99"/>
    <w:semiHidden/>
    <w:unhideWhenUsed/>
    <w:rsid w:val="005F17E2"/>
    <w:rPr>
      <w:sz w:val="20"/>
      <w:szCs w:val="20"/>
    </w:rPr>
  </w:style>
  <w:style w:type="character" w:customStyle="1" w:styleId="CommentTextChar">
    <w:name w:val="Comment Text Char"/>
    <w:basedOn w:val="DefaultParagraphFont"/>
    <w:link w:val="CommentText"/>
    <w:uiPriority w:val="99"/>
    <w:semiHidden/>
    <w:rsid w:val="005F17E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F17E2"/>
    <w:rPr>
      <w:b/>
      <w:bCs/>
    </w:rPr>
  </w:style>
  <w:style w:type="character" w:customStyle="1" w:styleId="CommentSubjectChar">
    <w:name w:val="Comment Subject Char"/>
    <w:basedOn w:val="CommentTextChar"/>
    <w:link w:val="CommentSubject"/>
    <w:uiPriority w:val="99"/>
    <w:semiHidden/>
    <w:rsid w:val="005F17E2"/>
    <w:rPr>
      <w:rFonts w:ascii="Georgia" w:eastAsia="Times New Roman" w:hAnsi="Georgia"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qFormat/>
    <w:rsid w:val="00D76B23"/>
    <w:rPr>
      <w:color w:val="800080" w:themeColor="followedHyperlink"/>
      <w:u w:val="single"/>
    </w:rPr>
  </w:style>
  <w:style w:type="character" w:customStyle="1" w:styleId="UnresolvedMention1">
    <w:name w:val="Unresolved Mention1"/>
    <w:basedOn w:val="DefaultParagraphFont"/>
    <w:uiPriority w:val="99"/>
    <w:unhideWhenUsed/>
    <w:rsid w:val="00D76B23"/>
    <w:rPr>
      <w:color w:val="605E5C"/>
      <w:shd w:val="clear" w:color="auto" w:fill="E1DFDD"/>
    </w:rPr>
  </w:style>
  <w:style w:type="paragraph" w:styleId="Revision">
    <w:name w:val="Revision"/>
    <w:hidden/>
    <w:uiPriority w:val="99"/>
    <w:semiHidden/>
    <w:rsid w:val="009B27FC"/>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1A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vidersupport@mahealth.ne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customXml" Target="../customXml/item2.xml"/><Relationship Id="rId16" Type="http://schemas.openxmlformats.org/officeDocument/2006/relationships/hyperlink" Target="http://www.mass.gov/masshealth-provider-bulletin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info-details/helping-patients-who-are-homeless-or-housing-unstable"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managed-care-entity-bulletin-76-behavioral-health-urgent-care-providers/downloa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documenttasks/documenttasks1.xml><?xml version="1.0" encoding="utf-8"?>
<t:Tasks xmlns:t="http://schemas.microsoft.com/office/tasks/2019/documenttasks" xmlns:oel="http://schemas.microsoft.com/office/2019/extlst">
  <t:Task id="{C0F8E126-1C6B-459E-8B81-53E5110F4033}">
    <t:Anchor>
      <t:Comment id="559566617"/>
    </t:Anchor>
    <t:History>
      <t:Event id="{420EB5EA-8A35-4510-8B96-67CC0BF79183}" time="2022-01-20T17:26:25.551Z">
        <t:Attribution userId="S::james.m.farrell@mass.gov::1d403147-473c-499a-82b7-39be0e424a8c" userProvider="AD" userName="Farrell, James M (EHS)"/>
        <t:Anchor>
          <t:Comment id="1623079995"/>
        </t:Anchor>
        <t:Create/>
      </t:Event>
      <t:Event id="{63C2128E-B0E7-466C-89A8-8E1A3A9511B2}" time="2022-01-20T17:26:25.551Z">
        <t:Attribution userId="S::james.m.farrell@mass.gov::1d403147-473c-499a-82b7-39be0e424a8c" userProvider="AD" userName="Farrell, James M (EHS)"/>
        <t:Anchor>
          <t:Comment id="1623079995"/>
        </t:Anchor>
        <t:Assign userId="S::laura.conrad@mass.gov::c2d6b554-def3-4213-93eb-6445f890c476" userProvider="AD" userName="Conrad, Laura (EHS)"/>
      </t:Event>
      <t:Event id="{F3E4F7E3-D618-429D-8E98-B3F8834D7498}" time="2022-01-20T17:26:25.551Z">
        <t:Attribution userId="S::james.m.farrell@mass.gov::1d403147-473c-499a-82b7-39be0e424a8c" userProvider="AD" userName="Farrell, James M (EHS)"/>
        <t:Anchor>
          <t:Comment id="1623079995"/>
        </t:Anchor>
        <t:SetTitle title="@Conrad, Laura (EHS) For review, please."/>
      </t:Event>
    </t:History>
  </t:Task>
  <t:Task id="{A550C4E7-158E-4B45-A241-49B27E51007D}">
    <t:Anchor>
      <t:Comment id="305235924"/>
    </t:Anchor>
    <t:History>
      <t:Event id="{162E0DBB-E860-40F6-AAE3-09B90A1ACA3B}" time="2022-01-21T19:27:15.819Z">
        <t:Attribution userId="S::james.m.farrell@mass.gov::1d403147-473c-499a-82b7-39be0e424a8c" userProvider="AD" userName="Farrell, James M (EHS)"/>
        <t:Anchor>
          <t:Comment id="1566323"/>
        </t:Anchor>
        <t:Create/>
      </t:Event>
      <t:Event id="{5D71953B-E761-4C02-9C17-5B5008596FB5}" time="2022-01-21T19:27:15.819Z">
        <t:Attribution userId="S::james.m.farrell@mass.gov::1d403147-473c-499a-82b7-39be0e424a8c" userProvider="AD" userName="Farrell, James M (EHS)"/>
        <t:Anchor>
          <t:Comment id="1566323"/>
        </t:Anchor>
        <t:Assign userId="S::vered.jona@mass.gov::82a30348-5009-4405-a4e4-1e0ed7178188" userProvider="AD" userName="Jona, Vered (EHS)"/>
      </t:Event>
      <t:Event id="{41E0F906-393D-464C-B8FC-85EF16E025A3}" time="2022-01-21T19:27:15.819Z">
        <t:Attribution userId="S::james.m.farrell@mass.gov::1d403147-473c-499a-82b7-39be0e424a8c" userProvider="AD" userName="Farrell, James M (EHS)"/>
        <t:Anchor>
          <t:Comment id="1566323"/>
        </t:Anchor>
        <t:SetTitle title="@Jona, Vered (EHS) Thank you. Yes, worked with Tracey and Emily and RFA will now align with managed care &quot;Until 5/1/22..&quot;"/>
      </t:Event>
      <t:Event id="{9F611770-DC89-4199-BDCD-2BED05CF9CAB}" time="2022-01-21T20:32:15.587Z">
        <t:Attribution userId="S::vered.jona@mass.gov::82a30348-5009-4405-a4e4-1e0ed7178188" userProvider="AD" userName="Jona, Vered (EHS)"/>
        <t:Progress percentComplete="100"/>
      </t:Event>
    </t:History>
  </t:Task>
  <t:Task id="{97079B93-98DC-4B08-BAD8-E31B19B06ED4}">
    <t:Anchor>
      <t:Comment id="184920444"/>
    </t:Anchor>
    <t:History>
      <t:Event id="{32657FEA-8996-4525-9F51-73208CC9FE68}" time="2022-01-21T11:16:44.415Z">
        <t:Attribution userId="S::james.m.farrell@mass.gov::1d403147-473c-499a-82b7-39be0e424a8c" userProvider="AD" userName="Farrell, James M (EHS)"/>
        <t:Anchor>
          <t:Comment id="9030171"/>
        </t:Anchor>
        <t:Create/>
      </t:Event>
      <t:Event id="{FE663CEC-B6AE-4D56-99C8-B5A5D3D8AF2A}" time="2022-01-21T11:16:44.415Z">
        <t:Attribution userId="S::james.m.farrell@mass.gov::1d403147-473c-499a-82b7-39be0e424a8c" userProvider="AD" userName="Farrell, James M (EHS)"/>
        <t:Anchor>
          <t:Comment id="9030171"/>
        </t:Anchor>
        <t:Assign userId="S::Danielle.Strauss@mass.gov::1bbcb1b7-3c05-4765-81dc-638f14da0021" userProvider="AD" userName="Strauss, Danielle (EHS)"/>
      </t:Event>
      <t:Event id="{B94DA441-616A-402A-8625-A5F4CD0A47B3}" time="2022-01-21T11:16:44.415Z">
        <t:Attribution userId="S::james.m.farrell@mass.gov::1d403147-473c-499a-82b7-39be0e424a8c" userProvider="AD" userName="Farrell, James M (EHS)"/>
        <t:Anchor>
          <t:Comment id="9030171"/>
        </t:Anchor>
        <t:SetTitle title="@Strauss, Danielle (EHS) Thank you."/>
      </t:Event>
      <t:Event id="{27A93339-24E6-4E4A-AB54-FDE23492E1B1}" time="2022-01-21T19:31:45.259Z">
        <t:Attribution userId="S::james.m.farrell@mass.gov::1d403147-473c-499a-82b7-39be0e424a8c" userProvider="AD" userName="Farrell, James M (EHS)"/>
        <t:Progress percentComplete="100"/>
      </t:Event>
    </t:History>
  </t:Task>
  <t:Task id="{FBE13ACB-BCD1-4DE1-9405-3ECD31146FC2}">
    <t:Anchor>
      <t:Comment id="795698483"/>
    </t:Anchor>
    <t:History>
      <t:Event id="{F5FD483A-B432-4EC2-A223-B7933A7C0123}" time="2022-01-21T11:17:10.046Z">
        <t:Attribution userId="S::james.m.farrell@mass.gov::1d403147-473c-499a-82b7-39be0e424a8c" userProvider="AD" userName="Farrell, James M (EHS)"/>
        <t:Anchor>
          <t:Comment id="613749809"/>
        </t:Anchor>
        <t:Create/>
      </t:Event>
      <t:Event id="{D7E4487A-9EAC-4C5C-96A0-1F89D363D930}" time="2022-01-21T11:17:10.046Z">
        <t:Attribution userId="S::james.m.farrell@mass.gov::1d403147-473c-499a-82b7-39be0e424a8c" userProvider="AD" userName="Farrell, James M (EHS)"/>
        <t:Anchor>
          <t:Comment id="613749809"/>
        </t:Anchor>
        <t:Assign userId="S::Danielle.Strauss@mass.gov::1bbcb1b7-3c05-4765-81dc-638f14da0021" userProvider="AD" userName="Strauss, Danielle (EHS)"/>
      </t:Event>
      <t:Event id="{8965F9C0-92F6-47FF-ADBB-F5AA5EAA1AAB}" time="2022-01-21T11:17:10.046Z">
        <t:Attribution userId="S::james.m.farrell@mass.gov::1d403147-473c-499a-82b7-39be0e424a8c" userProvider="AD" userName="Farrell, James M (EHS)"/>
        <t:Anchor>
          <t:Comment id="613749809"/>
        </t:Anchor>
        <t:SetTitle title="@Strauss, Danielle (EHS) Thank you."/>
      </t:Event>
      <t:Event id="{24D369E6-AAE6-4E10-B782-1B56ED71839D}" time="2022-01-21T19:27:41.537Z">
        <t:Attribution userId="S::james.m.farrell@mass.gov::1d403147-473c-499a-82b7-39be0e424a8c" userProvider="AD" userName="Farrell, James M (EHS)"/>
        <t:Progress percentComplete="100"/>
      </t:Event>
    </t:History>
  </t:Task>
  <t:Task id="{2EF6916D-243F-40DE-A764-DCEF374476DF}">
    <t:Anchor>
      <t:Comment id="1625419991"/>
    </t:Anchor>
    <t:History>
      <t:Event id="{76E11107-BF33-486A-9F92-D6A8C5BF742B}" time="2022-01-21T11:20:56.992Z">
        <t:Attribution userId="S::james.m.farrell@mass.gov::1d403147-473c-499a-82b7-39be0e424a8c" userProvider="AD" userName="Farrell, James M (EHS)"/>
        <t:Anchor>
          <t:Comment id="199779627"/>
        </t:Anchor>
        <t:Create/>
      </t:Event>
      <t:Event id="{B09161B7-BD81-4D5B-B72F-E339BDD46094}" time="2022-01-21T11:20:56.992Z">
        <t:Attribution userId="S::james.m.farrell@mass.gov::1d403147-473c-499a-82b7-39be0e424a8c" userProvider="AD" userName="Farrell, James M (EHS)"/>
        <t:Anchor>
          <t:Comment id="199779627"/>
        </t:Anchor>
        <t:Assign userId="S::julie.barton@mass.gov::80cd9b17-f2b6-4171-8503-79d1d09be962" userProvider="AD" userName="Barton, Julie (EHS)"/>
      </t:Event>
      <t:Event id="{FEF8E715-4AB3-4985-879E-C98487237502}" time="2022-01-21T11:20:56.992Z">
        <t:Attribution userId="S::james.m.farrell@mass.gov::1d403147-473c-499a-82b7-39be0e424a8c" userProvider="AD" userName="Farrell, James M (EHS)"/>
        <t:Anchor>
          <t:Comment id="199779627"/>
        </t:Anchor>
        <t:SetTitle title="@Barton, Julie (EHS) I couldn't quite track back to where this comment was linked but assumed it was the opening background. That said, noticing that recent bulletins do not include this at all. Is MH mission statement needed here? Thanks."/>
      </t:Event>
      <t:Event id="{1D697A6B-B269-4361-8868-789C89673E08}" time="2022-01-21T19:28:18.659Z">
        <t:Attribution userId="S::james.m.farrell@mass.gov::1d403147-473c-499a-82b7-39be0e424a8c" userProvider="AD" userName="Farrell, James M (EHS)"/>
        <t:Progress percentComplete="100"/>
      </t:Event>
    </t:History>
  </t:Task>
  <t:Task id="{77C2DD3A-7BD4-48E4-AC22-2F6C7D64EB60}">
    <t:Anchor>
      <t:Comment id="373222111"/>
    </t:Anchor>
    <t:History>
      <t:Event id="{839B677E-F619-47F5-AF8B-23C6586D0203}" time="2022-01-21T19:31:37.376Z">
        <t:Attribution userId="S::james.m.farrell@mass.gov::1d403147-473c-499a-82b7-39be0e424a8c" userProvider="AD" userName="Farrell, James M (EHS)"/>
        <t:Anchor>
          <t:Comment id="225195399"/>
        </t:Anchor>
        <t:Create/>
      </t:Event>
      <t:Event id="{06DBD76D-B22A-4757-8748-D3C1749EED6F}" time="2022-01-21T19:31:37.376Z">
        <t:Attribution userId="S::james.m.farrell@mass.gov::1d403147-473c-499a-82b7-39be0e424a8c" userProvider="AD" userName="Farrell, James M (EHS)"/>
        <t:Anchor>
          <t:Comment id="225195399"/>
        </t:Anchor>
        <t:Assign userId="S::Danielle.Strauss@mass.gov::1bbcb1b7-3c05-4765-81dc-638f14da0021" userProvider="AD" userName="Strauss, Danielle (EHS)"/>
      </t:Event>
      <t:Event id="{ECDD0667-23C2-4255-9D6C-66A60FC64E11}" time="2022-01-21T19:31:37.376Z">
        <t:Attribution userId="S::james.m.farrell@mass.gov::1d403147-473c-499a-82b7-39be0e424a8c" userProvider="AD" userName="Farrell, James M (EHS)"/>
        <t:Anchor>
          <t:Comment id="225195399"/>
        </t:Anchor>
        <t:SetTitle title="@Strauss, Danielle (EHS)"/>
      </t:Event>
      <t:Event id="{FB9E9FB7-3C37-4596-BD91-F13946E3027D}" time="2022-01-21T19:47:08.57Z">
        <t:Attribution userId="S::james.m.farrell@mass.gov::1d403147-473c-499a-82b7-39be0e424a8c" userProvider="AD" userName="Farrell, James M (EHS)"/>
        <t:Anchor>
          <t:Comment id="1667404729"/>
        </t:Anchor>
        <t:UnassignAll/>
      </t:Event>
      <t:Event id="{C9ED20E2-12BB-45FD-B36F-4B4D7FB632D9}" time="2022-01-21T19:47:08.57Z">
        <t:Attribution userId="S::james.m.farrell@mass.gov::1d403147-473c-499a-82b7-39be0e424a8c" userProvider="AD" userName="Farrell, James M (EHS)"/>
        <t:Anchor>
          <t:Comment id="1667404729"/>
        </t:Anchor>
        <t:Assign userId="S::vered.jona@mass.gov::82a30348-5009-4405-a4e4-1e0ed7178188" userProvider="AD" userName="Jona, Vered (EHS)"/>
      </t:Event>
    </t:History>
  </t:Task>
  <t:Task id="{AE9A9DC8-6D17-4158-9600-D6BEF7AFACD2}">
    <t:Anchor>
      <t:Comment id="754743587"/>
    </t:Anchor>
    <t:History>
      <t:Event id="{52B752CE-2B3D-4EF5-9CE2-D1EC291B2FA3}" time="2022-02-03T17:09:31.448Z">
        <t:Attribution userId="S::james.m.farrell@mass.gov::1d403147-473c-499a-82b7-39be0e424a8c" userProvider="AD" userName="Farrell, James M (EHS)"/>
        <t:Anchor>
          <t:Comment id="754743587"/>
        </t:Anchor>
        <t:Create/>
      </t:Event>
      <t:Event id="{F6999A45-C91A-48E1-A995-7F8CAE9830E2}" time="2022-02-03T17:09:31.448Z">
        <t:Attribution userId="S::james.m.farrell@mass.gov::1d403147-473c-499a-82b7-39be0e424a8c" userProvider="AD" userName="Farrell, James M (EHS)"/>
        <t:Anchor>
          <t:Comment id="754743587"/>
        </t:Anchor>
        <t:Assign userId="S::Caroline.HayesLopez2@mass.gov::a0180552-9087-4fda-8659-eaeec4a26b69" userProvider="AD" userName="Hayes Lopez, Caroline (EHS)"/>
      </t:Event>
      <t:Event id="{60482CA3-FE5B-4AC6-B0C9-657A225C128E}" time="2022-02-03T17:09:31.448Z">
        <t:Attribution userId="S::james.m.farrell@mass.gov::1d403147-473c-499a-82b7-39be0e424a8c" userProvider="AD" userName="Farrell, James M (EHS)"/>
        <t:Anchor>
          <t:Comment id="754743587"/>
        </t:Anchor>
        <t:SetTitle title="@Jona, Vered (EHS) @Barton, Julie (EHS) @Hayes Lopez, Caroline (EH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CE11877-2890-4697-BD61-34609C81D526}"/>
      </w:docPartPr>
      <w:docPartBody>
        <w:p w:rsidR="00A33DA5" w:rsidRDefault="00A33D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DA5"/>
    <w:rsid w:val="001D49AE"/>
    <w:rsid w:val="003B5298"/>
    <w:rsid w:val="003D6762"/>
    <w:rsid w:val="003D768F"/>
    <w:rsid w:val="00556B0A"/>
    <w:rsid w:val="00784A9C"/>
    <w:rsid w:val="0096796A"/>
    <w:rsid w:val="00971669"/>
    <w:rsid w:val="009B4F3B"/>
    <w:rsid w:val="00A20A0C"/>
    <w:rsid w:val="00A33DA5"/>
    <w:rsid w:val="00BA272F"/>
    <w:rsid w:val="00BE08FF"/>
    <w:rsid w:val="00C0346D"/>
    <w:rsid w:val="00CD202C"/>
    <w:rsid w:val="00D53CB4"/>
    <w:rsid w:val="00E625A9"/>
    <w:rsid w:val="00E6533C"/>
    <w:rsid w:val="00EB7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Barton, Julie (EHS)</DisplayName>
        <AccountId>114</AccountId>
        <AccountType/>
      </UserInfo>
      <UserInfo>
        <DisplayName>Hayes Lopez, Caroline (EHS)</DisplayName>
        <AccountId>113</AccountId>
        <AccountType/>
      </UserInfo>
      <UserInfo>
        <DisplayName>Jona, Vered (EHS)</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4" ma:contentTypeDescription="Create a new document." ma:contentTypeScope="" ma:versionID="c84bc6e44c2f682b1b4d6e19398458ee">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95d5936a2e69a4d86c84ec602b33fdf1"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C1C8C-EF7C-43B1-B828-A06EBC337870}">
  <ds:schemaRefs>
    <ds:schemaRef ds:uri="http://schemas.openxmlformats.org/officeDocument/2006/bibliography"/>
  </ds:schemaRefs>
</ds:datastoreItem>
</file>

<file path=customXml/itemProps2.xml><?xml version="1.0" encoding="utf-8"?>
<ds:datastoreItem xmlns:ds="http://schemas.openxmlformats.org/officeDocument/2006/customXml" ds:itemID="{44015234-00AE-4609-B987-AC021A7026A7}">
  <ds:schemaRefs>
    <ds:schemaRef ds:uri="http://schemas.microsoft.com/sharepoint/v3/contenttype/forms"/>
  </ds:schemaRefs>
</ds:datastoreItem>
</file>

<file path=customXml/itemProps3.xml><?xml version="1.0" encoding="utf-8"?>
<ds:datastoreItem xmlns:ds="http://schemas.openxmlformats.org/officeDocument/2006/customXml" ds:itemID="{E2ED0807-ACB9-47AE-8444-24CC3D53F6D5}">
  <ds:schemaRefs>
    <ds:schemaRef ds:uri="http://schemas.microsoft.com/office/2006/metadata/properties"/>
    <ds:schemaRef ds:uri="http://schemas.microsoft.com/office/infopath/2007/PartnerControls"/>
    <ds:schemaRef ds:uri="5f8eec94-f1e8-4333-9199-0fcb2e707b9d"/>
  </ds:schemaRefs>
</ds:datastoreItem>
</file>

<file path=customXml/itemProps4.xml><?xml version="1.0" encoding="utf-8"?>
<ds:datastoreItem xmlns:ds="http://schemas.openxmlformats.org/officeDocument/2006/customXml" ds:itemID="{FE7C30AF-107B-4316-B150-1D9C4791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13</Pages>
  <Words>3944</Words>
  <Characters>25071</Characters>
  <Application>Microsoft Office Word</Application>
  <DocSecurity>4</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Links>
    <vt:vector size="36" baseType="variant">
      <vt:variant>
        <vt:i4>3276801</vt:i4>
      </vt:variant>
      <vt:variant>
        <vt:i4>15</vt:i4>
      </vt:variant>
      <vt:variant>
        <vt:i4>0</vt:i4>
      </vt:variant>
      <vt:variant>
        <vt:i4>5</vt:i4>
      </vt:variant>
      <vt:variant>
        <vt:lpwstr>mailto:providersupport@mahealth.net</vt:lpwstr>
      </vt:variant>
      <vt:variant>
        <vt:lpwstr/>
      </vt:variant>
      <vt:variant>
        <vt:i4>1441880</vt:i4>
      </vt:variant>
      <vt:variant>
        <vt:i4>12</vt:i4>
      </vt:variant>
      <vt:variant>
        <vt:i4>0</vt:i4>
      </vt:variant>
      <vt:variant>
        <vt:i4>5</vt:i4>
      </vt:variant>
      <vt:variant>
        <vt:lpwstr>https://www.mass.gov/forms/email-notifications-for-masshealth-provider-bulletins-and-transmittal-letters</vt:lpwstr>
      </vt:variant>
      <vt:variant>
        <vt:lpwstr/>
      </vt:variant>
      <vt:variant>
        <vt:i4>1376269</vt:i4>
      </vt:variant>
      <vt:variant>
        <vt:i4>9</vt:i4>
      </vt:variant>
      <vt:variant>
        <vt:i4>0</vt:i4>
      </vt:variant>
      <vt:variant>
        <vt:i4>5</vt:i4>
      </vt:variant>
      <vt:variant>
        <vt:lpwstr>http://www.mass.gov/masshealth-provider-bulletins</vt:lpwstr>
      </vt:variant>
      <vt:variant>
        <vt:lpwstr/>
      </vt:variant>
      <vt:variant>
        <vt:i4>2883690</vt:i4>
      </vt:variant>
      <vt:variant>
        <vt:i4>6</vt:i4>
      </vt:variant>
      <vt:variant>
        <vt:i4>0</vt:i4>
      </vt:variant>
      <vt:variant>
        <vt:i4>5</vt:i4>
      </vt:variant>
      <vt:variant>
        <vt:lpwstr>https://www.mass.gov/info-details/helping-patients-who-are-homeless-or-housing-unstable</vt:lpwstr>
      </vt:variant>
      <vt:variant>
        <vt:lpwstr/>
      </vt:variant>
      <vt:variant>
        <vt:i4>131138</vt:i4>
      </vt:variant>
      <vt:variant>
        <vt:i4>3</vt:i4>
      </vt:variant>
      <vt:variant>
        <vt:i4>0</vt:i4>
      </vt:variant>
      <vt:variant>
        <vt:i4>5</vt:i4>
      </vt:variant>
      <vt:variant>
        <vt:lpwstr>https://www.mass.gov/doc/managed-care-entity-bulletin-76-behavioral-health-urgent-care-providers/download</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Sousa, Pam (EHS)</cp:lastModifiedBy>
  <cp:revision>2</cp:revision>
  <dcterms:created xsi:type="dcterms:W3CDTF">2022-03-11T13:15:00Z</dcterms:created>
  <dcterms:modified xsi:type="dcterms:W3CDTF">2022-03-11T13:15:00Z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