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944F" w14:textId="77777777" w:rsidR="00DE5620" w:rsidRPr="00450E81" w:rsidRDefault="00DE5620">
      <w:pPr>
        <w:rPr>
          <w:sz w:val="2"/>
          <w:szCs w:val="2"/>
        </w:rPr>
        <w:sectPr w:rsidR="00DE5620" w:rsidRPr="00450E81" w:rsidSect="00F526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45F751B2" w14:textId="77777777" w:rsidR="00A00462" w:rsidRPr="005433AF" w:rsidRDefault="00A00462" w:rsidP="00A00462">
      <w:pPr>
        <w:tabs>
          <w:tab w:val="left" w:pos="4860"/>
          <w:tab w:val="center" w:pos="5760"/>
        </w:tabs>
        <w:rPr>
          <w:sz w:val="12"/>
          <w:szCs w:val="12"/>
          <w:u w:val="single"/>
        </w:rPr>
      </w:pPr>
    </w:p>
    <w:p w14:paraId="3C05FFF1" w14:textId="77777777" w:rsidR="00A00462" w:rsidRDefault="00DF5F08" w:rsidP="00DF5F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u w:val="single"/>
        </w:rPr>
        <w:t>Public Minutes</w:t>
      </w:r>
    </w:p>
    <w:p w14:paraId="4D389811" w14:textId="77777777" w:rsidR="00A00462" w:rsidRDefault="00A00462" w:rsidP="00A004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F2EA403" w14:textId="77777777" w:rsidR="00A00462" w:rsidRDefault="00A00462" w:rsidP="00A0046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>Date: Thursday, March 9, 2023</w:t>
      </w:r>
      <w:r>
        <w:rPr>
          <w:rStyle w:val="eop"/>
          <w:color w:val="000000"/>
        </w:rPr>
        <w:t> </w:t>
      </w:r>
    </w:p>
    <w:p w14:paraId="0B56C6C8" w14:textId="77777777" w:rsidR="00A00462" w:rsidRDefault="00A00462" w:rsidP="00A004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1B14A945" w14:textId="77777777" w:rsidR="00A00462" w:rsidRPr="002876A2" w:rsidRDefault="00A00462" w:rsidP="00A0046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</w:rPr>
      </w:pPr>
      <w:r>
        <w:rPr>
          <w:rStyle w:val="normaltextrun"/>
          <w:color w:val="000000"/>
        </w:rPr>
        <w:t>Time: 2:00 PM – 4:00 PM</w:t>
      </w:r>
    </w:p>
    <w:p w14:paraId="02AE81E7" w14:textId="77777777" w:rsidR="00A00462" w:rsidRDefault="00A00462" w:rsidP="00A00462">
      <w:pPr>
        <w:pStyle w:val="Default"/>
      </w:pPr>
    </w:p>
    <w:p w14:paraId="7BBA397B" w14:textId="77777777" w:rsidR="00A00462" w:rsidRDefault="00A00462" w:rsidP="00A00462">
      <w:pPr>
        <w:jc w:val="center"/>
        <w:rPr>
          <w:rFonts w:ascii="Segoe UI" w:hAnsi="Segoe UI" w:cs="Segoe UI"/>
          <w:color w:val="252424"/>
        </w:rPr>
      </w:pPr>
      <w:r>
        <w:rPr>
          <w:b/>
          <w:bCs/>
          <w:color w:val="252424"/>
          <w:sz w:val="21"/>
          <w:szCs w:val="21"/>
        </w:rPr>
        <w:t>1000 Washington Street, Boston MA 02118, Conference Room 1D</w:t>
      </w:r>
    </w:p>
    <w:p w14:paraId="323C173A" w14:textId="77777777" w:rsidR="00A00462" w:rsidRPr="00851FB9" w:rsidRDefault="00A00462" w:rsidP="00A00462">
      <w:pPr>
        <w:rPr>
          <w:rStyle w:val="normaltextrun"/>
        </w:rPr>
      </w:pPr>
    </w:p>
    <w:p w14:paraId="4653DA12" w14:textId="77777777" w:rsidR="00A00462" w:rsidRPr="00F96663" w:rsidRDefault="00DF5F08" w:rsidP="00A004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The meeting was called to order at 2:03 PM</w:t>
      </w:r>
    </w:p>
    <w:p w14:paraId="19E1C1C1" w14:textId="77777777" w:rsidR="00A00462" w:rsidRPr="00F96663" w:rsidRDefault="00A00462" w:rsidP="00A004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96663">
        <w:rPr>
          <w:rStyle w:val="eop"/>
          <w:color w:val="000000"/>
          <w:sz w:val="22"/>
          <w:szCs w:val="22"/>
        </w:rPr>
        <w:t> </w:t>
      </w:r>
    </w:p>
    <w:p w14:paraId="04D2BB18" w14:textId="77777777" w:rsidR="00A00462" w:rsidRPr="00F96663" w:rsidRDefault="00A00462" w:rsidP="00A004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A21DD">
        <w:rPr>
          <w:rStyle w:val="eop"/>
          <w:color w:val="000000"/>
          <w:sz w:val="22"/>
          <w:szCs w:val="22"/>
        </w:rPr>
        <w:t> </w:t>
      </w:r>
    </w:p>
    <w:p w14:paraId="2360411E" w14:textId="77777777" w:rsidR="00A00462" w:rsidRPr="00DF5F08" w:rsidRDefault="00A00462" w:rsidP="00A00462">
      <w:pPr>
        <w:pStyle w:val="paragraph"/>
        <w:numPr>
          <w:ilvl w:val="0"/>
          <w:numId w:val="3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 w:rsidRPr="005A21DD">
        <w:rPr>
          <w:rStyle w:val="normaltextrun"/>
          <w:color w:val="000000"/>
          <w:sz w:val="22"/>
          <w:szCs w:val="22"/>
        </w:rPr>
        <w:t>Roll Call</w:t>
      </w:r>
    </w:p>
    <w:p w14:paraId="3EAED49F" w14:textId="77777777" w:rsidR="00DF5F08" w:rsidRDefault="00DF5F08" w:rsidP="00DF5F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  <w:u w:val="single"/>
        </w:rPr>
        <w:t>Commissioners</w:t>
      </w:r>
    </w:p>
    <w:p w14:paraId="541F9E7E" w14:textId="77777777" w:rsidR="00DF5F08" w:rsidRDefault="00DF5F08" w:rsidP="00DF5F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Bryan Lambert</w:t>
      </w:r>
    </w:p>
    <w:p w14:paraId="5C103398" w14:textId="77777777" w:rsidR="00DF5F08" w:rsidRDefault="00DF5F08" w:rsidP="00DF5F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Oded Carmi</w:t>
      </w:r>
    </w:p>
    <w:p w14:paraId="749836AA" w14:textId="77777777" w:rsidR="00DF5F08" w:rsidRDefault="00DF5F08" w:rsidP="00DF5F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Brett Miller</w:t>
      </w:r>
    </w:p>
    <w:p w14:paraId="0E761FE8" w14:textId="77777777" w:rsidR="00DF5F08" w:rsidRPr="00DF5F08" w:rsidRDefault="00DF5F08" w:rsidP="00DF5F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John Navien </w:t>
      </w:r>
    </w:p>
    <w:p w14:paraId="64B2BC67" w14:textId="77777777" w:rsidR="00DF5F08" w:rsidRDefault="00DF5F08" w:rsidP="00DF5F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</w:p>
    <w:p w14:paraId="37F2B34E" w14:textId="77777777" w:rsidR="00A65C65" w:rsidRPr="00A65C65" w:rsidRDefault="00A65C65" w:rsidP="00DF5F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  <w:u w:val="single"/>
        </w:rPr>
      </w:pPr>
      <w:r>
        <w:rPr>
          <w:rStyle w:val="normaltextrun"/>
          <w:color w:val="000000"/>
          <w:sz w:val="22"/>
          <w:szCs w:val="22"/>
          <w:u w:val="single"/>
        </w:rPr>
        <w:t>Staff:</w:t>
      </w:r>
    </w:p>
    <w:p w14:paraId="74D582C9" w14:textId="77777777" w:rsidR="00A65C65" w:rsidRDefault="00A65C65" w:rsidP="00DF5F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Greer Spatz - General Counsel/ Acting Executive Director</w:t>
      </w:r>
    </w:p>
    <w:p w14:paraId="3E0755DA" w14:textId="77777777" w:rsidR="00A65C65" w:rsidRDefault="00A65C65" w:rsidP="00DF5F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Jamie Dalton – Board Counsel</w:t>
      </w:r>
    </w:p>
    <w:p w14:paraId="3A755759" w14:textId="77777777" w:rsidR="00A65C65" w:rsidRDefault="00A65C65" w:rsidP="00DF5F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Peter Kelley – Senior Counsel</w:t>
      </w:r>
    </w:p>
    <w:p w14:paraId="42A4D24A" w14:textId="77777777" w:rsidR="00A65C65" w:rsidRDefault="00A65C65" w:rsidP="00DF5F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Paige Brenner – Program Coordinator I</w:t>
      </w:r>
    </w:p>
    <w:p w14:paraId="48243C5F" w14:textId="77777777" w:rsidR="00A65C65" w:rsidRDefault="00A65C65" w:rsidP="00DF5F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Guy Licciardi – Compliance Officer III</w:t>
      </w:r>
    </w:p>
    <w:p w14:paraId="312CDA09" w14:textId="77777777" w:rsidR="00A65C65" w:rsidRDefault="00A65C65" w:rsidP="00DF5F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Wil St. Hilaire – Compliance Officer III</w:t>
      </w:r>
    </w:p>
    <w:p w14:paraId="20B556B9" w14:textId="77777777" w:rsidR="00A65C65" w:rsidRDefault="00A65C65" w:rsidP="00DF5F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</w:p>
    <w:p w14:paraId="67CCCDAC" w14:textId="77777777" w:rsidR="00A65C65" w:rsidRPr="00A65C65" w:rsidRDefault="00A65C65" w:rsidP="00DF5F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  <w:u w:val="single"/>
        </w:rPr>
      </w:pPr>
      <w:r w:rsidRPr="00A65C65">
        <w:rPr>
          <w:rStyle w:val="normaltextrun"/>
          <w:color w:val="000000"/>
          <w:sz w:val="22"/>
          <w:szCs w:val="22"/>
          <w:u w:val="single"/>
        </w:rPr>
        <w:t>Members of the Public</w:t>
      </w:r>
    </w:p>
    <w:p w14:paraId="36FB30DA" w14:textId="77777777" w:rsidR="00A65C65" w:rsidRDefault="00A65C65" w:rsidP="00DF5F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 w:rsidRPr="00A65C65">
        <w:rPr>
          <w:rStyle w:val="normaltextrun"/>
          <w:color w:val="000000"/>
          <w:sz w:val="22"/>
          <w:szCs w:val="22"/>
        </w:rPr>
        <w:t xml:space="preserve">Michael </w:t>
      </w:r>
      <w:proofErr w:type="spellStart"/>
      <w:r w:rsidRPr="00A65C65">
        <w:rPr>
          <w:rStyle w:val="normaltextrun"/>
          <w:color w:val="000000"/>
          <w:sz w:val="22"/>
          <w:szCs w:val="22"/>
        </w:rPr>
        <w:t>Polvere</w:t>
      </w:r>
      <w:proofErr w:type="spellEnd"/>
    </w:p>
    <w:p w14:paraId="5D8DEE37" w14:textId="77777777" w:rsidR="00A65C65" w:rsidRDefault="00A65C65" w:rsidP="00DF5F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David Riccio</w:t>
      </w:r>
    </w:p>
    <w:p w14:paraId="28F897B6" w14:textId="77777777" w:rsidR="00A65C65" w:rsidRDefault="00A65C65" w:rsidP="00DF5F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Christina Knight</w:t>
      </w:r>
    </w:p>
    <w:p w14:paraId="63E0F1E3" w14:textId="77777777" w:rsidR="00A65C65" w:rsidRDefault="00A65C65" w:rsidP="00DF5F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Edgar Ballenas</w:t>
      </w:r>
    </w:p>
    <w:p w14:paraId="47AC8A53" w14:textId="77777777" w:rsidR="00A65C65" w:rsidRDefault="00A65C65" w:rsidP="00DF5F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Scott Lucey</w:t>
      </w:r>
    </w:p>
    <w:p w14:paraId="41436B78" w14:textId="77777777" w:rsidR="00A65C65" w:rsidRDefault="00A65C65" w:rsidP="00DF5F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William Newman</w:t>
      </w:r>
    </w:p>
    <w:p w14:paraId="527EA1DA" w14:textId="77777777" w:rsidR="00A65C65" w:rsidRDefault="00A65C65" w:rsidP="00DF5F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Frederic Belleton</w:t>
      </w:r>
    </w:p>
    <w:p w14:paraId="5F13F811" w14:textId="77777777" w:rsidR="00A65C65" w:rsidRPr="00A65C65" w:rsidRDefault="00A65C65" w:rsidP="00DF5F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Chris Warner</w:t>
      </w:r>
    </w:p>
    <w:p w14:paraId="1C209625" w14:textId="77777777" w:rsidR="00DF5F08" w:rsidRPr="00CF0C12" w:rsidRDefault="00DF5F08" w:rsidP="00DF5F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292CC77C" w14:textId="77777777" w:rsidR="00A00462" w:rsidRDefault="00A00462" w:rsidP="00A00462">
      <w:pPr>
        <w:pStyle w:val="paragraph"/>
        <w:numPr>
          <w:ilvl w:val="0"/>
          <w:numId w:val="3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 w:rsidRPr="00CF0C12">
        <w:rPr>
          <w:rStyle w:val="normaltextrun"/>
          <w:b/>
          <w:bCs/>
          <w:color w:val="000000"/>
          <w:sz w:val="22"/>
          <w:szCs w:val="22"/>
        </w:rPr>
        <w:lastRenderedPageBreak/>
        <w:t>Review/Vote</w:t>
      </w:r>
      <w:r w:rsidRPr="005A21DD">
        <w:rPr>
          <w:rStyle w:val="normaltextrun"/>
          <w:color w:val="000000"/>
          <w:sz w:val="22"/>
          <w:szCs w:val="22"/>
        </w:rPr>
        <w:t xml:space="preserve"> MSAC minutes for</w:t>
      </w:r>
      <w:r>
        <w:rPr>
          <w:rStyle w:val="normaltextrun"/>
          <w:color w:val="000000"/>
          <w:sz w:val="22"/>
          <w:szCs w:val="22"/>
        </w:rPr>
        <w:t xml:space="preserve"> January 12, 2023</w:t>
      </w:r>
      <w:r w:rsidR="00CE3DB9">
        <w:rPr>
          <w:rStyle w:val="normaltextrun"/>
          <w:color w:val="000000"/>
          <w:sz w:val="22"/>
          <w:szCs w:val="22"/>
        </w:rPr>
        <w:t>,</w:t>
      </w:r>
      <w:r>
        <w:rPr>
          <w:rStyle w:val="normaltextrun"/>
          <w:color w:val="000000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February 8, </w:t>
      </w:r>
      <w:r w:rsidR="00CE3DB9">
        <w:rPr>
          <w:rStyle w:val="normaltextrun"/>
          <w:sz w:val="22"/>
          <w:szCs w:val="22"/>
        </w:rPr>
        <w:t>2023,</w:t>
      </w:r>
      <w:r>
        <w:rPr>
          <w:rStyle w:val="normaltextrun"/>
          <w:sz w:val="22"/>
          <w:szCs w:val="22"/>
        </w:rPr>
        <w:t xml:space="preserve"> and February 16, 2023</w:t>
      </w:r>
    </w:p>
    <w:p w14:paraId="35EDA2CF" w14:textId="77777777" w:rsidR="00DF5F08" w:rsidRPr="00DF5F08" w:rsidRDefault="00DF5F08" w:rsidP="00DF5F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After a review of the meeting minutes from February 8, 2023, Oded Carmi made a </w:t>
      </w:r>
      <w:r w:rsidRPr="00DF5F08">
        <w:rPr>
          <w:rStyle w:val="normaltextrun"/>
          <w:b/>
          <w:bCs/>
          <w:color w:val="000000"/>
          <w:sz w:val="22"/>
          <w:szCs w:val="22"/>
        </w:rPr>
        <w:t>Motion</w:t>
      </w:r>
      <w:r>
        <w:rPr>
          <w:rStyle w:val="normaltextrun"/>
          <w:color w:val="000000"/>
          <w:sz w:val="22"/>
          <w:szCs w:val="22"/>
        </w:rPr>
        <w:t xml:space="preserve"> to approve the minutes. Brett Miller </w:t>
      </w:r>
      <w:r>
        <w:rPr>
          <w:rStyle w:val="normaltextrun"/>
          <w:b/>
          <w:bCs/>
          <w:color w:val="000000"/>
          <w:sz w:val="22"/>
          <w:szCs w:val="22"/>
        </w:rPr>
        <w:t>Seconded</w:t>
      </w:r>
      <w:r>
        <w:rPr>
          <w:rStyle w:val="normaltextrun"/>
          <w:color w:val="000000"/>
          <w:sz w:val="22"/>
          <w:szCs w:val="22"/>
        </w:rPr>
        <w:t xml:space="preserve"> the motion. A </w:t>
      </w:r>
      <w:r>
        <w:rPr>
          <w:rStyle w:val="normaltextrun"/>
          <w:b/>
          <w:bCs/>
          <w:color w:val="000000"/>
          <w:sz w:val="22"/>
          <w:szCs w:val="22"/>
        </w:rPr>
        <w:t>Roll Call</w:t>
      </w:r>
      <w:r>
        <w:rPr>
          <w:rStyle w:val="normaltextrun"/>
          <w:color w:val="000000"/>
          <w:sz w:val="22"/>
          <w:szCs w:val="22"/>
        </w:rPr>
        <w:t xml:space="preserve"> vote was </w:t>
      </w:r>
      <w:r w:rsidR="006D5C91">
        <w:rPr>
          <w:rStyle w:val="normaltextrun"/>
          <w:color w:val="000000"/>
          <w:sz w:val="22"/>
          <w:szCs w:val="22"/>
        </w:rPr>
        <w:t xml:space="preserve">held </w:t>
      </w:r>
      <w:r>
        <w:rPr>
          <w:rStyle w:val="normaltextrun"/>
          <w:color w:val="000000"/>
          <w:sz w:val="22"/>
          <w:szCs w:val="22"/>
        </w:rPr>
        <w:t xml:space="preserve">where Bryan Lambert voted </w:t>
      </w:r>
      <w:r w:rsidRPr="00DF5F08"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, Oded Carmi voted </w:t>
      </w:r>
      <w:r>
        <w:rPr>
          <w:rStyle w:val="normaltextrun"/>
          <w:b/>
          <w:bCs/>
          <w:color w:val="000000"/>
          <w:sz w:val="22"/>
          <w:szCs w:val="22"/>
        </w:rPr>
        <w:t>YES,</w:t>
      </w:r>
      <w:r>
        <w:rPr>
          <w:rStyle w:val="normaltextrun"/>
          <w:color w:val="000000"/>
          <w:sz w:val="22"/>
          <w:szCs w:val="22"/>
        </w:rPr>
        <w:t xml:space="preserve"> Brett Miller voted </w:t>
      </w:r>
      <w:r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, and John Navien voted </w:t>
      </w:r>
      <w:r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. The motion passed </w:t>
      </w:r>
      <w:r w:rsidRPr="00DF5F08">
        <w:rPr>
          <w:rStyle w:val="normaltextrun"/>
          <w:b/>
          <w:bCs/>
          <w:color w:val="000000"/>
          <w:sz w:val="22"/>
          <w:szCs w:val="22"/>
        </w:rPr>
        <w:t>Unanimously</w:t>
      </w:r>
      <w:r>
        <w:rPr>
          <w:rStyle w:val="normaltextrun"/>
          <w:color w:val="000000"/>
          <w:sz w:val="22"/>
          <w:szCs w:val="22"/>
        </w:rPr>
        <w:t>.</w:t>
      </w:r>
    </w:p>
    <w:p w14:paraId="788BB2F7" w14:textId="77777777" w:rsidR="00DF5F08" w:rsidRDefault="00DF5F08" w:rsidP="00DF5F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225DB0C8" w14:textId="77777777" w:rsidR="00DF5F08" w:rsidRPr="00DF5F08" w:rsidRDefault="00DF5F08" w:rsidP="00DF5F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After a review of the meeting minutes from February 16, 2023, Oded Carmi made a </w:t>
      </w:r>
      <w:r w:rsidRPr="00DF5F08">
        <w:rPr>
          <w:rStyle w:val="normaltextrun"/>
          <w:b/>
          <w:bCs/>
          <w:color w:val="000000"/>
          <w:sz w:val="22"/>
          <w:szCs w:val="22"/>
        </w:rPr>
        <w:t>Motion</w:t>
      </w:r>
      <w:r>
        <w:rPr>
          <w:rStyle w:val="normaltextrun"/>
          <w:color w:val="000000"/>
          <w:sz w:val="22"/>
          <w:szCs w:val="22"/>
        </w:rPr>
        <w:t xml:space="preserve"> to approve the minutes. Brett Miller </w:t>
      </w:r>
      <w:r>
        <w:rPr>
          <w:rStyle w:val="normaltextrun"/>
          <w:b/>
          <w:bCs/>
          <w:color w:val="000000"/>
          <w:sz w:val="22"/>
          <w:szCs w:val="22"/>
        </w:rPr>
        <w:t>Seconded</w:t>
      </w:r>
      <w:r>
        <w:rPr>
          <w:rStyle w:val="normaltextrun"/>
          <w:color w:val="000000"/>
          <w:sz w:val="22"/>
          <w:szCs w:val="22"/>
        </w:rPr>
        <w:t xml:space="preserve"> the motion. </w:t>
      </w:r>
      <w:r w:rsidR="0053583C">
        <w:rPr>
          <w:rStyle w:val="normaltextrun"/>
          <w:color w:val="000000"/>
          <w:sz w:val="22"/>
          <w:szCs w:val="22"/>
        </w:rPr>
        <w:t xml:space="preserve">A </w:t>
      </w:r>
      <w:r w:rsidR="0053583C">
        <w:rPr>
          <w:rStyle w:val="normaltextrun"/>
          <w:b/>
          <w:bCs/>
          <w:color w:val="000000"/>
          <w:sz w:val="22"/>
          <w:szCs w:val="22"/>
        </w:rPr>
        <w:t>Roll Call</w:t>
      </w:r>
      <w:r w:rsidR="0053583C">
        <w:rPr>
          <w:rStyle w:val="normaltextrun"/>
          <w:color w:val="000000"/>
          <w:sz w:val="22"/>
          <w:szCs w:val="22"/>
        </w:rPr>
        <w:t xml:space="preserve"> vote was </w:t>
      </w:r>
      <w:r w:rsidR="006D5C91">
        <w:rPr>
          <w:rStyle w:val="normaltextrun"/>
          <w:color w:val="000000"/>
          <w:sz w:val="22"/>
          <w:szCs w:val="22"/>
        </w:rPr>
        <w:t xml:space="preserve">held </w:t>
      </w:r>
      <w:r w:rsidR="0053583C">
        <w:rPr>
          <w:rStyle w:val="normaltextrun"/>
          <w:color w:val="000000"/>
          <w:sz w:val="22"/>
          <w:szCs w:val="22"/>
        </w:rPr>
        <w:t xml:space="preserve">where Bryan Lambert voted </w:t>
      </w:r>
      <w:r w:rsidR="0053583C" w:rsidRPr="00DF5F08">
        <w:rPr>
          <w:rStyle w:val="normaltextrun"/>
          <w:b/>
          <w:bCs/>
          <w:color w:val="000000"/>
          <w:sz w:val="22"/>
          <w:szCs w:val="22"/>
        </w:rPr>
        <w:t>YES</w:t>
      </w:r>
      <w:r w:rsidR="0053583C">
        <w:rPr>
          <w:rStyle w:val="normaltextrun"/>
          <w:color w:val="000000"/>
          <w:sz w:val="22"/>
          <w:szCs w:val="22"/>
        </w:rPr>
        <w:t xml:space="preserve">, Oded Carmi voted </w:t>
      </w:r>
      <w:r w:rsidR="0053583C">
        <w:rPr>
          <w:rStyle w:val="normaltextrun"/>
          <w:b/>
          <w:bCs/>
          <w:color w:val="000000"/>
          <w:sz w:val="22"/>
          <w:szCs w:val="22"/>
        </w:rPr>
        <w:t>YES,</w:t>
      </w:r>
      <w:r w:rsidR="0053583C">
        <w:rPr>
          <w:rStyle w:val="normaltextrun"/>
          <w:color w:val="000000"/>
          <w:sz w:val="22"/>
          <w:szCs w:val="22"/>
        </w:rPr>
        <w:t xml:space="preserve"> Brett Miller voted </w:t>
      </w:r>
      <w:r w:rsidR="0053583C">
        <w:rPr>
          <w:rStyle w:val="normaltextrun"/>
          <w:b/>
          <w:bCs/>
          <w:color w:val="000000"/>
          <w:sz w:val="22"/>
          <w:szCs w:val="22"/>
        </w:rPr>
        <w:t>YES</w:t>
      </w:r>
      <w:r w:rsidR="0053583C">
        <w:rPr>
          <w:rStyle w:val="normaltextrun"/>
          <w:color w:val="000000"/>
          <w:sz w:val="22"/>
          <w:szCs w:val="22"/>
        </w:rPr>
        <w:t xml:space="preserve">, and John Navien voted </w:t>
      </w:r>
      <w:r w:rsidR="0053583C">
        <w:rPr>
          <w:rStyle w:val="normaltextrun"/>
          <w:b/>
          <w:bCs/>
          <w:color w:val="000000"/>
          <w:sz w:val="22"/>
          <w:szCs w:val="22"/>
        </w:rPr>
        <w:t>YES</w:t>
      </w:r>
      <w:r w:rsidR="0053583C">
        <w:rPr>
          <w:rStyle w:val="normaltextrun"/>
          <w:color w:val="000000"/>
          <w:sz w:val="22"/>
          <w:szCs w:val="22"/>
        </w:rPr>
        <w:t xml:space="preserve">. The motion passed </w:t>
      </w:r>
      <w:r w:rsidR="0053583C" w:rsidRPr="00DF5F08">
        <w:rPr>
          <w:rStyle w:val="normaltextrun"/>
          <w:b/>
          <w:bCs/>
          <w:color w:val="000000"/>
          <w:sz w:val="22"/>
          <w:szCs w:val="22"/>
        </w:rPr>
        <w:t>Unanimously</w:t>
      </w:r>
      <w:r w:rsidR="0053583C">
        <w:rPr>
          <w:rStyle w:val="normaltextrun"/>
          <w:color w:val="000000"/>
          <w:sz w:val="22"/>
          <w:szCs w:val="22"/>
        </w:rPr>
        <w:t>.</w:t>
      </w:r>
    </w:p>
    <w:p w14:paraId="7F53B6A7" w14:textId="77777777" w:rsidR="00DF5F08" w:rsidRDefault="00DF5F08" w:rsidP="00DF5F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4993283E" w14:textId="77777777" w:rsidR="00DF5F08" w:rsidRPr="00DF5F08" w:rsidRDefault="00DF5F08" w:rsidP="00DF5F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After a review of the meeting minutes from January 12, 2023, Brett Miller made a </w:t>
      </w:r>
      <w:r w:rsidRPr="00DF5F08">
        <w:rPr>
          <w:rStyle w:val="normaltextrun"/>
          <w:b/>
          <w:bCs/>
          <w:color w:val="000000"/>
          <w:sz w:val="22"/>
          <w:szCs w:val="22"/>
        </w:rPr>
        <w:t>Motion</w:t>
      </w:r>
      <w:r>
        <w:rPr>
          <w:rStyle w:val="normaltextrun"/>
          <w:color w:val="000000"/>
          <w:sz w:val="22"/>
          <w:szCs w:val="22"/>
        </w:rPr>
        <w:t xml:space="preserve"> to approve the minutes. John Navien </w:t>
      </w:r>
      <w:r>
        <w:rPr>
          <w:rStyle w:val="normaltextrun"/>
          <w:b/>
          <w:bCs/>
          <w:color w:val="000000"/>
          <w:sz w:val="22"/>
          <w:szCs w:val="22"/>
        </w:rPr>
        <w:t>Seconded</w:t>
      </w:r>
      <w:r>
        <w:rPr>
          <w:rStyle w:val="normaltextrun"/>
          <w:color w:val="000000"/>
          <w:sz w:val="22"/>
          <w:szCs w:val="22"/>
        </w:rPr>
        <w:t xml:space="preserve"> the motion. A </w:t>
      </w:r>
      <w:r>
        <w:rPr>
          <w:rStyle w:val="normaltextrun"/>
          <w:b/>
          <w:bCs/>
          <w:color w:val="000000"/>
          <w:sz w:val="22"/>
          <w:szCs w:val="22"/>
        </w:rPr>
        <w:t>Roll Call</w:t>
      </w:r>
      <w:r>
        <w:rPr>
          <w:rStyle w:val="normaltextrun"/>
          <w:color w:val="000000"/>
          <w:sz w:val="22"/>
          <w:szCs w:val="22"/>
        </w:rPr>
        <w:t xml:space="preserve"> vote was h</w:t>
      </w:r>
      <w:r w:rsidR="00C32C62">
        <w:rPr>
          <w:rStyle w:val="normaltextrun"/>
          <w:color w:val="000000"/>
          <w:sz w:val="22"/>
          <w:szCs w:val="22"/>
        </w:rPr>
        <w:t>el</w:t>
      </w:r>
      <w:r>
        <w:rPr>
          <w:rStyle w:val="normaltextrun"/>
          <w:color w:val="000000"/>
          <w:sz w:val="22"/>
          <w:szCs w:val="22"/>
        </w:rPr>
        <w:t xml:space="preserve">d where Bryan Lambert voted </w:t>
      </w:r>
      <w:r w:rsidRPr="00DF5F08"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, Oded Carmi voted </w:t>
      </w:r>
      <w:r>
        <w:rPr>
          <w:rStyle w:val="normaltextrun"/>
          <w:b/>
          <w:bCs/>
          <w:color w:val="000000"/>
          <w:sz w:val="22"/>
          <w:szCs w:val="22"/>
        </w:rPr>
        <w:t>YES,</w:t>
      </w:r>
      <w:r>
        <w:rPr>
          <w:rStyle w:val="normaltextrun"/>
          <w:color w:val="000000"/>
          <w:sz w:val="22"/>
          <w:szCs w:val="22"/>
        </w:rPr>
        <w:t xml:space="preserve"> Brett Miller voted </w:t>
      </w:r>
      <w:r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, and John Navien voted </w:t>
      </w:r>
      <w:r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. The motion passed </w:t>
      </w:r>
      <w:r w:rsidRPr="00DF5F08">
        <w:rPr>
          <w:rStyle w:val="normaltextrun"/>
          <w:b/>
          <w:bCs/>
          <w:color w:val="000000"/>
          <w:sz w:val="22"/>
          <w:szCs w:val="22"/>
        </w:rPr>
        <w:t>Unanimously</w:t>
      </w:r>
      <w:r>
        <w:rPr>
          <w:rStyle w:val="normaltextrun"/>
          <w:color w:val="000000"/>
          <w:sz w:val="22"/>
          <w:szCs w:val="22"/>
        </w:rPr>
        <w:t>.</w:t>
      </w:r>
    </w:p>
    <w:p w14:paraId="2D7BAADE" w14:textId="77777777" w:rsidR="00DF5F08" w:rsidRPr="00DF5F08" w:rsidRDefault="00DF5F08" w:rsidP="00DF5F0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7C56C00A" w14:textId="77777777" w:rsidR="00A00462" w:rsidRDefault="00A00462" w:rsidP="00A00462">
      <w:pPr>
        <w:pStyle w:val="paragraph"/>
        <w:numPr>
          <w:ilvl w:val="0"/>
          <w:numId w:val="3"/>
        </w:numPr>
        <w:spacing w:before="0" w:beforeAutospacing="0" w:after="0" w:afterAutospacing="0" w:line="48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Board Counsel Report</w:t>
      </w:r>
    </w:p>
    <w:p w14:paraId="27124515" w14:textId="77777777" w:rsidR="00A00462" w:rsidRDefault="00A00462" w:rsidP="00A00462">
      <w:pPr>
        <w:pStyle w:val="paragraph"/>
        <w:numPr>
          <w:ilvl w:val="1"/>
          <w:numId w:val="3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Youth Combat Sports Sanctioning Organization</w:t>
      </w:r>
    </w:p>
    <w:p w14:paraId="02F0FD71" w14:textId="45EEDC81" w:rsidR="003A3554" w:rsidRDefault="00DF5F08" w:rsidP="006B5D9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Board Counsel Jamie Dalton </w:t>
      </w:r>
      <w:r w:rsidR="00C32C62">
        <w:rPr>
          <w:rStyle w:val="normaltextrun"/>
          <w:sz w:val="22"/>
          <w:szCs w:val="22"/>
        </w:rPr>
        <w:t xml:space="preserve">responded to a question from the Commission regarding its role </w:t>
      </w:r>
      <w:r w:rsidR="00504AA9">
        <w:rPr>
          <w:rStyle w:val="normaltextrun"/>
          <w:sz w:val="22"/>
          <w:szCs w:val="22"/>
        </w:rPr>
        <w:t xml:space="preserve">set out by statute and in regulations </w:t>
      </w:r>
      <w:r w:rsidR="00C32C62">
        <w:rPr>
          <w:rStyle w:val="normaltextrun"/>
          <w:sz w:val="22"/>
          <w:szCs w:val="22"/>
        </w:rPr>
        <w:t>in connection with youth and amateur events</w:t>
      </w:r>
      <w:r w:rsidR="00504AA9">
        <w:rPr>
          <w:rStyle w:val="normaltextrun"/>
          <w:sz w:val="22"/>
          <w:szCs w:val="22"/>
        </w:rPr>
        <w:t>.</w:t>
      </w:r>
      <w:r w:rsidR="006A3834">
        <w:rPr>
          <w:rStyle w:val="normaltextrun"/>
          <w:sz w:val="22"/>
          <w:szCs w:val="22"/>
        </w:rPr>
        <w:t xml:space="preserve"> </w:t>
      </w:r>
      <w:r w:rsidR="006B5D9C">
        <w:rPr>
          <w:rStyle w:val="normaltextrun"/>
          <w:sz w:val="22"/>
          <w:szCs w:val="22"/>
        </w:rPr>
        <w:t xml:space="preserve">She explained that </w:t>
      </w:r>
      <w:r w:rsidR="006A3834">
        <w:rPr>
          <w:rStyle w:val="normaltextrun"/>
          <w:sz w:val="22"/>
          <w:szCs w:val="22"/>
        </w:rPr>
        <w:t>the</w:t>
      </w:r>
      <w:r w:rsidR="00757685">
        <w:rPr>
          <w:rStyle w:val="normaltextrun"/>
          <w:sz w:val="22"/>
          <w:szCs w:val="22"/>
        </w:rPr>
        <w:t xml:space="preserve"> statute</w:t>
      </w:r>
      <w:r w:rsidR="00FC3A67">
        <w:rPr>
          <w:rStyle w:val="normaltextrun"/>
          <w:sz w:val="22"/>
          <w:szCs w:val="22"/>
        </w:rPr>
        <w:t xml:space="preserve"> </w:t>
      </w:r>
      <w:r w:rsidR="00757685">
        <w:rPr>
          <w:rStyle w:val="normaltextrun"/>
          <w:sz w:val="22"/>
          <w:szCs w:val="22"/>
        </w:rPr>
        <w:t xml:space="preserve">exempts most youth programming from the MSAC’s jurisdiction, but that </w:t>
      </w:r>
      <w:r w:rsidR="00576E54">
        <w:rPr>
          <w:rStyle w:val="normaltextrun"/>
          <w:sz w:val="22"/>
          <w:szCs w:val="22"/>
        </w:rPr>
        <w:t xml:space="preserve">MSAC </w:t>
      </w:r>
      <w:r w:rsidR="000F74B9">
        <w:rPr>
          <w:rStyle w:val="normaltextrun"/>
          <w:sz w:val="22"/>
          <w:szCs w:val="22"/>
        </w:rPr>
        <w:t>regulations contemplate</w:t>
      </w:r>
      <w:r w:rsidR="00326F1B">
        <w:rPr>
          <w:rStyle w:val="normaltextrun"/>
          <w:sz w:val="22"/>
          <w:szCs w:val="22"/>
        </w:rPr>
        <w:t xml:space="preserve"> MSAC approval of one or more </w:t>
      </w:r>
      <w:r w:rsidR="001B332D">
        <w:rPr>
          <w:rStyle w:val="normaltextrun"/>
          <w:sz w:val="22"/>
          <w:szCs w:val="22"/>
        </w:rPr>
        <w:t xml:space="preserve">non-youth </w:t>
      </w:r>
      <w:r w:rsidR="00326F1B">
        <w:rPr>
          <w:rStyle w:val="normaltextrun"/>
          <w:sz w:val="22"/>
          <w:szCs w:val="22"/>
        </w:rPr>
        <w:t>amateur sanctioning organizations in any discipline</w:t>
      </w:r>
      <w:r w:rsidR="006A3834">
        <w:rPr>
          <w:rStyle w:val="normaltextrun"/>
          <w:sz w:val="22"/>
          <w:szCs w:val="22"/>
        </w:rPr>
        <w:t>.</w:t>
      </w:r>
      <w:r w:rsidR="00326F1B">
        <w:rPr>
          <w:rStyle w:val="normaltextrun"/>
          <w:sz w:val="22"/>
          <w:szCs w:val="22"/>
        </w:rPr>
        <w:t xml:space="preserve"> Board Counsel further explained that no MSAC-licensed events should involve </w:t>
      </w:r>
      <w:r w:rsidR="00E03A21">
        <w:rPr>
          <w:rStyle w:val="normaltextrun"/>
          <w:sz w:val="22"/>
          <w:szCs w:val="22"/>
        </w:rPr>
        <w:t xml:space="preserve">youth under 18 (or 16 in the case of boxing) and care should be taken to </w:t>
      </w:r>
      <w:r w:rsidR="00190830">
        <w:rPr>
          <w:rStyle w:val="normaltextrun"/>
          <w:sz w:val="22"/>
          <w:szCs w:val="22"/>
        </w:rPr>
        <w:t xml:space="preserve">ensure that MSAC-licensed and youth events do not occur at the same venue </w:t>
      </w:r>
      <w:r w:rsidR="00C62207">
        <w:rPr>
          <w:rStyle w:val="normaltextrun"/>
          <w:sz w:val="22"/>
          <w:szCs w:val="22"/>
        </w:rPr>
        <w:t xml:space="preserve">at the same time or immediately consecutively. Board Counsel suggested that the MSAC </w:t>
      </w:r>
      <w:r w:rsidR="008D5E59">
        <w:rPr>
          <w:rStyle w:val="normaltextrun"/>
          <w:sz w:val="22"/>
          <w:szCs w:val="22"/>
        </w:rPr>
        <w:t>could</w:t>
      </w:r>
      <w:r w:rsidR="00C62207">
        <w:rPr>
          <w:rStyle w:val="normaltextrun"/>
          <w:sz w:val="22"/>
          <w:szCs w:val="22"/>
        </w:rPr>
        <w:t xml:space="preserve"> review the details of any planned youth event and provide </w:t>
      </w:r>
      <w:r w:rsidR="00EC1046">
        <w:rPr>
          <w:rStyle w:val="normaltextrun"/>
          <w:sz w:val="22"/>
          <w:szCs w:val="22"/>
        </w:rPr>
        <w:t>the Commission’s comments about permissibility.</w:t>
      </w:r>
      <w:ins w:id="0" w:author="Brenner, Paige (DPL)" w:date="2023-06-14T14:09:00Z">
        <w:r w:rsidR="00701454">
          <w:rPr>
            <w:rStyle w:val="normaltextrun"/>
            <w:sz w:val="22"/>
            <w:szCs w:val="22"/>
          </w:rPr>
          <w:t xml:space="preserve"> </w:t>
        </w:r>
        <w:r w:rsidR="00701454" w:rsidRPr="00701454">
          <w:rPr>
            <w:sz w:val="22"/>
            <w:szCs w:val="22"/>
            <w:rPrChange w:id="1" w:author="Brenner, Paige (DPL)" w:date="2023-06-14T14:10:00Z">
              <w:rPr/>
            </w:rPrChange>
          </w:rPr>
          <w:t>Commissioner Carmi stated that he believed that all combat sports competitions, including those involving youth, were under the purview of MSAC per MGL. He further advised that holding a youth combat sports competition in the Commonwealth is illegal, unless it is held in accordance with a license granted by the commission.</w:t>
        </w:r>
      </w:ins>
    </w:p>
    <w:p w14:paraId="72377E1D" w14:textId="77777777" w:rsidR="006B5D9C" w:rsidRPr="00634688" w:rsidRDefault="006B5D9C" w:rsidP="006B5D9C">
      <w:pPr>
        <w:pStyle w:val="paragraph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</w:p>
    <w:p w14:paraId="55EE02DE" w14:textId="77777777" w:rsidR="00A00462" w:rsidRDefault="00A00462" w:rsidP="00A00462">
      <w:pPr>
        <w:pStyle w:val="paragraph"/>
        <w:numPr>
          <w:ilvl w:val="0"/>
          <w:numId w:val="3"/>
        </w:numPr>
        <w:spacing w:before="0" w:beforeAutospacing="0" w:after="0" w:afterAutospacing="0" w:line="480" w:lineRule="auto"/>
        <w:ind w:left="360" w:firstLine="0"/>
        <w:textAlignment w:val="baseline"/>
        <w:rPr>
          <w:sz w:val="22"/>
          <w:szCs w:val="22"/>
        </w:rPr>
      </w:pPr>
      <w:r>
        <w:rPr>
          <w:sz w:val="22"/>
          <w:szCs w:val="22"/>
        </w:rPr>
        <w:t>Executive Director Report</w:t>
      </w:r>
    </w:p>
    <w:p w14:paraId="26F0D172" w14:textId="77777777" w:rsidR="00A00462" w:rsidRDefault="00A00462" w:rsidP="00A00462">
      <w:pPr>
        <w:pStyle w:val="paragraph"/>
        <w:numPr>
          <w:ilvl w:val="1"/>
          <w:numId w:val="3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MSAC Financials </w:t>
      </w:r>
    </w:p>
    <w:p w14:paraId="7F9FD13C" w14:textId="77777777" w:rsidR="00B46A6C" w:rsidRDefault="00760550" w:rsidP="00760550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The revenue generated by the MSAC program and the expenses the department incurs were discussed briefly.</w:t>
      </w:r>
      <w:r w:rsidR="00D56B13">
        <w:rPr>
          <w:rStyle w:val="normaltextrun"/>
          <w:sz w:val="22"/>
          <w:szCs w:val="22"/>
        </w:rPr>
        <w:t xml:space="preserve"> Staff indicated that if there were any specific questions pertaining to the costs to run the program, the Division of Occupational Licensure’s CFO would be </w:t>
      </w:r>
      <w:r w:rsidR="00E747B9">
        <w:rPr>
          <w:rStyle w:val="normaltextrun"/>
          <w:sz w:val="22"/>
          <w:szCs w:val="22"/>
        </w:rPr>
        <w:t>willing to answer them.</w:t>
      </w:r>
    </w:p>
    <w:p w14:paraId="312AEE4C" w14:textId="77777777" w:rsidR="00D56B13" w:rsidRDefault="00D56B13" w:rsidP="00760550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</w:p>
    <w:p w14:paraId="5704AB0E" w14:textId="77777777" w:rsidR="00A00462" w:rsidRDefault="00A00462" w:rsidP="00A00462">
      <w:pPr>
        <w:pStyle w:val="paragraph"/>
        <w:numPr>
          <w:ilvl w:val="1"/>
          <w:numId w:val="3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 w:rsidRPr="006232A5">
        <w:rPr>
          <w:rStyle w:val="normaltextrun"/>
          <w:sz w:val="22"/>
          <w:szCs w:val="22"/>
        </w:rPr>
        <w:t>Annual Report to General Court</w:t>
      </w:r>
    </w:p>
    <w:p w14:paraId="692322EE" w14:textId="77777777" w:rsidR="00E747B9" w:rsidRDefault="002D459D" w:rsidP="000A321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The annual report MSAC is required to complete on</w:t>
      </w:r>
      <w:r w:rsidR="000A3213">
        <w:rPr>
          <w:rStyle w:val="normaltextrun"/>
          <w:sz w:val="22"/>
          <w:szCs w:val="22"/>
        </w:rPr>
        <w:t xml:space="preserve"> a</w:t>
      </w:r>
      <w:r>
        <w:rPr>
          <w:rStyle w:val="normaltextrun"/>
          <w:sz w:val="22"/>
          <w:szCs w:val="22"/>
        </w:rPr>
        <w:t xml:space="preserve"> yearly basis per </w:t>
      </w:r>
      <w:r w:rsidR="000A3213">
        <w:rPr>
          <w:rStyle w:val="normaltextrun"/>
          <w:sz w:val="22"/>
          <w:szCs w:val="22"/>
        </w:rPr>
        <w:t>MGL statute</w:t>
      </w:r>
      <w:r>
        <w:rPr>
          <w:rStyle w:val="normaltextrun"/>
          <w:sz w:val="22"/>
          <w:szCs w:val="22"/>
        </w:rPr>
        <w:t xml:space="preserve"> is completed through the audit performed at the </w:t>
      </w:r>
      <w:r w:rsidR="000A3213">
        <w:rPr>
          <w:rStyle w:val="normaltextrun"/>
          <w:sz w:val="22"/>
          <w:szCs w:val="22"/>
        </w:rPr>
        <w:t xml:space="preserve">Division </w:t>
      </w:r>
      <w:r w:rsidR="008D75A7">
        <w:rPr>
          <w:rStyle w:val="normaltextrun"/>
          <w:sz w:val="22"/>
          <w:szCs w:val="22"/>
        </w:rPr>
        <w:t>level and</w:t>
      </w:r>
      <w:r w:rsidR="000A3213">
        <w:rPr>
          <w:rStyle w:val="normaltextrun"/>
          <w:sz w:val="22"/>
          <w:szCs w:val="22"/>
        </w:rPr>
        <w:t xml:space="preserve"> is not its own </w:t>
      </w:r>
      <w:r w:rsidR="008D75A7">
        <w:rPr>
          <w:rStyle w:val="normaltextrun"/>
          <w:sz w:val="22"/>
          <w:szCs w:val="22"/>
        </w:rPr>
        <w:t>standalone</w:t>
      </w:r>
      <w:r w:rsidR="000A3213">
        <w:rPr>
          <w:rStyle w:val="normaltextrun"/>
          <w:sz w:val="22"/>
          <w:szCs w:val="22"/>
        </w:rPr>
        <w:t xml:space="preserve"> report. The report of finance is rolled in with the </w:t>
      </w:r>
      <w:r w:rsidR="00804817">
        <w:rPr>
          <w:rStyle w:val="normaltextrun"/>
          <w:sz w:val="22"/>
          <w:szCs w:val="22"/>
        </w:rPr>
        <w:t>Division of Occupational Licensure’s</w:t>
      </w:r>
      <w:r w:rsidR="000A3213">
        <w:rPr>
          <w:rStyle w:val="normaltextrun"/>
          <w:sz w:val="22"/>
          <w:szCs w:val="22"/>
        </w:rPr>
        <w:t xml:space="preserve"> </w:t>
      </w:r>
      <w:r w:rsidR="008D75A7">
        <w:rPr>
          <w:rStyle w:val="normaltextrun"/>
          <w:sz w:val="22"/>
          <w:szCs w:val="22"/>
        </w:rPr>
        <w:t xml:space="preserve">programs. </w:t>
      </w:r>
      <w:r w:rsidR="00D17DDB">
        <w:rPr>
          <w:rStyle w:val="normaltextrun"/>
          <w:sz w:val="22"/>
          <w:szCs w:val="22"/>
        </w:rPr>
        <w:t>At the next meeting, licensing revenue</w:t>
      </w:r>
      <w:r w:rsidR="00210931">
        <w:rPr>
          <w:rStyle w:val="normaltextrun"/>
          <w:sz w:val="22"/>
          <w:szCs w:val="22"/>
        </w:rPr>
        <w:t xml:space="preserve"> totals</w:t>
      </w:r>
      <w:r w:rsidR="00D17DDB">
        <w:rPr>
          <w:rStyle w:val="normaltextrun"/>
          <w:sz w:val="22"/>
          <w:szCs w:val="22"/>
        </w:rPr>
        <w:t xml:space="preserve"> were requested to be reviewed </w:t>
      </w:r>
      <w:r w:rsidR="00210931">
        <w:rPr>
          <w:rStyle w:val="normaltextrun"/>
          <w:sz w:val="22"/>
          <w:szCs w:val="22"/>
        </w:rPr>
        <w:t>at a future meeting.</w:t>
      </w:r>
    </w:p>
    <w:p w14:paraId="0400056B" w14:textId="77777777" w:rsidR="000A3213" w:rsidRPr="006232A5" w:rsidRDefault="000A3213" w:rsidP="000A3213">
      <w:pPr>
        <w:pStyle w:val="paragraph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</w:p>
    <w:p w14:paraId="0FDC7E24" w14:textId="77777777" w:rsidR="00A00462" w:rsidRDefault="00A00462" w:rsidP="00A00462">
      <w:pPr>
        <w:pStyle w:val="paragraph"/>
        <w:numPr>
          <w:ilvl w:val="0"/>
          <w:numId w:val="3"/>
        </w:numPr>
        <w:spacing w:before="0" w:beforeAutospacing="0" w:after="0" w:afterAutospacing="0" w:line="480" w:lineRule="auto"/>
        <w:ind w:left="360" w:firstLine="0"/>
        <w:textAlignment w:val="baseline"/>
        <w:rPr>
          <w:sz w:val="22"/>
          <w:szCs w:val="22"/>
        </w:rPr>
      </w:pPr>
      <w:r>
        <w:rPr>
          <w:sz w:val="22"/>
          <w:szCs w:val="22"/>
        </w:rPr>
        <w:t>Applications</w:t>
      </w:r>
    </w:p>
    <w:p w14:paraId="18DFDB42" w14:textId="77777777" w:rsidR="00E460A3" w:rsidRPr="009646E1" w:rsidRDefault="00E460A3" w:rsidP="00E460A3">
      <w:pPr>
        <w:pStyle w:val="paragraph"/>
        <w:numPr>
          <w:ilvl w:val="1"/>
          <w:numId w:val="3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lastRenderedPageBreak/>
        <w:t>Review of Boxing Manager’s Application for Scott Lucey</w:t>
      </w:r>
    </w:p>
    <w:p w14:paraId="5EEB44F2" w14:textId="77777777" w:rsidR="00E460A3" w:rsidRDefault="00E460A3" w:rsidP="00E460A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After a review of Scott Lucey’s application, the application was tabled to be reviewed at the next regularly scheduled MSAC Monthly Meeting.</w:t>
      </w:r>
    </w:p>
    <w:p w14:paraId="02C0ED2E" w14:textId="77777777" w:rsidR="00E460A3" w:rsidRDefault="00E460A3" w:rsidP="00E460A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</w:p>
    <w:p w14:paraId="3E57BB74" w14:textId="77777777" w:rsidR="00A00462" w:rsidRDefault="00A00462" w:rsidP="00A00462">
      <w:pPr>
        <w:pStyle w:val="paragraph"/>
        <w:numPr>
          <w:ilvl w:val="1"/>
          <w:numId w:val="3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Review of </w:t>
      </w:r>
      <w:r w:rsidR="00D567FA">
        <w:rPr>
          <w:rStyle w:val="normaltextrun"/>
          <w:sz w:val="22"/>
          <w:szCs w:val="22"/>
        </w:rPr>
        <w:t xml:space="preserve">MMA </w:t>
      </w:r>
      <w:r w:rsidR="00A96674">
        <w:rPr>
          <w:rStyle w:val="normaltextrun"/>
          <w:sz w:val="22"/>
          <w:szCs w:val="22"/>
        </w:rPr>
        <w:t>Judge’s Application for Jennifer Deakins</w:t>
      </w:r>
    </w:p>
    <w:p w14:paraId="46BF1E65" w14:textId="77777777" w:rsidR="00E460A3" w:rsidRPr="0053583C" w:rsidRDefault="00E460A3" w:rsidP="00E460A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After a review of Jennifer Deakin</w:t>
      </w:r>
      <w:r w:rsidR="00950B00">
        <w:rPr>
          <w:rStyle w:val="normaltextrun"/>
          <w:sz w:val="22"/>
          <w:szCs w:val="22"/>
        </w:rPr>
        <w:t>’</w:t>
      </w:r>
      <w:r>
        <w:rPr>
          <w:rStyle w:val="normaltextrun"/>
          <w:sz w:val="22"/>
          <w:szCs w:val="22"/>
        </w:rPr>
        <w:t xml:space="preserve">s application, the application was tabled to be reviewed at a future regularly scheduled MSAC Monthly Meeting. Oded Carmi made a </w:t>
      </w:r>
      <w:r>
        <w:rPr>
          <w:rStyle w:val="normaltextrun"/>
          <w:b/>
          <w:bCs/>
          <w:sz w:val="22"/>
          <w:szCs w:val="22"/>
        </w:rPr>
        <w:t>Motion</w:t>
      </w:r>
      <w:r>
        <w:rPr>
          <w:rStyle w:val="normaltextrun"/>
          <w:sz w:val="22"/>
          <w:szCs w:val="22"/>
        </w:rPr>
        <w:t xml:space="preserve"> to postpone reviewing the application </w:t>
      </w:r>
      <w:r w:rsidR="003A3554">
        <w:rPr>
          <w:rStyle w:val="normaltextrun"/>
          <w:sz w:val="22"/>
          <w:szCs w:val="22"/>
        </w:rPr>
        <w:t>until Ms. Deakins participated in</w:t>
      </w:r>
      <w:r w:rsidR="003A3554" w:rsidRPr="003A3554">
        <w:rPr>
          <w:rStyle w:val="normaltextrun"/>
          <w:sz w:val="22"/>
          <w:szCs w:val="22"/>
        </w:rPr>
        <w:t xml:space="preserve"> 3 sanctioned events </w:t>
      </w:r>
      <w:r w:rsidR="003A3554">
        <w:rPr>
          <w:rStyle w:val="normaltextrun"/>
          <w:sz w:val="22"/>
          <w:szCs w:val="22"/>
        </w:rPr>
        <w:t xml:space="preserve">under the supervisions of </w:t>
      </w:r>
      <w:r w:rsidR="003A3554" w:rsidRPr="003A3554">
        <w:rPr>
          <w:rStyle w:val="normaltextrun"/>
          <w:sz w:val="22"/>
          <w:szCs w:val="22"/>
        </w:rPr>
        <w:t>a licensed MMA Judge</w:t>
      </w:r>
      <w:r w:rsidR="0053583C">
        <w:rPr>
          <w:rStyle w:val="normaltextrun"/>
          <w:sz w:val="22"/>
          <w:szCs w:val="22"/>
        </w:rPr>
        <w:t xml:space="preserve">. John Navien </w:t>
      </w:r>
      <w:r w:rsidR="0053583C">
        <w:rPr>
          <w:rStyle w:val="normaltextrun"/>
          <w:b/>
          <w:bCs/>
          <w:sz w:val="22"/>
          <w:szCs w:val="22"/>
        </w:rPr>
        <w:t>Seconded</w:t>
      </w:r>
      <w:r w:rsidR="0053583C">
        <w:rPr>
          <w:rStyle w:val="normaltextrun"/>
          <w:sz w:val="22"/>
          <w:szCs w:val="22"/>
        </w:rPr>
        <w:t xml:space="preserve"> the motion. </w:t>
      </w:r>
      <w:r w:rsidR="0053583C">
        <w:rPr>
          <w:rStyle w:val="normaltextrun"/>
          <w:color w:val="000000"/>
          <w:sz w:val="22"/>
          <w:szCs w:val="22"/>
        </w:rPr>
        <w:t xml:space="preserve">A </w:t>
      </w:r>
      <w:r w:rsidR="0053583C">
        <w:rPr>
          <w:rStyle w:val="normaltextrun"/>
          <w:b/>
          <w:bCs/>
          <w:color w:val="000000"/>
          <w:sz w:val="22"/>
          <w:szCs w:val="22"/>
        </w:rPr>
        <w:t>Roll Call</w:t>
      </w:r>
      <w:r w:rsidR="0053583C">
        <w:rPr>
          <w:rStyle w:val="normaltextrun"/>
          <w:color w:val="000000"/>
          <w:sz w:val="22"/>
          <w:szCs w:val="22"/>
        </w:rPr>
        <w:t xml:space="preserve"> vote was h</w:t>
      </w:r>
      <w:r w:rsidR="00950B00">
        <w:rPr>
          <w:rStyle w:val="normaltextrun"/>
          <w:color w:val="000000"/>
          <w:sz w:val="22"/>
          <w:szCs w:val="22"/>
        </w:rPr>
        <w:t>eld</w:t>
      </w:r>
      <w:r w:rsidR="0053583C">
        <w:rPr>
          <w:rStyle w:val="normaltextrun"/>
          <w:color w:val="000000"/>
          <w:sz w:val="22"/>
          <w:szCs w:val="22"/>
        </w:rPr>
        <w:t xml:space="preserve"> where Bryan Lambert voted </w:t>
      </w:r>
      <w:r w:rsidR="0053583C" w:rsidRPr="00DF5F08">
        <w:rPr>
          <w:rStyle w:val="normaltextrun"/>
          <w:b/>
          <w:bCs/>
          <w:color w:val="000000"/>
          <w:sz w:val="22"/>
          <w:szCs w:val="22"/>
        </w:rPr>
        <w:t>YES</w:t>
      </w:r>
      <w:r w:rsidR="0053583C">
        <w:rPr>
          <w:rStyle w:val="normaltextrun"/>
          <w:color w:val="000000"/>
          <w:sz w:val="22"/>
          <w:szCs w:val="22"/>
        </w:rPr>
        <w:t xml:space="preserve">, Oded Carmi voted </w:t>
      </w:r>
      <w:r w:rsidR="0053583C">
        <w:rPr>
          <w:rStyle w:val="normaltextrun"/>
          <w:b/>
          <w:bCs/>
          <w:color w:val="000000"/>
          <w:sz w:val="22"/>
          <w:szCs w:val="22"/>
        </w:rPr>
        <w:t>YES,</w:t>
      </w:r>
      <w:r w:rsidR="0053583C">
        <w:rPr>
          <w:rStyle w:val="normaltextrun"/>
          <w:color w:val="000000"/>
          <w:sz w:val="22"/>
          <w:szCs w:val="22"/>
        </w:rPr>
        <w:t xml:space="preserve"> Brett Miller voted </w:t>
      </w:r>
      <w:r w:rsidR="0053583C">
        <w:rPr>
          <w:rStyle w:val="normaltextrun"/>
          <w:b/>
          <w:bCs/>
          <w:color w:val="000000"/>
          <w:sz w:val="22"/>
          <w:szCs w:val="22"/>
        </w:rPr>
        <w:t>YES</w:t>
      </w:r>
      <w:r w:rsidR="0053583C">
        <w:rPr>
          <w:rStyle w:val="normaltextrun"/>
          <w:color w:val="000000"/>
          <w:sz w:val="22"/>
          <w:szCs w:val="22"/>
        </w:rPr>
        <w:t xml:space="preserve">, and John Navien voted </w:t>
      </w:r>
      <w:r w:rsidR="0053583C">
        <w:rPr>
          <w:rStyle w:val="normaltextrun"/>
          <w:b/>
          <w:bCs/>
          <w:color w:val="000000"/>
          <w:sz w:val="22"/>
          <w:szCs w:val="22"/>
        </w:rPr>
        <w:t>YES</w:t>
      </w:r>
      <w:r w:rsidR="0053583C">
        <w:rPr>
          <w:rStyle w:val="normaltextrun"/>
          <w:color w:val="000000"/>
          <w:sz w:val="22"/>
          <w:szCs w:val="22"/>
        </w:rPr>
        <w:t xml:space="preserve">. The motion passed </w:t>
      </w:r>
      <w:r w:rsidR="0053583C" w:rsidRPr="00DF5F08">
        <w:rPr>
          <w:rStyle w:val="normaltextrun"/>
          <w:b/>
          <w:bCs/>
          <w:color w:val="000000"/>
          <w:sz w:val="22"/>
          <w:szCs w:val="22"/>
        </w:rPr>
        <w:t>Unanimously</w:t>
      </w:r>
      <w:r w:rsidR="0053583C">
        <w:rPr>
          <w:rStyle w:val="normaltextrun"/>
          <w:color w:val="000000"/>
          <w:sz w:val="22"/>
          <w:szCs w:val="22"/>
        </w:rPr>
        <w:t>.</w:t>
      </w:r>
    </w:p>
    <w:p w14:paraId="2CFDDD96" w14:textId="77777777" w:rsidR="00E460A3" w:rsidRPr="00E460A3" w:rsidRDefault="00E460A3" w:rsidP="00E460A3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sz w:val="22"/>
          <w:szCs w:val="22"/>
        </w:rPr>
      </w:pPr>
    </w:p>
    <w:p w14:paraId="222A959E" w14:textId="77777777" w:rsidR="00A00462" w:rsidRDefault="00A00462" w:rsidP="00A00462">
      <w:pPr>
        <w:pStyle w:val="paragraph"/>
        <w:numPr>
          <w:ilvl w:val="1"/>
          <w:numId w:val="3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Review of</w:t>
      </w:r>
      <w:r w:rsidR="00D567FA">
        <w:rPr>
          <w:rStyle w:val="normaltextrun"/>
          <w:sz w:val="22"/>
          <w:szCs w:val="22"/>
        </w:rPr>
        <w:t xml:space="preserve"> MMA</w:t>
      </w:r>
      <w:r>
        <w:rPr>
          <w:rStyle w:val="normaltextrun"/>
          <w:sz w:val="22"/>
          <w:szCs w:val="22"/>
        </w:rPr>
        <w:t xml:space="preserve"> </w:t>
      </w:r>
      <w:r w:rsidR="006F33E9">
        <w:rPr>
          <w:rStyle w:val="normaltextrun"/>
          <w:sz w:val="22"/>
          <w:szCs w:val="22"/>
        </w:rPr>
        <w:t>Manager’s Application for Joshua Meehan</w:t>
      </w:r>
    </w:p>
    <w:p w14:paraId="56BA84DF" w14:textId="77777777" w:rsidR="0053583C" w:rsidRDefault="003A3554" w:rsidP="0053583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It was determined that the incorrect application had been filled out for the commission to review</w:t>
      </w:r>
      <w:r w:rsidR="0053583C">
        <w:rPr>
          <w:rStyle w:val="normaltextrun"/>
          <w:sz w:val="22"/>
          <w:szCs w:val="22"/>
        </w:rPr>
        <w:t xml:space="preserve"> and </w:t>
      </w:r>
      <w:r w:rsidR="00950B00">
        <w:rPr>
          <w:rStyle w:val="normaltextrun"/>
          <w:sz w:val="22"/>
          <w:szCs w:val="22"/>
        </w:rPr>
        <w:t xml:space="preserve">he </w:t>
      </w:r>
      <w:r w:rsidR="0053583C">
        <w:rPr>
          <w:rStyle w:val="normaltextrun"/>
          <w:sz w:val="22"/>
          <w:szCs w:val="22"/>
        </w:rPr>
        <w:t>had intended to renew his current license.</w:t>
      </w:r>
      <w:r>
        <w:rPr>
          <w:rStyle w:val="normaltextrun"/>
          <w:sz w:val="22"/>
          <w:szCs w:val="22"/>
        </w:rPr>
        <w:t xml:space="preserve"> Mr. Meehan was </w:t>
      </w:r>
      <w:r w:rsidR="00AC7947">
        <w:rPr>
          <w:rStyle w:val="normaltextrun"/>
          <w:sz w:val="22"/>
          <w:szCs w:val="22"/>
        </w:rPr>
        <w:t xml:space="preserve">directed </w:t>
      </w:r>
      <w:r>
        <w:rPr>
          <w:rStyle w:val="normaltextrun"/>
          <w:sz w:val="22"/>
          <w:szCs w:val="22"/>
        </w:rPr>
        <w:t xml:space="preserve">to fill out the correct </w:t>
      </w:r>
      <w:r w:rsidR="0053583C">
        <w:rPr>
          <w:rStyle w:val="normaltextrun"/>
          <w:sz w:val="22"/>
          <w:szCs w:val="22"/>
        </w:rPr>
        <w:t>application</w:t>
      </w:r>
      <w:r w:rsidR="00AC7947">
        <w:rPr>
          <w:rStyle w:val="normaltextrun"/>
          <w:sz w:val="22"/>
          <w:szCs w:val="22"/>
        </w:rPr>
        <w:t>,</w:t>
      </w:r>
      <w:r w:rsidR="0053583C">
        <w:rPr>
          <w:rStyle w:val="normaltextrun"/>
          <w:sz w:val="22"/>
          <w:szCs w:val="22"/>
        </w:rPr>
        <w:t xml:space="preserve"> so that staff can process his licensing renewal request.</w:t>
      </w:r>
    </w:p>
    <w:p w14:paraId="4C883AE0" w14:textId="77777777" w:rsidR="0053583C" w:rsidRPr="0053583C" w:rsidRDefault="0053583C" w:rsidP="0053583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</w:p>
    <w:p w14:paraId="21477161" w14:textId="77777777" w:rsidR="0053583C" w:rsidRDefault="0053583C" w:rsidP="0053583C">
      <w:pPr>
        <w:pStyle w:val="paragraph"/>
        <w:numPr>
          <w:ilvl w:val="0"/>
          <w:numId w:val="3"/>
        </w:numPr>
        <w:spacing w:before="0" w:beforeAutospacing="0" w:after="0" w:afterAutospacing="0" w:line="480" w:lineRule="auto"/>
        <w:ind w:left="360" w:firstLine="0"/>
        <w:textAlignment w:val="baseline"/>
        <w:rPr>
          <w:sz w:val="22"/>
          <w:szCs w:val="22"/>
        </w:rPr>
      </w:pPr>
      <w:r w:rsidRPr="00CD2B78">
        <w:rPr>
          <w:rStyle w:val="normaltextrun"/>
          <w:b/>
          <w:bCs/>
          <w:sz w:val="22"/>
          <w:szCs w:val="22"/>
        </w:rPr>
        <w:t>Review/Vote</w:t>
      </w:r>
      <w:r w:rsidRPr="00CD2B78">
        <w:rPr>
          <w:rStyle w:val="normaltextrun"/>
          <w:sz w:val="22"/>
          <w:szCs w:val="22"/>
        </w:rPr>
        <w:t xml:space="preserve"> </w:t>
      </w:r>
      <w:r>
        <w:t>523 Code Mass. Regs. §§ 6, 10, 12-16, 23</w:t>
      </w:r>
    </w:p>
    <w:p w14:paraId="4CD54D16" w14:textId="77777777" w:rsidR="0053583C" w:rsidRPr="0053583C" w:rsidRDefault="0053583C" w:rsidP="0053583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This item was taken out of order to accommodate the schedules of those in attendance. John Navien made a </w:t>
      </w:r>
      <w:r w:rsidRPr="0053583C">
        <w:rPr>
          <w:rStyle w:val="normaltextrun"/>
          <w:b/>
          <w:bCs/>
          <w:sz w:val="22"/>
          <w:szCs w:val="22"/>
        </w:rPr>
        <w:t>Motion</w:t>
      </w:r>
      <w:r>
        <w:rPr>
          <w:rStyle w:val="normaltextrun"/>
          <w:sz w:val="22"/>
          <w:szCs w:val="22"/>
        </w:rPr>
        <w:t xml:space="preserve"> to move the draft regulations to promulgation. Oded Carmi </w:t>
      </w:r>
      <w:r>
        <w:rPr>
          <w:rStyle w:val="normaltextrun"/>
          <w:b/>
          <w:bCs/>
          <w:sz w:val="22"/>
          <w:szCs w:val="22"/>
        </w:rPr>
        <w:t>Seconded</w:t>
      </w:r>
      <w:r>
        <w:rPr>
          <w:rStyle w:val="normaltextrun"/>
          <w:sz w:val="22"/>
          <w:szCs w:val="22"/>
        </w:rPr>
        <w:t xml:space="preserve"> the motion. </w:t>
      </w:r>
      <w:r>
        <w:rPr>
          <w:rStyle w:val="normaltextrun"/>
          <w:color w:val="000000"/>
          <w:sz w:val="22"/>
          <w:szCs w:val="22"/>
        </w:rPr>
        <w:t xml:space="preserve">A </w:t>
      </w:r>
      <w:r>
        <w:rPr>
          <w:rStyle w:val="normaltextrun"/>
          <w:b/>
          <w:bCs/>
          <w:color w:val="000000"/>
          <w:sz w:val="22"/>
          <w:szCs w:val="22"/>
        </w:rPr>
        <w:t>Roll Call</w:t>
      </w:r>
      <w:r>
        <w:rPr>
          <w:rStyle w:val="normaltextrun"/>
          <w:color w:val="000000"/>
          <w:sz w:val="22"/>
          <w:szCs w:val="22"/>
        </w:rPr>
        <w:t xml:space="preserve"> voted was had where Bryan Lambert voted </w:t>
      </w:r>
      <w:r w:rsidRPr="00DF5F08"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, Oded Carmi voted </w:t>
      </w:r>
      <w:r>
        <w:rPr>
          <w:rStyle w:val="normaltextrun"/>
          <w:b/>
          <w:bCs/>
          <w:color w:val="000000"/>
          <w:sz w:val="22"/>
          <w:szCs w:val="22"/>
        </w:rPr>
        <w:t>YES,</w:t>
      </w:r>
      <w:r>
        <w:rPr>
          <w:rStyle w:val="normaltextrun"/>
          <w:color w:val="000000"/>
          <w:sz w:val="22"/>
          <w:szCs w:val="22"/>
        </w:rPr>
        <w:t xml:space="preserve"> Brett Miller voted </w:t>
      </w:r>
      <w:r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, and John Navien voted </w:t>
      </w:r>
      <w:r>
        <w:rPr>
          <w:rStyle w:val="normaltextrun"/>
          <w:b/>
          <w:bCs/>
          <w:color w:val="000000"/>
          <w:sz w:val="22"/>
          <w:szCs w:val="22"/>
        </w:rPr>
        <w:t>YES</w:t>
      </w:r>
      <w:r>
        <w:rPr>
          <w:rStyle w:val="normaltextrun"/>
          <w:color w:val="000000"/>
          <w:sz w:val="22"/>
          <w:szCs w:val="22"/>
        </w:rPr>
        <w:t xml:space="preserve">. The motion passed </w:t>
      </w:r>
      <w:r w:rsidRPr="00DF5F08">
        <w:rPr>
          <w:rStyle w:val="normaltextrun"/>
          <w:b/>
          <w:bCs/>
          <w:color w:val="000000"/>
          <w:sz w:val="22"/>
          <w:szCs w:val="22"/>
        </w:rPr>
        <w:t>Unanimously</w:t>
      </w:r>
      <w:r>
        <w:rPr>
          <w:rStyle w:val="normaltextrun"/>
          <w:color w:val="000000"/>
          <w:sz w:val="22"/>
          <w:szCs w:val="22"/>
        </w:rPr>
        <w:t>.</w:t>
      </w:r>
    </w:p>
    <w:p w14:paraId="2DFB1D56" w14:textId="77777777" w:rsidR="0053583C" w:rsidRDefault="0053583C" w:rsidP="0053583C">
      <w:pPr>
        <w:pStyle w:val="paragraph"/>
        <w:numPr>
          <w:ilvl w:val="0"/>
          <w:numId w:val="3"/>
        </w:numPr>
        <w:spacing w:after="0" w:afterAutospacing="0" w:line="480" w:lineRule="auto"/>
        <w:textAlignment w:val="baseline"/>
        <w:rPr>
          <w:rStyle w:val="normaltextrun"/>
          <w:sz w:val="22"/>
          <w:szCs w:val="22"/>
        </w:rPr>
      </w:pPr>
      <w:r w:rsidRPr="0053583C">
        <w:rPr>
          <w:rStyle w:val="normaltextrun"/>
          <w:b/>
          <w:bCs/>
          <w:sz w:val="22"/>
          <w:szCs w:val="22"/>
        </w:rPr>
        <w:t>Review/Discuss</w:t>
      </w:r>
      <w:r w:rsidRPr="0053583C">
        <w:rPr>
          <w:rStyle w:val="normaltextrun"/>
          <w:sz w:val="22"/>
          <w:szCs w:val="22"/>
        </w:rPr>
        <w:t xml:space="preserve"> of February 18th Deputy Training Session</w:t>
      </w:r>
    </w:p>
    <w:p w14:paraId="15A125A4" w14:textId="77777777" w:rsidR="0053583C" w:rsidRPr="0053583C" w:rsidRDefault="0053583C" w:rsidP="0053583C">
      <w:pPr>
        <w:pStyle w:val="paragraph"/>
        <w:spacing w:before="0" w:beforeAutospacing="0" w:line="276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The Commission discussed the </w:t>
      </w:r>
      <w:r w:rsidR="00A65C65">
        <w:rPr>
          <w:rStyle w:val="normaltextrun"/>
          <w:sz w:val="22"/>
          <w:szCs w:val="22"/>
        </w:rPr>
        <w:t>training that occurred on February 18, 2023, for deputy commissioners</w:t>
      </w:r>
      <w:r w:rsidR="00D20AFA">
        <w:rPr>
          <w:rStyle w:val="normaltextrun"/>
          <w:sz w:val="22"/>
          <w:szCs w:val="22"/>
        </w:rPr>
        <w:t xml:space="preserve">. The Commission concluded that the </w:t>
      </w:r>
      <w:r w:rsidR="007D57B1">
        <w:rPr>
          <w:rStyle w:val="normaltextrun"/>
          <w:sz w:val="22"/>
          <w:szCs w:val="22"/>
        </w:rPr>
        <w:t>training was useful for the deputies who were able to attend</w:t>
      </w:r>
      <w:r w:rsidR="005D758D">
        <w:rPr>
          <w:rStyle w:val="normaltextrun"/>
          <w:sz w:val="22"/>
          <w:szCs w:val="22"/>
        </w:rPr>
        <w:t xml:space="preserve"> as</w:t>
      </w:r>
      <w:r w:rsidR="007D57B1">
        <w:rPr>
          <w:rStyle w:val="normaltextrun"/>
          <w:sz w:val="22"/>
          <w:szCs w:val="22"/>
        </w:rPr>
        <w:t xml:space="preserve"> it better enabled those deputies to perform their functions </w:t>
      </w:r>
      <w:r w:rsidR="00430BE4">
        <w:rPr>
          <w:rStyle w:val="normaltextrun"/>
          <w:sz w:val="22"/>
          <w:szCs w:val="22"/>
        </w:rPr>
        <w:t>at sanctioned events. No formal action was taken.</w:t>
      </w:r>
    </w:p>
    <w:p w14:paraId="622DBD4C" w14:textId="77777777" w:rsidR="001856DC" w:rsidRDefault="001856DC" w:rsidP="001856DC">
      <w:pPr>
        <w:pStyle w:val="paragraph"/>
        <w:numPr>
          <w:ilvl w:val="0"/>
          <w:numId w:val="3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 w:rsidRPr="00CF1C7C">
        <w:rPr>
          <w:rStyle w:val="normaltextrun"/>
          <w:b/>
          <w:bCs/>
          <w:sz w:val="22"/>
          <w:szCs w:val="22"/>
        </w:rPr>
        <w:t>Discuss/Vote</w:t>
      </w:r>
      <w:r w:rsidRPr="001856DC">
        <w:rPr>
          <w:rStyle w:val="normaltextrun"/>
          <w:sz w:val="22"/>
          <w:szCs w:val="22"/>
        </w:rPr>
        <w:t xml:space="preserve"> Additional Deputy Training Session</w:t>
      </w:r>
    </w:p>
    <w:p w14:paraId="0FC3F9B5" w14:textId="77777777" w:rsidR="0053583C" w:rsidRDefault="0053583C" w:rsidP="0053583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The Commission determined that there would not be another Deputy Training scheduled at this time. No formal action was taken.</w:t>
      </w:r>
    </w:p>
    <w:p w14:paraId="6C4F5A36" w14:textId="77777777" w:rsidR="00A65C65" w:rsidRPr="0053583C" w:rsidRDefault="00A65C65" w:rsidP="0053583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</w:p>
    <w:p w14:paraId="3B44B211" w14:textId="77777777" w:rsidR="00257304" w:rsidRDefault="00A00462" w:rsidP="00E74DCA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normaltextrun"/>
          <w:sz w:val="22"/>
          <w:szCs w:val="22"/>
        </w:rPr>
      </w:pPr>
      <w:r w:rsidRPr="00257304">
        <w:rPr>
          <w:rStyle w:val="normaltextrun"/>
          <w:b/>
          <w:bCs/>
          <w:sz w:val="22"/>
          <w:szCs w:val="22"/>
        </w:rPr>
        <w:t xml:space="preserve">Review/Vote </w:t>
      </w:r>
      <w:r w:rsidRPr="00257304">
        <w:rPr>
          <w:rStyle w:val="normaltextrun"/>
          <w:sz w:val="22"/>
          <w:szCs w:val="22"/>
        </w:rPr>
        <w:t>Second’s and Trainer’s Applications</w:t>
      </w:r>
    </w:p>
    <w:p w14:paraId="5570181B" w14:textId="77777777" w:rsidR="00257304" w:rsidRDefault="00257304" w:rsidP="00257304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4859AD28" w14:textId="77777777" w:rsidR="00B2476F" w:rsidRPr="00257304" w:rsidRDefault="00B65AA6" w:rsidP="0025730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  <w:r w:rsidRPr="00257304">
        <w:rPr>
          <w:rStyle w:val="normaltextrun"/>
          <w:sz w:val="22"/>
          <w:szCs w:val="22"/>
        </w:rPr>
        <w:t xml:space="preserve">Brett Miller presented his suggested changes based on the feedback provided at previous </w:t>
      </w:r>
      <w:r w:rsidR="00D34233" w:rsidRPr="00257304">
        <w:rPr>
          <w:rStyle w:val="normaltextrun"/>
          <w:sz w:val="22"/>
          <w:szCs w:val="22"/>
        </w:rPr>
        <w:t>MSAC meetings.</w:t>
      </w:r>
      <w:r w:rsidR="00E87E75">
        <w:rPr>
          <w:rStyle w:val="normaltextrun"/>
          <w:sz w:val="22"/>
          <w:szCs w:val="22"/>
        </w:rPr>
        <w:t xml:space="preserve"> So</w:t>
      </w:r>
      <w:r w:rsidR="0029597F">
        <w:rPr>
          <w:rStyle w:val="normaltextrun"/>
          <w:sz w:val="22"/>
          <w:szCs w:val="22"/>
        </w:rPr>
        <w:t>me additional changes related to licensee attestation</w:t>
      </w:r>
      <w:r w:rsidR="00E626A7">
        <w:rPr>
          <w:rStyle w:val="normaltextrun"/>
          <w:sz w:val="22"/>
          <w:szCs w:val="22"/>
        </w:rPr>
        <w:t>s</w:t>
      </w:r>
      <w:r w:rsidR="00D426D7">
        <w:rPr>
          <w:rStyle w:val="normaltextrun"/>
          <w:sz w:val="22"/>
          <w:szCs w:val="22"/>
        </w:rPr>
        <w:t xml:space="preserve">, and language related to </w:t>
      </w:r>
      <w:r w:rsidR="00A776A2">
        <w:rPr>
          <w:rStyle w:val="normaltextrun"/>
          <w:sz w:val="22"/>
          <w:szCs w:val="22"/>
        </w:rPr>
        <w:t xml:space="preserve">the </w:t>
      </w:r>
      <w:r w:rsidR="001531FA">
        <w:rPr>
          <w:rStyle w:val="normaltextrun"/>
          <w:sz w:val="22"/>
          <w:szCs w:val="22"/>
        </w:rPr>
        <w:t>applicants’</w:t>
      </w:r>
      <w:r w:rsidR="00A776A2">
        <w:rPr>
          <w:rStyle w:val="normaltextrun"/>
          <w:sz w:val="22"/>
          <w:szCs w:val="22"/>
        </w:rPr>
        <w:t xml:space="preserve"> qualifications </w:t>
      </w:r>
      <w:r w:rsidR="00BF7E5B">
        <w:rPr>
          <w:rStyle w:val="normaltextrun"/>
          <w:sz w:val="22"/>
          <w:szCs w:val="22"/>
        </w:rPr>
        <w:t>were suggested by staff and commission members</w:t>
      </w:r>
      <w:r w:rsidR="00121DEC">
        <w:rPr>
          <w:rStyle w:val="normaltextrun"/>
          <w:sz w:val="22"/>
          <w:szCs w:val="22"/>
        </w:rPr>
        <w:t xml:space="preserve"> to be incorporated and reviewed at a future meeting. Oded Carmi made a </w:t>
      </w:r>
      <w:r w:rsidR="00121DEC">
        <w:rPr>
          <w:rStyle w:val="normaltextrun"/>
          <w:b/>
          <w:bCs/>
          <w:sz w:val="22"/>
          <w:szCs w:val="22"/>
        </w:rPr>
        <w:t>Motion</w:t>
      </w:r>
      <w:r w:rsidR="00121DEC">
        <w:rPr>
          <w:rStyle w:val="normaltextrun"/>
          <w:sz w:val="22"/>
          <w:szCs w:val="22"/>
        </w:rPr>
        <w:t xml:space="preserve"> to </w:t>
      </w:r>
      <w:r w:rsidR="00F827E1">
        <w:rPr>
          <w:rStyle w:val="normaltextrun"/>
          <w:sz w:val="22"/>
          <w:szCs w:val="22"/>
        </w:rPr>
        <w:t>move the proposed changes to</w:t>
      </w:r>
      <w:r w:rsidR="00DB54F6">
        <w:rPr>
          <w:rStyle w:val="normaltextrun"/>
          <w:sz w:val="22"/>
          <w:szCs w:val="22"/>
        </w:rPr>
        <w:t xml:space="preserve"> be implemented into a draft document. John Navien </w:t>
      </w:r>
      <w:r w:rsidR="00DB54F6">
        <w:rPr>
          <w:rStyle w:val="normaltextrun"/>
          <w:b/>
          <w:bCs/>
          <w:sz w:val="22"/>
          <w:szCs w:val="22"/>
        </w:rPr>
        <w:t xml:space="preserve">Seconded </w:t>
      </w:r>
      <w:r w:rsidR="00DB54F6" w:rsidRPr="00DB54F6">
        <w:rPr>
          <w:rStyle w:val="normaltextrun"/>
          <w:sz w:val="22"/>
          <w:szCs w:val="22"/>
        </w:rPr>
        <w:t>the motion.</w:t>
      </w:r>
      <w:r w:rsidR="00F827E1">
        <w:rPr>
          <w:rStyle w:val="normaltextrun"/>
          <w:sz w:val="22"/>
          <w:szCs w:val="22"/>
        </w:rPr>
        <w:t xml:space="preserve"> </w:t>
      </w:r>
      <w:r w:rsidR="00121DEC">
        <w:rPr>
          <w:rStyle w:val="normaltextrun"/>
          <w:color w:val="000000"/>
          <w:sz w:val="22"/>
          <w:szCs w:val="22"/>
        </w:rPr>
        <w:t xml:space="preserve">A </w:t>
      </w:r>
      <w:r w:rsidR="00121DEC">
        <w:rPr>
          <w:rStyle w:val="normaltextrun"/>
          <w:b/>
          <w:bCs/>
          <w:color w:val="000000"/>
          <w:sz w:val="22"/>
          <w:szCs w:val="22"/>
        </w:rPr>
        <w:t>Roll Call</w:t>
      </w:r>
      <w:r w:rsidR="00121DEC">
        <w:rPr>
          <w:rStyle w:val="normaltextrun"/>
          <w:color w:val="000000"/>
          <w:sz w:val="22"/>
          <w:szCs w:val="22"/>
        </w:rPr>
        <w:t xml:space="preserve"> vote was </w:t>
      </w:r>
      <w:r w:rsidR="00EE4180">
        <w:rPr>
          <w:rStyle w:val="normaltextrun"/>
          <w:color w:val="000000"/>
          <w:sz w:val="22"/>
          <w:szCs w:val="22"/>
        </w:rPr>
        <w:t xml:space="preserve">held </w:t>
      </w:r>
      <w:r w:rsidR="00121DEC">
        <w:rPr>
          <w:rStyle w:val="normaltextrun"/>
          <w:color w:val="000000"/>
          <w:sz w:val="22"/>
          <w:szCs w:val="22"/>
        </w:rPr>
        <w:t xml:space="preserve">where Bryan Lambert voted </w:t>
      </w:r>
      <w:r w:rsidR="00121DEC" w:rsidRPr="00DF5F08">
        <w:rPr>
          <w:rStyle w:val="normaltextrun"/>
          <w:b/>
          <w:bCs/>
          <w:color w:val="000000"/>
          <w:sz w:val="22"/>
          <w:szCs w:val="22"/>
        </w:rPr>
        <w:t>YES</w:t>
      </w:r>
      <w:r w:rsidR="00121DEC">
        <w:rPr>
          <w:rStyle w:val="normaltextrun"/>
          <w:color w:val="000000"/>
          <w:sz w:val="22"/>
          <w:szCs w:val="22"/>
        </w:rPr>
        <w:t xml:space="preserve">, Oded Carmi voted </w:t>
      </w:r>
      <w:r w:rsidR="00121DEC">
        <w:rPr>
          <w:rStyle w:val="normaltextrun"/>
          <w:b/>
          <w:bCs/>
          <w:color w:val="000000"/>
          <w:sz w:val="22"/>
          <w:szCs w:val="22"/>
        </w:rPr>
        <w:t>YES,</w:t>
      </w:r>
      <w:r w:rsidR="00121DEC">
        <w:rPr>
          <w:rStyle w:val="normaltextrun"/>
          <w:color w:val="000000"/>
          <w:sz w:val="22"/>
          <w:szCs w:val="22"/>
        </w:rPr>
        <w:t xml:space="preserve"> Brett Miller voted </w:t>
      </w:r>
      <w:r w:rsidR="00121DEC">
        <w:rPr>
          <w:rStyle w:val="normaltextrun"/>
          <w:b/>
          <w:bCs/>
          <w:color w:val="000000"/>
          <w:sz w:val="22"/>
          <w:szCs w:val="22"/>
        </w:rPr>
        <w:t>YES</w:t>
      </w:r>
      <w:r w:rsidR="00121DEC">
        <w:rPr>
          <w:rStyle w:val="normaltextrun"/>
          <w:color w:val="000000"/>
          <w:sz w:val="22"/>
          <w:szCs w:val="22"/>
        </w:rPr>
        <w:t xml:space="preserve">, and John Navien voted </w:t>
      </w:r>
      <w:r w:rsidR="00121DEC">
        <w:rPr>
          <w:rStyle w:val="normaltextrun"/>
          <w:b/>
          <w:bCs/>
          <w:color w:val="000000"/>
          <w:sz w:val="22"/>
          <w:szCs w:val="22"/>
        </w:rPr>
        <w:t>YES</w:t>
      </w:r>
      <w:r w:rsidR="00121DEC">
        <w:rPr>
          <w:rStyle w:val="normaltextrun"/>
          <w:color w:val="000000"/>
          <w:sz w:val="22"/>
          <w:szCs w:val="22"/>
        </w:rPr>
        <w:t xml:space="preserve">. The motion passed </w:t>
      </w:r>
      <w:r w:rsidR="00121DEC" w:rsidRPr="00DF5F08">
        <w:rPr>
          <w:rStyle w:val="normaltextrun"/>
          <w:b/>
          <w:bCs/>
          <w:color w:val="000000"/>
          <w:sz w:val="22"/>
          <w:szCs w:val="22"/>
        </w:rPr>
        <w:t>Unanimously</w:t>
      </w:r>
      <w:r w:rsidR="00121DEC">
        <w:rPr>
          <w:rStyle w:val="normaltextrun"/>
          <w:color w:val="000000"/>
          <w:sz w:val="22"/>
          <w:szCs w:val="22"/>
        </w:rPr>
        <w:t>.</w:t>
      </w:r>
    </w:p>
    <w:p w14:paraId="3354C035" w14:textId="77777777" w:rsidR="00D34233" w:rsidRPr="00B65AA6" w:rsidRDefault="00D34233" w:rsidP="00D34233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555E8193" w14:textId="77777777" w:rsidR="00A00462" w:rsidRPr="00D55E47" w:rsidRDefault="00A00462" w:rsidP="00A00462">
      <w:pPr>
        <w:pStyle w:val="paragraph"/>
        <w:numPr>
          <w:ilvl w:val="0"/>
          <w:numId w:val="3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 w:rsidRPr="00634688">
        <w:rPr>
          <w:rStyle w:val="normaltextrun"/>
          <w:b/>
          <w:bCs/>
          <w:color w:val="000000"/>
          <w:sz w:val="22"/>
          <w:szCs w:val="22"/>
        </w:rPr>
        <w:t xml:space="preserve">Review/Discuss </w:t>
      </w:r>
      <w:r w:rsidRPr="00634688">
        <w:rPr>
          <w:rStyle w:val="normaltextrun"/>
          <w:color w:val="000000"/>
          <w:sz w:val="22"/>
          <w:szCs w:val="22"/>
        </w:rPr>
        <w:t>MSAC Proposed Fight Card Updates</w:t>
      </w:r>
    </w:p>
    <w:p w14:paraId="259DD9D1" w14:textId="77777777" w:rsidR="00D55E47" w:rsidRDefault="00D55E47" w:rsidP="00D55E4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lastRenderedPageBreak/>
        <w:t xml:space="preserve">Staff requested the commission include dates of birth as a change made to the proposed fight card, as well as the maximum </w:t>
      </w:r>
      <w:r w:rsidR="003F789B">
        <w:rPr>
          <w:rStyle w:val="normaltextrun"/>
          <w:color w:val="000000"/>
          <w:sz w:val="22"/>
          <w:szCs w:val="22"/>
        </w:rPr>
        <w:t>number</w:t>
      </w:r>
      <w:r>
        <w:rPr>
          <w:rStyle w:val="normaltextrun"/>
          <w:color w:val="000000"/>
          <w:sz w:val="22"/>
          <w:szCs w:val="22"/>
        </w:rPr>
        <w:t xml:space="preserve"> of </w:t>
      </w:r>
      <w:r w:rsidR="00962BB4">
        <w:rPr>
          <w:rStyle w:val="normaltextrun"/>
          <w:color w:val="000000"/>
          <w:sz w:val="22"/>
          <w:szCs w:val="22"/>
        </w:rPr>
        <w:t>bouts be changed from 24 to 20. A fulsome discussion o</w:t>
      </w:r>
      <w:r w:rsidR="00E86173">
        <w:rPr>
          <w:rStyle w:val="normaltextrun"/>
          <w:color w:val="000000"/>
          <w:sz w:val="22"/>
          <w:szCs w:val="22"/>
        </w:rPr>
        <w:t xml:space="preserve">n </w:t>
      </w:r>
      <w:r w:rsidR="003F789B">
        <w:rPr>
          <w:rStyle w:val="normaltextrun"/>
          <w:color w:val="000000"/>
          <w:sz w:val="22"/>
          <w:szCs w:val="22"/>
        </w:rPr>
        <w:t>requir</w:t>
      </w:r>
      <w:r w:rsidR="00E86173">
        <w:rPr>
          <w:rStyle w:val="normaltextrun"/>
          <w:color w:val="000000"/>
          <w:sz w:val="22"/>
          <w:szCs w:val="22"/>
        </w:rPr>
        <w:t>ing</w:t>
      </w:r>
      <w:r w:rsidR="00962BB4">
        <w:rPr>
          <w:rStyle w:val="normaltextrun"/>
          <w:color w:val="000000"/>
          <w:sz w:val="22"/>
          <w:szCs w:val="22"/>
        </w:rPr>
        <w:t xml:space="preserve"> a justification</w:t>
      </w:r>
      <w:r w:rsidR="00124616">
        <w:rPr>
          <w:rStyle w:val="normaltextrun"/>
          <w:color w:val="000000"/>
          <w:sz w:val="22"/>
          <w:szCs w:val="22"/>
        </w:rPr>
        <w:t xml:space="preserve"> of each fight</w:t>
      </w:r>
      <w:r w:rsidR="00962BB4">
        <w:rPr>
          <w:rStyle w:val="normaltextrun"/>
          <w:color w:val="000000"/>
          <w:sz w:val="22"/>
          <w:szCs w:val="22"/>
        </w:rPr>
        <w:t xml:space="preserve"> </w:t>
      </w:r>
      <w:r w:rsidR="003F789B">
        <w:rPr>
          <w:rStyle w:val="normaltextrun"/>
          <w:color w:val="000000"/>
          <w:sz w:val="22"/>
          <w:szCs w:val="22"/>
        </w:rPr>
        <w:t xml:space="preserve">to be provided </w:t>
      </w:r>
      <w:r w:rsidR="00A661B1">
        <w:rPr>
          <w:rStyle w:val="normaltextrun"/>
          <w:color w:val="000000"/>
          <w:sz w:val="22"/>
          <w:szCs w:val="22"/>
        </w:rPr>
        <w:t>by the matchmaker</w:t>
      </w:r>
      <w:r w:rsidR="001F2A5F">
        <w:rPr>
          <w:rStyle w:val="normaltextrun"/>
          <w:color w:val="000000"/>
          <w:sz w:val="22"/>
          <w:szCs w:val="22"/>
        </w:rPr>
        <w:t xml:space="preserve"> was had between staff and the commission</w:t>
      </w:r>
      <w:r w:rsidR="00364C6B">
        <w:rPr>
          <w:rStyle w:val="normaltextrun"/>
          <w:color w:val="000000"/>
          <w:sz w:val="22"/>
          <w:szCs w:val="22"/>
        </w:rPr>
        <w:t xml:space="preserve"> was had</w:t>
      </w:r>
      <w:r w:rsidR="001F2A5F">
        <w:rPr>
          <w:rStyle w:val="normaltextrun"/>
          <w:color w:val="000000"/>
          <w:sz w:val="22"/>
          <w:szCs w:val="22"/>
        </w:rPr>
        <w:t>. W</w:t>
      </w:r>
      <w:r w:rsidR="00E86173">
        <w:rPr>
          <w:rStyle w:val="normaltextrun"/>
          <w:color w:val="000000"/>
          <w:sz w:val="22"/>
          <w:szCs w:val="22"/>
        </w:rPr>
        <w:t xml:space="preserve">hether </w:t>
      </w:r>
      <w:r w:rsidR="000F69D3">
        <w:rPr>
          <w:rStyle w:val="normaltextrun"/>
          <w:color w:val="000000"/>
          <w:sz w:val="22"/>
          <w:szCs w:val="22"/>
        </w:rPr>
        <w:t>matchmakers</w:t>
      </w:r>
      <w:r w:rsidR="00E86173">
        <w:rPr>
          <w:rStyle w:val="normaltextrun"/>
          <w:color w:val="000000"/>
          <w:sz w:val="22"/>
          <w:szCs w:val="22"/>
        </w:rPr>
        <w:t xml:space="preserve"> should meet with the Commissioners</w:t>
      </w:r>
      <w:r w:rsidR="00806840">
        <w:rPr>
          <w:rStyle w:val="normaltextrun"/>
          <w:color w:val="000000"/>
          <w:sz w:val="22"/>
          <w:szCs w:val="22"/>
        </w:rPr>
        <w:t xml:space="preserve"> and staff</w:t>
      </w:r>
      <w:r w:rsidR="00E86173">
        <w:rPr>
          <w:rStyle w:val="normaltextrun"/>
          <w:color w:val="000000"/>
          <w:sz w:val="22"/>
          <w:szCs w:val="22"/>
        </w:rPr>
        <w:t xml:space="preserve"> or provide a written justification</w:t>
      </w:r>
      <w:r w:rsidR="000F69D3">
        <w:rPr>
          <w:rStyle w:val="normaltextrun"/>
          <w:color w:val="000000"/>
          <w:sz w:val="22"/>
          <w:szCs w:val="22"/>
        </w:rPr>
        <w:t xml:space="preserve"> for each fight</w:t>
      </w:r>
      <w:r w:rsidR="00F22CB6">
        <w:rPr>
          <w:rStyle w:val="normaltextrun"/>
          <w:color w:val="000000"/>
          <w:sz w:val="22"/>
          <w:szCs w:val="22"/>
        </w:rPr>
        <w:t xml:space="preserve">, as well </w:t>
      </w:r>
      <w:r w:rsidR="00140FB9">
        <w:rPr>
          <w:rStyle w:val="normaltextrun"/>
          <w:color w:val="000000"/>
          <w:sz w:val="22"/>
          <w:szCs w:val="22"/>
        </w:rPr>
        <w:t>a</w:t>
      </w:r>
      <w:r w:rsidR="00F22CB6">
        <w:rPr>
          <w:rStyle w:val="normaltextrun"/>
          <w:color w:val="000000"/>
          <w:sz w:val="22"/>
          <w:szCs w:val="22"/>
        </w:rPr>
        <w:t xml:space="preserve">s </w:t>
      </w:r>
      <w:r w:rsidR="000A459E">
        <w:rPr>
          <w:rStyle w:val="normaltextrun"/>
          <w:color w:val="000000"/>
          <w:sz w:val="22"/>
          <w:szCs w:val="22"/>
        </w:rPr>
        <w:t xml:space="preserve">how to </w:t>
      </w:r>
      <w:r w:rsidR="0027576E">
        <w:rPr>
          <w:rStyle w:val="normaltextrun"/>
          <w:color w:val="000000"/>
          <w:sz w:val="22"/>
          <w:szCs w:val="22"/>
        </w:rPr>
        <w:t xml:space="preserve">efficiently </w:t>
      </w:r>
      <w:r w:rsidR="00F63D3A">
        <w:rPr>
          <w:rStyle w:val="normaltextrun"/>
          <w:color w:val="000000"/>
          <w:sz w:val="22"/>
          <w:szCs w:val="22"/>
        </w:rPr>
        <w:t>consider</w:t>
      </w:r>
      <w:r w:rsidR="00AE1365">
        <w:rPr>
          <w:rStyle w:val="normaltextrun"/>
          <w:color w:val="000000"/>
          <w:sz w:val="22"/>
          <w:szCs w:val="22"/>
        </w:rPr>
        <w:t xml:space="preserve"> subjective and objective data to properly </w:t>
      </w:r>
      <w:r w:rsidR="00806840">
        <w:rPr>
          <w:rStyle w:val="normaltextrun"/>
          <w:color w:val="000000"/>
          <w:sz w:val="22"/>
          <w:szCs w:val="22"/>
        </w:rPr>
        <w:t>match up fighters</w:t>
      </w:r>
      <w:r w:rsidR="0077181B">
        <w:rPr>
          <w:rStyle w:val="normaltextrun"/>
          <w:color w:val="000000"/>
          <w:sz w:val="22"/>
          <w:szCs w:val="22"/>
        </w:rPr>
        <w:t xml:space="preserve"> was also discussed. The Chair concluded that a further discussion at a future monthly meeting </w:t>
      </w:r>
      <w:r w:rsidR="001334C1">
        <w:rPr>
          <w:rStyle w:val="normaltextrun"/>
          <w:color w:val="000000"/>
          <w:sz w:val="22"/>
          <w:szCs w:val="22"/>
        </w:rPr>
        <w:t>should be had</w:t>
      </w:r>
      <w:r w:rsidR="00806840">
        <w:rPr>
          <w:rStyle w:val="normaltextrun"/>
          <w:color w:val="000000"/>
          <w:sz w:val="22"/>
          <w:szCs w:val="22"/>
        </w:rPr>
        <w:t xml:space="preserve"> </w:t>
      </w:r>
      <w:r w:rsidR="0084440B">
        <w:rPr>
          <w:rStyle w:val="normaltextrun"/>
          <w:color w:val="000000"/>
          <w:sz w:val="22"/>
          <w:szCs w:val="22"/>
        </w:rPr>
        <w:t xml:space="preserve">where these ideas can be discussed more in depth, and a more definitive draft for the fight card can be reviewed. No action was taken on this item. </w:t>
      </w:r>
    </w:p>
    <w:p w14:paraId="33B9F29B" w14:textId="77777777" w:rsidR="00D55E47" w:rsidRPr="00D55E47" w:rsidRDefault="00D55E47" w:rsidP="00D55E4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</w:p>
    <w:p w14:paraId="7F9CE950" w14:textId="77777777" w:rsidR="00A00462" w:rsidRPr="00377000" w:rsidRDefault="00A00462" w:rsidP="00A00462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  <w:r w:rsidRPr="00834802">
        <w:rPr>
          <w:sz w:val="22"/>
          <w:szCs w:val="22"/>
        </w:rPr>
        <w:t xml:space="preserve">Open Session for Topics Not Reasonably Anticipated by the Chair </w:t>
      </w:r>
      <w:r>
        <w:rPr>
          <w:sz w:val="22"/>
          <w:szCs w:val="22"/>
        </w:rPr>
        <w:t xml:space="preserve">48 Hours </w:t>
      </w:r>
      <w:r w:rsidRPr="00834802">
        <w:rPr>
          <w:sz w:val="22"/>
          <w:szCs w:val="22"/>
        </w:rPr>
        <w:t>in Advance of Meeting</w:t>
      </w:r>
    </w:p>
    <w:p w14:paraId="41AFAD6E" w14:textId="77777777" w:rsidR="00377000" w:rsidRPr="00232D00" w:rsidRDefault="00377000" w:rsidP="00377000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</w:p>
    <w:p w14:paraId="0B9D291C" w14:textId="77777777" w:rsidR="00232D00" w:rsidRPr="00953E03" w:rsidRDefault="00953E03" w:rsidP="00232D00">
      <w:pPr>
        <w:pStyle w:val="paragraph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Oded Carmi made a </w:t>
      </w:r>
      <w:r w:rsidR="00D26943" w:rsidRPr="00D26943">
        <w:rPr>
          <w:b/>
          <w:bCs/>
          <w:sz w:val="22"/>
          <w:szCs w:val="22"/>
        </w:rPr>
        <w:t>M</w:t>
      </w:r>
      <w:r w:rsidRPr="00D26943">
        <w:rPr>
          <w:b/>
          <w:bCs/>
          <w:sz w:val="22"/>
          <w:szCs w:val="22"/>
        </w:rPr>
        <w:t>otion</w:t>
      </w:r>
      <w:r w:rsidR="00D26943">
        <w:rPr>
          <w:sz w:val="22"/>
          <w:szCs w:val="22"/>
        </w:rPr>
        <w:t xml:space="preserve"> to move to closed session and to then adjourn the meeting from closed session. </w:t>
      </w:r>
      <w:r>
        <w:rPr>
          <w:sz w:val="22"/>
          <w:szCs w:val="22"/>
        </w:rPr>
        <w:t xml:space="preserve">John Navien </w:t>
      </w:r>
      <w:r>
        <w:rPr>
          <w:b/>
          <w:bCs/>
          <w:sz w:val="22"/>
          <w:szCs w:val="22"/>
        </w:rPr>
        <w:t>Seconded</w:t>
      </w:r>
      <w:r>
        <w:rPr>
          <w:sz w:val="22"/>
          <w:szCs w:val="22"/>
        </w:rPr>
        <w:t xml:space="preserve"> the motion</w:t>
      </w:r>
      <w:r w:rsidR="008E6CC3">
        <w:rPr>
          <w:sz w:val="22"/>
          <w:szCs w:val="22"/>
        </w:rPr>
        <w:t xml:space="preserve">. </w:t>
      </w:r>
      <w:r w:rsidR="008E6CC3">
        <w:rPr>
          <w:rStyle w:val="normaltextrun"/>
          <w:color w:val="000000"/>
          <w:sz w:val="22"/>
          <w:szCs w:val="22"/>
        </w:rPr>
        <w:t xml:space="preserve">A </w:t>
      </w:r>
      <w:r w:rsidR="008E6CC3">
        <w:rPr>
          <w:rStyle w:val="normaltextrun"/>
          <w:b/>
          <w:bCs/>
          <w:color w:val="000000"/>
          <w:sz w:val="22"/>
          <w:szCs w:val="22"/>
        </w:rPr>
        <w:t>Roll Call</w:t>
      </w:r>
      <w:r w:rsidR="008E6CC3">
        <w:rPr>
          <w:rStyle w:val="normaltextrun"/>
          <w:color w:val="000000"/>
          <w:sz w:val="22"/>
          <w:szCs w:val="22"/>
        </w:rPr>
        <w:t xml:space="preserve"> voted was had where Bryan Lambert voted </w:t>
      </w:r>
      <w:r w:rsidR="008E6CC3" w:rsidRPr="00DF5F08">
        <w:rPr>
          <w:rStyle w:val="normaltextrun"/>
          <w:b/>
          <w:bCs/>
          <w:color w:val="000000"/>
          <w:sz w:val="22"/>
          <w:szCs w:val="22"/>
        </w:rPr>
        <w:t>YES</w:t>
      </w:r>
      <w:r w:rsidR="008E6CC3">
        <w:rPr>
          <w:rStyle w:val="normaltextrun"/>
          <w:color w:val="000000"/>
          <w:sz w:val="22"/>
          <w:szCs w:val="22"/>
        </w:rPr>
        <w:t xml:space="preserve">, Oded Carmi voted </w:t>
      </w:r>
      <w:r w:rsidR="008E6CC3">
        <w:rPr>
          <w:rStyle w:val="normaltextrun"/>
          <w:b/>
          <w:bCs/>
          <w:color w:val="000000"/>
          <w:sz w:val="22"/>
          <w:szCs w:val="22"/>
        </w:rPr>
        <w:t>YES,</w:t>
      </w:r>
      <w:r w:rsidR="008E6CC3">
        <w:rPr>
          <w:rStyle w:val="normaltextrun"/>
          <w:color w:val="000000"/>
          <w:sz w:val="22"/>
          <w:szCs w:val="22"/>
        </w:rPr>
        <w:t xml:space="preserve"> Brett Miller voted </w:t>
      </w:r>
      <w:r w:rsidR="008E6CC3">
        <w:rPr>
          <w:rStyle w:val="normaltextrun"/>
          <w:b/>
          <w:bCs/>
          <w:color w:val="000000"/>
          <w:sz w:val="22"/>
          <w:szCs w:val="22"/>
        </w:rPr>
        <w:t>YES</w:t>
      </w:r>
      <w:r w:rsidR="008E6CC3">
        <w:rPr>
          <w:rStyle w:val="normaltextrun"/>
          <w:color w:val="000000"/>
          <w:sz w:val="22"/>
          <w:szCs w:val="22"/>
        </w:rPr>
        <w:t xml:space="preserve">, and John Navien voted </w:t>
      </w:r>
      <w:r w:rsidR="008E6CC3">
        <w:rPr>
          <w:rStyle w:val="normaltextrun"/>
          <w:b/>
          <w:bCs/>
          <w:color w:val="000000"/>
          <w:sz w:val="22"/>
          <w:szCs w:val="22"/>
        </w:rPr>
        <w:t>YES</w:t>
      </w:r>
      <w:r w:rsidR="008E6CC3">
        <w:rPr>
          <w:rStyle w:val="normaltextrun"/>
          <w:color w:val="000000"/>
          <w:sz w:val="22"/>
          <w:szCs w:val="22"/>
        </w:rPr>
        <w:t xml:space="preserve">. The motion passed </w:t>
      </w:r>
      <w:r w:rsidR="008E6CC3" w:rsidRPr="00DF5F08">
        <w:rPr>
          <w:rStyle w:val="normaltextrun"/>
          <w:b/>
          <w:bCs/>
          <w:color w:val="000000"/>
          <w:sz w:val="22"/>
          <w:szCs w:val="22"/>
        </w:rPr>
        <w:t>Unanimously</w:t>
      </w:r>
      <w:r w:rsidR="008E6CC3">
        <w:rPr>
          <w:rStyle w:val="normaltextrun"/>
          <w:color w:val="000000"/>
          <w:sz w:val="22"/>
          <w:szCs w:val="22"/>
        </w:rPr>
        <w:t>.</w:t>
      </w:r>
    </w:p>
    <w:p w14:paraId="273EC9FA" w14:textId="77777777" w:rsidR="00A00462" w:rsidRPr="00F622DC" w:rsidRDefault="00A00462" w:rsidP="00A00462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sz w:val="22"/>
          <w:szCs w:val="22"/>
        </w:rPr>
      </w:pPr>
    </w:p>
    <w:p w14:paraId="2ED73524" w14:textId="77777777" w:rsidR="00A65C65" w:rsidRPr="00A65C65" w:rsidRDefault="00A00462" w:rsidP="00A65C6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D41E1D">
        <w:rPr>
          <w:b/>
          <w:bCs/>
          <w:sz w:val="22"/>
          <w:szCs w:val="22"/>
        </w:rPr>
        <w:t>Closed Session</w:t>
      </w:r>
      <w:r>
        <w:rPr>
          <w:b/>
          <w:bCs/>
          <w:sz w:val="22"/>
          <w:szCs w:val="22"/>
        </w:rPr>
        <w:t xml:space="preserve"> – </w:t>
      </w:r>
      <w:r>
        <w:rPr>
          <w:sz w:val="22"/>
          <w:szCs w:val="22"/>
        </w:rPr>
        <w:t>Investigatory Conference pursuant to G. L .c. 112 Sec.65</w:t>
      </w:r>
      <w:r w:rsidR="00A65C65">
        <w:rPr>
          <w:sz w:val="22"/>
          <w:szCs w:val="22"/>
        </w:rPr>
        <w:t>C</w:t>
      </w:r>
    </w:p>
    <w:p w14:paraId="111E7E32" w14:textId="77777777" w:rsidR="00A65C65" w:rsidRDefault="00A65C65" w:rsidP="00A65C65">
      <w:pPr>
        <w:pStyle w:val="ListParagraph"/>
        <w:rPr>
          <w:sz w:val="22"/>
          <w:szCs w:val="22"/>
        </w:rPr>
      </w:pPr>
    </w:p>
    <w:p w14:paraId="59DC0F04" w14:textId="77777777" w:rsidR="00A65C65" w:rsidRDefault="00A65C65" w:rsidP="00A65C65">
      <w:pPr>
        <w:pStyle w:val="paragraph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The</w:t>
      </w:r>
      <w:r w:rsidR="00953E03">
        <w:rPr>
          <w:sz w:val="22"/>
          <w:szCs w:val="22"/>
        </w:rPr>
        <w:t xml:space="preserve"> meeting was adjourned at 4:3</w:t>
      </w:r>
      <w:r w:rsidR="008E6CC3">
        <w:rPr>
          <w:sz w:val="22"/>
          <w:szCs w:val="22"/>
        </w:rPr>
        <w:t>8</w:t>
      </w:r>
      <w:r w:rsidR="00953E03">
        <w:rPr>
          <w:sz w:val="22"/>
          <w:szCs w:val="22"/>
        </w:rPr>
        <w:t xml:space="preserve"> PM</w:t>
      </w:r>
    </w:p>
    <w:p w14:paraId="6A38F7E6" w14:textId="77777777" w:rsidR="00F16470" w:rsidRDefault="00F16470" w:rsidP="00A65C65">
      <w:pPr>
        <w:pStyle w:val="paragraph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</w:p>
    <w:p w14:paraId="268B1E87" w14:textId="77777777" w:rsidR="00F16470" w:rsidRDefault="00F16470" w:rsidP="00A65C65">
      <w:pPr>
        <w:pStyle w:val="paragraph"/>
        <w:spacing w:before="0" w:beforeAutospacing="0" w:after="0" w:afterAutospacing="0" w:line="276" w:lineRule="auto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Documents Used During Meeting</w:t>
      </w:r>
    </w:p>
    <w:p w14:paraId="421EF111" w14:textId="77777777" w:rsidR="003B0F1D" w:rsidRDefault="003B0F1D" w:rsidP="00A65C6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January 12, 2023, Draft MSAC Minutes</w:t>
      </w:r>
    </w:p>
    <w:p w14:paraId="3812F2B7" w14:textId="77777777" w:rsidR="003B0F1D" w:rsidRDefault="003B0F1D" w:rsidP="00A65C6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February 8, 2023, </w:t>
      </w:r>
      <w:r>
        <w:rPr>
          <w:rStyle w:val="normaltextrun"/>
          <w:color w:val="000000"/>
          <w:sz w:val="22"/>
          <w:szCs w:val="22"/>
        </w:rPr>
        <w:t>Draft MSAC Minutes</w:t>
      </w:r>
    </w:p>
    <w:p w14:paraId="49F632A4" w14:textId="77777777" w:rsidR="00F16470" w:rsidRDefault="003B0F1D" w:rsidP="00A65C6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sz w:val="22"/>
          <w:szCs w:val="22"/>
        </w:rPr>
        <w:t xml:space="preserve">February 16, 2023, </w:t>
      </w:r>
      <w:r>
        <w:rPr>
          <w:rStyle w:val="normaltextrun"/>
          <w:color w:val="000000"/>
          <w:sz w:val="22"/>
          <w:szCs w:val="22"/>
        </w:rPr>
        <w:t>Draft MSAC Minutes</w:t>
      </w:r>
    </w:p>
    <w:p w14:paraId="0501A775" w14:textId="77777777" w:rsidR="003B0F1D" w:rsidRDefault="00606729" w:rsidP="00A65C6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Boxing Manager’s Application for Scott Lucey</w:t>
      </w:r>
    </w:p>
    <w:p w14:paraId="2B81D9DE" w14:textId="77777777" w:rsidR="007F4C06" w:rsidRDefault="00606729" w:rsidP="007F4C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MMA Judge’s Application for Jennifer Deakins</w:t>
      </w:r>
    </w:p>
    <w:p w14:paraId="2F8FF37D" w14:textId="77777777" w:rsidR="007F4C06" w:rsidRDefault="007F4C06" w:rsidP="007F4C0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MMA Manager’s Application for Joshua Meehan</w:t>
      </w:r>
    </w:p>
    <w:p w14:paraId="407CD415" w14:textId="77777777" w:rsidR="007F4C06" w:rsidRDefault="007F4C06" w:rsidP="007F4C06">
      <w:pPr>
        <w:pStyle w:val="paragraph"/>
        <w:spacing w:before="0" w:beforeAutospacing="0" w:after="0" w:afterAutospacing="0" w:line="276" w:lineRule="auto"/>
        <w:textAlignment w:val="baseline"/>
      </w:pPr>
      <w:r>
        <w:rPr>
          <w:sz w:val="22"/>
          <w:szCs w:val="22"/>
        </w:rPr>
        <w:t xml:space="preserve">Draft </w:t>
      </w:r>
      <w:r>
        <w:t>523 Code Mass. Regs. §§ 6, 10, 12-16, 23</w:t>
      </w:r>
    </w:p>
    <w:p w14:paraId="0FE10306" w14:textId="77777777" w:rsidR="007F4C06" w:rsidRDefault="007F4C06" w:rsidP="00ED3A7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  <w:r w:rsidRPr="00257304">
        <w:rPr>
          <w:rStyle w:val="normaltextrun"/>
          <w:sz w:val="22"/>
          <w:szCs w:val="22"/>
        </w:rPr>
        <w:t>Second’s and Trainer’s Applications</w:t>
      </w:r>
      <w:r w:rsidR="00ED3A79">
        <w:rPr>
          <w:rStyle w:val="normaltextrun"/>
          <w:sz w:val="22"/>
          <w:szCs w:val="22"/>
        </w:rPr>
        <w:t xml:space="preserve"> Presentation</w:t>
      </w:r>
    </w:p>
    <w:p w14:paraId="463DA50B" w14:textId="77777777" w:rsidR="007F4C06" w:rsidRPr="007F4C06" w:rsidRDefault="007F4C06" w:rsidP="007F4C06">
      <w:pPr>
        <w:pStyle w:val="paragraph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</w:p>
    <w:sectPr w:rsidR="007F4C06" w:rsidRPr="007F4C06" w:rsidSect="007D123F">
      <w:headerReference w:type="default" r:id="rId14"/>
      <w:footerReference w:type="default" r:id="rId15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70C9" w14:textId="77777777" w:rsidR="00701454" w:rsidRDefault="00701454">
      <w:r>
        <w:separator/>
      </w:r>
    </w:p>
  </w:endnote>
  <w:endnote w:type="continuationSeparator" w:id="0">
    <w:p w14:paraId="1853E54F" w14:textId="77777777" w:rsidR="00701454" w:rsidRDefault="0070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9652" w14:textId="77777777" w:rsidR="008065A1" w:rsidRDefault="00806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AC25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4E2F4E54" w14:textId="77777777">
      <w:tc>
        <w:tcPr>
          <w:tcW w:w="540" w:type="dxa"/>
          <w:shd w:val="solid" w:color="FFFFFF" w:fill="FFFFFF"/>
          <w:vAlign w:val="center"/>
        </w:tcPr>
        <w:p w14:paraId="25F351BD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1D84D6FE" wp14:editId="0C3887AC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02937D41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="00A97E59" w:rsidRPr="00FE032E">
            <w:rPr>
              <w:rFonts w:ascii="Arial" w:hAnsi="Arial" w:cs="Arial"/>
              <w:b/>
              <w:sz w:val="18"/>
              <w:szCs w:val="18"/>
            </w:rPr>
            <w:t>: (</w:t>
          </w:r>
          <w:r>
            <w:rPr>
              <w:rFonts w:ascii="Arial" w:hAnsi="Arial" w:cs="Arial"/>
              <w:b/>
              <w:sz w:val="18"/>
              <w:szCs w:val="18"/>
            </w:rPr>
            <w:t xml:space="preserve">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6F38E5ED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FAX</w:t>
          </w:r>
          <w:r w:rsidR="00A97E59" w:rsidRPr="00FE032E">
            <w:rPr>
              <w:rFonts w:ascii="Arial" w:hAnsi="Arial" w:cs="Arial"/>
              <w:b/>
              <w:sz w:val="18"/>
              <w:szCs w:val="18"/>
            </w:rPr>
            <w:t>: (</w:t>
          </w:r>
          <w:r w:rsidR="008629CF">
            <w:rPr>
              <w:rFonts w:ascii="Arial" w:hAnsi="Arial" w:cs="Arial"/>
              <w:b/>
              <w:sz w:val="18"/>
              <w:szCs w:val="18"/>
            </w:rPr>
            <w:t xml:space="preserve">617) </w:t>
          </w:r>
        </w:p>
      </w:tc>
      <w:tc>
        <w:tcPr>
          <w:tcW w:w="2942" w:type="dxa"/>
          <w:shd w:val="solid" w:color="FFFFFF" w:fill="FFFFFF"/>
          <w:vAlign w:val="center"/>
        </w:tcPr>
        <w:p w14:paraId="74D9A198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TTY/TDD</w:t>
          </w:r>
          <w:r w:rsidR="00A97E59" w:rsidRPr="00FE032E">
            <w:rPr>
              <w:rFonts w:ascii="Arial" w:hAnsi="Arial" w:cs="Arial"/>
              <w:b/>
              <w:sz w:val="18"/>
              <w:szCs w:val="18"/>
            </w:rPr>
            <w:t>: 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5C1935BC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07DCCEFA" w14:textId="77777777" w:rsidR="00953602" w:rsidRDefault="0095360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9B6D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2BBA" w14:textId="77777777" w:rsidR="00701454" w:rsidRDefault="00701454">
      <w:r>
        <w:separator/>
      </w:r>
    </w:p>
  </w:footnote>
  <w:footnote w:type="continuationSeparator" w:id="0">
    <w:p w14:paraId="7062B9A8" w14:textId="77777777" w:rsidR="00701454" w:rsidRDefault="00701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0B09" w14:textId="77777777" w:rsidR="008065A1" w:rsidRDefault="00806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FCFD" w14:textId="77777777" w:rsidR="008065A1" w:rsidRDefault="008065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E9F4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18CD3608" wp14:editId="139E8668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44A73EE1" w14:textId="77777777" w:rsidTr="00E5093F">
      <w:trPr>
        <w:trHeight w:val="1670"/>
      </w:trPr>
      <w:tc>
        <w:tcPr>
          <w:tcW w:w="2252" w:type="dxa"/>
        </w:tcPr>
        <w:p w14:paraId="7C9027E7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4157C932" w14:textId="77777777" w:rsidR="00B15FD0" w:rsidRDefault="00A72EDD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 wp14:anchorId="439711C8" wp14:editId="159202DF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B98A34" w14:textId="77777777"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9711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    <v:textbox style="mso-fit-shape-to-text:t" inset="0,0,0,0">
                      <w:txbxContent>
                        <w:p w14:paraId="6FB98A34" w14:textId="77777777"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</w:p>
        <w:p w14:paraId="5FCE5BCD" w14:textId="77777777" w:rsidR="00953602" w:rsidRPr="007651DA" w:rsidRDefault="00B15FD0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0AA4C31C" w14:textId="77777777" w:rsidR="00953602" w:rsidRDefault="00F83E09" w:rsidP="00F83E09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</w:t>
          </w:r>
          <w:r w:rsidR="00953602"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14:paraId="6DDDB168" w14:textId="77777777" w:rsidR="00953602" w:rsidRDefault="00953602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6CEBD15F" w14:textId="77777777" w:rsidR="00046B04" w:rsidRPr="00866605" w:rsidRDefault="00046B04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2DCC2D9D" w14:textId="77777777" w:rsidR="00953602" w:rsidRPr="007651DA" w:rsidRDefault="00B15FD0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KIMBERL</w:t>
          </w:r>
          <w:r w:rsidR="00046B04">
            <w:rPr>
              <w:rFonts w:ascii="Arial" w:eastAsia="Arial Unicode MS" w:hAnsi="Arial" w:cs="Arial"/>
              <w:b/>
              <w:sz w:val="18"/>
            </w:rPr>
            <w:t>E</w:t>
          </w:r>
          <w:r>
            <w:rPr>
              <w:rFonts w:ascii="Arial" w:eastAsia="Arial Unicode MS" w:hAnsi="Arial" w:cs="Arial"/>
              <w:b/>
              <w:sz w:val="18"/>
            </w:rPr>
            <w:t>Y DRISCOLL</w:t>
          </w:r>
        </w:p>
        <w:p w14:paraId="0CFE9C81" w14:textId="77777777" w:rsidR="00953602" w:rsidRDefault="00953602" w:rsidP="00EC4287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14:paraId="1EC6CABF" w14:textId="77777777" w:rsidR="001E57A6" w:rsidRDefault="001E57A6" w:rsidP="004759B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4B5CB89C" w14:textId="77777777" w:rsidR="00953602" w:rsidRPr="004759BD" w:rsidRDefault="00953602" w:rsidP="004759BD"/>
        <w:p w14:paraId="3F230D7E" w14:textId="77777777"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3EC965ED" w14:textId="77777777" w:rsidR="00953602" w:rsidRDefault="00953602">
          <w:pPr>
            <w:pStyle w:val="Heading1"/>
            <w:rPr>
              <w:rFonts w:cs="Arial"/>
            </w:rPr>
          </w:pPr>
        </w:p>
        <w:p w14:paraId="4F58160E" w14:textId="77777777"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14:paraId="0152F294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6630C2EC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77B2C98C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20EB0828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73A4A997" w14:textId="77777777"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0F0AF580" w14:textId="77777777" w:rsidR="00953602" w:rsidRDefault="00953602" w:rsidP="00E0055F"/>
        <w:p w14:paraId="3278FBDA" w14:textId="77777777" w:rsidR="00953602" w:rsidRPr="00E0055F" w:rsidRDefault="00953602" w:rsidP="00E0055F"/>
      </w:tc>
      <w:tc>
        <w:tcPr>
          <w:tcW w:w="2464" w:type="dxa"/>
        </w:tcPr>
        <w:p w14:paraId="6662B78E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7428A8DC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56E2FDCD" w14:textId="77777777" w:rsidR="00953602" w:rsidRPr="007651DA" w:rsidRDefault="00E5093F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14:paraId="5D2F814E" w14:textId="77777777" w:rsidR="00953602" w:rsidRDefault="00953602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</w:t>
          </w:r>
          <w:r w:rsidR="009114D7">
            <w:rPr>
              <w:rFonts w:ascii="Arial" w:eastAsia="Arial Unicode MS" w:hAnsi="Arial" w:cs="Arial"/>
              <w:b/>
              <w:caps/>
              <w:sz w:val="12"/>
            </w:rPr>
            <w:t xml:space="preserve"> </w:t>
          </w:r>
          <w:r>
            <w:rPr>
              <w:rFonts w:ascii="Arial" w:eastAsia="Arial Unicode MS" w:hAnsi="Arial" w:cs="Arial"/>
              <w:b/>
              <w:caps/>
              <w:sz w:val="12"/>
            </w:rPr>
            <w:t>of consumer affairs and business regulation</w:t>
          </w:r>
        </w:p>
        <w:p w14:paraId="02807364" w14:textId="77777777" w:rsidR="007D4DA0" w:rsidRDefault="007D4DA0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14D785F1" w14:textId="77777777" w:rsidR="00857E9D" w:rsidRDefault="000648EF" w:rsidP="00857E9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2B3A3463" w14:textId="77777777" w:rsidR="00953602" w:rsidRDefault="00434CB0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="00953602"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, Division of </w:t>
          </w:r>
          <w:r w:rsidR="00852F88">
            <w:rPr>
              <w:rFonts w:ascii="Arial" w:eastAsia="Arial Unicode MS" w:hAnsi="Arial" w:cs="Arial"/>
              <w:b/>
              <w:caps/>
              <w:sz w:val="12"/>
            </w:rPr>
            <w:t>OCCUPATIONAL LICENSURE</w:t>
          </w:r>
        </w:p>
        <w:p w14:paraId="72F88F88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5F241BEC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0AC0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F1423"/>
    <w:multiLevelType w:val="multilevel"/>
    <w:tmpl w:val="44CA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83756C"/>
    <w:multiLevelType w:val="multilevel"/>
    <w:tmpl w:val="44CA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6611611">
    <w:abstractNumId w:val="0"/>
  </w:num>
  <w:num w:numId="2" w16cid:durableId="1832678375">
    <w:abstractNumId w:val="1"/>
  </w:num>
  <w:num w:numId="3" w16cid:durableId="815609426">
    <w:abstractNumId w:val="3"/>
  </w:num>
  <w:num w:numId="4" w16cid:durableId="102964840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enner, Paige (DPL)">
    <w15:presenceInfo w15:providerId="AD" w15:userId="S::Paige.Brenner@mass.gov::f33d8ecc-f900-4ab3-a7d3-e9d4feb9dd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7F8"/>
    <w:rsid w:val="00014402"/>
    <w:rsid w:val="000214C7"/>
    <w:rsid w:val="00022C97"/>
    <w:rsid w:val="000264A7"/>
    <w:rsid w:val="0003292B"/>
    <w:rsid w:val="00035A7F"/>
    <w:rsid w:val="000365DE"/>
    <w:rsid w:val="00040126"/>
    <w:rsid w:val="00046994"/>
    <w:rsid w:val="00046B04"/>
    <w:rsid w:val="0005145F"/>
    <w:rsid w:val="0005471B"/>
    <w:rsid w:val="0006162B"/>
    <w:rsid w:val="000648EF"/>
    <w:rsid w:val="000742A7"/>
    <w:rsid w:val="00081AA7"/>
    <w:rsid w:val="00084093"/>
    <w:rsid w:val="00094DEE"/>
    <w:rsid w:val="000A3213"/>
    <w:rsid w:val="000A459E"/>
    <w:rsid w:val="000C4B63"/>
    <w:rsid w:val="000C775F"/>
    <w:rsid w:val="000D230B"/>
    <w:rsid w:val="000E1910"/>
    <w:rsid w:val="000E3886"/>
    <w:rsid w:val="000E3B90"/>
    <w:rsid w:val="000E7461"/>
    <w:rsid w:val="000F27BD"/>
    <w:rsid w:val="000F69D3"/>
    <w:rsid w:val="000F74B9"/>
    <w:rsid w:val="00103EAF"/>
    <w:rsid w:val="00110920"/>
    <w:rsid w:val="00121DEC"/>
    <w:rsid w:val="00124616"/>
    <w:rsid w:val="0012721D"/>
    <w:rsid w:val="001334C1"/>
    <w:rsid w:val="00134EE6"/>
    <w:rsid w:val="00136852"/>
    <w:rsid w:val="001408EB"/>
    <w:rsid w:val="00140FB9"/>
    <w:rsid w:val="00147F42"/>
    <w:rsid w:val="001531FA"/>
    <w:rsid w:val="001607A7"/>
    <w:rsid w:val="001856DC"/>
    <w:rsid w:val="00190830"/>
    <w:rsid w:val="00194E00"/>
    <w:rsid w:val="001A6FF8"/>
    <w:rsid w:val="001B2F8E"/>
    <w:rsid w:val="001B332D"/>
    <w:rsid w:val="001C5172"/>
    <w:rsid w:val="001C5723"/>
    <w:rsid w:val="001C58AA"/>
    <w:rsid w:val="001D37AB"/>
    <w:rsid w:val="001D646F"/>
    <w:rsid w:val="001E57A6"/>
    <w:rsid w:val="001F276A"/>
    <w:rsid w:val="001F2A5F"/>
    <w:rsid w:val="001F59D3"/>
    <w:rsid w:val="001F6B76"/>
    <w:rsid w:val="001F73EA"/>
    <w:rsid w:val="001F7678"/>
    <w:rsid w:val="002059D5"/>
    <w:rsid w:val="00210931"/>
    <w:rsid w:val="00225F96"/>
    <w:rsid w:val="002305B7"/>
    <w:rsid w:val="00232D00"/>
    <w:rsid w:val="0025519B"/>
    <w:rsid w:val="00257304"/>
    <w:rsid w:val="0027576E"/>
    <w:rsid w:val="002816DE"/>
    <w:rsid w:val="0029597F"/>
    <w:rsid w:val="00296440"/>
    <w:rsid w:val="002B291F"/>
    <w:rsid w:val="002C7CE5"/>
    <w:rsid w:val="002D459D"/>
    <w:rsid w:val="002E0600"/>
    <w:rsid w:val="002E3101"/>
    <w:rsid w:val="002E5F2D"/>
    <w:rsid w:val="002F16D5"/>
    <w:rsid w:val="002F5298"/>
    <w:rsid w:val="00304F01"/>
    <w:rsid w:val="00307CAD"/>
    <w:rsid w:val="0031040C"/>
    <w:rsid w:val="00313AB1"/>
    <w:rsid w:val="00317DF1"/>
    <w:rsid w:val="00322CD3"/>
    <w:rsid w:val="00326F1B"/>
    <w:rsid w:val="00335ACD"/>
    <w:rsid w:val="003401E8"/>
    <w:rsid w:val="00355B9F"/>
    <w:rsid w:val="00355E08"/>
    <w:rsid w:val="00357946"/>
    <w:rsid w:val="0036000E"/>
    <w:rsid w:val="00364C6B"/>
    <w:rsid w:val="00375B99"/>
    <w:rsid w:val="003764E2"/>
    <w:rsid w:val="00377000"/>
    <w:rsid w:val="003822EE"/>
    <w:rsid w:val="00383568"/>
    <w:rsid w:val="00386F12"/>
    <w:rsid w:val="00390DE4"/>
    <w:rsid w:val="00391BB6"/>
    <w:rsid w:val="00393BEE"/>
    <w:rsid w:val="003A080E"/>
    <w:rsid w:val="003A3554"/>
    <w:rsid w:val="003A3D6C"/>
    <w:rsid w:val="003A3F89"/>
    <w:rsid w:val="003A48E5"/>
    <w:rsid w:val="003A50DD"/>
    <w:rsid w:val="003A6B9B"/>
    <w:rsid w:val="003B0F1D"/>
    <w:rsid w:val="003B17D0"/>
    <w:rsid w:val="003B2886"/>
    <w:rsid w:val="003B39CF"/>
    <w:rsid w:val="003B6E63"/>
    <w:rsid w:val="003C3708"/>
    <w:rsid w:val="003C5948"/>
    <w:rsid w:val="003D412A"/>
    <w:rsid w:val="003D4F19"/>
    <w:rsid w:val="003E747D"/>
    <w:rsid w:val="003F07D8"/>
    <w:rsid w:val="003F1A9B"/>
    <w:rsid w:val="003F2C3B"/>
    <w:rsid w:val="003F789B"/>
    <w:rsid w:val="003F78FD"/>
    <w:rsid w:val="00412F8F"/>
    <w:rsid w:val="0042785F"/>
    <w:rsid w:val="00430BE4"/>
    <w:rsid w:val="00430FCD"/>
    <w:rsid w:val="00431E24"/>
    <w:rsid w:val="0043321D"/>
    <w:rsid w:val="00434CB0"/>
    <w:rsid w:val="0043522B"/>
    <w:rsid w:val="00435DA2"/>
    <w:rsid w:val="00436865"/>
    <w:rsid w:val="00450E81"/>
    <w:rsid w:val="00451FD4"/>
    <w:rsid w:val="00453237"/>
    <w:rsid w:val="0045652C"/>
    <w:rsid w:val="0046143F"/>
    <w:rsid w:val="004759BD"/>
    <w:rsid w:val="004762CD"/>
    <w:rsid w:val="004831DC"/>
    <w:rsid w:val="004942DA"/>
    <w:rsid w:val="004966AE"/>
    <w:rsid w:val="00497B79"/>
    <w:rsid w:val="004A5324"/>
    <w:rsid w:val="004B182A"/>
    <w:rsid w:val="004B2E7C"/>
    <w:rsid w:val="004D0700"/>
    <w:rsid w:val="004D4CD2"/>
    <w:rsid w:val="004D6275"/>
    <w:rsid w:val="004F6398"/>
    <w:rsid w:val="00501499"/>
    <w:rsid w:val="00504AA9"/>
    <w:rsid w:val="00515264"/>
    <w:rsid w:val="00520740"/>
    <w:rsid w:val="00530A9D"/>
    <w:rsid w:val="00535213"/>
    <w:rsid w:val="0053583C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76E54"/>
    <w:rsid w:val="005813AF"/>
    <w:rsid w:val="00594A42"/>
    <w:rsid w:val="00594E68"/>
    <w:rsid w:val="005A67C9"/>
    <w:rsid w:val="005C75CC"/>
    <w:rsid w:val="005D1298"/>
    <w:rsid w:val="005D58AC"/>
    <w:rsid w:val="005D758D"/>
    <w:rsid w:val="00601B73"/>
    <w:rsid w:val="006040FF"/>
    <w:rsid w:val="00606729"/>
    <w:rsid w:val="00612641"/>
    <w:rsid w:val="00622C3F"/>
    <w:rsid w:val="0062557F"/>
    <w:rsid w:val="00631EBF"/>
    <w:rsid w:val="006400B9"/>
    <w:rsid w:val="00643B6D"/>
    <w:rsid w:val="00646A82"/>
    <w:rsid w:val="00652715"/>
    <w:rsid w:val="00660FE7"/>
    <w:rsid w:val="00662996"/>
    <w:rsid w:val="00664AAE"/>
    <w:rsid w:val="00667C6B"/>
    <w:rsid w:val="00694405"/>
    <w:rsid w:val="006A2644"/>
    <w:rsid w:val="006A3834"/>
    <w:rsid w:val="006B2112"/>
    <w:rsid w:val="006B5D9C"/>
    <w:rsid w:val="006C5DD4"/>
    <w:rsid w:val="006C724E"/>
    <w:rsid w:val="006D5C91"/>
    <w:rsid w:val="006E4A2E"/>
    <w:rsid w:val="006F33E9"/>
    <w:rsid w:val="00701454"/>
    <w:rsid w:val="00706EEF"/>
    <w:rsid w:val="007071F1"/>
    <w:rsid w:val="00707C73"/>
    <w:rsid w:val="00723B20"/>
    <w:rsid w:val="00730BDC"/>
    <w:rsid w:val="00757685"/>
    <w:rsid w:val="00760550"/>
    <w:rsid w:val="007651DA"/>
    <w:rsid w:val="0077181B"/>
    <w:rsid w:val="007775A2"/>
    <w:rsid w:val="007951B7"/>
    <w:rsid w:val="0079544E"/>
    <w:rsid w:val="007A42BA"/>
    <w:rsid w:val="007B7BA3"/>
    <w:rsid w:val="007C70B2"/>
    <w:rsid w:val="007D123F"/>
    <w:rsid w:val="007D4DA0"/>
    <w:rsid w:val="007D57B1"/>
    <w:rsid w:val="007D7E66"/>
    <w:rsid w:val="007F4C06"/>
    <w:rsid w:val="0080164C"/>
    <w:rsid w:val="00804817"/>
    <w:rsid w:val="008065A1"/>
    <w:rsid w:val="00806840"/>
    <w:rsid w:val="00812F96"/>
    <w:rsid w:val="00813D5F"/>
    <w:rsid w:val="0084440B"/>
    <w:rsid w:val="0084677A"/>
    <w:rsid w:val="00852F88"/>
    <w:rsid w:val="00853052"/>
    <w:rsid w:val="00857E9D"/>
    <w:rsid w:val="008605B7"/>
    <w:rsid w:val="008629CF"/>
    <w:rsid w:val="00862FE8"/>
    <w:rsid w:val="00863693"/>
    <w:rsid w:val="00866605"/>
    <w:rsid w:val="00876AE2"/>
    <w:rsid w:val="0088105B"/>
    <w:rsid w:val="00890F0D"/>
    <w:rsid w:val="008926FB"/>
    <w:rsid w:val="00893C0D"/>
    <w:rsid w:val="008A0A58"/>
    <w:rsid w:val="008B5123"/>
    <w:rsid w:val="008D1965"/>
    <w:rsid w:val="008D5E59"/>
    <w:rsid w:val="008D75A7"/>
    <w:rsid w:val="008E3382"/>
    <w:rsid w:val="008E386E"/>
    <w:rsid w:val="008E567E"/>
    <w:rsid w:val="008E6CC3"/>
    <w:rsid w:val="008F2666"/>
    <w:rsid w:val="008F302E"/>
    <w:rsid w:val="008F45AA"/>
    <w:rsid w:val="00900F64"/>
    <w:rsid w:val="009079E3"/>
    <w:rsid w:val="009114D7"/>
    <w:rsid w:val="00911562"/>
    <w:rsid w:val="00912A69"/>
    <w:rsid w:val="0091720E"/>
    <w:rsid w:val="009200DC"/>
    <w:rsid w:val="00932692"/>
    <w:rsid w:val="00943255"/>
    <w:rsid w:val="00945CFF"/>
    <w:rsid w:val="00950B00"/>
    <w:rsid w:val="00953602"/>
    <w:rsid w:val="00953B7D"/>
    <w:rsid w:val="00953E03"/>
    <w:rsid w:val="00955B5C"/>
    <w:rsid w:val="00957AFC"/>
    <w:rsid w:val="00962BB4"/>
    <w:rsid w:val="00974438"/>
    <w:rsid w:val="00981CA7"/>
    <w:rsid w:val="00995D0C"/>
    <w:rsid w:val="00997E38"/>
    <w:rsid w:val="009A6438"/>
    <w:rsid w:val="009B0095"/>
    <w:rsid w:val="009B0381"/>
    <w:rsid w:val="009B7675"/>
    <w:rsid w:val="009C310C"/>
    <w:rsid w:val="009C6CA4"/>
    <w:rsid w:val="009D0117"/>
    <w:rsid w:val="009D0E4D"/>
    <w:rsid w:val="009D34AF"/>
    <w:rsid w:val="009D5660"/>
    <w:rsid w:val="009E2B9D"/>
    <w:rsid w:val="009E4404"/>
    <w:rsid w:val="009F3B26"/>
    <w:rsid w:val="00A00462"/>
    <w:rsid w:val="00A00D41"/>
    <w:rsid w:val="00A27609"/>
    <w:rsid w:val="00A31858"/>
    <w:rsid w:val="00A35613"/>
    <w:rsid w:val="00A3771C"/>
    <w:rsid w:val="00A50063"/>
    <w:rsid w:val="00A50390"/>
    <w:rsid w:val="00A52895"/>
    <w:rsid w:val="00A56CD1"/>
    <w:rsid w:val="00A60067"/>
    <w:rsid w:val="00A64FEB"/>
    <w:rsid w:val="00A65C65"/>
    <w:rsid w:val="00A661B1"/>
    <w:rsid w:val="00A7119B"/>
    <w:rsid w:val="00A72EDD"/>
    <w:rsid w:val="00A776A2"/>
    <w:rsid w:val="00A8182F"/>
    <w:rsid w:val="00A96661"/>
    <w:rsid w:val="00A96674"/>
    <w:rsid w:val="00A97331"/>
    <w:rsid w:val="00A97E59"/>
    <w:rsid w:val="00AA2469"/>
    <w:rsid w:val="00AA639A"/>
    <w:rsid w:val="00AA7706"/>
    <w:rsid w:val="00AC33B6"/>
    <w:rsid w:val="00AC7947"/>
    <w:rsid w:val="00AD2110"/>
    <w:rsid w:val="00AE1365"/>
    <w:rsid w:val="00AE2B68"/>
    <w:rsid w:val="00AE4FAA"/>
    <w:rsid w:val="00B07A20"/>
    <w:rsid w:val="00B10C98"/>
    <w:rsid w:val="00B15CDF"/>
    <w:rsid w:val="00B15FD0"/>
    <w:rsid w:val="00B17498"/>
    <w:rsid w:val="00B216DA"/>
    <w:rsid w:val="00B2476F"/>
    <w:rsid w:val="00B303AB"/>
    <w:rsid w:val="00B36F18"/>
    <w:rsid w:val="00B44141"/>
    <w:rsid w:val="00B46A6C"/>
    <w:rsid w:val="00B65AA6"/>
    <w:rsid w:val="00B7195C"/>
    <w:rsid w:val="00B770A5"/>
    <w:rsid w:val="00B80943"/>
    <w:rsid w:val="00BA4526"/>
    <w:rsid w:val="00BB4762"/>
    <w:rsid w:val="00BB6D7E"/>
    <w:rsid w:val="00BC03A4"/>
    <w:rsid w:val="00BC7D47"/>
    <w:rsid w:val="00BD020E"/>
    <w:rsid w:val="00BF1F79"/>
    <w:rsid w:val="00BF4F34"/>
    <w:rsid w:val="00BF7E5B"/>
    <w:rsid w:val="00C0124E"/>
    <w:rsid w:val="00C01F3B"/>
    <w:rsid w:val="00C2269D"/>
    <w:rsid w:val="00C32C62"/>
    <w:rsid w:val="00C407BC"/>
    <w:rsid w:val="00C41803"/>
    <w:rsid w:val="00C45DB6"/>
    <w:rsid w:val="00C47C6B"/>
    <w:rsid w:val="00C52170"/>
    <w:rsid w:val="00C62207"/>
    <w:rsid w:val="00C63AD7"/>
    <w:rsid w:val="00C67086"/>
    <w:rsid w:val="00C709C6"/>
    <w:rsid w:val="00C73C50"/>
    <w:rsid w:val="00C76E42"/>
    <w:rsid w:val="00C8335B"/>
    <w:rsid w:val="00C9324B"/>
    <w:rsid w:val="00C965C2"/>
    <w:rsid w:val="00CA7E9D"/>
    <w:rsid w:val="00CC7E90"/>
    <w:rsid w:val="00CD4C89"/>
    <w:rsid w:val="00CD62FE"/>
    <w:rsid w:val="00CE16D6"/>
    <w:rsid w:val="00CE3DB9"/>
    <w:rsid w:val="00CE586C"/>
    <w:rsid w:val="00CE7F31"/>
    <w:rsid w:val="00CF1C7C"/>
    <w:rsid w:val="00CF4678"/>
    <w:rsid w:val="00CF4D2E"/>
    <w:rsid w:val="00CF6180"/>
    <w:rsid w:val="00CF6A24"/>
    <w:rsid w:val="00D00A73"/>
    <w:rsid w:val="00D14CBE"/>
    <w:rsid w:val="00D17DDB"/>
    <w:rsid w:val="00D20AFA"/>
    <w:rsid w:val="00D26943"/>
    <w:rsid w:val="00D34233"/>
    <w:rsid w:val="00D410AA"/>
    <w:rsid w:val="00D426D7"/>
    <w:rsid w:val="00D45610"/>
    <w:rsid w:val="00D53F65"/>
    <w:rsid w:val="00D557C4"/>
    <w:rsid w:val="00D55E47"/>
    <w:rsid w:val="00D55F16"/>
    <w:rsid w:val="00D567FA"/>
    <w:rsid w:val="00D56B13"/>
    <w:rsid w:val="00D67427"/>
    <w:rsid w:val="00D722AB"/>
    <w:rsid w:val="00D724BF"/>
    <w:rsid w:val="00D73FF1"/>
    <w:rsid w:val="00D937C7"/>
    <w:rsid w:val="00DA0FD5"/>
    <w:rsid w:val="00DB181C"/>
    <w:rsid w:val="00DB54F6"/>
    <w:rsid w:val="00DD1724"/>
    <w:rsid w:val="00DE3F12"/>
    <w:rsid w:val="00DE5620"/>
    <w:rsid w:val="00DE6975"/>
    <w:rsid w:val="00DF5F08"/>
    <w:rsid w:val="00E0055F"/>
    <w:rsid w:val="00E01012"/>
    <w:rsid w:val="00E03A21"/>
    <w:rsid w:val="00E11525"/>
    <w:rsid w:val="00E1633C"/>
    <w:rsid w:val="00E253A9"/>
    <w:rsid w:val="00E2635C"/>
    <w:rsid w:val="00E26D2C"/>
    <w:rsid w:val="00E273CD"/>
    <w:rsid w:val="00E32823"/>
    <w:rsid w:val="00E32BA5"/>
    <w:rsid w:val="00E460A3"/>
    <w:rsid w:val="00E477CD"/>
    <w:rsid w:val="00E5093F"/>
    <w:rsid w:val="00E55240"/>
    <w:rsid w:val="00E62686"/>
    <w:rsid w:val="00E626A7"/>
    <w:rsid w:val="00E65294"/>
    <w:rsid w:val="00E714A9"/>
    <w:rsid w:val="00E747B9"/>
    <w:rsid w:val="00E76D55"/>
    <w:rsid w:val="00E86173"/>
    <w:rsid w:val="00E87E75"/>
    <w:rsid w:val="00E90A92"/>
    <w:rsid w:val="00E916E7"/>
    <w:rsid w:val="00E92A04"/>
    <w:rsid w:val="00EA360A"/>
    <w:rsid w:val="00EB0FAD"/>
    <w:rsid w:val="00EB1DB8"/>
    <w:rsid w:val="00EB4325"/>
    <w:rsid w:val="00EC1046"/>
    <w:rsid w:val="00EC4287"/>
    <w:rsid w:val="00EC5D37"/>
    <w:rsid w:val="00EC6988"/>
    <w:rsid w:val="00EC7D3B"/>
    <w:rsid w:val="00EC7EA8"/>
    <w:rsid w:val="00ED3A79"/>
    <w:rsid w:val="00EE4180"/>
    <w:rsid w:val="00EE49BB"/>
    <w:rsid w:val="00F06D3B"/>
    <w:rsid w:val="00F16470"/>
    <w:rsid w:val="00F22CB6"/>
    <w:rsid w:val="00F3422C"/>
    <w:rsid w:val="00F36E3A"/>
    <w:rsid w:val="00F42381"/>
    <w:rsid w:val="00F4678B"/>
    <w:rsid w:val="00F526A0"/>
    <w:rsid w:val="00F54826"/>
    <w:rsid w:val="00F6218A"/>
    <w:rsid w:val="00F6275E"/>
    <w:rsid w:val="00F63D3A"/>
    <w:rsid w:val="00F735DD"/>
    <w:rsid w:val="00F763C0"/>
    <w:rsid w:val="00F7727F"/>
    <w:rsid w:val="00F827E1"/>
    <w:rsid w:val="00F83E09"/>
    <w:rsid w:val="00F958C7"/>
    <w:rsid w:val="00FA1C8B"/>
    <w:rsid w:val="00FB1D4B"/>
    <w:rsid w:val="00FC3A67"/>
    <w:rsid w:val="00FD0AED"/>
    <w:rsid w:val="00FE032E"/>
    <w:rsid w:val="00FE2AD3"/>
    <w:rsid w:val="00FE63B2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03B95C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paragraph" w:customStyle="1" w:styleId="Default">
    <w:name w:val="Default"/>
    <w:rsid w:val="006629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">
    <w:name w:val="paragraph"/>
    <w:basedOn w:val="Normal"/>
    <w:rsid w:val="00662996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662996"/>
  </w:style>
  <w:style w:type="character" w:customStyle="1" w:styleId="eop">
    <w:name w:val="eop"/>
    <w:basedOn w:val="DefaultParagraphFont"/>
    <w:rsid w:val="00662996"/>
  </w:style>
  <w:style w:type="character" w:customStyle="1" w:styleId="advancedproofingissue">
    <w:name w:val="advancedproofingissue"/>
    <w:basedOn w:val="DefaultParagraphFont"/>
    <w:rsid w:val="005C75CC"/>
  </w:style>
  <w:style w:type="paragraph" w:styleId="ListParagraph">
    <w:name w:val="List Paragraph"/>
    <w:basedOn w:val="Normal"/>
    <w:uiPriority w:val="34"/>
    <w:qFormat/>
    <w:rsid w:val="00185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41EB-B77C-4952-979D-1E2B15A6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1292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Brenner, Paige (DPL)</dc:creator>
  <cp:lastModifiedBy>Brenner, Paige (DPL)</cp:lastModifiedBy>
  <cp:revision>1</cp:revision>
  <cp:lastPrinted>2015-01-20T14:43:00Z</cp:lastPrinted>
  <dcterms:created xsi:type="dcterms:W3CDTF">2023-06-14T18:08:00Z</dcterms:created>
  <dcterms:modified xsi:type="dcterms:W3CDTF">2023-06-14T18:11:00Z</dcterms:modified>
</cp:coreProperties>
</file>