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0A1E" w14:textId="65512757" w:rsidR="000D4222" w:rsidRPr="00DD023E" w:rsidRDefault="000D4222" w:rsidP="000D4222">
      <w:pPr>
        <w:rPr>
          <w:rFonts w:eastAsia="Times New Roman" w:cstheme="minorHAnsi"/>
          <w:b/>
          <w:bCs/>
          <w:color w:val="000000"/>
          <w:sz w:val="24"/>
          <w:szCs w:val="24"/>
        </w:rPr>
      </w:pPr>
      <w:r w:rsidRPr="00DD023E">
        <w:rPr>
          <w:rFonts w:eastAsia="Times New Roman" w:cstheme="minorHAnsi"/>
          <w:b/>
          <w:bCs/>
          <w:color w:val="000000"/>
          <w:sz w:val="24"/>
          <w:szCs w:val="24"/>
        </w:rPr>
        <w:t>Massachusetts State Rehabilitation Council FY2</w:t>
      </w:r>
      <w:r w:rsidR="00384C7B">
        <w:rPr>
          <w:rFonts w:eastAsia="Times New Roman" w:cstheme="minorHAnsi"/>
          <w:b/>
          <w:bCs/>
          <w:color w:val="000000"/>
          <w:sz w:val="24"/>
          <w:szCs w:val="24"/>
        </w:rPr>
        <w:t>3</w:t>
      </w:r>
      <w:r w:rsidRPr="00DD023E">
        <w:rPr>
          <w:rFonts w:eastAsia="Times New Roman" w:cstheme="minorHAnsi"/>
          <w:b/>
          <w:bCs/>
          <w:color w:val="000000"/>
          <w:sz w:val="24"/>
          <w:szCs w:val="24"/>
        </w:rPr>
        <w:t xml:space="preserve"> Recommendations</w:t>
      </w:r>
    </w:p>
    <w:p w14:paraId="3D8E279F" w14:textId="01DC9769" w:rsidR="000D4222" w:rsidRDefault="000D4222" w:rsidP="000D4222">
      <w:pPr>
        <w:rPr>
          <w:rFonts w:eastAsia="Times New Roman" w:cstheme="minorHAnsi"/>
          <w:color w:val="000000"/>
          <w:sz w:val="24"/>
          <w:szCs w:val="24"/>
        </w:rPr>
      </w:pPr>
      <w:r w:rsidRPr="00DD023E">
        <w:rPr>
          <w:rFonts w:eastAsia="Times New Roman" w:cstheme="minorHAnsi"/>
          <w:color w:val="000000"/>
          <w:sz w:val="24"/>
          <w:szCs w:val="24"/>
        </w:rPr>
        <w:t>6</w:t>
      </w:r>
      <w:r w:rsidR="00384C7B">
        <w:rPr>
          <w:rFonts w:eastAsia="Times New Roman" w:cstheme="minorHAnsi"/>
          <w:color w:val="000000"/>
          <w:sz w:val="24"/>
          <w:szCs w:val="24"/>
        </w:rPr>
        <w:t>.22.</w:t>
      </w:r>
      <w:r w:rsidRPr="00DD023E">
        <w:rPr>
          <w:rFonts w:eastAsia="Times New Roman" w:cstheme="minorHAnsi"/>
          <w:color w:val="000000"/>
          <w:sz w:val="24"/>
          <w:szCs w:val="24"/>
        </w:rPr>
        <w:t>2</w:t>
      </w:r>
      <w:r w:rsidR="008D0CF8">
        <w:rPr>
          <w:rFonts w:eastAsia="Times New Roman" w:cstheme="minorHAnsi"/>
          <w:color w:val="000000"/>
          <w:sz w:val="24"/>
          <w:szCs w:val="24"/>
        </w:rPr>
        <w:t>2</w:t>
      </w:r>
      <w:r w:rsidRPr="00DD023E">
        <w:rPr>
          <w:rFonts w:eastAsia="Times New Roman" w:cstheme="minorHAnsi"/>
          <w:color w:val="000000"/>
          <w:sz w:val="24"/>
          <w:szCs w:val="24"/>
        </w:rPr>
        <w:t xml:space="preserve"> approved by the State Rehabilitation Council</w:t>
      </w:r>
    </w:p>
    <w:p w14:paraId="1192C905" w14:textId="10A7A0A4" w:rsidR="000D4222" w:rsidRDefault="000D4222" w:rsidP="000D4222">
      <w:pPr>
        <w:rPr>
          <w:ins w:id="0" w:author="Joe Bellil" w:date="2022-08-18T10:47:00Z"/>
          <w:rFonts w:eastAsia="Times New Roman" w:cstheme="minorHAnsi"/>
          <w:color w:val="000000"/>
          <w:sz w:val="24"/>
          <w:szCs w:val="24"/>
        </w:rPr>
      </w:pPr>
      <w:r>
        <w:rPr>
          <w:rFonts w:eastAsia="Times New Roman" w:cstheme="minorHAnsi"/>
          <w:color w:val="000000"/>
          <w:sz w:val="24"/>
          <w:szCs w:val="24"/>
        </w:rPr>
        <w:t>MRC Response 7.</w:t>
      </w:r>
      <w:r w:rsidR="00384C7B">
        <w:rPr>
          <w:rFonts w:eastAsia="Times New Roman" w:cstheme="minorHAnsi"/>
          <w:color w:val="000000"/>
          <w:sz w:val="24"/>
          <w:szCs w:val="24"/>
        </w:rPr>
        <w:t>31</w:t>
      </w:r>
      <w:r>
        <w:rPr>
          <w:rFonts w:eastAsia="Times New Roman" w:cstheme="minorHAnsi"/>
          <w:color w:val="000000"/>
          <w:sz w:val="24"/>
          <w:szCs w:val="24"/>
        </w:rPr>
        <w:t>.2</w:t>
      </w:r>
      <w:r w:rsidR="008D0CF8">
        <w:rPr>
          <w:rFonts w:eastAsia="Times New Roman" w:cstheme="minorHAnsi"/>
          <w:color w:val="000000"/>
          <w:sz w:val="24"/>
          <w:szCs w:val="24"/>
        </w:rPr>
        <w:t>2</w:t>
      </w:r>
    </w:p>
    <w:p w14:paraId="09CA5FB7" w14:textId="4D4E0AD5" w:rsidR="00B25138" w:rsidRDefault="00B25138" w:rsidP="000D4222">
      <w:pPr>
        <w:rPr>
          <w:ins w:id="1" w:author="Joe Bellil" w:date="2022-09-16T14:05:00Z"/>
          <w:rFonts w:eastAsia="Times New Roman" w:cstheme="minorHAnsi"/>
          <w:color w:val="000000"/>
          <w:sz w:val="24"/>
          <w:szCs w:val="24"/>
        </w:rPr>
      </w:pPr>
      <w:ins w:id="2" w:author="Joe Bellil" w:date="2022-08-18T10:47:00Z">
        <w:r>
          <w:rPr>
            <w:rFonts w:eastAsia="Times New Roman" w:cstheme="minorHAnsi"/>
            <w:color w:val="000000"/>
            <w:sz w:val="24"/>
            <w:szCs w:val="24"/>
          </w:rPr>
          <w:t>State Plan Committee input on 8/17/22</w:t>
        </w:r>
      </w:ins>
    </w:p>
    <w:p w14:paraId="46027E25" w14:textId="5680C120" w:rsidR="00B149EA" w:rsidRPr="00DD023E" w:rsidRDefault="00B149EA" w:rsidP="000D4222">
      <w:pPr>
        <w:rPr>
          <w:rFonts w:eastAsia="Times New Roman" w:cstheme="minorHAnsi"/>
          <w:color w:val="000000"/>
          <w:sz w:val="24"/>
          <w:szCs w:val="24"/>
        </w:rPr>
      </w:pPr>
      <w:ins w:id="3" w:author="Joe Bellil" w:date="2022-09-16T14:05:00Z">
        <w:r>
          <w:rPr>
            <w:rFonts w:eastAsia="Times New Roman" w:cstheme="minorHAnsi"/>
            <w:color w:val="000000"/>
            <w:sz w:val="24"/>
            <w:szCs w:val="24"/>
          </w:rPr>
          <w:t>Chairperson’s input 9-1</w:t>
        </w:r>
      </w:ins>
      <w:ins w:id="4" w:author="Joe Bellil" w:date="2022-09-19T10:01:00Z">
        <w:r w:rsidR="00BD1602">
          <w:rPr>
            <w:rFonts w:eastAsia="Times New Roman" w:cstheme="minorHAnsi"/>
            <w:color w:val="000000"/>
            <w:sz w:val="24"/>
            <w:szCs w:val="24"/>
          </w:rPr>
          <w:t>9</w:t>
        </w:r>
      </w:ins>
      <w:ins w:id="5" w:author="Joe Bellil" w:date="2022-09-16T14:05:00Z">
        <w:r>
          <w:rPr>
            <w:rFonts w:eastAsia="Times New Roman" w:cstheme="minorHAnsi"/>
            <w:color w:val="000000"/>
            <w:sz w:val="24"/>
            <w:szCs w:val="24"/>
          </w:rPr>
          <w:t>-22</w:t>
        </w:r>
      </w:ins>
      <w:ins w:id="6" w:author="Joe Bellil" w:date="2022-09-19T16:31:00Z">
        <w:r w:rsidR="00F8084E">
          <w:rPr>
            <w:rFonts w:eastAsia="Times New Roman" w:cstheme="minorHAnsi"/>
            <w:color w:val="000000"/>
            <w:sz w:val="24"/>
            <w:szCs w:val="24"/>
          </w:rPr>
          <w:t xml:space="preserve"> </w:t>
        </w:r>
      </w:ins>
      <w:ins w:id="7" w:author="Joe Bellil" w:date="2022-09-19T16:32:00Z">
        <w:r w:rsidR="008151AA">
          <w:rPr>
            <w:rFonts w:eastAsia="Times New Roman" w:cstheme="minorHAnsi"/>
            <w:color w:val="000000"/>
            <w:sz w:val="24"/>
            <w:szCs w:val="24"/>
          </w:rPr>
          <w:t>-</w:t>
        </w:r>
      </w:ins>
      <w:ins w:id="8" w:author="Joe Bellil" w:date="2022-09-19T16:31:00Z">
        <w:r w:rsidR="00F8084E">
          <w:rPr>
            <w:rFonts w:eastAsia="Times New Roman" w:cstheme="minorHAnsi"/>
            <w:color w:val="000000"/>
            <w:sz w:val="24"/>
            <w:szCs w:val="24"/>
          </w:rPr>
          <w:t xml:space="preserve"> </w:t>
        </w:r>
      </w:ins>
      <w:ins w:id="9" w:author="Joe Bellil" w:date="2022-09-19T16:32:00Z">
        <w:r w:rsidR="008151AA">
          <w:rPr>
            <w:rFonts w:eastAsia="Times New Roman" w:cstheme="minorHAnsi"/>
            <w:color w:val="1F4E79" w:themeColor="accent5" w:themeShade="80"/>
            <w:sz w:val="24"/>
            <w:szCs w:val="24"/>
          </w:rPr>
          <w:t>SRC responses</w:t>
        </w:r>
        <w:r w:rsidR="00F8084E" w:rsidRPr="00F8084E">
          <w:rPr>
            <w:rFonts w:eastAsia="Times New Roman" w:cstheme="minorHAnsi"/>
            <w:color w:val="1F4E79" w:themeColor="accent5" w:themeShade="80"/>
            <w:sz w:val="24"/>
            <w:szCs w:val="24"/>
            <w:rPrChange w:id="10" w:author="Joe Bellil" w:date="2022-09-19T16:32:00Z">
              <w:rPr>
                <w:rFonts w:eastAsia="Times New Roman" w:cstheme="minorHAnsi"/>
                <w:color w:val="000000"/>
                <w:sz w:val="24"/>
                <w:szCs w:val="24"/>
              </w:rPr>
            </w:rPrChange>
          </w:rPr>
          <w:t xml:space="preserve"> in blue</w:t>
        </w:r>
      </w:ins>
    </w:p>
    <w:p w14:paraId="47367884" w14:textId="77777777" w:rsidR="000D4222" w:rsidRPr="00DD023E" w:rsidRDefault="000D4222" w:rsidP="000D4222">
      <w:pPr>
        <w:rPr>
          <w:rFonts w:eastAsia="Times New Roman" w:cstheme="minorHAnsi"/>
          <w:color w:val="000000"/>
          <w:sz w:val="24"/>
          <w:szCs w:val="24"/>
        </w:rPr>
      </w:pPr>
    </w:p>
    <w:p w14:paraId="0A6397C4" w14:textId="2E065B7D" w:rsidR="005D2B73" w:rsidRPr="005F2EF4" w:rsidDel="00AC0555" w:rsidRDefault="00D234A0">
      <w:pPr>
        <w:rPr>
          <w:del w:id="11" w:author="Joe Bellil" w:date="2022-09-16T13:56:00Z"/>
          <w:rFonts w:asciiTheme="minorHAnsi" w:hAnsiTheme="minorHAnsi" w:cstheme="minorHAnsi"/>
          <w:b/>
          <w:bCs/>
          <w:color w:val="1F4E79" w:themeColor="accent5" w:themeShade="80"/>
          <w:sz w:val="24"/>
          <w:szCs w:val="24"/>
          <w:u w:val="single"/>
          <w:rPrChange w:id="12" w:author="Joe Bellil" w:date="2022-09-19T16:31:00Z">
            <w:rPr>
              <w:del w:id="13" w:author="Joe Bellil" w:date="2022-09-16T13:56:00Z"/>
              <w:rFonts w:asciiTheme="minorHAnsi" w:hAnsiTheme="minorHAnsi" w:cstheme="minorHAnsi"/>
              <w:b/>
              <w:bCs/>
              <w:sz w:val="24"/>
              <w:szCs w:val="24"/>
              <w:u w:val="single"/>
            </w:rPr>
          </w:rPrChange>
        </w:rPr>
      </w:pPr>
      <w:r w:rsidRPr="005F2EF4">
        <w:rPr>
          <w:rFonts w:asciiTheme="minorHAnsi" w:hAnsiTheme="minorHAnsi" w:cstheme="minorHAnsi"/>
          <w:b/>
          <w:bCs/>
          <w:color w:val="1F4E79" w:themeColor="accent5" w:themeShade="80"/>
          <w:sz w:val="24"/>
          <w:szCs w:val="24"/>
          <w:u w:val="single"/>
          <w:rPrChange w:id="14" w:author="Joe Bellil" w:date="2022-09-19T16:31:00Z">
            <w:rPr>
              <w:rFonts w:asciiTheme="minorHAnsi" w:hAnsiTheme="minorHAnsi" w:cstheme="minorHAnsi"/>
              <w:b/>
              <w:bCs/>
              <w:sz w:val="24"/>
              <w:szCs w:val="24"/>
              <w:u w:val="single"/>
            </w:rPr>
          </w:rPrChange>
        </w:rPr>
        <w:t xml:space="preserve">Recommendation </w:t>
      </w:r>
      <w:r w:rsidR="008979D5" w:rsidRPr="005F2EF4">
        <w:rPr>
          <w:rFonts w:asciiTheme="minorHAnsi" w:hAnsiTheme="minorHAnsi" w:cstheme="minorHAnsi"/>
          <w:b/>
          <w:bCs/>
          <w:color w:val="1F4E79" w:themeColor="accent5" w:themeShade="80"/>
          <w:sz w:val="24"/>
          <w:szCs w:val="24"/>
          <w:u w:val="single"/>
          <w:rPrChange w:id="15" w:author="Joe Bellil" w:date="2022-09-19T16:31:00Z">
            <w:rPr>
              <w:rFonts w:asciiTheme="minorHAnsi" w:hAnsiTheme="minorHAnsi" w:cstheme="minorHAnsi"/>
              <w:b/>
              <w:bCs/>
              <w:sz w:val="24"/>
              <w:szCs w:val="24"/>
              <w:u w:val="single"/>
            </w:rPr>
          </w:rPrChange>
        </w:rPr>
        <w:t>FY23-1</w:t>
      </w:r>
      <w:r w:rsidR="00094F27" w:rsidRPr="005F2EF4">
        <w:rPr>
          <w:rFonts w:asciiTheme="minorHAnsi" w:hAnsiTheme="minorHAnsi" w:cstheme="minorHAnsi"/>
          <w:b/>
          <w:bCs/>
          <w:color w:val="1F4E79" w:themeColor="accent5" w:themeShade="80"/>
          <w:sz w:val="24"/>
          <w:szCs w:val="24"/>
          <w:rPrChange w:id="16" w:author="Joe Bellil" w:date="2022-09-19T16:31:00Z">
            <w:rPr>
              <w:rFonts w:asciiTheme="minorHAnsi" w:hAnsiTheme="minorHAnsi" w:cstheme="minorHAnsi"/>
              <w:b/>
              <w:bCs/>
              <w:sz w:val="24"/>
              <w:szCs w:val="24"/>
            </w:rPr>
          </w:rPrChange>
        </w:rPr>
        <w:t xml:space="preserve">: </w:t>
      </w:r>
      <w:commentRangeStart w:id="17"/>
      <w:ins w:id="18" w:author="Joe Bellil" w:date="2022-09-16T13:56:00Z">
        <w:r w:rsidR="00AC0555" w:rsidRPr="005F2EF4">
          <w:rPr>
            <w:color w:val="1F4E79" w:themeColor="accent5" w:themeShade="80"/>
            <w:rPrChange w:id="19" w:author="Joe Bellil" w:date="2022-09-19T16:31:00Z">
              <w:rPr/>
            </w:rPrChange>
          </w:rPr>
          <w:t>Develop SRC orientation materials focused on understanding the role of the SRC and the basics of vocational rehabilitation</w:t>
        </w:r>
      </w:ins>
      <w:ins w:id="20" w:author="Joe Bellil" w:date="2022-09-16T13:57:00Z">
        <w:r w:rsidR="00AC0555" w:rsidRPr="005F2EF4">
          <w:rPr>
            <w:color w:val="1F4E79" w:themeColor="accent5" w:themeShade="80"/>
            <w:rPrChange w:id="21" w:author="Joe Bellil" w:date="2022-09-19T16:31:00Z">
              <w:rPr/>
            </w:rPrChange>
          </w:rPr>
          <w:t>.</w:t>
        </w:r>
      </w:ins>
      <w:del w:id="22" w:author="Joe Bellil" w:date="2022-09-16T13:56:00Z">
        <w:r w:rsidRPr="005F2EF4" w:rsidDel="00AC0555">
          <w:rPr>
            <w:rFonts w:asciiTheme="minorHAnsi" w:hAnsiTheme="minorHAnsi" w:cstheme="minorHAnsi"/>
            <w:b/>
            <w:bCs/>
            <w:color w:val="1F4E79" w:themeColor="accent5" w:themeShade="80"/>
            <w:sz w:val="24"/>
            <w:szCs w:val="24"/>
            <w:rPrChange w:id="23" w:author="Joe Bellil" w:date="2022-09-19T16:31:00Z">
              <w:rPr>
                <w:rFonts w:asciiTheme="minorHAnsi" w:hAnsiTheme="minorHAnsi" w:cstheme="minorHAnsi"/>
                <w:b/>
                <w:bCs/>
                <w:sz w:val="24"/>
                <w:szCs w:val="24"/>
              </w:rPr>
            </w:rPrChange>
          </w:rPr>
          <w:delText>Provide support to the SRC via Communications Department staff in its efforts to develop orientation materials focused on understanding both vocational rehabilitation and the role of the SRC.</w:delText>
        </w:r>
      </w:del>
      <w:commentRangeEnd w:id="17"/>
      <w:r w:rsidR="007E484D" w:rsidRPr="005F2EF4">
        <w:rPr>
          <w:rStyle w:val="CommentReference"/>
          <w:color w:val="1F4E79" w:themeColor="accent5" w:themeShade="80"/>
          <w:rPrChange w:id="24" w:author="Joe Bellil" w:date="2022-09-19T16:31:00Z">
            <w:rPr>
              <w:rStyle w:val="CommentReference"/>
            </w:rPr>
          </w:rPrChange>
        </w:rPr>
        <w:commentReference w:id="17"/>
      </w:r>
    </w:p>
    <w:p w14:paraId="59604AF6" w14:textId="5E28A771" w:rsidR="00D234A0" w:rsidRPr="000D4222" w:rsidRDefault="00D234A0">
      <w:pPr>
        <w:rPr>
          <w:rFonts w:asciiTheme="minorHAnsi" w:hAnsiTheme="minorHAnsi" w:cstheme="minorHAnsi"/>
          <w:sz w:val="24"/>
          <w:szCs w:val="24"/>
        </w:rPr>
      </w:pPr>
    </w:p>
    <w:p w14:paraId="160F26F0" w14:textId="77777777" w:rsidR="005F2EF4" w:rsidRDefault="005F2EF4" w:rsidP="00520BA9">
      <w:pPr>
        <w:rPr>
          <w:ins w:id="25" w:author="Joe Bellil" w:date="2022-09-19T16:31:00Z"/>
          <w:rFonts w:asciiTheme="minorHAnsi" w:hAnsiTheme="minorHAnsi" w:cstheme="minorHAnsi"/>
          <w:sz w:val="24"/>
          <w:szCs w:val="24"/>
          <w:u w:val="single"/>
        </w:rPr>
      </w:pPr>
    </w:p>
    <w:p w14:paraId="4EE7F248" w14:textId="3B53B9E4" w:rsidR="00520BA9" w:rsidRPr="000D4222" w:rsidRDefault="00520BA9" w:rsidP="00520BA9">
      <w:pPr>
        <w:rPr>
          <w:rFonts w:asciiTheme="minorHAnsi" w:hAnsiTheme="minorHAnsi" w:cstheme="minorHAnsi"/>
          <w:sz w:val="24"/>
          <w:szCs w:val="24"/>
        </w:rPr>
      </w:pPr>
      <w:r w:rsidRPr="000D4222">
        <w:rPr>
          <w:rFonts w:asciiTheme="minorHAnsi" w:hAnsiTheme="minorHAnsi" w:cstheme="minorHAnsi"/>
          <w:sz w:val="24"/>
          <w:szCs w:val="24"/>
          <w:u w:val="single"/>
        </w:rPr>
        <w:t>Responsible SRC Committee</w:t>
      </w:r>
      <w:r w:rsidRPr="000D4222">
        <w:rPr>
          <w:rFonts w:asciiTheme="minorHAnsi" w:hAnsiTheme="minorHAnsi" w:cstheme="minorHAnsi"/>
          <w:sz w:val="24"/>
          <w:szCs w:val="24"/>
        </w:rPr>
        <w:t>: Policy</w:t>
      </w:r>
    </w:p>
    <w:p w14:paraId="36D32983" w14:textId="77777777" w:rsidR="00520BA9" w:rsidRDefault="00520BA9" w:rsidP="00053996">
      <w:pPr>
        <w:pStyle w:val="NormalWeb"/>
        <w:shd w:val="clear" w:color="auto" w:fill="FFFFFF"/>
        <w:spacing w:before="0" w:beforeAutospacing="0" w:after="0" w:afterAutospacing="0"/>
        <w:rPr>
          <w:rFonts w:asciiTheme="minorHAnsi" w:hAnsiTheme="minorHAnsi" w:cstheme="minorHAnsi"/>
          <w:b/>
          <w:bCs/>
          <w:color w:val="000000" w:themeColor="text1"/>
          <w:bdr w:val="none" w:sz="0" w:space="0" w:color="auto" w:frame="1"/>
        </w:rPr>
      </w:pPr>
    </w:p>
    <w:p w14:paraId="4A33A9D8" w14:textId="31F1C54E" w:rsidR="00053996" w:rsidRPr="006F5D1E" w:rsidRDefault="00053996" w:rsidP="00053996">
      <w:pPr>
        <w:pStyle w:val="NormalWeb"/>
        <w:shd w:val="clear" w:color="auto" w:fill="FFFFFF"/>
        <w:spacing w:before="0" w:beforeAutospacing="0" w:after="0" w:afterAutospacing="0"/>
        <w:rPr>
          <w:rFonts w:asciiTheme="minorHAnsi" w:hAnsiTheme="minorHAnsi" w:cstheme="minorHAnsi"/>
          <w:color w:val="000000" w:themeColor="text1"/>
          <w:bdr w:val="none" w:sz="0" w:space="0" w:color="auto" w:frame="1"/>
        </w:rPr>
      </w:pPr>
      <w:r w:rsidRPr="006F5D1E">
        <w:rPr>
          <w:rFonts w:asciiTheme="minorHAnsi" w:hAnsiTheme="minorHAnsi" w:cstheme="minorHAnsi"/>
          <w:b/>
          <w:bCs/>
          <w:color w:val="000000" w:themeColor="text1"/>
          <w:bdr w:val="none" w:sz="0" w:space="0" w:color="auto" w:frame="1"/>
        </w:rPr>
        <w:t>MRC Response to FY2</w:t>
      </w:r>
      <w:r w:rsidR="0082438A">
        <w:rPr>
          <w:rFonts w:asciiTheme="minorHAnsi" w:hAnsiTheme="minorHAnsi" w:cstheme="minorHAnsi"/>
          <w:b/>
          <w:bCs/>
          <w:color w:val="000000" w:themeColor="text1"/>
          <w:bdr w:val="none" w:sz="0" w:space="0" w:color="auto" w:frame="1"/>
        </w:rPr>
        <w:t>3</w:t>
      </w:r>
      <w:r w:rsidRPr="006F5D1E">
        <w:rPr>
          <w:rFonts w:asciiTheme="minorHAnsi" w:hAnsiTheme="minorHAnsi" w:cstheme="minorHAnsi"/>
          <w:b/>
          <w:bCs/>
          <w:color w:val="000000" w:themeColor="text1"/>
          <w:bdr w:val="none" w:sz="0" w:space="0" w:color="auto" w:frame="1"/>
        </w:rPr>
        <w:t>-</w:t>
      </w:r>
      <w:r w:rsidR="0082438A">
        <w:rPr>
          <w:rFonts w:asciiTheme="minorHAnsi" w:hAnsiTheme="minorHAnsi" w:cstheme="minorHAnsi"/>
          <w:b/>
          <w:bCs/>
          <w:color w:val="000000" w:themeColor="text1"/>
          <w:bdr w:val="none" w:sz="0" w:space="0" w:color="auto" w:frame="1"/>
        </w:rPr>
        <w:t>1</w:t>
      </w:r>
    </w:p>
    <w:p w14:paraId="30D5E0AB" w14:textId="305FAF84" w:rsidR="00053996" w:rsidRDefault="00747CB5" w:rsidP="00747CB5">
      <w:pPr>
        <w:rPr>
          <w:rFonts w:asciiTheme="minorHAnsi" w:hAnsiTheme="minorHAnsi" w:cstheme="minorHAnsi"/>
          <w:sz w:val="24"/>
          <w:szCs w:val="24"/>
        </w:rPr>
      </w:pPr>
      <w:r>
        <w:rPr>
          <w:rFonts w:asciiTheme="minorHAnsi" w:hAnsiTheme="minorHAnsi" w:cstheme="minorHAnsi"/>
          <w:sz w:val="24"/>
          <w:szCs w:val="24"/>
        </w:rPr>
        <w:t xml:space="preserve">MRC </w:t>
      </w:r>
      <w:r w:rsidR="00BB476F">
        <w:rPr>
          <w:rFonts w:asciiTheme="minorHAnsi" w:hAnsiTheme="minorHAnsi" w:cstheme="minorHAnsi"/>
          <w:sz w:val="24"/>
          <w:szCs w:val="24"/>
        </w:rPr>
        <w:t xml:space="preserve">continues to be committed to the SRC’s efforts to enhance </w:t>
      </w:r>
      <w:r w:rsidR="00AB5FBB">
        <w:rPr>
          <w:rFonts w:asciiTheme="minorHAnsi" w:hAnsiTheme="minorHAnsi" w:cstheme="minorHAnsi"/>
          <w:sz w:val="24"/>
          <w:szCs w:val="24"/>
        </w:rPr>
        <w:t xml:space="preserve">the infrastructure of the SRC.  </w:t>
      </w:r>
      <w:r w:rsidR="00C42124">
        <w:rPr>
          <w:rFonts w:asciiTheme="minorHAnsi" w:hAnsiTheme="minorHAnsi" w:cstheme="minorHAnsi"/>
          <w:sz w:val="24"/>
          <w:szCs w:val="24"/>
        </w:rPr>
        <w:t xml:space="preserve">This recommendation appears to be an extension of </w:t>
      </w:r>
      <w:r w:rsidR="00C42124" w:rsidRPr="00C42124">
        <w:rPr>
          <w:rFonts w:eastAsia="Times New Roman" w:cstheme="minorHAnsi"/>
          <w:color w:val="000000"/>
          <w:sz w:val="24"/>
          <w:szCs w:val="24"/>
        </w:rPr>
        <w:t>Recommendation FY22-3</w:t>
      </w:r>
      <w:r w:rsidR="00AF32B5">
        <w:rPr>
          <w:rFonts w:eastAsia="Times New Roman" w:cstheme="minorHAnsi"/>
          <w:color w:val="000000"/>
          <w:sz w:val="24"/>
          <w:szCs w:val="24"/>
        </w:rPr>
        <w:t>, albeit with a different responsible SRC committee. MRC is happy to support this recommendation</w:t>
      </w:r>
      <w:r w:rsidR="00227EF7">
        <w:rPr>
          <w:rFonts w:eastAsia="Times New Roman" w:cstheme="minorHAnsi"/>
          <w:color w:val="000000"/>
          <w:sz w:val="24"/>
          <w:szCs w:val="24"/>
        </w:rPr>
        <w:t xml:space="preserve"> with parameters defining lines of responsibility</w:t>
      </w:r>
      <w:r w:rsidR="00222D57">
        <w:rPr>
          <w:rFonts w:eastAsia="Times New Roman" w:cstheme="minorHAnsi"/>
          <w:color w:val="000000"/>
          <w:sz w:val="24"/>
          <w:szCs w:val="24"/>
        </w:rPr>
        <w:t>.</w:t>
      </w:r>
      <w:r w:rsidR="00C42124" w:rsidRPr="00C42124">
        <w:rPr>
          <w:rFonts w:asciiTheme="minorHAnsi" w:hAnsiTheme="minorHAnsi" w:cstheme="minorHAnsi"/>
          <w:sz w:val="24"/>
          <w:szCs w:val="24"/>
        </w:rPr>
        <w:t xml:space="preserve"> </w:t>
      </w:r>
      <w:r w:rsidR="004B4D7F">
        <w:rPr>
          <w:rFonts w:asciiTheme="minorHAnsi" w:hAnsiTheme="minorHAnsi" w:cstheme="minorHAnsi"/>
          <w:sz w:val="24"/>
          <w:szCs w:val="24"/>
        </w:rPr>
        <w:t>MRC proposes:</w:t>
      </w:r>
    </w:p>
    <w:p w14:paraId="2C24CD1A" w14:textId="13081D8D" w:rsidR="00C85D62" w:rsidRPr="005F2EF4" w:rsidRDefault="00434A48" w:rsidP="004B4D7F">
      <w:pPr>
        <w:pStyle w:val="ListParagraph"/>
        <w:numPr>
          <w:ilvl w:val="0"/>
          <w:numId w:val="6"/>
        </w:numPr>
        <w:rPr>
          <w:rFonts w:asciiTheme="minorHAnsi" w:hAnsiTheme="minorHAnsi" w:cstheme="minorHAnsi"/>
          <w:color w:val="1F4E79" w:themeColor="accent5" w:themeShade="80"/>
          <w:sz w:val="24"/>
          <w:szCs w:val="24"/>
          <w:rPrChange w:id="26" w:author="Joe Bellil" w:date="2022-09-19T16:29:00Z">
            <w:rPr>
              <w:rFonts w:asciiTheme="minorHAnsi" w:hAnsiTheme="minorHAnsi" w:cstheme="minorHAnsi"/>
              <w:sz w:val="24"/>
              <w:szCs w:val="24"/>
            </w:rPr>
          </w:rPrChange>
        </w:rPr>
      </w:pPr>
      <w:commentRangeStart w:id="27"/>
      <w:r>
        <w:rPr>
          <w:rFonts w:asciiTheme="minorHAnsi" w:hAnsiTheme="minorHAnsi" w:cstheme="minorHAnsi"/>
          <w:sz w:val="24"/>
          <w:szCs w:val="24"/>
        </w:rPr>
        <w:t>To edit recommendation to read</w:t>
      </w:r>
      <w:r w:rsidR="00261630">
        <w:rPr>
          <w:rFonts w:asciiTheme="minorHAnsi" w:hAnsiTheme="minorHAnsi" w:cstheme="minorHAnsi"/>
          <w:sz w:val="24"/>
          <w:szCs w:val="24"/>
        </w:rPr>
        <w:t>, “</w:t>
      </w:r>
      <w:commentRangeStart w:id="28"/>
      <w:r w:rsidR="00B2535B">
        <w:rPr>
          <w:rFonts w:asciiTheme="minorHAnsi" w:hAnsiTheme="minorHAnsi" w:cstheme="minorHAnsi"/>
          <w:sz w:val="24"/>
          <w:szCs w:val="24"/>
        </w:rPr>
        <w:t>Develop SRC orientation materials focused on</w:t>
      </w:r>
      <w:del w:id="29" w:author="Canada, Inez S. (OHA)" w:date="2022-08-02T12:51:00Z">
        <w:r w:rsidR="00B2535B" w:rsidDel="00236388">
          <w:rPr>
            <w:rFonts w:asciiTheme="minorHAnsi" w:hAnsiTheme="minorHAnsi" w:cstheme="minorHAnsi"/>
            <w:sz w:val="24"/>
            <w:szCs w:val="24"/>
          </w:rPr>
          <w:delText xml:space="preserve"> </w:delText>
        </w:r>
      </w:del>
      <w:ins w:id="30" w:author="Canada, Inez S. (OHA)" w:date="2022-08-02T12:51:00Z">
        <w:r w:rsidR="00236388">
          <w:rPr>
            <w:rFonts w:asciiTheme="minorHAnsi" w:hAnsiTheme="minorHAnsi" w:cstheme="minorHAnsi"/>
            <w:sz w:val="24"/>
            <w:szCs w:val="24"/>
          </w:rPr>
          <w:t xml:space="preserve"> </w:t>
        </w:r>
      </w:ins>
      <w:ins w:id="31" w:author="Canada, Inez S. (OHA)" w:date="2022-08-02T12:53:00Z">
        <w:r w:rsidR="00FC01E4">
          <w:rPr>
            <w:rFonts w:asciiTheme="minorHAnsi" w:hAnsiTheme="minorHAnsi" w:cstheme="minorHAnsi"/>
            <w:sz w:val="24"/>
            <w:szCs w:val="24"/>
          </w:rPr>
          <w:t xml:space="preserve">understanding </w:t>
        </w:r>
      </w:ins>
      <w:ins w:id="32" w:author="Canada, Inez S. (OHA)" w:date="2022-08-02T12:51:00Z">
        <w:r w:rsidR="00236388">
          <w:rPr>
            <w:rFonts w:asciiTheme="minorHAnsi" w:hAnsiTheme="minorHAnsi" w:cstheme="minorHAnsi"/>
            <w:sz w:val="24"/>
            <w:szCs w:val="24"/>
          </w:rPr>
          <w:t xml:space="preserve">the role of the SRC </w:t>
        </w:r>
      </w:ins>
      <w:ins w:id="33" w:author="Canada, Inez S. (OHA)" w:date="2022-08-02T12:52:00Z">
        <w:r w:rsidR="002D1A60">
          <w:rPr>
            <w:rFonts w:asciiTheme="minorHAnsi" w:hAnsiTheme="minorHAnsi" w:cstheme="minorHAnsi"/>
            <w:sz w:val="24"/>
            <w:szCs w:val="24"/>
          </w:rPr>
          <w:t xml:space="preserve">and </w:t>
        </w:r>
      </w:ins>
      <w:ins w:id="34" w:author="Canada, Inez S. (OHA)" w:date="2022-08-11T11:57:00Z">
        <w:r w:rsidR="00504487">
          <w:rPr>
            <w:rFonts w:asciiTheme="minorHAnsi" w:hAnsiTheme="minorHAnsi" w:cstheme="minorHAnsi"/>
            <w:sz w:val="24"/>
            <w:szCs w:val="24"/>
          </w:rPr>
          <w:t>the</w:t>
        </w:r>
      </w:ins>
      <w:ins w:id="35" w:author="Canada, Inez S. (OHA)" w:date="2022-08-02T12:52:00Z">
        <w:r w:rsidR="002D1A60">
          <w:rPr>
            <w:rFonts w:asciiTheme="minorHAnsi" w:hAnsiTheme="minorHAnsi" w:cstheme="minorHAnsi"/>
            <w:sz w:val="24"/>
            <w:szCs w:val="24"/>
          </w:rPr>
          <w:t xml:space="preserve"> basic</w:t>
        </w:r>
        <w:r w:rsidR="00FC01E4">
          <w:rPr>
            <w:rFonts w:asciiTheme="minorHAnsi" w:hAnsiTheme="minorHAnsi" w:cstheme="minorHAnsi"/>
            <w:sz w:val="24"/>
            <w:szCs w:val="24"/>
          </w:rPr>
          <w:t xml:space="preserve">s of </w:t>
        </w:r>
      </w:ins>
      <w:del w:id="36" w:author="Canada, Inez S. (OHA)" w:date="2022-08-02T12:52:00Z">
        <w:r w:rsidR="001E25A9" w:rsidDel="00FC01E4">
          <w:rPr>
            <w:rFonts w:asciiTheme="minorHAnsi" w:hAnsiTheme="minorHAnsi" w:cstheme="minorHAnsi"/>
            <w:sz w:val="24"/>
            <w:szCs w:val="24"/>
          </w:rPr>
          <w:delText xml:space="preserve">understanding </w:delText>
        </w:r>
      </w:del>
      <w:r w:rsidR="001E25A9">
        <w:rPr>
          <w:rFonts w:asciiTheme="minorHAnsi" w:hAnsiTheme="minorHAnsi" w:cstheme="minorHAnsi"/>
          <w:sz w:val="24"/>
          <w:szCs w:val="24"/>
        </w:rPr>
        <w:t>vocational rehabilitation</w:t>
      </w:r>
      <w:del w:id="37" w:author="Canada, Inez S. (OHA)" w:date="2022-08-02T12:51:00Z">
        <w:r w:rsidR="001E25A9" w:rsidDel="00236388">
          <w:rPr>
            <w:rFonts w:asciiTheme="minorHAnsi" w:hAnsiTheme="minorHAnsi" w:cstheme="minorHAnsi"/>
            <w:sz w:val="24"/>
            <w:szCs w:val="24"/>
          </w:rPr>
          <w:delText xml:space="preserve"> and the role of the SRC</w:delText>
        </w:r>
      </w:del>
      <w:r w:rsidR="001E25A9">
        <w:rPr>
          <w:rFonts w:asciiTheme="minorHAnsi" w:hAnsiTheme="minorHAnsi" w:cstheme="minorHAnsi"/>
          <w:sz w:val="24"/>
          <w:szCs w:val="24"/>
        </w:rPr>
        <w:t>.</w:t>
      </w:r>
      <w:r w:rsidR="00C85D62">
        <w:rPr>
          <w:rFonts w:asciiTheme="minorHAnsi" w:hAnsiTheme="minorHAnsi" w:cstheme="minorHAnsi"/>
          <w:sz w:val="24"/>
          <w:szCs w:val="24"/>
        </w:rPr>
        <w:t>”</w:t>
      </w:r>
      <w:commentRangeEnd w:id="28"/>
      <w:r w:rsidR="00121B0B">
        <w:rPr>
          <w:rStyle w:val="CommentReference"/>
        </w:rPr>
        <w:commentReference w:id="28"/>
      </w:r>
      <w:ins w:id="38" w:author="Joe Bellil" w:date="2022-09-16T13:59:00Z">
        <w:r w:rsidR="00F8193C">
          <w:rPr>
            <w:rFonts w:asciiTheme="minorHAnsi" w:hAnsiTheme="minorHAnsi" w:cstheme="minorHAnsi"/>
            <w:sz w:val="24"/>
            <w:szCs w:val="24"/>
          </w:rPr>
          <w:t xml:space="preserve"> </w:t>
        </w:r>
        <w:r w:rsidR="00F8193C" w:rsidRPr="005F2EF4">
          <w:rPr>
            <w:rFonts w:asciiTheme="minorHAnsi" w:hAnsiTheme="minorHAnsi" w:cstheme="minorHAnsi"/>
            <w:b/>
            <w:bCs/>
            <w:color w:val="1F4E79" w:themeColor="accent5" w:themeShade="80"/>
            <w:sz w:val="24"/>
            <w:szCs w:val="24"/>
            <w:rPrChange w:id="39" w:author="Joe Bellil" w:date="2022-09-19T16:29:00Z">
              <w:rPr>
                <w:rFonts w:asciiTheme="minorHAnsi" w:hAnsiTheme="minorHAnsi" w:cstheme="minorHAnsi"/>
                <w:sz w:val="24"/>
                <w:szCs w:val="24"/>
              </w:rPr>
            </w:rPrChange>
          </w:rPr>
          <w:t xml:space="preserve">This is accepted by the </w:t>
        </w:r>
      </w:ins>
      <w:ins w:id="40" w:author="Joe Bellil" w:date="2022-09-16T14:04:00Z">
        <w:r w:rsidR="001B1E3E" w:rsidRPr="005F2EF4">
          <w:rPr>
            <w:rFonts w:asciiTheme="minorHAnsi" w:hAnsiTheme="minorHAnsi" w:cstheme="minorHAnsi"/>
            <w:b/>
            <w:bCs/>
            <w:color w:val="1F4E79" w:themeColor="accent5" w:themeShade="80"/>
            <w:sz w:val="24"/>
            <w:szCs w:val="24"/>
            <w:rPrChange w:id="41" w:author="Joe Bellil" w:date="2022-09-19T16:29:00Z">
              <w:rPr>
                <w:rFonts w:asciiTheme="minorHAnsi" w:hAnsiTheme="minorHAnsi" w:cstheme="minorHAnsi"/>
                <w:sz w:val="24"/>
                <w:szCs w:val="24"/>
              </w:rPr>
            </w:rPrChange>
          </w:rPr>
          <w:t xml:space="preserve">Policy </w:t>
        </w:r>
      </w:ins>
      <w:ins w:id="42" w:author="Joe Bellil" w:date="2022-09-16T13:59:00Z">
        <w:r w:rsidR="00F8193C" w:rsidRPr="005F2EF4">
          <w:rPr>
            <w:rFonts w:asciiTheme="minorHAnsi" w:hAnsiTheme="minorHAnsi" w:cstheme="minorHAnsi"/>
            <w:b/>
            <w:bCs/>
            <w:color w:val="1F4E79" w:themeColor="accent5" w:themeShade="80"/>
            <w:sz w:val="24"/>
            <w:szCs w:val="24"/>
            <w:rPrChange w:id="43" w:author="Joe Bellil" w:date="2022-09-19T16:29:00Z">
              <w:rPr>
                <w:rFonts w:asciiTheme="minorHAnsi" w:hAnsiTheme="minorHAnsi" w:cstheme="minorHAnsi"/>
                <w:sz w:val="24"/>
                <w:szCs w:val="24"/>
              </w:rPr>
            </w:rPrChange>
          </w:rPr>
          <w:t>committee.</w:t>
        </w:r>
      </w:ins>
    </w:p>
    <w:p w14:paraId="75A0CE38" w14:textId="2B2BA09A" w:rsidR="00DC14A7" w:rsidRDefault="000756DF" w:rsidP="00653002">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 xml:space="preserve">MRC </w:t>
      </w:r>
      <w:r w:rsidR="00185A6E">
        <w:rPr>
          <w:rFonts w:asciiTheme="minorHAnsi" w:hAnsiTheme="minorHAnsi" w:cstheme="minorHAnsi"/>
          <w:sz w:val="24"/>
          <w:szCs w:val="24"/>
        </w:rPr>
        <w:t>would need the</w:t>
      </w:r>
      <w:r w:rsidR="00B414EF">
        <w:rPr>
          <w:rFonts w:asciiTheme="minorHAnsi" w:hAnsiTheme="minorHAnsi" w:cstheme="minorHAnsi"/>
          <w:sz w:val="24"/>
          <w:szCs w:val="24"/>
        </w:rPr>
        <w:t xml:space="preserve"> SRC </w:t>
      </w:r>
      <w:r w:rsidR="00185A6E">
        <w:rPr>
          <w:rFonts w:asciiTheme="minorHAnsi" w:hAnsiTheme="minorHAnsi" w:cstheme="minorHAnsi"/>
          <w:sz w:val="24"/>
          <w:szCs w:val="24"/>
        </w:rPr>
        <w:t>to</w:t>
      </w:r>
      <w:r w:rsidR="00B414EF">
        <w:rPr>
          <w:rFonts w:asciiTheme="minorHAnsi" w:hAnsiTheme="minorHAnsi" w:cstheme="minorHAnsi"/>
          <w:sz w:val="24"/>
          <w:szCs w:val="24"/>
        </w:rPr>
        <w:t xml:space="preserve"> </w:t>
      </w:r>
      <w:r w:rsidR="00D05DB3">
        <w:rPr>
          <w:rFonts w:asciiTheme="minorHAnsi" w:hAnsiTheme="minorHAnsi" w:cstheme="minorHAnsi"/>
          <w:sz w:val="24"/>
          <w:szCs w:val="24"/>
        </w:rPr>
        <w:t>be responsible for the</w:t>
      </w:r>
      <w:r w:rsidR="00B414EF">
        <w:rPr>
          <w:rFonts w:asciiTheme="minorHAnsi" w:hAnsiTheme="minorHAnsi" w:cstheme="minorHAnsi"/>
          <w:sz w:val="24"/>
          <w:szCs w:val="24"/>
        </w:rPr>
        <w:t xml:space="preserve"> content </w:t>
      </w:r>
      <w:r w:rsidR="00D05DB3">
        <w:rPr>
          <w:rFonts w:asciiTheme="minorHAnsi" w:hAnsiTheme="minorHAnsi" w:cstheme="minorHAnsi"/>
          <w:sz w:val="24"/>
          <w:szCs w:val="24"/>
        </w:rPr>
        <w:t xml:space="preserve">of </w:t>
      </w:r>
      <w:r w:rsidR="00B414EF">
        <w:rPr>
          <w:rFonts w:asciiTheme="minorHAnsi" w:hAnsiTheme="minorHAnsi" w:cstheme="minorHAnsi"/>
          <w:sz w:val="24"/>
          <w:szCs w:val="24"/>
        </w:rPr>
        <w:t xml:space="preserve">materials, and the </w:t>
      </w:r>
      <w:r w:rsidR="003A15C9">
        <w:rPr>
          <w:rFonts w:asciiTheme="minorHAnsi" w:hAnsiTheme="minorHAnsi" w:cstheme="minorHAnsi"/>
          <w:sz w:val="24"/>
          <w:szCs w:val="24"/>
        </w:rPr>
        <w:t xml:space="preserve">MRC Communications </w:t>
      </w:r>
      <w:commentRangeEnd w:id="27"/>
      <w:r w:rsidR="00320333">
        <w:rPr>
          <w:rStyle w:val="CommentReference"/>
        </w:rPr>
        <w:commentReference w:id="27"/>
      </w:r>
      <w:r w:rsidR="003A15C9">
        <w:rPr>
          <w:rFonts w:asciiTheme="minorHAnsi" w:hAnsiTheme="minorHAnsi" w:cstheme="minorHAnsi"/>
          <w:sz w:val="24"/>
          <w:szCs w:val="24"/>
        </w:rPr>
        <w:t xml:space="preserve">Department </w:t>
      </w:r>
      <w:r w:rsidR="005A48CD">
        <w:rPr>
          <w:rFonts w:asciiTheme="minorHAnsi" w:hAnsiTheme="minorHAnsi" w:cstheme="minorHAnsi"/>
          <w:sz w:val="24"/>
          <w:szCs w:val="24"/>
        </w:rPr>
        <w:t>can</w:t>
      </w:r>
      <w:r w:rsidR="003A15C9">
        <w:rPr>
          <w:rFonts w:asciiTheme="minorHAnsi" w:hAnsiTheme="minorHAnsi" w:cstheme="minorHAnsi"/>
          <w:sz w:val="24"/>
          <w:szCs w:val="24"/>
        </w:rPr>
        <w:t xml:space="preserve"> </w:t>
      </w:r>
      <w:r w:rsidR="00B414EF">
        <w:rPr>
          <w:rFonts w:asciiTheme="minorHAnsi" w:hAnsiTheme="minorHAnsi" w:cstheme="minorHAnsi"/>
          <w:sz w:val="24"/>
          <w:szCs w:val="24"/>
        </w:rPr>
        <w:t xml:space="preserve">work with the SRC once content is developed to ensure </w:t>
      </w:r>
      <w:r w:rsidR="00341478">
        <w:rPr>
          <w:rFonts w:asciiTheme="minorHAnsi" w:hAnsiTheme="minorHAnsi" w:cstheme="minorHAnsi"/>
          <w:sz w:val="24"/>
          <w:szCs w:val="24"/>
        </w:rPr>
        <w:t xml:space="preserve">final </w:t>
      </w:r>
      <w:r w:rsidR="00684E9A">
        <w:rPr>
          <w:rFonts w:asciiTheme="minorHAnsi" w:hAnsiTheme="minorHAnsi" w:cstheme="minorHAnsi"/>
          <w:sz w:val="24"/>
          <w:szCs w:val="24"/>
        </w:rPr>
        <w:t>materials</w:t>
      </w:r>
      <w:r w:rsidR="00B414EF">
        <w:rPr>
          <w:rFonts w:asciiTheme="minorHAnsi" w:hAnsiTheme="minorHAnsi" w:cstheme="minorHAnsi"/>
          <w:sz w:val="24"/>
          <w:szCs w:val="24"/>
        </w:rPr>
        <w:t xml:space="preserve"> align</w:t>
      </w:r>
      <w:r w:rsidR="00684E9A">
        <w:rPr>
          <w:rFonts w:asciiTheme="minorHAnsi" w:hAnsiTheme="minorHAnsi" w:cstheme="minorHAnsi"/>
          <w:sz w:val="24"/>
          <w:szCs w:val="24"/>
        </w:rPr>
        <w:t xml:space="preserve"> with</w:t>
      </w:r>
      <w:r w:rsidR="00B414EF">
        <w:rPr>
          <w:rFonts w:asciiTheme="minorHAnsi" w:hAnsiTheme="minorHAnsi" w:cstheme="minorHAnsi"/>
          <w:sz w:val="24"/>
          <w:szCs w:val="24"/>
        </w:rPr>
        <w:t xml:space="preserve"> </w:t>
      </w:r>
      <w:r w:rsidR="00684E9A">
        <w:rPr>
          <w:rFonts w:asciiTheme="minorHAnsi" w:hAnsiTheme="minorHAnsi" w:cstheme="minorHAnsi"/>
          <w:sz w:val="24"/>
          <w:szCs w:val="24"/>
        </w:rPr>
        <w:t>the overall MRC vision/branding strategy for the agency, and specifically for the SRC.</w:t>
      </w:r>
    </w:p>
    <w:p w14:paraId="4A252C3E" w14:textId="0AE4AEBB" w:rsidR="00653002" w:rsidRPr="00653002" w:rsidRDefault="00653002" w:rsidP="00653002">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 xml:space="preserve">MRC would like </w:t>
      </w:r>
      <w:r w:rsidR="005A48CD">
        <w:rPr>
          <w:rFonts w:asciiTheme="minorHAnsi" w:hAnsiTheme="minorHAnsi" w:cstheme="minorHAnsi"/>
          <w:sz w:val="24"/>
          <w:szCs w:val="24"/>
        </w:rPr>
        <w:t>clarification on</w:t>
      </w:r>
      <w:r w:rsidR="00F9341A">
        <w:rPr>
          <w:rFonts w:asciiTheme="minorHAnsi" w:hAnsiTheme="minorHAnsi" w:cstheme="minorHAnsi"/>
          <w:sz w:val="24"/>
          <w:szCs w:val="24"/>
        </w:rPr>
        <w:t xml:space="preserve"> what </w:t>
      </w:r>
      <w:r w:rsidR="005F0C5F">
        <w:rPr>
          <w:rFonts w:asciiTheme="minorHAnsi" w:hAnsiTheme="minorHAnsi" w:cstheme="minorHAnsi"/>
          <w:sz w:val="24"/>
          <w:szCs w:val="24"/>
        </w:rPr>
        <w:t xml:space="preserve">specific </w:t>
      </w:r>
      <w:r w:rsidR="00F9341A">
        <w:rPr>
          <w:rFonts w:asciiTheme="minorHAnsi" w:hAnsiTheme="minorHAnsi" w:cstheme="minorHAnsi"/>
          <w:sz w:val="24"/>
          <w:szCs w:val="24"/>
        </w:rPr>
        <w:t xml:space="preserve">materials </w:t>
      </w:r>
      <w:r w:rsidR="00EE4FB8">
        <w:rPr>
          <w:rFonts w:asciiTheme="minorHAnsi" w:hAnsiTheme="minorHAnsi" w:cstheme="minorHAnsi"/>
          <w:sz w:val="24"/>
          <w:szCs w:val="24"/>
        </w:rPr>
        <w:t xml:space="preserve">are proposed to </w:t>
      </w:r>
      <w:r w:rsidR="00F9341A">
        <w:rPr>
          <w:rFonts w:asciiTheme="minorHAnsi" w:hAnsiTheme="minorHAnsi" w:cstheme="minorHAnsi"/>
          <w:sz w:val="24"/>
          <w:szCs w:val="24"/>
        </w:rPr>
        <w:t xml:space="preserve">develop </w:t>
      </w:r>
      <w:r w:rsidR="00EF646A">
        <w:rPr>
          <w:rFonts w:asciiTheme="minorHAnsi" w:hAnsiTheme="minorHAnsi" w:cstheme="minorHAnsi"/>
          <w:sz w:val="24"/>
          <w:szCs w:val="24"/>
        </w:rPr>
        <w:t>in</w:t>
      </w:r>
      <w:r w:rsidR="00F9341A">
        <w:rPr>
          <w:rFonts w:asciiTheme="minorHAnsi" w:hAnsiTheme="minorHAnsi" w:cstheme="minorHAnsi"/>
          <w:sz w:val="24"/>
          <w:szCs w:val="24"/>
        </w:rPr>
        <w:t xml:space="preserve"> FY23</w:t>
      </w:r>
      <w:r w:rsidR="005F0C5F">
        <w:rPr>
          <w:rFonts w:asciiTheme="minorHAnsi" w:hAnsiTheme="minorHAnsi" w:cstheme="minorHAnsi"/>
          <w:sz w:val="24"/>
          <w:szCs w:val="24"/>
        </w:rPr>
        <w:t>.</w:t>
      </w:r>
    </w:p>
    <w:p w14:paraId="08413FA7" w14:textId="0E4B5129" w:rsidR="00053996" w:rsidRDefault="00053996">
      <w:pPr>
        <w:rPr>
          <w:rFonts w:asciiTheme="minorHAnsi" w:hAnsiTheme="minorHAnsi" w:cstheme="minorHAnsi"/>
          <w:sz w:val="24"/>
          <w:szCs w:val="24"/>
        </w:rPr>
      </w:pPr>
    </w:p>
    <w:p w14:paraId="7A7537E1" w14:textId="77777777" w:rsidR="002E4EEF" w:rsidRPr="000D4222" w:rsidRDefault="002E4EEF">
      <w:pPr>
        <w:rPr>
          <w:rFonts w:asciiTheme="minorHAnsi" w:hAnsiTheme="minorHAnsi" w:cstheme="minorHAnsi"/>
          <w:sz w:val="24"/>
          <w:szCs w:val="24"/>
        </w:rPr>
      </w:pPr>
    </w:p>
    <w:p w14:paraId="19FC282A" w14:textId="4BF27E89" w:rsidR="00D234A0" w:rsidRPr="00520BA9" w:rsidRDefault="00D234A0" w:rsidP="00D234A0">
      <w:pPr>
        <w:rPr>
          <w:rFonts w:asciiTheme="minorHAnsi" w:hAnsiTheme="minorHAnsi" w:cstheme="minorHAnsi"/>
          <w:b/>
          <w:bCs/>
          <w:sz w:val="24"/>
          <w:szCs w:val="24"/>
          <w:u w:val="single"/>
        </w:rPr>
      </w:pPr>
      <w:r w:rsidRPr="00520BA9">
        <w:rPr>
          <w:rFonts w:asciiTheme="minorHAnsi" w:hAnsiTheme="minorHAnsi" w:cstheme="minorHAnsi"/>
          <w:b/>
          <w:bCs/>
          <w:sz w:val="24"/>
          <w:szCs w:val="24"/>
          <w:u w:val="single"/>
        </w:rPr>
        <w:t xml:space="preserve">Recommendation </w:t>
      </w:r>
      <w:r w:rsidR="008979D5" w:rsidRPr="00520BA9">
        <w:rPr>
          <w:rFonts w:asciiTheme="minorHAnsi" w:hAnsiTheme="minorHAnsi" w:cstheme="minorHAnsi"/>
          <w:b/>
          <w:bCs/>
          <w:sz w:val="24"/>
          <w:szCs w:val="24"/>
          <w:u w:val="single"/>
        </w:rPr>
        <w:t>FY23</w:t>
      </w:r>
      <w:r w:rsidR="003F5FDF" w:rsidRPr="00520BA9">
        <w:rPr>
          <w:rFonts w:asciiTheme="minorHAnsi" w:hAnsiTheme="minorHAnsi" w:cstheme="minorHAnsi"/>
          <w:b/>
          <w:bCs/>
          <w:sz w:val="24"/>
          <w:szCs w:val="24"/>
          <w:u w:val="single"/>
        </w:rPr>
        <w:t>-2</w:t>
      </w:r>
      <w:r w:rsidR="005F0C5F" w:rsidRPr="00520BA9">
        <w:rPr>
          <w:rFonts w:asciiTheme="minorHAnsi" w:hAnsiTheme="minorHAnsi" w:cstheme="minorHAnsi"/>
          <w:b/>
          <w:bCs/>
          <w:sz w:val="24"/>
          <w:szCs w:val="24"/>
          <w:u w:val="single"/>
        </w:rPr>
        <w:t xml:space="preserve">: </w:t>
      </w:r>
      <w:r w:rsidRPr="00520BA9">
        <w:rPr>
          <w:rFonts w:asciiTheme="minorHAnsi" w:hAnsiTheme="minorHAnsi" w:cstheme="minorHAnsi"/>
          <w:b/>
          <w:bCs/>
          <w:sz w:val="24"/>
          <w:szCs w:val="24"/>
        </w:rPr>
        <w:t>Create informational materials for VR consumers that explain the basics of the VR process in clear and understandable language.</w:t>
      </w:r>
    </w:p>
    <w:p w14:paraId="6D7D1200" w14:textId="72288A46" w:rsidR="004D2EA8" w:rsidRPr="000D4222" w:rsidRDefault="004D2EA8" w:rsidP="00D234A0">
      <w:pPr>
        <w:rPr>
          <w:rFonts w:asciiTheme="minorHAnsi" w:hAnsiTheme="minorHAnsi" w:cstheme="minorHAnsi"/>
          <w:sz w:val="24"/>
          <w:szCs w:val="24"/>
        </w:rPr>
      </w:pPr>
    </w:p>
    <w:p w14:paraId="184D9E70" w14:textId="34F97610" w:rsidR="004D2EA8" w:rsidRDefault="001E083E" w:rsidP="00D234A0">
      <w:pPr>
        <w:rPr>
          <w:rFonts w:asciiTheme="minorHAnsi" w:hAnsiTheme="minorHAnsi" w:cstheme="minorHAnsi"/>
          <w:sz w:val="24"/>
          <w:szCs w:val="24"/>
        </w:rPr>
      </w:pPr>
      <w:r w:rsidRPr="000D4222">
        <w:rPr>
          <w:rFonts w:asciiTheme="minorHAnsi" w:hAnsiTheme="minorHAnsi" w:cstheme="minorHAnsi"/>
          <w:sz w:val="24"/>
          <w:szCs w:val="24"/>
          <w:u w:val="single"/>
        </w:rPr>
        <w:t>Responsible SRC Committee</w:t>
      </w:r>
      <w:r w:rsidRPr="000D4222">
        <w:rPr>
          <w:rFonts w:asciiTheme="minorHAnsi" w:hAnsiTheme="minorHAnsi" w:cstheme="minorHAnsi"/>
          <w:sz w:val="24"/>
          <w:szCs w:val="24"/>
        </w:rPr>
        <w:t>: Policy</w:t>
      </w:r>
    </w:p>
    <w:p w14:paraId="613311E3" w14:textId="7F4215A4" w:rsidR="0082438A" w:rsidRDefault="0082438A" w:rsidP="00D234A0">
      <w:pPr>
        <w:rPr>
          <w:rFonts w:asciiTheme="minorHAnsi" w:hAnsiTheme="minorHAnsi" w:cstheme="minorHAnsi"/>
          <w:sz w:val="24"/>
          <w:szCs w:val="24"/>
        </w:rPr>
      </w:pPr>
    </w:p>
    <w:p w14:paraId="474B6431" w14:textId="316A635F" w:rsidR="0082438A" w:rsidRPr="006F5D1E" w:rsidRDefault="0082438A" w:rsidP="0082438A">
      <w:pPr>
        <w:pStyle w:val="NormalWeb"/>
        <w:shd w:val="clear" w:color="auto" w:fill="FFFFFF"/>
        <w:spacing w:before="0" w:beforeAutospacing="0" w:after="0" w:afterAutospacing="0"/>
        <w:rPr>
          <w:rFonts w:asciiTheme="minorHAnsi" w:hAnsiTheme="minorHAnsi" w:cstheme="minorHAnsi"/>
          <w:color w:val="000000" w:themeColor="text1"/>
          <w:bdr w:val="none" w:sz="0" w:space="0" w:color="auto" w:frame="1"/>
        </w:rPr>
      </w:pPr>
      <w:commentRangeStart w:id="44"/>
      <w:commentRangeStart w:id="45"/>
      <w:r w:rsidRPr="006F5D1E">
        <w:rPr>
          <w:rFonts w:asciiTheme="minorHAnsi" w:hAnsiTheme="minorHAnsi" w:cstheme="minorHAnsi"/>
          <w:b/>
          <w:bCs/>
          <w:color w:val="000000" w:themeColor="text1"/>
          <w:bdr w:val="none" w:sz="0" w:space="0" w:color="auto" w:frame="1"/>
        </w:rPr>
        <w:t>MRC Response to FY2</w:t>
      </w:r>
      <w:r>
        <w:rPr>
          <w:rFonts w:asciiTheme="minorHAnsi" w:hAnsiTheme="minorHAnsi" w:cstheme="minorHAnsi"/>
          <w:b/>
          <w:bCs/>
          <w:color w:val="000000" w:themeColor="text1"/>
          <w:bdr w:val="none" w:sz="0" w:space="0" w:color="auto" w:frame="1"/>
        </w:rPr>
        <w:t>3</w:t>
      </w:r>
      <w:r w:rsidRPr="006F5D1E">
        <w:rPr>
          <w:rFonts w:asciiTheme="minorHAnsi" w:hAnsiTheme="minorHAnsi" w:cstheme="minorHAnsi"/>
          <w:b/>
          <w:bCs/>
          <w:color w:val="000000" w:themeColor="text1"/>
          <w:bdr w:val="none" w:sz="0" w:space="0" w:color="auto" w:frame="1"/>
        </w:rPr>
        <w:t>-</w:t>
      </w:r>
      <w:r>
        <w:rPr>
          <w:rFonts w:asciiTheme="minorHAnsi" w:hAnsiTheme="minorHAnsi" w:cstheme="minorHAnsi"/>
          <w:b/>
          <w:bCs/>
          <w:color w:val="000000" w:themeColor="text1"/>
          <w:bdr w:val="none" w:sz="0" w:space="0" w:color="auto" w:frame="1"/>
        </w:rPr>
        <w:t>2</w:t>
      </w:r>
      <w:commentRangeEnd w:id="44"/>
      <w:r w:rsidR="00E0327E">
        <w:rPr>
          <w:rStyle w:val="CommentReference"/>
          <w:rFonts w:ascii="Calibri" w:eastAsiaTheme="minorHAnsi" w:hAnsi="Calibri" w:cs="Calibri"/>
        </w:rPr>
        <w:commentReference w:id="44"/>
      </w:r>
      <w:commentRangeEnd w:id="45"/>
      <w:r w:rsidR="005554E4">
        <w:rPr>
          <w:rStyle w:val="CommentReference"/>
          <w:rFonts w:ascii="Calibri" w:eastAsiaTheme="minorHAnsi" w:hAnsi="Calibri" w:cs="Calibri"/>
        </w:rPr>
        <w:commentReference w:id="45"/>
      </w:r>
    </w:p>
    <w:p w14:paraId="25452F2A" w14:textId="20AE279E" w:rsidR="0082438A" w:rsidRDefault="00003251" w:rsidP="00D234A0">
      <w:pPr>
        <w:rPr>
          <w:rFonts w:asciiTheme="minorHAnsi" w:hAnsiTheme="minorHAnsi" w:cstheme="minorHAnsi"/>
          <w:sz w:val="24"/>
          <w:szCs w:val="24"/>
        </w:rPr>
      </w:pPr>
      <w:r>
        <w:rPr>
          <w:rFonts w:asciiTheme="minorHAnsi" w:hAnsiTheme="minorHAnsi" w:cstheme="minorHAnsi"/>
          <w:sz w:val="24"/>
          <w:szCs w:val="24"/>
        </w:rPr>
        <w:t>The MRC agrees on the value of</w:t>
      </w:r>
      <w:r w:rsidR="001C490E">
        <w:rPr>
          <w:rFonts w:asciiTheme="minorHAnsi" w:hAnsiTheme="minorHAnsi" w:cstheme="minorHAnsi"/>
          <w:sz w:val="24"/>
          <w:szCs w:val="24"/>
        </w:rPr>
        <w:t xml:space="preserve"> clear communications and materials </w:t>
      </w:r>
      <w:r w:rsidR="001D3665">
        <w:rPr>
          <w:rFonts w:asciiTheme="minorHAnsi" w:hAnsiTheme="minorHAnsi" w:cstheme="minorHAnsi"/>
          <w:sz w:val="24"/>
          <w:szCs w:val="24"/>
        </w:rPr>
        <w:t xml:space="preserve">specific to vocational rehabilitation and the MRC.  </w:t>
      </w:r>
      <w:r w:rsidR="005A02E7">
        <w:rPr>
          <w:rFonts w:asciiTheme="minorHAnsi" w:hAnsiTheme="minorHAnsi" w:cstheme="minorHAnsi"/>
          <w:sz w:val="24"/>
          <w:szCs w:val="24"/>
        </w:rPr>
        <w:t>MRC proposes:</w:t>
      </w:r>
    </w:p>
    <w:p w14:paraId="39D3C450" w14:textId="00CADCB0" w:rsidR="00863CD3" w:rsidRDefault="00773BC4" w:rsidP="00773BC4">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MRC would need the SRC to be responsible for the content of materials, and the MRC Communications Department can work with the SRC once content is developed to ensure final materials align with the overall MRC vision/branding strategy for the agency.</w:t>
      </w:r>
    </w:p>
    <w:p w14:paraId="5640880D" w14:textId="77777777" w:rsidR="0031206E" w:rsidRDefault="00361788" w:rsidP="00361788">
      <w:pPr>
        <w:pStyle w:val="ListParagraph"/>
        <w:numPr>
          <w:ilvl w:val="0"/>
          <w:numId w:val="6"/>
        </w:numPr>
        <w:rPr>
          <w:ins w:id="46" w:author="Joe Bellil" w:date="2022-09-19T10:06:00Z"/>
          <w:rFonts w:asciiTheme="minorHAnsi" w:hAnsiTheme="minorHAnsi" w:cstheme="minorHAnsi"/>
          <w:sz w:val="24"/>
          <w:szCs w:val="24"/>
        </w:rPr>
      </w:pPr>
      <w:commentRangeStart w:id="47"/>
      <w:r>
        <w:rPr>
          <w:rFonts w:asciiTheme="minorHAnsi" w:hAnsiTheme="minorHAnsi" w:cstheme="minorHAnsi"/>
          <w:sz w:val="24"/>
          <w:szCs w:val="24"/>
        </w:rPr>
        <w:t>MRC would like clarification on what specific materials are proposed to develop in FY23.</w:t>
      </w:r>
      <w:commentRangeEnd w:id="47"/>
      <w:r w:rsidR="00453316">
        <w:rPr>
          <w:rStyle w:val="CommentReference"/>
        </w:rPr>
        <w:commentReference w:id="47"/>
      </w:r>
      <w:ins w:id="48" w:author="Joe Bellil" w:date="2022-09-16T14:04:00Z">
        <w:r w:rsidR="001B1E3E">
          <w:rPr>
            <w:rFonts w:asciiTheme="minorHAnsi" w:hAnsiTheme="minorHAnsi" w:cstheme="minorHAnsi"/>
            <w:sz w:val="24"/>
            <w:szCs w:val="24"/>
          </w:rPr>
          <w:t xml:space="preserve"> </w:t>
        </w:r>
      </w:ins>
    </w:p>
    <w:p w14:paraId="047FB473" w14:textId="7FE0CC34" w:rsidR="00E86EE5" w:rsidRDefault="00E86EE5">
      <w:pPr>
        <w:rPr>
          <w:ins w:id="49" w:author="Joe Bellil" w:date="2022-09-19T10:12:00Z"/>
          <w:rFonts w:asciiTheme="minorHAnsi" w:hAnsiTheme="minorHAnsi" w:cstheme="minorHAnsi"/>
          <w:sz w:val="24"/>
          <w:szCs w:val="24"/>
        </w:rPr>
        <w:pPrChange w:id="50" w:author="Joe Bellil" w:date="2022-09-19T16:23:00Z">
          <w:pPr>
            <w:ind w:left="360"/>
          </w:pPr>
        </w:pPrChange>
      </w:pPr>
    </w:p>
    <w:p w14:paraId="09C62BE1" w14:textId="3C758BC4" w:rsidR="00361788" w:rsidRPr="005F2EF4" w:rsidRDefault="001B1E3E">
      <w:pPr>
        <w:ind w:left="360"/>
        <w:rPr>
          <w:rFonts w:asciiTheme="minorHAnsi" w:hAnsiTheme="minorHAnsi" w:cstheme="minorHAnsi"/>
          <w:b/>
          <w:bCs/>
          <w:color w:val="1F4E79" w:themeColor="accent5" w:themeShade="80"/>
          <w:sz w:val="24"/>
          <w:szCs w:val="24"/>
          <w:rPrChange w:id="51" w:author="Joe Bellil" w:date="2022-09-19T16:29:00Z">
            <w:rPr/>
          </w:rPrChange>
        </w:rPr>
        <w:pPrChange w:id="52" w:author="Joe Bellil" w:date="2022-09-19T10:12:00Z">
          <w:pPr>
            <w:pStyle w:val="ListParagraph"/>
            <w:numPr>
              <w:numId w:val="6"/>
            </w:numPr>
            <w:ind w:hanging="360"/>
          </w:pPr>
        </w:pPrChange>
      </w:pPr>
      <w:ins w:id="53" w:author="Joe Bellil" w:date="2022-09-16T14:04:00Z">
        <w:r w:rsidRPr="005F2EF4">
          <w:rPr>
            <w:rFonts w:asciiTheme="minorHAnsi" w:hAnsiTheme="minorHAnsi" w:cstheme="minorHAnsi"/>
            <w:b/>
            <w:bCs/>
            <w:color w:val="1F4E79" w:themeColor="accent5" w:themeShade="80"/>
            <w:sz w:val="24"/>
            <w:szCs w:val="24"/>
            <w:rPrChange w:id="54" w:author="Joe Bellil" w:date="2022-09-19T16:29:00Z">
              <w:rPr/>
            </w:rPrChange>
          </w:rPr>
          <w:t xml:space="preserve">MRC has not suggested revisions for the text of Recommendation FY23-2 but clarifies that SRC will be responsible for creating the content.  The Policy Committee will be creating the content.  Currently the committee is in the process of determining what specific content will be created and will share that information with MRC as soon as it has reached a decision. At a future date when the content is created and approved by the SRC, it will be forwarded to MRC with a recommendation that MRC consider using the materials.  </w:t>
        </w:r>
      </w:ins>
    </w:p>
    <w:p w14:paraId="18584B3E" w14:textId="6B8CF444" w:rsidR="002E4EEF" w:rsidRDefault="002E4EEF" w:rsidP="00D234A0">
      <w:pPr>
        <w:rPr>
          <w:rFonts w:asciiTheme="minorHAnsi" w:hAnsiTheme="minorHAnsi" w:cstheme="minorHAnsi"/>
          <w:sz w:val="24"/>
          <w:szCs w:val="24"/>
        </w:rPr>
      </w:pPr>
    </w:p>
    <w:p w14:paraId="1983C2DA" w14:textId="3C830D9C" w:rsidR="004A6477" w:rsidRDefault="004A6477" w:rsidP="00D234A0">
      <w:pPr>
        <w:rPr>
          <w:ins w:id="55" w:author="Joe Bellil" w:date="2022-09-19T16:23:00Z"/>
          <w:rFonts w:asciiTheme="minorHAnsi" w:hAnsiTheme="minorHAnsi" w:cstheme="minorHAnsi"/>
          <w:sz w:val="24"/>
          <w:szCs w:val="24"/>
        </w:rPr>
      </w:pPr>
    </w:p>
    <w:p w14:paraId="0AADFE9B" w14:textId="77777777" w:rsidR="00BA2B58" w:rsidRPr="000D4222" w:rsidRDefault="00BA2B58" w:rsidP="00D234A0">
      <w:pPr>
        <w:rPr>
          <w:rFonts w:asciiTheme="minorHAnsi" w:hAnsiTheme="minorHAnsi" w:cstheme="minorHAnsi"/>
          <w:sz w:val="24"/>
          <w:szCs w:val="24"/>
        </w:rPr>
      </w:pPr>
    </w:p>
    <w:p w14:paraId="04F95F1C" w14:textId="05FD871A" w:rsidR="00275403" w:rsidRPr="005F2EF4" w:rsidRDefault="002617CB" w:rsidP="00275403">
      <w:pPr>
        <w:rPr>
          <w:rFonts w:asciiTheme="minorHAnsi" w:hAnsiTheme="minorHAnsi" w:cstheme="minorHAnsi"/>
          <w:b/>
          <w:bCs/>
          <w:color w:val="1F4E79" w:themeColor="accent5" w:themeShade="80"/>
          <w:sz w:val="24"/>
          <w:szCs w:val="24"/>
          <w:u w:val="single"/>
          <w:rPrChange w:id="56" w:author="Joe Bellil" w:date="2022-09-19T16:31:00Z">
            <w:rPr>
              <w:rFonts w:asciiTheme="minorHAnsi" w:hAnsiTheme="minorHAnsi" w:cstheme="minorHAnsi"/>
              <w:b/>
              <w:bCs/>
              <w:sz w:val="24"/>
              <w:szCs w:val="24"/>
              <w:u w:val="single"/>
            </w:rPr>
          </w:rPrChange>
        </w:rPr>
      </w:pPr>
      <w:r w:rsidRPr="005F2EF4">
        <w:rPr>
          <w:rFonts w:asciiTheme="minorHAnsi" w:hAnsiTheme="minorHAnsi" w:cstheme="minorHAnsi"/>
          <w:b/>
          <w:bCs/>
          <w:color w:val="1F4E79" w:themeColor="accent5" w:themeShade="80"/>
          <w:sz w:val="24"/>
          <w:szCs w:val="24"/>
          <w:u w:val="single"/>
          <w:rPrChange w:id="57" w:author="Joe Bellil" w:date="2022-09-19T16:31:00Z">
            <w:rPr>
              <w:rFonts w:asciiTheme="minorHAnsi" w:hAnsiTheme="minorHAnsi" w:cstheme="minorHAnsi"/>
              <w:b/>
              <w:bCs/>
              <w:sz w:val="24"/>
              <w:szCs w:val="24"/>
              <w:u w:val="single"/>
            </w:rPr>
          </w:rPrChange>
        </w:rPr>
        <w:lastRenderedPageBreak/>
        <w:t xml:space="preserve">Recommendation </w:t>
      </w:r>
      <w:r w:rsidR="003F5FDF" w:rsidRPr="005F2EF4">
        <w:rPr>
          <w:rFonts w:asciiTheme="minorHAnsi" w:hAnsiTheme="minorHAnsi" w:cstheme="minorHAnsi"/>
          <w:b/>
          <w:bCs/>
          <w:color w:val="1F4E79" w:themeColor="accent5" w:themeShade="80"/>
          <w:sz w:val="24"/>
          <w:szCs w:val="24"/>
          <w:u w:val="single"/>
          <w:rPrChange w:id="58" w:author="Joe Bellil" w:date="2022-09-19T16:31:00Z">
            <w:rPr>
              <w:rFonts w:asciiTheme="minorHAnsi" w:hAnsiTheme="minorHAnsi" w:cstheme="minorHAnsi"/>
              <w:b/>
              <w:bCs/>
              <w:sz w:val="24"/>
              <w:szCs w:val="24"/>
              <w:u w:val="single"/>
            </w:rPr>
          </w:rPrChange>
        </w:rPr>
        <w:t>FY23-3</w:t>
      </w:r>
      <w:r w:rsidR="00A95B42" w:rsidRPr="005F2EF4">
        <w:rPr>
          <w:rFonts w:asciiTheme="minorHAnsi" w:hAnsiTheme="minorHAnsi" w:cstheme="minorHAnsi"/>
          <w:b/>
          <w:bCs/>
          <w:color w:val="1F4E79" w:themeColor="accent5" w:themeShade="80"/>
          <w:sz w:val="24"/>
          <w:szCs w:val="24"/>
          <w:u w:val="single"/>
          <w:rPrChange w:id="59" w:author="Joe Bellil" w:date="2022-09-19T16:31:00Z">
            <w:rPr>
              <w:rFonts w:asciiTheme="minorHAnsi" w:hAnsiTheme="minorHAnsi" w:cstheme="minorHAnsi"/>
              <w:b/>
              <w:bCs/>
              <w:sz w:val="24"/>
              <w:szCs w:val="24"/>
              <w:u w:val="single"/>
            </w:rPr>
          </w:rPrChange>
        </w:rPr>
        <w:t xml:space="preserve">: </w:t>
      </w:r>
      <w:r w:rsidR="00275403" w:rsidRPr="005F2EF4">
        <w:rPr>
          <w:rFonts w:asciiTheme="minorHAnsi" w:hAnsiTheme="minorHAnsi" w:cstheme="minorHAnsi"/>
          <w:b/>
          <w:bCs/>
          <w:color w:val="1F4E79" w:themeColor="accent5" w:themeShade="80"/>
          <w:sz w:val="24"/>
          <w:szCs w:val="24"/>
          <w:rPrChange w:id="60" w:author="Joe Bellil" w:date="2022-09-19T16:31:00Z">
            <w:rPr>
              <w:rFonts w:asciiTheme="minorHAnsi" w:hAnsiTheme="minorHAnsi" w:cstheme="minorHAnsi"/>
              <w:b/>
              <w:bCs/>
              <w:sz w:val="24"/>
              <w:szCs w:val="24"/>
            </w:rPr>
          </w:rPrChange>
        </w:rPr>
        <w:t xml:space="preserve">The Office of Individual and Family Engagement will partner with the SRC to host a forum that </w:t>
      </w:r>
      <w:commentRangeStart w:id="61"/>
      <w:r w:rsidR="00275403" w:rsidRPr="005F2EF4">
        <w:rPr>
          <w:rFonts w:asciiTheme="minorHAnsi" w:hAnsiTheme="minorHAnsi" w:cstheme="minorHAnsi"/>
          <w:b/>
          <w:bCs/>
          <w:color w:val="1F4E79" w:themeColor="accent5" w:themeShade="80"/>
          <w:sz w:val="24"/>
          <w:szCs w:val="24"/>
          <w:rPrChange w:id="62" w:author="Joe Bellil" w:date="2022-09-19T16:31:00Z">
            <w:rPr>
              <w:rFonts w:asciiTheme="minorHAnsi" w:hAnsiTheme="minorHAnsi" w:cstheme="minorHAnsi"/>
              <w:b/>
              <w:bCs/>
              <w:sz w:val="24"/>
              <w:szCs w:val="24"/>
            </w:rPr>
          </w:rPrChange>
        </w:rPr>
        <w:t xml:space="preserve">promotes the work of the SRC </w:t>
      </w:r>
      <w:del w:id="63" w:author="Canada, Inez S. (OHA)" w:date="2022-08-02T12:58:00Z">
        <w:r w:rsidR="00275403" w:rsidRPr="005F2EF4" w:rsidDel="00734A40">
          <w:rPr>
            <w:rFonts w:asciiTheme="minorHAnsi" w:hAnsiTheme="minorHAnsi" w:cstheme="minorHAnsi"/>
            <w:b/>
            <w:bCs/>
            <w:color w:val="1F4E79" w:themeColor="accent5" w:themeShade="80"/>
            <w:sz w:val="24"/>
            <w:szCs w:val="24"/>
            <w:rPrChange w:id="64" w:author="Joe Bellil" w:date="2022-09-19T16:31:00Z">
              <w:rPr>
                <w:rFonts w:asciiTheme="minorHAnsi" w:hAnsiTheme="minorHAnsi" w:cstheme="minorHAnsi"/>
                <w:b/>
                <w:bCs/>
                <w:sz w:val="24"/>
                <w:szCs w:val="24"/>
              </w:rPr>
            </w:rPrChange>
          </w:rPr>
          <w:delText>and gathers consumer feedback about vocational rehabilitation services.</w:delText>
        </w:r>
      </w:del>
      <w:ins w:id="65" w:author="Canada, Inez S. (OHA)" w:date="2022-08-02T12:58:00Z">
        <w:r w:rsidR="00734A40" w:rsidRPr="005F2EF4">
          <w:rPr>
            <w:rFonts w:asciiTheme="minorHAnsi" w:hAnsiTheme="minorHAnsi" w:cstheme="minorHAnsi"/>
            <w:b/>
            <w:bCs/>
            <w:color w:val="1F4E79" w:themeColor="accent5" w:themeShade="80"/>
            <w:sz w:val="24"/>
            <w:szCs w:val="24"/>
            <w:rPrChange w:id="66" w:author="Joe Bellil" w:date="2022-09-19T16:31:00Z">
              <w:rPr>
                <w:rFonts w:asciiTheme="minorHAnsi" w:hAnsiTheme="minorHAnsi" w:cstheme="minorHAnsi"/>
                <w:b/>
                <w:bCs/>
                <w:sz w:val="24"/>
                <w:szCs w:val="24"/>
              </w:rPr>
            </w:rPrChange>
          </w:rPr>
          <w:t>to focus on r</w:t>
        </w:r>
      </w:ins>
      <w:ins w:id="67" w:author="Canada, Inez S. (OHA)" w:date="2022-08-02T12:59:00Z">
        <w:r w:rsidR="00734A40" w:rsidRPr="005F2EF4">
          <w:rPr>
            <w:rFonts w:asciiTheme="minorHAnsi" w:hAnsiTheme="minorHAnsi" w:cstheme="minorHAnsi"/>
            <w:b/>
            <w:bCs/>
            <w:color w:val="1F4E79" w:themeColor="accent5" w:themeShade="80"/>
            <w:sz w:val="24"/>
            <w:szCs w:val="24"/>
            <w:rPrChange w:id="68" w:author="Joe Bellil" w:date="2022-09-19T16:31:00Z">
              <w:rPr>
                <w:rFonts w:asciiTheme="minorHAnsi" w:hAnsiTheme="minorHAnsi" w:cstheme="minorHAnsi"/>
                <w:b/>
                <w:bCs/>
                <w:sz w:val="24"/>
                <w:szCs w:val="24"/>
              </w:rPr>
            </w:rPrChange>
          </w:rPr>
          <w:t>ecruitment of a div</w:t>
        </w:r>
        <w:r w:rsidR="00B12B24" w:rsidRPr="005F2EF4">
          <w:rPr>
            <w:rFonts w:asciiTheme="minorHAnsi" w:hAnsiTheme="minorHAnsi" w:cstheme="minorHAnsi"/>
            <w:b/>
            <w:bCs/>
            <w:color w:val="1F4E79" w:themeColor="accent5" w:themeShade="80"/>
            <w:sz w:val="24"/>
            <w:szCs w:val="24"/>
            <w:rPrChange w:id="69" w:author="Joe Bellil" w:date="2022-09-19T16:31:00Z">
              <w:rPr>
                <w:rFonts w:asciiTheme="minorHAnsi" w:hAnsiTheme="minorHAnsi" w:cstheme="minorHAnsi"/>
                <w:b/>
                <w:bCs/>
                <w:sz w:val="24"/>
                <w:szCs w:val="24"/>
              </w:rPr>
            </w:rPrChange>
          </w:rPr>
          <w:t>erse members.</w:t>
        </w:r>
      </w:ins>
      <w:commentRangeEnd w:id="61"/>
      <w:ins w:id="70" w:author="Canada, Inez S. (OHA)" w:date="2022-08-02T13:11:00Z">
        <w:r w:rsidR="00E86A87" w:rsidRPr="005F2EF4">
          <w:rPr>
            <w:rStyle w:val="CommentReference"/>
            <w:color w:val="1F4E79" w:themeColor="accent5" w:themeShade="80"/>
            <w:rPrChange w:id="71" w:author="Joe Bellil" w:date="2022-09-19T16:31:00Z">
              <w:rPr>
                <w:rStyle w:val="CommentReference"/>
              </w:rPr>
            </w:rPrChange>
          </w:rPr>
          <w:commentReference w:id="61"/>
        </w:r>
      </w:ins>
    </w:p>
    <w:p w14:paraId="0CA22098" w14:textId="1C69A4C0" w:rsidR="00F251FE" w:rsidRPr="000D4222" w:rsidRDefault="00F251FE" w:rsidP="00D234A0">
      <w:pPr>
        <w:rPr>
          <w:rFonts w:asciiTheme="minorHAnsi" w:hAnsiTheme="minorHAnsi" w:cstheme="minorHAnsi"/>
          <w:sz w:val="24"/>
          <w:szCs w:val="24"/>
        </w:rPr>
      </w:pPr>
    </w:p>
    <w:p w14:paraId="1BE21E16" w14:textId="3347DB1C" w:rsidR="002617CB" w:rsidRPr="000D4222" w:rsidRDefault="00F65C6A" w:rsidP="00D234A0">
      <w:pPr>
        <w:rPr>
          <w:rFonts w:asciiTheme="minorHAnsi" w:hAnsiTheme="minorHAnsi" w:cstheme="minorHAnsi"/>
          <w:sz w:val="24"/>
          <w:szCs w:val="24"/>
        </w:rPr>
      </w:pPr>
      <w:r w:rsidRPr="000D4222">
        <w:rPr>
          <w:rFonts w:asciiTheme="minorHAnsi" w:hAnsiTheme="minorHAnsi" w:cstheme="minorHAnsi"/>
          <w:sz w:val="24"/>
          <w:szCs w:val="24"/>
          <w:u w:val="single"/>
        </w:rPr>
        <w:t>Responsible SRC Committee</w:t>
      </w:r>
      <w:r w:rsidRPr="000D4222">
        <w:rPr>
          <w:rFonts w:asciiTheme="minorHAnsi" w:hAnsiTheme="minorHAnsi" w:cstheme="minorHAnsi"/>
          <w:sz w:val="24"/>
          <w:szCs w:val="24"/>
        </w:rPr>
        <w:t>: Executive</w:t>
      </w:r>
    </w:p>
    <w:p w14:paraId="51EC164C" w14:textId="77777777" w:rsidR="009A1E9C" w:rsidRDefault="009A1E9C" w:rsidP="00F46C5F">
      <w:pPr>
        <w:pStyle w:val="NormalWeb"/>
        <w:shd w:val="clear" w:color="auto" w:fill="FFFFFF"/>
        <w:spacing w:before="0" w:beforeAutospacing="0" w:after="0" w:afterAutospacing="0"/>
        <w:rPr>
          <w:rFonts w:asciiTheme="minorHAnsi" w:hAnsiTheme="minorHAnsi" w:cstheme="minorHAnsi"/>
        </w:rPr>
      </w:pPr>
    </w:p>
    <w:p w14:paraId="136A89E7" w14:textId="5C496EC3" w:rsidR="009A1E9C" w:rsidRPr="009A1E9C" w:rsidRDefault="009A1E9C" w:rsidP="00F46C5F">
      <w:pPr>
        <w:pStyle w:val="NormalWeb"/>
        <w:shd w:val="clear" w:color="auto" w:fill="FFFFFF"/>
        <w:spacing w:before="0" w:beforeAutospacing="0" w:after="0" w:afterAutospacing="0"/>
        <w:rPr>
          <w:rFonts w:asciiTheme="minorHAnsi" w:hAnsiTheme="minorHAnsi" w:cstheme="minorHAnsi"/>
          <w:b/>
          <w:bCs/>
        </w:rPr>
      </w:pPr>
      <w:commentRangeStart w:id="72"/>
      <w:r>
        <w:rPr>
          <w:rFonts w:asciiTheme="minorHAnsi" w:hAnsiTheme="minorHAnsi" w:cstheme="minorHAnsi"/>
          <w:b/>
          <w:bCs/>
        </w:rPr>
        <w:t>MRC Response to FY23-3</w:t>
      </w:r>
    </w:p>
    <w:p w14:paraId="7DDD9C14" w14:textId="692033A7" w:rsidR="00F46C5F" w:rsidRPr="00A979C9" w:rsidRDefault="00F67235" w:rsidP="00F46C5F">
      <w:pPr>
        <w:pStyle w:val="NormalWeb"/>
        <w:shd w:val="clear" w:color="auto" w:fill="FFFFFF"/>
        <w:spacing w:before="0" w:beforeAutospacing="0" w:after="0" w:afterAutospacing="0"/>
        <w:rPr>
          <w:rFonts w:asciiTheme="minorHAnsi" w:hAnsiTheme="minorHAnsi" w:cstheme="minorHAnsi"/>
          <w:color w:val="000000" w:themeColor="text1"/>
        </w:rPr>
      </w:pPr>
      <w:r>
        <w:rPr>
          <w:rFonts w:asciiTheme="minorHAnsi" w:hAnsiTheme="minorHAnsi" w:cstheme="minorHAnsi"/>
        </w:rPr>
        <w:t xml:space="preserve">As the SRC is aware, MRC has </w:t>
      </w:r>
      <w:r w:rsidR="00794FE5">
        <w:rPr>
          <w:rFonts w:asciiTheme="minorHAnsi" w:hAnsiTheme="minorHAnsi" w:cstheme="minorHAnsi"/>
        </w:rPr>
        <w:t xml:space="preserve">launched a robust effort over the last 18 months </w:t>
      </w:r>
      <w:r w:rsidR="00A877BA">
        <w:rPr>
          <w:rFonts w:asciiTheme="minorHAnsi" w:hAnsiTheme="minorHAnsi" w:cstheme="minorHAnsi"/>
        </w:rPr>
        <w:t xml:space="preserve">to collect and respond to VR consumer feedback across the Commonwealth.  This includes most specifically, </w:t>
      </w:r>
      <w:r w:rsidR="002F69A5">
        <w:rPr>
          <w:rFonts w:asciiTheme="minorHAnsi" w:hAnsiTheme="minorHAnsi" w:cstheme="minorHAnsi"/>
        </w:rPr>
        <w:t xml:space="preserve">quarterly forums hosted by the Office of Individual and Family Engagement, and </w:t>
      </w:r>
      <w:r w:rsidR="003760AA">
        <w:rPr>
          <w:rFonts w:asciiTheme="minorHAnsi" w:hAnsiTheme="minorHAnsi" w:cstheme="minorHAnsi"/>
        </w:rPr>
        <w:t>a new Services Experience Survey launched in July 2022</w:t>
      </w:r>
      <w:commentRangeEnd w:id="72"/>
      <w:r w:rsidR="00E0327E">
        <w:rPr>
          <w:rStyle w:val="CommentReference"/>
          <w:rFonts w:ascii="Calibri" w:eastAsiaTheme="minorHAnsi" w:hAnsi="Calibri" w:cs="Calibri"/>
        </w:rPr>
        <w:commentReference w:id="72"/>
      </w:r>
      <w:r w:rsidR="003760AA">
        <w:rPr>
          <w:rFonts w:asciiTheme="minorHAnsi" w:hAnsiTheme="minorHAnsi" w:cstheme="minorHAnsi"/>
        </w:rPr>
        <w:t xml:space="preserve">. </w:t>
      </w:r>
      <w:r w:rsidR="00416E49">
        <w:rPr>
          <w:rFonts w:asciiTheme="minorHAnsi" w:hAnsiTheme="minorHAnsi" w:cstheme="minorHAnsi"/>
        </w:rPr>
        <w:t xml:space="preserve">The SRC Consumer Needs and </w:t>
      </w:r>
      <w:r w:rsidR="000338B9">
        <w:rPr>
          <w:rFonts w:asciiTheme="minorHAnsi" w:hAnsiTheme="minorHAnsi" w:cstheme="minorHAnsi"/>
        </w:rPr>
        <w:t xml:space="preserve">Consumer Satisfaction Committee has been involved, from conceptualization to execution, in the </w:t>
      </w:r>
      <w:r w:rsidR="00081E37">
        <w:rPr>
          <w:rFonts w:asciiTheme="minorHAnsi" w:hAnsiTheme="minorHAnsi" w:cstheme="minorHAnsi"/>
        </w:rPr>
        <w:t xml:space="preserve">Survey. </w:t>
      </w:r>
      <w:r w:rsidR="00357B59">
        <w:rPr>
          <w:rFonts w:asciiTheme="minorHAnsi" w:hAnsiTheme="minorHAnsi" w:cstheme="minorHAnsi"/>
        </w:rPr>
        <w:t>T</w:t>
      </w:r>
      <w:r w:rsidR="00241CE7">
        <w:rPr>
          <w:rFonts w:asciiTheme="minorHAnsi" w:hAnsiTheme="minorHAnsi" w:cstheme="minorHAnsi"/>
        </w:rPr>
        <w:t xml:space="preserve">hese mechanisms </w:t>
      </w:r>
      <w:r w:rsidR="00357B59">
        <w:rPr>
          <w:rFonts w:asciiTheme="minorHAnsi" w:hAnsiTheme="minorHAnsi" w:cstheme="minorHAnsi"/>
        </w:rPr>
        <w:t xml:space="preserve">have yielded/are proposed to yield information that is timely and will inform </w:t>
      </w:r>
      <w:r w:rsidR="00416E49">
        <w:rPr>
          <w:rFonts w:asciiTheme="minorHAnsi" w:hAnsiTheme="minorHAnsi" w:cstheme="minorHAnsi"/>
        </w:rPr>
        <w:t>service delivery within VR. We invite the SRC to attend</w:t>
      </w:r>
      <w:r w:rsidR="00094202">
        <w:rPr>
          <w:rFonts w:asciiTheme="minorHAnsi" w:hAnsiTheme="minorHAnsi" w:cstheme="minorHAnsi"/>
        </w:rPr>
        <w:t xml:space="preserve"> </w:t>
      </w:r>
      <w:r w:rsidR="00081E37">
        <w:rPr>
          <w:rFonts w:asciiTheme="minorHAnsi" w:hAnsiTheme="minorHAnsi" w:cstheme="minorHAnsi"/>
        </w:rPr>
        <w:t xml:space="preserve">the quarterly forums to hear real time the voice of our VR consumers and their family members.  As such, MRC </w:t>
      </w:r>
      <w:r w:rsidR="00060A92">
        <w:rPr>
          <w:rFonts w:asciiTheme="minorHAnsi" w:hAnsiTheme="minorHAnsi" w:cstheme="minorHAnsi"/>
        </w:rPr>
        <w:t>feels we have multiple data streams re: consumer feedback</w:t>
      </w:r>
      <w:r w:rsidR="00324935">
        <w:rPr>
          <w:rFonts w:asciiTheme="minorHAnsi" w:hAnsiTheme="minorHAnsi" w:cstheme="minorHAnsi"/>
        </w:rPr>
        <w:t xml:space="preserve"> and do not see the need </w:t>
      </w:r>
      <w:proofErr w:type="gramStart"/>
      <w:r w:rsidR="00324935">
        <w:rPr>
          <w:rFonts w:asciiTheme="minorHAnsi" w:hAnsiTheme="minorHAnsi" w:cstheme="minorHAnsi"/>
        </w:rPr>
        <w:t>at this t</w:t>
      </w:r>
      <w:r w:rsidR="002B73EE">
        <w:rPr>
          <w:rFonts w:asciiTheme="minorHAnsi" w:hAnsiTheme="minorHAnsi" w:cstheme="minorHAnsi"/>
        </w:rPr>
        <w:t>ime</w:t>
      </w:r>
      <w:proofErr w:type="gramEnd"/>
      <w:r w:rsidR="002B73EE">
        <w:rPr>
          <w:rFonts w:asciiTheme="minorHAnsi" w:hAnsiTheme="minorHAnsi" w:cstheme="minorHAnsi"/>
        </w:rPr>
        <w:t xml:space="preserve"> for additional mechanisms.  </w:t>
      </w:r>
      <w:r w:rsidR="00F46C5F">
        <w:rPr>
          <w:rFonts w:asciiTheme="minorHAnsi" w:hAnsiTheme="minorHAnsi" w:cstheme="minorHAnsi"/>
          <w:color w:val="000000" w:themeColor="text1"/>
        </w:rPr>
        <w:t>MRC does not support this recommendation.</w:t>
      </w:r>
    </w:p>
    <w:p w14:paraId="19A80AA0" w14:textId="77777777" w:rsidR="00F67235" w:rsidRPr="002E4EEF" w:rsidRDefault="00F67235" w:rsidP="002E4EEF">
      <w:pPr>
        <w:rPr>
          <w:rFonts w:asciiTheme="minorHAnsi" w:hAnsiTheme="minorHAnsi" w:cstheme="minorHAnsi"/>
          <w:sz w:val="24"/>
          <w:szCs w:val="24"/>
        </w:rPr>
      </w:pPr>
    </w:p>
    <w:p w14:paraId="4A19CD54" w14:textId="218C5F1D" w:rsidR="004D2EA8" w:rsidRPr="005F2EF4" w:rsidRDefault="00C3373D" w:rsidP="00D234A0">
      <w:pPr>
        <w:rPr>
          <w:ins w:id="73" w:author="Joe Bellil" w:date="2022-09-19T10:15:00Z"/>
          <w:rFonts w:asciiTheme="minorHAnsi" w:hAnsiTheme="minorHAnsi" w:cstheme="minorHAnsi"/>
          <w:b/>
          <w:bCs/>
          <w:color w:val="1F4E79" w:themeColor="accent5" w:themeShade="80"/>
          <w:sz w:val="24"/>
          <w:szCs w:val="24"/>
          <w:rPrChange w:id="74" w:author="Joe Bellil" w:date="2022-09-19T16:29:00Z">
            <w:rPr>
              <w:ins w:id="75" w:author="Joe Bellil" w:date="2022-09-19T10:15:00Z"/>
              <w:rFonts w:asciiTheme="minorHAnsi" w:hAnsiTheme="minorHAnsi" w:cstheme="minorHAnsi"/>
              <w:sz w:val="24"/>
              <w:szCs w:val="24"/>
            </w:rPr>
          </w:rPrChange>
        </w:rPr>
      </w:pPr>
      <w:ins w:id="76" w:author="Joe Bellil" w:date="2022-09-19T10:15:00Z">
        <w:r w:rsidRPr="005F2EF4">
          <w:rPr>
            <w:rFonts w:asciiTheme="minorHAnsi" w:hAnsiTheme="minorHAnsi" w:cstheme="minorHAnsi"/>
            <w:b/>
            <w:bCs/>
            <w:color w:val="1F4E79" w:themeColor="accent5" w:themeShade="80"/>
            <w:sz w:val="24"/>
            <w:szCs w:val="24"/>
            <w:rPrChange w:id="77" w:author="Joe Bellil" w:date="2022-09-19T16:29:00Z">
              <w:rPr>
                <w:rFonts w:asciiTheme="minorHAnsi" w:hAnsiTheme="minorHAnsi" w:cstheme="minorHAnsi"/>
                <w:sz w:val="24"/>
                <w:szCs w:val="24"/>
              </w:rPr>
            </w:rPrChange>
          </w:rPr>
          <w:t>Recommendation FY23-3 has been modified.</w:t>
        </w:r>
      </w:ins>
    </w:p>
    <w:p w14:paraId="21299B14" w14:textId="77777777" w:rsidR="00C3373D" w:rsidRDefault="00C3373D" w:rsidP="00D234A0">
      <w:pPr>
        <w:rPr>
          <w:ins w:id="78" w:author="Joe Bellil" w:date="2022-09-19T10:14:00Z"/>
          <w:rFonts w:asciiTheme="minorHAnsi" w:hAnsiTheme="minorHAnsi" w:cstheme="minorHAnsi"/>
          <w:sz w:val="24"/>
          <w:szCs w:val="24"/>
        </w:rPr>
      </w:pPr>
    </w:p>
    <w:p w14:paraId="46F2271A" w14:textId="77777777" w:rsidR="00C51364" w:rsidRPr="000D4222" w:rsidRDefault="00C51364" w:rsidP="00D234A0">
      <w:pPr>
        <w:rPr>
          <w:rFonts w:asciiTheme="minorHAnsi" w:hAnsiTheme="minorHAnsi" w:cstheme="minorHAnsi"/>
          <w:sz w:val="24"/>
          <w:szCs w:val="24"/>
        </w:rPr>
      </w:pPr>
    </w:p>
    <w:p w14:paraId="3194FE0C" w14:textId="11F16AAD" w:rsidR="004D2EA8" w:rsidRPr="00A95B42" w:rsidRDefault="004D2EA8" w:rsidP="004D2EA8">
      <w:pPr>
        <w:rPr>
          <w:rFonts w:asciiTheme="minorHAnsi" w:hAnsiTheme="minorHAnsi" w:cstheme="minorHAnsi"/>
          <w:b/>
          <w:bCs/>
          <w:sz w:val="24"/>
          <w:szCs w:val="24"/>
        </w:rPr>
      </w:pPr>
      <w:r w:rsidRPr="00A95B42">
        <w:rPr>
          <w:rFonts w:asciiTheme="minorHAnsi" w:hAnsiTheme="minorHAnsi" w:cstheme="minorHAnsi"/>
          <w:b/>
          <w:bCs/>
          <w:sz w:val="24"/>
          <w:szCs w:val="24"/>
          <w:u w:val="single"/>
        </w:rPr>
        <w:t xml:space="preserve">Recommendation </w:t>
      </w:r>
      <w:r w:rsidR="001006EA" w:rsidRPr="00A95B42">
        <w:rPr>
          <w:rFonts w:asciiTheme="minorHAnsi" w:hAnsiTheme="minorHAnsi" w:cstheme="minorHAnsi"/>
          <w:b/>
          <w:bCs/>
          <w:sz w:val="24"/>
          <w:szCs w:val="24"/>
          <w:u w:val="single"/>
        </w:rPr>
        <w:t>FY23</w:t>
      </w:r>
      <w:r w:rsidR="00A87FBF" w:rsidRPr="00A95B42">
        <w:rPr>
          <w:rFonts w:asciiTheme="minorHAnsi" w:hAnsiTheme="minorHAnsi" w:cstheme="minorHAnsi"/>
          <w:b/>
          <w:bCs/>
          <w:sz w:val="24"/>
          <w:szCs w:val="24"/>
          <w:u w:val="single"/>
        </w:rPr>
        <w:t xml:space="preserve">-4 (formerly </w:t>
      </w:r>
      <w:r w:rsidRPr="00A95B42">
        <w:rPr>
          <w:rFonts w:asciiTheme="minorHAnsi" w:hAnsiTheme="minorHAnsi" w:cstheme="minorHAnsi"/>
          <w:b/>
          <w:bCs/>
          <w:sz w:val="24"/>
          <w:szCs w:val="24"/>
          <w:u w:val="single"/>
        </w:rPr>
        <w:t xml:space="preserve">FY22-2 </w:t>
      </w:r>
      <w:r w:rsidR="00A87FBF" w:rsidRPr="00A95B42">
        <w:rPr>
          <w:rFonts w:asciiTheme="minorHAnsi" w:hAnsiTheme="minorHAnsi" w:cstheme="minorHAnsi"/>
          <w:b/>
          <w:bCs/>
          <w:sz w:val="24"/>
          <w:szCs w:val="24"/>
          <w:u w:val="single"/>
        </w:rPr>
        <w:t>&amp;</w:t>
      </w:r>
      <w:r w:rsidRPr="00A95B42">
        <w:rPr>
          <w:rFonts w:asciiTheme="minorHAnsi" w:hAnsiTheme="minorHAnsi" w:cstheme="minorHAnsi"/>
          <w:b/>
          <w:bCs/>
          <w:sz w:val="24"/>
          <w:szCs w:val="24"/>
          <w:u w:val="single"/>
        </w:rPr>
        <w:t xml:space="preserve"> FY21-1)</w:t>
      </w:r>
      <w:r w:rsidR="00A95B42" w:rsidRPr="00A95B42">
        <w:rPr>
          <w:rFonts w:asciiTheme="minorHAnsi" w:hAnsiTheme="minorHAnsi" w:cstheme="minorHAnsi"/>
          <w:b/>
          <w:bCs/>
          <w:sz w:val="24"/>
          <w:szCs w:val="24"/>
        </w:rPr>
        <w:t xml:space="preserve">: </w:t>
      </w:r>
      <w:r w:rsidRPr="00A95B42">
        <w:rPr>
          <w:rFonts w:asciiTheme="minorHAnsi" w:hAnsiTheme="minorHAnsi" w:cstheme="minorHAnsi"/>
          <w:b/>
          <w:bCs/>
          <w:sz w:val="24"/>
          <w:szCs w:val="24"/>
        </w:rPr>
        <w:t>Support employment of individuals with disabilities in the Commonwealth through developing a baseline understanding of current data and trends, which can inform a high-level strategy to increase the numbers of state employees with disabilities. Include the principles of diversity, equity, and inclusion lens in this work, and work with MRC to ensure the robustness of this effort.</w:t>
      </w:r>
    </w:p>
    <w:p w14:paraId="3BE2DEDD" w14:textId="77777777" w:rsidR="004D2EA8" w:rsidRPr="000D4222" w:rsidRDefault="004D2EA8" w:rsidP="004D2EA8">
      <w:pPr>
        <w:rPr>
          <w:rFonts w:asciiTheme="minorHAnsi" w:hAnsiTheme="minorHAnsi" w:cstheme="minorHAnsi"/>
          <w:sz w:val="24"/>
          <w:szCs w:val="24"/>
        </w:rPr>
      </w:pPr>
      <w:r w:rsidRPr="000D4222">
        <w:rPr>
          <w:rFonts w:asciiTheme="minorHAnsi" w:hAnsiTheme="minorHAnsi" w:cstheme="minorHAnsi"/>
          <w:sz w:val="24"/>
          <w:szCs w:val="24"/>
        </w:rPr>
        <w:t> </w:t>
      </w:r>
    </w:p>
    <w:p w14:paraId="098C8939" w14:textId="77777777" w:rsidR="004D2EA8" w:rsidRPr="000D4222" w:rsidRDefault="004D2EA8" w:rsidP="004D2EA8">
      <w:pPr>
        <w:rPr>
          <w:rFonts w:asciiTheme="minorHAnsi" w:hAnsiTheme="minorHAnsi" w:cstheme="minorHAnsi"/>
          <w:sz w:val="24"/>
          <w:szCs w:val="24"/>
        </w:rPr>
      </w:pPr>
      <w:r w:rsidRPr="000D4222">
        <w:rPr>
          <w:rFonts w:asciiTheme="minorHAnsi" w:hAnsiTheme="minorHAnsi" w:cstheme="minorHAnsi"/>
          <w:sz w:val="24"/>
          <w:szCs w:val="24"/>
          <w:u w:val="single"/>
        </w:rPr>
        <w:t>Responsible SRC Committee</w:t>
      </w:r>
      <w:r w:rsidRPr="000D4222">
        <w:rPr>
          <w:rFonts w:asciiTheme="minorHAnsi" w:hAnsiTheme="minorHAnsi" w:cstheme="minorHAnsi"/>
          <w:sz w:val="24"/>
          <w:szCs w:val="24"/>
        </w:rPr>
        <w:t xml:space="preserve">: Business &amp; Employment </w:t>
      </w:r>
    </w:p>
    <w:p w14:paraId="6F790760" w14:textId="365329CD" w:rsidR="004D2EA8" w:rsidRDefault="004D2EA8" w:rsidP="004D2EA8">
      <w:pPr>
        <w:rPr>
          <w:rFonts w:asciiTheme="minorHAnsi" w:hAnsiTheme="minorHAnsi" w:cstheme="minorHAnsi"/>
          <w:sz w:val="24"/>
          <w:szCs w:val="24"/>
        </w:rPr>
      </w:pPr>
    </w:p>
    <w:p w14:paraId="1237EB9F" w14:textId="62C880CC" w:rsidR="00675F8C" w:rsidRPr="00FF606D" w:rsidRDefault="00675F8C" w:rsidP="00675F8C">
      <w:pPr>
        <w:pStyle w:val="NormalWeb"/>
        <w:shd w:val="clear" w:color="auto" w:fill="FFFFFF"/>
        <w:spacing w:before="0" w:beforeAutospacing="0" w:after="0" w:afterAutospacing="0"/>
        <w:rPr>
          <w:rFonts w:asciiTheme="minorHAnsi" w:hAnsiTheme="minorHAnsi" w:cstheme="minorHAnsi"/>
          <w:color w:val="000000" w:themeColor="text1"/>
          <w:bdr w:val="none" w:sz="0" w:space="0" w:color="auto" w:frame="1"/>
        </w:rPr>
      </w:pPr>
      <w:commentRangeStart w:id="79"/>
      <w:r w:rsidRPr="00FF606D">
        <w:rPr>
          <w:rFonts w:asciiTheme="minorHAnsi" w:hAnsiTheme="minorHAnsi" w:cstheme="minorHAnsi"/>
          <w:b/>
          <w:bCs/>
          <w:color w:val="000000" w:themeColor="text1"/>
          <w:bdr w:val="none" w:sz="0" w:space="0" w:color="auto" w:frame="1"/>
        </w:rPr>
        <w:t>MRC Response to FY23-</w:t>
      </w:r>
      <w:r w:rsidR="00CD2E4D" w:rsidRPr="00FF606D">
        <w:rPr>
          <w:rFonts w:asciiTheme="minorHAnsi" w:hAnsiTheme="minorHAnsi" w:cstheme="minorHAnsi"/>
          <w:b/>
          <w:bCs/>
          <w:color w:val="000000" w:themeColor="text1"/>
          <w:bdr w:val="none" w:sz="0" w:space="0" w:color="auto" w:frame="1"/>
        </w:rPr>
        <w:t>4</w:t>
      </w:r>
      <w:commentRangeEnd w:id="79"/>
      <w:r w:rsidR="00F52B7E">
        <w:rPr>
          <w:rStyle w:val="CommentReference"/>
          <w:rFonts w:ascii="Calibri" w:eastAsiaTheme="minorHAnsi" w:hAnsi="Calibri" w:cs="Calibri"/>
        </w:rPr>
        <w:commentReference w:id="79"/>
      </w:r>
    </w:p>
    <w:p w14:paraId="5BD7C584" w14:textId="77777777" w:rsidR="00063F25" w:rsidRDefault="00774A83" w:rsidP="00063F25">
      <w:pPr>
        <w:rPr>
          <w:rFonts w:asciiTheme="minorHAnsi" w:hAnsiTheme="minorHAnsi" w:cstheme="minorHAnsi"/>
          <w:color w:val="000000" w:themeColor="text1"/>
          <w:sz w:val="24"/>
          <w:szCs w:val="24"/>
          <w:bdr w:val="none" w:sz="0" w:space="0" w:color="auto" w:frame="1"/>
        </w:rPr>
      </w:pPr>
      <w:r w:rsidRPr="00FF606D">
        <w:rPr>
          <w:rFonts w:asciiTheme="minorHAnsi" w:hAnsiTheme="minorHAnsi" w:cstheme="minorHAnsi"/>
          <w:color w:val="000000" w:themeColor="text1"/>
          <w:sz w:val="24"/>
          <w:szCs w:val="24"/>
          <w:bdr w:val="none" w:sz="0" w:space="0" w:color="auto" w:frame="1"/>
        </w:rPr>
        <w:t xml:space="preserve">MRC continues to support and align with </w:t>
      </w:r>
      <w:r w:rsidR="00DE1920" w:rsidRPr="00FF606D">
        <w:rPr>
          <w:rFonts w:asciiTheme="minorHAnsi" w:hAnsiTheme="minorHAnsi" w:cstheme="minorHAnsi"/>
          <w:color w:val="000000" w:themeColor="text1"/>
          <w:sz w:val="24"/>
          <w:szCs w:val="24"/>
          <w:bdr w:val="none" w:sz="0" w:space="0" w:color="auto" w:frame="1"/>
        </w:rPr>
        <w:t>supporting</w:t>
      </w:r>
      <w:r w:rsidRPr="00FF606D">
        <w:rPr>
          <w:rFonts w:asciiTheme="minorHAnsi" w:hAnsiTheme="minorHAnsi" w:cstheme="minorHAnsi"/>
          <w:color w:val="000000" w:themeColor="text1"/>
          <w:sz w:val="24"/>
          <w:szCs w:val="24"/>
          <w:bdr w:val="none" w:sz="0" w:space="0" w:color="auto" w:frame="1"/>
        </w:rPr>
        <w:t xml:space="preserve"> individuals with disabilities with employment via the Commonweal</w:t>
      </w:r>
      <w:r w:rsidR="009541D7" w:rsidRPr="00FF606D">
        <w:rPr>
          <w:rFonts w:asciiTheme="minorHAnsi" w:hAnsiTheme="minorHAnsi" w:cstheme="minorHAnsi"/>
          <w:color w:val="000000" w:themeColor="text1"/>
          <w:sz w:val="24"/>
          <w:szCs w:val="24"/>
          <w:bdr w:val="none" w:sz="0" w:space="0" w:color="auto" w:frame="1"/>
        </w:rPr>
        <w:t>th.</w:t>
      </w:r>
      <w:r w:rsidR="0054475F" w:rsidRPr="00FF606D">
        <w:rPr>
          <w:rFonts w:asciiTheme="minorHAnsi" w:hAnsiTheme="minorHAnsi" w:cstheme="minorHAnsi"/>
          <w:color w:val="000000" w:themeColor="text1"/>
          <w:sz w:val="24"/>
          <w:szCs w:val="24"/>
          <w:bdr w:val="none" w:sz="0" w:space="0" w:color="auto" w:frame="1"/>
        </w:rPr>
        <w:t xml:space="preserve"> </w:t>
      </w:r>
      <w:r w:rsidR="00C06A4D" w:rsidRPr="00FF606D">
        <w:rPr>
          <w:rFonts w:asciiTheme="minorHAnsi" w:hAnsiTheme="minorHAnsi" w:cstheme="minorHAnsi"/>
          <w:color w:val="000000" w:themeColor="text1"/>
          <w:sz w:val="24"/>
          <w:szCs w:val="24"/>
          <w:bdr w:val="none" w:sz="0" w:space="0" w:color="auto" w:frame="1"/>
        </w:rPr>
        <w:t xml:space="preserve"> MRC’s efforts have included a strong collaboration with </w:t>
      </w:r>
      <w:r w:rsidR="00C06A4D" w:rsidRPr="00FF606D">
        <w:rPr>
          <w:sz w:val="24"/>
          <w:szCs w:val="24"/>
        </w:rPr>
        <w:t>Juanita Allen,</w:t>
      </w:r>
      <w:r w:rsidR="00C06A4D" w:rsidRPr="00FF606D">
        <w:rPr>
          <w:b/>
          <w:bCs/>
          <w:caps/>
          <w:spacing w:val="10"/>
          <w:sz w:val="24"/>
          <w:szCs w:val="24"/>
        </w:rPr>
        <w:t xml:space="preserve"> </w:t>
      </w:r>
      <w:r w:rsidR="00C06A4D" w:rsidRPr="00FF606D">
        <w:rPr>
          <w:sz w:val="24"/>
          <w:szCs w:val="24"/>
        </w:rPr>
        <w:t xml:space="preserve">Diversity and </w:t>
      </w:r>
      <w:r w:rsidR="00C06A4D" w:rsidRPr="004240BD">
        <w:rPr>
          <w:sz w:val="24"/>
          <w:szCs w:val="24"/>
        </w:rPr>
        <w:t>Recruitment Manager</w:t>
      </w:r>
      <w:r w:rsidR="00C06A4D" w:rsidRPr="004240BD">
        <w:rPr>
          <w:caps/>
          <w:color w:val="002060"/>
          <w:spacing w:val="10"/>
          <w:sz w:val="24"/>
          <w:szCs w:val="24"/>
        </w:rPr>
        <w:t xml:space="preserve">, </w:t>
      </w:r>
      <w:r w:rsidR="00C06A4D" w:rsidRPr="004240BD">
        <w:rPr>
          <w:sz w:val="24"/>
          <w:szCs w:val="24"/>
        </w:rPr>
        <w:t>Office of Enterprise Staffing and Support</w:t>
      </w:r>
      <w:r w:rsidR="003A62B5" w:rsidRPr="004240BD">
        <w:rPr>
          <w:sz w:val="24"/>
          <w:szCs w:val="24"/>
        </w:rPr>
        <w:t xml:space="preserve"> and the </w:t>
      </w:r>
      <w:r w:rsidR="003939D3" w:rsidRPr="004240BD">
        <w:rPr>
          <w:sz w:val="24"/>
          <w:szCs w:val="24"/>
        </w:rPr>
        <w:t xml:space="preserve">MRC Placement Team. The resultant </w:t>
      </w:r>
      <w:r w:rsidR="00C06A4D" w:rsidRPr="004240BD">
        <w:rPr>
          <w:i/>
          <w:iCs/>
          <w:sz w:val="24"/>
          <w:szCs w:val="24"/>
        </w:rPr>
        <w:t>Disability Employment Project</w:t>
      </w:r>
      <w:r w:rsidR="00C06A4D" w:rsidRPr="004240BD">
        <w:rPr>
          <w:sz w:val="24"/>
          <w:szCs w:val="24"/>
        </w:rPr>
        <w:t xml:space="preserve"> </w:t>
      </w:r>
      <w:r w:rsidR="003939D3" w:rsidRPr="004240BD">
        <w:rPr>
          <w:sz w:val="24"/>
          <w:szCs w:val="24"/>
        </w:rPr>
        <w:t>has the goal of increasing</w:t>
      </w:r>
      <w:r w:rsidR="00C06A4D" w:rsidRPr="004240BD">
        <w:rPr>
          <w:sz w:val="24"/>
          <w:szCs w:val="24"/>
        </w:rPr>
        <w:t xml:space="preserve"> employment opportunities for </w:t>
      </w:r>
      <w:r w:rsidR="003939D3" w:rsidRPr="004240BD">
        <w:rPr>
          <w:sz w:val="24"/>
          <w:szCs w:val="24"/>
        </w:rPr>
        <w:t>p</w:t>
      </w:r>
      <w:r w:rsidR="00C06A4D" w:rsidRPr="004240BD">
        <w:rPr>
          <w:sz w:val="24"/>
          <w:szCs w:val="24"/>
        </w:rPr>
        <w:t>ersons with </w:t>
      </w:r>
      <w:r w:rsidR="003939D3" w:rsidRPr="004240BD">
        <w:rPr>
          <w:sz w:val="24"/>
          <w:szCs w:val="24"/>
        </w:rPr>
        <w:t>d</w:t>
      </w:r>
      <w:r w:rsidR="00C06A4D" w:rsidRPr="004240BD">
        <w:rPr>
          <w:sz w:val="24"/>
          <w:szCs w:val="24"/>
        </w:rPr>
        <w:t xml:space="preserve">isabilities within the Commonwealth. This </w:t>
      </w:r>
      <w:r w:rsidR="003A5502">
        <w:rPr>
          <w:sz w:val="24"/>
          <w:szCs w:val="24"/>
        </w:rPr>
        <w:t xml:space="preserve">is </w:t>
      </w:r>
      <w:r w:rsidR="00C06A4D" w:rsidRPr="004240BD">
        <w:rPr>
          <w:sz w:val="24"/>
          <w:szCs w:val="24"/>
        </w:rPr>
        <w:t xml:space="preserve">achieved </w:t>
      </w:r>
      <w:r w:rsidR="00F32299" w:rsidRPr="004240BD">
        <w:rPr>
          <w:sz w:val="24"/>
          <w:szCs w:val="24"/>
        </w:rPr>
        <w:t>by bringing</w:t>
      </w:r>
      <w:r w:rsidR="00C06A4D" w:rsidRPr="004240BD">
        <w:rPr>
          <w:sz w:val="24"/>
          <w:szCs w:val="24"/>
        </w:rPr>
        <w:t xml:space="preserve"> together representatives from various Commonwealth agencies, including hiring managers, </w:t>
      </w:r>
      <w:proofErr w:type="gramStart"/>
      <w:r w:rsidR="00C06A4D" w:rsidRPr="004240BD">
        <w:rPr>
          <w:sz w:val="24"/>
          <w:szCs w:val="24"/>
        </w:rPr>
        <w:t>recruiters</w:t>
      </w:r>
      <w:proofErr w:type="gramEnd"/>
      <w:r w:rsidR="00C06A4D" w:rsidRPr="004240BD">
        <w:rPr>
          <w:sz w:val="24"/>
          <w:szCs w:val="24"/>
        </w:rPr>
        <w:t xml:space="preserve"> and secretariat diversity directors, as well as utilizing our Disability Agencies and Community Organizations. ​Project committee members provide career coaching, resume reviews, and setting up informational interviews with agencies, with the emphasis on referring individuals to jobs that meet their skillsets</w:t>
      </w:r>
      <w:r w:rsidR="00F32299" w:rsidRPr="004240BD">
        <w:rPr>
          <w:sz w:val="24"/>
          <w:szCs w:val="24"/>
        </w:rPr>
        <w:t xml:space="preserve">. </w:t>
      </w:r>
      <w:r w:rsidR="00063F25">
        <w:rPr>
          <w:sz w:val="24"/>
          <w:szCs w:val="24"/>
        </w:rPr>
        <w:t xml:space="preserve"> </w:t>
      </w:r>
      <w:r w:rsidR="00B314CC" w:rsidRPr="004240BD">
        <w:rPr>
          <w:rFonts w:asciiTheme="minorHAnsi" w:hAnsiTheme="minorHAnsi" w:cstheme="minorHAnsi"/>
          <w:color w:val="000000" w:themeColor="text1"/>
          <w:sz w:val="24"/>
          <w:szCs w:val="24"/>
          <w:bdr w:val="none" w:sz="0" w:space="0" w:color="auto" w:frame="1"/>
        </w:rPr>
        <w:t xml:space="preserve">In addition, </w:t>
      </w:r>
      <w:r w:rsidR="00B066EB" w:rsidRPr="004240BD">
        <w:rPr>
          <w:rFonts w:asciiTheme="minorHAnsi" w:hAnsiTheme="minorHAnsi" w:cstheme="minorHAnsi"/>
          <w:color w:val="000000" w:themeColor="text1"/>
          <w:sz w:val="24"/>
          <w:szCs w:val="24"/>
          <w:bdr w:val="none" w:sz="0" w:space="0" w:color="auto" w:frame="1"/>
        </w:rPr>
        <w:t>MRC</w:t>
      </w:r>
      <w:r w:rsidR="00863044" w:rsidRPr="004240BD">
        <w:rPr>
          <w:rFonts w:asciiTheme="minorHAnsi" w:hAnsiTheme="minorHAnsi" w:cstheme="minorHAnsi"/>
          <w:color w:val="000000" w:themeColor="text1"/>
          <w:sz w:val="24"/>
          <w:szCs w:val="24"/>
          <w:bdr w:val="none" w:sz="0" w:space="0" w:color="auto" w:frame="1"/>
        </w:rPr>
        <w:t xml:space="preserve">’s internal efforts </w:t>
      </w:r>
      <w:r w:rsidR="00472E2E" w:rsidRPr="004240BD">
        <w:rPr>
          <w:rFonts w:asciiTheme="minorHAnsi" w:hAnsiTheme="minorHAnsi" w:cstheme="minorHAnsi"/>
          <w:color w:val="000000" w:themeColor="text1"/>
          <w:sz w:val="24"/>
          <w:szCs w:val="24"/>
          <w:bdr w:val="none" w:sz="0" w:space="0" w:color="auto" w:frame="1"/>
        </w:rPr>
        <w:t>have included</w:t>
      </w:r>
      <w:r w:rsidR="00063F25">
        <w:rPr>
          <w:rFonts w:asciiTheme="minorHAnsi" w:hAnsiTheme="minorHAnsi" w:cstheme="minorHAnsi"/>
          <w:color w:val="000000" w:themeColor="text1"/>
          <w:bdr w:val="none" w:sz="0" w:space="0" w:color="auto" w:frame="1"/>
        </w:rPr>
        <w:t xml:space="preserve"> </w:t>
      </w:r>
      <w:r w:rsidR="00472E2E" w:rsidRPr="004240BD">
        <w:rPr>
          <w:rFonts w:asciiTheme="minorHAnsi" w:hAnsiTheme="minorHAnsi" w:cstheme="minorHAnsi"/>
          <w:color w:val="000000" w:themeColor="text1"/>
          <w:sz w:val="24"/>
          <w:szCs w:val="24"/>
          <w:bdr w:val="none" w:sz="0" w:space="0" w:color="auto" w:frame="1"/>
        </w:rPr>
        <w:t>marketing Commonwealth positions within our</w:t>
      </w:r>
      <w:r w:rsidR="00472E2E" w:rsidRPr="00FF606D">
        <w:rPr>
          <w:rFonts w:asciiTheme="minorHAnsi" w:hAnsiTheme="minorHAnsi" w:cstheme="minorHAnsi"/>
          <w:color w:val="000000" w:themeColor="text1"/>
          <w:sz w:val="24"/>
          <w:szCs w:val="24"/>
          <w:bdr w:val="none" w:sz="0" w:space="0" w:color="auto" w:frame="1"/>
        </w:rPr>
        <w:t xml:space="preserve"> VR division, as well as launching new job series </w:t>
      </w:r>
      <w:r w:rsidR="002008C3" w:rsidRPr="00FF606D">
        <w:rPr>
          <w:rFonts w:asciiTheme="minorHAnsi" w:hAnsiTheme="minorHAnsi" w:cstheme="minorHAnsi"/>
          <w:color w:val="000000" w:themeColor="text1"/>
          <w:sz w:val="24"/>
          <w:szCs w:val="24"/>
          <w:bdr w:val="none" w:sz="0" w:space="0" w:color="auto" w:frame="1"/>
        </w:rPr>
        <w:t>–</w:t>
      </w:r>
      <w:r w:rsidR="00472E2E" w:rsidRPr="00FF606D">
        <w:rPr>
          <w:rFonts w:asciiTheme="minorHAnsi" w:hAnsiTheme="minorHAnsi" w:cstheme="minorHAnsi"/>
          <w:color w:val="000000" w:themeColor="text1"/>
          <w:sz w:val="24"/>
          <w:szCs w:val="24"/>
          <w:bdr w:val="none" w:sz="0" w:space="0" w:color="auto" w:frame="1"/>
        </w:rPr>
        <w:t xml:space="preserve"> </w:t>
      </w:r>
      <w:r w:rsidR="002008C3" w:rsidRPr="00FF606D">
        <w:rPr>
          <w:rFonts w:asciiTheme="minorHAnsi" w:hAnsiTheme="minorHAnsi" w:cstheme="minorHAnsi"/>
          <w:color w:val="000000" w:themeColor="text1"/>
          <w:sz w:val="24"/>
          <w:szCs w:val="24"/>
          <w:bdr w:val="none" w:sz="0" w:space="0" w:color="auto" w:frame="1"/>
        </w:rPr>
        <w:t>Peer Coordinator – specifically targeting individuals with lived disability experience</w:t>
      </w:r>
      <w:r w:rsidR="005D1F05" w:rsidRPr="00FF606D">
        <w:rPr>
          <w:rFonts w:asciiTheme="minorHAnsi" w:hAnsiTheme="minorHAnsi" w:cstheme="minorHAnsi"/>
          <w:color w:val="000000" w:themeColor="text1"/>
          <w:sz w:val="24"/>
          <w:szCs w:val="24"/>
          <w:bdr w:val="none" w:sz="0" w:space="0" w:color="auto" w:frame="1"/>
        </w:rPr>
        <w:t xml:space="preserve">. </w:t>
      </w:r>
    </w:p>
    <w:p w14:paraId="31F4655A" w14:textId="77777777" w:rsidR="00063F25" w:rsidRDefault="00063F25" w:rsidP="00063F25">
      <w:pPr>
        <w:rPr>
          <w:rFonts w:asciiTheme="minorHAnsi" w:hAnsiTheme="minorHAnsi" w:cstheme="minorHAnsi"/>
          <w:color w:val="000000" w:themeColor="text1"/>
          <w:sz w:val="24"/>
          <w:szCs w:val="24"/>
          <w:bdr w:val="none" w:sz="0" w:space="0" w:color="auto" w:frame="1"/>
        </w:rPr>
      </w:pPr>
    </w:p>
    <w:p w14:paraId="3B4A8D36" w14:textId="0C6CD9BE" w:rsidR="00780CBB" w:rsidRDefault="005D1F05" w:rsidP="00063F25">
      <w:pPr>
        <w:rPr>
          <w:ins w:id="80" w:author="Joe Bellil" w:date="2022-09-19T10:07:00Z"/>
          <w:rFonts w:asciiTheme="minorHAnsi" w:hAnsiTheme="minorHAnsi" w:cstheme="minorHAnsi"/>
          <w:sz w:val="24"/>
          <w:szCs w:val="24"/>
        </w:rPr>
      </w:pPr>
      <w:r w:rsidRPr="00FF606D">
        <w:rPr>
          <w:rFonts w:asciiTheme="minorHAnsi" w:hAnsiTheme="minorHAnsi" w:cstheme="minorHAnsi"/>
          <w:color w:val="000000" w:themeColor="text1"/>
          <w:sz w:val="24"/>
          <w:szCs w:val="24"/>
          <w:bdr w:val="none" w:sz="0" w:space="0" w:color="auto" w:frame="1"/>
        </w:rPr>
        <w:t xml:space="preserve">Given that </w:t>
      </w:r>
      <w:r w:rsidR="00C96368" w:rsidRPr="00FF606D">
        <w:rPr>
          <w:rFonts w:asciiTheme="minorHAnsi" w:hAnsiTheme="minorHAnsi" w:cstheme="minorHAnsi"/>
          <w:color w:val="000000" w:themeColor="text1"/>
          <w:sz w:val="24"/>
          <w:szCs w:val="24"/>
          <w:bdr w:val="none" w:sz="0" w:space="0" w:color="auto" w:frame="1"/>
        </w:rPr>
        <w:t>t</w:t>
      </w:r>
      <w:r w:rsidRPr="00FF606D">
        <w:rPr>
          <w:rFonts w:asciiTheme="minorHAnsi" w:hAnsiTheme="minorHAnsi" w:cstheme="minorHAnsi"/>
          <w:color w:val="000000" w:themeColor="text1"/>
          <w:sz w:val="24"/>
          <w:szCs w:val="24"/>
          <w:bdr w:val="none" w:sz="0" w:space="0" w:color="auto" w:frame="1"/>
        </w:rPr>
        <w:t xml:space="preserve">his is a recurring recommendation </w:t>
      </w:r>
      <w:r w:rsidR="00F72A88" w:rsidRPr="00FF606D">
        <w:rPr>
          <w:rFonts w:asciiTheme="minorHAnsi" w:hAnsiTheme="minorHAnsi" w:cstheme="minorHAnsi"/>
          <w:color w:val="000000" w:themeColor="text1"/>
          <w:sz w:val="24"/>
          <w:szCs w:val="24"/>
          <w:bdr w:val="none" w:sz="0" w:space="0" w:color="auto" w:frame="1"/>
        </w:rPr>
        <w:t>over the last two years</w:t>
      </w:r>
      <w:r w:rsidR="00C96368" w:rsidRPr="00FF606D">
        <w:rPr>
          <w:rFonts w:asciiTheme="minorHAnsi" w:hAnsiTheme="minorHAnsi" w:cstheme="minorHAnsi"/>
          <w:color w:val="000000" w:themeColor="text1"/>
          <w:sz w:val="24"/>
          <w:szCs w:val="24"/>
          <w:bdr w:val="none" w:sz="0" w:space="0" w:color="auto" w:frame="1"/>
        </w:rPr>
        <w:t xml:space="preserve">, </w:t>
      </w:r>
      <w:r w:rsidR="008C1BB2" w:rsidRPr="00FF606D">
        <w:rPr>
          <w:rFonts w:asciiTheme="minorHAnsi" w:hAnsiTheme="minorHAnsi" w:cstheme="minorHAnsi"/>
          <w:color w:val="000000" w:themeColor="text1"/>
          <w:sz w:val="24"/>
          <w:szCs w:val="24"/>
          <w:bdr w:val="none" w:sz="0" w:space="0" w:color="auto" w:frame="1"/>
        </w:rPr>
        <w:t xml:space="preserve">MRC recommends that </w:t>
      </w:r>
      <w:r w:rsidR="008326D2" w:rsidRPr="00FF606D">
        <w:rPr>
          <w:rFonts w:asciiTheme="minorHAnsi" w:hAnsiTheme="minorHAnsi" w:cstheme="minorHAnsi"/>
          <w:color w:val="000000" w:themeColor="text1"/>
          <w:sz w:val="24"/>
          <w:szCs w:val="24"/>
          <w:bdr w:val="none" w:sz="0" w:space="0" w:color="auto" w:frame="1"/>
        </w:rPr>
        <w:t xml:space="preserve">the </w:t>
      </w:r>
      <w:r w:rsidR="008C1BB2" w:rsidRPr="00FF606D">
        <w:rPr>
          <w:rFonts w:asciiTheme="minorHAnsi" w:hAnsiTheme="minorHAnsi" w:cstheme="minorHAnsi"/>
          <w:color w:val="000000" w:themeColor="text1"/>
          <w:sz w:val="24"/>
          <w:szCs w:val="24"/>
          <w:bdr w:val="none" w:sz="0" w:space="0" w:color="auto" w:frame="1"/>
        </w:rPr>
        <w:t xml:space="preserve">SRC </w:t>
      </w:r>
      <w:r w:rsidR="008C39E4" w:rsidRPr="00FF606D">
        <w:rPr>
          <w:rFonts w:asciiTheme="minorHAnsi" w:hAnsiTheme="minorHAnsi" w:cstheme="minorHAnsi"/>
          <w:color w:val="000000" w:themeColor="text1"/>
          <w:sz w:val="24"/>
          <w:szCs w:val="24"/>
          <w:bdr w:val="none" w:sz="0" w:space="0" w:color="auto" w:frame="1"/>
        </w:rPr>
        <w:t xml:space="preserve">identify </w:t>
      </w:r>
      <w:r w:rsidR="008326D2" w:rsidRPr="00FF606D">
        <w:rPr>
          <w:rFonts w:asciiTheme="minorHAnsi" w:hAnsiTheme="minorHAnsi" w:cstheme="minorHAnsi"/>
          <w:color w:val="000000" w:themeColor="text1"/>
          <w:sz w:val="24"/>
          <w:szCs w:val="24"/>
          <w:bdr w:val="none" w:sz="0" w:space="0" w:color="auto" w:frame="1"/>
        </w:rPr>
        <w:t>1-</w:t>
      </w:r>
      <w:r w:rsidR="00FF7E9A" w:rsidRPr="00FF606D">
        <w:rPr>
          <w:rFonts w:asciiTheme="minorHAnsi" w:hAnsiTheme="minorHAnsi" w:cstheme="minorHAnsi"/>
          <w:color w:val="000000" w:themeColor="text1"/>
          <w:sz w:val="24"/>
          <w:szCs w:val="24"/>
          <w:bdr w:val="none" w:sz="0" w:space="0" w:color="auto" w:frame="1"/>
        </w:rPr>
        <w:t>2</w:t>
      </w:r>
      <w:r w:rsidR="008326D2" w:rsidRPr="00FF606D">
        <w:rPr>
          <w:rFonts w:asciiTheme="minorHAnsi" w:hAnsiTheme="minorHAnsi" w:cstheme="minorHAnsi"/>
          <w:color w:val="000000" w:themeColor="text1"/>
          <w:sz w:val="24"/>
          <w:szCs w:val="24"/>
          <w:bdr w:val="none" w:sz="0" w:space="0" w:color="auto" w:frame="1"/>
        </w:rPr>
        <w:t xml:space="preserve"> specific </w:t>
      </w:r>
      <w:r w:rsidR="00916764" w:rsidRPr="00FF606D">
        <w:rPr>
          <w:rFonts w:asciiTheme="minorHAnsi" w:hAnsiTheme="minorHAnsi" w:cstheme="minorHAnsi"/>
          <w:color w:val="000000" w:themeColor="text1"/>
          <w:sz w:val="24"/>
          <w:szCs w:val="24"/>
          <w:bdr w:val="none" w:sz="0" w:space="0" w:color="auto" w:frame="1"/>
        </w:rPr>
        <w:t>items</w:t>
      </w:r>
      <w:r w:rsidR="00C613E5" w:rsidRPr="00FF606D">
        <w:rPr>
          <w:rFonts w:asciiTheme="minorHAnsi" w:hAnsiTheme="minorHAnsi" w:cstheme="minorHAnsi"/>
          <w:color w:val="000000" w:themeColor="text1"/>
          <w:sz w:val="24"/>
          <w:szCs w:val="24"/>
          <w:bdr w:val="none" w:sz="0" w:space="0" w:color="auto" w:frame="1"/>
        </w:rPr>
        <w:t xml:space="preserve">, that are </w:t>
      </w:r>
      <w:r w:rsidR="00780CBB" w:rsidRPr="00FF606D">
        <w:rPr>
          <w:rFonts w:asciiTheme="minorHAnsi" w:hAnsiTheme="minorHAnsi" w:cstheme="minorHAnsi"/>
          <w:color w:val="000000" w:themeColor="text1"/>
          <w:sz w:val="24"/>
          <w:szCs w:val="24"/>
          <w:bdr w:val="none" w:sz="0" w:space="0" w:color="auto" w:frame="1"/>
        </w:rPr>
        <w:t>within the purview of MRC</w:t>
      </w:r>
      <w:r w:rsidR="00BB6C06">
        <w:rPr>
          <w:rFonts w:asciiTheme="minorHAnsi" w:hAnsiTheme="minorHAnsi" w:cstheme="minorHAnsi"/>
          <w:color w:val="000000" w:themeColor="text1"/>
          <w:sz w:val="24"/>
          <w:szCs w:val="24"/>
          <w:bdr w:val="none" w:sz="0" w:space="0" w:color="auto" w:frame="1"/>
        </w:rPr>
        <w:t xml:space="preserve"> and the SRC</w:t>
      </w:r>
      <w:r w:rsidR="00780CBB" w:rsidRPr="00FF606D">
        <w:rPr>
          <w:rFonts w:asciiTheme="minorHAnsi" w:hAnsiTheme="minorHAnsi" w:cstheme="minorHAnsi"/>
          <w:color w:val="000000" w:themeColor="text1"/>
          <w:sz w:val="24"/>
          <w:szCs w:val="24"/>
          <w:bdr w:val="none" w:sz="0" w:space="0" w:color="auto" w:frame="1"/>
        </w:rPr>
        <w:t>,</w:t>
      </w:r>
      <w:r w:rsidR="00916764" w:rsidRPr="00FF606D">
        <w:rPr>
          <w:rFonts w:asciiTheme="minorHAnsi" w:hAnsiTheme="minorHAnsi" w:cstheme="minorHAnsi"/>
          <w:color w:val="000000" w:themeColor="text1"/>
          <w:sz w:val="24"/>
          <w:szCs w:val="24"/>
          <w:bdr w:val="none" w:sz="0" w:space="0" w:color="auto" w:frame="1"/>
        </w:rPr>
        <w:t xml:space="preserve"> to work on with this recommendation</w:t>
      </w:r>
      <w:r w:rsidR="00752226">
        <w:rPr>
          <w:rFonts w:asciiTheme="minorHAnsi" w:hAnsiTheme="minorHAnsi" w:cstheme="minorHAnsi"/>
          <w:color w:val="000000" w:themeColor="text1"/>
          <w:sz w:val="24"/>
          <w:szCs w:val="24"/>
          <w:bdr w:val="none" w:sz="0" w:space="0" w:color="auto" w:frame="1"/>
        </w:rPr>
        <w:t xml:space="preserve">. </w:t>
      </w:r>
      <w:r w:rsidR="006D2FD0">
        <w:rPr>
          <w:rFonts w:asciiTheme="minorHAnsi" w:hAnsiTheme="minorHAnsi" w:cstheme="minorHAnsi"/>
          <w:color w:val="000000" w:themeColor="text1"/>
          <w:sz w:val="24"/>
          <w:szCs w:val="24"/>
          <w:bdr w:val="none" w:sz="0" w:space="0" w:color="auto" w:frame="1"/>
        </w:rPr>
        <w:t xml:space="preserve">As such, </w:t>
      </w:r>
      <w:r w:rsidR="00887B19">
        <w:rPr>
          <w:rFonts w:asciiTheme="minorHAnsi" w:hAnsiTheme="minorHAnsi" w:cstheme="minorHAnsi"/>
          <w:color w:val="000000" w:themeColor="text1"/>
          <w:sz w:val="24"/>
          <w:szCs w:val="24"/>
          <w:bdr w:val="none" w:sz="0" w:space="0" w:color="auto" w:frame="1"/>
        </w:rPr>
        <w:t>MRC needs more information to</w:t>
      </w:r>
      <w:r w:rsidR="00752226">
        <w:rPr>
          <w:rFonts w:asciiTheme="minorHAnsi" w:hAnsiTheme="minorHAnsi" w:cstheme="minorHAnsi"/>
          <w:color w:val="000000" w:themeColor="text1"/>
          <w:sz w:val="24"/>
          <w:szCs w:val="24"/>
          <w:bdr w:val="none" w:sz="0" w:space="0" w:color="auto" w:frame="1"/>
        </w:rPr>
        <w:t xml:space="preserve"> assess our ability to support this recommendation</w:t>
      </w:r>
      <w:r w:rsidR="00C613E5" w:rsidRPr="00FF606D">
        <w:rPr>
          <w:rFonts w:asciiTheme="minorHAnsi" w:hAnsiTheme="minorHAnsi" w:cstheme="minorHAnsi"/>
          <w:color w:val="000000" w:themeColor="text1"/>
          <w:sz w:val="24"/>
          <w:szCs w:val="24"/>
          <w:bdr w:val="none" w:sz="0" w:space="0" w:color="auto" w:frame="1"/>
        </w:rPr>
        <w:t xml:space="preserve">.  </w:t>
      </w:r>
      <w:r w:rsidR="00E3567F" w:rsidRPr="00FF606D">
        <w:rPr>
          <w:rFonts w:asciiTheme="minorHAnsi" w:hAnsiTheme="minorHAnsi" w:cstheme="minorHAnsi"/>
          <w:color w:val="000000" w:themeColor="text1"/>
          <w:sz w:val="24"/>
          <w:szCs w:val="24"/>
          <w:bdr w:val="none" w:sz="0" w:space="0" w:color="auto" w:frame="1"/>
        </w:rPr>
        <w:t>MRC assumes that this portion of the recommendation, “</w:t>
      </w:r>
      <w:r w:rsidR="00E3567F" w:rsidRPr="00FF606D">
        <w:rPr>
          <w:rFonts w:asciiTheme="minorHAnsi" w:hAnsiTheme="minorHAnsi" w:cstheme="minorHAnsi"/>
          <w:sz w:val="24"/>
          <w:szCs w:val="24"/>
        </w:rPr>
        <w:t>Include the principles of diversity, equity, and inclusion lens in this work, and work with MRC to ensure the robustness of this effort,”</w:t>
      </w:r>
      <w:r w:rsidR="00AF1A92" w:rsidRPr="00FF606D">
        <w:rPr>
          <w:rFonts w:asciiTheme="minorHAnsi" w:hAnsiTheme="minorHAnsi" w:cstheme="minorHAnsi"/>
          <w:sz w:val="24"/>
          <w:szCs w:val="24"/>
        </w:rPr>
        <w:t xml:space="preserve"> </w:t>
      </w:r>
      <w:r w:rsidR="003411AA" w:rsidRPr="00FF606D">
        <w:rPr>
          <w:rFonts w:asciiTheme="minorHAnsi" w:hAnsiTheme="minorHAnsi" w:cstheme="minorHAnsi"/>
          <w:sz w:val="24"/>
          <w:szCs w:val="24"/>
        </w:rPr>
        <w:t xml:space="preserve">is a given with all recommendations, and suggests </w:t>
      </w:r>
      <w:r w:rsidR="0049337C" w:rsidRPr="00FF606D">
        <w:rPr>
          <w:rFonts w:asciiTheme="minorHAnsi" w:hAnsiTheme="minorHAnsi" w:cstheme="minorHAnsi"/>
          <w:sz w:val="24"/>
          <w:szCs w:val="24"/>
        </w:rPr>
        <w:t>the SRC assess the best way to incorporate the DEIA element across recommendations.</w:t>
      </w:r>
    </w:p>
    <w:p w14:paraId="46EA0FA9" w14:textId="77777777" w:rsidR="003E416B" w:rsidRPr="00063F25" w:rsidRDefault="003E416B" w:rsidP="00063F25">
      <w:pPr>
        <w:rPr>
          <w:sz w:val="24"/>
          <w:szCs w:val="24"/>
        </w:rPr>
      </w:pPr>
    </w:p>
    <w:p w14:paraId="1A7B4E9E" w14:textId="3FB888EA" w:rsidR="004D2EA8" w:rsidRPr="005F2EF4" w:rsidDel="008C7D45" w:rsidRDefault="004D2EA8" w:rsidP="004D2EA8">
      <w:pPr>
        <w:rPr>
          <w:del w:id="81" w:author="Joe Bellil" w:date="2022-09-19T16:25:00Z"/>
          <w:rFonts w:asciiTheme="minorHAnsi" w:hAnsiTheme="minorHAnsi" w:cstheme="minorHAnsi"/>
          <w:color w:val="1F4E79" w:themeColor="accent5" w:themeShade="80"/>
          <w:sz w:val="24"/>
          <w:szCs w:val="24"/>
          <w:rPrChange w:id="82" w:author="Joe Bellil" w:date="2022-09-19T16:30:00Z">
            <w:rPr>
              <w:del w:id="83" w:author="Joe Bellil" w:date="2022-09-19T16:25:00Z"/>
              <w:rFonts w:asciiTheme="minorHAnsi" w:hAnsiTheme="minorHAnsi" w:cstheme="minorHAnsi"/>
              <w:sz w:val="24"/>
              <w:szCs w:val="24"/>
            </w:rPr>
          </w:rPrChange>
        </w:rPr>
      </w:pPr>
    </w:p>
    <w:p w14:paraId="0051555D" w14:textId="263AC444" w:rsidR="00C54BA0" w:rsidRPr="008C7D45" w:rsidRDefault="00C54BA0" w:rsidP="00C54BA0">
      <w:pPr>
        <w:rPr>
          <w:ins w:id="84" w:author="Joe Bellil" w:date="2022-09-19T09:50:00Z"/>
          <w:b/>
          <w:bCs/>
          <w:sz w:val="24"/>
          <w:szCs w:val="24"/>
          <w:rPrChange w:id="85" w:author="Joe Bellil" w:date="2022-09-19T16:24:00Z">
            <w:rPr>
              <w:ins w:id="86" w:author="Joe Bellil" w:date="2022-09-19T09:50:00Z"/>
              <w:sz w:val="24"/>
              <w:szCs w:val="24"/>
            </w:rPr>
          </w:rPrChange>
        </w:rPr>
      </w:pPr>
      <w:ins w:id="87" w:author="Joe Bellil" w:date="2022-09-19T09:50:00Z">
        <w:r w:rsidRPr="005F2EF4">
          <w:rPr>
            <w:b/>
            <w:bCs/>
            <w:color w:val="1F4E79" w:themeColor="accent5" w:themeShade="80"/>
            <w:sz w:val="24"/>
            <w:szCs w:val="24"/>
            <w:rPrChange w:id="88" w:author="Joe Bellil" w:date="2022-09-19T16:30:00Z">
              <w:rPr>
                <w:sz w:val="24"/>
                <w:szCs w:val="24"/>
              </w:rPr>
            </w:rPrChange>
          </w:rPr>
          <w:t xml:space="preserve">The </w:t>
        </w:r>
      </w:ins>
      <w:ins w:id="89" w:author="Joe Bellil" w:date="2022-09-19T16:26:00Z">
        <w:r w:rsidR="00A42791" w:rsidRPr="005F2EF4">
          <w:rPr>
            <w:b/>
            <w:bCs/>
            <w:color w:val="1F4E79" w:themeColor="accent5" w:themeShade="80"/>
            <w:sz w:val="24"/>
            <w:szCs w:val="24"/>
            <w:rPrChange w:id="90" w:author="Joe Bellil" w:date="2022-09-19T16:30:00Z">
              <w:rPr>
                <w:b/>
                <w:bCs/>
                <w:sz w:val="24"/>
                <w:szCs w:val="24"/>
              </w:rPr>
            </w:rPrChange>
          </w:rPr>
          <w:t>B</w:t>
        </w:r>
      </w:ins>
      <w:ins w:id="91" w:author="Joe Bellil" w:date="2022-09-19T09:50:00Z">
        <w:r w:rsidRPr="005F2EF4">
          <w:rPr>
            <w:b/>
            <w:bCs/>
            <w:color w:val="1F4E79" w:themeColor="accent5" w:themeShade="80"/>
            <w:sz w:val="24"/>
            <w:szCs w:val="24"/>
            <w:rPrChange w:id="92" w:author="Joe Bellil" w:date="2022-09-19T16:30:00Z">
              <w:rPr>
                <w:sz w:val="24"/>
                <w:szCs w:val="24"/>
              </w:rPr>
            </w:rPrChange>
          </w:rPr>
          <w:t xml:space="preserve">usiness and Employment Opportunity recognizes the efforts that MRC has made within the </w:t>
        </w:r>
        <w:r w:rsidRPr="005F2EF4">
          <w:rPr>
            <w:b/>
            <w:bCs/>
            <w:i/>
            <w:iCs/>
            <w:color w:val="1F4E79" w:themeColor="accent5" w:themeShade="80"/>
            <w:sz w:val="24"/>
            <w:szCs w:val="24"/>
            <w:rPrChange w:id="93" w:author="Joe Bellil" w:date="2022-09-19T16:30:00Z">
              <w:rPr>
                <w:i/>
                <w:iCs/>
                <w:sz w:val="24"/>
                <w:szCs w:val="24"/>
              </w:rPr>
            </w:rPrChange>
          </w:rPr>
          <w:t>Disability Employment Project</w:t>
        </w:r>
        <w:r w:rsidRPr="005F2EF4">
          <w:rPr>
            <w:b/>
            <w:bCs/>
            <w:color w:val="1F4E79" w:themeColor="accent5" w:themeShade="80"/>
            <w:sz w:val="24"/>
            <w:szCs w:val="24"/>
            <w:rPrChange w:id="94" w:author="Joe Bellil" w:date="2022-09-19T16:30:00Z">
              <w:rPr>
                <w:sz w:val="24"/>
                <w:szCs w:val="24"/>
              </w:rPr>
            </w:rPrChange>
          </w:rPr>
          <w:t xml:space="preserve"> (DEP) framework, and the limitations the MRC has as but one member of a multi-Departmental working group.  MRC created a 1-page tool to be used by anyone interested in exploring careers within the Commonwealth, called “How to create a </w:t>
        </w:r>
        <w:proofErr w:type="spellStart"/>
        <w:r w:rsidRPr="005F2EF4">
          <w:rPr>
            <w:b/>
            <w:bCs/>
            <w:color w:val="1F4E79" w:themeColor="accent5" w:themeShade="80"/>
            <w:sz w:val="24"/>
            <w:szCs w:val="24"/>
            <w:rPrChange w:id="95" w:author="Joe Bellil" w:date="2022-09-19T16:30:00Z">
              <w:rPr>
                <w:sz w:val="24"/>
                <w:szCs w:val="24"/>
              </w:rPr>
            </w:rPrChange>
          </w:rPr>
          <w:t>Mass</w:t>
        </w:r>
      </w:ins>
      <w:ins w:id="96" w:author="Joe Bellil" w:date="2022-09-20T09:19:00Z">
        <w:r w:rsidR="009A43DB">
          <w:rPr>
            <w:b/>
            <w:bCs/>
            <w:color w:val="1F4E79" w:themeColor="accent5" w:themeShade="80"/>
            <w:sz w:val="24"/>
            <w:szCs w:val="24"/>
          </w:rPr>
          <w:t>C</w:t>
        </w:r>
      </w:ins>
      <w:ins w:id="97" w:author="Joe Bellil" w:date="2022-09-19T09:50:00Z">
        <w:r w:rsidRPr="005F2EF4">
          <w:rPr>
            <w:b/>
            <w:bCs/>
            <w:color w:val="1F4E79" w:themeColor="accent5" w:themeShade="80"/>
            <w:sz w:val="24"/>
            <w:szCs w:val="24"/>
            <w:rPrChange w:id="98" w:author="Joe Bellil" w:date="2022-09-19T16:30:00Z">
              <w:rPr>
                <w:sz w:val="24"/>
                <w:szCs w:val="24"/>
              </w:rPr>
            </w:rPrChange>
          </w:rPr>
          <w:t>areers</w:t>
        </w:r>
        <w:proofErr w:type="spellEnd"/>
        <w:r w:rsidRPr="005F2EF4">
          <w:rPr>
            <w:b/>
            <w:bCs/>
            <w:color w:val="1F4E79" w:themeColor="accent5" w:themeShade="80"/>
            <w:sz w:val="24"/>
            <w:szCs w:val="24"/>
            <w:rPrChange w:id="99" w:author="Joe Bellil" w:date="2022-09-19T16:30:00Z">
              <w:rPr>
                <w:sz w:val="24"/>
                <w:szCs w:val="24"/>
              </w:rPr>
            </w:rPrChange>
          </w:rPr>
          <w:t xml:space="preserve"> Profile”. It offers a link and several steps to create an identity within the </w:t>
        </w:r>
        <w:proofErr w:type="spellStart"/>
        <w:r w:rsidRPr="005F2EF4">
          <w:rPr>
            <w:b/>
            <w:bCs/>
            <w:color w:val="1F4E79" w:themeColor="accent5" w:themeShade="80"/>
            <w:sz w:val="24"/>
            <w:szCs w:val="24"/>
            <w:rPrChange w:id="100" w:author="Joe Bellil" w:date="2022-09-19T16:30:00Z">
              <w:rPr>
                <w:sz w:val="24"/>
                <w:szCs w:val="24"/>
              </w:rPr>
            </w:rPrChange>
          </w:rPr>
          <w:t>MassCareers</w:t>
        </w:r>
        <w:proofErr w:type="spellEnd"/>
        <w:r w:rsidRPr="005F2EF4">
          <w:rPr>
            <w:b/>
            <w:bCs/>
            <w:color w:val="1F4E79" w:themeColor="accent5" w:themeShade="80"/>
            <w:sz w:val="24"/>
            <w:szCs w:val="24"/>
            <w:rPrChange w:id="101" w:author="Joe Bellil" w:date="2022-09-19T16:30:00Z">
              <w:rPr>
                <w:sz w:val="24"/>
                <w:szCs w:val="24"/>
              </w:rPr>
            </w:rPrChange>
          </w:rPr>
          <w:t xml:space="preserve"> site.  The committee believes that while this is an essential element for people with disabilities to learn about job opportunities, that people with disabilities remain unlikely to know about the opportunities posted on </w:t>
        </w:r>
        <w:proofErr w:type="spellStart"/>
        <w:r w:rsidRPr="005F2EF4">
          <w:rPr>
            <w:b/>
            <w:bCs/>
            <w:color w:val="1F4E79" w:themeColor="accent5" w:themeShade="80"/>
            <w:sz w:val="24"/>
            <w:szCs w:val="24"/>
            <w:rPrChange w:id="102" w:author="Joe Bellil" w:date="2022-09-19T16:30:00Z">
              <w:rPr>
                <w:sz w:val="24"/>
                <w:szCs w:val="24"/>
              </w:rPr>
            </w:rPrChange>
          </w:rPr>
          <w:t>MassCareers</w:t>
        </w:r>
        <w:proofErr w:type="spellEnd"/>
        <w:r w:rsidRPr="005F2EF4">
          <w:rPr>
            <w:b/>
            <w:bCs/>
            <w:color w:val="1F4E79" w:themeColor="accent5" w:themeShade="80"/>
            <w:sz w:val="24"/>
            <w:szCs w:val="24"/>
            <w:rPrChange w:id="103" w:author="Joe Bellil" w:date="2022-09-19T16:30:00Z">
              <w:rPr>
                <w:sz w:val="24"/>
                <w:szCs w:val="24"/>
              </w:rPr>
            </w:rPrChange>
          </w:rPr>
          <w:t xml:space="preserve"> and what parameters apply for pursuing a job interest discovered there.  The committee recommends that MRC offer specific recommendations to the DEP designed to promote awareness of the </w:t>
        </w:r>
        <w:proofErr w:type="spellStart"/>
        <w:r w:rsidRPr="005F2EF4">
          <w:rPr>
            <w:b/>
            <w:bCs/>
            <w:color w:val="1F4E79" w:themeColor="accent5" w:themeShade="80"/>
            <w:sz w:val="24"/>
            <w:szCs w:val="24"/>
            <w:rPrChange w:id="104" w:author="Joe Bellil" w:date="2022-09-19T16:30:00Z">
              <w:rPr>
                <w:sz w:val="24"/>
                <w:szCs w:val="24"/>
              </w:rPr>
            </w:rPrChange>
          </w:rPr>
          <w:t>MassCareers</w:t>
        </w:r>
        <w:proofErr w:type="spellEnd"/>
        <w:r w:rsidRPr="005F2EF4">
          <w:rPr>
            <w:b/>
            <w:bCs/>
            <w:color w:val="1F4E79" w:themeColor="accent5" w:themeShade="80"/>
            <w:sz w:val="24"/>
            <w:szCs w:val="24"/>
            <w:rPrChange w:id="105" w:author="Joe Bellil" w:date="2022-09-19T16:30:00Z">
              <w:rPr>
                <w:sz w:val="24"/>
                <w:szCs w:val="24"/>
              </w:rPr>
            </w:rPrChange>
          </w:rPr>
          <w:t xml:space="preserve"> opportunities, such as notification of the CILs, Rehabilitation Vendors, and sharing information with organizations like Work Without Limits and the Association for People in Supported Employment.</w:t>
        </w:r>
      </w:ins>
    </w:p>
    <w:p w14:paraId="256943DD" w14:textId="5279D03C" w:rsidR="00CD2E4D" w:rsidRDefault="00CD2E4D" w:rsidP="004D2EA8">
      <w:pPr>
        <w:rPr>
          <w:ins w:id="106" w:author="Joe Bellil" w:date="2022-09-19T09:50:00Z"/>
          <w:rFonts w:asciiTheme="minorHAnsi" w:hAnsiTheme="minorHAnsi" w:cstheme="minorHAnsi"/>
          <w:sz w:val="24"/>
          <w:szCs w:val="24"/>
        </w:rPr>
      </w:pPr>
    </w:p>
    <w:p w14:paraId="26366C22" w14:textId="77777777" w:rsidR="00C54BA0" w:rsidRPr="000D4222" w:rsidRDefault="00C54BA0" w:rsidP="004D2EA8">
      <w:pPr>
        <w:rPr>
          <w:rFonts w:asciiTheme="minorHAnsi" w:hAnsiTheme="minorHAnsi" w:cstheme="minorHAnsi"/>
          <w:sz w:val="24"/>
          <w:szCs w:val="24"/>
        </w:rPr>
      </w:pPr>
    </w:p>
    <w:p w14:paraId="0783C185" w14:textId="36286287" w:rsidR="004D2EA8" w:rsidRPr="0049337C" w:rsidRDefault="004D2EA8" w:rsidP="004D2EA8">
      <w:pPr>
        <w:rPr>
          <w:rFonts w:asciiTheme="minorHAnsi" w:hAnsiTheme="minorHAnsi" w:cstheme="minorHAnsi"/>
          <w:b/>
          <w:bCs/>
          <w:sz w:val="24"/>
          <w:szCs w:val="24"/>
        </w:rPr>
      </w:pPr>
      <w:commentRangeStart w:id="107"/>
      <w:r w:rsidRPr="0049337C">
        <w:rPr>
          <w:rFonts w:asciiTheme="minorHAnsi" w:hAnsiTheme="minorHAnsi" w:cstheme="minorHAnsi"/>
          <w:b/>
          <w:bCs/>
          <w:sz w:val="24"/>
          <w:szCs w:val="24"/>
          <w:u w:val="single"/>
        </w:rPr>
        <w:t xml:space="preserve">Recommendation </w:t>
      </w:r>
      <w:r w:rsidR="00A87FBF" w:rsidRPr="0049337C">
        <w:rPr>
          <w:rFonts w:asciiTheme="minorHAnsi" w:hAnsiTheme="minorHAnsi" w:cstheme="minorHAnsi"/>
          <w:b/>
          <w:bCs/>
          <w:sz w:val="24"/>
          <w:szCs w:val="24"/>
          <w:u w:val="single"/>
        </w:rPr>
        <w:t xml:space="preserve">FY23-5 (formerly </w:t>
      </w:r>
      <w:r w:rsidRPr="0049337C">
        <w:rPr>
          <w:rFonts w:asciiTheme="minorHAnsi" w:hAnsiTheme="minorHAnsi" w:cstheme="minorHAnsi"/>
          <w:b/>
          <w:bCs/>
          <w:sz w:val="24"/>
          <w:szCs w:val="24"/>
          <w:u w:val="single"/>
        </w:rPr>
        <w:t>FY22-3</w:t>
      </w:r>
      <w:r w:rsidR="00A87FBF" w:rsidRPr="0049337C">
        <w:rPr>
          <w:rFonts w:asciiTheme="minorHAnsi" w:hAnsiTheme="minorHAnsi" w:cstheme="minorHAnsi"/>
          <w:b/>
          <w:bCs/>
          <w:sz w:val="24"/>
          <w:szCs w:val="24"/>
          <w:u w:val="single"/>
        </w:rPr>
        <w:t xml:space="preserve"> &amp; </w:t>
      </w:r>
      <w:r w:rsidRPr="0049337C">
        <w:rPr>
          <w:rFonts w:asciiTheme="minorHAnsi" w:hAnsiTheme="minorHAnsi" w:cstheme="minorHAnsi"/>
          <w:b/>
          <w:bCs/>
          <w:sz w:val="24"/>
          <w:szCs w:val="24"/>
          <w:u w:val="single"/>
        </w:rPr>
        <w:t>FY21-2)</w:t>
      </w:r>
      <w:r w:rsidR="0049337C" w:rsidRPr="0049337C">
        <w:rPr>
          <w:rFonts w:asciiTheme="minorHAnsi" w:hAnsiTheme="minorHAnsi" w:cstheme="minorHAnsi"/>
          <w:b/>
          <w:bCs/>
          <w:sz w:val="24"/>
          <w:szCs w:val="24"/>
        </w:rPr>
        <w:t xml:space="preserve">: </w:t>
      </w:r>
      <w:r w:rsidRPr="0049337C">
        <w:rPr>
          <w:rFonts w:asciiTheme="minorHAnsi" w:hAnsiTheme="minorHAnsi" w:cstheme="minorHAnsi"/>
          <w:b/>
          <w:bCs/>
          <w:sz w:val="24"/>
          <w:szCs w:val="24"/>
        </w:rPr>
        <w:t>Increase availability and accessibility of SRC materials online and develop a robust communications, marketing, and branding strategy for SRC.  Make materials available to SRC for review related to accessibility to all including from a DEI lens.</w:t>
      </w:r>
      <w:commentRangeEnd w:id="107"/>
      <w:r w:rsidR="007F2482">
        <w:rPr>
          <w:rStyle w:val="CommentReference"/>
        </w:rPr>
        <w:commentReference w:id="107"/>
      </w:r>
    </w:p>
    <w:p w14:paraId="64A3AEAE" w14:textId="77777777" w:rsidR="004D2EA8" w:rsidRPr="000D4222" w:rsidRDefault="004D2EA8" w:rsidP="004D2EA8">
      <w:pPr>
        <w:rPr>
          <w:rFonts w:asciiTheme="minorHAnsi" w:hAnsiTheme="minorHAnsi" w:cstheme="minorHAnsi"/>
          <w:sz w:val="24"/>
          <w:szCs w:val="24"/>
        </w:rPr>
      </w:pPr>
      <w:r w:rsidRPr="000D4222">
        <w:rPr>
          <w:rFonts w:asciiTheme="minorHAnsi" w:hAnsiTheme="minorHAnsi" w:cstheme="minorHAnsi"/>
          <w:sz w:val="24"/>
          <w:szCs w:val="24"/>
        </w:rPr>
        <w:t> </w:t>
      </w:r>
    </w:p>
    <w:p w14:paraId="76713F38" w14:textId="77777777" w:rsidR="004D2EA8" w:rsidRPr="000D4222" w:rsidRDefault="004D2EA8" w:rsidP="004D2EA8">
      <w:pPr>
        <w:rPr>
          <w:rFonts w:asciiTheme="minorHAnsi" w:hAnsiTheme="minorHAnsi" w:cstheme="minorHAnsi"/>
          <w:sz w:val="24"/>
          <w:szCs w:val="24"/>
        </w:rPr>
      </w:pPr>
      <w:r w:rsidRPr="000D4222">
        <w:rPr>
          <w:rFonts w:asciiTheme="minorHAnsi" w:hAnsiTheme="minorHAnsi" w:cstheme="minorHAnsi"/>
          <w:sz w:val="24"/>
          <w:szCs w:val="24"/>
          <w:u w:val="single"/>
        </w:rPr>
        <w:t>Responsible SRC Committee</w:t>
      </w:r>
      <w:r w:rsidRPr="000D4222">
        <w:rPr>
          <w:rFonts w:asciiTheme="minorHAnsi" w:hAnsiTheme="minorHAnsi" w:cstheme="minorHAnsi"/>
          <w:sz w:val="24"/>
          <w:szCs w:val="24"/>
        </w:rPr>
        <w:t xml:space="preserve">:  Business &amp; Employment </w:t>
      </w:r>
    </w:p>
    <w:p w14:paraId="7F41F4BC" w14:textId="5FC3D51D" w:rsidR="004D2EA8" w:rsidRDefault="004D2EA8" w:rsidP="004D2EA8">
      <w:pPr>
        <w:rPr>
          <w:rFonts w:asciiTheme="minorHAnsi" w:hAnsiTheme="minorHAnsi" w:cstheme="minorHAnsi"/>
          <w:sz w:val="24"/>
          <w:szCs w:val="24"/>
        </w:rPr>
      </w:pPr>
      <w:r w:rsidRPr="000D4222">
        <w:rPr>
          <w:rFonts w:asciiTheme="minorHAnsi" w:hAnsiTheme="minorHAnsi" w:cstheme="minorHAnsi"/>
          <w:sz w:val="24"/>
          <w:szCs w:val="24"/>
        </w:rPr>
        <w:t> </w:t>
      </w:r>
    </w:p>
    <w:p w14:paraId="3ADD9BD7" w14:textId="20E633B9" w:rsidR="006321FE" w:rsidRPr="00622F40" w:rsidRDefault="006321FE" w:rsidP="006321FE">
      <w:pPr>
        <w:pStyle w:val="NormalWeb"/>
        <w:shd w:val="clear" w:color="auto" w:fill="FFFFFF"/>
        <w:spacing w:before="0" w:beforeAutospacing="0" w:after="0" w:afterAutospacing="0"/>
        <w:rPr>
          <w:rFonts w:asciiTheme="minorHAnsi" w:hAnsiTheme="minorHAnsi" w:cstheme="minorHAnsi"/>
          <w:color w:val="000000" w:themeColor="text1"/>
          <w:bdr w:val="none" w:sz="0" w:space="0" w:color="auto" w:frame="1"/>
        </w:rPr>
      </w:pPr>
      <w:r w:rsidRPr="00622F40">
        <w:rPr>
          <w:rFonts w:asciiTheme="minorHAnsi" w:hAnsiTheme="minorHAnsi" w:cstheme="minorHAnsi"/>
          <w:b/>
          <w:bCs/>
          <w:color w:val="000000" w:themeColor="text1"/>
          <w:bdr w:val="none" w:sz="0" w:space="0" w:color="auto" w:frame="1"/>
        </w:rPr>
        <w:t>MRC Response to FY23-5</w:t>
      </w:r>
    </w:p>
    <w:p w14:paraId="76D3B4A4" w14:textId="3563F3E7" w:rsidR="006321FE" w:rsidRPr="00622F40" w:rsidRDefault="00622F40" w:rsidP="004D2EA8">
      <w:pPr>
        <w:rPr>
          <w:rFonts w:asciiTheme="minorHAnsi" w:hAnsiTheme="minorHAnsi" w:cstheme="minorHAnsi"/>
          <w:sz w:val="24"/>
          <w:szCs w:val="24"/>
        </w:rPr>
      </w:pPr>
      <w:r w:rsidRPr="00622F40">
        <w:rPr>
          <w:rFonts w:asciiTheme="minorHAnsi" w:hAnsiTheme="minorHAnsi" w:cstheme="minorHAnsi"/>
          <w:color w:val="000000" w:themeColor="text1"/>
          <w:sz w:val="24"/>
          <w:szCs w:val="24"/>
          <w:bdr w:val="none" w:sz="0" w:space="0" w:color="auto" w:frame="1"/>
        </w:rPr>
        <w:t xml:space="preserve">MRC continues </w:t>
      </w:r>
      <w:r w:rsidR="00DA392B">
        <w:rPr>
          <w:rFonts w:asciiTheme="minorHAnsi" w:hAnsiTheme="minorHAnsi" w:cstheme="minorHAnsi"/>
          <w:color w:val="000000" w:themeColor="text1"/>
          <w:sz w:val="24"/>
          <w:szCs w:val="24"/>
          <w:bdr w:val="none" w:sz="0" w:space="0" w:color="auto" w:frame="1"/>
        </w:rPr>
        <w:t xml:space="preserve">with our efforts of developing a robust communications, marketing, and branding strategy for </w:t>
      </w:r>
      <w:r w:rsidR="00715FCF">
        <w:rPr>
          <w:rFonts w:asciiTheme="minorHAnsi" w:hAnsiTheme="minorHAnsi" w:cstheme="minorHAnsi"/>
          <w:color w:val="000000" w:themeColor="text1"/>
          <w:sz w:val="24"/>
          <w:szCs w:val="24"/>
          <w:bdr w:val="none" w:sz="0" w:space="0" w:color="auto" w:frame="1"/>
        </w:rPr>
        <w:t>agency</w:t>
      </w:r>
      <w:r w:rsidR="00F9180A">
        <w:rPr>
          <w:rFonts w:asciiTheme="minorHAnsi" w:hAnsiTheme="minorHAnsi" w:cstheme="minorHAnsi"/>
          <w:color w:val="000000" w:themeColor="text1"/>
          <w:sz w:val="24"/>
          <w:szCs w:val="24"/>
          <w:bdr w:val="none" w:sz="0" w:space="0" w:color="auto" w:frame="1"/>
        </w:rPr>
        <w:t>, which includes the SRC</w:t>
      </w:r>
      <w:r w:rsidR="00DA392B">
        <w:rPr>
          <w:rFonts w:asciiTheme="minorHAnsi" w:hAnsiTheme="minorHAnsi" w:cstheme="minorHAnsi"/>
          <w:color w:val="000000" w:themeColor="text1"/>
          <w:sz w:val="24"/>
          <w:szCs w:val="24"/>
          <w:bdr w:val="none" w:sz="0" w:space="0" w:color="auto" w:frame="1"/>
        </w:rPr>
        <w:t xml:space="preserve">. </w:t>
      </w:r>
      <w:r w:rsidR="00026C80">
        <w:rPr>
          <w:rFonts w:asciiTheme="minorHAnsi" w:hAnsiTheme="minorHAnsi" w:cstheme="minorHAnsi"/>
          <w:sz w:val="24"/>
          <w:szCs w:val="24"/>
        </w:rPr>
        <w:t xml:space="preserve">This recommendation appears to be </w:t>
      </w:r>
      <w:proofErr w:type="gramStart"/>
      <w:r w:rsidR="00026C80">
        <w:rPr>
          <w:rFonts w:asciiTheme="minorHAnsi" w:hAnsiTheme="minorHAnsi" w:cstheme="minorHAnsi"/>
          <w:sz w:val="24"/>
          <w:szCs w:val="24"/>
        </w:rPr>
        <w:t>similar to</w:t>
      </w:r>
      <w:proofErr w:type="gramEnd"/>
      <w:r w:rsidR="00026C80">
        <w:rPr>
          <w:rFonts w:asciiTheme="minorHAnsi" w:hAnsiTheme="minorHAnsi" w:cstheme="minorHAnsi"/>
          <w:sz w:val="24"/>
          <w:szCs w:val="24"/>
        </w:rPr>
        <w:t xml:space="preserve"> Recommendation FY23-1. MRC proposes:</w:t>
      </w:r>
    </w:p>
    <w:p w14:paraId="23964504" w14:textId="6B47F9CA" w:rsidR="00FD7861" w:rsidRDefault="00026C80" w:rsidP="00FD7861">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 xml:space="preserve">This recommendation </w:t>
      </w:r>
      <w:r w:rsidR="00201C08">
        <w:rPr>
          <w:rFonts w:asciiTheme="minorHAnsi" w:hAnsiTheme="minorHAnsi" w:cstheme="minorHAnsi"/>
          <w:sz w:val="24"/>
          <w:szCs w:val="24"/>
        </w:rPr>
        <w:t xml:space="preserve">should </w:t>
      </w:r>
      <w:r>
        <w:rPr>
          <w:rFonts w:asciiTheme="minorHAnsi" w:hAnsiTheme="minorHAnsi" w:cstheme="minorHAnsi"/>
          <w:sz w:val="24"/>
          <w:szCs w:val="24"/>
        </w:rPr>
        <w:t>be combined with FY23-1, and follow the same processes as outlined in FY23-1.</w:t>
      </w:r>
    </w:p>
    <w:p w14:paraId="79DBACD6" w14:textId="15F75F19" w:rsidR="00FD7861" w:rsidDel="00FE4E07" w:rsidRDefault="00FD7861" w:rsidP="00D56D2C">
      <w:pPr>
        <w:rPr>
          <w:del w:id="108" w:author="Joe Bellil" w:date="2022-09-19T09:52:00Z"/>
          <w:rFonts w:asciiTheme="minorHAnsi" w:hAnsiTheme="minorHAnsi" w:cstheme="minorHAnsi"/>
          <w:sz w:val="24"/>
          <w:szCs w:val="24"/>
        </w:rPr>
      </w:pPr>
      <w:r w:rsidRPr="00FD7861">
        <w:rPr>
          <w:rFonts w:cstheme="minorHAnsi"/>
          <w:color w:val="000000" w:themeColor="text1"/>
          <w:sz w:val="24"/>
          <w:szCs w:val="24"/>
          <w:bdr w:val="none" w:sz="0" w:space="0" w:color="auto" w:frame="1"/>
        </w:rPr>
        <w:t>MRC assumes that this portion of the recommendation, “</w:t>
      </w:r>
      <w:r w:rsidRPr="00FD7861">
        <w:rPr>
          <w:rFonts w:asciiTheme="minorHAnsi" w:hAnsiTheme="minorHAnsi" w:cstheme="minorHAnsi"/>
          <w:sz w:val="24"/>
          <w:szCs w:val="24"/>
        </w:rPr>
        <w:t>Make materials available to SRC for review related to accessibility to all including from a DEI lens,” is a given with all recommendations, and suggests the SRC assess the best way to incorporate the DEIA element across recommendations.</w:t>
      </w:r>
    </w:p>
    <w:p w14:paraId="4E07FCAD" w14:textId="77777777" w:rsidR="00FE4E07" w:rsidRPr="00FD7861" w:rsidRDefault="00FE4E07" w:rsidP="00FD7861">
      <w:pPr>
        <w:pStyle w:val="ListParagraph"/>
        <w:numPr>
          <w:ilvl w:val="0"/>
          <w:numId w:val="7"/>
        </w:numPr>
        <w:rPr>
          <w:ins w:id="109" w:author="Joe Bellil" w:date="2022-09-19T10:18:00Z"/>
          <w:rFonts w:asciiTheme="minorHAnsi" w:hAnsiTheme="minorHAnsi" w:cstheme="minorHAnsi"/>
          <w:sz w:val="24"/>
          <w:szCs w:val="24"/>
        </w:rPr>
      </w:pPr>
    </w:p>
    <w:p w14:paraId="3428D30C" w14:textId="17D63D9E" w:rsidR="00133A99" w:rsidRDefault="00133A99" w:rsidP="00D56D2C">
      <w:pPr>
        <w:rPr>
          <w:ins w:id="110" w:author="Joe Bellil" w:date="2022-09-19T09:52:00Z"/>
          <w:rFonts w:asciiTheme="minorHAnsi" w:hAnsiTheme="minorHAnsi" w:cstheme="minorHAnsi"/>
          <w:sz w:val="24"/>
          <w:szCs w:val="24"/>
        </w:rPr>
      </w:pPr>
    </w:p>
    <w:p w14:paraId="136D81A0" w14:textId="3929B9D2" w:rsidR="00D56D2C" w:rsidRPr="005F2EF4" w:rsidRDefault="00D56D2C" w:rsidP="00D56D2C">
      <w:pPr>
        <w:pStyle w:val="NormalWeb"/>
        <w:shd w:val="clear" w:color="auto" w:fill="FFFFFF"/>
        <w:spacing w:before="0" w:beforeAutospacing="0" w:after="0" w:afterAutospacing="0"/>
        <w:rPr>
          <w:ins w:id="111" w:author="Joe Bellil" w:date="2022-09-19T09:52:00Z"/>
          <w:rFonts w:asciiTheme="minorHAnsi" w:hAnsiTheme="minorHAnsi" w:cstheme="minorHAnsi"/>
          <w:b/>
          <w:bCs/>
          <w:color w:val="1F4E79" w:themeColor="accent5" w:themeShade="80"/>
          <w:bdr w:val="none" w:sz="0" w:space="0" w:color="auto" w:frame="1"/>
          <w:rPrChange w:id="112" w:author="Joe Bellil" w:date="2022-09-19T16:30:00Z">
            <w:rPr>
              <w:ins w:id="113" w:author="Joe Bellil" w:date="2022-09-19T09:52:00Z"/>
              <w:rFonts w:asciiTheme="minorHAnsi" w:hAnsiTheme="minorHAnsi" w:cstheme="minorHAnsi"/>
              <w:color w:val="000000" w:themeColor="text1"/>
              <w:bdr w:val="none" w:sz="0" w:space="0" w:color="auto" w:frame="1"/>
            </w:rPr>
          </w:rPrChange>
        </w:rPr>
      </w:pPr>
      <w:ins w:id="114" w:author="Joe Bellil" w:date="2022-09-19T09:52:00Z">
        <w:r w:rsidRPr="005F2EF4">
          <w:rPr>
            <w:rFonts w:asciiTheme="minorHAnsi" w:hAnsiTheme="minorHAnsi" w:cstheme="minorHAnsi"/>
            <w:b/>
            <w:bCs/>
            <w:color w:val="1F4E79" w:themeColor="accent5" w:themeShade="80"/>
            <w:bdr w:val="none" w:sz="0" w:space="0" w:color="auto" w:frame="1"/>
            <w:rPrChange w:id="115" w:author="Joe Bellil" w:date="2022-09-19T16:30:00Z">
              <w:rPr>
                <w:rFonts w:asciiTheme="minorHAnsi" w:hAnsiTheme="minorHAnsi" w:cstheme="minorHAnsi"/>
                <w:color w:val="000000" w:themeColor="text1"/>
                <w:bdr w:val="none" w:sz="0" w:space="0" w:color="auto" w:frame="1"/>
              </w:rPr>
            </w:rPrChange>
          </w:rPr>
          <w:t xml:space="preserve">The Business and Employment Opportunity Committee has finalized and provided the MRC Communications (COMS) team with content relevant for recruitment of SRC </w:t>
        </w:r>
      </w:ins>
      <w:ins w:id="116" w:author="Joe Bellil" w:date="2022-09-20T09:19:00Z">
        <w:r w:rsidR="009A43DB" w:rsidRPr="009A43DB">
          <w:rPr>
            <w:rFonts w:asciiTheme="minorHAnsi" w:hAnsiTheme="minorHAnsi" w:cstheme="minorHAnsi"/>
            <w:b/>
            <w:bCs/>
            <w:color w:val="1F4E79" w:themeColor="accent5" w:themeShade="80"/>
            <w:bdr w:val="none" w:sz="0" w:space="0" w:color="auto" w:frame="1"/>
          </w:rPr>
          <w:t>members and</w:t>
        </w:r>
      </w:ins>
      <w:ins w:id="117" w:author="Joe Bellil" w:date="2022-09-19T09:52:00Z">
        <w:r w:rsidRPr="005F2EF4">
          <w:rPr>
            <w:rFonts w:asciiTheme="minorHAnsi" w:hAnsiTheme="minorHAnsi" w:cstheme="minorHAnsi"/>
            <w:b/>
            <w:bCs/>
            <w:color w:val="1F4E79" w:themeColor="accent5" w:themeShade="80"/>
            <w:bdr w:val="none" w:sz="0" w:space="0" w:color="auto" w:frame="1"/>
            <w:rPrChange w:id="118" w:author="Joe Bellil" w:date="2022-09-19T16:30:00Z">
              <w:rPr>
                <w:rFonts w:asciiTheme="minorHAnsi" w:hAnsiTheme="minorHAnsi" w:cstheme="minorHAnsi"/>
                <w:color w:val="000000" w:themeColor="text1"/>
                <w:bdr w:val="none" w:sz="0" w:space="0" w:color="auto" w:frame="1"/>
              </w:rPr>
            </w:rPrChange>
          </w:rPr>
          <w:t xml:space="preserve"> </w:t>
        </w:r>
        <w:proofErr w:type="gramStart"/>
        <w:r w:rsidRPr="005F2EF4">
          <w:rPr>
            <w:rFonts w:asciiTheme="minorHAnsi" w:hAnsiTheme="minorHAnsi" w:cstheme="minorHAnsi"/>
            <w:b/>
            <w:bCs/>
            <w:color w:val="1F4E79" w:themeColor="accent5" w:themeShade="80"/>
            <w:bdr w:val="none" w:sz="0" w:space="0" w:color="auto" w:frame="1"/>
            <w:rPrChange w:id="119" w:author="Joe Bellil" w:date="2022-09-19T16:30:00Z">
              <w:rPr>
                <w:rFonts w:asciiTheme="minorHAnsi" w:hAnsiTheme="minorHAnsi" w:cstheme="minorHAnsi"/>
                <w:color w:val="000000" w:themeColor="text1"/>
                <w:bdr w:val="none" w:sz="0" w:space="0" w:color="auto" w:frame="1"/>
              </w:rPr>
            </w:rPrChange>
          </w:rPr>
          <w:t>is in agreement</w:t>
        </w:r>
        <w:proofErr w:type="gramEnd"/>
        <w:r w:rsidRPr="005F2EF4">
          <w:rPr>
            <w:rFonts w:asciiTheme="minorHAnsi" w:hAnsiTheme="minorHAnsi" w:cstheme="minorHAnsi"/>
            <w:b/>
            <w:bCs/>
            <w:color w:val="1F4E79" w:themeColor="accent5" w:themeShade="80"/>
            <w:bdr w:val="none" w:sz="0" w:space="0" w:color="auto" w:frame="1"/>
            <w:rPrChange w:id="120" w:author="Joe Bellil" w:date="2022-09-19T16:30:00Z">
              <w:rPr>
                <w:rFonts w:asciiTheme="minorHAnsi" w:hAnsiTheme="minorHAnsi" w:cstheme="minorHAnsi"/>
                <w:color w:val="000000" w:themeColor="text1"/>
                <w:bdr w:val="none" w:sz="0" w:space="0" w:color="auto" w:frame="1"/>
              </w:rPr>
            </w:rPrChange>
          </w:rPr>
          <w:t xml:space="preserve"> with the recommendation that the </w:t>
        </w:r>
        <w:r w:rsidRPr="005F2EF4">
          <w:rPr>
            <w:rFonts w:asciiTheme="minorHAnsi" w:hAnsiTheme="minorHAnsi" w:cstheme="minorHAnsi"/>
            <w:b/>
            <w:bCs/>
            <w:color w:val="1F4E79" w:themeColor="accent5" w:themeShade="80"/>
            <w:rPrChange w:id="121" w:author="Joe Bellil" w:date="2022-09-19T16:30:00Z">
              <w:rPr>
                <w:rFonts w:asciiTheme="minorHAnsi" w:hAnsiTheme="minorHAnsi" w:cstheme="minorHAnsi"/>
              </w:rPr>
            </w:rPrChange>
          </w:rPr>
          <w:t>SRC assess the best way to incorporate the DEIA element across recommendations</w:t>
        </w:r>
        <w:r w:rsidRPr="005F2EF4">
          <w:rPr>
            <w:rFonts w:asciiTheme="minorHAnsi" w:hAnsiTheme="minorHAnsi" w:cstheme="minorHAnsi"/>
            <w:b/>
            <w:bCs/>
            <w:color w:val="1F4E79" w:themeColor="accent5" w:themeShade="80"/>
            <w:bdr w:val="none" w:sz="0" w:space="0" w:color="auto" w:frame="1"/>
            <w:rPrChange w:id="122" w:author="Joe Bellil" w:date="2022-09-19T16:30:00Z">
              <w:rPr>
                <w:rFonts w:asciiTheme="minorHAnsi" w:hAnsiTheme="minorHAnsi" w:cstheme="minorHAnsi"/>
                <w:color w:val="000000" w:themeColor="text1"/>
                <w:bdr w:val="none" w:sz="0" w:space="0" w:color="auto" w:frame="1"/>
              </w:rPr>
            </w:rPrChange>
          </w:rPr>
          <w:t xml:space="preserve">.  The BEO recommends COMs provide a mock-up of </w:t>
        </w:r>
        <w:proofErr w:type="gramStart"/>
        <w:r w:rsidRPr="005F2EF4">
          <w:rPr>
            <w:rFonts w:asciiTheme="minorHAnsi" w:hAnsiTheme="minorHAnsi" w:cstheme="minorHAnsi"/>
            <w:b/>
            <w:bCs/>
            <w:color w:val="1F4E79" w:themeColor="accent5" w:themeShade="80"/>
            <w:bdr w:val="none" w:sz="0" w:space="0" w:color="auto" w:frame="1"/>
            <w:rPrChange w:id="123" w:author="Joe Bellil" w:date="2022-09-19T16:30:00Z">
              <w:rPr>
                <w:rFonts w:asciiTheme="minorHAnsi" w:hAnsiTheme="minorHAnsi" w:cstheme="minorHAnsi"/>
                <w:color w:val="000000" w:themeColor="text1"/>
                <w:bdr w:val="none" w:sz="0" w:space="0" w:color="auto" w:frame="1"/>
              </w:rPr>
            </w:rPrChange>
          </w:rPr>
          <w:t>a number of</w:t>
        </w:r>
        <w:proofErr w:type="gramEnd"/>
        <w:r w:rsidRPr="005F2EF4">
          <w:rPr>
            <w:rFonts w:asciiTheme="minorHAnsi" w:hAnsiTheme="minorHAnsi" w:cstheme="minorHAnsi"/>
            <w:b/>
            <w:bCs/>
            <w:color w:val="1F4E79" w:themeColor="accent5" w:themeShade="80"/>
            <w:bdr w:val="none" w:sz="0" w:space="0" w:color="auto" w:frame="1"/>
            <w:rPrChange w:id="124" w:author="Joe Bellil" w:date="2022-09-19T16:30:00Z">
              <w:rPr>
                <w:rFonts w:asciiTheme="minorHAnsi" w:hAnsiTheme="minorHAnsi" w:cstheme="minorHAnsi"/>
                <w:color w:val="000000" w:themeColor="text1"/>
                <w:bdr w:val="none" w:sz="0" w:space="0" w:color="auto" w:frame="1"/>
              </w:rPr>
            </w:rPrChange>
          </w:rPr>
          <w:t xml:space="preserve"> print and social media recruitment strategies to the committee, in addition to eliciting suggestions to the committee for any additional recommendations for the most effective print and electronic media materials to reach potential committee members</w:t>
        </w:r>
      </w:ins>
    </w:p>
    <w:p w14:paraId="6B128AC0" w14:textId="77777777" w:rsidR="00D56D2C" w:rsidRDefault="00D56D2C" w:rsidP="00D56D2C">
      <w:pPr>
        <w:rPr>
          <w:ins w:id="125" w:author="Joe Bellil" w:date="2022-09-19T09:52:00Z"/>
          <w:rFonts w:asciiTheme="minorHAnsi" w:hAnsiTheme="minorHAnsi" w:cstheme="minorHAnsi"/>
          <w:sz w:val="24"/>
          <w:szCs w:val="24"/>
        </w:rPr>
      </w:pPr>
    </w:p>
    <w:p w14:paraId="1106975D" w14:textId="77777777" w:rsidR="00D56D2C" w:rsidRPr="00D56D2C" w:rsidRDefault="00D56D2C" w:rsidP="00D56D2C">
      <w:pPr>
        <w:rPr>
          <w:rFonts w:asciiTheme="minorHAnsi" w:hAnsiTheme="minorHAnsi" w:cstheme="minorHAnsi"/>
          <w:sz w:val="24"/>
          <w:szCs w:val="24"/>
          <w:rPrChange w:id="126" w:author="Joe Bellil" w:date="2022-09-19T09:52:00Z">
            <w:rPr/>
          </w:rPrChange>
        </w:rPr>
      </w:pPr>
    </w:p>
    <w:p w14:paraId="6C80CADA" w14:textId="77777777" w:rsidR="006321FE" w:rsidRPr="000D4222" w:rsidRDefault="006321FE" w:rsidP="004D2EA8">
      <w:pPr>
        <w:rPr>
          <w:rFonts w:asciiTheme="minorHAnsi" w:hAnsiTheme="minorHAnsi" w:cstheme="minorHAnsi"/>
          <w:sz w:val="24"/>
          <w:szCs w:val="24"/>
        </w:rPr>
      </w:pPr>
    </w:p>
    <w:p w14:paraId="2056CD0E" w14:textId="0AA7A9EA" w:rsidR="004D2EA8" w:rsidRPr="0059245B" w:rsidRDefault="004D2EA8" w:rsidP="004D2EA8">
      <w:pPr>
        <w:rPr>
          <w:rFonts w:asciiTheme="minorHAnsi" w:hAnsiTheme="minorHAnsi" w:cstheme="minorHAnsi"/>
          <w:b/>
          <w:bCs/>
          <w:sz w:val="24"/>
          <w:szCs w:val="24"/>
        </w:rPr>
      </w:pPr>
      <w:r w:rsidRPr="0059245B">
        <w:rPr>
          <w:rFonts w:asciiTheme="minorHAnsi" w:hAnsiTheme="minorHAnsi" w:cstheme="minorHAnsi"/>
          <w:b/>
          <w:bCs/>
          <w:sz w:val="24"/>
          <w:szCs w:val="24"/>
          <w:u w:val="single"/>
        </w:rPr>
        <w:t xml:space="preserve">Recommendation </w:t>
      </w:r>
      <w:r w:rsidR="00A87FBF" w:rsidRPr="0059245B">
        <w:rPr>
          <w:rFonts w:asciiTheme="minorHAnsi" w:hAnsiTheme="minorHAnsi" w:cstheme="minorHAnsi"/>
          <w:b/>
          <w:bCs/>
          <w:sz w:val="24"/>
          <w:szCs w:val="24"/>
          <w:u w:val="single"/>
        </w:rPr>
        <w:t>FY23-6 (</w:t>
      </w:r>
      <w:r w:rsidR="00685048" w:rsidRPr="0059245B">
        <w:rPr>
          <w:rFonts w:asciiTheme="minorHAnsi" w:hAnsiTheme="minorHAnsi" w:cstheme="minorHAnsi"/>
          <w:b/>
          <w:bCs/>
          <w:sz w:val="24"/>
          <w:szCs w:val="24"/>
          <w:u w:val="single"/>
        </w:rPr>
        <w:t xml:space="preserve">formerly </w:t>
      </w:r>
      <w:r w:rsidRPr="0059245B">
        <w:rPr>
          <w:rFonts w:asciiTheme="minorHAnsi" w:hAnsiTheme="minorHAnsi" w:cstheme="minorHAnsi"/>
          <w:b/>
          <w:bCs/>
          <w:sz w:val="24"/>
          <w:szCs w:val="24"/>
          <w:u w:val="single"/>
        </w:rPr>
        <w:t xml:space="preserve">FY22-5 </w:t>
      </w:r>
      <w:r w:rsidR="00685048" w:rsidRPr="0059245B">
        <w:rPr>
          <w:rFonts w:asciiTheme="minorHAnsi" w:hAnsiTheme="minorHAnsi" w:cstheme="minorHAnsi"/>
          <w:b/>
          <w:bCs/>
          <w:sz w:val="24"/>
          <w:szCs w:val="24"/>
          <w:u w:val="single"/>
        </w:rPr>
        <w:t xml:space="preserve">&amp; </w:t>
      </w:r>
      <w:r w:rsidRPr="0059245B">
        <w:rPr>
          <w:rFonts w:asciiTheme="minorHAnsi" w:hAnsiTheme="minorHAnsi" w:cstheme="minorHAnsi"/>
          <w:b/>
          <w:bCs/>
          <w:sz w:val="24"/>
          <w:szCs w:val="24"/>
          <w:u w:val="single"/>
        </w:rPr>
        <w:t>FY21-5)</w:t>
      </w:r>
      <w:r w:rsidR="0059245B" w:rsidRPr="0059245B">
        <w:rPr>
          <w:rFonts w:asciiTheme="minorHAnsi" w:hAnsiTheme="minorHAnsi" w:cstheme="minorHAnsi"/>
          <w:b/>
          <w:bCs/>
          <w:sz w:val="24"/>
          <w:szCs w:val="24"/>
        </w:rPr>
        <w:t xml:space="preserve">: </w:t>
      </w:r>
      <w:r w:rsidRPr="0059245B">
        <w:rPr>
          <w:rFonts w:asciiTheme="minorHAnsi" w:hAnsiTheme="minorHAnsi" w:cstheme="minorHAnsi"/>
          <w:b/>
          <w:bCs/>
          <w:sz w:val="24"/>
          <w:szCs w:val="24"/>
        </w:rPr>
        <w:t>Develop a baseline understanding of self-employment, including but not limited to assessing needs (consumer and counselor), data trends (state and national), and</w:t>
      </w:r>
      <w:r w:rsidRPr="0059245B">
        <w:rPr>
          <w:rFonts w:asciiTheme="minorHAnsi" w:hAnsiTheme="minorHAnsi" w:cstheme="minorHAnsi"/>
          <w:sz w:val="24"/>
          <w:szCs w:val="24"/>
        </w:rPr>
        <w:t xml:space="preserve"> </w:t>
      </w:r>
      <w:r w:rsidRPr="0059245B">
        <w:rPr>
          <w:rFonts w:asciiTheme="minorHAnsi" w:hAnsiTheme="minorHAnsi" w:cstheme="minorHAnsi"/>
          <w:b/>
          <w:bCs/>
          <w:sz w:val="24"/>
          <w:szCs w:val="24"/>
        </w:rPr>
        <w:t>identified best-practices and partners, to inform a strategy for self-employment services within MRC</w:t>
      </w:r>
    </w:p>
    <w:p w14:paraId="3D055632" w14:textId="77777777" w:rsidR="004D2EA8" w:rsidRPr="000D4222" w:rsidRDefault="004D2EA8" w:rsidP="004D2EA8">
      <w:pPr>
        <w:rPr>
          <w:rFonts w:asciiTheme="minorHAnsi" w:hAnsiTheme="minorHAnsi" w:cstheme="minorHAnsi"/>
          <w:sz w:val="24"/>
          <w:szCs w:val="24"/>
        </w:rPr>
      </w:pPr>
      <w:r w:rsidRPr="000D4222">
        <w:rPr>
          <w:rFonts w:asciiTheme="minorHAnsi" w:hAnsiTheme="minorHAnsi" w:cstheme="minorHAnsi"/>
          <w:sz w:val="24"/>
          <w:szCs w:val="24"/>
        </w:rPr>
        <w:t> </w:t>
      </w:r>
    </w:p>
    <w:p w14:paraId="10C89A47" w14:textId="698FBA2A" w:rsidR="004D2EA8" w:rsidRPr="000D4222" w:rsidRDefault="004D2EA8" w:rsidP="004D2EA8">
      <w:pPr>
        <w:rPr>
          <w:rFonts w:asciiTheme="minorHAnsi" w:hAnsiTheme="minorHAnsi" w:cstheme="minorHAnsi"/>
          <w:sz w:val="24"/>
          <w:szCs w:val="24"/>
        </w:rPr>
      </w:pPr>
      <w:bookmarkStart w:id="127" w:name="_Hlk102650308"/>
      <w:r w:rsidRPr="000D4222">
        <w:rPr>
          <w:rFonts w:asciiTheme="minorHAnsi" w:hAnsiTheme="minorHAnsi" w:cstheme="minorHAnsi"/>
          <w:sz w:val="24"/>
          <w:szCs w:val="24"/>
          <w:u w:val="single"/>
        </w:rPr>
        <w:t>Responsible SRC Committee</w:t>
      </w:r>
      <w:r w:rsidRPr="000D4222">
        <w:rPr>
          <w:rFonts w:asciiTheme="minorHAnsi" w:hAnsiTheme="minorHAnsi" w:cstheme="minorHAnsi"/>
          <w:sz w:val="24"/>
          <w:szCs w:val="24"/>
        </w:rPr>
        <w:t xml:space="preserve">: Business &amp; Employment </w:t>
      </w:r>
    </w:p>
    <w:p w14:paraId="49E5C51C" w14:textId="117C7541" w:rsidR="00905959" w:rsidRDefault="00905959" w:rsidP="004D2EA8">
      <w:pPr>
        <w:rPr>
          <w:rFonts w:asciiTheme="minorHAnsi" w:hAnsiTheme="minorHAnsi" w:cstheme="minorHAnsi"/>
          <w:sz w:val="24"/>
          <w:szCs w:val="24"/>
        </w:rPr>
      </w:pPr>
    </w:p>
    <w:p w14:paraId="2FB446EA" w14:textId="5F030912" w:rsidR="00FB71AA" w:rsidRPr="00622F40" w:rsidRDefault="00FB71AA" w:rsidP="00FB71AA">
      <w:pPr>
        <w:pStyle w:val="NormalWeb"/>
        <w:shd w:val="clear" w:color="auto" w:fill="FFFFFF"/>
        <w:spacing w:before="0" w:beforeAutospacing="0" w:after="0" w:afterAutospacing="0"/>
        <w:rPr>
          <w:rFonts w:asciiTheme="minorHAnsi" w:hAnsiTheme="minorHAnsi" w:cstheme="minorHAnsi"/>
          <w:color w:val="000000" w:themeColor="text1"/>
          <w:bdr w:val="none" w:sz="0" w:space="0" w:color="auto" w:frame="1"/>
        </w:rPr>
      </w:pPr>
      <w:commentRangeStart w:id="128"/>
      <w:r w:rsidRPr="00622F40">
        <w:rPr>
          <w:rFonts w:asciiTheme="minorHAnsi" w:hAnsiTheme="minorHAnsi" w:cstheme="minorHAnsi"/>
          <w:b/>
          <w:bCs/>
          <w:color w:val="000000" w:themeColor="text1"/>
          <w:bdr w:val="none" w:sz="0" w:space="0" w:color="auto" w:frame="1"/>
        </w:rPr>
        <w:t>MRC Response to FY23-</w:t>
      </w:r>
      <w:r>
        <w:rPr>
          <w:rFonts w:asciiTheme="minorHAnsi" w:hAnsiTheme="minorHAnsi" w:cstheme="minorHAnsi"/>
          <w:b/>
          <w:bCs/>
          <w:color w:val="000000" w:themeColor="text1"/>
          <w:bdr w:val="none" w:sz="0" w:space="0" w:color="auto" w:frame="1"/>
        </w:rPr>
        <w:t>6</w:t>
      </w:r>
      <w:commentRangeEnd w:id="128"/>
      <w:r w:rsidR="00055AB9">
        <w:rPr>
          <w:rStyle w:val="CommentReference"/>
          <w:rFonts w:ascii="Calibri" w:eastAsiaTheme="minorHAnsi" w:hAnsi="Calibri" w:cs="Calibri"/>
        </w:rPr>
        <w:commentReference w:id="128"/>
      </w:r>
    </w:p>
    <w:bookmarkEnd w:id="127"/>
    <w:p w14:paraId="7245E113" w14:textId="120952B5" w:rsidR="004F589B" w:rsidRDefault="00DB0904" w:rsidP="00DB0904">
      <w:pPr>
        <w:rPr>
          <w:ins w:id="129" w:author="Canada, Inez S. (OHA)" w:date="2022-08-02T15:50:00Z"/>
          <w:rFonts w:asciiTheme="minorHAnsi" w:hAnsiTheme="minorHAnsi" w:cstheme="minorHAnsi"/>
          <w:color w:val="000000" w:themeColor="text1"/>
          <w:sz w:val="24"/>
          <w:szCs w:val="24"/>
          <w:bdr w:val="none" w:sz="0" w:space="0" w:color="auto" w:frame="1"/>
        </w:rPr>
      </w:pPr>
      <w:r w:rsidRPr="006F5D1E">
        <w:rPr>
          <w:rFonts w:eastAsia="Times New Roman" w:cstheme="minorHAnsi"/>
          <w:sz w:val="24"/>
          <w:szCs w:val="24"/>
        </w:rPr>
        <w:lastRenderedPageBreak/>
        <w:t xml:space="preserve">MRC </w:t>
      </w:r>
      <w:r w:rsidR="00136C89">
        <w:rPr>
          <w:rFonts w:eastAsia="Times New Roman" w:cstheme="minorHAnsi"/>
          <w:sz w:val="24"/>
          <w:szCs w:val="24"/>
        </w:rPr>
        <w:t xml:space="preserve">continues to </w:t>
      </w:r>
      <w:r w:rsidRPr="006F5D1E">
        <w:rPr>
          <w:rFonts w:eastAsia="Times New Roman" w:cstheme="minorHAnsi"/>
          <w:sz w:val="24"/>
          <w:szCs w:val="24"/>
        </w:rPr>
        <w:t xml:space="preserve">recognize that interest in </w:t>
      </w:r>
      <w:proofErr w:type="spellStart"/>
      <w:r w:rsidRPr="006F5D1E">
        <w:rPr>
          <w:rFonts w:eastAsia="Times New Roman" w:cstheme="minorHAnsi"/>
          <w:sz w:val="24"/>
          <w:szCs w:val="24"/>
        </w:rPr>
        <w:t>self employment</w:t>
      </w:r>
      <w:proofErr w:type="spellEnd"/>
      <w:r w:rsidRPr="006F5D1E">
        <w:rPr>
          <w:rFonts w:eastAsia="Times New Roman" w:cstheme="minorHAnsi"/>
          <w:sz w:val="24"/>
          <w:szCs w:val="24"/>
        </w:rPr>
        <w:t xml:space="preserve"> has increased during </w:t>
      </w:r>
      <w:r w:rsidR="00136C89">
        <w:rPr>
          <w:rFonts w:eastAsia="Times New Roman" w:cstheme="minorHAnsi"/>
          <w:sz w:val="24"/>
          <w:szCs w:val="24"/>
        </w:rPr>
        <w:t>Covid-19</w:t>
      </w:r>
      <w:r w:rsidRPr="006F5D1E">
        <w:rPr>
          <w:rFonts w:eastAsia="Times New Roman" w:cstheme="minorHAnsi"/>
          <w:sz w:val="24"/>
          <w:szCs w:val="24"/>
        </w:rPr>
        <w:t xml:space="preserve">.  </w:t>
      </w:r>
      <w:r w:rsidR="00735B05">
        <w:rPr>
          <w:rFonts w:eastAsia="Times New Roman" w:cstheme="minorHAnsi"/>
          <w:sz w:val="24"/>
          <w:szCs w:val="24"/>
        </w:rPr>
        <w:t xml:space="preserve">As this is a recurring goal for the last 2 years, MRC would like </w:t>
      </w:r>
      <w:r w:rsidR="00FC316C">
        <w:rPr>
          <w:rFonts w:eastAsia="Times New Roman" w:cstheme="minorHAnsi"/>
          <w:sz w:val="24"/>
          <w:szCs w:val="24"/>
        </w:rPr>
        <w:t xml:space="preserve">the SRC to further define </w:t>
      </w:r>
      <w:r w:rsidR="00D867EE">
        <w:rPr>
          <w:rFonts w:eastAsia="Times New Roman" w:cstheme="minorHAnsi"/>
          <w:sz w:val="24"/>
          <w:szCs w:val="24"/>
        </w:rPr>
        <w:t xml:space="preserve">what specifically the SRC would like to </w:t>
      </w:r>
      <w:r w:rsidR="004A4046">
        <w:rPr>
          <w:rFonts w:eastAsia="Times New Roman" w:cstheme="minorHAnsi"/>
          <w:sz w:val="24"/>
          <w:szCs w:val="24"/>
        </w:rPr>
        <w:t xml:space="preserve">achieve with this goal.  </w:t>
      </w:r>
      <w:r w:rsidR="004F589B">
        <w:rPr>
          <w:rFonts w:eastAsia="Times New Roman" w:cstheme="minorHAnsi"/>
          <w:sz w:val="24"/>
          <w:szCs w:val="24"/>
        </w:rPr>
        <w:t xml:space="preserve">We propose, </w:t>
      </w:r>
      <w:r w:rsidR="001E6DE2">
        <w:rPr>
          <w:rFonts w:eastAsia="Times New Roman" w:cstheme="minorHAnsi"/>
          <w:sz w:val="24"/>
          <w:szCs w:val="24"/>
        </w:rPr>
        <w:t>for example, to develop a shared understanding of what is meant by “</w:t>
      </w:r>
      <w:proofErr w:type="spellStart"/>
      <w:r w:rsidR="001E6DE2">
        <w:rPr>
          <w:rFonts w:eastAsia="Times New Roman" w:cstheme="minorHAnsi"/>
          <w:sz w:val="24"/>
          <w:szCs w:val="24"/>
        </w:rPr>
        <w:t>self employment</w:t>
      </w:r>
      <w:proofErr w:type="spellEnd"/>
      <w:r w:rsidR="001E6DE2">
        <w:rPr>
          <w:rFonts w:eastAsia="Times New Roman" w:cstheme="minorHAnsi"/>
          <w:sz w:val="24"/>
          <w:szCs w:val="24"/>
        </w:rPr>
        <w:t xml:space="preserve">.” </w:t>
      </w:r>
      <w:r w:rsidR="00BD749E">
        <w:rPr>
          <w:rFonts w:asciiTheme="minorHAnsi" w:hAnsiTheme="minorHAnsi" w:cstheme="minorHAnsi"/>
          <w:color w:val="000000" w:themeColor="text1"/>
          <w:sz w:val="24"/>
          <w:szCs w:val="24"/>
          <w:bdr w:val="none" w:sz="0" w:space="0" w:color="auto" w:frame="1"/>
        </w:rPr>
        <w:t>As such, MRC needs more information to assess our ability to support this recommendation</w:t>
      </w:r>
      <w:r w:rsidR="00BD749E" w:rsidRPr="00FF606D">
        <w:rPr>
          <w:rFonts w:asciiTheme="minorHAnsi" w:hAnsiTheme="minorHAnsi" w:cstheme="minorHAnsi"/>
          <w:color w:val="000000" w:themeColor="text1"/>
          <w:sz w:val="24"/>
          <w:szCs w:val="24"/>
          <w:bdr w:val="none" w:sz="0" w:space="0" w:color="auto" w:frame="1"/>
        </w:rPr>
        <w:t xml:space="preserve">. </w:t>
      </w:r>
    </w:p>
    <w:p w14:paraId="0AB6AF97" w14:textId="62B31990" w:rsidR="00156B00" w:rsidRDefault="00156B00" w:rsidP="00DB0904">
      <w:pPr>
        <w:rPr>
          <w:ins w:id="130" w:author="Joe Bellil" w:date="2022-09-19T10:20:00Z"/>
          <w:rFonts w:asciiTheme="minorHAnsi" w:hAnsiTheme="minorHAnsi" w:cstheme="minorHAnsi"/>
          <w:color w:val="000000" w:themeColor="text1"/>
          <w:sz w:val="24"/>
          <w:szCs w:val="24"/>
          <w:bdr w:val="none" w:sz="0" w:space="0" w:color="auto" w:frame="1"/>
        </w:rPr>
      </w:pPr>
    </w:p>
    <w:p w14:paraId="046F6CAB" w14:textId="4C1C8E75" w:rsidR="00922BD4" w:rsidRPr="005F2EF4" w:rsidDel="00A42791" w:rsidRDefault="00922BD4" w:rsidP="00DB0904">
      <w:pPr>
        <w:rPr>
          <w:ins w:id="131" w:author="Canada, Inez S. (OHA)" w:date="2022-08-02T15:50:00Z"/>
          <w:del w:id="132" w:author="Joe Bellil" w:date="2022-09-19T16:25:00Z"/>
          <w:rFonts w:asciiTheme="minorHAnsi" w:hAnsiTheme="minorHAnsi" w:cstheme="minorHAnsi"/>
          <w:b/>
          <w:bCs/>
          <w:color w:val="1F4E79" w:themeColor="accent5" w:themeShade="80"/>
          <w:sz w:val="24"/>
          <w:szCs w:val="24"/>
          <w:bdr w:val="none" w:sz="0" w:space="0" w:color="auto" w:frame="1"/>
          <w:rPrChange w:id="133" w:author="Joe Bellil" w:date="2022-09-19T16:30:00Z">
            <w:rPr>
              <w:ins w:id="134" w:author="Canada, Inez S. (OHA)" w:date="2022-08-02T15:50:00Z"/>
              <w:del w:id="135" w:author="Joe Bellil" w:date="2022-09-19T16:25:00Z"/>
              <w:rFonts w:asciiTheme="minorHAnsi" w:hAnsiTheme="minorHAnsi" w:cstheme="minorHAnsi"/>
              <w:color w:val="000000" w:themeColor="text1"/>
              <w:sz w:val="24"/>
              <w:szCs w:val="24"/>
              <w:bdr w:val="none" w:sz="0" w:space="0" w:color="auto" w:frame="1"/>
            </w:rPr>
          </w:rPrChange>
        </w:rPr>
      </w:pPr>
    </w:p>
    <w:p w14:paraId="1680B5D3" w14:textId="1A98CC99" w:rsidR="00D43D91" w:rsidRPr="005F2EF4" w:rsidRDefault="00D43D91" w:rsidP="00D43D91">
      <w:pPr>
        <w:rPr>
          <w:ins w:id="136" w:author="Joe Bellil" w:date="2022-09-19T09:56:00Z"/>
          <w:rFonts w:eastAsia="Times New Roman" w:cstheme="minorHAnsi"/>
          <w:b/>
          <w:bCs/>
          <w:color w:val="1F4E79" w:themeColor="accent5" w:themeShade="80"/>
          <w:sz w:val="24"/>
          <w:szCs w:val="24"/>
          <w:rPrChange w:id="137" w:author="Joe Bellil" w:date="2022-09-19T16:30:00Z">
            <w:rPr>
              <w:ins w:id="138" w:author="Joe Bellil" w:date="2022-09-19T09:56:00Z"/>
              <w:rFonts w:eastAsia="Times New Roman" w:cstheme="minorHAnsi"/>
              <w:sz w:val="24"/>
              <w:szCs w:val="24"/>
            </w:rPr>
          </w:rPrChange>
        </w:rPr>
      </w:pPr>
      <w:ins w:id="139" w:author="Joe Bellil" w:date="2022-09-19T09:56:00Z">
        <w:r w:rsidRPr="005F2EF4">
          <w:rPr>
            <w:rFonts w:eastAsia="Times New Roman" w:cstheme="minorHAnsi"/>
            <w:b/>
            <w:bCs/>
            <w:color w:val="1F4E79" w:themeColor="accent5" w:themeShade="80"/>
            <w:sz w:val="24"/>
            <w:szCs w:val="24"/>
            <w:rPrChange w:id="140" w:author="Joe Bellil" w:date="2022-09-19T16:30:00Z">
              <w:rPr>
                <w:rFonts w:eastAsia="Times New Roman" w:cstheme="minorHAnsi"/>
                <w:sz w:val="24"/>
                <w:szCs w:val="24"/>
              </w:rPr>
            </w:rPrChange>
          </w:rPr>
          <w:t xml:space="preserve">The Business and Employment Committee proposes </w:t>
        </w:r>
        <w:commentRangeStart w:id="141"/>
        <w:r w:rsidRPr="005F2EF4">
          <w:rPr>
            <w:rFonts w:eastAsia="Times New Roman" w:cstheme="minorHAnsi"/>
            <w:b/>
            <w:bCs/>
            <w:color w:val="1F4E79" w:themeColor="accent5" w:themeShade="80"/>
            <w:sz w:val="24"/>
            <w:szCs w:val="24"/>
            <w:rPrChange w:id="142" w:author="Joe Bellil" w:date="2022-09-19T16:30:00Z">
              <w:rPr>
                <w:rFonts w:eastAsia="Times New Roman" w:cstheme="minorHAnsi"/>
                <w:sz w:val="24"/>
                <w:szCs w:val="24"/>
              </w:rPr>
            </w:rPrChange>
          </w:rPr>
          <w:t>to</w:t>
        </w:r>
      </w:ins>
      <w:commentRangeEnd w:id="141"/>
      <w:ins w:id="143" w:author="Joe Bellil" w:date="2022-09-19T09:57:00Z">
        <w:r w:rsidR="00D26314" w:rsidRPr="005F2EF4">
          <w:rPr>
            <w:rStyle w:val="CommentReference"/>
            <w:b/>
            <w:bCs/>
            <w:color w:val="1F4E79" w:themeColor="accent5" w:themeShade="80"/>
            <w:rPrChange w:id="144" w:author="Joe Bellil" w:date="2022-09-19T16:30:00Z">
              <w:rPr>
                <w:rStyle w:val="CommentReference"/>
              </w:rPr>
            </w:rPrChange>
          </w:rPr>
          <w:commentReference w:id="141"/>
        </w:r>
      </w:ins>
      <w:ins w:id="145" w:author="Joe Bellil" w:date="2022-09-19T09:56:00Z">
        <w:r w:rsidRPr="005F2EF4">
          <w:rPr>
            <w:rFonts w:eastAsia="Times New Roman" w:cstheme="minorHAnsi"/>
            <w:b/>
            <w:bCs/>
            <w:color w:val="1F4E79" w:themeColor="accent5" w:themeShade="80"/>
            <w:sz w:val="24"/>
            <w:szCs w:val="24"/>
            <w:rPrChange w:id="146" w:author="Joe Bellil" w:date="2022-09-19T16:30:00Z">
              <w:rPr>
                <w:rFonts w:eastAsia="Times New Roman" w:cstheme="minorHAnsi"/>
                <w:sz w:val="24"/>
                <w:szCs w:val="24"/>
              </w:rPr>
            </w:rPrChange>
          </w:rPr>
          <w:t xml:space="preserve"> work with MRC toward the following three tasks:</w:t>
        </w:r>
      </w:ins>
    </w:p>
    <w:p w14:paraId="10B2E66A" w14:textId="268D519D" w:rsidR="00156B00" w:rsidRPr="005F2EF4" w:rsidDel="00D43D91" w:rsidRDefault="00163CA5" w:rsidP="00DB0904">
      <w:pPr>
        <w:rPr>
          <w:ins w:id="147" w:author="Canada, Inez S. (OHA)" w:date="2022-08-02T15:57:00Z"/>
          <w:del w:id="148" w:author="Joe Bellil" w:date="2022-09-19T09:56:00Z"/>
          <w:rFonts w:eastAsia="Times New Roman" w:cstheme="minorHAnsi"/>
          <w:b/>
          <w:bCs/>
          <w:color w:val="1F4E79" w:themeColor="accent5" w:themeShade="80"/>
          <w:sz w:val="24"/>
          <w:szCs w:val="24"/>
          <w:rPrChange w:id="149" w:author="Joe Bellil" w:date="2022-09-19T16:30:00Z">
            <w:rPr>
              <w:ins w:id="150" w:author="Canada, Inez S. (OHA)" w:date="2022-08-02T15:57:00Z"/>
              <w:del w:id="151" w:author="Joe Bellil" w:date="2022-09-19T09:56:00Z"/>
              <w:rFonts w:eastAsia="Times New Roman" w:cstheme="minorHAnsi"/>
              <w:sz w:val="24"/>
              <w:szCs w:val="24"/>
            </w:rPr>
          </w:rPrChange>
        </w:rPr>
      </w:pPr>
      <w:ins w:id="152" w:author="Canada, Inez S. (OHA)" w:date="2022-08-02T15:55:00Z">
        <w:del w:id="153" w:author="Joe Bellil" w:date="2022-09-19T09:56:00Z">
          <w:r w:rsidRPr="005F2EF4" w:rsidDel="00D43D91">
            <w:rPr>
              <w:rFonts w:eastAsia="Times New Roman" w:cstheme="minorHAnsi"/>
              <w:b/>
              <w:bCs/>
              <w:color w:val="1F4E79" w:themeColor="accent5" w:themeShade="80"/>
              <w:sz w:val="24"/>
              <w:szCs w:val="24"/>
              <w:rPrChange w:id="154" w:author="Joe Bellil" w:date="2022-09-19T16:30:00Z">
                <w:rPr>
                  <w:rFonts w:eastAsia="Times New Roman" w:cstheme="minorHAnsi"/>
                  <w:sz w:val="24"/>
                  <w:szCs w:val="24"/>
                </w:rPr>
              </w:rPrChange>
            </w:rPr>
            <w:delText>To</w:delText>
          </w:r>
          <w:r w:rsidR="00A72CD7" w:rsidRPr="005F2EF4" w:rsidDel="00D43D91">
            <w:rPr>
              <w:rFonts w:eastAsia="Times New Roman" w:cstheme="minorHAnsi"/>
              <w:b/>
              <w:bCs/>
              <w:color w:val="1F4E79" w:themeColor="accent5" w:themeShade="80"/>
              <w:sz w:val="24"/>
              <w:szCs w:val="24"/>
              <w:rPrChange w:id="155" w:author="Joe Bellil" w:date="2022-09-19T16:30:00Z">
                <w:rPr>
                  <w:rFonts w:eastAsia="Times New Roman" w:cstheme="minorHAnsi"/>
                  <w:sz w:val="24"/>
                  <w:szCs w:val="24"/>
                </w:rPr>
              </w:rPrChange>
            </w:rPr>
            <w:delText xml:space="preserve">p three </w:delText>
          </w:r>
        </w:del>
      </w:ins>
      <w:ins w:id="156" w:author="Canada, Inez S. (OHA)" w:date="2022-08-02T15:57:00Z">
        <w:del w:id="157" w:author="Joe Bellil" w:date="2022-09-19T09:56:00Z">
          <w:r w:rsidR="00A908D3" w:rsidRPr="005F2EF4" w:rsidDel="00D43D91">
            <w:rPr>
              <w:rFonts w:eastAsia="Times New Roman" w:cstheme="minorHAnsi"/>
              <w:b/>
              <w:bCs/>
              <w:color w:val="1F4E79" w:themeColor="accent5" w:themeShade="80"/>
              <w:sz w:val="24"/>
              <w:szCs w:val="24"/>
              <w:rPrChange w:id="158" w:author="Joe Bellil" w:date="2022-09-19T16:30:00Z">
                <w:rPr>
                  <w:rFonts w:eastAsia="Times New Roman" w:cstheme="minorHAnsi"/>
                  <w:sz w:val="24"/>
                  <w:szCs w:val="24"/>
                </w:rPr>
              </w:rPrChange>
            </w:rPr>
            <w:delText>tasks:</w:delText>
          </w:r>
        </w:del>
      </w:ins>
    </w:p>
    <w:p w14:paraId="349D7CE4" w14:textId="33AD9002" w:rsidR="00A908D3" w:rsidRPr="005F2EF4" w:rsidRDefault="00592C04" w:rsidP="00592C04">
      <w:pPr>
        <w:pStyle w:val="ListParagraph"/>
        <w:numPr>
          <w:ilvl w:val="0"/>
          <w:numId w:val="9"/>
        </w:numPr>
        <w:rPr>
          <w:ins w:id="159" w:author="Canada, Inez S. (OHA)" w:date="2022-08-02T16:08:00Z"/>
          <w:rFonts w:eastAsia="Times New Roman" w:cstheme="minorHAnsi"/>
          <w:b/>
          <w:bCs/>
          <w:color w:val="1F4E79" w:themeColor="accent5" w:themeShade="80"/>
          <w:sz w:val="24"/>
          <w:szCs w:val="24"/>
          <w:rPrChange w:id="160" w:author="Joe Bellil" w:date="2022-09-19T16:30:00Z">
            <w:rPr>
              <w:ins w:id="161" w:author="Canada, Inez S. (OHA)" w:date="2022-08-02T16:08:00Z"/>
              <w:rFonts w:eastAsia="Times New Roman" w:cstheme="minorHAnsi"/>
              <w:sz w:val="24"/>
              <w:szCs w:val="24"/>
            </w:rPr>
          </w:rPrChange>
        </w:rPr>
      </w:pPr>
      <w:ins w:id="162" w:author="Canada, Inez S. (OHA)" w:date="2022-08-02T15:58:00Z">
        <w:r w:rsidRPr="005F2EF4">
          <w:rPr>
            <w:rFonts w:eastAsia="Times New Roman" w:cstheme="minorHAnsi"/>
            <w:b/>
            <w:bCs/>
            <w:color w:val="1F4E79" w:themeColor="accent5" w:themeShade="80"/>
            <w:sz w:val="24"/>
            <w:szCs w:val="24"/>
            <w:rPrChange w:id="163" w:author="Joe Bellil" w:date="2022-09-19T16:30:00Z">
              <w:rPr>
                <w:rFonts w:eastAsia="Times New Roman" w:cstheme="minorHAnsi"/>
                <w:sz w:val="24"/>
                <w:szCs w:val="24"/>
              </w:rPr>
            </w:rPrChange>
          </w:rPr>
          <w:t>A</w:t>
        </w:r>
        <w:r w:rsidR="009723CB" w:rsidRPr="005F2EF4">
          <w:rPr>
            <w:rFonts w:eastAsia="Times New Roman" w:cstheme="minorHAnsi"/>
            <w:b/>
            <w:bCs/>
            <w:color w:val="1F4E79" w:themeColor="accent5" w:themeShade="80"/>
            <w:sz w:val="24"/>
            <w:szCs w:val="24"/>
            <w:rPrChange w:id="164" w:author="Joe Bellil" w:date="2022-09-19T16:30:00Z">
              <w:rPr>
                <w:rFonts w:eastAsia="Times New Roman" w:cstheme="minorHAnsi"/>
                <w:sz w:val="24"/>
                <w:szCs w:val="24"/>
              </w:rPr>
            </w:rPrChange>
          </w:rPr>
          <w:t xml:space="preserve">dapt </w:t>
        </w:r>
      </w:ins>
      <w:ins w:id="165" w:author="Canada, Inez S. (OHA)" w:date="2022-08-02T16:00:00Z">
        <w:r w:rsidR="000A46E6" w:rsidRPr="005F2EF4">
          <w:rPr>
            <w:rFonts w:eastAsia="Times New Roman" w:cstheme="minorHAnsi"/>
            <w:b/>
            <w:bCs/>
            <w:color w:val="1F4E79" w:themeColor="accent5" w:themeShade="80"/>
            <w:sz w:val="24"/>
            <w:szCs w:val="24"/>
            <w:rPrChange w:id="166" w:author="Joe Bellil" w:date="2022-09-19T16:30:00Z">
              <w:rPr>
                <w:rFonts w:eastAsia="Times New Roman" w:cstheme="minorHAnsi"/>
                <w:sz w:val="24"/>
                <w:szCs w:val="24"/>
              </w:rPr>
            </w:rPrChange>
          </w:rPr>
          <w:t xml:space="preserve">the </w:t>
        </w:r>
      </w:ins>
      <w:ins w:id="167" w:author="Canada, Inez S. (OHA)" w:date="2022-08-02T16:57:00Z">
        <w:r w:rsidR="00540C2F" w:rsidRPr="005F2EF4">
          <w:rPr>
            <w:rFonts w:eastAsia="Times New Roman" w:cstheme="minorHAnsi"/>
            <w:b/>
            <w:bCs/>
            <w:color w:val="1F4E79" w:themeColor="accent5" w:themeShade="80"/>
            <w:sz w:val="24"/>
            <w:szCs w:val="24"/>
            <w:rPrChange w:id="168" w:author="Joe Bellil" w:date="2022-09-19T16:30:00Z">
              <w:rPr>
                <w:rFonts w:eastAsia="Times New Roman" w:cstheme="minorHAnsi"/>
                <w:sz w:val="24"/>
                <w:szCs w:val="24"/>
              </w:rPr>
            </w:rPrChange>
          </w:rPr>
          <w:fldChar w:fldCharType="begin"/>
        </w:r>
        <w:r w:rsidR="00540C2F" w:rsidRPr="005F2EF4">
          <w:rPr>
            <w:rFonts w:eastAsia="Times New Roman" w:cstheme="minorHAnsi"/>
            <w:b/>
            <w:bCs/>
            <w:color w:val="1F4E79" w:themeColor="accent5" w:themeShade="80"/>
            <w:sz w:val="24"/>
            <w:szCs w:val="24"/>
            <w:rPrChange w:id="169" w:author="Joe Bellil" w:date="2022-09-19T16:30:00Z">
              <w:rPr>
                <w:rFonts w:eastAsia="Times New Roman" w:cstheme="minorHAnsi"/>
                <w:sz w:val="24"/>
                <w:szCs w:val="24"/>
              </w:rPr>
            </w:rPrChange>
          </w:rPr>
          <w:instrText xml:space="preserve"> HYPERLINK "http://vrselfemploymentguide.org/" </w:instrText>
        </w:r>
        <w:r w:rsidR="00540C2F" w:rsidRPr="005F2EF4">
          <w:rPr>
            <w:rFonts w:eastAsia="Times New Roman" w:cstheme="minorHAnsi"/>
            <w:b/>
            <w:bCs/>
            <w:color w:val="1F4E79" w:themeColor="accent5" w:themeShade="80"/>
            <w:sz w:val="24"/>
            <w:szCs w:val="24"/>
            <w:rPrChange w:id="170" w:author="Joe Bellil" w:date="2022-09-19T16:30:00Z">
              <w:rPr>
                <w:rFonts w:eastAsia="Times New Roman" w:cstheme="minorHAnsi"/>
                <w:sz w:val="24"/>
                <w:szCs w:val="24"/>
              </w:rPr>
            </w:rPrChange>
          </w:rPr>
          <w:fldChar w:fldCharType="separate"/>
        </w:r>
        <w:r w:rsidR="006418E6" w:rsidRPr="005F2EF4">
          <w:rPr>
            <w:rStyle w:val="Hyperlink"/>
            <w:rFonts w:eastAsia="Times New Roman" w:cstheme="minorHAnsi"/>
            <w:b/>
            <w:bCs/>
            <w:color w:val="1F4E79" w:themeColor="accent5" w:themeShade="80"/>
            <w:sz w:val="24"/>
            <w:szCs w:val="24"/>
            <w:rPrChange w:id="171" w:author="Joe Bellil" w:date="2022-09-19T16:30:00Z">
              <w:rPr>
                <w:rStyle w:val="Hyperlink"/>
                <w:rFonts w:eastAsia="Times New Roman" w:cstheme="minorHAnsi"/>
                <w:sz w:val="24"/>
                <w:szCs w:val="24"/>
              </w:rPr>
            </w:rPrChange>
          </w:rPr>
          <w:t xml:space="preserve">VR S-E </w:t>
        </w:r>
        <w:r w:rsidR="00D960C2" w:rsidRPr="005F2EF4">
          <w:rPr>
            <w:rStyle w:val="Hyperlink"/>
            <w:rFonts w:eastAsia="Times New Roman" w:cstheme="minorHAnsi"/>
            <w:b/>
            <w:bCs/>
            <w:color w:val="1F4E79" w:themeColor="accent5" w:themeShade="80"/>
            <w:sz w:val="24"/>
            <w:szCs w:val="24"/>
            <w:rPrChange w:id="172" w:author="Joe Bellil" w:date="2022-09-19T16:30:00Z">
              <w:rPr>
                <w:rStyle w:val="Hyperlink"/>
                <w:rFonts w:eastAsia="Times New Roman" w:cstheme="minorHAnsi"/>
                <w:sz w:val="24"/>
                <w:szCs w:val="24"/>
              </w:rPr>
            </w:rPrChange>
          </w:rPr>
          <w:t>Guide from University of Montana</w:t>
        </w:r>
        <w:r w:rsidR="00104C7A" w:rsidRPr="005F2EF4">
          <w:rPr>
            <w:rStyle w:val="Hyperlink"/>
            <w:rFonts w:eastAsia="Times New Roman" w:cstheme="minorHAnsi"/>
            <w:b/>
            <w:bCs/>
            <w:color w:val="1F4E79" w:themeColor="accent5" w:themeShade="80"/>
            <w:sz w:val="24"/>
            <w:szCs w:val="24"/>
            <w:rPrChange w:id="173" w:author="Joe Bellil" w:date="2022-09-19T16:30:00Z">
              <w:rPr>
                <w:rStyle w:val="Hyperlink"/>
                <w:rFonts w:eastAsia="Times New Roman" w:cstheme="minorHAnsi"/>
                <w:sz w:val="24"/>
                <w:szCs w:val="24"/>
              </w:rPr>
            </w:rPrChange>
          </w:rPr>
          <w:t xml:space="preserve"> Rural Institute on Inclusive Communities, </w:t>
        </w:r>
        <w:proofErr w:type="spellStart"/>
        <w:proofErr w:type="gramStart"/>
        <w:r w:rsidR="00104C7A" w:rsidRPr="005F2EF4">
          <w:rPr>
            <w:rStyle w:val="Hyperlink"/>
            <w:rFonts w:eastAsia="Times New Roman" w:cstheme="minorHAnsi"/>
            <w:b/>
            <w:bCs/>
            <w:color w:val="1F4E79" w:themeColor="accent5" w:themeShade="80"/>
            <w:sz w:val="24"/>
            <w:szCs w:val="24"/>
            <w:rPrChange w:id="174" w:author="Joe Bellil" w:date="2022-09-19T16:30:00Z">
              <w:rPr>
                <w:rStyle w:val="Hyperlink"/>
                <w:rFonts w:eastAsia="Times New Roman" w:cstheme="minorHAnsi"/>
                <w:sz w:val="24"/>
                <w:szCs w:val="24"/>
              </w:rPr>
            </w:rPrChange>
          </w:rPr>
          <w:t>RTC:Rural</w:t>
        </w:r>
        <w:proofErr w:type="spellEnd"/>
        <w:proofErr w:type="gramEnd"/>
        <w:r w:rsidR="00540C2F" w:rsidRPr="005F2EF4">
          <w:rPr>
            <w:rFonts w:eastAsia="Times New Roman" w:cstheme="minorHAnsi"/>
            <w:b/>
            <w:bCs/>
            <w:color w:val="1F4E79" w:themeColor="accent5" w:themeShade="80"/>
            <w:sz w:val="24"/>
            <w:szCs w:val="24"/>
            <w:rPrChange w:id="175" w:author="Joe Bellil" w:date="2022-09-19T16:30:00Z">
              <w:rPr>
                <w:rFonts w:eastAsia="Times New Roman" w:cstheme="minorHAnsi"/>
                <w:sz w:val="24"/>
                <w:szCs w:val="24"/>
              </w:rPr>
            </w:rPrChange>
          </w:rPr>
          <w:fldChar w:fldCharType="end"/>
        </w:r>
      </w:ins>
      <w:ins w:id="176" w:author="Canada, Inez S. (OHA)" w:date="2022-08-02T16:05:00Z">
        <w:r w:rsidR="00104C7A" w:rsidRPr="005F2EF4">
          <w:rPr>
            <w:rFonts w:eastAsia="Times New Roman" w:cstheme="minorHAnsi"/>
            <w:b/>
            <w:bCs/>
            <w:color w:val="1F4E79" w:themeColor="accent5" w:themeShade="80"/>
            <w:sz w:val="24"/>
            <w:szCs w:val="24"/>
            <w:rPrChange w:id="177" w:author="Joe Bellil" w:date="2022-09-19T16:30:00Z">
              <w:rPr>
                <w:rFonts w:eastAsia="Times New Roman" w:cstheme="minorHAnsi"/>
                <w:sz w:val="24"/>
                <w:szCs w:val="24"/>
              </w:rPr>
            </w:rPrChange>
          </w:rPr>
          <w:t>, for use with MRC consum</w:t>
        </w:r>
      </w:ins>
      <w:ins w:id="178" w:author="Canada, Inez S. (OHA)" w:date="2022-08-02T16:06:00Z">
        <w:r w:rsidR="00104C7A" w:rsidRPr="005F2EF4">
          <w:rPr>
            <w:rFonts w:eastAsia="Times New Roman" w:cstheme="minorHAnsi"/>
            <w:b/>
            <w:bCs/>
            <w:color w:val="1F4E79" w:themeColor="accent5" w:themeShade="80"/>
            <w:sz w:val="24"/>
            <w:szCs w:val="24"/>
            <w:rPrChange w:id="179" w:author="Joe Bellil" w:date="2022-09-19T16:30:00Z">
              <w:rPr>
                <w:rFonts w:eastAsia="Times New Roman" w:cstheme="minorHAnsi"/>
                <w:sz w:val="24"/>
                <w:szCs w:val="24"/>
              </w:rPr>
            </w:rPrChange>
          </w:rPr>
          <w:t>ers and VR cou</w:t>
        </w:r>
      </w:ins>
      <w:ins w:id="180" w:author="Canada, Inez S. (OHA)" w:date="2022-08-02T16:08:00Z">
        <w:r w:rsidR="005A65FD" w:rsidRPr="005F2EF4">
          <w:rPr>
            <w:rFonts w:eastAsia="Times New Roman" w:cstheme="minorHAnsi"/>
            <w:b/>
            <w:bCs/>
            <w:color w:val="1F4E79" w:themeColor="accent5" w:themeShade="80"/>
            <w:sz w:val="24"/>
            <w:szCs w:val="24"/>
            <w:rPrChange w:id="181" w:author="Joe Bellil" w:date="2022-09-19T16:30:00Z">
              <w:rPr>
                <w:rFonts w:eastAsia="Times New Roman" w:cstheme="minorHAnsi"/>
                <w:sz w:val="24"/>
                <w:szCs w:val="24"/>
              </w:rPr>
            </w:rPrChange>
          </w:rPr>
          <w:t>n</w:t>
        </w:r>
      </w:ins>
      <w:ins w:id="182" w:author="Canada, Inez S. (OHA)" w:date="2022-08-02T16:06:00Z">
        <w:r w:rsidR="00104C7A" w:rsidRPr="005F2EF4">
          <w:rPr>
            <w:rFonts w:eastAsia="Times New Roman" w:cstheme="minorHAnsi"/>
            <w:b/>
            <w:bCs/>
            <w:color w:val="1F4E79" w:themeColor="accent5" w:themeShade="80"/>
            <w:sz w:val="24"/>
            <w:szCs w:val="24"/>
            <w:rPrChange w:id="183" w:author="Joe Bellil" w:date="2022-09-19T16:30:00Z">
              <w:rPr>
                <w:rFonts w:eastAsia="Times New Roman" w:cstheme="minorHAnsi"/>
                <w:sz w:val="24"/>
                <w:szCs w:val="24"/>
              </w:rPr>
            </w:rPrChange>
          </w:rPr>
          <w:t>selors</w:t>
        </w:r>
      </w:ins>
    </w:p>
    <w:p w14:paraId="2BF535CA" w14:textId="140F7366" w:rsidR="005A65FD" w:rsidRPr="005F2EF4" w:rsidRDefault="007C1FAF" w:rsidP="00592C04">
      <w:pPr>
        <w:pStyle w:val="ListParagraph"/>
        <w:numPr>
          <w:ilvl w:val="0"/>
          <w:numId w:val="9"/>
        </w:numPr>
        <w:rPr>
          <w:ins w:id="184" w:author="Canada, Inez S. (OHA)" w:date="2022-08-02T16:17:00Z"/>
          <w:rFonts w:eastAsia="Times New Roman" w:cstheme="minorHAnsi"/>
          <w:b/>
          <w:bCs/>
          <w:color w:val="1F4E79" w:themeColor="accent5" w:themeShade="80"/>
          <w:sz w:val="24"/>
          <w:szCs w:val="24"/>
          <w:rPrChange w:id="185" w:author="Joe Bellil" w:date="2022-09-19T16:30:00Z">
            <w:rPr>
              <w:ins w:id="186" w:author="Canada, Inez S. (OHA)" w:date="2022-08-02T16:17:00Z"/>
              <w:rFonts w:eastAsia="Times New Roman" w:cstheme="minorHAnsi"/>
              <w:sz w:val="24"/>
              <w:szCs w:val="24"/>
            </w:rPr>
          </w:rPrChange>
        </w:rPr>
      </w:pPr>
      <w:ins w:id="187" w:author="Canada, Inez S. (OHA)" w:date="2022-08-02T16:08:00Z">
        <w:r w:rsidRPr="005F2EF4">
          <w:rPr>
            <w:rFonts w:eastAsia="Times New Roman" w:cstheme="minorHAnsi"/>
            <w:b/>
            <w:bCs/>
            <w:color w:val="1F4E79" w:themeColor="accent5" w:themeShade="80"/>
            <w:sz w:val="24"/>
            <w:szCs w:val="24"/>
            <w:rPrChange w:id="188" w:author="Joe Bellil" w:date="2022-09-19T16:30:00Z">
              <w:rPr>
                <w:rFonts w:eastAsia="Times New Roman" w:cstheme="minorHAnsi"/>
                <w:sz w:val="24"/>
                <w:szCs w:val="24"/>
              </w:rPr>
            </w:rPrChange>
          </w:rPr>
          <w:t xml:space="preserve">Develop a S-E resource </w:t>
        </w:r>
      </w:ins>
      <w:ins w:id="189" w:author="Canada, Inez S. (OHA)" w:date="2022-08-02T16:09:00Z">
        <w:r w:rsidRPr="005F2EF4">
          <w:rPr>
            <w:rFonts w:eastAsia="Times New Roman" w:cstheme="minorHAnsi"/>
            <w:b/>
            <w:bCs/>
            <w:color w:val="1F4E79" w:themeColor="accent5" w:themeShade="80"/>
            <w:sz w:val="24"/>
            <w:szCs w:val="24"/>
            <w:rPrChange w:id="190" w:author="Joe Bellil" w:date="2022-09-19T16:30:00Z">
              <w:rPr>
                <w:rFonts w:eastAsia="Times New Roman" w:cstheme="minorHAnsi"/>
                <w:sz w:val="24"/>
                <w:szCs w:val="24"/>
              </w:rPr>
            </w:rPrChange>
          </w:rPr>
          <w:t>club</w:t>
        </w:r>
      </w:ins>
    </w:p>
    <w:p w14:paraId="2FCACC73" w14:textId="17C5DCED" w:rsidR="003E5F34" w:rsidRPr="005F2EF4" w:rsidRDefault="005755A8">
      <w:pPr>
        <w:pStyle w:val="ListParagraph"/>
        <w:numPr>
          <w:ilvl w:val="0"/>
          <w:numId w:val="9"/>
        </w:numPr>
        <w:rPr>
          <w:ins w:id="191" w:author="Joe Bellil" w:date="2022-09-19T09:53:00Z"/>
          <w:rFonts w:eastAsia="Times New Roman" w:cstheme="minorHAnsi"/>
          <w:b/>
          <w:bCs/>
          <w:color w:val="1F4E79" w:themeColor="accent5" w:themeShade="80"/>
          <w:sz w:val="24"/>
          <w:szCs w:val="24"/>
          <w:rPrChange w:id="192" w:author="Joe Bellil" w:date="2022-09-19T16:30:00Z">
            <w:rPr>
              <w:ins w:id="193" w:author="Joe Bellil" w:date="2022-09-19T09:53:00Z"/>
              <w:rFonts w:eastAsia="Times New Roman" w:cstheme="minorHAnsi"/>
              <w:sz w:val="24"/>
              <w:szCs w:val="24"/>
            </w:rPr>
          </w:rPrChange>
        </w:rPr>
      </w:pPr>
      <w:ins w:id="194" w:author="Canada, Inez S. (OHA)" w:date="2022-08-02T16:18:00Z">
        <w:r w:rsidRPr="005F2EF4">
          <w:rPr>
            <w:rFonts w:eastAsia="Times New Roman" w:cstheme="minorHAnsi"/>
            <w:b/>
            <w:bCs/>
            <w:color w:val="1F4E79" w:themeColor="accent5" w:themeShade="80"/>
            <w:sz w:val="24"/>
            <w:szCs w:val="24"/>
            <w:rPrChange w:id="195" w:author="Joe Bellil" w:date="2022-09-19T16:30:00Z">
              <w:rPr>
                <w:rFonts w:eastAsia="Times New Roman" w:cstheme="minorHAnsi"/>
                <w:sz w:val="24"/>
                <w:szCs w:val="24"/>
              </w:rPr>
            </w:rPrChange>
          </w:rPr>
          <w:t xml:space="preserve">Establish </w:t>
        </w:r>
      </w:ins>
      <w:ins w:id="196" w:author="Canada, Inez S. (OHA)" w:date="2022-08-11T11:55:00Z">
        <w:r w:rsidR="00393064" w:rsidRPr="005F2EF4">
          <w:rPr>
            <w:rFonts w:eastAsia="Times New Roman" w:cstheme="minorHAnsi"/>
            <w:b/>
            <w:bCs/>
            <w:color w:val="1F4E79" w:themeColor="accent5" w:themeShade="80"/>
            <w:sz w:val="24"/>
            <w:szCs w:val="24"/>
            <w:rPrChange w:id="197" w:author="Joe Bellil" w:date="2022-09-19T16:30:00Z">
              <w:rPr>
                <w:rFonts w:eastAsia="Times New Roman" w:cstheme="minorHAnsi"/>
                <w:sz w:val="24"/>
                <w:szCs w:val="24"/>
              </w:rPr>
            </w:rPrChange>
          </w:rPr>
          <w:t xml:space="preserve">regional </w:t>
        </w:r>
      </w:ins>
      <w:ins w:id="198" w:author="Canada, Inez S. (OHA)" w:date="2022-08-02T16:18:00Z">
        <w:r w:rsidRPr="005F2EF4">
          <w:rPr>
            <w:rFonts w:eastAsia="Times New Roman" w:cstheme="minorHAnsi"/>
            <w:b/>
            <w:bCs/>
            <w:color w:val="1F4E79" w:themeColor="accent5" w:themeShade="80"/>
            <w:sz w:val="24"/>
            <w:szCs w:val="24"/>
            <w:rPrChange w:id="199" w:author="Joe Bellil" w:date="2022-09-19T16:30:00Z">
              <w:rPr>
                <w:rFonts w:eastAsia="Times New Roman" w:cstheme="minorHAnsi"/>
                <w:sz w:val="24"/>
                <w:szCs w:val="24"/>
              </w:rPr>
            </w:rPrChange>
          </w:rPr>
          <w:t>partnership</w:t>
        </w:r>
      </w:ins>
      <w:ins w:id="200" w:author="Canada, Inez S. (OHA)" w:date="2022-08-11T11:55:00Z">
        <w:r w:rsidR="00393064" w:rsidRPr="005F2EF4">
          <w:rPr>
            <w:rFonts w:eastAsia="Times New Roman" w:cstheme="minorHAnsi"/>
            <w:b/>
            <w:bCs/>
            <w:color w:val="1F4E79" w:themeColor="accent5" w:themeShade="80"/>
            <w:sz w:val="24"/>
            <w:szCs w:val="24"/>
            <w:rPrChange w:id="201" w:author="Joe Bellil" w:date="2022-09-19T16:30:00Z">
              <w:rPr>
                <w:rFonts w:eastAsia="Times New Roman" w:cstheme="minorHAnsi"/>
                <w:sz w:val="24"/>
                <w:szCs w:val="24"/>
              </w:rPr>
            </w:rPrChange>
          </w:rPr>
          <w:t>s</w:t>
        </w:r>
      </w:ins>
      <w:ins w:id="202" w:author="Canada, Inez S. (OHA)" w:date="2022-08-02T16:18:00Z">
        <w:r w:rsidRPr="005F2EF4">
          <w:rPr>
            <w:rFonts w:eastAsia="Times New Roman" w:cstheme="minorHAnsi"/>
            <w:b/>
            <w:bCs/>
            <w:color w:val="1F4E79" w:themeColor="accent5" w:themeShade="80"/>
            <w:sz w:val="24"/>
            <w:szCs w:val="24"/>
            <w:rPrChange w:id="203" w:author="Joe Bellil" w:date="2022-09-19T16:30:00Z">
              <w:rPr>
                <w:rFonts w:eastAsia="Times New Roman" w:cstheme="minorHAnsi"/>
                <w:sz w:val="24"/>
                <w:szCs w:val="24"/>
              </w:rPr>
            </w:rPrChange>
          </w:rPr>
          <w:t xml:space="preserve"> with </w:t>
        </w:r>
        <w:del w:id="204" w:author="Joe Bellil" w:date="2022-09-20T09:20:00Z">
          <w:r w:rsidRPr="005F2EF4" w:rsidDel="009A43DB">
            <w:rPr>
              <w:rFonts w:eastAsia="Times New Roman" w:cstheme="minorHAnsi"/>
              <w:b/>
              <w:bCs/>
              <w:color w:val="1F4E79" w:themeColor="accent5" w:themeShade="80"/>
              <w:sz w:val="24"/>
              <w:szCs w:val="24"/>
              <w:rPrChange w:id="205" w:author="Joe Bellil" w:date="2022-09-19T16:30:00Z">
                <w:rPr>
                  <w:rFonts w:eastAsia="Times New Roman" w:cstheme="minorHAnsi"/>
                  <w:sz w:val="24"/>
                  <w:szCs w:val="24"/>
                </w:rPr>
              </w:rPrChange>
            </w:rPr>
            <w:delText>Universities</w:delText>
          </w:r>
        </w:del>
      </w:ins>
      <w:ins w:id="206" w:author="Joe Bellil" w:date="2022-09-20T09:20:00Z">
        <w:r w:rsidR="009A43DB" w:rsidRPr="009A43DB">
          <w:rPr>
            <w:rFonts w:eastAsia="Times New Roman" w:cstheme="minorHAnsi"/>
            <w:b/>
            <w:bCs/>
            <w:color w:val="1F4E79" w:themeColor="accent5" w:themeShade="80"/>
            <w:sz w:val="24"/>
            <w:szCs w:val="24"/>
          </w:rPr>
          <w:t>universities</w:t>
        </w:r>
      </w:ins>
      <w:ins w:id="207" w:author="Canada, Inez S. (OHA)" w:date="2022-08-02T16:18:00Z">
        <w:r w:rsidRPr="005F2EF4">
          <w:rPr>
            <w:rFonts w:eastAsia="Times New Roman" w:cstheme="minorHAnsi"/>
            <w:b/>
            <w:bCs/>
            <w:color w:val="1F4E79" w:themeColor="accent5" w:themeShade="80"/>
            <w:sz w:val="24"/>
            <w:szCs w:val="24"/>
            <w:rPrChange w:id="208" w:author="Joe Bellil" w:date="2022-09-19T16:30:00Z">
              <w:rPr>
                <w:rFonts w:eastAsia="Times New Roman" w:cstheme="minorHAnsi"/>
                <w:sz w:val="24"/>
                <w:szCs w:val="24"/>
              </w:rPr>
            </w:rPrChange>
          </w:rPr>
          <w:t xml:space="preserve"> that house a </w:t>
        </w:r>
        <w:proofErr w:type="gramStart"/>
        <w:r w:rsidRPr="005F2EF4">
          <w:rPr>
            <w:rFonts w:eastAsia="Times New Roman" w:cstheme="minorHAnsi"/>
            <w:b/>
            <w:bCs/>
            <w:color w:val="1F4E79" w:themeColor="accent5" w:themeShade="80"/>
            <w:sz w:val="24"/>
            <w:szCs w:val="24"/>
            <w:rPrChange w:id="209" w:author="Joe Bellil" w:date="2022-09-19T16:30:00Z">
              <w:rPr>
                <w:rFonts w:eastAsia="Times New Roman" w:cstheme="minorHAnsi"/>
                <w:sz w:val="24"/>
                <w:szCs w:val="24"/>
              </w:rPr>
            </w:rPrChange>
          </w:rPr>
          <w:t>Small</w:t>
        </w:r>
        <w:proofErr w:type="gramEnd"/>
        <w:r w:rsidRPr="005F2EF4">
          <w:rPr>
            <w:rFonts w:eastAsia="Times New Roman" w:cstheme="minorHAnsi"/>
            <w:b/>
            <w:bCs/>
            <w:color w:val="1F4E79" w:themeColor="accent5" w:themeShade="80"/>
            <w:sz w:val="24"/>
            <w:szCs w:val="24"/>
            <w:rPrChange w:id="210" w:author="Joe Bellil" w:date="2022-09-19T16:30:00Z">
              <w:rPr>
                <w:rFonts w:eastAsia="Times New Roman" w:cstheme="minorHAnsi"/>
                <w:sz w:val="24"/>
                <w:szCs w:val="24"/>
              </w:rPr>
            </w:rPrChange>
          </w:rPr>
          <w:t xml:space="preserve"> business development center.</w:t>
        </w:r>
      </w:ins>
    </w:p>
    <w:p w14:paraId="743531B5" w14:textId="193BC757" w:rsidR="00B05A84" w:rsidRDefault="00B05A84" w:rsidP="00B05A84">
      <w:pPr>
        <w:rPr>
          <w:ins w:id="211" w:author="Joe Bellil" w:date="2022-09-19T09:53:00Z"/>
          <w:rFonts w:eastAsia="Times New Roman" w:cstheme="minorHAnsi"/>
          <w:sz w:val="24"/>
          <w:szCs w:val="24"/>
        </w:rPr>
      </w:pPr>
    </w:p>
    <w:p w14:paraId="255B0576" w14:textId="392FDBBE" w:rsidR="00B05A84" w:rsidRDefault="00B05A84" w:rsidP="00B05A84">
      <w:pPr>
        <w:rPr>
          <w:ins w:id="212" w:author="Joe Bellil" w:date="2022-09-19T09:53:00Z"/>
          <w:rFonts w:eastAsia="Times New Roman" w:cstheme="minorHAnsi"/>
          <w:sz w:val="24"/>
          <w:szCs w:val="24"/>
        </w:rPr>
      </w:pPr>
    </w:p>
    <w:p w14:paraId="7C0DCB02" w14:textId="631719B1" w:rsidR="00B05A84" w:rsidRDefault="00B05A84" w:rsidP="00B05A84">
      <w:pPr>
        <w:rPr>
          <w:ins w:id="213" w:author="Joe Bellil" w:date="2022-09-19T09:53:00Z"/>
          <w:rFonts w:eastAsia="Times New Roman" w:cstheme="minorHAnsi"/>
          <w:sz w:val="24"/>
          <w:szCs w:val="24"/>
        </w:rPr>
      </w:pPr>
    </w:p>
    <w:p w14:paraId="1EDCB402" w14:textId="5F1BF8F1" w:rsidR="00B05A84" w:rsidRDefault="00B05A84" w:rsidP="00B05A84">
      <w:pPr>
        <w:rPr>
          <w:ins w:id="214" w:author="Joe Bellil" w:date="2022-09-20T09:20:00Z"/>
          <w:rFonts w:asciiTheme="minorHAnsi" w:hAnsiTheme="minorHAnsi" w:cstheme="minorHAnsi"/>
          <w:b/>
          <w:bCs/>
          <w:color w:val="1F4E79" w:themeColor="accent5" w:themeShade="80"/>
          <w:sz w:val="24"/>
          <w:szCs w:val="24"/>
        </w:rPr>
      </w:pPr>
      <w:ins w:id="215" w:author="Joe Bellil" w:date="2022-09-19T09:53:00Z">
        <w:r w:rsidRPr="005F2EF4">
          <w:rPr>
            <w:rFonts w:asciiTheme="minorHAnsi" w:hAnsiTheme="minorHAnsi" w:cstheme="minorHAnsi"/>
            <w:b/>
            <w:bCs/>
            <w:color w:val="1F4E79" w:themeColor="accent5" w:themeShade="80"/>
            <w:sz w:val="24"/>
            <w:szCs w:val="24"/>
            <w:rPrChange w:id="216" w:author="Joe Bellil" w:date="2022-09-19T16:30:00Z">
              <w:rPr>
                <w:rFonts w:asciiTheme="minorHAnsi" w:hAnsiTheme="minorHAnsi" w:cstheme="minorHAnsi"/>
                <w:sz w:val="24"/>
                <w:szCs w:val="24"/>
              </w:rPr>
            </w:rPrChange>
          </w:rPr>
          <w:t xml:space="preserve">NEW BEO </w:t>
        </w:r>
        <w:commentRangeStart w:id="217"/>
        <w:r w:rsidRPr="005F2EF4">
          <w:rPr>
            <w:rFonts w:asciiTheme="minorHAnsi" w:hAnsiTheme="minorHAnsi" w:cstheme="minorHAnsi"/>
            <w:b/>
            <w:bCs/>
            <w:color w:val="1F4E79" w:themeColor="accent5" w:themeShade="80"/>
            <w:sz w:val="24"/>
            <w:szCs w:val="24"/>
            <w:rPrChange w:id="218" w:author="Joe Bellil" w:date="2022-09-19T16:30:00Z">
              <w:rPr>
                <w:rFonts w:asciiTheme="minorHAnsi" w:hAnsiTheme="minorHAnsi" w:cstheme="minorHAnsi"/>
                <w:sz w:val="24"/>
                <w:szCs w:val="24"/>
              </w:rPr>
            </w:rPrChange>
          </w:rPr>
          <w:t>Proposed recommendation:</w:t>
        </w:r>
      </w:ins>
      <w:commentRangeEnd w:id="217"/>
      <w:ins w:id="219" w:author="Joe Bellil" w:date="2022-09-19T09:54:00Z">
        <w:r w:rsidR="00B241F1" w:rsidRPr="005F2EF4">
          <w:rPr>
            <w:rStyle w:val="CommentReference"/>
            <w:b/>
            <w:bCs/>
            <w:color w:val="1F4E79" w:themeColor="accent5" w:themeShade="80"/>
            <w:rPrChange w:id="220" w:author="Joe Bellil" w:date="2022-09-19T16:30:00Z">
              <w:rPr>
                <w:rStyle w:val="CommentReference"/>
              </w:rPr>
            </w:rPrChange>
          </w:rPr>
          <w:commentReference w:id="217"/>
        </w:r>
      </w:ins>
    </w:p>
    <w:p w14:paraId="4F2A26FE" w14:textId="77777777" w:rsidR="00E131A2" w:rsidRPr="005F2EF4" w:rsidRDefault="00E131A2" w:rsidP="00B05A84">
      <w:pPr>
        <w:rPr>
          <w:ins w:id="221" w:author="Joe Bellil" w:date="2022-09-19T09:53:00Z"/>
          <w:rFonts w:asciiTheme="minorHAnsi" w:hAnsiTheme="minorHAnsi" w:cstheme="minorHAnsi"/>
          <w:b/>
          <w:bCs/>
          <w:color w:val="1F4E79" w:themeColor="accent5" w:themeShade="80"/>
          <w:sz w:val="24"/>
          <w:szCs w:val="24"/>
          <w:rPrChange w:id="222" w:author="Joe Bellil" w:date="2022-09-19T16:30:00Z">
            <w:rPr>
              <w:ins w:id="223" w:author="Joe Bellil" w:date="2022-09-19T09:53:00Z"/>
              <w:rFonts w:asciiTheme="minorHAnsi" w:hAnsiTheme="minorHAnsi" w:cstheme="minorHAnsi"/>
              <w:sz w:val="24"/>
              <w:szCs w:val="24"/>
            </w:rPr>
          </w:rPrChange>
        </w:rPr>
      </w:pPr>
    </w:p>
    <w:p w14:paraId="13F2852C" w14:textId="77777777" w:rsidR="00B05A84" w:rsidRPr="005F2EF4" w:rsidRDefault="00B05A84" w:rsidP="00B05A84">
      <w:pPr>
        <w:rPr>
          <w:ins w:id="224" w:author="Joe Bellil" w:date="2022-09-19T09:53:00Z"/>
          <w:rFonts w:asciiTheme="minorHAnsi" w:hAnsiTheme="minorHAnsi" w:cstheme="minorHAnsi"/>
          <w:b/>
          <w:bCs/>
          <w:color w:val="1F4E79" w:themeColor="accent5" w:themeShade="80"/>
          <w:sz w:val="24"/>
          <w:szCs w:val="24"/>
          <w:rPrChange w:id="225" w:author="Joe Bellil" w:date="2022-09-19T16:30:00Z">
            <w:rPr>
              <w:ins w:id="226" w:author="Joe Bellil" w:date="2022-09-19T09:53:00Z"/>
              <w:rFonts w:asciiTheme="minorHAnsi" w:hAnsiTheme="minorHAnsi" w:cstheme="minorHAnsi"/>
              <w:sz w:val="24"/>
              <w:szCs w:val="24"/>
            </w:rPr>
          </w:rPrChange>
        </w:rPr>
      </w:pPr>
      <w:ins w:id="227" w:author="Joe Bellil" w:date="2022-09-19T09:53:00Z">
        <w:r w:rsidRPr="005F2EF4">
          <w:rPr>
            <w:rFonts w:asciiTheme="minorHAnsi" w:hAnsiTheme="minorHAnsi" w:cstheme="minorHAnsi"/>
            <w:b/>
            <w:bCs/>
            <w:color w:val="1F4E79" w:themeColor="accent5" w:themeShade="80"/>
            <w:sz w:val="24"/>
            <w:szCs w:val="24"/>
            <w:rPrChange w:id="228" w:author="Joe Bellil" w:date="2022-09-19T16:30:00Z">
              <w:rPr>
                <w:rFonts w:asciiTheme="minorHAnsi" w:hAnsiTheme="minorHAnsi" w:cstheme="minorHAnsi"/>
                <w:sz w:val="24"/>
                <w:szCs w:val="24"/>
              </w:rPr>
            </w:rPrChange>
          </w:rPr>
          <w:t>Members of the DMH’s Mental Health Planning Council (MHPC) Employment Subcommittee have had several conversations involving members of the BEO committee about the two committees working together to host a forum with MRC vendors delivering CIES in partnership with DMH’s ACCS Services recipients.  MRC has proposed that individuals from the MHPC Employment Subcommittee and the BEO committee instead work with the MRC to survey staff/vendors/providers as part of their</w:t>
        </w:r>
        <w:r w:rsidRPr="005F2EF4">
          <w:rPr>
            <w:b/>
            <w:bCs/>
            <w:color w:val="1F4E79" w:themeColor="accent5" w:themeShade="80"/>
            <w:rPrChange w:id="229" w:author="Joe Bellil" w:date="2022-09-19T16:30:00Z">
              <w:rPr/>
            </w:rPrChange>
          </w:rPr>
          <w:t xml:space="preserve"> larger overall effort to better understand experience of, and opportunities for improvement with MRC among </w:t>
        </w:r>
        <w:proofErr w:type="spellStart"/>
        <w:proofErr w:type="gramStart"/>
        <w:r w:rsidRPr="005F2EF4">
          <w:rPr>
            <w:b/>
            <w:bCs/>
            <w:color w:val="1F4E79" w:themeColor="accent5" w:themeShade="80"/>
            <w:rPrChange w:id="230" w:author="Joe Bellil" w:date="2022-09-19T16:30:00Z">
              <w:rPr/>
            </w:rPrChange>
          </w:rPr>
          <w:t>it’s</w:t>
        </w:r>
        <w:proofErr w:type="spellEnd"/>
        <w:proofErr w:type="gramEnd"/>
        <w:r w:rsidRPr="005F2EF4">
          <w:rPr>
            <w:b/>
            <w:bCs/>
            <w:color w:val="1F4E79" w:themeColor="accent5" w:themeShade="80"/>
            <w:rPrChange w:id="231" w:author="Joe Bellil" w:date="2022-09-19T16:30:00Z">
              <w:rPr/>
            </w:rPrChange>
          </w:rPr>
          <w:t xml:space="preserve"> partner stakeholders, with:</w:t>
        </w:r>
      </w:ins>
    </w:p>
    <w:p w14:paraId="59EBB7A8" w14:textId="77777777" w:rsidR="00B05A84" w:rsidRPr="005F2EF4" w:rsidRDefault="00B05A84" w:rsidP="00B05A84">
      <w:pPr>
        <w:pStyle w:val="ListParagraph"/>
        <w:numPr>
          <w:ilvl w:val="0"/>
          <w:numId w:val="10"/>
        </w:numPr>
        <w:contextualSpacing w:val="0"/>
        <w:rPr>
          <w:ins w:id="232" w:author="Joe Bellil" w:date="2022-09-19T09:53:00Z"/>
          <w:rFonts w:eastAsia="Times New Roman"/>
          <w:b/>
          <w:bCs/>
          <w:color w:val="1F4E79" w:themeColor="accent5" w:themeShade="80"/>
          <w:rPrChange w:id="233" w:author="Joe Bellil" w:date="2022-09-19T16:30:00Z">
            <w:rPr>
              <w:ins w:id="234" w:author="Joe Bellil" w:date="2022-09-19T09:53:00Z"/>
              <w:rFonts w:eastAsia="Times New Roman"/>
            </w:rPr>
          </w:rPrChange>
        </w:rPr>
      </w:pPr>
      <w:ins w:id="235" w:author="Joe Bellil" w:date="2022-09-19T09:53:00Z">
        <w:r w:rsidRPr="005F2EF4">
          <w:rPr>
            <w:rFonts w:eastAsia="Times New Roman"/>
            <w:b/>
            <w:bCs/>
            <w:color w:val="1F4E79" w:themeColor="accent5" w:themeShade="80"/>
            <w:rPrChange w:id="236" w:author="Joe Bellil" w:date="2022-09-19T16:30:00Z">
              <w:rPr>
                <w:rFonts w:eastAsia="Times New Roman"/>
              </w:rPr>
            </w:rPrChange>
          </w:rPr>
          <w:t>Discussions begin in September 2022</w:t>
        </w:r>
      </w:ins>
    </w:p>
    <w:p w14:paraId="42F19D98" w14:textId="77777777" w:rsidR="00B05A84" w:rsidRPr="005F2EF4" w:rsidRDefault="00B05A84" w:rsidP="00B05A84">
      <w:pPr>
        <w:pStyle w:val="ListParagraph"/>
        <w:numPr>
          <w:ilvl w:val="0"/>
          <w:numId w:val="10"/>
        </w:numPr>
        <w:contextualSpacing w:val="0"/>
        <w:rPr>
          <w:ins w:id="237" w:author="Joe Bellil" w:date="2022-09-19T09:53:00Z"/>
          <w:rFonts w:eastAsia="Times New Roman"/>
          <w:b/>
          <w:bCs/>
          <w:color w:val="1F4E79" w:themeColor="accent5" w:themeShade="80"/>
          <w:rPrChange w:id="238" w:author="Joe Bellil" w:date="2022-09-19T16:30:00Z">
            <w:rPr>
              <w:ins w:id="239" w:author="Joe Bellil" w:date="2022-09-19T09:53:00Z"/>
              <w:rFonts w:eastAsia="Times New Roman"/>
            </w:rPr>
          </w:rPrChange>
        </w:rPr>
      </w:pPr>
      <w:ins w:id="240" w:author="Joe Bellil" w:date="2022-09-19T09:53:00Z">
        <w:r w:rsidRPr="005F2EF4">
          <w:rPr>
            <w:rFonts w:eastAsia="Times New Roman"/>
            <w:b/>
            <w:bCs/>
            <w:color w:val="1F4E79" w:themeColor="accent5" w:themeShade="80"/>
            <w:rPrChange w:id="241" w:author="Joe Bellil" w:date="2022-09-19T16:30:00Z">
              <w:rPr>
                <w:rFonts w:eastAsia="Times New Roman"/>
              </w:rPr>
            </w:rPrChange>
          </w:rPr>
          <w:t>Design October/November/December 2022</w:t>
        </w:r>
      </w:ins>
    </w:p>
    <w:p w14:paraId="4A37A9D5" w14:textId="77777777" w:rsidR="00B05A84" w:rsidRPr="005F2EF4" w:rsidRDefault="00B05A84" w:rsidP="00B05A84">
      <w:pPr>
        <w:pStyle w:val="ListParagraph"/>
        <w:numPr>
          <w:ilvl w:val="0"/>
          <w:numId w:val="10"/>
        </w:numPr>
        <w:contextualSpacing w:val="0"/>
        <w:rPr>
          <w:ins w:id="242" w:author="Joe Bellil" w:date="2022-09-19T09:53:00Z"/>
          <w:rFonts w:eastAsia="Times New Roman"/>
          <w:b/>
          <w:bCs/>
          <w:color w:val="1F4E79" w:themeColor="accent5" w:themeShade="80"/>
          <w:rPrChange w:id="243" w:author="Joe Bellil" w:date="2022-09-19T16:30:00Z">
            <w:rPr>
              <w:ins w:id="244" w:author="Joe Bellil" w:date="2022-09-19T09:53:00Z"/>
              <w:rFonts w:eastAsia="Times New Roman"/>
            </w:rPr>
          </w:rPrChange>
        </w:rPr>
      </w:pPr>
      <w:ins w:id="245" w:author="Joe Bellil" w:date="2022-09-19T09:53:00Z">
        <w:r w:rsidRPr="005F2EF4">
          <w:rPr>
            <w:rFonts w:eastAsia="Times New Roman"/>
            <w:b/>
            <w:bCs/>
            <w:color w:val="1F4E79" w:themeColor="accent5" w:themeShade="80"/>
            <w:rPrChange w:id="246" w:author="Joe Bellil" w:date="2022-09-19T16:30:00Z">
              <w:rPr>
                <w:rFonts w:eastAsia="Times New Roman"/>
              </w:rPr>
            </w:rPrChange>
          </w:rPr>
          <w:t>Data Collection- early 2023</w:t>
        </w:r>
      </w:ins>
    </w:p>
    <w:p w14:paraId="08417598" w14:textId="17740DF2" w:rsidR="00B05A84" w:rsidRDefault="00B05A84" w:rsidP="00B05A84">
      <w:pPr>
        <w:rPr>
          <w:ins w:id="247" w:author="Joe Bellil" w:date="2022-09-19T09:53:00Z"/>
          <w:rFonts w:eastAsia="Times New Roman" w:cstheme="minorHAnsi"/>
          <w:sz w:val="24"/>
          <w:szCs w:val="24"/>
        </w:rPr>
      </w:pPr>
    </w:p>
    <w:p w14:paraId="5A47AFF0" w14:textId="77777777" w:rsidR="00B05A84" w:rsidRPr="00B05A84" w:rsidRDefault="00B05A84" w:rsidP="00B05A84">
      <w:pPr>
        <w:rPr>
          <w:rFonts w:eastAsia="Times New Roman" w:cstheme="minorHAnsi"/>
          <w:sz w:val="24"/>
          <w:szCs w:val="24"/>
          <w:rPrChange w:id="248" w:author="Joe Bellil" w:date="2022-09-19T09:53:00Z">
            <w:rPr/>
          </w:rPrChange>
        </w:rPr>
      </w:pPr>
    </w:p>
    <w:p w14:paraId="1E57780C" w14:textId="77777777" w:rsidR="00F251FE" w:rsidRPr="000D4222" w:rsidRDefault="00F251FE" w:rsidP="00D234A0">
      <w:pPr>
        <w:rPr>
          <w:rFonts w:asciiTheme="minorHAnsi" w:hAnsiTheme="minorHAnsi" w:cstheme="minorHAnsi"/>
          <w:sz w:val="24"/>
          <w:szCs w:val="24"/>
        </w:rPr>
      </w:pPr>
    </w:p>
    <w:sectPr w:rsidR="00F251FE" w:rsidRPr="000D4222" w:rsidSect="000D4222">
      <w:footerReference w:type="default" r:id="rId11"/>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Joe Bellil" w:date="2022-09-16T14:02:00Z" w:initials="JB">
    <w:p w14:paraId="2D398C67" w14:textId="77777777" w:rsidR="007E484D" w:rsidRDefault="007E484D">
      <w:pPr>
        <w:pStyle w:val="CommentText"/>
      </w:pPr>
      <w:r>
        <w:rPr>
          <w:rStyle w:val="CommentReference"/>
        </w:rPr>
        <w:annotationRef/>
      </w:r>
      <w:r>
        <w:t xml:space="preserve">From Naomi-  </w:t>
      </w:r>
      <w:r>
        <w:rPr>
          <w:color w:val="000000"/>
        </w:rPr>
        <w:t xml:space="preserve">I agree with MRC’s suggested revision that Recommendation FY23-1 read </w:t>
      </w:r>
      <w:r>
        <w:t>“Develop SRC orientation materials focused on understanding the role of the SRC and the basics of vocational rehabilitation.”</w:t>
      </w:r>
    </w:p>
    <w:p w14:paraId="476632AD" w14:textId="77777777" w:rsidR="007E484D" w:rsidRDefault="007E484D" w:rsidP="00450DED">
      <w:pPr>
        <w:pStyle w:val="CommentText"/>
      </w:pPr>
    </w:p>
  </w:comment>
  <w:comment w:id="28" w:author="Canada, Inez S. (OHA)" w:date="2022-08-11T11:49:00Z" w:initials="CIS(">
    <w:p w14:paraId="1CCB1FE8" w14:textId="14D31F4C" w:rsidR="00121B0B" w:rsidRDefault="00121B0B">
      <w:pPr>
        <w:pStyle w:val="CommentText"/>
      </w:pPr>
      <w:r>
        <w:rPr>
          <w:rStyle w:val="CommentReference"/>
        </w:rPr>
        <w:annotationRef/>
      </w:r>
      <w:r w:rsidR="002049B2">
        <w:t>If Policy agrees to edit I would recommend switching the foc</w:t>
      </w:r>
      <w:r w:rsidR="00F512F6">
        <w:t xml:space="preserve">us to the SRC and let </w:t>
      </w:r>
      <w:r w:rsidR="00504487">
        <w:t>VR</w:t>
      </w:r>
      <w:r w:rsidR="00F512F6">
        <w:t xml:space="preserve"> portion be secondary per my suggested edits.</w:t>
      </w:r>
    </w:p>
  </w:comment>
  <w:comment w:id="27" w:author="Joe Bellil" w:date="2022-08-18T10:31:00Z" w:initials="JB">
    <w:p w14:paraId="40693DE4" w14:textId="77777777" w:rsidR="00320333" w:rsidRDefault="00320333" w:rsidP="0046710D">
      <w:pPr>
        <w:pStyle w:val="CommentText"/>
      </w:pPr>
      <w:r>
        <w:rPr>
          <w:rStyle w:val="CommentReference"/>
        </w:rPr>
        <w:annotationRef/>
      </w:r>
      <w:r>
        <w:t>Attendees agreed with Inez's comment</w:t>
      </w:r>
    </w:p>
  </w:comment>
  <w:comment w:id="44" w:author="Joe Bellil" w:date="2022-08-17T11:44:00Z" w:initials="JB">
    <w:p w14:paraId="34B4DAE2" w14:textId="77777777" w:rsidR="002349EF" w:rsidRDefault="00E0327E" w:rsidP="00033B40">
      <w:pPr>
        <w:pStyle w:val="CommentText"/>
      </w:pPr>
      <w:r>
        <w:rPr>
          <w:rStyle w:val="CommentReference"/>
        </w:rPr>
        <w:annotationRef/>
      </w:r>
      <w:r w:rsidR="002349EF">
        <w:t>We should get input from MRC VR counselors and the SRC should be responsible for our content.</w:t>
      </w:r>
    </w:p>
  </w:comment>
  <w:comment w:id="45" w:author="Joe Bellil" w:date="2022-09-16T14:03:00Z" w:initials="JB">
    <w:p w14:paraId="5CB78BBF" w14:textId="77777777" w:rsidR="005554E4" w:rsidRDefault="005554E4" w:rsidP="004F2954">
      <w:pPr>
        <w:pStyle w:val="CommentText"/>
      </w:pPr>
      <w:r>
        <w:rPr>
          <w:rStyle w:val="CommentReference"/>
        </w:rPr>
        <w:annotationRef/>
      </w:r>
      <w:r>
        <w:t>Comment by Naomi- MRC has not suggested revisions for the text of Recommendation FY23-2 but clarifies that SRC will be responsible for creating the content.  The Policy Committee will be creating the content.  Currently the committee is in the process of determining what specific content will be created and will share that information with MRC as soon as it has reached a decision. At a future date when the content is created and approved by the SRC, it will be forwarded to MRC with a recommendation that MRC consider using the materials</w:t>
      </w:r>
    </w:p>
  </w:comment>
  <w:comment w:id="47" w:author="Joe Bellil" w:date="2022-08-17T12:16:00Z" w:initials="JB">
    <w:p w14:paraId="10FA2E89" w14:textId="09F292E5" w:rsidR="00453316" w:rsidRDefault="00453316" w:rsidP="00B04D6B">
      <w:pPr>
        <w:pStyle w:val="CommentText"/>
      </w:pPr>
      <w:r>
        <w:rPr>
          <w:rStyle w:val="CommentReference"/>
        </w:rPr>
        <w:annotationRef/>
      </w:r>
      <w:r>
        <w:t>Create fact sheets, etc</w:t>
      </w:r>
    </w:p>
  </w:comment>
  <w:comment w:id="61" w:author="Canada, Inez S. (OHA)" w:date="2022-08-02T13:11:00Z" w:initials="CIS(">
    <w:p w14:paraId="38AD76FA" w14:textId="10DB53FA" w:rsidR="00E86A87" w:rsidRDefault="00E86A87">
      <w:pPr>
        <w:pStyle w:val="CommentText"/>
      </w:pPr>
      <w:r>
        <w:rPr>
          <w:rStyle w:val="CommentReference"/>
        </w:rPr>
        <w:annotationRef/>
      </w:r>
      <w:r w:rsidR="002B05D7">
        <w:t xml:space="preserve">While I agree that the </w:t>
      </w:r>
      <w:r w:rsidR="00602276">
        <w:t>S</w:t>
      </w:r>
      <w:r w:rsidR="002B05D7">
        <w:t>RC shoul</w:t>
      </w:r>
      <w:r w:rsidR="00602276">
        <w:t xml:space="preserve">d attend the OIFE forums, I would still like the SRC </w:t>
      </w:r>
      <w:r w:rsidR="00D755DB">
        <w:t>to be a feature for</w:t>
      </w:r>
      <w:r w:rsidR="007B144D">
        <w:t xml:space="preserve"> at least one forum.</w:t>
      </w:r>
      <w:r w:rsidR="008B53DE">
        <w:t xml:space="preserve"> When we made this rec, Amanda had initially signed on</w:t>
      </w:r>
      <w:r w:rsidR="00D9192E">
        <w:t>.  Has there been a change in the thought beh</w:t>
      </w:r>
      <w:r w:rsidR="00C61D2E">
        <w:t>i</w:t>
      </w:r>
      <w:r w:rsidR="00D9192E">
        <w:t>nd this?</w:t>
      </w:r>
      <w:r w:rsidR="007B144D">
        <w:t xml:space="preserve">  </w:t>
      </w:r>
      <w:r w:rsidR="005F0040">
        <w:t xml:space="preserve">Could </w:t>
      </w:r>
      <w:r w:rsidR="007B144D">
        <w:t xml:space="preserve">we </w:t>
      </w:r>
      <w:r w:rsidR="005549F0">
        <w:t>turn it into a recruitment effort for all the MRC ad</w:t>
      </w:r>
      <w:r w:rsidR="005F0040">
        <w:t>vis</w:t>
      </w:r>
      <w:r w:rsidR="005549F0">
        <w:t>ory boards</w:t>
      </w:r>
      <w:r w:rsidR="005F0040">
        <w:t>?</w:t>
      </w:r>
    </w:p>
  </w:comment>
  <w:comment w:id="72" w:author="Joe Bellil" w:date="2022-08-17T11:44:00Z" w:initials="JB">
    <w:p w14:paraId="702430D1" w14:textId="77777777" w:rsidR="00786BB4" w:rsidRDefault="00E0327E" w:rsidP="008048BA">
      <w:pPr>
        <w:pStyle w:val="CommentText"/>
      </w:pPr>
      <w:r>
        <w:rPr>
          <w:rStyle w:val="CommentReference"/>
        </w:rPr>
        <w:annotationRef/>
      </w:r>
      <w:r w:rsidR="00786BB4">
        <w:t>Get on the agenda for the next MRC Conference to have a breakout room to get input on recommendations, surveys, WIOA State Plan, etc. from consumers.</w:t>
      </w:r>
    </w:p>
  </w:comment>
  <w:comment w:id="79" w:author="Joe Bellil" w:date="2022-08-17T11:52:00Z" w:initials="JB">
    <w:p w14:paraId="2B2A878F" w14:textId="77777777" w:rsidR="00CA5C4E" w:rsidRDefault="00F52B7E" w:rsidP="00EB1CE9">
      <w:pPr>
        <w:pStyle w:val="CommentText"/>
      </w:pPr>
      <w:r>
        <w:rPr>
          <w:rStyle w:val="CommentReference"/>
        </w:rPr>
        <w:annotationRef/>
      </w:r>
      <w:r w:rsidR="00CA5C4E">
        <w:t>Maybe have Doug look at this for input.  We need to clearly understand MRC's plan.  Need to focus on the 1-2 specific items.</w:t>
      </w:r>
    </w:p>
  </w:comment>
  <w:comment w:id="107" w:author="Joe Bellil" w:date="2022-08-17T12:02:00Z" w:initials="JB">
    <w:p w14:paraId="3C3CE951" w14:textId="77777777" w:rsidR="00D3234E" w:rsidRDefault="007F2482" w:rsidP="00AE44A1">
      <w:pPr>
        <w:pStyle w:val="CommentText"/>
      </w:pPr>
      <w:r>
        <w:rPr>
          <w:rStyle w:val="CommentReference"/>
        </w:rPr>
        <w:annotationRef/>
      </w:r>
      <w:r w:rsidR="00D3234E">
        <w:t>We need to identify who is the target audience before making changes to this recommendation.</w:t>
      </w:r>
    </w:p>
  </w:comment>
  <w:comment w:id="128" w:author="Joe Bellil" w:date="2022-08-17T12:11:00Z" w:initials="JB">
    <w:p w14:paraId="428AB5F0" w14:textId="412E0484" w:rsidR="005B4972" w:rsidRDefault="00055AB9" w:rsidP="00FE2EB4">
      <w:pPr>
        <w:pStyle w:val="CommentText"/>
      </w:pPr>
      <w:r>
        <w:rPr>
          <w:rStyle w:val="CommentReference"/>
        </w:rPr>
        <w:annotationRef/>
      </w:r>
      <w:r w:rsidR="005B4972">
        <w:t>What type of self-employment are we talking about- Gig or start own business? Provide consumer with info on how to start a small business. Entrepreneurships Small Business Administration and some colleges could be resources.</w:t>
      </w:r>
    </w:p>
  </w:comment>
  <w:comment w:id="141" w:author="Joe Bellil" w:date="2022-09-19T09:57:00Z" w:initials="JB">
    <w:p w14:paraId="52BFCEDE" w14:textId="77777777" w:rsidR="00D26314" w:rsidRDefault="00D26314" w:rsidP="00B23AE0">
      <w:pPr>
        <w:pStyle w:val="CommentText"/>
      </w:pPr>
      <w:r>
        <w:rPr>
          <w:rStyle w:val="CommentReference"/>
        </w:rPr>
        <w:annotationRef/>
      </w:r>
      <w:r>
        <w:t>Input from Stephen LaMaster</w:t>
      </w:r>
    </w:p>
  </w:comment>
  <w:comment w:id="217" w:author="Joe Bellil" w:date="2022-09-19T09:54:00Z" w:initials="JB">
    <w:p w14:paraId="013F8D7C" w14:textId="2067CD21" w:rsidR="00B241F1" w:rsidRDefault="00B241F1" w:rsidP="00B6597D">
      <w:pPr>
        <w:pStyle w:val="CommentText"/>
      </w:pPr>
      <w:r>
        <w:rPr>
          <w:rStyle w:val="CommentReference"/>
        </w:rPr>
        <w:annotationRef/>
      </w:r>
      <w:r>
        <w:t>Input from Stephen LaMaster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6632AD" w15:done="0"/>
  <w15:commentEx w15:paraId="1CCB1FE8" w15:done="0"/>
  <w15:commentEx w15:paraId="40693DE4" w15:done="0"/>
  <w15:commentEx w15:paraId="34B4DAE2" w15:done="0"/>
  <w15:commentEx w15:paraId="5CB78BBF" w15:paraIdParent="34B4DAE2" w15:done="0"/>
  <w15:commentEx w15:paraId="10FA2E89" w15:done="0"/>
  <w15:commentEx w15:paraId="38AD76FA" w15:done="0"/>
  <w15:commentEx w15:paraId="702430D1" w15:done="0"/>
  <w15:commentEx w15:paraId="2B2A878F" w15:done="0"/>
  <w15:commentEx w15:paraId="3C3CE951" w15:done="0"/>
  <w15:commentEx w15:paraId="428AB5F0" w15:done="0"/>
  <w15:commentEx w15:paraId="52BFCEDE" w15:done="0"/>
  <w15:commentEx w15:paraId="013F8D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F005F" w16cex:dateUtc="2022-09-16T18:02:00Z"/>
  <w16cex:commentExtensible w16cex:durableId="269F6B5A" w16cex:dateUtc="2022-08-11T15:49:00Z"/>
  <w16cex:commentExtensible w16cex:durableId="26A8939E" w16cex:dateUtc="2022-08-18T14:31:00Z"/>
  <w16cex:commentExtensible w16cex:durableId="26A75308" w16cex:dateUtc="2022-08-17T15:44:00Z"/>
  <w16cex:commentExtensible w16cex:durableId="26CF009C" w16cex:dateUtc="2022-09-16T18:03:00Z"/>
  <w16cex:commentExtensible w16cex:durableId="26A75AAD" w16cex:dateUtc="2022-08-17T16:16:00Z"/>
  <w16cex:commentExtensible w16cex:durableId="2693A0FD" w16cex:dateUtc="2022-08-02T17:11:00Z"/>
  <w16cex:commentExtensible w16cex:durableId="26A75337" w16cex:dateUtc="2022-08-17T15:44:00Z"/>
  <w16cex:commentExtensible w16cex:durableId="26A754E2" w16cex:dateUtc="2022-08-17T15:52:00Z"/>
  <w16cex:commentExtensible w16cex:durableId="26A7573A" w16cex:dateUtc="2022-08-17T16:02:00Z"/>
  <w16cex:commentExtensible w16cex:durableId="26A75957" w16cex:dateUtc="2022-08-17T16:11:00Z"/>
  <w16cex:commentExtensible w16cex:durableId="26D2BB72" w16cex:dateUtc="2022-09-19T13:57:00Z"/>
  <w16cex:commentExtensible w16cex:durableId="26D2BAE9" w16cex:dateUtc="2022-09-19T1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6632AD" w16cid:durableId="26CF005F"/>
  <w16cid:commentId w16cid:paraId="1CCB1FE8" w16cid:durableId="269F6B5A"/>
  <w16cid:commentId w16cid:paraId="40693DE4" w16cid:durableId="26A8939E"/>
  <w16cid:commentId w16cid:paraId="34B4DAE2" w16cid:durableId="26A75308"/>
  <w16cid:commentId w16cid:paraId="5CB78BBF" w16cid:durableId="26CF009C"/>
  <w16cid:commentId w16cid:paraId="10FA2E89" w16cid:durableId="26A75AAD"/>
  <w16cid:commentId w16cid:paraId="38AD76FA" w16cid:durableId="2693A0FD"/>
  <w16cid:commentId w16cid:paraId="702430D1" w16cid:durableId="26A75337"/>
  <w16cid:commentId w16cid:paraId="2B2A878F" w16cid:durableId="26A754E2"/>
  <w16cid:commentId w16cid:paraId="3C3CE951" w16cid:durableId="26A7573A"/>
  <w16cid:commentId w16cid:paraId="428AB5F0" w16cid:durableId="26A75957"/>
  <w16cid:commentId w16cid:paraId="52BFCEDE" w16cid:durableId="26D2BB72"/>
  <w16cid:commentId w16cid:paraId="013F8D7C" w16cid:durableId="26D2BA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31D76" w14:textId="77777777" w:rsidR="00286DDB" w:rsidRDefault="00286DDB" w:rsidP="00150E88">
      <w:r>
        <w:separator/>
      </w:r>
    </w:p>
  </w:endnote>
  <w:endnote w:type="continuationSeparator" w:id="0">
    <w:p w14:paraId="6900FE2E" w14:textId="77777777" w:rsidR="00286DDB" w:rsidRDefault="00286DDB" w:rsidP="00150E88">
      <w:r>
        <w:continuationSeparator/>
      </w:r>
    </w:p>
  </w:endnote>
  <w:endnote w:type="continuationNotice" w:id="1">
    <w:p w14:paraId="1441882D" w14:textId="77777777" w:rsidR="00286DDB" w:rsidRDefault="00286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279580"/>
      <w:docPartObj>
        <w:docPartGallery w:val="Page Numbers (Bottom of Page)"/>
        <w:docPartUnique/>
      </w:docPartObj>
    </w:sdtPr>
    <w:sdtEndPr>
      <w:rPr>
        <w:noProof/>
      </w:rPr>
    </w:sdtEndPr>
    <w:sdtContent>
      <w:p w14:paraId="6C28DF61" w14:textId="7AA7038E" w:rsidR="00150E88" w:rsidRDefault="00150E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F2F4EA" w14:textId="77777777" w:rsidR="00150E88" w:rsidRDefault="00150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F6FC9" w14:textId="77777777" w:rsidR="00286DDB" w:rsidRDefault="00286DDB" w:rsidP="00150E88">
      <w:r>
        <w:separator/>
      </w:r>
    </w:p>
  </w:footnote>
  <w:footnote w:type="continuationSeparator" w:id="0">
    <w:p w14:paraId="27E02699" w14:textId="77777777" w:rsidR="00286DDB" w:rsidRDefault="00286DDB" w:rsidP="00150E88">
      <w:r>
        <w:continuationSeparator/>
      </w:r>
    </w:p>
  </w:footnote>
  <w:footnote w:type="continuationNotice" w:id="1">
    <w:p w14:paraId="6B2DE7DA" w14:textId="77777777" w:rsidR="00286DDB" w:rsidRDefault="00286D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2B2D"/>
    <w:multiLevelType w:val="hybridMultilevel"/>
    <w:tmpl w:val="3B74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F0E8A"/>
    <w:multiLevelType w:val="hybridMultilevel"/>
    <w:tmpl w:val="EC6C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20F1E"/>
    <w:multiLevelType w:val="hybridMultilevel"/>
    <w:tmpl w:val="49B4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4C1805"/>
    <w:multiLevelType w:val="hybridMultilevel"/>
    <w:tmpl w:val="57A6D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1061F7"/>
    <w:multiLevelType w:val="hybridMultilevel"/>
    <w:tmpl w:val="FB3C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2143A9"/>
    <w:multiLevelType w:val="hybridMultilevel"/>
    <w:tmpl w:val="8F08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9636C"/>
    <w:multiLevelType w:val="hybridMultilevel"/>
    <w:tmpl w:val="C972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920535"/>
    <w:multiLevelType w:val="hybridMultilevel"/>
    <w:tmpl w:val="E06E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E3F0C"/>
    <w:multiLevelType w:val="hybridMultilevel"/>
    <w:tmpl w:val="25BA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F73222"/>
    <w:multiLevelType w:val="hybridMultilevel"/>
    <w:tmpl w:val="1702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1335872">
    <w:abstractNumId w:val="5"/>
  </w:num>
  <w:num w:numId="2" w16cid:durableId="958994580">
    <w:abstractNumId w:val="1"/>
  </w:num>
  <w:num w:numId="3" w16cid:durableId="899907291">
    <w:abstractNumId w:val="4"/>
  </w:num>
  <w:num w:numId="4" w16cid:durableId="1769736302">
    <w:abstractNumId w:val="6"/>
  </w:num>
  <w:num w:numId="5" w16cid:durableId="78450869">
    <w:abstractNumId w:val="0"/>
  </w:num>
  <w:num w:numId="6" w16cid:durableId="455293091">
    <w:abstractNumId w:val="8"/>
  </w:num>
  <w:num w:numId="7" w16cid:durableId="1417483795">
    <w:abstractNumId w:val="7"/>
  </w:num>
  <w:num w:numId="8" w16cid:durableId="2045205183">
    <w:abstractNumId w:val="2"/>
  </w:num>
  <w:num w:numId="9" w16cid:durableId="797383632">
    <w:abstractNumId w:val="9"/>
  </w:num>
  <w:num w:numId="10" w16cid:durableId="112677785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e Bellil">
    <w15:presenceInfo w15:providerId="AD" w15:userId="S::JBellil@eastersealsma.org::c704a5b7-9333-4920-923b-d3d54eb6b148"/>
  </w15:person>
  <w15:person w15:author="Canada, Inez S. (OHA)">
    <w15:presenceInfo w15:providerId="AD" w15:userId="S::Inez.S.Canada@mass.gov::d3e40c1a-e17f-4480-97a1-23b9debfa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4A0"/>
    <w:rsid w:val="00000361"/>
    <w:rsid w:val="00003251"/>
    <w:rsid w:val="00026C80"/>
    <w:rsid w:val="000338B9"/>
    <w:rsid w:val="00053996"/>
    <w:rsid w:val="00055AB9"/>
    <w:rsid w:val="00060A92"/>
    <w:rsid w:val="00060DED"/>
    <w:rsid w:val="00063F25"/>
    <w:rsid w:val="000756DF"/>
    <w:rsid w:val="00081E37"/>
    <w:rsid w:val="0009201C"/>
    <w:rsid w:val="00094202"/>
    <w:rsid w:val="00094F27"/>
    <w:rsid w:val="000A46E6"/>
    <w:rsid w:val="000C70B1"/>
    <w:rsid w:val="000D2747"/>
    <w:rsid w:val="000D4222"/>
    <w:rsid w:val="001006EA"/>
    <w:rsid w:val="00104C7A"/>
    <w:rsid w:val="00121B0B"/>
    <w:rsid w:val="00133A99"/>
    <w:rsid w:val="00136C89"/>
    <w:rsid w:val="00150E88"/>
    <w:rsid w:val="00154568"/>
    <w:rsid w:val="00156B00"/>
    <w:rsid w:val="00157560"/>
    <w:rsid w:val="00163CA5"/>
    <w:rsid w:val="00185A6E"/>
    <w:rsid w:val="00191CFC"/>
    <w:rsid w:val="001A24B6"/>
    <w:rsid w:val="001B1E3E"/>
    <w:rsid w:val="001C17C3"/>
    <w:rsid w:val="001C3DF6"/>
    <w:rsid w:val="001C490E"/>
    <w:rsid w:val="001D3665"/>
    <w:rsid w:val="001E083E"/>
    <w:rsid w:val="001E25A9"/>
    <w:rsid w:val="001E6DE2"/>
    <w:rsid w:val="002008C3"/>
    <w:rsid w:val="00201C08"/>
    <w:rsid w:val="002034A2"/>
    <w:rsid w:val="002049B2"/>
    <w:rsid w:val="00221336"/>
    <w:rsid w:val="00222D57"/>
    <w:rsid w:val="00227EF7"/>
    <w:rsid w:val="002349EF"/>
    <w:rsid w:val="00236388"/>
    <w:rsid w:val="00241CE7"/>
    <w:rsid w:val="00257F11"/>
    <w:rsid w:val="00261630"/>
    <w:rsid w:val="002617CB"/>
    <w:rsid w:val="00275403"/>
    <w:rsid w:val="00286DDB"/>
    <w:rsid w:val="00293299"/>
    <w:rsid w:val="00297866"/>
    <w:rsid w:val="002B05D7"/>
    <w:rsid w:val="002B73EE"/>
    <w:rsid w:val="002D1A60"/>
    <w:rsid w:val="002E4EEF"/>
    <w:rsid w:val="002F69A5"/>
    <w:rsid w:val="0031190B"/>
    <w:rsid w:val="0031206E"/>
    <w:rsid w:val="00320333"/>
    <w:rsid w:val="00324935"/>
    <w:rsid w:val="003411AA"/>
    <w:rsid w:val="00341478"/>
    <w:rsid w:val="00357B59"/>
    <w:rsid w:val="00361788"/>
    <w:rsid w:val="00375564"/>
    <w:rsid w:val="003760AA"/>
    <w:rsid w:val="003810A9"/>
    <w:rsid w:val="00384C7B"/>
    <w:rsid w:val="00393064"/>
    <w:rsid w:val="003939D3"/>
    <w:rsid w:val="003A15C9"/>
    <w:rsid w:val="003A5502"/>
    <w:rsid w:val="003A62B5"/>
    <w:rsid w:val="003C0F29"/>
    <w:rsid w:val="003C78D3"/>
    <w:rsid w:val="003E416B"/>
    <w:rsid w:val="003E5F34"/>
    <w:rsid w:val="003F5FDF"/>
    <w:rsid w:val="00416E49"/>
    <w:rsid w:val="004240BD"/>
    <w:rsid w:val="00426673"/>
    <w:rsid w:val="004320AA"/>
    <w:rsid w:val="00434A48"/>
    <w:rsid w:val="004364FF"/>
    <w:rsid w:val="00453316"/>
    <w:rsid w:val="00472E2E"/>
    <w:rsid w:val="00490D32"/>
    <w:rsid w:val="0049337C"/>
    <w:rsid w:val="004A4046"/>
    <w:rsid w:val="004A6477"/>
    <w:rsid w:val="004B4D7F"/>
    <w:rsid w:val="004D2EA8"/>
    <w:rsid w:val="004D4370"/>
    <w:rsid w:val="004F1F33"/>
    <w:rsid w:val="004F4722"/>
    <w:rsid w:val="004F589B"/>
    <w:rsid w:val="00504487"/>
    <w:rsid w:val="00520BA9"/>
    <w:rsid w:val="00540C2F"/>
    <w:rsid w:val="0054475F"/>
    <w:rsid w:val="005549F0"/>
    <w:rsid w:val="005554E4"/>
    <w:rsid w:val="00565FB0"/>
    <w:rsid w:val="005755A8"/>
    <w:rsid w:val="0059245B"/>
    <w:rsid w:val="00592C04"/>
    <w:rsid w:val="005A02E7"/>
    <w:rsid w:val="005A48CD"/>
    <w:rsid w:val="005A65FD"/>
    <w:rsid w:val="005A7B1D"/>
    <w:rsid w:val="005B4972"/>
    <w:rsid w:val="005C5B1B"/>
    <w:rsid w:val="005D1F05"/>
    <w:rsid w:val="005D2B73"/>
    <w:rsid w:val="005E6B4E"/>
    <w:rsid w:val="005F0040"/>
    <w:rsid w:val="005F0C5F"/>
    <w:rsid w:val="005F2EF4"/>
    <w:rsid w:val="00602276"/>
    <w:rsid w:val="006024FE"/>
    <w:rsid w:val="00622F40"/>
    <w:rsid w:val="006321FE"/>
    <w:rsid w:val="006418E6"/>
    <w:rsid w:val="00653002"/>
    <w:rsid w:val="00653BEE"/>
    <w:rsid w:val="006651DB"/>
    <w:rsid w:val="006748F3"/>
    <w:rsid w:val="00675F8C"/>
    <w:rsid w:val="00684E9A"/>
    <w:rsid w:val="00685048"/>
    <w:rsid w:val="006B43A7"/>
    <w:rsid w:val="006D2FD0"/>
    <w:rsid w:val="0071579B"/>
    <w:rsid w:val="00715FCF"/>
    <w:rsid w:val="00725ED6"/>
    <w:rsid w:val="00734A40"/>
    <w:rsid w:val="00735B05"/>
    <w:rsid w:val="00747CB5"/>
    <w:rsid w:val="00752226"/>
    <w:rsid w:val="00773BC4"/>
    <w:rsid w:val="00774A83"/>
    <w:rsid w:val="00780CBB"/>
    <w:rsid w:val="00781FBD"/>
    <w:rsid w:val="007850EA"/>
    <w:rsid w:val="00786BB4"/>
    <w:rsid w:val="00787A64"/>
    <w:rsid w:val="00794FE5"/>
    <w:rsid w:val="007B144D"/>
    <w:rsid w:val="007C1FAF"/>
    <w:rsid w:val="007C4AFE"/>
    <w:rsid w:val="007E484D"/>
    <w:rsid w:val="007F2482"/>
    <w:rsid w:val="007F5896"/>
    <w:rsid w:val="008151AA"/>
    <w:rsid w:val="00817B0B"/>
    <w:rsid w:val="0082438A"/>
    <w:rsid w:val="00827D91"/>
    <w:rsid w:val="00831DD2"/>
    <w:rsid w:val="008326D2"/>
    <w:rsid w:val="00853E16"/>
    <w:rsid w:val="00863044"/>
    <w:rsid w:val="00863CD3"/>
    <w:rsid w:val="0087261B"/>
    <w:rsid w:val="00887B19"/>
    <w:rsid w:val="008979D5"/>
    <w:rsid w:val="008B53DE"/>
    <w:rsid w:val="008C1BB2"/>
    <w:rsid w:val="008C39E4"/>
    <w:rsid w:val="008C7D45"/>
    <w:rsid w:val="008D0CF8"/>
    <w:rsid w:val="008D217F"/>
    <w:rsid w:val="0090554D"/>
    <w:rsid w:val="00905959"/>
    <w:rsid w:val="00916764"/>
    <w:rsid w:val="00922BD4"/>
    <w:rsid w:val="009541D7"/>
    <w:rsid w:val="009723CB"/>
    <w:rsid w:val="009726F0"/>
    <w:rsid w:val="009A05E4"/>
    <w:rsid w:val="009A1E9C"/>
    <w:rsid w:val="009A43DB"/>
    <w:rsid w:val="009B6E85"/>
    <w:rsid w:val="009C51C1"/>
    <w:rsid w:val="009E265A"/>
    <w:rsid w:val="009F27D2"/>
    <w:rsid w:val="00A13FB9"/>
    <w:rsid w:val="00A42791"/>
    <w:rsid w:val="00A574F7"/>
    <w:rsid w:val="00A72CD7"/>
    <w:rsid w:val="00A877BA"/>
    <w:rsid w:val="00A87FBF"/>
    <w:rsid w:val="00A908D3"/>
    <w:rsid w:val="00A95B42"/>
    <w:rsid w:val="00A97731"/>
    <w:rsid w:val="00AB5FBB"/>
    <w:rsid w:val="00AC0555"/>
    <w:rsid w:val="00AF1A92"/>
    <w:rsid w:val="00AF32B5"/>
    <w:rsid w:val="00B05A84"/>
    <w:rsid w:val="00B066EB"/>
    <w:rsid w:val="00B12929"/>
    <w:rsid w:val="00B12B24"/>
    <w:rsid w:val="00B149EA"/>
    <w:rsid w:val="00B241F1"/>
    <w:rsid w:val="00B25138"/>
    <w:rsid w:val="00B2535B"/>
    <w:rsid w:val="00B314CC"/>
    <w:rsid w:val="00B414EF"/>
    <w:rsid w:val="00B46B5F"/>
    <w:rsid w:val="00BA2B58"/>
    <w:rsid w:val="00BB476F"/>
    <w:rsid w:val="00BB4C87"/>
    <w:rsid w:val="00BB6C06"/>
    <w:rsid w:val="00BD1602"/>
    <w:rsid w:val="00BD749E"/>
    <w:rsid w:val="00BF26C4"/>
    <w:rsid w:val="00C06A4D"/>
    <w:rsid w:val="00C3373D"/>
    <w:rsid w:val="00C37AE4"/>
    <w:rsid w:val="00C37B3A"/>
    <w:rsid w:val="00C42124"/>
    <w:rsid w:val="00C50AA7"/>
    <w:rsid w:val="00C51364"/>
    <w:rsid w:val="00C5245B"/>
    <w:rsid w:val="00C54BA0"/>
    <w:rsid w:val="00C5794C"/>
    <w:rsid w:val="00C613E5"/>
    <w:rsid w:val="00C61D2E"/>
    <w:rsid w:val="00C6420B"/>
    <w:rsid w:val="00C6538F"/>
    <w:rsid w:val="00C70953"/>
    <w:rsid w:val="00C85D62"/>
    <w:rsid w:val="00C96368"/>
    <w:rsid w:val="00CA5C4E"/>
    <w:rsid w:val="00CB7756"/>
    <w:rsid w:val="00CC139A"/>
    <w:rsid w:val="00CD219A"/>
    <w:rsid w:val="00CD2E4D"/>
    <w:rsid w:val="00D05DB3"/>
    <w:rsid w:val="00D234A0"/>
    <w:rsid w:val="00D26314"/>
    <w:rsid w:val="00D3234E"/>
    <w:rsid w:val="00D41E02"/>
    <w:rsid w:val="00D43D91"/>
    <w:rsid w:val="00D44A94"/>
    <w:rsid w:val="00D476A9"/>
    <w:rsid w:val="00D56D2C"/>
    <w:rsid w:val="00D708D7"/>
    <w:rsid w:val="00D755DB"/>
    <w:rsid w:val="00D867EE"/>
    <w:rsid w:val="00D905E1"/>
    <w:rsid w:val="00D9192E"/>
    <w:rsid w:val="00D960C2"/>
    <w:rsid w:val="00DA392B"/>
    <w:rsid w:val="00DB0904"/>
    <w:rsid w:val="00DC14A7"/>
    <w:rsid w:val="00DE1920"/>
    <w:rsid w:val="00E0327E"/>
    <w:rsid w:val="00E131A2"/>
    <w:rsid w:val="00E16611"/>
    <w:rsid w:val="00E342D9"/>
    <w:rsid w:val="00E34DB3"/>
    <w:rsid w:val="00E3567F"/>
    <w:rsid w:val="00E36332"/>
    <w:rsid w:val="00E42307"/>
    <w:rsid w:val="00E63DE5"/>
    <w:rsid w:val="00E83341"/>
    <w:rsid w:val="00E86A87"/>
    <w:rsid w:val="00E86EE5"/>
    <w:rsid w:val="00E90331"/>
    <w:rsid w:val="00E93CE0"/>
    <w:rsid w:val="00EC5ED4"/>
    <w:rsid w:val="00EE4FB8"/>
    <w:rsid w:val="00EF646A"/>
    <w:rsid w:val="00F00F87"/>
    <w:rsid w:val="00F14B33"/>
    <w:rsid w:val="00F251FE"/>
    <w:rsid w:val="00F32299"/>
    <w:rsid w:val="00F46C5F"/>
    <w:rsid w:val="00F512F6"/>
    <w:rsid w:val="00F52B7E"/>
    <w:rsid w:val="00F65C6A"/>
    <w:rsid w:val="00F67235"/>
    <w:rsid w:val="00F72777"/>
    <w:rsid w:val="00F72A88"/>
    <w:rsid w:val="00F8084E"/>
    <w:rsid w:val="00F8193C"/>
    <w:rsid w:val="00F9180A"/>
    <w:rsid w:val="00F9341A"/>
    <w:rsid w:val="00FA0A7E"/>
    <w:rsid w:val="00FB71AA"/>
    <w:rsid w:val="00FC01E4"/>
    <w:rsid w:val="00FC316C"/>
    <w:rsid w:val="00FD05A2"/>
    <w:rsid w:val="00FD7861"/>
    <w:rsid w:val="00FE4E07"/>
    <w:rsid w:val="00FF606D"/>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DED9"/>
  <w15:chartTrackingRefBased/>
  <w15:docId w15:val="{F7FD119D-0E58-448A-B58A-0F0E00A6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1F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FBD"/>
    <w:pPr>
      <w:ind w:left="720"/>
      <w:contextualSpacing/>
    </w:pPr>
  </w:style>
  <w:style w:type="paragraph" w:styleId="NormalWeb">
    <w:name w:val="Normal (Web)"/>
    <w:basedOn w:val="Normal"/>
    <w:uiPriority w:val="99"/>
    <w:unhideWhenUsed/>
    <w:rsid w:val="00053996"/>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0E88"/>
    <w:pPr>
      <w:tabs>
        <w:tab w:val="center" w:pos="4680"/>
        <w:tab w:val="right" w:pos="9360"/>
      </w:tabs>
    </w:pPr>
  </w:style>
  <w:style w:type="character" w:customStyle="1" w:styleId="HeaderChar">
    <w:name w:val="Header Char"/>
    <w:basedOn w:val="DefaultParagraphFont"/>
    <w:link w:val="Header"/>
    <w:uiPriority w:val="99"/>
    <w:rsid w:val="00150E88"/>
    <w:rPr>
      <w:rFonts w:ascii="Calibri" w:hAnsi="Calibri" w:cs="Calibri"/>
    </w:rPr>
  </w:style>
  <w:style w:type="paragraph" w:styleId="Footer">
    <w:name w:val="footer"/>
    <w:basedOn w:val="Normal"/>
    <w:link w:val="FooterChar"/>
    <w:uiPriority w:val="99"/>
    <w:unhideWhenUsed/>
    <w:rsid w:val="00150E88"/>
    <w:pPr>
      <w:tabs>
        <w:tab w:val="center" w:pos="4680"/>
        <w:tab w:val="right" w:pos="9360"/>
      </w:tabs>
    </w:pPr>
  </w:style>
  <w:style w:type="character" w:customStyle="1" w:styleId="FooterChar">
    <w:name w:val="Footer Char"/>
    <w:basedOn w:val="DefaultParagraphFont"/>
    <w:link w:val="Footer"/>
    <w:uiPriority w:val="99"/>
    <w:rsid w:val="00150E88"/>
    <w:rPr>
      <w:rFonts w:ascii="Calibri" w:hAnsi="Calibri" w:cs="Calibri"/>
    </w:rPr>
  </w:style>
  <w:style w:type="character" w:styleId="CommentReference">
    <w:name w:val="annotation reference"/>
    <w:basedOn w:val="DefaultParagraphFont"/>
    <w:uiPriority w:val="99"/>
    <w:semiHidden/>
    <w:unhideWhenUsed/>
    <w:rsid w:val="00E86A87"/>
    <w:rPr>
      <w:sz w:val="16"/>
      <w:szCs w:val="16"/>
    </w:rPr>
  </w:style>
  <w:style w:type="paragraph" w:styleId="CommentText">
    <w:name w:val="annotation text"/>
    <w:basedOn w:val="Normal"/>
    <w:link w:val="CommentTextChar"/>
    <w:uiPriority w:val="99"/>
    <w:unhideWhenUsed/>
    <w:rsid w:val="00E86A87"/>
    <w:rPr>
      <w:sz w:val="20"/>
      <w:szCs w:val="20"/>
    </w:rPr>
  </w:style>
  <w:style w:type="character" w:customStyle="1" w:styleId="CommentTextChar">
    <w:name w:val="Comment Text Char"/>
    <w:basedOn w:val="DefaultParagraphFont"/>
    <w:link w:val="CommentText"/>
    <w:uiPriority w:val="99"/>
    <w:rsid w:val="00E86A8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86A87"/>
    <w:rPr>
      <w:b/>
      <w:bCs/>
    </w:rPr>
  </w:style>
  <w:style w:type="character" w:customStyle="1" w:styleId="CommentSubjectChar">
    <w:name w:val="Comment Subject Char"/>
    <w:basedOn w:val="CommentTextChar"/>
    <w:link w:val="CommentSubject"/>
    <w:uiPriority w:val="99"/>
    <w:semiHidden/>
    <w:rsid w:val="00E86A87"/>
    <w:rPr>
      <w:rFonts w:ascii="Calibri" w:hAnsi="Calibri" w:cs="Calibri"/>
      <w:b/>
      <w:bCs/>
      <w:sz w:val="20"/>
      <w:szCs w:val="20"/>
    </w:rPr>
  </w:style>
  <w:style w:type="paragraph" w:styleId="BalloonText">
    <w:name w:val="Balloon Text"/>
    <w:basedOn w:val="Normal"/>
    <w:link w:val="BalloonTextChar"/>
    <w:uiPriority w:val="99"/>
    <w:semiHidden/>
    <w:unhideWhenUsed/>
    <w:rsid w:val="00E86A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A87"/>
    <w:rPr>
      <w:rFonts w:ascii="Segoe UI" w:hAnsi="Segoe UI" w:cs="Segoe UI"/>
      <w:sz w:val="18"/>
      <w:szCs w:val="18"/>
    </w:rPr>
  </w:style>
  <w:style w:type="character" w:styleId="Hyperlink">
    <w:name w:val="Hyperlink"/>
    <w:basedOn w:val="DefaultParagraphFont"/>
    <w:uiPriority w:val="99"/>
    <w:unhideWhenUsed/>
    <w:rsid w:val="00540C2F"/>
    <w:rPr>
      <w:color w:val="0563C1" w:themeColor="hyperlink"/>
      <w:u w:val="single"/>
    </w:rPr>
  </w:style>
  <w:style w:type="character" w:styleId="UnresolvedMention">
    <w:name w:val="Unresolved Mention"/>
    <w:basedOn w:val="DefaultParagraphFont"/>
    <w:uiPriority w:val="99"/>
    <w:semiHidden/>
    <w:unhideWhenUsed/>
    <w:rsid w:val="00540C2F"/>
    <w:rPr>
      <w:color w:val="605E5C"/>
      <w:shd w:val="clear" w:color="auto" w:fill="E1DFDD"/>
    </w:rPr>
  </w:style>
  <w:style w:type="paragraph" w:styleId="Revision">
    <w:name w:val="Revision"/>
    <w:hidden/>
    <w:uiPriority w:val="99"/>
    <w:semiHidden/>
    <w:rsid w:val="00E0327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2575">
      <w:bodyDiv w:val="1"/>
      <w:marLeft w:val="0"/>
      <w:marRight w:val="0"/>
      <w:marTop w:val="0"/>
      <w:marBottom w:val="0"/>
      <w:divBdr>
        <w:top w:val="none" w:sz="0" w:space="0" w:color="auto"/>
        <w:left w:val="none" w:sz="0" w:space="0" w:color="auto"/>
        <w:bottom w:val="none" w:sz="0" w:space="0" w:color="auto"/>
        <w:right w:val="none" w:sz="0" w:space="0" w:color="auto"/>
      </w:divBdr>
    </w:div>
    <w:div w:id="46805848">
      <w:bodyDiv w:val="1"/>
      <w:marLeft w:val="0"/>
      <w:marRight w:val="0"/>
      <w:marTop w:val="0"/>
      <w:marBottom w:val="0"/>
      <w:divBdr>
        <w:top w:val="none" w:sz="0" w:space="0" w:color="auto"/>
        <w:left w:val="none" w:sz="0" w:space="0" w:color="auto"/>
        <w:bottom w:val="none" w:sz="0" w:space="0" w:color="auto"/>
        <w:right w:val="none" w:sz="0" w:space="0" w:color="auto"/>
      </w:divBdr>
    </w:div>
    <w:div w:id="554661090">
      <w:bodyDiv w:val="1"/>
      <w:marLeft w:val="0"/>
      <w:marRight w:val="0"/>
      <w:marTop w:val="0"/>
      <w:marBottom w:val="0"/>
      <w:divBdr>
        <w:top w:val="none" w:sz="0" w:space="0" w:color="auto"/>
        <w:left w:val="none" w:sz="0" w:space="0" w:color="auto"/>
        <w:bottom w:val="none" w:sz="0" w:space="0" w:color="auto"/>
        <w:right w:val="none" w:sz="0" w:space="0" w:color="auto"/>
      </w:divBdr>
    </w:div>
    <w:div w:id="854079014">
      <w:bodyDiv w:val="1"/>
      <w:marLeft w:val="0"/>
      <w:marRight w:val="0"/>
      <w:marTop w:val="0"/>
      <w:marBottom w:val="0"/>
      <w:divBdr>
        <w:top w:val="none" w:sz="0" w:space="0" w:color="auto"/>
        <w:left w:val="none" w:sz="0" w:space="0" w:color="auto"/>
        <w:bottom w:val="none" w:sz="0" w:space="0" w:color="auto"/>
        <w:right w:val="none" w:sz="0" w:space="0" w:color="auto"/>
      </w:divBdr>
    </w:div>
    <w:div w:id="2011104216">
      <w:bodyDiv w:val="1"/>
      <w:marLeft w:val="0"/>
      <w:marRight w:val="0"/>
      <w:marTop w:val="0"/>
      <w:marBottom w:val="0"/>
      <w:divBdr>
        <w:top w:val="none" w:sz="0" w:space="0" w:color="auto"/>
        <w:left w:val="none" w:sz="0" w:space="0" w:color="auto"/>
        <w:bottom w:val="none" w:sz="0" w:space="0" w:color="auto"/>
        <w:right w:val="none" w:sz="0" w:space="0" w:color="auto"/>
      </w:divBdr>
    </w:div>
    <w:div w:id="212711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Youcef</dc:creator>
  <cp:keywords/>
  <dc:description/>
  <cp:lastModifiedBy>Joe Bellil</cp:lastModifiedBy>
  <cp:revision>12</cp:revision>
  <dcterms:created xsi:type="dcterms:W3CDTF">2022-09-19T20:20:00Z</dcterms:created>
  <dcterms:modified xsi:type="dcterms:W3CDTF">2022-09-20T13:20:00Z</dcterms:modified>
</cp:coreProperties>
</file>