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A8E0" w14:textId="3FAD76D6" w:rsidR="002F2638" w:rsidRPr="002F2638" w:rsidRDefault="002F2638"/>
    <w:tbl>
      <w:tblPr>
        <w:tblStyle w:val="TableGrid"/>
        <w:tblW w:w="893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715"/>
      </w:tblGrid>
      <w:tr w:rsidR="008A3F0E" w:rsidRPr="00354DD3" w14:paraId="5A4163FF" w14:textId="77777777" w:rsidTr="00BD7DD6">
        <w:trPr>
          <w:trHeight w:val="1450"/>
        </w:trPr>
        <w:tc>
          <w:tcPr>
            <w:tcW w:w="5220" w:type="dxa"/>
          </w:tcPr>
          <w:p w14:paraId="24044D8B" w14:textId="37406F90" w:rsidR="009757EC" w:rsidRPr="008A3F0E" w:rsidRDefault="006130E6" w:rsidP="00230DA8">
            <w:pPr>
              <w:rPr>
                <w:rFonts w:cs="Calibri"/>
              </w:rPr>
            </w:pPr>
            <w:r w:rsidRPr="008A3F0E">
              <w:rPr>
                <w:noProof/>
                <w:sz w:val="20"/>
                <w:shd w:val="clear" w:color="auto" w:fill="E6E6E6"/>
              </w:rPr>
              <w:drawing>
                <wp:inline distT="0" distB="0" distL="0" distR="0" wp14:anchorId="35E60CF4" wp14:editId="39F3FC85">
                  <wp:extent cx="722376" cy="877824"/>
                  <wp:effectExtent l="0" t="0" r="1905" b="0"/>
                  <wp:docPr id="4" name="Picture 4" descr="State of Massachuset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te of Massachusett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2376" cy="877824"/>
                          </a:xfrm>
                          <a:prstGeom prst="rect">
                            <a:avLst/>
                          </a:prstGeom>
                          <a:noFill/>
                          <a:ln>
                            <a:noFill/>
                          </a:ln>
                        </pic:spPr>
                      </pic:pic>
                    </a:graphicData>
                  </a:graphic>
                </wp:inline>
              </w:drawing>
            </w:r>
          </w:p>
        </w:tc>
        <w:tc>
          <w:tcPr>
            <w:tcW w:w="3715" w:type="dxa"/>
          </w:tcPr>
          <w:p w14:paraId="541F926E" w14:textId="1AE01DEA" w:rsidR="009757EC" w:rsidRPr="00354DD3" w:rsidRDefault="0049280B" w:rsidP="00230DA8">
            <w:pPr>
              <w:rPr>
                <w:rFonts w:cs="Calibri"/>
              </w:rPr>
            </w:pPr>
            <w:r w:rsidRPr="00354DD3">
              <w:rPr>
                <w:noProof/>
                <w:shd w:val="clear" w:color="auto" w:fill="E6E6E6"/>
              </w:rPr>
              <w:drawing>
                <wp:inline distT="0" distB="0" distL="0" distR="0" wp14:anchorId="2D061E56" wp14:editId="3AB19AF2">
                  <wp:extent cx="1521691" cy="872259"/>
                  <wp:effectExtent l="0" t="0" r="2540" b="4445"/>
                  <wp:docPr id="11" name="Picture 11"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assHealth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1691" cy="872259"/>
                          </a:xfrm>
                          <a:prstGeom prst="rect">
                            <a:avLst/>
                          </a:prstGeom>
                          <a:noFill/>
                          <a:ln>
                            <a:noFill/>
                          </a:ln>
                        </pic:spPr>
                      </pic:pic>
                    </a:graphicData>
                  </a:graphic>
                </wp:inline>
              </w:drawing>
            </w:r>
          </w:p>
        </w:tc>
      </w:tr>
    </w:tbl>
    <w:p w14:paraId="0535741A" w14:textId="065608D5" w:rsidR="0061053F" w:rsidRDefault="0097050A" w:rsidP="009C0C83">
      <w:pPr>
        <w:pStyle w:val="Heading1"/>
        <w:spacing w:after="240"/>
        <w:jc w:val="center"/>
        <w:rPr>
          <w:color w:val="1F497D"/>
          <w:sz w:val="36"/>
          <w:szCs w:val="36"/>
        </w:rPr>
      </w:pPr>
      <w:bookmarkStart w:id="0" w:name="_Toc102552921"/>
      <w:r w:rsidRPr="009870A2">
        <w:rPr>
          <w:color w:val="1F497D"/>
          <w:sz w:val="36"/>
          <w:szCs w:val="36"/>
        </w:rPr>
        <w:t>MassHealth</w:t>
      </w:r>
      <w:r w:rsidR="00AE36F9" w:rsidRPr="009870A2">
        <w:rPr>
          <w:color w:val="1F497D"/>
          <w:sz w:val="36"/>
          <w:szCs w:val="36"/>
        </w:rPr>
        <w:t xml:space="preserve"> </w:t>
      </w:r>
      <w:r w:rsidR="007C770B" w:rsidRPr="009870A2">
        <w:rPr>
          <w:color w:val="1F497D"/>
          <w:sz w:val="36"/>
          <w:szCs w:val="36"/>
        </w:rPr>
        <w:t>202</w:t>
      </w:r>
      <w:r w:rsidR="003D4BB4">
        <w:rPr>
          <w:color w:val="1F497D"/>
          <w:sz w:val="36"/>
          <w:szCs w:val="36"/>
        </w:rPr>
        <w:t>2</w:t>
      </w:r>
      <w:bookmarkEnd w:id="0"/>
      <w:r w:rsidR="000D67D4" w:rsidRPr="009870A2">
        <w:rPr>
          <w:color w:val="1F497D"/>
          <w:sz w:val="36"/>
          <w:szCs w:val="36"/>
        </w:rPr>
        <w:t xml:space="preserve"> </w:t>
      </w:r>
    </w:p>
    <w:p w14:paraId="413A8ADE" w14:textId="3BBCBC5C" w:rsidR="00AE36F9" w:rsidRPr="009C0C83" w:rsidRDefault="00C653D5" w:rsidP="009C0C83">
      <w:pPr>
        <w:pStyle w:val="Heading1"/>
        <w:spacing w:after="240"/>
        <w:jc w:val="center"/>
        <w:rPr>
          <w:color w:val="1F497D"/>
          <w:sz w:val="36"/>
          <w:szCs w:val="36"/>
        </w:rPr>
      </w:pPr>
      <w:bookmarkStart w:id="1" w:name="_Toc102552922"/>
      <w:r w:rsidRPr="009870A2">
        <w:rPr>
          <w:color w:val="1F497D"/>
          <w:sz w:val="36"/>
          <w:szCs w:val="36"/>
        </w:rPr>
        <w:t>Comprehensive</w:t>
      </w:r>
      <w:r w:rsidR="0097050A" w:rsidRPr="009870A2">
        <w:rPr>
          <w:color w:val="1F497D"/>
          <w:sz w:val="36"/>
          <w:szCs w:val="36"/>
        </w:rPr>
        <w:t xml:space="preserve"> Quality Strategy</w:t>
      </w:r>
      <w:r w:rsidR="00060501" w:rsidRPr="009870A2">
        <w:rPr>
          <w:color w:val="1F497D"/>
          <w:sz w:val="36"/>
          <w:szCs w:val="36"/>
        </w:rPr>
        <w:t xml:space="preserve"> </w:t>
      </w:r>
      <w:bookmarkEnd w:id="1"/>
    </w:p>
    <w:p w14:paraId="3DF90EE2" w14:textId="40E8A72E" w:rsidR="00F63CF9" w:rsidRPr="009870A2" w:rsidRDefault="00F63CF9" w:rsidP="00AE36F9">
      <w:pPr>
        <w:jc w:val="center"/>
        <w:rPr>
          <w:color w:val="1F497D"/>
          <w:sz w:val="36"/>
          <w:szCs w:val="36"/>
        </w:rPr>
      </w:pPr>
      <w:r w:rsidRPr="009870A2">
        <w:rPr>
          <w:color w:val="1F497D"/>
          <w:sz w:val="36"/>
          <w:szCs w:val="36"/>
        </w:rPr>
        <w:t>Commonwealth of Massachusetts</w:t>
      </w:r>
    </w:p>
    <w:p w14:paraId="30952D9F" w14:textId="43E039AE" w:rsidR="00F63CF9" w:rsidRPr="009870A2" w:rsidRDefault="00F63CF9" w:rsidP="00AE36F9">
      <w:pPr>
        <w:jc w:val="center"/>
        <w:rPr>
          <w:color w:val="1F497D"/>
          <w:sz w:val="36"/>
          <w:szCs w:val="36"/>
        </w:rPr>
      </w:pPr>
      <w:r w:rsidRPr="009870A2">
        <w:rPr>
          <w:color w:val="1F497D"/>
          <w:sz w:val="36"/>
          <w:szCs w:val="36"/>
        </w:rPr>
        <w:t>Executive Office of Health and Human Services</w:t>
      </w:r>
    </w:p>
    <w:p w14:paraId="144A143F" w14:textId="33012F80" w:rsidR="0097050A" w:rsidRPr="009870A2" w:rsidRDefault="00F63CF9" w:rsidP="00AE36F9">
      <w:pPr>
        <w:jc w:val="center"/>
        <w:rPr>
          <w:color w:val="1F497D"/>
          <w:sz w:val="36"/>
          <w:szCs w:val="36"/>
        </w:rPr>
      </w:pPr>
      <w:r w:rsidRPr="009870A2">
        <w:rPr>
          <w:color w:val="1F497D"/>
          <w:sz w:val="36"/>
          <w:szCs w:val="36"/>
        </w:rPr>
        <w:t>Office of Medicaid</w:t>
      </w:r>
    </w:p>
    <w:p w14:paraId="26C93BC0" w14:textId="31C08DBF" w:rsidR="00A039F8" w:rsidRDefault="00A039F8">
      <w:pPr>
        <w:spacing w:after="0"/>
        <w:rPr>
          <w:rFonts w:cs="Calibri"/>
        </w:rPr>
      </w:pPr>
      <w:r>
        <w:rPr>
          <w:rFonts w:cs="Calibri"/>
        </w:rPr>
        <w:br w:type="page"/>
      </w:r>
    </w:p>
    <w:p w14:paraId="3E4E439B" w14:textId="4EA5AF8D" w:rsidR="00A57C85" w:rsidRPr="00A57C85" w:rsidRDefault="0097050A" w:rsidP="00726FE1">
      <w:pPr>
        <w:pStyle w:val="TOCHeading"/>
      </w:pPr>
      <w:bookmarkStart w:id="2" w:name="_Ref523400825"/>
      <w:r w:rsidRPr="00821C14">
        <w:lastRenderedPageBreak/>
        <w:t>Table of Contents</w:t>
      </w:r>
      <w:bookmarkEnd w:id="2"/>
    </w:p>
    <w:p w14:paraId="2D1BA4D8" w14:textId="67BAD8DF" w:rsidR="00EF2F99" w:rsidRDefault="003A57B5">
      <w:pPr>
        <w:pStyle w:val="TOC1"/>
        <w:rPr>
          <w:rFonts w:asciiTheme="minorHAnsi" w:eastAsiaTheme="minorEastAsia" w:hAnsiTheme="minorHAnsi" w:cstheme="minorBidi"/>
          <w:noProof/>
        </w:rPr>
      </w:pPr>
      <w:r>
        <w:fldChar w:fldCharType="begin"/>
      </w:r>
      <w:r w:rsidR="0097050A">
        <w:instrText>TOC \o "1-3" \h \z \u</w:instrText>
      </w:r>
      <w:r>
        <w:fldChar w:fldCharType="separate"/>
      </w:r>
      <w:hyperlink w:anchor="_Toc102552921" w:history="1">
        <w:r w:rsidR="00EF2F99" w:rsidRPr="00D0523C">
          <w:rPr>
            <w:rStyle w:val="Hyperlink"/>
            <w:noProof/>
          </w:rPr>
          <w:t>MassHealth 2022</w:t>
        </w:r>
        <w:r w:rsidR="00EF2F99">
          <w:rPr>
            <w:noProof/>
            <w:webHidden/>
          </w:rPr>
          <w:tab/>
        </w:r>
        <w:r w:rsidR="00EF2F99">
          <w:rPr>
            <w:noProof/>
            <w:webHidden/>
          </w:rPr>
          <w:fldChar w:fldCharType="begin"/>
        </w:r>
        <w:r w:rsidR="00EF2F99">
          <w:rPr>
            <w:noProof/>
            <w:webHidden/>
          </w:rPr>
          <w:instrText xml:space="preserve"> PAGEREF _Toc102552921 \h </w:instrText>
        </w:r>
        <w:r w:rsidR="00EF2F99">
          <w:rPr>
            <w:noProof/>
            <w:webHidden/>
          </w:rPr>
        </w:r>
        <w:r w:rsidR="00EF2F99">
          <w:rPr>
            <w:noProof/>
            <w:webHidden/>
          </w:rPr>
          <w:fldChar w:fldCharType="separate"/>
        </w:r>
        <w:r w:rsidR="00EF2F99">
          <w:rPr>
            <w:noProof/>
            <w:webHidden/>
          </w:rPr>
          <w:t>1</w:t>
        </w:r>
        <w:r w:rsidR="00EF2F99">
          <w:rPr>
            <w:noProof/>
            <w:webHidden/>
          </w:rPr>
          <w:fldChar w:fldCharType="end"/>
        </w:r>
      </w:hyperlink>
    </w:p>
    <w:p w14:paraId="188FBF59" w14:textId="2BB244A4" w:rsidR="00EF2F99" w:rsidRDefault="008056CA">
      <w:pPr>
        <w:pStyle w:val="TOC1"/>
        <w:rPr>
          <w:rFonts w:asciiTheme="minorHAnsi" w:eastAsiaTheme="minorEastAsia" w:hAnsiTheme="minorHAnsi" w:cstheme="minorBidi"/>
          <w:noProof/>
        </w:rPr>
      </w:pPr>
      <w:hyperlink w:anchor="_Toc102552922" w:history="1">
        <w:r w:rsidR="00EF2F99" w:rsidRPr="00D0523C">
          <w:rPr>
            <w:rStyle w:val="Hyperlink"/>
            <w:noProof/>
          </w:rPr>
          <w:t xml:space="preserve">Comprehensive Quality Strategy </w:t>
        </w:r>
        <w:r w:rsidR="00EF2F99">
          <w:rPr>
            <w:noProof/>
            <w:webHidden/>
          </w:rPr>
          <w:tab/>
        </w:r>
        <w:r w:rsidR="00EF2F99">
          <w:rPr>
            <w:noProof/>
            <w:webHidden/>
          </w:rPr>
          <w:fldChar w:fldCharType="begin"/>
        </w:r>
        <w:r w:rsidR="00EF2F99">
          <w:rPr>
            <w:noProof/>
            <w:webHidden/>
          </w:rPr>
          <w:instrText xml:space="preserve"> PAGEREF _Toc102552922 \h </w:instrText>
        </w:r>
        <w:r w:rsidR="00EF2F99">
          <w:rPr>
            <w:noProof/>
            <w:webHidden/>
          </w:rPr>
        </w:r>
        <w:r w:rsidR="00EF2F99">
          <w:rPr>
            <w:noProof/>
            <w:webHidden/>
          </w:rPr>
          <w:fldChar w:fldCharType="separate"/>
        </w:r>
        <w:r w:rsidR="00EF2F99">
          <w:rPr>
            <w:noProof/>
            <w:webHidden/>
          </w:rPr>
          <w:t>1</w:t>
        </w:r>
        <w:r w:rsidR="00EF2F99">
          <w:rPr>
            <w:noProof/>
            <w:webHidden/>
          </w:rPr>
          <w:fldChar w:fldCharType="end"/>
        </w:r>
      </w:hyperlink>
    </w:p>
    <w:p w14:paraId="5DAC7ABE" w14:textId="5FA5AE9F" w:rsidR="00EF2F99" w:rsidRDefault="008056CA">
      <w:pPr>
        <w:pStyle w:val="TOC2"/>
        <w:rPr>
          <w:rFonts w:asciiTheme="minorHAnsi" w:eastAsiaTheme="minorEastAsia" w:hAnsiTheme="minorHAnsi" w:cstheme="minorBidi"/>
          <w:noProof/>
        </w:rPr>
      </w:pPr>
      <w:hyperlink w:anchor="_Toc102552923" w:history="1">
        <w:r w:rsidR="00EF2F99" w:rsidRPr="00D0523C">
          <w:rPr>
            <w:rStyle w:val="Hyperlink"/>
            <w:noProof/>
          </w:rPr>
          <w:t>Introduction</w:t>
        </w:r>
        <w:r w:rsidR="00EF2F99">
          <w:rPr>
            <w:noProof/>
            <w:webHidden/>
          </w:rPr>
          <w:tab/>
        </w:r>
        <w:r w:rsidR="00EF2F99">
          <w:rPr>
            <w:noProof/>
            <w:webHidden/>
          </w:rPr>
          <w:fldChar w:fldCharType="begin"/>
        </w:r>
        <w:r w:rsidR="00EF2F99">
          <w:rPr>
            <w:noProof/>
            <w:webHidden/>
          </w:rPr>
          <w:instrText xml:space="preserve"> PAGEREF _Toc102552923 \h </w:instrText>
        </w:r>
        <w:r w:rsidR="00EF2F99">
          <w:rPr>
            <w:noProof/>
            <w:webHidden/>
          </w:rPr>
        </w:r>
        <w:r w:rsidR="00EF2F99">
          <w:rPr>
            <w:noProof/>
            <w:webHidden/>
          </w:rPr>
          <w:fldChar w:fldCharType="separate"/>
        </w:r>
        <w:r w:rsidR="00EF2F99">
          <w:rPr>
            <w:noProof/>
            <w:webHidden/>
          </w:rPr>
          <w:t>4</w:t>
        </w:r>
        <w:r w:rsidR="00EF2F99">
          <w:rPr>
            <w:noProof/>
            <w:webHidden/>
          </w:rPr>
          <w:fldChar w:fldCharType="end"/>
        </w:r>
      </w:hyperlink>
    </w:p>
    <w:p w14:paraId="3CEDBAD1" w14:textId="0D47B526" w:rsidR="00EF2F99" w:rsidRDefault="008056CA">
      <w:pPr>
        <w:pStyle w:val="TOC3"/>
        <w:tabs>
          <w:tab w:val="right" w:leader="dot" w:pos="9350"/>
        </w:tabs>
        <w:rPr>
          <w:rFonts w:asciiTheme="minorHAnsi" w:eastAsiaTheme="minorEastAsia" w:hAnsiTheme="minorHAnsi" w:cstheme="minorBidi"/>
          <w:noProof/>
        </w:rPr>
      </w:pPr>
      <w:hyperlink w:anchor="_Toc102552924" w:history="1">
        <w:r w:rsidR="00EF2F99" w:rsidRPr="00D0523C">
          <w:rPr>
            <w:rStyle w:val="Hyperlink"/>
            <w:noProof/>
          </w:rPr>
          <w:t>Executive Summary</w:t>
        </w:r>
        <w:r w:rsidR="00EF2F99">
          <w:rPr>
            <w:noProof/>
            <w:webHidden/>
          </w:rPr>
          <w:tab/>
        </w:r>
        <w:r w:rsidR="00EF2F99">
          <w:rPr>
            <w:noProof/>
            <w:webHidden/>
          </w:rPr>
          <w:fldChar w:fldCharType="begin"/>
        </w:r>
        <w:r w:rsidR="00EF2F99">
          <w:rPr>
            <w:noProof/>
            <w:webHidden/>
          </w:rPr>
          <w:instrText xml:space="preserve"> PAGEREF _Toc102552924 \h </w:instrText>
        </w:r>
        <w:r w:rsidR="00EF2F99">
          <w:rPr>
            <w:noProof/>
            <w:webHidden/>
          </w:rPr>
        </w:r>
        <w:r w:rsidR="00EF2F99">
          <w:rPr>
            <w:noProof/>
            <w:webHidden/>
          </w:rPr>
          <w:fldChar w:fldCharType="separate"/>
        </w:r>
        <w:r w:rsidR="00EF2F99">
          <w:rPr>
            <w:noProof/>
            <w:webHidden/>
          </w:rPr>
          <w:t>4</w:t>
        </w:r>
        <w:r w:rsidR="00EF2F99">
          <w:rPr>
            <w:noProof/>
            <w:webHidden/>
          </w:rPr>
          <w:fldChar w:fldCharType="end"/>
        </w:r>
      </w:hyperlink>
    </w:p>
    <w:p w14:paraId="0724BE11" w14:textId="430EDA0D" w:rsidR="00EF2F99" w:rsidRDefault="008056CA">
      <w:pPr>
        <w:pStyle w:val="TOC3"/>
        <w:tabs>
          <w:tab w:val="right" w:leader="dot" w:pos="9350"/>
        </w:tabs>
        <w:rPr>
          <w:rFonts w:asciiTheme="minorHAnsi" w:eastAsiaTheme="minorEastAsia" w:hAnsiTheme="minorHAnsi" w:cstheme="minorBidi"/>
          <w:noProof/>
        </w:rPr>
      </w:pPr>
      <w:hyperlink w:anchor="_Toc102552925" w:history="1">
        <w:r w:rsidR="00EF2F99" w:rsidRPr="00D0523C">
          <w:rPr>
            <w:rStyle w:val="Hyperlink"/>
            <w:noProof/>
          </w:rPr>
          <w:t>2022 Updates</w:t>
        </w:r>
        <w:r w:rsidR="00EF2F99">
          <w:rPr>
            <w:noProof/>
            <w:webHidden/>
          </w:rPr>
          <w:tab/>
        </w:r>
        <w:r w:rsidR="00EF2F99">
          <w:rPr>
            <w:noProof/>
            <w:webHidden/>
          </w:rPr>
          <w:fldChar w:fldCharType="begin"/>
        </w:r>
        <w:r w:rsidR="00EF2F99">
          <w:rPr>
            <w:noProof/>
            <w:webHidden/>
          </w:rPr>
          <w:instrText xml:space="preserve"> PAGEREF _Toc102552925 \h </w:instrText>
        </w:r>
        <w:r w:rsidR="00EF2F99">
          <w:rPr>
            <w:noProof/>
            <w:webHidden/>
          </w:rPr>
        </w:r>
        <w:r w:rsidR="00EF2F99">
          <w:rPr>
            <w:noProof/>
            <w:webHidden/>
          </w:rPr>
          <w:fldChar w:fldCharType="separate"/>
        </w:r>
        <w:r w:rsidR="00EF2F99">
          <w:rPr>
            <w:noProof/>
            <w:webHidden/>
          </w:rPr>
          <w:t>6</w:t>
        </w:r>
        <w:r w:rsidR="00EF2F99">
          <w:rPr>
            <w:noProof/>
            <w:webHidden/>
          </w:rPr>
          <w:fldChar w:fldCharType="end"/>
        </w:r>
      </w:hyperlink>
    </w:p>
    <w:p w14:paraId="279C595C" w14:textId="4C50E10F" w:rsidR="00EF2F99" w:rsidRDefault="008056CA">
      <w:pPr>
        <w:pStyle w:val="TOC2"/>
        <w:rPr>
          <w:rFonts w:asciiTheme="minorHAnsi" w:eastAsiaTheme="minorEastAsia" w:hAnsiTheme="minorHAnsi" w:cstheme="minorBidi"/>
          <w:noProof/>
        </w:rPr>
      </w:pPr>
      <w:hyperlink w:anchor="_Toc102552926" w:history="1">
        <w:r w:rsidR="00EF2F99" w:rsidRPr="00D0523C">
          <w:rPr>
            <w:rStyle w:val="Hyperlink"/>
            <w:noProof/>
          </w:rPr>
          <w:t>Section 1: Scope</w:t>
        </w:r>
        <w:r w:rsidR="00EF2F99">
          <w:rPr>
            <w:noProof/>
            <w:webHidden/>
          </w:rPr>
          <w:tab/>
        </w:r>
        <w:r w:rsidR="00EF2F99">
          <w:rPr>
            <w:noProof/>
            <w:webHidden/>
          </w:rPr>
          <w:fldChar w:fldCharType="begin"/>
        </w:r>
        <w:r w:rsidR="00EF2F99">
          <w:rPr>
            <w:noProof/>
            <w:webHidden/>
          </w:rPr>
          <w:instrText xml:space="preserve"> PAGEREF _Toc102552926 \h </w:instrText>
        </w:r>
        <w:r w:rsidR="00EF2F99">
          <w:rPr>
            <w:noProof/>
            <w:webHidden/>
          </w:rPr>
        </w:r>
        <w:r w:rsidR="00EF2F99">
          <w:rPr>
            <w:noProof/>
            <w:webHidden/>
          </w:rPr>
          <w:fldChar w:fldCharType="separate"/>
        </w:r>
        <w:r w:rsidR="00EF2F99">
          <w:rPr>
            <w:noProof/>
            <w:webHidden/>
          </w:rPr>
          <w:t>8</w:t>
        </w:r>
        <w:r w:rsidR="00EF2F99">
          <w:rPr>
            <w:noProof/>
            <w:webHidden/>
          </w:rPr>
          <w:fldChar w:fldCharType="end"/>
        </w:r>
      </w:hyperlink>
    </w:p>
    <w:p w14:paraId="341CE754" w14:textId="0C05D77E" w:rsidR="00EF2F99" w:rsidRDefault="008056CA">
      <w:pPr>
        <w:pStyle w:val="TOC2"/>
        <w:rPr>
          <w:rFonts w:asciiTheme="minorHAnsi" w:eastAsiaTheme="minorEastAsia" w:hAnsiTheme="minorHAnsi" w:cstheme="minorBidi"/>
          <w:noProof/>
        </w:rPr>
      </w:pPr>
      <w:hyperlink w:anchor="_Toc102552927" w:history="1">
        <w:r w:rsidR="00EF2F99" w:rsidRPr="00D0523C">
          <w:rPr>
            <w:rStyle w:val="Hyperlink"/>
            <w:noProof/>
          </w:rPr>
          <w:t>Section 2: MassHealth Background</w:t>
        </w:r>
        <w:r w:rsidR="00EF2F99">
          <w:rPr>
            <w:noProof/>
            <w:webHidden/>
          </w:rPr>
          <w:tab/>
        </w:r>
        <w:r w:rsidR="00EF2F99">
          <w:rPr>
            <w:noProof/>
            <w:webHidden/>
          </w:rPr>
          <w:fldChar w:fldCharType="begin"/>
        </w:r>
        <w:r w:rsidR="00EF2F99">
          <w:rPr>
            <w:noProof/>
            <w:webHidden/>
          </w:rPr>
          <w:instrText xml:space="preserve"> PAGEREF _Toc102552927 \h </w:instrText>
        </w:r>
        <w:r w:rsidR="00EF2F99">
          <w:rPr>
            <w:noProof/>
            <w:webHidden/>
          </w:rPr>
        </w:r>
        <w:r w:rsidR="00EF2F99">
          <w:rPr>
            <w:noProof/>
            <w:webHidden/>
          </w:rPr>
          <w:fldChar w:fldCharType="separate"/>
        </w:r>
        <w:r w:rsidR="00EF2F99">
          <w:rPr>
            <w:noProof/>
            <w:webHidden/>
          </w:rPr>
          <w:t>9</w:t>
        </w:r>
        <w:r w:rsidR="00EF2F99">
          <w:rPr>
            <w:noProof/>
            <w:webHidden/>
          </w:rPr>
          <w:fldChar w:fldCharType="end"/>
        </w:r>
      </w:hyperlink>
    </w:p>
    <w:p w14:paraId="53E3513D" w14:textId="50C85528" w:rsidR="00EF2F99" w:rsidRDefault="008056CA">
      <w:pPr>
        <w:pStyle w:val="TOC3"/>
        <w:tabs>
          <w:tab w:val="right" w:leader="dot" w:pos="9350"/>
        </w:tabs>
        <w:rPr>
          <w:rFonts w:asciiTheme="minorHAnsi" w:eastAsiaTheme="minorEastAsia" w:hAnsiTheme="minorHAnsi" w:cstheme="minorBidi"/>
          <w:noProof/>
        </w:rPr>
      </w:pPr>
      <w:hyperlink w:anchor="_Toc102552928" w:history="1">
        <w:r w:rsidR="00EF2F99" w:rsidRPr="00D0523C">
          <w:rPr>
            <w:rStyle w:val="Hyperlink"/>
            <w:noProof/>
          </w:rPr>
          <w:t>2.1 Overview</w:t>
        </w:r>
        <w:r w:rsidR="00EF2F99">
          <w:rPr>
            <w:noProof/>
            <w:webHidden/>
          </w:rPr>
          <w:tab/>
        </w:r>
        <w:r w:rsidR="00EF2F99">
          <w:rPr>
            <w:noProof/>
            <w:webHidden/>
          </w:rPr>
          <w:fldChar w:fldCharType="begin"/>
        </w:r>
        <w:r w:rsidR="00EF2F99">
          <w:rPr>
            <w:noProof/>
            <w:webHidden/>
          </w:rPr>
          <w:instrText xml:space="preserve"> PAGEREF _Toc102552928 \h </w:instrText>
        </w:r>
        <w:r w:rsidR="00EF2F99">
          <w:rPr>
            <w:noProof/>
            <w:webHidden/>
          </w:rPr>
        </w:r>
        <w:r w:rsidR="00EF2F99">
          <w:rPr>
            <w:noProof/>
            <w:webHidden/>
          </w:rPr>
          <w:fldChar w:fldCharType="separate"/>
        </w:r>
        <w:r w:rsidR="00EF2F99">
          <w:rPr>
            <w:noProof/>
            <w:webHidden/>
          </w:rPr>
          <w:t>9</w:t>
        </w:r>
        <w:r w:rsidR="00EF2F99">
          <w:rPr>
            <w:noProof/>
            <w:webHidden/>
          </w:rPr>
          <w:fldChar w:fldCharType="end"/>
        </w:r>
      </w:hyperlink>
    </w:p>
    <w:p w14:paraId="52B07530" w14:textId="3AAC84CD" w:rsidR="00EF2F99" w:rsidRDefault="008056CA">
      <w:pPr>
        <w:pStyle w:val="TOC3"/>
        <w:tabs>
          <w:tab w:val="right" w:leader="dot" w:pos="9350"/>
        </w:tabs>
        <w:rPr>
          <w:rFonts w:asciiTheme="minorHAnsi" w:eastAsiaTheme="minorEastAsia" w:hAnsiTheme="minorHAnsi" w:cstheme="minorBidi"/>
          <w:noProof/>
        </w:rPr>
      </w:pPr>
      <w:hyperlink w:anchor="_Toc102552929" w:history="1">
        <w:r w:rsidR="00EF2F99" w:rsidRPr="00D0523C">
          <w:rPr>
            <w:rStyle w:val="Hyperlink"/>
            <w:noProof/>
          </w:rPr>
          <w:t>2.2 MassHealth Managed Care Programs</w:t>
        </w:r>
        <w:r w:rsidR="00EF2F99">
          <w:rPr>
            <w:noProof/>
            <w:webHidden/>
          </w:rPr>
          <w:tab/>
        </w:r>
        <w:r w:rsidR="00EF2F99">
          <w:rPr>
            <w:noProof/>
            <w:webHidden/>
          </w:rPr>
          <w:fldChar w:fldCharType="begin"/>
        </w:r>
        <w:r w:rsidR="00EF2F99">
          <w:rPr>
            <w:noProof/>
            <w:webHidden/>
          </w:rPr>
          <w:instrText xml:space="preserve"> PAGEREF _Toc102552929 \h </w:instrText>
        </w:r>
        <w:r w:rsidR="00EF2F99">
          <w:rPr>
            <w:noProof/>
            <w:webHidden/>
          </w:rPr>
        </w:r>
        <w:r w:rsidR="00EF2F99">
          <w:rPr>
            <w:noProof/>
            <w:webHidden/>
          </w:rPr>
          <w:fldChar w:fldCharType="separate"/>
        </w:r>
        <w:r w:rsidR="00EF2F99">
          <w:rPr>
            <w:noProof/>
            <w:webHidden/>
          </w:rPr>
          <w:t>10</w:t>
        </w:r>
        <w:r w:rsidR="00EF2F99">
          <w:rPr>
            <w:noProof/>
            <w:webHidden/>
          </w:rPr>
          <w:fldChar w:fldCharType="end"/>
        </w:r>
      </w:hyperlink>
    </w:p>
    <w:p w14:paraId="568C9F15" w14:textId="5EE48AF8" w:rsidR="00EF2F99" w:rsidRDefault="008056CA">
      <w:pPr>
        <w:pStyle w:val="TOC3"/>
        <w:tabs>
          <w:tab w:val="right" w:leader="dot" w:pos="9350"/>
        </w:tabs>
        <w:rPr>
          <w:rFonts w:asciiTheme="minorHAnsi" w:eastAsiaTheme="minorEastAsia" w:hAnsiTheme="minorHAnsi" w:cstheme="minorBidi"/>
          <w:noProof/>
        </w:rPr>
      </w:pPr>
      <w:hyperlink w:anchor="_Toc102552930" w:history="1">
        <w:r w:rsidR="00EF2F99" w:rsidRPr="00D0523C">
          <w:rPr>
            <w:rStyle w:val="Hyperlink"/>
            <w:noProof/>
          </w:rPr>
          <w:t>2.3 Additional MassHealth Programs</w:t>
        </w:r>
        <w:r w:rsidR="00EF2F99">
          <w:rPr>
            <w:noProof/>
            <w:webHidden/>
          </w:rPr>
          <w:tab/>
        </w:r>
        <w:r w:rsidR="00EF2F99">
          <w:rPr>
            <w:noProof/>
            <w:webHidden/>
          </w:rPr>
          <w:fldChar w:fldCharType="begin"/>
        </w:r>
        <w:r w:rsidR="00EF2F99">
          <w:rPr>
            <w:noProof/>
            <w:webHidden/>
          </w:rPr>
          <w:instrText xml:space="preserve"> PAGEREF _Toc102552930 \h </w:instrText>
        </w:r>
        <w:r w:rsidR="00EF2F99">
          <w:rPr>
            <w:noProof/>
            <w:webHidden/>
          </w:rPr>
        </w:r>
        <w:r w:rsidR="00EF2F99">
          <w:rPr>
            <w:noProof/>
            <w:webHidden/>
          </w:rPr>
          <w:fldChar w:fldCharType="separate"/>
        </w:r>
        <w:r w:rsidR="00EF2F99">
          <w:rPr>
            <w:noProof/>
            <w:webHidden/>
          </w:rPr>
          <w:t>12</w:t>
        </w:r>
        <w:r w:rsidR="00EF2F99">
          <w:rPr>
            <w:noProof/>
            <w:webHidden/>
          </w:rPr>
          <w:fldChar w:fldCharType="end"/>
        </w:r>
      </w:hyperlink>
    </w:p>
    <w:p w14:paraId="6BBFD100" w14:textId="69B7C8E1" w:rsidR="00EF2F99" w:rsidRDefault="008056CA">
      <w:pPr>
        <w:pStyle w:val="TOC2"/>
        <w:rPr>
          <w:rFonts w:asciiTheme="minorHAnsi" w:eastAsiaTheme="minorEastAsia" w:hAnsiTheme="minorHAnsi" w:cstheme="minorBidi"/>
          <w:noProof/>
        </w:rPr>
      </w:pPr>
      <w:hyperlink w:anchor="_Toc102552931" w:history="1">
        <w:r w:rsidR="00EF2F99" w:rsidRPr="00D0523C">
          <w:rPr>
            <w:rStyle w:val="Hyperlink"/>
            <w:noProof/>
          </w:rPr>
          <w:t>Section 3: Quality Management at MassHealth</w:t>
        </w:r>
        <w:r w:rsidR="00EF2F99">
          <w:rPr>
            <w:noProof/>
            <w:webHidden/>
          </w:rPr>
          <w:tab/>
        </w:r>
        <w:r w:rsidR="00EF2F99">
          <w:rPr>
            <w:noProof/>
            <w:webHidden/>
          </w:rPr>
          <w:fldChar w:fldCharType="begin"/>
        </w:r>
        <w:r w:rsidR="00EF2F99">
          <w:rPr>
            <w:noProof/>
            <w:webHidden/>
          </w:rPr>
          <w:instrText xml:space="preserve"> PAGEREF _Toc102552931 \h </w:instrText>
        </w:r>
        <w:r w:rsidR="00EF2F99">
          <w:rPr>
            <w:noProof/>
            <w:webHidden/>
          </w:rPr>
        </w:r>
        <w:r w:rsidR="00EF2F99">
          <w:rPr>
            <w:noProof/>
            <w:webHidden/>
          </w:rPr>
          <w:fldChar w:fldCharType="separate"/>
        </w:r>
        <w:r w:rsidR="00EF2F99">
          <w:rPr>
            <w:noProof/>
            <w:webHidden/>
          </w:rPr>
          <w:t>14</w:t>
        </w:r>
        <w:r w:rsidR="00EF2F99">
          <w:rPr>
            <w:noProof/>
            <w:webHidden/>
          </w:rPr>
          <w:fldChar w:fldCharType="end"/>
        </w:r>
      </w:hyperlink>
    </w:p>
    <w:p w14:paraId="38C1EE2D" w14:textId="1B1212DB" w:rsidR="00EF2F99" w:rsidRDefault="008056CA">
      <w:pPr>
        <w:pStyle w:val="TOC3"/>
        <w:tabs>
          <w:tab w:val="right" w:leader="dot" w:pos="9350"/>
        </w:tabs>
        <w:rPr>
          <w:rFonts w:asciiTheme="minorHAnsi" w:eastAsiaTheme="minorEastAsia" w:hAnsiTheme="minorHAnsi" w:cstheme="minorBidi"/>
          <w:noProof/>
        </w:rPr>
      </w:pPr>
      <w:hyperlink w:anchor="_Toc102552932" w:history="1">
        <w:r w:rsidR="00EF2F99" w:rsidRPr="00D0523C">
          <w:rPr>
            <w:rStyle w:val="Hyperlink"/>
            <w:noProof/>
          </w:rPr>
          <w:t>3.1 Quality Management Structure and Process</w:t>
        </w:r>
        <w:r w:rsidR="00EF2F99">
          <w:rPr>
            <w:noProof/>
            <w:webHidden/>
          </w:rPr>
          <w:tab/>
        </w:r>
        <w:r w:rsidR="00EF2F99">
          <w:rPr>
            <w:noProof/>
            <w:webHidden/>
          </w:rPr>
          <w:fldChar w:fldCharType="begin"/>
        </w:r>
        <w:r w:rsidR="00EF2F99">
          <w:rPr>
            <w:noProof/>
            <w:webHidden/>
          </w:rPr>
          <w:instrText xml:space="preserve"> PAGEREF _Toc102552932 \h </w:instrText>
        </w:r>
        <w:r w:rsidR="00EF2F99">
          <w:rPr>
            <w:noProof/>
            <w:webHidden/>
          </w:rPr>
        </w:r>
        <w:r w:rsidR="00EF2F99">
          <w:rPr>
            <w:noProof/>
            <w:webHidden/>
          </w:rPr>
          <w:fldChar w:fldCharType="separate"/>
        </w:r>
        <w:r w:rsidR="00EF2F99">
          <w:rPr>
            <w:noProof/>
            <w:webHidden/>
          </w:rPr>
          <w:t>14</w:t>
        </w:r>
        <w:r w:rsidR="00EF2F99">
          <w:rPr>
            <w:noProof/>
            <w:webHidden/>
          </w:rPr>
          <w:fldChar w:fldCharType="end"/>
        </w:r>
      </w:hyperlink>
    </w:p>
    <w:p w14:paraId="02DB13E3" w14:textId="33B73C06" w:rsidR="00EF2F99" w:rsidRDefault="008056CA">
      <w:pPr>
        <w:pStyle w:val="TOC3"/>
        <w:tabs>
          <w:tab w:val="right" w:leader="dot" w:pos="9350"/>
        </w:tabs>
        <w:rPr>
          <w:rFonts w:asciiTheme="minorHAnsi" w:eastAsiaTheme="minorEastAsia" w:hAnsiTheme="minorHAnsi" w:cstheme="minorBidi"/>
          <w:noProof/>
        </w:rPr>
      </w:pPr>
      <w:hyperlink w:anchor="_Toc102552933" w:history="1">
        <w:r w:rsidR="00EF2F99" w:rsidRPr="00D0523C">
          <w:rPr>
            <w:rStyle w:val="Hyperlink"/>
            <w:noProof/>
          </w:rPr>
          <w:t>3.2 Stakeholder and Member Engagement</w:t>
        </w:r>
        <w:r w:rsidR="00EF2F99">
          <w:rPr>
            <w:noProof/>
            <w:webHidden/>
          </w:rPr>
          <w:tab/>
        </w:r>
        <w:r w:rsidR="00EF2F99">
          <w:rPr>
            <w:noProof/>
            <w:webHidden/>
          </w:rPr>
          <w:fldChar w:fldCharType="begin"/>
        </w:r>
        <w:r w:rsidR="00EF2F99">
          <w:rPr>
            <w:noProof/>
            <w:webHidden/>
          </w:rPr>
          <w:instrText xml:space="preserve"> PAGEREF _Toc102552933 \h </w:instrText>
        </w:r>
        <w:r w:rsidR="00EF2F99">
          <w:rPr>
            <w:noProof/>
            <w:webHidden/>
          </w:rPr>
        </w:r>
        <w:r w:rsidR="00EF2F99">
          <w:rPr>
            <w:noProof/>
            <w:webHidden/>
          </w:rPr>
          <w:fldChar w:fldCharType="separate"/>
        </w:r>
        <w:r w:rsidR="00EF2F99">
          <w:rPr>
            <w:noProof/>
            <w:webHidden/>
          </w:rPr>
          <w:t>17</w:t>
        </w:r>
        <w:r w:rsidR="00EF2F99">
          <w:rPr>
            <w:noProof/>
            <w:webHidden/>
          </w:rPr>
          <w:fldChar w:fldCharType="end"/>
        </w:r>
      </w:hyperlink>
    </w:p>
    <w:p w14:paraId="29968F48" w14:textId="1857AA15" w:rsidR="00EF2F99" w:rsidRDefault="008056CA">
      <w:pPr>
        <w:pStyle w:val="TOC3"/>
        <w:tabs>
          <w:tab w:val="right" w:leader="dot" w:pos="9350"/>
        </w:tabs>
        <w:rPr>
          <w:rFonts w:asciiTheme="minorHAnsi" w:eastAsiaTheme="minorEastAsia" w:hAnsiTheme="minorHAnsi" w:cstheme="minorBidi"/>
          <w:noProof/>
        </w:rPr>
      </w:pPr>
      <w:hyperlink w:anchor="_Toc102552934" w:history="1">
        <w:r w:rsidR="00EF2F99" w:rsidRPr="00D0523C">
          <w:rPr>
            <w:rStyle w:val="Hyperlink"/>
            <w:noProof/>
          </w:rPr>
          <w:t>3.3 Quality Strategy Development, Update and Management Process</w:t>
        </w:r>
        <w:r w:rsidR="00EF2F99">
          <w:rPr>
            <w:noProof/>
            <w:webHidden/>
          </w:rPr>
          <w:tab/>
        </w:r>
        <w:r w:rsidR="00EF2F99">
          <w:rPr>
            <w:noProof/>
            <w:webHidden/>
          </w:rPr>
          <w:fldChar w:fldCharType="begin"/>
        </w:r>
        <w:r w:rsidR="00EF2F99">
          <w:rPr>
            <w:noProof/>
            <w:webHidden/>
          </w:rPr>
          <w:instrText xml:space="preserve"> PAGEREF _Toc102552934 \h </w:instrText>
        </w:r>
        <w:r w:rsidR="00EF2F99">
          <w:rPr>
            <w:noProof/>
            <w:webHidden/>
          </w:rPr>
        </w:r>
        <w:r w:rsidR="00EF2F99">
          <w:rPr>
            <w:noProof/>
            <w:webHidden/>
          </w:rPr>
          <w:fldChar w:fldCharType="separate"/>
        </w:r>
        <w:r w:rsidR="00EF2F99">
          <w:rPr>
            <w:noProof/>
            <w:webHidden/>
          </w:rPr>
          <w:t>19</w:t>
        </w:r>
        <w:r w:rsidR="00EF2F99">
          <w:rPr>
            <w:noProof/>
            <w:webHidden/>
          </w:rPr>
          <w:fldChar w:fldCharType="end"/>
        </w:r>
      </w:hyperlink>
    </w:p>
    <w:p w14:paraId="10039042" w14:textId="6A112FBE" w:rsidR="00EF2F99" w:rsidRDefault="008056CA">
      <w:pPr>
        <w:pStyle w:val="TOC3"/>
        <w:tabs>
          <w:tab w:val="right" w:leader="dot" w:pos="9350"/>
        </w:tabs>
        <w:rPr>
          <w:rFonts w:asciiTheme="minorHAnsi" w:eastAsiaTheme="minorEastAsia" w:hAnsiTheme="minorHAnsi" w:cstheme="minorBidi"/>
          <w:noProof/>
        </w:rPr>
      </w:pPr>
      <w:hyperlink w:anchor="_Toc102552935" w:history="1">
        <w:r w:rsidR="00EF2F99" w:rsidRPr="00D0523C">
          <w:rPr>
            <w:rStyle w:val="Hyperlink"/>
            <w:noProof/>
          </w:rPr>
          <w:t>3.4 Evaluation of the Effectiveness of the Quality Strategy</w:t>
        </w:r>
        <w:r w:rsidR="00EF2F99">
          <w:rPr>
            <w:noProof/>
            <w:webHidden/>
          </w:rPr>
          <w:tab/>
        </w:r>
        <w:r w:rsidR="00EF2F99">
          <w:rPr>
            <w:noProof/>
            <w:webHidden/>
          </w:rPr>
          <w:fldChar w:fldCharType="begin"/>
        </w:r>
        <w:r w:rsidR="00EF2F99">
          <w:rPr>
            <w:noProof/>
            <w:webHidden/>
          </w:rPr>
          <w:instrText xml:space="preserve"> PAGEREF _Toc102552935 \h </w:instrText>
        </w:r>
        <w:r w:rsidR="00EF2F99">
          <w:rPr>
            <w:noProof/>
            <w:webHidden/>
          </w:rPr>
        </w:r>
        <w:r w:rsidR="00EF2F99">
          <w:rPr>
            <w:noProof/>
            <w:webHidden/>
          </w:rPr>
          <w:fldChar w:fldCharType="separate"/>
        </w:r>
        <w:r w:rsidR="00EF2F99">
          <w:rPr>
            <w:noProof/>
            <w:webHidden/>
          </w:rPr>
          <w:t>20</w:t>
        </w:r>
        <w:r w:rsidR="00EF2F99">
          <w:rPr>
            <w:noProof/>
            <w:webHidden/>
          </w:rPr>
          <w:fldChar w:fldCharType="end"/>
        </w:r>
      </w:hyperlink>
    </w:p>
    <w:p w14:paraId="73C1E8F3" w14:textId="583E2BC5" w:rsidR="00EF2F99" w:rsidRDefault="008056CA">
      <w:pPr>
        <w:pStyle w:val="TOC2"/>
        <w:rPr>
          <w:rFonts w:asciiTheme="minorHAnsi" w:eastAsiaTheme="minorEastAsia" w:hAnsiTheme="minorHAnsi" w:cstheme="minorBidi"/>
          <w:noProof/>
        </w:rPr>
      </w:pPr>
      <w:hyperlink w:anchor="_Toc102552936" w:history="1">
        <w:r w:rsidR="00EF2F99" w:rsidRPr="00D0523C">
          <w:rPr>
            <w:rStyle w:val="Hyperlink"/>
            <w:noProof/>
          </w:rPr>
          <w:t>Section 4: MassHealth Quality Strategy</w:t>
        </w:r>
        <w:r w:rsidR="00EF2F99">
          <w:rPr>
            <w:noProof/>
            <w:webHidden/>
          </w:rPr>
          <w:tab/>
        </w:r>
        <w:r w:rsidR="00EF2F99">
          <w:rPr>
            <w:noProof/>
            <w:webHidden/>
          </w:rPr>
          <w:fldChar w:fldCharType="begin"/>
        </w:r>
        <w:r w:rsidR="00EF2F99">
          <w:rPr>
            <w:noProof/>
            <w:webHidden/>
          </w:rPr>
          <w:instrText xml:space="preserve"> PAGEREF _Toc102552936 \h </w:instrText>
        </w:r>
        <w:r w:rsidR="00EF2F99">
          <w:rPr>
            <w:noProof/>
            <w:webHidden/>
          </w:rPr>
        </w:r>
        <w:r w:rsidR="00EF2F99">
          <w:rPr>
            <w:noProof/>
            <w:webHidden/>
          </w:rPr>
          <w:fldChar w:fldCharType="separate"/>
        </w:r>
        <w:r w:rsidR="00EF2F99">
          <w:rPr>
            <w:noProof/>
            <w:webHidden/>
          </w:rPr>
          <w:t>20</w:t>
        </w:r>
        <w:r w:rsidR="00EF2F99">
          <w:rPr>
            <w:noProof/>
            <w:webHidden/>
          </w:rPr>
          <w:fldChar w:fldCharType="end"/>
        </w:r>
      </w:hyperlink>
    </w:p>
    <w:p w14:paraId="71129C39" w14:textId="05F863F3" w:rsidR="00EF2F99" w:rsidRDefault="008056CA">
      <w:pPr>
        <w:pStyle w:val="TOC3"/>
        <w:tabs>
          <w:tab w:val="right" w:leader="dot" w:pos="9350"/>
        </w:tabs>
        <w:rPr>
          <w:rFonts w:asciiTheme="minorHAnsi" w:eastAsiaTheme="minorEastAsia" w:hAnsiTheme="minorHAnsi" w:cstheme="minorBidi"/>
          <w:noProof/>
        </w:rPr>
      </w:pPr>
      <w:hyperlink w:anchor="_Toc102552937" w:history="1">
        <w:r w:rsidR="00EF2F99" w:rsidRPr="00D0523C">
          <w:rPr>
            <w:rStyle w:val="Hyperlink"/>
            <w:noProof/>
          </w:rPr>
          <w:t>4.1 MassHealth Priorities</w:t>
        </w:r>
        <w:r w:rsidR="00EF2F99">
          <w:rPr>
            <w:noProof/>
            <w:webHidden/>
          </w:rPr>
          <w:tab/>
        </w:r>
        <w:r w:rsidR="00EF2F99">
          <w:rPr>
            <w:noProof/>
            <w:webHidden/>
          </w:rPr>
          <w:fldChar w:fldCharType="begin"/>
        </w:r>
        <w:r w:rsidR="00EF2F99">
          <w:rPr>
            <w:noProof/>
            <w:webHidden/>
          </w:rPr>
          <w:instrText xml:space="preserve"> PAGEREF _Toc102552937 \h </w:instrText>
        </w:r>
        <w:r w:rsidR="00EF2F99">
          <w:rPr>
            <w:noProof/>
            <w:webHidden/>
          </w:rPr>
        </w:r>
        <w:r w:rsidR="00EF2F99">
          <w:rPr>
            <w:noProof/>
            <w:webHidden/>
          </w:rPr>
          <w:fldChar w:fldCharType="separate"/>
        </w:r>
        <w:r w:rsidR="00EF2F99">
          <w:rPr>
            <w:noProof/>
            <w:webHidden/>
          </w:rPr>
          <w:t>21</w:t>
        </w:r>
        <w:r w:rsidR="00EF2F99">
          <w:rPr>
            <w:noProof/>
            <w:webHidden/>
          </w:rPr>
          <w:fldChar w:fldCharType="end"/>
        </w:r>
      </w:hyperlink>
    </w:p>
    <w:p w14:paraId="720030EA" w14:textId="3B97D7CD" w:rsidR="00EF2F99" w:rsidRDefault="008056CA">
      <w:pPr>
        <w:pStyle w:val="TOC3"/>
        <w:tabs>
          <w:tab w:val="right" w:leader="dot" w:pos="9350"/>
        </w:tabs>
        <w:rPr>
          <w:rFonts w:asciiTheme="minorHAnsi" w:eastAsiaTheme="minorEastAsia" w:hAnsiTheme="minorHAnsi" w:cstheme="minorBidi"/>
          <w:noProof/>
        </w:rPr>
      </w:pPr>
      <w:hyperlink w:anchor="_Toc102552938" w:history="1">
        <w:r w:rsidR="00EF2F99" w:rsidRPr="00D0523C">
          <w:rPr>
            <w:rStyle w:val="Hyperlink"/>
            <w:noProof/>
          </w:rPr>
          <w:t>4.2 MassHealth Quality Goals and Objectives</w:t>
        </w:r>
        <w:r w:rsidR="00EF2F99">
          <w:rPr>
            <w:noProof/>
            <w:webHidden/>
          </w:rPr>
          <w:tab/>
        </w:r>
        <w:r w:rsidR="00EF2F99">
          <w:rPr>
            <w:noProof/>
            <w:webHidden/>
          </w:rPr>
          <w:fldChar w:fldCharType="begin"/>
        </w:r>
        <w:r w:rsidR="00EF2F99">
          <w:rPr>
            <w:noProof/>
            <w:webHidden/>
          </w:rPr>
          <w:instrText xml:space="preserve"> PAGEREF _Toc102552938 \h </w:instrText>
        </w:r>
        <w:r w:rsidR="00EF2F99">
          <w:rPr>
            <w:noProof/>
            <w:webHidden/>
          </w:rPr>
        </w:r>
        <w:r w:rsidR="00EF2F99">
          <w:rPr>
            <w:noProof/>
            <w:webHidden/>
          </w:rPr>
          <w:fldChar w:fldCharType="separate"/>
        </w:r>
        <w:r w:rsidR="00EF2F99">
          <w:rPr>
            <w:noProof/>
            <w:webHidden/>
          </w:rPr>
          <w:t>21</w:t>
        </w:r>
        <w:r w:rsidR="00EF2F99">
          <w:rPr>
            <w:noProof/>
            <w:webHidden/>
          </w:rPr>
          <w:fldChar w:fldCharType="end"/>
        </w:r>
      </w:hyperlink>
    </w:p>
    <w:p w14:paraId="0C6164BE" w14:textId="7C1866F2" w:rsidR="00EF2F99" w:rsidRDefault="008056CA">
      <w:pPr>
        <w:pStyle w:val="TOC3"/>
        <w:tabs>
          <w:tab w:val="right" w:leader="dot" w:pos="9350"/>
        </w:tabs>
        <w:rPr>
          <w:rFonts w:asciiTheme="minorHAnsi" w:eastAsiaTheme="minorEastAsia" w:hAnsiTheme="minorHAnsi" w:cstheme="minorBidi"/>
          <w:noProof/>
        </w:rPr>
      </w:pPr>
      <w:hyperlink w:anchor="_Toc102552939" w:history="1">
        <w:r w:rsidR="00EF2F99" w:rsidRPr="00D0523C">
          <w:rPr>
            <w:rStyle w:val="Hyperlink"/>
            <w:noProof/>
          </w:rPr>
          <w:t>4.3 Quality Measurement and Reporting</w:t>
        </w:r>
        <w:r w:rsidR="00EF2F99">
          <w:rPr>
            <w:noProof/>
            <w:webHidden/>
          </w:rPr>
          <w:tab/>
        </w:r>
        <w:r w:rsidR="00EF2F99">
          <w:rPr>
            <w:noProof/>
            <w:webHidden/>
          </w:rPr>
          <w:fldChar w:fldCharType="begin"/>
        </w:r>
        <w:r w:rsidR="00EF2F99">
          <w:rPr>
            <w:noProof/>
            <w:webHidden/>
          </w:rPr>
          <w:instrText xml:space="preserve"> PAGEREF _Toc102552939 \h </w:instrText>
        </w:r>
        <w:r w:rsidR="00EF2F99">
          <w:rPr>
            <w:noProof/>
            <w:webHidden/>
          </w:rPr>
        </w:r>
        <w:r w:rsidR="00EF2F99">
          <w:rPr>
            <w:noProof/>
            <w:webHidden/>
          </w:rPr>
          <w:fldChar w:fldCharType="separate"/>
        </w:r>
        <w:r w:rsidR="00EF2F99">
          <w:rPr>
            <w:noProof/>
            <w:webHidden/>
          </w:rPr>
          <w:t>24</w:t>
        </w:r>
        <w:r w:rsidR="00EF2F99">
          <w:rPr>
            <w:noProof/>
            <w:webHidden/>
          </w:rPr>
          <w:fldChar w:fldCharType="end"/>
        </w:r>
      </w:hyperlink>
    </w:p>
    <w:p w14:paraId="0F627783" w14:textId="10DE7AE7" w:rsidR="00EF2F99" w:rsidRDefault="008056CA">
      <w:pPr>
        <w:pStyle w:val="TOC3"/>
        <w:tabs>
          <w:tab w:val="right" w:leader="dot" w:pos="9350"/>
        </w:tabs>
        <w:rPr>
          <w:rFonts w:asciiTheme="minorHAnsi" w:eastAsiaTheme="minorEastAsia" w:hAnsiTheme="minorHAnsi" w:cstheme="minorBidi"/>
          <w:noProof/>
        </w:rPr>
      </w:pPr>
      <w:hyperlink w:anchor="_Toc102552940" w:history="1">
        <w:r w:rsidR="00EF2F99" w:rsidRPr="00D0523C">
          <w:rPr>
            <w:rStyle w:val="Hyperlink"/>
            <w:noProof/>
          </w:rPr>
          <w:t>4.4 Quality Performance</w:t>
        </w:r>
        <w:r w:rsidR="00EF2F99">
          <w:rPr>
            <w:noProof/>
            <w:webHidden/>
          </w:rPr>
          <w:tab/>
        </w:r>
        <w:r w:rsidR="00EF2F99">
          <w:rPr>
            <w:noProof/>
            <w:webHidden/>
          </w:rPr>
          <w:fldChar w:fldCharType="begin"/>
        </w:r>
        <w:r w:rsidR="00EF2F99">
          <w:rPr>
            <w:noProof/>
            <w:webHidden/>
          </w:rPr>
          <w:instrText xml:space="preserve"> PAGEREF _Toc102552940 \h </w:instrText>
        </w:r>
        <w:r w:rsidR="00EF2F99">
          <w:rPr>
            <w:noProof/>
            <w:webHidden/>
          </w:rPr>
        </w:r>
        <w:r w:rsidR="00EF2F99">
          <w:rPr>
            <w:noProof/>
            <w:webHidden/>
          </w:rPr>
          <w:fldChar w:fldCharType="separate"/>
        </w:r>
        <w:r w:rsidR="00EF2F99">
          <w:rPr>
            <w:noProof/>
            <w:webHidden/>
          </w:rPr>
          <w:t>25</w:t>
        </w:r>
        <w:r w:rsidR="00EF2F99">
          <w:rPr>
            <w:noProof/>
            <w:webHidden/>
          </w:rPr>
          <w:fldChar w:fldCharType="end"/>
        </w:r>
      </w:hyperlink>
    </w:p>
    <w:p w14:paraId="4F8F8FB1" w14:textId="0DE4373F" w:rsidR="00EF2F99" w:rsidRDefault="008056CA">
      <w:pPr>
        <w:pStyle w:val="TOC3"/>
        <w:tabs>
          <w:tab w:val="right" w:leader="dot" w:pos="9350"/>
        </w:tabs>
        <w:rPr>
          <w:rFonts w:asciiTheme="minorHAnsi" w:eastAsiaTheme="minorEastAsia" w:hAnsiTheme="minorHAnsi" w:cstheme="minorBidi"/>
          <w:noProof/>
        </w:rPr>
      </w:pPr>
      <w:hyperlink w:anchor="_Toc102552941" w:history="1">
        <w:r w:rsidR="00EF2F99" w:rsidRPr="00D0523C">
          <w:rPr>
            <w:rStyle w:val="Hyperlink"/>
            <w:noProof/>
          </w:rPr>
          <w:t>4.5 Performance Measurement and Incentives</w:t>
        </w:r>
        <w:r w:rsidR="00EF2F99">
          <w:rPr>
            <w:noProof/>
            <w:webHidden/>
          </w:rPr>
          <w:tab/>
        </w:r>
        <w:r w:rsidR="00EF2F99">
          <w:rPr>
            <w:noProof/>
            <w:webHidden/>
          </w:rPr>
          <w:fldChar w:fldCharType="begin"/>
        </w:r>
        <w:r w:rsidR="00EF2F99">
          <w:rPr>
            <w:noProof/>
            <w:webHidden/>
          </w:rPr>
          <w:instrText xml:space="preserve"> PAGEREF _Toc102552941 \h </w:instrText>
        </w:r>
        <w:r w:rsidR="00EF2F99">
          <w:rPr>
            <w:noProof/>
            <w:webHidden/>
          </w:rPr>
        </w:r>
        <w:r w:rsidR="00EF2F99">
          <w:rPr>
            <w:noProof/>
            <w:webHidden/>
          </w:rPr>
          <w:fldChar w:fldCharType="separate"/>
        </w:r>
        <w:r w:rsidR="00EF2F99">
          <w:rPr>
            <w:noProof/>
            <w:webHidden/>
          </w:rPr>
          <w:t>26</w:t>
        </w:r>
        <w:r w:rsidR="00EF2F99">
          <w:rPr>
            <w:noProof/>
            <w:webHidden/>
          </w:rPr>
          <w:fldChar w:fldCharType="end"/>
        </w:r>
      </w:hyperlink>
    </w:p>
    <w:p w14:paraId="51884E7E" w14:textId="68337D41" w:rsidR="00EF2F99" w:rsidRDefault="008056CA">
      <w:pPr>
        <w:pStyle w:val="TOC2"/>
        <w:rPr>
          <w:rFonts w:asciiTheme="minorHAnsi" w:eastAsiaTheme="minorEastAsia" w:hAnsiTheme="minorHAnsi" w:cstheme="minorBidi"/>
          <w:noProof/>
        </w:rPr>
      </w:pPr>
      <w:hyperlink w:anchor="_Toc102552942" w:history="1">
        <w:r w:rsidR="00EF2F99" w:rsidRPr="00D0523C">
          <w:rPr>
            <w:rStyle w:val="Hyperlink"/>
            <w:noProof/>
          </w:rPr>
          <w:t>Section 5: Quality Assessment and Appropriateness of Care</w:t>
        </w:r>
        <w:r w:rsidR="00EF2F99">
          <w:rPr>
            <w:noProof/>
            <w:webHidden/>
          </w:rPr>
          <w:tab/>
        </w:r>
        <w:r w:rsidR="00EF2F99">
          <w:rPr>
            <w:noProof/>
            <w:webHidden/>
          </w:rPr>
          <w:fldChar w:fldCharType="begin"/>
        </w:r>
        <w:r w:rsidR="00EF2F99">
          <w:rPr>
            <w:noProof/>
            <w:webHidden/>
          </w:rPr>
          <w:instrText xml:space="preserve"> PAGEREF _Toc102552942 \h </w:instrText>
        </w:r>
        <w:r w:rsidR="00EF2F99">
          <w:rPr>
            <w:noProof/>
            <w:webHidden/>
          </w:rPr>
        </w:r>
        <w:r w:rsidR="00EF2F99">
          <w:rPr>
            <w:noProof/>
            <w:webHidden/>
          </w:rPr>
          <w:fldChar w:fldCharType="separate"/>
        </w:r>
        <w:r w:rsidR="00EF2F99">
          <w:rPr>
            <w:noProof/>
            <w:webHidden/>
          </w:rPr>
          <w:t>28</w:t>
        </w:r>
        <w:r w:rsidR="00EF2F99">
          <w:rPr>
            <w:noProof/>
            <w:webHidden/>
          </w:rPr>
          <w:fldChar w:fldCharType="end"/>
        </w:r>
      </w:hyperlink>
    </w:p>
    <w:p w14:paraId="753825C4" w14:textId="6F38109C" w:rsidR="00EF2F99" w:rsidRDefault="008056CA">
      <w:pPr>
        <w:pStyle w:val="TOC3"/>
        <w:tabs>
          <w:tab w:val="right" w:leader="dot" w:pos="9350"/>
        </w:tabs>
        <w:rPr>
          <w:rFonts w:asciiTheme="minorHAnsi" w:eastAsiaTheme="minorEastAsia" w:hAnsiTheme="minorHAnsi" w:cstheme="minorBidi"/>
          <w:noProof/>
        </w:rPr>
      </w:pPr>
      <w:hyperlink w:anchor="_Toc102552943" w:history="1">
        <w:r w:rsidR="00EF2F99" w:rsidRPr="00D0523C">
          <w:rPr>
            <w:rStyle w:val="Hyperlink"/>
            <w:noProof/>
          </w:rPr>
          <w:t>5.1 Contract management</w:t>
        </w:r>
        <w:r w:rsidR="00EF2F99">
          <w:rPr>
            <w:noProof/>
            <w:webHidden/>
          </w:rPr>
          <w:tab/>
        </w:r>
        <w:r w:rsidR="00EF2F99">
          <w:rPr>
            <w:noProof/>
            <w:webHidden/>
          </w:rPr>
          <w:fldChar w:fldCharType="begin"/>
        </w:r>
        <w:r w:rsidR="00EF2F99">
          <w:rPr>
            <w:noProof/>
            <w:webHidden/>
          </w:rPr>
          <w:instrText xml:space="preserve"> PAGEREF _Toc102552943 \h </w:instrText>
        </w:r>
        <w:r w:rsidR="00EF2F99">
          <w:rPr>
            <w:noProof/>
            <w:webHidden/>
          </w:rPr>
        </w:r>
        <w:r w:rsidR="00EF2F99">
          <w:rPr>
            <w:noProof/>
            <w:webHidden/>
          </w:rPr>
          <w:fldChar w:fldCharType="separate"/>
        </w:r>
        <w:r w:rsidR="00EF2F99">
          <w:rPr>
            <w:noProof/>
            <w:webHidden/>
          </w:rPr>
          <w:t>28</w:t>
        </w:r>
        <w:r w:rsidR="00EF2F99">
          <w:rPr>
            <w:noProof/>
            <w:webHidden/>
          </w:rPr>
          <w:fldChar w:fldCharType="end"/>
        </w:r>
      </w:hyperlink>
    </w:p>
    <w:p w14:paraId="060DC2EC" w14:textId="2F1A5B9B" w:rsidR="00EF2F99" w:rsidRDefault="008056CA">
      <w:pPr>
        <w:pStyle w:val="TOC3"/>
        <w:tabs>
          <w:tab w:val="right" w:leader="dot" w:pos="9350"/>
        </w:tabs>
        <w:rPr>
          <w:rFonts w:asciiTheme="minorHAnsi" w:eastAsiaTheme="minorEastAsia" w:hAnsiTheme="minorHAnsi" w:cstheme="minorBidi"/>
          <w:noProof/>
        </w:rPr>
      </w:pPr>
      <w:hyperlink w:anchor="_Toc102552944" w:history="1">
        <w:r w:rsidR="00EF2F99" w:rsidRPr="00D0523C">
          <w:rPr>
            <w:rStyle w:val="Hyperlink"/>
            <w:noProof/>
          </w:rPr>
          <w:t>5.2 State-level Data Collection and Monitoring</w:t>
        </w:r>
        <w:r w:rsidR="00EF2F99">
          <w:rPr>
            <w:noProof/>
            <w:webHidden/>
          </w:rPr>
          <w:tab/>
        </w:r>
        <w:r w:rsidR="00EF2F99">
          <w:rPr>
            <w:noProof/>
            <w:webHidden/>
          </w:rPr>
          <w:fldChar w:fldCharType="begin"/>
        </w:r>
        <w:r w:rsidR="00EF2F99">
          <w:rPr>
            <w:noProof/>
            <w:webHidden/>
          </w:rPr>
          <w:instrText xml:space="preserve"> PAGEREF _Toc102552944 \h </w:instrText>
        </w:r>
        <w:r w:rsidR="00EF2F99">
          <w:rPr>
            <w:noProof/>
            <w:webHidden/>
          </w:rPr>
        </w:r>
        <w:r w:rsidR="00EF2F99">
          <w:rPr>
            <w:noProof/>
            <w:webHidden/>
          </w:rPr>
          <w:fldChar w:fldCharType="separate"/>
        </w:r>
        <w:r w:rsidR="00EF2F99">
          <w:rPr>
            <w:noProof/>
            <w:webHidden/>
          </w:rPr>
          <w:t>30</w:t>
        </w:r>
        <w:r w:rsidR="00EF2F99">
          <w:rPr>
            <w:noProof/>
            <w:webHidden/>
          </w:rPr>
          <w:fldChar w:fldCharType="end"/>
        </w:r>
      </w:hyperlink>
    </w:p>
    <w:p w14:paraId="58FB8ECE" w14:textId="2BFA25D6" w:rsidR="00EF2F99" w:rsidRDefault="008056CA">
      <w:pPr>
        <w:pStyle w:val="TOC3"/>
        <w:tabs>
          <w:tab w:val="right" w:leader="dot" w:pos="9350"/>
        </w:tabs>
        <w:rPr>
          <w:rFonts w:asciiTheme="minorHAnsi" w:eastAsiaTheme="minorEastAsia" w:hAnsiTheme="minorHAnsi" w:cstheme="minorBidi"/>
          <w:noProof/>
        </w:rPr>
      </w:pPr>
      <w:hyperlink w:anchor="_Toc102552945" w:history="1">
        <w:r w:rsidR="00EF2F99" w:rsidRPr="00D0523C">
          <w:rPr>
            <w:rStyle w:val="Hyperlink"/>
            <w:noProof/>
          </w:rPr>
          <w:t>5.3 Quality Improvement Performance Projects</w:t>
        </w:r>
        <w:r w:rsidR="00EF2F99">
          <w:rPr>
            <w:noProof/>
            <w:webHidden/>
          </w:rPr>
          <w:tab/>
        </w:r>
        <w:r w:rsidR="00EF2F99">
          <w:rPr>
            <w:noProof/>
            <w:webHidden/>
          </w:rPr>
          <w:fldChar w:fldCharType="begin"/>
        </w:r>
        <w:r w:rsidR="00EF2F99">
          <w:rPr>
            <w:noProof/>
            <w:webHidden/>
          </w:rPr>
          <w:instrText xml:space="preserve"> PAGEREF _Toc102552945 \h </w:instrText>
        </w:r>
        <w:r w:rsidR="00EF2F99">
          <w:rPr>
            <w:noProof/>
            <w:webHidden/>
          </w:rPr>
        </w:r>
        <w:r w:rsidR="00EF2F99">
          <w:rPr>
            <w:noProof/>
            <w:webHidden/>
          </w:rPr>
          <w:fldChar w:fldCharType="separate"/>
        </w:r>
        <w:r w:rsidR="00EF2F99">
          <w:rPr>
            <w:noProof/>
            <w:webHidden/>
          </w:rPr>
          <w:t>31</w:t>
        </w:r>
        <w:r w:rsidR="00EF2F99">
          <w:rPr>
            <w:noProof/>
            <w:webHidden/>
          </w:rPr>
          <w:fldChar w:fldCharType="end"/>
        </w:r>
      </w:hyperlink>
    </w:p>
    <w:p w14:paraId="45A26215" w14:textId="507C3B98" w:rsidR="00EF2F99" w:rsidRDefault="008056CA">
      <w:pPr>
        <w:pStyle w:val="TOC3"/>
        <w:tabs>
          <w:tab w:val="right" w:leader="dot" w:pos="9350"/>
        </w:tabs>
        <w:rPr>
          <w:rFonts w:asciiTheme="minorHAnsi" w:eastAsiaTheme="minorEastAsia" w:hAnsiTheme="minorHAnsi" w:cstheme="minorBidi"/>
          <w:noProof/>
        </w:rPr>
      </w:pPr>
      <w:hyperlink w:anchor="_Toc102552946" w:history="1">
        <w:r w:rsidR="00EF2F99" w:rsidRPr="00D0523C">
          <w:rPr>
            <w:rStyle w:val="Hyperlink"/>
            <w:noProof/>
          </w:rPr>
          <w:t>5.4 External Quality Review</w:t>
        </w:r>
        <w:r w:rsidR="00EF2F99">
          <w:rPr>
            <w:noProof/>
            <w:webHidden/>
          </w:rPr>
          <w:tab/>
        </w:r>
        <w:r w:rsidR="00EF2F99">
          <w:rPr>
            <w:noProof/>
            <w:webHidden/>
          </w:rPr>
          <w:fldChar w:fldCharType="begin"/>
        </w:r>
        <w:r w:rsidR="00EF2F99">
          <w:rPr>
            <w:noProof/>
            <w:webHidden/>
          </w:rPr>
          <w:instrText xml:space="preserve"> PAGEREF _Toc102552946 \h </w:instrText>
        </w:r>
        <w:r w:rsidR="00EF2F99">
          <w:rPr>
            <w:noProof/>
            <w:webHidden/>
          </w:rPr>
        </w:r>
        <w:r w:rsidR="00EF2F99">
          <w:rPr>
            <w:noProof/>
            <w:webHidden/>
          </w:rPr>
          <w:fldChar w:fldCharType="separate"/>
        </w:r>
        <w:r w:rsidR="00EF2F99">
          <w:rPr>
            <w:noProof/>
            <w:webHidden/>
          </w:rPr>
          <w:t>33</w:t>
        </w:r>
        <w:r w:rsidR="00EF2F99">
          <w:rPr>
            <w:noProof/>
            <w:webHidden/>
          </w:rPr>
          <w:fldChar w:fldCharType="end"/>
        </w:r>
      </w:hyperlink>
    </w:p>
    <w:p w14:paraId="01999307" w14:textId="2ED1E95B" w:rsidR="00EF2F99" w:rsidRDefault="008056CA">
      <w:pPr>
        <w:pStyle w:val="TOC2"/>
        <w:rPr>
          <w:rFonts w:asciiTheme="minorHAnsi" w:eastAsiaTheme="minorEastAsia" w:hAnsiTheme="minorHAnsi" w:cstheme="minorBidi"/>
          <w:noProof/>
        </w:rPr>
      </w:pPr>
      <w:hyperlink w:anchor="_Toc102552947" w:history="1">
        <w:r w:rsidR="00EF2F99" w:rsidRPr="00D0523C">
          <w:rPr>
            <w:rStyle w:val="Hyperlink"/>
            <w:noProof/>
          </w:rPr>
          <w:t>Section 6: State Access Standards</w:t>
        </w:r>
        <w:r w:rsidR="00EF2F99">
          <w:rPr>
            <w:noProof/>
            <w:webHidden/>
          </w:rPr>
          <w:tab/>
        </w:r>
        <w:r w:rsidR="00EF2F99">
          <w:rPr>
            <w:noProof/>
            <w:webHidden/>
          </w:rPr>
          <w:fldChar w:fldCharType="begin"/>
        </w:r>
        <w:r w:rsidR="00EF2F99">
          <w:rPr>
            <w:noProof/>
            <w:webHidden/>
          </w:rPr>
          <w:instrText xml:space="preserve"> PAGEREF _Toc102552947 \h </w:instrText>
        </w:r>
        <w:r w:rsidR="00EF2F99">
          <w:rPr>
            <w:noProof/>
            <w:webHidden/>
          </w:rPr>
        </w:r>
        <w:r w:rsidR="00EF2F99">
          <w:rPr>
            <w:noProof/>
            <w:webHidden/>
          </w:rPr>
          <w:fldChar w:fldCharType="separate"/>
        </w:r>
        <w:r w:rsidR="00EF2F99">
          <w:rPr>
            <w:noProof/>
            <w:webHidden/>
          </w:rPr>
          <w:t>35</w:t>
        </w:r>
        <w:r w:rsidR="00EF2F99">
          <w:rPr>
            <w:noProof/>
            <w:webHidden/>
          </w:rPr>
          <w:fldChar w:fldCharType="end"/>
        </w:r>
      </w:hyperlink>
    </w:p>
    <w:p w14:paraId="7BAA2D62" w14:textId="3292F773" w:rsidR="00EF2F99" w:rsidRDefault="008056CA">
      <w:pPr>
        <w:pStyle w:val="TOC3"/>
        <w:tabs>
          <w:tab w:val="right" w:leader="dot" w:pos="9350"/>
        </w:tabs>
        <w:rPr>
          <w:rFonts w:asciiTheme="minorHAnsi" w:eastAsiaTheme="minorEastAsia" w:hAnsiTheme="minorHAnsi" w:cstheme="minorBidi"/>
          <w:noProof/>
        </w:rPr>
      </w:pPr>
      <w:hyperlink w:anchor="_Toc102552948" w:history="1">
        <w:r w:rsidR="00EF2F99" w:rsidRPr="00D0523C">
          <w:rPr>
            <w:rStyle w:val="Hyperlink"/>
            <w:noProof/>
          </w:rPr>
          <w:t>6.1 Accessibility and Availability of Services</w:t>
        </w:r>
        <w:r w:rsidR="00EF2F99">
          <w:rPr>
            <w:noProof/>
            <w:webHidden/>
          </w:rPr>
          <w:tab/>
        </w:r>
        <w:r w:rsidR="00EF2F99">
          <w:rPr>
            <w:noProof/>
            <w:webHidden/>
          </w:rPr>
          <w:fldChar w:fldCharType="begin"/>
        </w:r>
        <w:r w:rsidR="00EF2F99">
          <w:rPr>
            <w:noProof/>
            <w:webHidden/>
          </w:rPr>
          <w:instrText xml:space="preserve"> PAGEREF _Toc102552948 \h </w:instrText>
        </w:r>
        <w:r w:rsidR="00EF2F99">
          <w:rPr>
            <w:noProof/>
            <w:webHidden/>
          </w:rPr>
        </w:r>
        <w:r w:rsidR="00EF2F99">
          <w:rPr>
            <w:noProof/>
            <w:webHidden/>
          </w:rPr>
          <w:fldChar w:fldCharType="separate"/>
        </w:r>
        <w:r w:rsidR="00EF2F99">
          <w:rPr>
            <w:noProof/>
            <w:webHidden/>
          </w:rPr>
          <w:t>35</w:t>
        </w:r>
        <w:r w:rsidR="00EF2F99">
          <w:rPr>
            <w:noProof/>
            <w:webHidden/>
          </w:rPr>
          <w:fldChar w:fldCharType="end"/>
        </w:r>
      </w:hyperlink>
    </w:p>
    <w:p w14:paraId="4A9C117F" w14:textId="1F3DBA4F" w:rsidR="00EF2F99" w:rsidRDefault="008056CA">
      <w:pPr>
        <w:pStyle w:val="TOC3"/>
        <w:tabs>
          <w:tab w:val="right" w:leader="dot" w:pos="9350"/>
        </w:tabs>
        <w:rPr>
          <w:rFonts w:asciiTheme="minorHAnsi" w:eastAsiaTheme="minorEastAsia" w:hAnsiTheme="minorHAnsi" w:cstheme="minorBidi"/>
          <w:noProof/>
        </w:rPr>
      </w:pPr>
      <w:hyperlink w:anchor="_Toc102552949" w:history="1">
        <w:r w:rsidR="00EF2F99" w:rsidRPr="00D0523C">
          <w:rPr>
            <w:rStyle w:val="Hyperlink"/>
            <w:noProof/>
          </w:rPr>
          <w:t>6.2 Access and Availability</w:t>
        </w:r>
        <w:r w:rsidR="00EF2F99">
          <w:rPr>
            <w:noProof/>
            <w:webHidden/>
          </w:rPr>
          <w:tab/>
        </w:r>
        <w:r w:rsidR="00EF2F99">
          <w:rPr>
            <w:noProof/>
            <w:webHidden/>
          </w:rPr>
          <w:fldChar w:fldCharType="begin"/>
        </w:r>
        <w:r w:rsidR="00EF2F99">
          <w:rPr>
            <w:noProof/>
            <w:webHidden/>
          </w:rPr>
          <w:instrText xml:space="preserve"> PAGEREF _Toc102552949 \h </w:instrText>
        </w:r>
        <w:r w:rsidR="00EF2F99">
          <w:rPr>
            <w:noProof/>
            <w:webHidden/>
          </w:rPr>
        </w:r>
        <w:r w:rsidR="00EF2F99">
          <w:rPr>
            <w:noProof/>
            <w:webHidden/>
          </w:rPr>
          <w:fldChar w:fldCharType="separate"/>
        </w:r>
        <w:r w:rsidR="00EF2F99">
          <w:rPr>
            <w:noProof/>
            <w:webHidden/>
          </w:rPr>
          <w:t>36</w:t>
        </w:r>
        <w:r w:rsidR="00EF2F99">
          <w:rPr>
            <w:noProof/>
            <w:webHidden/>
          </w:rPr>
          <w:fldChar w:fldCharType="end"/>
        </w:r>
      </w:hyperlink>
    </w:p>
    <w:p w14:paraId="6058151E" w14:textId="51680E41" w:rsidR="00EF2F99" w:rsidRDefault="008056CA">
      <w:pPr>
        <w:pStyle w:val="TOC3"/>
        <w:tabs>
          <w:tab w:val="right" w:leader="dot" w:pos="9350"/>
        </w:tabs>
        <w:rPr>
          <w:rFonts w:asciiTheme="minorHAnsi" w:eastAsiaTheme="minorEastAsia" w:hAnsiTheme="minorHAnsi" w:cstheme="minorBidi"/>
          <w:noProof/>
        </w:rPr>
      </w:pPr>
      <w:hyperlink w:anchor="_Toc102552950" w:history="1">
        <w:r w:rsidR="00EF2F99" w:rsidRPr="00D0523C">
          <w:rPr>
            <w:rStyle w:val="Hyperlink"/>
            <w:noProof/>
          </w:rPr>
          <w:t>6.3 Coordination and Continuity of Care</w:t>
        </w:r>
        <w:r w:rsidR="00EF2F99">
          <w:rPr>
            <w:noProof/>
            <w:webHidden/>
          </w:rPr>
          <w:tab/>
        </w:r>
        <w:r w:rsidR="00EF2F99">
          <w:rPr>
            <w:noProof/>
            <w:webHidden/>
          </w:rPr>
          <w:fldChar w:fldCharType="begin"/>
        </w:r>
        <w:r w:rsidR="00EF2F99">
          <w:rPr>
            <w:noProof/>
            <w:webHidden/>
          </w:rPr>
          <w:instrText xml:space="preserve"> PAGEREF _Toc102552950 \h </w:instrText>
        </w:r>
        <w:r w:rsidR="00EF2F99">
          <w:rPr>
            <w:noProof/>
            <w:webHidden/>
          </w:rPr>
        </w:r>
        <w:r w:rsidR="00EF2F99">
          <w:rPr>
            <w:noProof/>
            <w:webHidden/>
          </w:rPr>
          <w:fldChar w:fldCharType="separate"/>
        </w:r>
        <w:r w:rsidR="00EF2F99">
          <w:rPr>
            <w:noProof/>
            <w:webHidden/>
          </w:rPr>
          <w:t>38</w:t>
        </w:r>
        <w:r w:rsidR="00EF2F99">
          <w:rPr>
            <w:noProof/>
            <w:webHidden/>
          </w:rPr>
          <w:fldChar w:fldCharType="end"/>
        </w:r>
      </w:hyperlink>
    </w:p>
    <w:p w14:paraId="2E2F13E4" w14:textId="01106A10" w:rsidR="00EF2F99" w:rsidRDefault="008056CA">
      <w:pPr>
        <w:pStyle w:val="TOC3"/>
        <w:tabs>
          <w:tab w:val="right" w:leader="dot" w:pos="9350"/>
        </w:tabs>
        <w:rPr>
          <w:rFonts w:asciiTheme="minorHAnsi" w:eastAsiaTheme="minorEastAsia" w:hAnsiTheme="minorHAnsi" w:cstheme="minorBidi"/>
          <w:noProof/>
        </w:rPr>
      </w:pPr>
      <w:hyperlink w:anchor="_Toc102552951" w:history="1">
        <w:r w:rsidR="00EF2F99" w:rsidRPr="00D0523C">
          <w:rPr>
            <w:rStyle w:val="Hyperlink"/>
            <w:noProof/>
          </w:rPr>
          <w:t>6.4 Coverage and Authorization of Services</w:t>
        </w:r>
        <w:r w:rsidR="00EF2F99">
          <w:rPr>
            <w:noProof/>
            <w:webHidden/>
          </w:rPr>
          <w:tab/>
        </w:r>
        <w:r w:rsidR="00EF2F99">
          <w:rPr>
            <w:noProof/>
            <w:webHidden/>
          </w:rPr>
          <w:fldChar w:fldCharType="begin"/>
        </w:r>
        <w:r w:rsidR="00EF2F99">
          <w:rPr>
            <w:noProof/>
            <w:webHidden/>
          </w:rPr>
          <w:instrText xml:space="preserve"> PAGEREF _Toc102552951 \h </w:instrText>
        </w:r>
        <w:r w:rsidR="00EF2F99">
          <w:rPr>
            <w:noProof/>
            <w:webHidden/>
          </w:rPr>
        </w:r>
        <w:r w:rsidR="00EF2F99">
          <w:rPr>
            <w:noProof/>
            <w:webHidden/>
          </w:rPr>
          <w:fldChar w:fldCharType="separate"/>
        </w:r>
        <w:r w:rsidR="00EF2F99">
          <w:rPr>
            <w:noProof/>
            <w:webHidden/>
          </w:rPr>
          <w:t>41</w:t>
        </w:r>
        <w:r w:rsidR="00EF2F99">
          <w:rPr>
            <w:noProof/>
            <w:webHidden/>
          </w:rPr>
          <w:fldChar w:fldCharType="end"/>
        </w:r>
      </w:hyperlink>
    </w:p>
    <w:p w14:paraId="5F1ACC32" w14:textId="32508EC8" w:rsidR="00EF2F99" w:rsidRDefault="008056CA">
      <w:pPr>
        <w:pStyle w:val="TOC3"/>
        <w:tabs>
          <w:tab w:val="right" w:leader="dot" w:pos="9350"/>
        </w:tabs>
        <w:rPr>
          <w:rFonts w:asciiTheme="minorHAnsi" w:eastAsiaTheme="minorEastAsia" w:hAnsiTheme="minorHAnsi" w:cstheme="minorBidi"/>
          <w:noProof/>
        </w:rPr>
      </w:pPr>
      <w:hyperlink w:anchor="_Toc102552952" w:history="1">
        <w:r w:rsidR="00EF2F99" w:rsidRPr="00D0523C">
          <w:rPr>
            <w:rStyle w:val="Hyperlink"/>
            <w:noProof/>
          </w:rPr>
          <w:t>6.5 Additional Monitoring and Compliance</w:t>
        </w:r>
        <w:r w:rsidR="00EF2F99">
          <w:rPr>
            <w:noProof/>
            <w:webHidden/>
          </w:rPr>
          <w:tab/>
        </w:r>
        <w:r w:rsidR="00EF2F99">
          <w:rPr>
            <w:noProof/>
            <w:webHidden/>
          </w:rPr>
          <w:fldChar w:fldCharType="begin"/>
        </w:r>
        <w:r w:rsidR="00EF2F99">
          <w:rPr>
            <w:noProof/>
            <w:webHidden/>
          </w:rPr>
          <w:instrText xml:space="preserve"> PAGEREF _Toc102552952 \h </w:instrText>
        </w:r>
        <w:r w:rsidR="00EF2F99">
          <w:rPr>
            <w:noProof/>
            <w:webHidden/>
          </w:rPr>
        </w:r>
        <w:r w:rsidR="00EF2F99">
          <w:rPr>
            <w:noProof/>
            <w:webHidden/>
          </w:rPr>
          <w:fldChar w:fldCharType="separate"/>
        </w:r>
        <w:r w:rsidR="00EF2F99">
          <w:rPr>
            <w:noProof/>
            <w:webHidden/>
          </w:rPr>
          <w:t>42</w:t>
        </w:r>
        <w:r w:rsidR="00EF2F99">
          <w:rPr>
            <w:noProof/>
            <w:webHidden/>
          </w:rPr>
          <w:fldChar w:fldCharType="end"/>
        </w:r>
      </w:hyperlink>
    </w:p>
    <w:p w14:paraId="2218871D" w14:textId="58C87A10" w:rsidR="00EF2F99" w:rsidRDefault="008056CA">
      <w:pPr>
        <w:pStyle w:val="TOC2"/>
        <w:rPr>
          <w:rFonts w:asciiTheme="minorHAnsi" w:eastAsiaTheme="minorEastAsia" w:hAnsiTheme="minorHAnsi" w:cstheme="minorBidi"/>
          <w:noProof/>
        </w:rPr>
      </w:pPr>
      <w:hyperlink w:anchor="_Toc102552953" w:history="1">
        <w:r w:rsidR="00EF2F99" w:rsidRPr="00D0523C">
          <w:rPr>
            <w:rStyle w:val="Hyperlink"/>
            <w:noProof/>
          </w:rPr>
          <w:t>Section 7: Improvement and Interventions</w:t>
        </w:r>
        <w:r w:rsidR="00EF2F99">
          <w:rPr>
            <w:noProof/>
            <w:webHidden/>
          </w:rPr>
          <w:tab/>
        </w:r>
        <w:r w:rsidR="00EF2F99">
          <w:rPr>
            <w:noProof/>
            <w:webHidden/>
          </w:rPr>
          <w:fldChar w:fldCharType="begin"/>
        </w:r>
        <w:r w:rsidR="00EF2F99">
          <w:rPr>
            <w:noProof/>
            <w:webHidden/>
          </w:rPr>
          <w:instrText xml:space="preserve"> PAGEREF _Toc102552953 \h </w:instrText>
        </w:r>
        <w:r w:rsidR="00EF2F99">
          <w:rPr>
            <w:noProof/>
            <w:webHidden/>
          </w:rPr>
        </w:r>
        <w:r w:rsidR="00EF2F99">
          <w:rPr>
            <w:noProof/>
            <w:webHidden/>
          </w:rPr>
          <w:fldChar w:fldCharType="separate"/>
        </w:r>
        <w:r w:rsidR="00EF2F99">
          <w:rPr>
            <w:noProof/>
            <w:webHidden/>
          </w:rPr>
          <w:t>43</w:t>
        </w:r>
        <w:r w:rsidR="00EF2F99">
          <w:rPr>
            <w:noProof/>
            <w:webHidden/>
          </w:rPr>
          <w:fldChar w:fldCharType="end"/>
        </w:r>
      </w:hyperlink>
    </w:p>
    <w:p w14:paraId="22041B0F" w14:textId="73B55A58" w:rsidR="00EF2F99" w:rsidRDefault="008056CA">
      <w:pPr>
        <w:pStyle w:val="TOC3"/>
        <w:tabs>
          <w:tab w:val="right" w:leader="dot" w:pos="9350"/>
        </w:tabs>
        <w:rPr>
          <w:rFonts w:asciiTheme="minorHAnsi" w:eastAsiaTheme="minorEastAsia" w:hAnsiTheme="minorHAnsi" w:cstheme="minorBidi"/>
          <w:noProof/>
        </w:rPr>
      </w:pPr>
      <w:hyperlink w:anchor="_Toc102552954" w:history="1">
        <w:r w:rsidR="00EF2F99" w:rsidRPr="00D0523C">
          <w:rPr>
            <w:rStyle w:val="Hyperlink"/>
            <w:noProof/>
          </w:rPr>
          <w:t>7.1:  Improvement and Interventions</w:t>
        </w:r>
        <w:r w:rsidR="00EF2F99">
          <w:rPr>
            <w:noProof/>
            <w:webHidden/>
          </w:rPr>
          <w:tab/>
        </w:r>
        <w:r w:rsidR="00EF2F99">
          <w:rPr>
            <w:noProof/>
            <w:webHidden/>
          </w:rPr>
          <w:fldChar w:fldCharType="begin"/>
        </w:r>
        <w:r w:rsidR="00EF2F99">
          <w:rPr>
            <w:noProof/>
            <w:webHidden/>
          </w:rPr>
          <w:instrText xml:space="preserve"> PAGEREF _Toc102552954 \h </w:instrText>
        </w:r>
        <w:r w:rsidR="00EF2F99">
          <w:rPr>
            <w:noProof/>
            <w:webHidden/>
          </w:rPr>
        </w:r>
        <w:r w:rsidR="00EF2F99">
          <w:rPr>
            <w:noProof/>
            <w:webHidden/>
          </w:rPr>
          <w:fldChar w:fldCharType="separate"/>
        </w:r>
        <w:r w:rsidR="00EF2F99">
          <w:rPr>
            <w:noProof/>
            <w:webHidden/>
          </w:rPr>
          <w:t>43</w:t>
        </w:r>
        <w:r w:rsidR="00EF2F99">
          <w:rPr>
            <w:noProof/>
            <w:webHidden/>
          </w:rPr>
          <w:fldChar w:fldCharType="end"/>
        </w:r>
      </w:hyperlink>
    </w:p>
    <w:p w14:paraId="128ED8C8" w14:textId="0C7CE327" w:rsidR="00EF2F99" w:rsidRDefault="008056CA">
      <w:pPr>
        <w:pStyle w:val="TOC3"/>
        <w:tabs>
          <w:tab w:val="right" w:leader="dot" w:pos="9350"/>
        </w:tabs>
        <w:rPr>
          <w:rFonts w:asciiTheme="minorHAnsi" w:eastAsiaTheme="minorEastAsia" w:hAnsiTheme="minorHAnsi" w:cstheme="minorBidi"/>
          <w:noProof/>
        </w:rPr>
      </w:pPr>
      <w:hyperlink w:anchor="_Toc102552955" w:history="1">
        <w:r w:rsidR="00EF2F99" w:rsidRPr="00D0523C">
          <w:rPr>
            <w:rStyle w:val="Hyperlink"/>
            <w:noProof/>
          </w:rPr>
          <w:t>7.2:  Intermediate Sanctions</w:t>
        </w:r>
        <w:r w:rsidR="00EF2F99">
          <w:rPr>
            <w:noProof/>
            <w:webHidden/>
          </w:rPr>
          <w:tab/>
        </w:r>
        <w:r w:rsidR="00EF2F99">
          <w:rPr>
            <w:noProof/>
            <w:webHidden/>
          </w:rPr>
          <w:fldChar w:fldCharType="begin"/>
        </w:r>
        <w:r w:rsidR="00EF2F99">
          <w:rPr>
            <w:noProof/>
            <w:webHidden/>
          </w:rPr>
          <w:instrText xml:space="preserve"> PAGEREF _Toc102552955 \h </w:instrText>
        </w:r>
        <w:r w:rsidR="00EF2F99">
          <w:rPr>
            <w:noProof/>
            <w:webHidden/>
          </w:rPr>
        </w:r>
        <w:r w:rsidR="00EF2F99">
          <w:rPr>
            <w:noProof/>
            <w:webHidden/>
          </w:rPr>
          <w:fldChar w:fldCharType="separate"/>
        </w:r>
        <w:r w:rsidR="00EF2F99">
          <w:rPr>
            <w:noProof/>
            <w:webHidden/>
          </w:rPr>
          <w:t>43</w:t>
        </w:r>
        <w:r w:rsidR="00EF2F99">
          <w:rPr>
            <w:noProof/>
            <w:webHidden/>
          </w:rPr>
          <w:fldChar w:fldCharType="end"/>
        </w:r>
      </w:hyperlink>
    </w:p>
    <w:p w14:paraId="0D1F2B54" w14:textId="20806D78" w:rsidR="00EF2F99" w:rsidRDefault="008056CA">
      <w:pPr>
        <w:pStyle w:val="TOC2"/>
        <w:rPr>
          <w:rFonts w:asciiTheme="minorHAnsi" w:eastAsiaTheme="minorEastAsia" w:hAnsiTheme="minorHAnsi" w:cstheme="minorBidi"/>
          <w:noProof/>
        </w:rPr>
      </w:pPr>
      <w:hyperlink w:anchor="_Toc102552956" w:history="1">
        <w:r w:rsidR="00EF2F99" w:rsidRPr="00D0523C">
          <w:rPr>
            <w:rStyle w:val="Hyperlink"/>
            <w:noProof/>
          </w:rPr>
          <w:t>Section 8: Key Initiatives Impacting the CQS</w:t>
        </w:r>
        <w:r w:rsidR="00EF2F99">
          <w:rPr>
            <w:noProof/>
            <w:webHidden/>
          </w:rPr>
          <w:tab/>
        </w:r>
        <w:r w:rsidR="00EF2F99">
          <w:rPr>
            <w:noProof/>
            <w:webHidden/>
          </w:rPr>
          <w:fldChar w:fldCharType="begin"/>
        </w:r>
        <w:r w:rsidR="00EF2F99">
          <w:rPr>
            <w:noProof/>
            <w:webHidden/>
          </w:rPr>
          <w:instrText xml:space="preserve"> PAGEREF _Toc102552956 \h </w:instrText>
        </w:r>
        <w:r w:rsidR="00EF2F99">
          <w:rPr>
            <w:noProof/>
            <w:webHidden/>
          </w:rPr>
        </w:r>
        <w:r w:rsidR="00EF2F99">
          <w:rPr>
            <w:noProof/>
            <w:webHidden/>
          </w:rPr>
          <w:fldChar w:fldCharType="separate"/>
        </w:r>
        <w:r w:rsidR="00EF2F99">
          <w:rPr>
            <w:noProof/>
            <w:webHidden/>
          </w:rPr>
          <w:t>44</w:t>
        </w:r>
        <w:r w:rsidR="00EF2F99">
          <w:rPr>
            <w:noProof/>
            <w:webHidden/>
          </w:rPr>
          <w:fldChar w:fldCharType="end"/>
        </w:r>
      </w:hyperlink>
    </w:p>
    <w:p w14:paraId="7FCDF19B" w14:textId="7EE62743" w:rsidR="00EF2F99" w:rsidRDefault="008056CA">
      <w:pPr>
        <w:pStyle w:val="TOC3"/>
        <w:tabs>
          <w:tab w:val="right" w:leader="dot" w:pos="9350"/>
        </w:tabs>
        <w:rPr>
          <w:rFonts w:asciiTheme="minorHAnsi" w:eastAsiaTheme="minorEastAsia" w:hAnsiTheme="minorHAnsi" w:cstheme="minorBidi"/>
          <w:noProof/>
        </w:rPr>
      </w:pPr>
      <w:hyperlink w:anchor="_Toc102552957" w:history="1">
        <w:r w:rsidR="00EF2F99" w:rsidRPr="00D0523C">
          <w:rPr>
            <w:rStyle w:val="Hyperlink"/>
            <w:noProof/>
          </w:rPr>
          <w:t>8.1 Delivery System Reform</w:t>
        </w:r>
        <w:r w:rsidR="00EF2F99">
          <w:rPr>
            <w:noProof/>
            <w:webHidden/>
          </w:rPr>
          <w:tab/>
        </w:r>
        <w:r w:rsidR="00EF2F99">
          <w:rPr>
            <w:noProof/>
            <w:webHidden/>
          </w:rPr>
          <w:fldChar w:fldCharType="begin"/>
        </w:r>
        <w:r w:rsidR="00EF2F99">
          <w:rPr>
            <w:noProof/>
            <w:webHidden/>
          </w:rPr>
          <w:instrText xml:space="preserve"> PAGEREF _Toc102552957 \h </w:instrText>
        </w:r>
        <w:r w:rsidR="00EF2F99">
          <w:rPr>
            <w:noProof/>
            <w:webHidden/>
          </w:rPr>
        </w:r>
        <w:r w:rsidR="00EF2F99">
          <w:rPr>
            <w:noProof/>
            <w:webHidden/>
          </w:rPr>
          <w:fldChar w:fldCharType="separate"/>
        </w:r>
        <w:r w:rsidR="00EF2F99">
          <w:rPr>
            <w:noProof/>
            <w:webHidden/>
          </w:rPr>
          <w:t>44</w:t>
        </w:r>
        <w:r w:rsidR="00EF2F99">
          <w:rPr>
            <w:noProof/>
            <w:webHidden/>
          </w:rPr>
          <w:fldChar w:fldCharType="end"/>
        </w:r>
      </w:hyperlink>
    </w:p>
    <w:p w14:paraId="1ABABB13" w14:textId="1773FC3B" w:rsidR="00EF2F99" w:rsidRDefault="008056CA">
      <w:pPr>
        <w:pStyle w:val="TOC3"/>
        <w:tabs>
          <w:tab w:val="right" w:leader="dot" w:pos="9350"/>
        </w:tabs>
        <w:rPr>
          <w:rFonts w:asciiTheme="minorHAnsi" w:eastAsiaTheme="minorEastAsia" w:hAnsiTheme="minorHAnsi" w:cstheme="minorBidi"/>
          <w:noProof/>
        </w:rPr>
      </w:pPr>
      <w:hyperlink w:anchor="_Toc102552958" w:history="1">
        <w:r w:rsidR="00EF2F99" w:rsidRPr="00D0523C">
          <w:rPr>
            <w:rStyle w:val="Hyperlink"/>
            <w:noProof/>
          </w:rPr>
          <w:t>8.2 Behavioral Health Reform</w:t>
        </w:r>
        <w:r w:rsidR="00EF2F99">
          <w:rPr>
            <w:noProof/>
            <w:webHidden/>
          </w:rPr>
          <w:tab/>
        </w:r>
        <w:r w:rsidR="00EF2F99">
          <w:rPr>
            <w:noProof/>
            <w:webHidden/>
          </w:rPr>
          <w:fldChar w:fldCharType="begin"/>
        </w:r>
        <w:r w:rsidR="00EF2F99">
          <w:rPr>
            <w:noProof/>
            <w:webHidden/>
          </w:rPr>
          <w:instrText xml:space="preserve"> PAGEREF _Toc102552958 \h </w:instrText>
        </w:r>
        <w:r w:rsidR="00EF2F99">
          <w:rPr>
            <w:noProof/>
            <w:webHidden/>
          </w:rPr>
        </w:r>
        <w:r w:rsidR="00EF2F99">
          <w:rPr>
            <w:noProof/>
            <w:webHidden/>
          </w:rPr>
          <w:fldChar w:fldCharType="separate"/>
        </w:r>
        <w:r w:rsidR="00EF2F99">
          <w:rPr>
            <w:noProof/>
            <w:webHidden/>
          </w:rPr>
          <w:t>45</w:t>
        </w:r>
        <w:r w:rsidR="00EF2F99">
          <w:rPr>
            <w:noProof/>
            <w:webHidden/>
          </w:rPr>
          <w:fldChar w:fldCharType="end"/>
        </w:r>
      </w:hyperlink>
    </w:p>
    <w:p w14:paraId="08A793CF" w14:textId="137A7D1F" w:rsidR="00EF2F99" w:rsidRDefault="008056CA">
      <w:pPr>
        <w:pStyle w:val="TOC3"/>
        <w:tabs>
          <w:tab w:val="right" w:leader="dot" w:pos="9350"/>
        </w:tabs>
        <w:rPr>
          <w:rFonts w:asciiTheme="minorHAnsi" w:eastAsiaTheme="minorEastAsia" w:hAnsiTheme="minorHAnsi" w:cstheme="minorBidi"/>
          <w:noProof/>
        </w:rPr>
      </w:pPr>
      <w:hyperlink w:anchor="_Toc102552959" w:history="1">
        <w:r w:rsidR="00EF2F99" w:rsidRPr="00D0523C">
          <w:rPr>
            <w:rStyle w:val="Hyperlink"/>
            <w:noProof/>
          </w:rPr>
          <w:t>8.3 Health Equity Initiative</w:t>
        </w:r>
        <w:r w:rsidR="00EF2F99">
          <w:rPr>
            <w:noProof/>
            <w:webHidden/>
          </w:rPr>
          <w:tab/>
        </w:r>
        <w:r w:rsidR="00EF2F99">
          <w:rPr>
            <w:noProof/>
            <w:webHidden/>
          </w:rPr>
          <w:fldChar w:fldCharType="begin"/>
        </w:r>
        <w:r w:rsidR="00EF2F99">
          <w:rPr>
            <w:noProof/>
            <w:webHidden/>
          </w:rPr>
          <w:instrText xml:space="preserve"> PAGEREF _Toc102552959 \h </w:instrText>
        </w:r>
        <w:r w:rsidR="00EF2F99">
          <w:rPr>
            <w:noProof/>
            <w:webHidden/>
          </w:rPr>
        </w:r>
        <w:r w:rsidR="00EF2F99">
          <w:rPr>
            <w:noProof/>
            <w:webHidden/>
          </w:rPr>
          <w:fldChar w:fldCharType="separate"/>
        </w:r>
        <w:r w:rsidR="00EF2F99">
          <w:rPr>
            <w:noProof/>
            <w:webHidden/>
          </w:rPr>
          <w:t>46</w:t>
        </w:r>
        <w:r w:rsidR="00EF2F99">
          <w:rPr>
            <w:noProof/>
            <w:webHidden/>
          </w:rPr>
          <w:fldChar w:fldCharType="end"/>
        </w:r>
      </w:hyperlink>
    </w:p>
    <w:p w14:paraId="1FDE1FC1" w14:textId="029CA932" w:rsidR="00EF2F99" w:rsidRDefault="008056CA">
      <w:pPr>
        <w:pStyle w:val="TOC2"/>
        <w:rPr>
          <w:rFonts w:asciiTheme="minorHAnsi" w:eastAsiaTheme="minorEastAsia" w:hAnsiTheme="minorHAnsi" w:cstheme="minorBidi"/>
          <w:noProof/>
        </w:rPr>
      </w:pPr>
      <w:hyperlink w:anchor="_Toc102552960" w:history="1">
        <w:r w:rsidR="00EF2F99" w:rsidRPr="00D0523C">
          <w:rPr>
            <w:rStyle w:val="Hyperlink"/>
            <w:noProof/>
          </w:rPr>
          <w:t>Section 9: Future Opportunities</w:t>
        </w:r>
        <w:r w:rsidR="00EF2F99">
          <w:rPr>
            <w:noProof/>
            <w:webHidden/>
          </w:rPr>
          <w:tab/>
        </w:r>
        <w:r w:rsidR="00EF2F99">
          <w:rPr>
            <w:noProof/>
            <w:webHidden/>
          </w:rPr>
          <w:fldChar w:fldCharType="begin"/>
        </w:r>
        <w:r w:rsidR="00EF2F99">
          <w:rPr>
            <w:noProof/>
            <w:webHidden/>
          </w:rPr>
          <w:instrText xml:space="preserve"> PAGEREF _Toc102552960 \h </w:instrText>
        </w:r>
        <w:r w:rsidR="00EF2F99">
          <w:rPr>
            <w:noProof/>
            <w:webHidden/>
          </w:rPr>
        </w:r>
        <w:r w:rsidR="00EF2F99">
          <w:rPr>
            <w:noProof/>
            <w:webHidden/>
          </w:rPr>
          <w:fldChar w:fldCharType="separate"/>
        </w:r>
        <w:r w:rsidR="00EF2F99">
          <w:rPr>
            <w:noProof/>
            <w:webHidden/>
          </w:rPr>
          <w:t>49</w:t>
        </w:r>
        <w:r w:rsidR="00EF2F99">
          <w:rPr>
            <w:noProof/>
            <w:webHidden/>
          </w:rPr>
          <w:fldChar w:fldCharType="end"/>
        </w:r>
      </w:hyperlink>
    </w:p>
    <w:p w14:paraId="2774E164" w14:textId="013A4142" w:rsidR="00EF2F99" w:rsidRDefault="008056CA">
      <w:pPr>
        <w:pStyle w:val="TOC2"/>
        <w:rPr>
          <w:rFonts w:asciiTheme="minorHAnsi" w:eastAsiaTheme="minorEastAsia" w:hAnsiTheme="minorHAnsi" w:cstheme="minorBidi"/>
          <w:noProof/>
        </w:rPr>
      </w:pPr>
      <w:hyperlink w:anchor="_Toc102552961" w:history="1">
        <w:r w:rsidR="00EF2F99" w:rsidRPr="00D0523C">
          <w:rPr>
            <w:rStyle w:val="Hyperlink"/>
            <w:noProof/>
          </w:rPr>
          <w:t>Appendices</w:t>
        </w:r>
        <w:r w:rsidR="00EF2F99">
          <w:rPr>
            <w:noProof/>
            <w:webHidden/>
          </w:rPr>
          <w:tab/>
        </w:r>
        <w:r w:rsidR="00EF2F99">
          <w:rPr>
            <w:noProof/>
            <w:webHidden/>
          </w:rPr>
          <w:fldChar w:fldCharType="begin"/>
        </w:r>
        <w:r w:rsidR="00EF2F99">
          <w:rPr>
            <w:noProof/>
            <w:webHidden/>
          </w:rPr>
          <w:instrText xml:space="preserve"> PAGEREF _Toc102552961 \h </w:instrText>
        </w:r>
        <w:r w:rsidR="00EF2F99">
          <w:rPr>
            <w:noProof/>
            <w:webHidden/>
          </w:rPr>
        </w:r>
        <w:r w:rsidR="00EF2F99">
          <w:rPr>
            <w:noProof/>
            <w:webHidden/>
          </w:rPr>
          <w:fldChar w:fldCharType="separate"/>
        </w:r>
        <w:r w:rsidR="00EF2F99">
          <w:rPr>
            <w:noProof/>
            <w:webHidden/>
          </w:rPr>
          <w:t>50</w:t>
        </w:r>
        <w:r w:rsidR="00EF2F99">
          <w:rPr>
            <w:noProof/>
            <w:webHidden/>
          </w:rPr>
          <w:fldChar w:fldCharType="end"/>
        </w:r>
      </w:hyperlink>
    </w:p>
    <w:p w14:paraId="49F78E99" w14:textId="495FF4DA" w:rsidR="00EF2F99" w:rsidRDefault="008056CA">
      <w:pPr>
        <w:pStyle w:val="TOC3"/>
        <w:tabs>
          <w:tab w:val="right" w:leader="dot" w:pos="9350"/>
        </w:tabs>
        <w:rPr>
          <w:rFonts w:asciiTheme="minorHAnsi" w:eastAsiaTheme="minorEastAsia" w:hAnsiTheme="minorHAnsi" w:cstheme="minorBidi"/>
          <w:noProof/>
        </w:rPr>
      </w:pPr>
      <w:hyperlink w:anchor="_Toc102552962" w:history="1">
        <w:r w:rsidR="00EF2F99" w:rsidRPr="00D0523C">
          <w:rPr>
            <w:rStyle w:val="Hyperlink"/>
            <w:noProof/>
          </w:rPr>
          <w:t>Appendix A: Acronyms</w:t>
        </w:r>
        <w:r w:rsidR="00EF2F99">
          <w:rPr>
            <w:noProof/>
            <w:webHidden/>
          </w:rPr>
          <w:tab/>
        </w:r>
        <w:r w:rsidR="00EF2F99">
          <w:rPr>
            <w:noProof/>
            <w:webHidden/>
          </w:rPr>
          <w:fldChar w:fldCharType="begin"/>
        </w:r>
        <w:r w:rsidR="00EF2F99">
          <w:rPr>
            <w:noProof/>
            <w:webHidden/>
          </w:rPr>
          <w:instrText xml:space="preserve"> PAGEREF _Toc102552962 \h </w:instrText>
        </w:r>
        <w:r w:rsidR="00EF2F99">
          <w:rPr>
            <w:noProof/>
            <w:webHidden/>
          </w:rPr>
        </w:r>
        <w:r w:rsidR="00EF2F99">
          <w:rPr>
            <w:noProof/>
            <w:webHidden/>
          </w:rPr>
          <w:fldChar w:fldCharType="separate"/>
        </w:r>
        <w:r w:rsidR="00EF2F99">
          <w:rPr>
            <w:noProof/>
            <w:webHidden/>
          </w:rPr>
          <w:t>50</w:t>
        </w:r>
        <w:r w:rsidR="00EF2F99">
          <w:rPr>
            <w:noProof/>
            <w:webHidden/>
          </w:rPr>
          <w:fldChar w:fldCharType="end"/>
        </w:r>
      </w:hyperlink>
    </w:p>
    <w:p w14:paraId="3926522F" w14:textId="57EED013" w:rsidR="00EF2F99" w:rsidRDefault="008056CA">
      <w:pPr>
        <w:pStyle w:val="TOC3"/>
        <w:tabs>
          <w:tab w:val="right" w:leader="dot" w:pos="9350"/>
        </w:tabs>
        <w:rPr>
          <w:rFonts w:asciiTheme="minorHAnsi" w:eastAsiaTheme="minorEastAsia" w:hAnsiTheme="minorHAnsi" w:cstheme="minorBidi"/>
          <w:noProof/>
        </w:rPr>
      </w:pPr>
      <w:hyperlink w:anchor="_Toc102552963" w:history="1">
        <w:r w:rsidR="00EF2F99" w:rsidRPr="00D0523C">
          <w:rPr>
            <w:rStyle w:val="Hyperlink"/>
            <w:noProof/>
          </w:rPr>
          <w:t>Appendix B: MassHealth Managed Care Plans (MCPs)</w:t>
        </w:r>
        <w:r w:rsidR="00EF2F99">
          <w:rPr>
            <w:noProof/>
            <w:webHidden/>
          </w:rPr>
          <w:tab/>
        </w:r>
        <w:r w:rsidR="00EF2F99">
          <w:rPr>
            <w:noProof/>
            <w:webHidden/>
          </w:rPr>
          <w:fldChar w:fldCharType="begin"/>
        </w:r>
        <w:r w:rsidR="00EF2F99">
          <w:rPr>
            <w:noProof/>
            <w:webHidden/>
          </w:rPr>
          <w:instrText xml:space="preserve"> PAGEREF _Toc102552963 \h </w:instrText>
        </w:r>
        <w:r w:rsidR="00EF2F99">
          <w:rPr>
            <w:noProof/>
            <w:webHidden/>
          </w:rPr>
        </w:r>
        <w:r w:rsidR="00EF2F99">
          <w:rPr>
            <w:noProof/>
            <w:webHidden/>
          </w:rPr>
          <w:fldChar w:fldCharType="separate"/>
        </w:r>
        <w:r w:rsidR="00EF2F99">
          <w:rPr>
            <w:noProof/>
            <w:webHidden/>
          </w:rPr>
          <w:t>52</w:t>
        </w:r>
        <w:r w:rsidR="00EF2F99">
          <w:rPr>
            <w:noProof/>
            <w:webHidden/>
          </w:rPr>
          <w:fldChar w:fldCharType="end"/>
        </w:r>
      </w:hyperlink>
    </w:p>
    <w:p w14:paraId="0E2B9D4F" w14:textId="659EC0D3" w:rsidR="00EF2F99" w:rsidRDefault="008056CA">
      <w:pPr>
        <w:pStyle w:val="TOC3"/>
        <w:tabs>
          <w:tab w:val="right" w:leader="dot" w:pos="9350"/>
        </w:tabs>
        <w:rPr>
          <w:rFonts w:asciiTheme="minorHAnsi" w:eastAsiaTheme="minorEastAsia" w:hAnsiTheme="minorHAnsi" w:cstheme="minorBidi"/>
          <w:noProof/>
        </w:rPr>
      </w:pPr>
      <w:hyperlink w:anchor="_Toc102552964" w:history="1">
        <w:r w:rsidR="00EF2F99" w:rsidRPr="00D0523C">
          <w:rPr>
            <w:rStyle w:val="Hyperlink"/>
            <w:noProof/>
          </w:rPr>
          <w:t>Appendix C:  Quality Measures, Baselines and Targets</w:t>
        </w:r>
        <w:r w:rsidR="00EF2F99">
          <w:rPr>
            <w:noProof/>
            <w:webHidden/>
          </w:rPr>
          <w:tab/>
        </w:r>
        <w:r w:rsidR="00EF2F99">
          <w:rPr>
            <w:noProof/>
            <w:webHidden/>
          </w:rPr>
          <w:fldChar w:fldCharType="begin"/>
        </w:r>
        <w:r w:rsidR="00EF2F99">
          <w:rPr>
            <w:noProof/>
            <w:webHidden/>
          </w:rPr>
          <w:instrText xml:space="preserve"> PAGEREF _Toc102552964 \h </w:instrText>
        </w:r>
        <w:r w:rsidR="00EF2F99">
          <w:rPr>
            <w:noProof/>
            <w:webHidden/>
          </w:rPr>
        </w:r>
        <w:r w:rsidR="00EF2F99">
          <w:rPr>
            <w:noProof/>
            <w:webHidden/>
          </w:rPr>
          <w:fldChar w:fldCharType="separate"/>
        </w:r>
        <w:r w:rsidR="00EF2F99">
          <w:rPr>
            <w:noProof/>
            <w:webHidden/>
          </w:rPr>
          <w:t>53</w:t>
        </w:r>
        <w:r w:rsidR="00EF2F99">
          <w:rPr>
            <w:noProof/>
            <w:webHidden/>
          </w:rPr>
          <w:fldChar w:fldCharType="end"/>
        </w:r>
      </w:hyperlink>
    </w:p>
    <w:p w14:paraId="5C2F6660" w14:textId="4D184627" w:rsidR="00C31A6A" w:rsidRDefault="003A57B5" w:rsidP="009C0C83">
      <w:pPr>
        <w:pStyle w:val="TOC2"/>
        <w:ind w:left="0"/>
        <w:rPr>
          <w:rFonts w:cs="Calibri"/>
        </w:rPr>
      </w:pPr>
      <w:r>
        <w:fldChar w:fldCharType="end"/>
      </w:r>
      <w:r w:rsidR="004D48F8">
        <w:rPr>
          <w:rFonts w:cs="Calibri"/>
        </w:rPr>
        <w:br w:type="page"/>
      </w:r>
    </w:p>
    <w:p w14:paraId="1E56542C" w14:textId="0264473A" w:rsidR="00F715D5" w:rsidRPr="00726FE1" w:rsidRDefault="00F715D5" w:rsidP="00726FE1">
      <w:pPr>
        <w:pStyle w:val="Heading2"/>
        <w:spacing w:before="120" w:after="120"/>
      </w:pPr>
      <w:bookmarkStart w:id="3" w:name="_Toc102552923"/>
      <w:r w:rsidRPr="00726FE1">
        <w:lastRenderedPageBreak/>
        <w:t>Introduction</w:t>
      </w:r>
      <w:bookmarkEnd w:id="3"/>
    </w:p>
    <w:p w14:paraId="4A7AE4D3" w14:textId="1F7D2D5B" w:rsidR="006B6160" w:rsidRPr="00726FE1" w:rsidRDefault="006B6160" w:rsidP="00ED0B25">
      <w:pPr>
        <w:pStyle w:val="Heading3"/>
      </w:pPr>
      <w:bookmarkStart w:id="4" w:name="_Toc102552924"/>
      <w:r w:rsidRPr="00726FE1">
        <w:t>Executive Summary</w:t>
      </w:r>
      <w:bookmarkEnd w:id="4"/>
    </w:p>
    <w:p w14:paraId="669FC56D" w14:textId="1EF5BF25" w:rsidR="0012353C" w:rsidRDefault="00230BCC" w:rsidP="00101CD7">
      <w:pPr>
        <w:spacing w:after="120"/>
      </w:pPr>
      <w:r>
        <w:t xml:space="preserve">The Commonwealth of Massachusetts, Executive Office of Health and Human Services Office of Medicaid is pleased to submit </w:t>
      </w:r>
      <w:r w:rsidR="00B34877">
        <w:t>an updat</w:t>
      </w:r>
      <w:r w:rsidR="00CF4BFA">
        <w:t>e</w:t>
      </w:r>
      <w:r w:rsidR="00B34877">
        <w:t>d</w:t>
      </w:r>
      <w:r>
        <w:t xml:space="preserve"> </w:t>
      </w:r>
      <w:r w:rsidRPr="11AD978D">
        <w:rPr>
          <w:b/>
          <w:bCs/>
        </w:rPr>
        <w:t>Comprehensive Quality Strategy (CQS)</w:t>
      </w:r>
      <w:r>
        <w:t xml:space="preserve"> </w:t>
      </w:r>
      <w:r w:rsidR="00654691">
        <w:t xml:space="preserve">for </w:t>
      </w:r>
      <w:r>
        <w:t xml:space="preserve">assessing and improving the quality of care for </w:t>
      </w:r>
      <w:r w:rsidR="00811266">
        <w:t>its</w:t>
      </w:r>
      <w:r>
        <w:t xml:space="preserve"> members. </w:t>
      </w:r>
      <w:r w:rsidR="004B67B9">
        <w:t xml:space="preserve">MassHealth’s mission is to improve the health outcomes </w:t>
      </w:r>
      <w:r w:rsidR="00A559C3">
        <w:t xml:space="preserve">of </w:t>
      </w:r>
      <w:r w:rsidR="00693195">
        <w:t xml:space="preserve">its </w:t>
      </w:r>
      <w:r w:rsidR="004B67B9">
        <w:t>members and their families by providing access to integrated health care services that sustainably and equitably promote health, well-being, independence, and quality of life.</w:t>
      </w:r>
      <w:r w:rsidR="0012353C">
        <w:t xml:space="preserve"> </w:t>
      </w:r>
      <w:r w:rsidR="00AF63B3">
        <w:t xml:space="preserve">MassHealth administers a </w:t>
      </w:r>
      <w:r w:rsidR="00F704AA">
        <w:t xml:space="preserve">program </w:t>
      </w:r>
      <w:r w:rsidR="00AF63B3">
        <w:t>combin</w:t>
      </w:r>
      <w:r w:rsidR="00F704AA">
        <w:t>ing</w:t>
      </w:r>
      <w:r w:rsidR="00AF63B3">
        <w:t xml:space="preserve"> Massachusetts Medicaid and the Children’s Health Insurance Programs (CHIP) </w:t>
      </w:r>
      <w:r w:rsidR="3C6801FE">
        <w:t xml:space="preserve">that </w:t>
      </w:r>
      <w:r w:rsidR="00AF63B3">
        <w:t>provid</w:t>
      </w:r>
      <w:r w:rsidR="002068DA">
        <w:t>es</w:t>
      </w:r>
      <w:r w:rsidR="00AF63B3">
        <w:t xml:space="preserve"> health care coverage for </w:t>
      </w:r>
      <w:r w:rsidR="00A559C3">
        <w:t xml:space="preserve">over </w:t>
      </w:r>
      <w:r w:rsidR="00AF63B3">
        <w:t>two million residents in Massachusetts and serves as a national model for health care reform.</w:t>
      </w:r>
    </w:p>
    <w:p w14:paraId="3DF7ED15" w14:textId="6763CF9E" w:rsidR="0012353C" w:rsidRDefault="004311B5" w:rsidP="47DA9260">
      <w:pPr>
        <w:spacing w:after="240"/>
        <w:rPr>
          <w:rFonts w:cs="Calibri"/>
          <w:color w:val="000000" w:themeColor="text1"/>
        </w:rPr>
      </w:pPr>
      <w:r>
        <w:t>Several key</w:t>
      </w:r>
      <w:r w:rsidR="53F22366">
        <w:t xml:space="preserve"> initiatives</w:t>
      </w:r>
      <w:r w:rsidR="086FF516">
        <w:t xml:space="preserve"> and </w:t>
      </w:r>
      <w:r w:rsidR="357533F6">
        <w:t>continued</w:t>
      </w:r>
      <w:r w:rsidR="086FF516">
        <w:t xml:space="preserve"> activities resulted in significant updates to the CQS</w:t>
      </w:r>
      <w:r w:rsidR="00A559C3">
        <w:t xml:space="preserve"> </w:t>
      </w:r>
      <w:r w:rsidR="00942851">
        <w:t xml:space="preserve">that </w:t>
      </w:r>
      <w:r w:rsidR="00A559C3">
        <w:t xml:space="preserve">build </w:t>
      </w:r>
      <w:r w:rsidR="00DE67D2">
        <w:t>upon MassHealth’s foundation</w:t>
      </w:r>
      <w:r w:rsidR="00A81D20">
        <w:t>al</w:t>
      </w:r>
      <w:r w:rsidR="00DE67D2">
        <w:t xml:space="preserve"> goals and objectives</w:t>
      </w:r>
      <w:r w:rsidR="00054E87">
        <w:t xml:space="preserve"> for</w:t>
      </w:r>
      <w:r w:rsidR="004B77F5">
        <w:t xml:space="preserve"> </w:t>
      </w:r>
      <w:r w:rsidR="004B77F5" w:rsidRPr="361E8982">
        <w:rPr>
          <w:rFonts w:cs="Calibri"/>
          <w:color w:val="000000" w:themeColor="text1"/>
        </w:rPr>
        <w:t xml:space="preserve">better care, </w:t>
      </w:r>
      <w:r w:rsidR="00AB286D" w:rsidRPr="361E8982">
        <w:rPr>
          <w:rFonts w:cs="Calibri"/>
          <w:color w:val="000000" w:themeColor="text1"/>
        </w:rPr>
        <w:t xml:space="preserve">better </w:t>
      </w:r>
      <w:r w:rsidR="004B77F5" w:rsidRPr="361E8982">
        <w:rPr>
          <w:rFonts w:cs="Calibri"/>
          <w:color w:val="000000" w:themeColor="text1"/>
        </w:rPr>
        <w:t>healt</w:t>
      </w:r>
      <w:r w:rsidR="00AB286D" w:rsidRPr="361E8982">
        <w:rPr>
          <w:rFonts w:cs="Calibri"/>
          <w:color w:val="000000" w:themeColor="text1"/>
        </w:rPr>
        <w:t>h</w:t>
      </w:r>
      <w:r w:rsidR="00495360" w:rsidRPr="361E8982">
        <w:rPr>
          <w:rFonts w:cs="Calibri"/>
          <w:color w:val="000000" w:themeColor="text1"/>
        </w:rPr>
        <w:t>,</w:t>
      </w:r>
      <w:r w:rsidR="004B77F5" w:rsidRPr="361E8982">
        <w:rPr>
          <w:rFonts w:cs="Calibri"/>
          <w:color w:val="000000" w:themeColor="text1"/>
        </w:rPr>
        <w:t xml:space="preserve"> and </w:t>
      </w:r>
      <w:r w:rsidR="00AB286D" w:rsidRPr="361E8982">
        <w:rPr>
          <w:rFonts w:cs="Calibri"/>
          <w:color w:val="000000" w:themeColor="text1"/>
        </w:rPr>
        <w:t>lower costs</w:t>
      </w:r>
      <w:r w:rsidR="00EC66AC" w:rsidRPr="361E8982">
        <w:rPr>
          <w:rFonts w:cs="Calibri"/>
          <w:color w:val="000000" w:themeColor="text1"/>
        </w:rPr>
        <w:t xml:space="preserve"> for 202</w:t>
      </w:r>
      <w:r w:rsidR="00EA31F7" w:rsidRPr="361E8982">
        <w:rPr>
          <w:rFonts w:cs="Calibri"/>
          <w:color w:val="000000" w:themeColor="text1"/>
        </w:rPr>
        <w:t>2</w:t>
      </w:r>
      <w:r w:rsidR="00EC66AC" w:rsidRPr="361E8982">
        <w:rPr>
          <w:rFonts w:cs="Calibri"/>
          <w:color w:val="000000" w:themeColor="text1"/>
        </w:rPr>
        <w:t xml:space="preserve"> and beyond</w:t>
      </w:r>
      <w:r w:rsidR="315E7B5E" w:rsidRPr="361E8982">
        <w:rPr>
          <w:rFonts w:cs="Calibri"/>
          <w:color w:val="000000" w:themeColor="text1"/>
        </w:rPr>
        <w:t>.</w:t>
      </w:r>
      <w:r w:rsidR="06A8C968" w:rsidRPr="361E8982">
        <w:rPr>
          <w:rFonts w:cs="Calibri"/>
          <w:color w:val="000000" w:themeColor="text1"/>
        </w:rPr>
        <w:t xml:space="preserve">  </w:t>
      </w:r>
    </w:p>
    <w:p w14:paraId="556B94CD" w14:textId="0F84CEA6" w:rsidR="00C34C8B" w:rsidRDefault="00DC706D" w:rsidP="001E4649">
      <w:pPr>
        <w:spacing w:after="120"/>
      </w:pPr>
      <w:r>
        <w:rPr>
          <w:b/>
          <w:bCs/>
          <w:sz w:val="24"/>
          <w:szCs w:val="24"/>
        </w:rPr>
        <w:t xml:space="preserve">MassHealth </w:t>
      </w:r>
      <w:r w:rsidR="002A3B8E">
        <w:rPr>
          <w:b/>
          <w:bCs/>
          <w:sz w:val="24"/>
          <w:szCs w:val="24"/>
        </w:rPr>
        <w:t>Initiatives</w:t>
      </w:r>
      <w:r w:rsidR="00FF2CC0">
        <w:rPr>
          <w:b/>
          <w:bCs/>
          <w:sz w:val="24"/>
          <w:szCs w:val="24"/>
        </w:rPr>
        <w:t xml:space="preserve"> </w:t>
      </w:r>
      <w:r w:rsidR="00AF6127">
        <w:rPr>
          <w:b/>
          <w:bCs/>
          <w:sz w:val="24"/>
          <w:szCs w:val="24"/>
        </w:rPr>
        <w:t>Influencing</w:t>
      </w:r>
      <w:r w:rsidR="005D2284">
        <w:rPr>
          <w:b/>
          <w:bCs/>
          <w:sz w:val="24"/>
          <w:szCs w:val="24"/>
        </w:rPr>
        <w:t xml:space="preserve"> and </w:t>
      </w:r>
      <w:r w:rsidR="00195690">
        <w:rPr>
          <w:b/>
          <w:bCs/>
          <w:sz w:val="24"/>
          <w:szCs w:val="24"/>
        </w:rPr>
        <w:t>Influenced by</w:t>
      </w:r>
      <w:r w:rsidR="00AF6127">
        <w:rPr>
          <w:b/>
          <w:bCs/>
          <w:sz w:val="24"/>
          <w:szCs w:val="24"/>
        </w:rPr>
        <w:t xml:space="preserve"> </w:t>
      </w:r>
      <w:r w:rsidR="0AEFDA86" w:rsidRPr="47DA9260">
        <w:rPr>
          <w:b/>
          <w:bCs/>
          <w:sz w:val="24"/>
          <w:szCs w:val="24"/>
        </w:rPr>
        <w:t>the 202</w:t>
      </w:r>
      <w:r w:rsidR="003D4BB4">
        <w:rPr>
          <w:b/>
          <w:bCs/>
          <w:sz w:val="24"/>
          <w:szCs w:val="24"/>
        </w:rPr>
        <w:t>2</w:t>
      </w:r>
      <w:r w:rsidR="0AEFDA86" w:rsidRPr="47DA9260">
        <w:rPr>
          <w:b/>
          <w:bCs/>
          <w:sz w:val="24"/>
          <w:szCs w:val="24"/>
        </w:rPr>
        <w:t xml:space="preserve"> Comprehensive Quality Strategy</w:t>
      </w:r>
    </w:p>
    <w:p w14:paraId="5C4F23FB" w14:textId="14A257E0" w:rsidR="00A41044" w:rsidRDefault="00A41044" w:rsidP="001E4649">
      <w:pPr>
        <w:spacing w:after="120"/>
      </w:pPr>
      <w:r>
        <w:t xml:space="preserve">Several </w:t>
      </w:r>
      <w:r w:rsidR="0070598C">
        <w:t>major</w:t>
      </w:r>
      <w:r>
        <w:t xml:space="preserve"> </w:t>
      </w:r>
      <w:r w:rsidR="008F0A6E">
        <w:t xml:space="preserve">and concurrent </w:t>
      </w:r>
      <w:r>
        <w:t xml:space="preserve">MassHealth initiatives </w:t>
      </w:r>
      <w:r w:rsidR="0014517F">
        <w:t>are influencing</w:t>
      </w:r>
      <w:r w:rsidR="009B2FB5">
        <w:t xml:space="preserve"> and being inf</w:t>
      </w:r>
      <w:r w:rsidR="00A51C72">
        <w:t>luenced by</w:t>
      </w:r>
      <w:r w:rsidR="0014517F">
        <w:t xml:space="preserve"> </w:t>
      </w:r>
      <w:r w:rsidR="00061762">
        <w:t>the</w:t>
      </w:r>
      <w:r w:rsidR="00FA7801">
        <w:t xml:space="preserve"> updated</w:t>
      </w:r>
      <w:r w:rsidR="000B3E91">
        <w:t xml:space="preserve"> MassHealth </w:t>
      </w:r>
      <w:r w:rsidR="00061762">
        <w:t>Comprehensive Quality Strategy.</w:t>
      </w:r>
      <w:r w:rsidR="002B73CC">
        <w:t xml:space="preserve"> </w:t>
      </w:r>
    </w:p>
    <w:p w14:paraId="3F72B40E" w14:textId="73970F31" w:rsidR="0040058E" w:rsidRDefault="00D41953" w:rsidP="2BFF1A3A">
      <w:pPr>
        <w:spacing w:after="120"/>
      </w:pPr>
      <w:r>
        <w:t xml:space="preserve">Since 1997, the </w:t>
      </w:r>
      <w:r w:rsidRPr="361E8982">
        <w:rPr>
          <w:b/>
          <w:bCs/>
        </w:rPr>
        <w:t xml:space="preserve">MassHealth 1115 </w:t>
      </w:r>
      <w:r w:rsidR="007A70EC" w:rsidRPr="361E8982">
        <w:rPr>
          <w:b/>
          <w:bCs/>
        </w:rPr>
        <w:t>Demonstration</w:t>
      </w:r>
      <w:r w:rsidR="007A70EC">
        <w:t xml:space="preserve"> </w:t>
      </w:r>
      <w:r>
        <w:t xml:space="preserve">has been a critical </w:t>
      </w:r>
      <w:r w:rsidR="00E17F0A">
        <w:t xml:space="preserve">initiative </w:t>
      </w:r>
      <w:r w:rsidR="00E736C9">
        <w:t>t</w:t>
      </w:r>
      <w:r w:rsidR="0094301C">
        <w:t>hat</w:t>
      </w:r>
      <w:r w:rsidR="00E736C9">
        <w:t xml:space="preserve"> </w:t>
      </w:r>
      <w:r w:rsidR="0094301C">
        <w:t xml:space="preserve">has </w:t>
      </w:r>
      <w:r>
        <w:t>enab</w:t>
      </w:r>
      <w:r w:rsidR="00E736C9">
        <w:t>le</w:t>
      </w:r>
      <w:r w:rsidR="0094301C">
        <w:t>d</w:t>
      </w:r>
      <w:r>
        <w:t xml:space="preserve"> Massachusetts to achieve and maintain near-universal coverage, sustain the Commonwealth’s safety net, expand critical behavioral health services, and implement reforms in the way that care is delivered.</w:t>
      </w:r>
      <w:r w:rsidR="002E05C3">
        <w:t xml:space="preserve">  </w:t>
      </w:r>
      <w:r w:rsidR="00A007D9">
        <w:t>With</w:t>
      </w:r>
      <w:r w:rsidR="0040058E">
        <w:t xml:space="preserve"> the </w:t>
      </w:r>
      <w:r w:rsidR="007538A7">
        <w:t>current</w:t>
      </w:r>
      <w:r w:rsidR="0040058E">
        <w:t xml:space="preserve"> 1115 </w:t>
      </w:r>
      <w:r w:rsidR="0069079B">
        <w:t>Demonstration</w:t>
      </w:r>
      <w:r w:rsidR="0040058E">
        <w:t xml:space="preserve">, MassHealth leveraged the </w:t>
      </w:r>
      <w:r w:rsidR="007538A7">
        <w:t>Delivery System Reform Incentive Program (</w:t>
      </w:r>
      <w:r w:rsidR="0040058E">
        <w:t>DSRIP</w:t>
      </w:r>
      <w:r w:rsidR="007538A7">
        <w:t>)</w:t>
      </w:r>
      <w:r w:rsidR="2BFF1A3A">
        <w:t xml:space="preserve"> to </w:t>
      </w:r>
      <w:r w:rsidR="0040058E">
        <w:t>establish Accountable Care Organizations (ACO</w:t>
      </w:r>
      <w:r w:rsidR="31462C88">
        <w:t>s</w:t>
      </w:r>
      <w:r w:rsidR="0040058E">
        <w:t>)</w:t>
      </w:r>
      <w:r w:rsidR="00C706AC">
        <w:t xml:space="preserve">.  The ACO </w:t>
      </w:r>
      <w:r w:rsidR="0040058E">
        <w:t xml:space="preserve">program </w:t>
      </w:r>
      <w:r w:rsidR="00A559C3">
        <w:t xml:space="preserve">is </w:t>
      </w:r>
      <w:r w:rsidR="0040058E">
        <w:t>advanc</w:t>
      </w:r>
      <w:r w:rsidR="00A559C3">
        <w:t>ing</w:t>
      </w:r>
      <w:r w:rsidR="0040058E">
        <w:t xml:space="preserve"> accountability for the cost, quality</w:t>
      </w:r>
      <w:r w:rsidR="0001168D">
        <w:t>,</w:t>
      </w:r>
      <w:r w:rsidR="0040058E">
        <w:t xml:space="preserve"> and experience of care for ACO members</w:t>
      </w:r>
      <w:r w:rsidR="00EA2656">
        <w:t>,</w:t>
      </w:r>
      <w:r w:rsidR="00A559C3">
        <w:t xml:space="preserve"> </w:t>
      </w:r>
      <w:r w:rsidR="00AE3E37">
        <w:t>representing</w:t>
      </w:r>
      <w:r w:rsidR="00A559C3">
        <w:t xml:space="preserve"> over 80% of </w:t>
      </w:r>
      <w:r w:rsidR="00DF6D7F">
        <w:t xml:space="preserve">the </w:t>
      </w:r>
      <w:r w:rsidR="00375284">
        <w:t xml:space="preserve">eligible </w:t>
      </w:r>
      <w:r w:rsidR="00DF6D7F">
        <w:t>MassHealth</w:t>
      </w:r>
      <w:r w:rsidR="00A559C3">
        <w:t xml:space="preserve"> managed care population.</w:t>
      </w:r>
      <w:r w:rsidR="0040058E">
        <w:t xml:space="preserve"> </w:t>
      </w:r>
    </w:p>
    <w:p w14:paraId="67F3AB6F" w14:textId="0B322819" w:rsidR="00AF27E7" w:rsidRDefault="00AE3E37" w:rsidP="001E4649">
      <w:pPr>
        <w:spacing w:after="120"/>
      </w:pPr>
      <w:r>
        <w:t xml:space="preserve">The </w:t>
      </w:r>
      <w:r w:rsidR="00E558F7">
        <w:t>state</w:t>
      </w:r>
      <w:r w:rsidR="00C2422F">
        <w:t xml:space="preserve"> has submitted </w:t>
      </w:r>
      <w:r w:rsidR="00C2422F" w:rsidRPr="361E8982">
        <w:rPr>
          <w:b/>
          <w:bCs/>
        </w:rPr>
        <w:t xml:space="preserve">a request to renew the </w:t>
      </w:r>
      <w:r w:rsidR="001C1437" w:rsidRPr="361E8982">
        <w:rPr>
          <w:b/>
          <w:bCs/>
        </w:rPr>
        <w:t xml:space="preserve">current </w:t>
      </w:r>
      <w:r w:rsidR="00C2422F" w:rsidRPr="361E8982">
        <w:rPr>
          <w:b/>
          <w:bCs/>
        </w:rPr>
        <w:t xml:space="preserve">1115 </w:t>
      </w:r>
      <w:r w:rsidR="001F11CD" w:rsidRPr="361E8982">
        <w:rPr>
          <w:b/>
          <w:bCs/>
        </w:rPr>
        <w:t>D</w:t>
      </w:r>
      <w:r w:rsidR="00C2422F" w:rsidRPr="361E8982">
        <w:rPr>
          <w:b/>
          <w:bCs/>
        </w:rPr>
        <w:t xml:space="preserve">emonstration </w:t>
      </w:r>
      <w:r w:rsidR="00C2422F">
        <w:t>for the next five years</w:t>
      </w:r>
      <w:r w:rsidR="00D665A4">
        <w:t xml:space="preserve">, </w:t>
      </w:r>
      <w:r w:rsidR="00A559C3">
        <w:t>starting in 202</w:t>
      </w:r>
      <w:r w:rsidR="00375284">
        <w:t>2</w:t>
      </w:r>
      <w:r w:rsidR="000751D1">
        <w:t>,</w:t>
      </w:r>
      <w:r w:rsidR="00C2422F">
        <w:t xml:space="preserve"> focused on</w:t>
      </w:r>
      <w:r w:rsidR="00E41443">
        <w:t xml:space="preserve"> the following goals</w:t>
      </w:r>
      <w:r w:rsidR="00AF27E7">
        <w:t>:</w:t>
      </w:r>
    </w:p>
    <w:p w14:paraId="74DDA675" w14:textId="580473E9" w:rsidR="004D16B4" w:rsidRPr="00080497" w:rsidRDefault="004D16B4" w:rsidP="00A35C99">
      <w:pPr>
        <w:pStyle w:val="ListParagraph"/>
        <w:numPr>
          <w:ilvl w:val="0"/>
          <w:numId w:val="81"/>
        </w:numPr>
        <w:spacing w:after="120"/>
        <w:contextualSpacing w:val="0"/>
      </w:pPr>
      <w:r>
        <w:t>Continu</w:t>
      </w:r>
      <w:r w:rsidR="00E41443">
        <w:t>e</w:t>
      </w:r>
      <w:r>
        <w:t xml:space="preserve"> the path of restructuring and reaffirm accountable, value-based care – increasing expectations for how ACOs improve care and trend management, and refining the model </w:t>
      </w:r>
    </w:p>
    <w:p w14:paraId="1A9AA21D" w14:textId="019CC5A2" w:rsidR="004D16B4" w:rsidRPr="00A35C99" w:rsidRDefault="004D16B4" w:rsidP="00A35C99">
      <w:pPr>
        <w:pStyle w:val="ListParagraph"/>
        <w:numPr>
          <w:ilvl w:val="0"/>
          <w:numId w:val="81"/>
        </w:numPr>
        <w:spacing w:after="120"/>
        <w:contextualSpacing w:val="0"/>
        <w:rPr>
          <w:b/>
          <w:bCs/>
          <w:color w:val="000000" w:themeColor="text1"/>
        </w:rPr>
      </w:pPr>
      <w:r w:rsidRPr="361E8982">
        <w:t>Mak</w:t>
      </w:r>
      <w:r w:rsidR="00E41443" w:rsidRPr="361E8982">
        <w:t>e</w:t>
      </w:r>
      <w:r w:rsidRPr="361E8982">
        <w:t xml:space="preserve"> reforms and investments in primary care, behavioral health, and pediatric care that expand access and move the delivery system away from siloed, fee-for-service health care </w:t>
      </w:r>
    </w:p>
    <w:p w14:paraId="5A796E5B" w14:textId="663E7560" w:rsidR="004D16B4" w:rsidRPr="00A35C99" w:rsidRDefault="004D16B4" w:rsidP="00EF2F99">
      <w:pPr>
        <w:pStyle w:val="ListParagraph"/>
        <w:numPr>
          <w:ilvl w:val="0"/>
          <w:numId w:val="81"/>
        </w:numPr>
        <w:spacing w:after="120"/>
        <w:contextualSpacing w:val="0"/>
        <w:rPr>
          <w:b/>
          <w:bCs/>
          <w:color w:val="000000" w:themeColor="text1"/>
        </w:rPr>
      </w:pPr>
      <w:r w:rsidRPr="361E8982">
        <w:t>Advanc</w:t>
      </w:r>
      <w:r w:rsidR="00E41443" w:rsidRPr="361E8982">
        <w:t>e</w:t>
      </w:r>
      <w:r w:rsidRPr="361E8982">
        <w:t xml:space="preserve"> health equity, with a focus on initiatives addressing health-related social needs and specific disparities, including maternal health and health care for justice-involved individuals</w:t>
      </w:r>
    </w:p>
    <w:p w14:paraId="766AF94F" w14:textId="0ACBC49A" w:rsidR="001E09A7" w:rsidRPr="00A35C99" w:rsidRDefault="001E09A7" w:rsidP="00A35C99">
      <w:pPr>
        <w:pStyle w:val="ListParagraph"/>
        <w:numPr>
          <w:ilvl w:val="0"/>
          <w:numId w:val="81"/>
        </w:numPr>
        <w:spacing w:after="120"/>
        <w:contextualSpacing w:val="0"/>
        <w:rPr>
          <w:b/>
          <w:bCs/>
          <w:color w:val="000000" w:themeColor="text1"/>
        </w:rPr>
      </w:pPr>
      <w:r w:rsidRPr="361E8982">
        <w:t>Sustainably support the Commonwealth’s safety net, including ongoing, predictable funding for safety net providers, with a continued linkage to accountable care</w:t>
      </w:r>
    </w:p>
    <w:p w14:paraId="4641EBC3" w14:textId="57B77583" w:rsidR="00613886" w:rsidRPr="00613886" w:rsidRDefault="00613886" w:rsidP="00A35C99">
      <w:pPr>
        <w:pStyle w:val="ListParagraph"/>
        <w:numPr>
          <w:ilvl w:val="0"/>
          <w:numId w:val="81"/>
        </w:numPr>
      </w:pPr>
      <w:r>
        <w:t>Maintain near-universal coverage including updates to eligibility policies to support coverage and equity</w:t>
      </w:r>
    </w:p>
    <w:p w14:paraId="48A51F9A" w14:textId="743FF4FD" w:rsidR="00646040" w:rsidRDefault="00833EC5" w:rsidP="00646040">
      <w:r>
        <w:t>To</w:t>
      </w:r>
      <w:r w:rsidR="00F250B2">
        <w:t xml:space="preserve"> </w:t>
      </w:r>
      <w:r w:rsidR="006C46A0">
        <w:t>achieve</w:t>
      </w:r>
      <w:r w:rsidR="0018435E">
        <w:t xml:space="preserve"> the </w:t>
      </w:r>
      <w:r w:rsidR="00375284" w:rsidRPr="361E8982">
        <w:rPr>
          <w:b/>
          <w:bCs/>
        </w:rPr>
        <w:t xml:space="preserve">demonstration </w:t>
      </w:r>
      <w:r w:rsidR="0018435E" w:rsidRPr="361E8982">
        <w:rPr>
          <w:b/>
          <w:bCs/>
        </w:rPr>
        <w:t xml:space="preserve">goal </w:t>
      </w:r>
      <w:r w:rsidR="006C46A0" w:rsidRPr="361E8982">
        <w:rPr>
          <w:b/>
          <w:bCs/>
        </w:rPr>
        <w:t>of</w:t>
      </w:r>
      <w:r w:rsidR="0018435E" w:rsidRPr="361E8982">
        <w:rPr>
          <w:b/>
          <w:bCs/>
        </w:rPr>
        <w:t xml:space="preserve"> advanc</w:t>
      </w:r>
      <w:r w:rsidR="006C46A0" w:rsidRPr="361E8982">
        <w:rPr>
          <w:b/>
          <w:bCs/>
        </w:rPr>
        <w:t>ing</w:t>
      </w:r>
      <w:r w:rsidR="0018435E" w:rsidRPr="361E8982">
        <w:rPr>
          <w:b/>
          <w:bCs/>
        </w:rPr>
        <w:t xml:space="preserve"> health equity</w:t>
      </w:r>
      <w:r w:rsidR="00646040" w:rsidRPr="361E8982">
        <w:rPr>
          <w:b/>
          <w:bCs/>
        </w:rPr>
        <w:t>,</w:t>
      </w:r>
      <w:r w:rsidR="0018435E">
        <w:t xml:space="preserve"> MassHealth</w:t>
      </w:r>
      <w:r w:rsidR="00646040">
        <w:t xml:space="preserve"> is pursuing strategies to reduce disparities in health and </w:t>
      </w:r>
      <w:r w:rsidR="0018435E">
        <w:t>health care quality</w:t>
      </w:r>
      <w:r w:rsidR="00646040">
        <w:t xml:space="preserve">. The CQS </w:t>
      </w:r>
      <w:r w:rsidR="0018435E">
        <w:t xml:space="preserve">reflects the critical role of MassHealth quality programs in monitoring and incentivizing </w:t>
      </w:r>
      <w:r w:rsidR="00E60DB7">
        <w:t xml:space="preserve">high quality </w:t>
      </w:r>
      <w:r w:rsidR="000A277F">
        <w:t xml:space="preserve">and equitable </w:t>
      </w:r>
      <w:r w:rsidR="00E60DB7">
        <w:t>care for all MassHealth members</w:t>
      </w:r>
      <w:r w:rsidR="008B0F85">
        <w:t xml:space="preserve">, including </w:t>
      </w:r>
      <w:r w:rsidR="00E617C3">
        <w:t>by</w:t>
      </w:r>
      <w:r w:rsidR="008B0F85">
        <w:t>:</w:t>
      </w:r>
    </w:p>
    <w:p w14:paraId="01BA3249" w14:textId="3E3DCB97" w:rsidR="00646040" w:rsidRDefault="00646040" w:rsidP="00EF2F99">
      <w:pPr>
        <w:pStyle w:val="ListParagraph"/>
        <w:numPr>
          <w:ilvl w:val="0"/>
          <w:numId w:val="36"/>
        </w:numPr>
        <w:spacing w:after="60"/>
        <w:contextualSpacing w:val="0"/>
      </w:pPr>
      <w:r>
        <w:lastRenderedPageBreak/>
        <w:t xml:space="preserve">Developing infrastructure, training, and activities, both internally and externally, with stakeholders to </w:t>
      </w:r>
      <w:r w:rsidR="008B0F85">
        <w:t>enhance</w:t>
      </w:r>
      <w:r>
        <w:t xml:space="preserve"> </w:t>
      </w:r>
      <w:proofErr w:type="gramStart"/>
      <w:r w:rsidR="00003897">
        <w:t>culturally-sensitive</w:t>
      </w:r>
      <w:proofErr w:type="gramEnd"/>
      <w:r>
        <w:t xml:space="preserve"> collection of robust</w:t>
      </w:r>
      <w:r w:rsidR="008B0F85">
        <w:t>, member-level</w:t>
      </w:r>
      <w:r>
        <w:t xml:space="preserve"> social risk factor data including race, ethnicity, language, disability, sexual orientation</w:t>
      </w:r>
      <w:r w:rsidR="00C7307A">
        <w:t>,</w:t>
      </w:r>
      <w:r>
        <w:t xml:space="preserve"> and gender identity</w:t>
      </w:r>
    </w:p>
    <w:p w14:paraId="5F27DE1A" w14:textId="03DD5F75" w:rsidR="00646040" w:rsidRDefault="00167373" w:rsidP="00E6616A">
      <w:pPr>
        <w:pStyle w:val="ListParagraph"/>
        <w:numPr>
          <w:ilvl w:val="0"/>
          <w:numId w:val="36"/>
        </w:numPr>
        <w:spacing w:after="60"/>
        <w:contextualSpacing w:val="0"/>
      </w:pPr>
      <w:r>
        <w:t>Ongoing r</w:t>
      </w:r>
      <w:r w:rsidR="0070012D">
        <w:t>eporting</w:t>
      </w:r>
      <w:r w:rsidR="00F32A44">
        <w:t xml:space="preserve"> </w:t>
      </w:r>
      <w:r w:rsidR="0070012D">
        <w:t>o</w:t>
      </w:r>
      <w:r>
        <w:t>f</w:t>
      </w:r>
      <w:r w:rsidR="0070012D">
        <w:t xml:space="preserve"> </w:t>
      </w:r>
      <w:r w:rsidR="00646040">
        <w:t xml:space="preserve">quality measures </w:t>
      </w:r>
      <w:r w:rsidR="0070012D">
        <w:t xml:space="preserve">stratified </w:t>
      </w:r>
      <w:r w:rsidR="00646040">
        <w:t>by social risk factors to identify clear opportunities and goals to reduce disparities</w:t>
      </w:r>
    </w:p>
    <w:p w14:paraId="17808582" w14:textId="05A0E409" w:rsidR="00646040" w:rsidRDefault="000E0BFB" w:rsidP="00E6616A">
      <w:pPr>
        <w:pStyle w:val="ListParagraph"/>
        <w:numPr>
          <w:ilvl w:val="0"/>
          <w:numId w:val="36"/>
        </w:numPr>
        <w:spacing w:after="60"/>
        <w:contextualSpacing w:val="0"/>
      </w:pPr>
      <w:r>
        <w:t>Implementing</w:t>
      </w:r>
      <w:r w:rsidR="00646040">
        <w:t xml:space="preserve"> plan performance improvement projects</w:t>
      </w:r>
      <w:r w:rsidR="00B37B4D">
        <w:t xml:space="preserve"> (PIPs)</w:t>
      </w:r>
      <w:r w:rsidR="00646040">
        <w:t xml:space="preserve"> </w:t>
      </w:r>
      <w:r>
        <w:t>with required</w:t>
      </w:r>
      <w:r w:rsidR="00646040">
        <w:t xml:space="preserve"> health equity component</w:t>
      </w:r>
      <w:r>
        <w:t>s</w:t>
      </w:r>
    </w:p>
    <w:p w14:paraId="388E9296" w14:textId="77777777" w:rsidR="00646040" w:rsidRDefault="00646040" w:rsidP="00E6616A">
      <w:pPr>
        <w:pStyle w:val="ListParagraph"/>
        <w:numPr>
          <w:ilvl w:val="0"/>
          <w:numId w:val="36"/>
        </w:numPr>
        <w:spacing w:after="120"/>
        <w:contextualSpacing w:val="0"/>
      </w:pPr>
      <w:r>
        <w:t xml:space="preserve">Implementing performance and improvement incentives toward reducing disparities in quality of care  </w:t>
      </w:r>
    </w:p>
    <w:p w14:paraId="5657D5E1" w14:textId="0F62059A" w:rsidR="008632EC" w:rsidRDefault="0029560B" w:rsidP="00577DE9">
      <w:pPr>
        <w:spacing w:after="120"/>
      </w:pPr>
      <w:r>
        <w:t>EOHHS released its</w:t>
      </w:r>
      <w:r w:rsidRPr="361E8982">
        <w:rPr>
          <w:b/>
          <w:bCs/>
        </w:rPr>
        <w:t xml:space="preserve"> </w:t>
      </w:r>
      <w:r w:rsidR="003971AF" w:rsidRPr="361E8982">
        <w:rPr>
          <w:b/>
          <w:bCs/>
        </w:rPr>
        <w:t>five-year</w:t>
      </w:r>
      <w:r w:rsidR="00576F73" w:rsidRPr="361E8982">
        <w:rPr>
          <w:b/>
          <w:bCs/>
        </w:rPr>
        <w:t xml:space="preserve"> </w:t>
      </w:r>
      <w:r w:rsidR="00100D65" w:rsidRPr="361E8982">
        <w:rPr>
          <w:b/>
          <w:bCs/>
        </w:rPr>
        <w:t>Roadmap</w:t>
      </w:r>
      <w:r w:rsidR="00C2422F" w:rsidRPr="361E8982">
        <w:rPr>
          <w:b/>
          <w:bCs/>
        </w:rPr>
        <w:t xml:space="preserve"> for </w:t>
      </w:r>
      <w:r w:rsidR="00100D65" w:rsidRPr="361E8982">
        <w:rPr>
          <w:b/>
          <w:bCs/>
        </w:rPr>
        <w:t>Behavioral Health Reform</w:t>
      </w:r>
      <w:r w:rsidR="003971AF" w:rsidRPr="361E8982">
        <w:rPr>
          <w:b/>
          <w:bCs/>
        </w:rPr>
        <w:t xml:space="preserve"> (BH Roadmap)</w:t>
      </w:r>
      <w:r w:rsidR="00C2422F">
        <w:t xml:space="preserve"> </w:t>
      </w:r>
      <w:r w:rsidR="002550D6">
        <w:t xml:space="preserve">in 2021, </w:t>
      </w:r>
      <w:r w:rsidR="00C2422F">
        <w:t>chart</w:t>
      </w:r>
      <w:r w:rsidR="00546278">
        <w:t>ing</w:t>
      </w:r>
      <w:r w:rsidR="00C2422F">
        <w:t xml:space="preserve"> a path to expand equitable access to behavioral health services</w:t>
      </w:r>
      <w:r w:rsidR="00546278">
        <w:t>. Key components include</w:t>
      </w:r>
      <w:r w:rsidR="008632EC">
        <w:t>:</w:t>
      </w:r>
    </w:p>
    <w:p w14:paraId="116DDAA2" w14:textId="162207AE" w:rsidR="00AF27E7" w:rsidRDefault="00AF27E7" w:rsidP="00E6616A">
      <w:pPr>
        <w:pStyle w:val="ListParagraph"/>
        <w:numPr>
          <w:ilvl w:val="0"/>
          <w:numId w:val="41"/>
        </w:numPr>
        <w:spacing w:after="60"/>
        <w:ind w:left="763"/>
      </w:pPr>
      <w:r>
        <w:t>Ensuring coverage</w:t>
      </w:r>
      <w:r w:rsidR="00863C16">
        <w:t xml:space="preserve"> of</w:t>
      </w:r>
      <w:r w:rsidR="00546278">
        <w:t xml:space="preserve"> behavioral health integration in primary care and for preventive behavioral health services for youth</w:t>
      </w:r>
    </w:p>
    <w:p w14:paraId="7C8B2913" w14:textId="244934ED" w:rsidR="00C930BD" w:rsidRPr="00726FE1" w:rsidRDefault="4178E529" w:rsidP="361E8982">
      <w:pPr>
        <w:pStyle w:val="ListParagraph"/>
        <w:numPr>
          <w:ilvl w:val="0"/>
          <w:numId w:val="41"/>
        </w:numPr>
        <w:spacing w:after="60"/>
        <w:rPr>
          <w:rFonts w:cs="Calibri"/>
        </w:rPr>
      </w:pPr>
      <w:r>
        <w:t xml:space="preserve">Better and more convenient community-based alternatives to the emergency department (ED) for urgent and crisis intervention services, including the launch of </w:t>
      </w:r>
      <w:r w:rsidR="1963A082">
        <w:t xml:space="preserve">Community Behavioral Health </w:t>
      </w:r>
      <w:r w:rsidR="00EF66F9">
        <w:t>Centers that will provide access to urgent, and ongoing behavioral health treatment and will provide community and mobile crisis intervention services</w:t>
      </w:r>
      <w:r>
        <w:t xml:space="preserve"> </w:t>
      </w:r>
      <w:r w:rsidR="00EF66F9">
        <w:t xml:space="preserve"> </w:t>
      </w:r>
    </w:p>
    <w:p w14:paraId="431F9F5C" w14:textId="560A043D" w:rsidR="4E0DB855" w:rsidRDefault="4E0DB855" w:rsidP="4E0DB855">
      <w:pPr>
        <w:pStyle w:val="ListParagraph"/>
        <w:numPr>
          <w:ilvl w:val="0"/>
          <w:numId w:val="41"/>
        </w:numPr>
        <w:spacing w:after="120"/>
        <w:ind w:left="763"/>
        <w:rPr>
          <w:b/>
          <w:bCs/>
        </w:rPr>
      </w:pPr>
      <w:r>
        <w:t>Establishing a 24/7 Behavioral Health Help Line to serve all individuals in the Commonwealth seeking clinical screening and intake, information, resources, and referrals to substance use disorder or mental health treatment services regardless of their insurance coverage</w:t>
      </w:r>
    </w:p>
    <w:p w14:paraId="5FCDC3EF" w14:textId="2182D9E3" w:rsidR="00152E9D" w:rsidRPr="00C930BD" w:rsidRDefault="006C4244" w:rsidP="361E8982">
      <w:pPr>
        <w:spacing w:after="120"/>
        <w:rPr>
          <w:b/>
          <w:bCs/>
        </w:rPr>
      </w:pPr>
      <w:r>
        <w:t xml:space="preserve">The state’s </w:t>
      </w:r>
      <w:r w:rsidRPr="361E8982">
        <w:rPr>
          <w:b/>
          <w:bCs/>
        </w:rPr>
        <w:t>Integrated Care Programs</w:t>
      </w:r>
      <w:r>
        <w:t xml:space="preserve"> continue to make strides toward expanding access statewide and improving quality insights in delivery systems for dual eligible individuals.  </w:t>
      </w:r>
      <w:r w:rsidR="00CE4601">
        <w:t xml:space="preserve">To bring more integrated, coordinated, and person-centered care options to members who are dually eligible for Medicaid and Medicare, MassHealth programs </w:t>
      </w:r>
      <w:r w:rsidR="004173AA">
        <w:t xml:space="preserve">(e.g., </w:t>
      </w:r>
      <w:r w:rsidR="00A43697">
        <w:t>Senior Care O</w:t>
      </w:r>
      <w:r w:rsidR="006D3C0E">
        <w:t>rganizations</w:t>
      </w:r>
      <w:r w:rsidR="00A43697">
        <w:t xml:space="preserve">, </w:t>
      </w:r>
      <w:r w:rsidR="004173AA">
        <w:t xml:space="preserve">PACE, One Care) </w:t>
      </w:r>
      <w:r w:rsidR="001C376D">
        <w:t xml:space="preserve">are </w:t>
      </w:r>
      <w:r w:rsidR="00CE4601">
        <w:t xml:space="preserve">designed to coordinate and integrate Medicare and Medicaid services. </w:t>
      </w:r>
      <w:r w:rsidR="004173AA">
        <w:t>Activities include</w:t>
      </w:r>
      <w:r w:rsidR="00220831">
        <w:t>:</w:t>
      </w:r>
    </w:p>
    <w:p w14:paraId="54DBDA15" w14:textId="2C4AA2E8" w:rsidR="00B6248E" w:rsidRPr="00220831" w:rsidRDefault="001C376D" w:rsidP="00E6616A">
      <w:pPr>
        <w:pStyle w:val="ListParagraph"/>
        <w:numPr>
          <w:ilvl w:val="0"/>
          <w:numId w:val="63"/>
        </w:numPr>
        <w:rPr>
          <w:rFonts w:cs="Calibri"/>
        </w:rPr>
      </w:pPr>
      <w:r w:rsidRPr="00220831">
        <w:t xml:space="preserve">Inclusion of </w:t>
      </w:r>
      <w:r w:rsidR="1F813C25" w:rsidRPr="00220831">
        <w:t xml:space="preserve">quality measures in the Program of All-Inclusive Care for the Elderly (PACE), </w:t>
      </w:r>
      <w:r w:rsidR="00DD2A21" w:rsidRPr="00220831">
        <w:t xml:space="preserve">to </w:t>
      </w:r>
      <w:r w:rsidR="1F813C25" w:rsidRPr="00220831">
        <w:t>improv</w:t>
      </w:r>
      <w:r w:rsidR="00DD2A21" w:rsidRPr="00220831">
        <w:t>e</w:t>
      </w:r>
      <w:r w:rsidR="1F813C25" w:rsidRPr="00220831">
        <w:t xml:space="preserve"> in</w:t>
      </w:r>
      <w:r w:rsidR="008F219E" w:rsidRPr="00220831">
        <w:t xml:space="preserve">sights </w:t>
      </w:r>
      <w:r w:rsidR="00DD2A21" w:rsidRPr="00220831">
        <w:t>to support anticipated s</w:t>
      </w:r>
      <w:r w:rsidR="6E1EC36D" w:rsidRPr="00220831">
        <w:t xml:space="preserve">ervice </w:t>
      </w:r>
      <w:r w:rsidR="00DD2A21" w:rsidRPr="00220831">
        <w:t>e</w:t>
      </w:r>
      <w:r w:rsidR="6E1EC36D" w:rsidRPr="00220831">
        <w:t xml:space="preserve">xpansion </w:t>
      </w:r>
      <w:r w:rsidR="6E1EC36D" w:rsidRPr="00220831">
        <w:rPr>
          <w:rFonts w:cs="Calibri"/>
        </w:rPr>
        <w:t>in additional PACE centers, housing, and alternative care facilities</w:t>
      </w:r>
    </w:p>
    <w:p w14:paraId="29743C40" w14:textId="029DA724" w:rsidR="4ACEC8C0" w:rsidRPr="00220831" w:rsidRDefault="4ACEC8C0" w:rsidP="00E6616A">
      <w:pPr>
        <w:pStyle w:val="ListParagraph"/>
        <w:numPr>
          <w:ilvl w:val="0"/>
          <w:numId w:val="63"/>
        </w:numPr>
        <w:rPr>
          <w:rFonts w:cs="Calibri"/>
        </w:rPr>
      </w:pPr>
      <w:r w:rsidRPr="00220831">
        <w:rPr>
          <w:rFonts w:cs="Calibri"/>
        </w:rPr>
        <w:t>Launch of the Care Model Focus Initiative (CMFI)</w:t>
      </w:r>
      <w:r w:rsidR="634AFE7D" w:rsidRPr="00220831">
        <w:rPr>
          <w:rFonts w:cs="Calibri"/>
        </w:rPr>
        <w:t>,</w:t>
      </w:r>
      <w:r w:rsidR="06D22877" w:rsidRPr="00220831">
        <w:rPr>
          <w:rFonts w:cs="Calibri"/>
        </w:rPr>
        <w:t xml:space="preserve"> increas</w:t>
      </w:r>
      <w:r w:rsidR="07C52343" w:rsidRPr="00220831">
        <w:rPr>
          <w:rFonts w:cs="Calibri"/>
        </w:rPr>
        <w:t>ing</w:t>
      </w:r>
      <w:r w:rsidR="06D22877" w:rsidRPr="00220831">
        <w:rPr>
          <w:rFonts w:cs="Calibri"/>
        </w:rPr>
        <w:t xml:space="preserve"> focus</w:t>
      </w:r>
      <w:r w:rsidR="006A6090">
        <w:rPr>
          <w:rFonts w:cs="Calibri"/>
        </w:rPr>
        <w:t>ed</w:t>
      </w:r>
      <w:r w:rsidR="06D22877" w:rsidRPr="00220831">
        <w:rPr>
          <w:rFonts w:cs="Calibri"/>
        </w:rPr>
        <w:t xml:space="preserve"> on performance around key aspects o</w:t>
      </w:r>
      <w:r w:rsidR="00777D9C" w:rsidRPr="00220831">
        <w:rPr>
          <w:rFonts w:cs="Calibri"/>
        </w:rPr>
        <w:t>f member</w:t>
      </w:r>
      <w:r w:rsidR="06D22877" w:rsidRPr="00220831">
        <w:rPr>
          <w:rFonts w:cs="Calibri"/>
        </w:rPr>
        <w:t xml:space="preserve"> experience, service delivery, and program accountability in One Care</w:t>
      </w:r>
    </w:p>
    <w:p w14:paraId="47C9366B" w14:textId="4CA29FD8" w:rsidR="00FA40C5" w:rsidRDefault="001F5999" w:rsidP="00CA442C">
      <w:r>
        <w:t xml:space="preserve">Finally, </w:t>
      </w:r>
      <w:r w:rsidR="00503CBB">
        <w:t>the</w:t>
      </w:r>
      <w:r w:rsidR="00AD5847">
        <w:t xml:space="preserve"> </w:t>
      </w:r>
      <w:r w:rsidR="00AD5847" w:rsidRPr="361E8982">
        <w:rPr>
          <w:b/>
          <w:bCs/>
        </w:rPr>
        <w:t>COVID-19 Public Health Emergency (PHE)</w:t>
      </w:r>
      <w:r w:rsidR="00376A93" w:rsidRPr="361E8982">
        <w:rPr>
          <w:b/>
          <w:bCs/>
        </w:rPr>
        <w:t xml:space="preserve"> </w:t>
      </w:r>
      <w:r w:rsidR="00A724A7">
        <w:t>required</w:t>
      </w:r>
      <w:r w:rsidR="0023360C">
        <w:t xml:space="preserve"> </w:t>
      </w:r>
      <w:r w:rsidR="00D615DC">
        <w:t>unprecedented responsiveness and flexibility</w:t>
      </w:r>
      <w:r w:rsidR="0027727F">
        <w:t xml:space="preserve"> </w:t>
      </w:r>
      <w:r w:rsidR="00961421">
        <w:t xml:space="preserve">on behalf of MassHealth </w:t>
      </w:r>
      <w:r w:rsidR="00503CBB">
        <w:t xml:space="preserve">to </w:t>
      </w:r>
      <w:r>
        <w:t>e</w:t>
      </w:r>
      <w:r w:rsidR="00230BCC">
        <w:t>nsur</w:t>
      </w:r>
      <w:r w:rsidR="0023360C">
        <w:t>e</w:t>
      </w:r>
      <w:r w:rsidR="00230BCC">
        <w:t xml:space="preserve"> </w:t>
      </w:r>
      <w:r w:rsidR="002C7263">
        <w:t>continued</w:t>
      </w:r>
      <w:r w:rsidR="0027727F">
        <w:t xml:space="preserve"> </w:t>
      </w:r>
      <w:r w:rsidR="00932688">
        <w:t>delivery of</w:t>
      </w:r>
      <w:r w:rsidR="00A57C85">
        <w:t xml:space="preserve"> </w:t>
      </w:r>
      <w:r w:rsidR="006B6E90">
        <w:t xml:space="preserve">high quality </w:t>
      </w:r>
      <w:r w:rsidR="00A57C85">
        <w:t xml:space="preserve">MassHealth services and </w:t>
      </w:r>
      <w:r w:rsidR="00230BCC">
        <w:t>network adequacy</w:t>
      </w:r>
      <w:r w:rsidR="008B7588">
        <w:t>.</w:t>
      </w:r>
      <w:r w:rsidR="00230BCC">
        <w:t xml:space="preserve"> </w:t>
      </w:r>
      <w:r w:rsidR="008A64DB">
        <w:t xml:space="preserve">Enrollment in MassHealth increased over </w:t>
      </w:r>
      <w:r w:rsidR="00B32D23">
        <w:t>2</w:t>
      </w:r>
      <w:r w:rsidR="00C80481">
        <w:t>5</w:t>
      </w:r>
      <w:r w:rsidR="00FD1532">
        <w:t>%</w:t>
      </w:r>
      <w:r w:rsidR="008A64DB">
        <w:t xml:space="preserve"> </w:t>
      </w:r>
      <w:r w:rsidR="42945627">
        <w:t xml:space="preserve">(or approximately </w:t>
      </w:r>
      <w:r w:rsidR="003D46BA">
        <w:t>45</w:t>
      </w:r>
      <w:r w:rsidR="00553B24">
        <w:t>1</w:t>
      </w:r>
      <w:r w:rsidR="003D46BA">
        <w:t>,000</w:t>
      </w:r>
      <w:r w:rsidR="42945627">
        <w:t xml:space="preserve"> members) </w:t>
      </w:r>
      <w:r w:rsidR="008A64DB">
        <w:t xml:space="preserve">during the </w:t>
      </w:r>
      <w:r w:rsidR="0053488B">
        <w:t>PHE</w:t>
      </w:r>
      <w:r w:rsidR="008A64DB">
        <w:t xml:space="preserve"> period of March </w:t>
      </w:r>
      <w:r w:rsidR="0096041B">
        <w:t xml:space="preserve">30, </w:t>
      </w:r>
      <w:r w:rsidR="008A64DB">
        <w:t>2020</w:t>
      </w:r>
      <w:r w:rsidR="2CDC7E04">
        <w:t>,</w:t>
      </w:r>
      <w:r w:rsidR="008A64DB">
        <w:t xml:space="preserve"> t</w:t>
      </w:r>
      <w:r w:rsidR="00A57C85">
        <w:t>hrough</w:t>
      </w:r>
      <w:r w:rsidR="008A64DB">
        <w:t xml:space="preserve"> </w:t>
      </w:r>
      <w:r w:rsidR="003D46BA">
        <w:t xml:space="preserve">March </w:t>
      </w:r>
      <w:r w:rsidR="0096041B">
        <w:t xml:space="preserve">31, </w:t>
      </w:r>
      <w:r w:rsidR="008A64DB">
        <w:t>202</w:t>
      </w:r>
      <w:r w:rsidR="003D46BA">
        <w:t>2</w:t>
      </w:r>
      <w:r w:rsidR="008A64DB">
        <w:t xml:space="preserve">. </w:t>
      </w:r>
      <w:r w:rsidR="00104212">
        <w:t xml:space="preserve">Health system partners rapidly pivoted from care-as-usual to </w:t>
      </w:r>
      <w:r w:rsidR="00B20D15">
        <w:t xml:space="preserve">new </w:t>
      </w:r>
      <w:r w:rsidR="00D9401F">
        <w:t>virtual</w:t>
      </w:r>
      <w:r w:rsidR="00B20D15">
        <w:t xml:space="preserve"> care paradigms.  </w:t>
      </w:r>
      <w:r w:rsidR="008079C8">
        <w:t xml:space="preserve">Members delayed </w:t>
      </w:r>
      <w:r w:rsidR="00810DD8">
        <w:t xml:space="preserve">preventive and other necessary care.  </w:t>
      </w:r>
      <w:r w:rsidR="00A81EF3">
        <w:t>Among other vital priorities, MassHealth throughout the PHE has worked to</w:t>
      </w:r>
      <w:r w:rsidR="006125DD">
        <w:t>:</w:t>
      </w:r>
    </w:p>
    <w:p w14:paraId="249220BF" w14:textId="47DDD72C" w:rsidR="00FA40C5" w:rsidRDefault="00071299" w:rsidP="00E6616A">
      <w:pPr>
        <w:pStyle w:val="ListParagraph"/>
        <w:numPr>
          <w:ilvl w:val="0"/>
          <w:numId w:val="44"/>
        </w:numPr>
        <w:spacing w:after="60"/>
        <w:ind w:left="763"/>
        <w:contextualSpacing w:val="0"/>
      </w:pPr>
      <w:r>
        <w:t xml:space="preserve">Maintain </w:t>
      </w:r>
      <w:r w:rsidR="00C2422F">
        <w:t xml:space="preserve">coverage protection for </w:t>
      </w:r>
      <w:r w:rsidR="00382A03">
        <w:t>MassHealth</w:t>
      </w:r>
      <w:r w:rsidR="00C2422F">
        <w:t xml:space="preserve"> members</w:t>
      </w:r>
    </w:p>
    <w:p w14:paraId="3E87491B" w14:textId="5CB1DD58" w:rsidR="00FA40C5" w:rsidRDefault="00C638E1" w:rsidP="00E6616A">
      <w:pPr>
        <w:pStyle w:val="ListParagraph"/>
        <w:numPr>
          <w:ilvl w:val="0"/>
          <w:numId w:val="44"/>
        </w:numPr>
        <w:spacing w:after="60"/>
        <w:ind w:left="763"/>
        <w:contextualSpacing w:val="0"/>
      </w:pPr>
      <w:r>
        <w:t>Rapid</w:t>
      </w:r>
      <w:r w:rsidR="00071299">
        <w:t>ly</w:t>
      </w:r>
      <w:r>
        <w:t xml:space="preserve"> expan</w:t>
      </w:r>
      <w:r w:rsidR="00071299">
        <w:t xml:space="preserve">d </w:t>
      </w:r>
      <w:r w:rsidR="00C2422F">
        <w:t xml:space="preserve">telehealth coverage </w:t>
      </w:r>
    </w:p>
    <w:p w14:paraId="1CCAF7DE" w14:textId="4FAEF3DD" w:rsidR="0059257F" w:rsidRPr="0059257F" w:rsidRDefault="00FA40C5" w:rsidP="00E6616A">
      <w:pPr>
        <w:pStyle w:val="ListParagraph"/>
        <w:numPr>
          <w:ilvl w:val="0"/>
          <w:numId w:val="44"/>
        </w:numPr>
        <w:spacing w:after="60"/>
        <w:ind w:left="763"/>
        <w:contextualSpacing w:val="0"/>
      </w:pPr>
      <w:r>
        <w:t>S</w:t>
      </w:r>
      <w:r w:rsidR="00C2422F">
        <w:t>tabiliz</w:t>
      </w:r>
      <w:r w:rsidR="00071299">
        <w:t>e</w:t>
      </w:r>
      <w:r w:rsidR="00C2422F">
        <w:t xml:space="preserve"> and </w:t>
      </w:r>
      <w:r w:rsidR="00071299">
        <w:t>suppor</w:t>
      </w:r>
      <w:r w:rsidR="00A81EF3">
        <w:t>t</w:t>
      </w:r>
      <w:r w:rsidR="00071299">
        <w:t xml:space="preserve"> </w:t>
      </w:r>
      <w:r w:rsidR="00C2422F">
        <w:t>providers</w:t>
      </w:r>
    </w:p>
    <w:p w14:paraId="23122485" w14:textId="59D18B3D" w:rsidR="00D365E9" w:rsidRDefault="00D365E9" w:rsidP="00E6616A">
      <w:pPr>
        <w:pStyle w:val="ListParagraph"/>
        <w:numPr>
          <w:ilvl w:val="0"/>
          <w:numId w:val="44"/>
        </w:numPr>
        <w:spacing w:after="60"/>
        <w:ind w:left="763"/>
        <w:contextualSpacing w:val="0"/>
      </w:pPr>
      <w:r>
        <w:t>Promote member access to needed care</w:t>
      </w:r>
    </w:p>
    <w:p w14:paraId="148DD7BA" w14:textId="3A4AB322" w:rsidR="000D3BB9" w:rsidRDefault="00FA40C5" w:rsidP="00E6616A">
      <w:pPr>
        <w:pStyle w:val="ListParagraph"/>
        <w:numPr>
          <w:ilvl w:val="0"/>
          <w:numId w:val="44"/>
        </w:numPr>
        <w:spacing w:after="120"/>
        <w:ind w:left="763"/>
        <w:contextualSpacing w:val="0"/>
      </w:pPr>
      <w:r>
        <w:t>Pr</w:t>
      </w:r>
      <w:r w:rsidR="00C2422F">
        <w:t>omot</w:t>
      </w:r>
      <w:r w:rsidR="00071299">
        <w:t>e</w:t>
      </w:r>
      <w:r w:rsidR="00C2422F">
        <w:t xml:space="preserve"> </w:t>
      </w:r>
      <w:r w:rsidR="00D71117">
        <w:t xml:space="preserve">access to </w:t>
      </w:r>
      <w:r w:rsidR="00C2422F">
        <w:t xml:space="preserve">COVID </w:t>
      </w:r>
      <w:r w:rsidR="00A43697">
        <w:t xml:space="preserve">testing, </w:t>
      </w:r>
      <w:r w:rsidR="00C2422F">
        <w:t>vaccination</w:t>
      </w:r>
      <w:r w:rsidR="006D3C0E">
        <w:t>,</w:t>
      </w:r>
      <w:r w:rsidR="00D71117">
        <w:t xml:space="preserve"> and therapeutics</w:t>
      </w:r>
      <w:r w:rsidR="00C2422F">
        <w:t xml:space="preserve"> </w:t>
      </w:r>
    </w:p>
    <w:p w14:paraId="2E91775E" w14:textId="2B9829C8" w:rsidR="00972034" w:rsidRDefault="000E271A" w:rsidP="00E6616A">
      <w:pPr>
        <w:pStyle w:val="ListParagraph"/>
        <w:numPr>
          <w:ilvl w:val="0"/>
          <w:numId w:val="44"/>
        </w:numPr>
        <w:spacing w:after="120"/>
        <w:ind w:left="763"/>
        <w:contextualSpacing w:val="0"/>
      </w:pPr>
      <w:r>
        <w:t>Implement p</w:t>
      </w:r>
      <w:r w:rsidR="0057004E">
        <w:t>erformance</w:t>
      </w:r>
      <w:r w:rsidR="00B71762">
        <w:t xml:space="preserve"> </w:t>
      </w:r>
      <w:r w:rsidR="00CB3DEE">
        <w:t>improvement projects</w:t>
      </w:r>
      <w:r w:rsidR="00993E35">
        <w:t xml:space="preserve"> addressing </w:t>
      </w:r>
      <w:r w:rsidR="00535EEB">
        <w:t xml:space="preserve">access </w:t>
      </w:r>
      <w:r w:rsidR="00BC61DF">
        <w:t xml:space="preserve">to </w:t>
      </w:r>
      <w:r w:rsidR="00535EEB">
        <w:t xml:space="preserve">and rates of </w:t>
      </w:r>
      <w:r w:rsidR="00993E35">
        <w:t>vaccin</w:t>
      </w:r>
      <w:r>
        <w:t>ations</w:t>
      </w:r>
      <w:r w:rsidR="00CB3DEE">
        <w:t xml:space="preserve"> </w:t>
      </w:r>
      <w:r w:rsidR="0057004E">
        <w:t xml:space="preserve"> </w:t>
      </w:r>
      <w:r w:rsidR="00C2422F">
        <w:t xml:space="preserve"> </w:t>
      </w:r>
      <w:r w:rsidR="008A29E0">
        <w:t xml:space="preserve"> </w:t>
      </w:r>
      <w:r w:rsidR="008A29E0" w:rsidDel="00EA1D52">
        <w:t xml:space="preserve"> </w:t>
      </w:r>
    </w:p>
    <w:p w14:paraId="064ABD88" w14:textId="79E04183" w:rsidR="0023212C" w:rsidRDefault="009C4BC0" w:rsidP="00F8309F">
      <w:pPr>
        <w:spacing w:after="120"/>
      </w:pPr>
      <w:r>
        <w:lastRenderedPageBreak/>
        <w:t xml:space="preserve">Each of these and other PHE-related interventions </w:t>
      </w:r>
      <w:r w:rsidR="00027ABA">
        <w:t xml:space="preserve">introduced novel </w:t>
      </w:r>
      <w:r w:rsidR="00D41ED0">
        <w:t xml:space="preserve">challenges </w:t>
      </w:r>
      <w:r w:rsidR="007925F6">
        <w:t>for quality measurement and improvement</w:t>
      </w:r>
      <w:r w:rsidR="00DB2D20">
        <w:t>,</w:t>
      </w:r>
      <w:r w:rsidR="00DD2BC5">
        <w:t xml:space="preserve"> </w:t>
      </w:r>
      <w:r w:rsidR="00027ABA">
        <w:t xml:space="preserve">highlighting </w:t>
      </w:r>
      <w:r w:rsidR="00B34877">
        <w:t>the need for the CQS to be flexible, adaptive</w:t>
      </w:r>
      <w:r w:rsidR="004F1F87">
        <w:t>,</w:t>
      </w:r>
      <w:r w:rsidR="00B34877">
        <w:t xml:space="preserve"> and responsive </w:t>
      </w:r>
      <w:r w:rsidR="00DB2D20">
        <w:t xml:space="preserve">to </w:t>
      </w:r>
      <w:r w:rsidR="00B34877">
        <w:t xml:space="preserve">addressing emerging priorities and demanding </w:t>
      </w:r>
      <w:r w:rsidR="00E74885">
        <w:t>timely</w:t>
      </w:r>
      <w:r w:rsidR="00F25C00">
        <w:t xml:space="preserve"> and </w:t>
      </w:r>
      <w:r w:rsidR="00E74885">
        <w:t>innovative</w:t>
      </w:r>
      <w:r w:rsidR="00B34877">
        <w:t xml:space="preserve"> approaches to assessing and improving the quality and delivery of care</w:t>
      </w:r>
      <w:r w:rsidR="007925F6">
        <w:t xml:space="preserve"> for MassHealth members</w:t>
      </w:r>
      <w:r w:rsidR="00B34877">
        <w:t>.</w:t>
      </w:r>
    </w:p>
    <w:p w14:paraId="5D766A8A" w14:textId="3311DBF5" w:rsidR="00CF7FB3" w:rsidRPr="006B6160" w:rsidRDefault="003D4BB4" w:rsidP="00ED0B25">
      <w:pPr>
        <w:pStyle w:val="Heading3"/>
      </w:pPr>
      <w:bookmarkStart w:id="5" w:name="_Toc102552925"/>
      <w:r w:rsidRPr="006B6160">
        <w:t>202</w:t>
      </w:r>
      <w:r>
        <w:t>2</w:t>
      </w:r>
      <w:r w:rsidRPr="006B6160">
        <w:t xml:space="preserve"> </w:t>
      </w:r>
      <w:r w:rsidR="00CF7FB3" w:rsidRPr="006B6160">
        <w:t>Updates</w:t>
      </w:r>
      <w:bookmarkEnd w:id="5"/>
    </w:p>
    <w:p w14:paraId="564BF41E" w14:textId="4F300697" w:rsidR="00CF7FB3" w:rsidRDefault="00CF7FB3" w:rsidP="00AE4C9C">
      <w:pPr>
        <w:spacing w:after="120"/>
        <w:rPr>
          <w:color w:val="000000" w:themeColor="text1"/>
        </w:rPr>
      </w:pPr>
      <w:r w:rsidRPr="27F93324">
        <w:rPr>
          <w:rFonts w:cs="Calibri"/>
        </w:rPr>
        <w:t xml:space="preserve">The </w:t>
      </w:r>
      <w:r w:rsidR="003D4BB4" w:rsidRPr="27F93324">
        <w:rPr>
          <w:rFonts w:cs="Calibri"/>
        </w:rPr>
        <w:t>202</w:t>
      </w:r>
      <w:r w:rsidR="003D4BB4">
        <w:rPr>
          <w:rFonts w:cs="Calibri"/>
        </w:rPr>
        <w:t>2</w:t>
      </w:r>
      <w:r w:rsidR="003D4BB4" w:rsidRPr="27F93324">
        <w:rPr>
          <w:rFonts w:cs="Calibri"/>
        </w:rPr>
        <w:t xml:space="preserve"> </w:t>
      </w:r>
      <w:r w:rsidRPr="27F93324">
        <w:rPr>
          <w:rFonts w:cs="Calibri"/>
        </w:rPr>
        <w:t xml:space="preserve">CQS has evolved from the initial 2006 </w:t>
      </w:r>
      <w:r w:rsidR="00AC2BBA">
        <w:rPr>
          <w:rFonts w:cs="Calibri"/>
        </w:rPr>
        <w:t xml:space="preserve">managed care </w:t>
      </w:r>
      <w:r w:rsidRPr="27F93324">
        <w:rPr>
          <w:rFonts w:cs="Calibri"/>
        </w:rPr>
        <w:t>strategy and has been updated periodically, with the last update published in November 2018.</w:t>
      </w:r>
    </w:p>
    <w:p w14:paraId="2E85DBF3" w14:textId="0C08A87F" w:rsidR="007137D7" w:rsidRPr="008C73EE" w:rsidRDefault="007137D7" w:rsidP="008C73EE">
      <w:pPr>
        <w:rPr>
          <w:color w:val="000000"/>
        </w:rPr>
      </w:pPr>
      <w:r w:rsidRPr="361E8982">
        <w:rPr>
          <w:color w:val="000000" w:themeColor="text1"/>
        </w:rPr>
        <w:t>The current submission of the CQS</w:t>
      </w:r>
      <w:r w:rsidR="003A34EB" w:rsidRPr="361E8982">
        <w:rPr>
          <w:color w:val="000000" w:themeColor="text1"/>
        </w:rPr>
        <w:t xml:space="preserve"> includes u</w:t>
      </w:r>
      <w:r w:rsidRPr="361E8982">
        <w:rPr>
          <w:color w:val="000000" w:themeColor="text1"/>
        </w:rPr>
        <w:t xml:space="preserve">pdated quality goals and strategies </w:t>
      </w:r>
      <w:r w:rsidR="003A34EB" w:rsidRPr="361E8982">
        <w:rPr>
          <w:color w:val="000000" w:themeColor="text1"/>
        </w:rPr>
        <w:t xml:space="preserve">to support </w:t>
      </w:r>
      <w:r w:rsidRPr="361E8982">
        <w:rPr>
          <w:color w:val="000000" w:themeColor="text1"/>
        </w:rPr>
        <w:t>advancing key initiatives including, but not limited to implement</w:t>
      </w:r>
      <w:r w:rsidR="009E3A03" w:rsidRPr="361E8982">
        <w:rPr>
          <w:color w:val="000000" w:themeColor="text1"/>
        </w:rPr>
        <w:t>ing</w:t>
      </w:r>
      <w:r w:rsidRPr="361E8982">
        <w:rPr>
          <w:color w:val="000000" w:themeColor="text1"/>
        </w:rPr>
        <w:t xml:space="preserve"> and evaluati</w:t>
      </w:r>
      <w:r w:rsidR="009E3A03" w:rsidRPr="361E8982">
        <w:rPr>
          <w:color w:val="000000" w:themeColor="text1"/>
        </w:rPr>
        <w:t>ng</w:t>
      </w:r>
      <w:r w:rsidRPr="361E8982">
        <w:rPr>
          <w:color w:val="000000" w:themeColor="text1"/>
        </w:rPr>
        <w:t xml:space="preserve"> the current 1115 DSRIP Demonstration, request</w:t>
      </w:r>
      <w:r w:rsidR="009E3A03" w:rsidRPr="361E8982">
        <w:rPr>
          <w:color w:val="000000" w:themeColor="text1"/>
        </w:rPr>
        <w:t>ing the</w:t>
      </w:r>
      <w:r w:rsidRPr="361E8982">
        <w:rPr>
          <w:color w:val="000000" w:themeColor="text1"/>
        </w:rPr>
        <w:t xml:space="preserve"> extension</w:t>
      </w:r>
      <w:r w:rsidR="00627442" w:rsidRPr="361E8982">
        <w:rPr>
          <w:color w:val="000000" w:themeColor="text1"/>
        </w:rPr>
        <w:t xml:space="preserve"> </w:t>
      </w:r>
      <w:r w:rsidRPr="361E8982">
        <w:rPr>
          <w:color w:val="000000" w:themeColor="text1"/>
        </w:rPr>
        <w:t xml:space="preserve">of the 1115 Demonstration, implementing the behavioral health roadmap, </w:t>
      </w:r>
      <w:r w:rsidR="00915ACC" w:rsidRPr="361E8982">
        <w:rPr>
          <w:color w:val="000000" w:themeColor="text1"/>
        </w:rPr>
        <w:t xml:space="preserve">updating integrated care activities, </w:t>
      </w:r>
      <w:proofErr w:type="gramStart"/>
      <w:r w:rsidRPr="361E8982">
        <w:rPr>
          <w:color w:val="000000" w:themeColor="text1"/>
        </w:rPr>
        <w:t>developing</w:t>
      </w:r>
      <w:proofErr w:type="gramEnd"/>
      <w:r w:rsidRPr="361E8982">
        <w:rPr>
          <w:color w:val="000000" w:themeColor="text1"/>
        </w:rPr>
        <w:t xml:space="preserve"> and</w:t>
      </w:r>
      <w:r w:rsidR="009A5210" w:rsidRPr="361E8982">
        <w:rPr>
          <w:color w:val="000000" w:themeColor="text1"/>
        </w:rPr>
        <w:t xml:space="preserve"> </w:t>
      </w:r>
      <w:r w:rsidR="00E942A6" w:rsidRPr="361E8982">
        <w:rPr>
          <w:color w:val="000000" w:themeColor="text1"/>
        </w:rPr>
        <w:t>implementing</w:t>
      </w:r>
      <w:r w:rsidRPr="361E8982">
        <w:rPr>
          <w:color w:val="000000" w:themeColor="text1"/>
        </w:rPr>
        <w:t xml:space="preserve"> an ongoing </w:t>
      </w:r>
      <w:r w:rsidR="00F7610C" w:rsidRPr="361E8982">
        <w:rPr>
          <w:color w:val="000000" w:themeColor="text1"/>
        </w:rPr>
        <w:t>h</w:t>
      </w:r>
      <w:r w:rsidRPr="361E8982">
        <w:rPr>
          <w:color w:val="000000" w:themeColor="text1"/>
        </w:rPr>
        <w:t xml:space="preserve">ealth </w:t>
      </w:r>
      <w:r w:rsidR="00F7610C" w:rsidRPr="361E8982">
        <w:rPr>
          <w:color w:val="000000" w:themeColor="text1"/>
        </w:rPr>
        <w:t>e</w:t>
      </w:r>
      <w:r w:rsidRPr="361E8982">
        <w:rPr>
          <w:color w:val="000000" w:themeColor="text1"/>
        </w:rPr>
        <w:t>quity strate</w:t>
      </w:r>
      <w:r w:rsidR="008C73EE" w:rsidRPr="361E8982">
        <w:rPr>
          <w:color w:val="000000" w:themeColor="text1"/>
        </w:rPr>
        <w:t>gy</w:t>
      </w:r>
      <w:r w:rsidR="00531C10" w:rsidRPr="361E8982">
        <w:rPr>
          <w:color w:val="000000" w:themeColor="text1"/>
        </w:rPr>
        <w:t>, and respon</w:t>
      </w:r>
      <w:r w:rsidR="00237D29" w:rsidRPr="361E8982">
        <w:rPr>
          <w:color w:val="000000" w:themeColor="text1"/>
        </w:rPr>
        <w:t>ding</w:t>
      </w:r>
      <w:r w:rsidR="00531C10" w:rsidRPr="361E8982">
        <w:rPr>
          <w:color w:val="000000" w:themeColor="text1"/>
        </w:rPr>
        <w:t xml:space="preserve"> to the public health emergency</w:t>
      </w:r>
      <w:r w:rsidR="008C73EE" w:rsidRPr="361E8982">
        <w:rPr>
          <w:color w:val="000000" w:themeColor="text1"/>
        </w:rPr>
        <w:t>.</w:t>
      </w:r>
    </w:p>
    <w:p w14:paraId="6053C27C" w14:textId="188BB3E2" w:rsidR="007137D7" w:rsidRDefault="007137D7" w:rsidP="008C73EE">
      <w:pPr>
        <w:spacing w:after="120"/>
      </w:pPr>
      <w:r>
        <w:t xml:space="preserve">The following </w:t>
      </w:r>
      <w:r w:rsidR="008C73EE">
        <w:t xml:space="preserve">updated </w:t>
      </w:r>
      <w:r>
        <w:t>quality goals reflect an alignment and commitment to our national, agency</w:t>
      </w:r>
      <w:r w:rsidR="00D702D7">
        <w:t>,</w:t>
      </w:r>
      <w:r>
        <w:t xml:space="preserve"> and population health priorities.</w:t>
      </w:r>
    </w:p>
    <w:p w14:paraId="0858EB4A" w14:textId="5996A050" w:rsidR="007137D7" w:rsidRPr="00614B44" w:rsidRDefault="00EE1BD9" w:rsidP="007137D7">
      <w:pPr>
        <w:rPr>
          <w:b/>
          <w:bCs/>
          <w:color w:val="000000" w:themeColor="text1"/>
        </w:rPr>
      </w:pPr>
      <w:r w:rsidRPr="47DA9260">
        <w:rPr>
          <w:b/>
          <w:bCs/>
          <w:color w:val="000000" w:themeColor="text1"/>
        </w:rPr>
        <w:t xml:space="preserve">MassHealth </w:t>
      </w:r>
      <w:r w:rsidR="007137D7" w:rsidRPr="47DA9260">
        <w:rPr>
          <w:b/>
          <w:bCs/>
          <w:color w:val="000000" w:themeColor="text1"/>
        </w:rPr>
        <w:t>Quality Goals</w:t>
      </w:r>
      <w:r w:rsidR="666FEAE6" w:rsidRPr="47DA9260">
        <w:rPr>
          <w:b/>
          <w:bCs/>
          <w:color w:val="000000" w:themeColor="text1"/>
        </w:rPr>
        <w:t xml:space="preserve"> 202</w:t>
      </w:r>
      <w:r w:rsidR="003D4BB4">
        <w:rPr>
          <w:b/>
          <w:bCs/>
          <w:color w:val="000000" w:themeColor="text1"/>
        </w:rPr>
        <w:t>2</w:t>
      </w:r>
    </w:p>
    <w:p w14:paraId="12B9D78B" w14:textId="3CD233B8" w:rsidR="00182595" w:rsidRPr="00502A75" w:rsidRDefault="005C3C9D" w:rsidP="00E6616A">
      <w:pPr>
        <w:pStyle w:val="ListParagraph"/>
        <w:numPr>
          <w:ilvl w:val="0"/>
          <w:numId w:val="46"/>
        </w:numPr>
        <w:tabs>
          <w:tab w:val="left" w:pos="720"/>
        </w:tabs>
        <w:spacing w:after="60"/>
        <w:contextualSpacing w:val="0"/>
        <w:rPr>
          <w:rFonts w:cs="Calibri"/>
          <w:color w:val="000000" w:themeColor="text1"/>
        </w:rPr>
      </w:pPr>
      <w:r w:rsidRPr="00004F82">
        <w:rPr>
          <w:rFonts w:cs="Calibri"/>
          <w:b/>
          <w:color w:val="000000" w:themeColor="text1"/>
        </w:rPr>
        <w:t>Promote better care</w:t>
      </w:r>
      <w:r w:rsidR="004D60F0" w:rsidRPr="00004F82">
        <w:rPr>
          <w:rFonts w:cs="Calibri"/>
          <w:b/>
          <w:color w:val="000000" w:themeColor="text1"/>
        </w:rPr>
        <w:t>:</w:t>
      </w:r>
      <w:r w:rsidR="004D60F0">
        <w:rPr>
          <w:rFonts w:cs="Calibri"/>
          <w:color w:val="000000" w:themeColor="text1"/>
        </w:rPr>
        <w:t xml:space="preserve"> </w:t>
      </w:r>
      <w:r w:rsidR="007F32FB">
        <w:rPr>
          <w:rFonts w:cs="Calibri"/>
          <w:color w:val="000000" w:themeColor="text1"/>
        </w:rPr>
        <w:t>Promote</w:t>
      </w:r>
      <w:r w:rsidR="00182595" w:rsidRPr="00614B44">
        <w:rPr>
          <w:rFonts w:cs="Calibri"/>
          <w:color w:val="000000" w:themeColor="text1"/>
        </w:rPr>
        <w:t xml:space="preserve"> </w:t>
      </w:r>
      <w:r w:rsidR="007F32FB">
        <w:rPr>
          <w:rFonts w:cs="Calibri"/>
          <w:color w:val="000000" w:themeColor="text1"/>
        </w:rPr>
        <w:t xml:space="preserve">safe and </w:t>
      </w:r>
      <w:r w:rsidR="00182595" w:rsidRPr="00614B44">
        <w:rPr>
          <w:rFonts w:cs="Calibri"/>
          <w:color w:val="000000" w:themeColor="text1"/>
        </w:rPr>
        <w:t>high</w:t>
      </w:r>
      <w:r w:rsidR="00692A5F">
        <w:rPr>
          <w:rFonts w:cs="Calibri"/>
          <w:color w:val="000000" w:themeColor="text1"/>
        </w:rPr>
        <w:t>-</w:t>
      </w:r>
      <w:r w:rsidR="00182595" w:rsidRPr="00614B44">
        <w:rPr>
          <w:rFonts w:cs="Calibri"/>
          <w:color w:val="000000" w:themeColor="text1"/>
        </w:rPr>
        <w:t xml:space="preserve">quality care </w:t>
      </w:r>
      <w:r w:rsidR="00DA626C">
        <w:rPr>
          <w:rFonts w:cs="Calibri"/>
          <w:color w:val="000000" w:themeColor="text1"/>
        </w:rPr>
        <w:t>for MassHealth members</w:t>
      </w:r>
    </w:p>
    <w:p w14:paraId="45E6276A" w14:textId="097FAD58" w:rsidR="004D60F0" w:rsidRPr="00614B44" w:rsidRDefault="004D60F0" w:rsidP="00E6616A">
      <w:pPr>
        <w:pStyle w:val="ListParagraph"/>
        <w:numPr>
          <w:ilvl w:val="0"/>
          <w:numId w:val="46"/>
        </w:numPr>
        <w:tabs>
          <w:tab w:val="left" w:pos="720"/>
        </w:tabs>
        <w:spacing w:after="60"/>
        <w:contextualSpacing w:val="0"/>
        <w:rPr>
          <w:rFonts w:cs="Calibri"/>
          <w:color w:val="000000" w:themeColor="text1"/>
        </w:rPr>
      </w:pPr>
      <w:r w:rsidRPr="00004F82">
        <w:rPr>
          <w:rFonts w:cs="Calibri"/>
          <w:b/>
          <w:color w:val="000000" w:themeColor="text1"/>
        </w:rPr>
        <w:t xml:space="preserve">Promote </w:t>
      </w:r>
      <w:r w:rsidR="002F31D0">
        <w:rPr>
          <w:rFonts w:cs="Calibri"/>
          <w:b/>
          <w:bCs/>
          <w:color w:val="000000" w:themeColor="text1"/>
        </w:rPr>
        <w:t>e</w:t>
      </w:r>
      <w:r w:rsidRPr="00004F82">
        <w:rPr>
          <w:rFonts w:cs="Calibri"/>
          <w:b/>
          <w:bCs/>
          <w:color w:val="000000" w:themeColor="text1"/>
        </w:rPr>
        <w:t xml:space="preserve">quitable </w:t>
      </w:r>
      <w:r w:rsidR="002F31D0">
        <w:rPr>
          <w:rFonts w:cs="Calibri"/>
          <w:b/>
          <w:bCs/>
          <w:color w:val="000000" w:themeColor="text1"/>
        </w:rPr>
        <w:t>c</w:t>
      </w:r>
      <w:r w:rsidRPr="00004F82">
        <w:rPr>
          <w:rFonts w:cs="Calibri"/>
          <w:b/>
          <w:bCs/>
          <w:color w:val="000000" w:themeColor="text1"/>
        </w:rPr>
        <w:t>are</w:t>
      </w:r>
      <w:r>
        <w:rPr>
          <w:rFonts w:cs="Calibri"/>
          <w:color w:val="000000" w:themeColor="text1"/>
        </w:rPr>
        <w:t xml:space="preserve">: </w:t>
      </w:r>
      <w:r w:rsidRPr="00492733">
        <w:rPr>
          <w:rFonts w:cs="Calibri"/>
          <w:color w:val="000000" w:themeColor="text1"/>
        </w:rPr>
        <w:t xml:space="preserve">Achieve measurable reductions in health and health care </w:t>
      </w:r>
      <w:r w:rsidR="00CA26C2">
        <w:rPr>
          <w:rFonts w:cs="Calibri"/>
          <w:color w:val="000000" w:themeColor="text1"/>
        </w:rPr>
        <w:t xml:space="preserve">quality </w:t>
      </w:r>
      <w:r w:rsidRPr="00492733">
        <w:rPr>
          <w:rFonts w:cs="Calibri"/>
          <w:color w:val="000000" w:themeColor="text1"/>
        </w:rPr>
        <w:t>inequities related to race, ethnicity, language, disability, sexual orientation, gender identity, and other social risk factors</w:t>
      </w:r>
      <w:r>
        <w:rPr>
          <w:rFonts w:cs="Calibri"/>
          <w:color w:val="000000" w:themeColor="text1"/>
        </w:rPr>
        <w:t xml:space="preserve"> </w:t>
      </w:r>
      <w:r w:rsidR="006B330B">
        <w:rPr>
          <w:rFonts w:cs="Calibri"/>
          <w:color w:val="000000" w:themeColor="text1"/>
        </w:rPr>
        <w:t>that MassHealth members experience</w:t>
      </w:r>
      <w:r>
        <w:rPr>
          <w:rFonts w:cs="Calibri"/>
          <w:b/>
          <w:bCs/>
          <w:color w:val="000000" w:themeColor="text1"/>
        </w:rPr>
        <w:t xml:space="preserve"> </w:t>
      </w:r>
    </w:p>
    <w:p w14:paraId="1E514EA5" w14:textId="60515EC0" w:rsidR="00EF37F8" w:rsidRPr="00EF37F8" w:rsidRDefault="00EF37F8" w:rsidP="00EF37F8">
      <w:pPr>
        <w:pStyle w:val="ListParagraph"/>
        <w:numPr>
          <w:ilvl w:val="0"/>
          <w:numId w:val="46"/>
        </w:numPr>
        <w:spacing w:after="60"/>
        <w:rPr>
          <w:rFonts w:eastAsia="Times New Roman"/>
        </w:rPr>
      </w:pPr>
      <w:r w:rsidRPr="00EF37F8">
        <w:rPr>
          <w:rFonts w:eastAsia="Times New Roman"/>
          <w:b/>
          <w:bCs/>
        </w:rPr>
        <w:t>Make care more value-based</w:t>
      </w:r>
      <w:r w:rsidRPr="00EF37F8">
        <w:rPr>
          <w:rFonts w:eastAsia="Times New Roman"/>
        </w:rPr>
        <w:t xml:space="preserve">: Ensure value-based care for our members by holding providers accountable for cost and </w:t>
      </w:r>
      <w:r w:rsidR="00E90DD6">
        <w:rPr>
          <w:rFonts w:eastAsia="Times New Roman"/>
        </w:rPr>
        <w:t xml:space="preserve">high </w:t>
      </w:r>
      <w:r w:rsidRPr="00EF37F8">
        <w:rPr>
          <w:rFonts w:eastAsia="Times New Roman"/>
        </w:rPr>
        <w:t>quality of patient-centered</w:t>
      </w:r>
      <w:r w:rsidR="00B86F9F">
        <w:rPr>
          <w:rFonts w:eastAsia="Times New Roman"/>
        </w:rPr>
        <w:t xml:space="preserve">, </w:t>
      </w:r>
      <w:r w:rsidRPr="00EF37F8">
        <w:rPr>
          <w:rFonts w:eastAsia="Times New Roman"/>
        </w:rPr>
        <w:t xml:space="preserve">equitable care </w:t>
      </w:r>
    </w:p>
    <w:p w14:paraId="564719FF" w14:textId="24BA0E13" w:rsidR="007137D7" w:rsidRPr="00614B44" w:rsidRDefault="00004F82" w:rsidP="00E6616A">
      <w:pPr>
        <w:pStyle w:val="ListParagraph"/>
        <w:numPr>
          <w:ilvl w:val="0"/>
          <w:numId w:val="46"/>
        </w:numPr>
        <w:tabs>
          <w:tab w:val="left" w:pos="720"/>
        </w:tabs>
        <w:spacing w:after="60"/>
        <w:contextualSpacing w:val="0"/>
        <w:rPr>
          <w:rFonts w:cs="Calibri"/>
          <w:color w:val="000000" w:themeColor="text1"/>
        </w:rPr>
      </w:pPr>
      <w:r w:rsidRPr="00627A21">
        <w:rPr>
          <w:rFonts w:cs="Calibri"/>
          <w:b/>
          <w:bCs/>
          <w:color w:val="000000" w:themeColor="text1"/>
        </w:rPr>
        <w:t>Promote p</w:t>
      </w:r>
      <w:r w:rsidR="00112206">
        <w:rPr>
          <w:rFonts w:cs="Calibri"/>
          <w:b/>
          <w:bCs/>
          <w:color w:val="000000" w:themeColor="text1"/>
        </w:rPr>
        <w:t>erson</w:t>
      </w:r>
      <w:r w:rsidRPr="00627A21">
        <w:rPr>
          <w:rFonts w:cs="Calibri"/>
          <w:b/>
          <w:bCs/>
          <w:color w:val="000000" w:themeColor="text1"/>
        </w:rPr>
        <w:t>-</w:t>
      </w:r>
      <w:r w:rsidR="00627A21" w:rsidRPr="00627A21">
        <w:rPr>
          <w:rFonts w:cs="Calibri"/>
          <w:b/>
          <w:bCs/>
          <w:color w:val="000000" w:themeColor="text1"/>
        </w:rPr>
        <w:t xml:space="preserve"> and family- centered care:</w:t>
      </w:r>
      <w:r w:rsidR="00627A21">
        <w:rPr>
          <w:rFonts w:cs="Calibri"/>
          <w:color w:val="000000" w:themeColor="text1"/>
        </w:rPr>
        <w:t xml:space="preserve"> </w:t>
      </w:r>
      <w:r w:rsidR="007137D7" w:rsidRPr="00614B44">
        <w:rPr>
          <w:rFonts w:cs="Calibri"/>
          <w:color w:val="000000" w:themeColor="text1"/>
        </w:rPr>
        <w:t>Strengthen member and family-centered approaches to care and focus on engaging members in their health</w:t>
      </w:r>
    </w:p>
    <w:p w14:paraId="4B93DE09" w14:textId="47EDC46F" w:rsidR="007137D7" w:rsidRPr="00C120B3" w:rsidRDefault="007137D7" w:rsidP="00C120B3">
      <w:pPr>
        <w:pStyle w:val="ListParagraph"/>
        <w:numPr>
          <w:ilvl w:val="0"/>
          <w:numId w:val="46"/>
        </w:numPr>
        <w:tabs>
          <w:tab w:val="left" w:pos="720"/>
        </w:tabs>
        <w:spacing w:after="120"/>
        <w:contextualSpacing w:val="0"/>
        <w:rPr>
          <w:rFonts w:cs="Calibri"/>
          <w:color w:val="000000" w:themeColor="text1"/>
        </w:rPr>
      </w:pPr>
      <w:r w:rsidRPr="002F31D0">
        <w:rPr>
          <w:rFonts w:eastAsia="Times New Roman" w:cs="Calibri"/>
          <w:b/>
        </w:rPr>
        <w:t>Improve</w:t>
      </w:r>
      <w:r w:rsidR="00627A21" w:rsidRPr="002F31D0">
        <w:rPr>
          <w:rFonts w:eastAsia="Times New Roman" w:cs="Calibri"/>
          <w:b/>
        </w:rPr>
        <w:t xml:space="preserve"> care through better integration, communication, and</w:t>
      </w:r>
      <w:r w:rsidRPr="002F31D0">
        <w:rPr>
          <w:rFonts w:eastAsia="Times New Roman" w:cs="Calibri"/>
          <w:b/>
        </w:rPr>
        <w:t xml:space="preserve"> coordination</w:t>
      </w:r>
      <w:r w:rsidRPr="00614B44">
        <w:rPr>
          <w:rFonts w:eastAsia="Times New Roman" w:cs="Calibri"/>
        </w:rPr>
        <w:t xml:space="preserve"> across the care continuum and across care teams for our members</w:t>
      </w:r>
    </w:p>
    <w:p w14:paraId="5D084CC1" w14:textId="39173CF3" w:rsidR="00403219" w:rsidRPr="00403219" w:rsidRDefault="00403219" w:rsidP="00C120B3">
      <w:pPr>
        <w:spacing w:after="120"/>
        <w:rPr>
          <w:color w:val="000000"/>
        </w:rPr>
      </w:pPr>
      <w:r>
        <w:rPr>
          <w:color w:val="000000"/>
        </w:rPr>
        <w:t xml:space="preserve">Other </w:t>
      </w:r>
      <w:r w:rsidR="00614B44">
        <w:rPr>
          <w:color w:val="000000"/>
        </w:rPr>
        <w:t xml:space="preserve">key </w:t>
      </w:r>
      <w:r>
        <w:rPr>
          <w:color w:val="000000"/>
        </w:rPr>
        <w:t xml:space="preserve">updates include: </w:t>
      </w:r>
    </w:p>
    <w:p w14:paraId="656F0345" w14:textId="3438246D" w:rsidR="00CF7FB3" w:rsidRDefault="00B308B8" w:rsidP="00E6616A">
      <w:pPr>
        <w:pStyle w:val="ListParagraph"/>
        <w:numPr>
          <w:ilvl w:val="0"/>
          <w:numId w:val="15"/>
        </w:numPr>
        <w:spacing w:after="60"/>
        <w:contextualSpacing w:val="0"/>
        <w:rPr>
          <w:color w:val="000000"/>
        </w:rPr>
      </w:pPr>
      <w:r>
        <w:rPr>
          <w:color w:val="000000"/>
        </w:rPr>
        <w:t>E</w:t>
      </w:r>
      <w:r w:rsidR="00CF7FB3">
        <w:rPr>
          <w:color w:val="000000"/>
        </w:rPr>
        <w:t xml:space="preserve">nhancements to the quality management structure </w:t>
      </w:r>
      <w:r w:rsidR="00BE0954">
        <w:rPr>
          <w:color w:val="000000"/>
        </w:rPr>
        <w:t>identifying</w:t>
      </w:r>
      <w:r w:rsidR="00CF7FB3">
        <w:rPr>
          <w:color w:val="000000"/>
        </w:rPr>
        <w:t xml:space="preserve"> centralized </w:t>
      </w:r>
      <w:r w:rsidR="00BE0954">
        <w:rPr>
          <w:color w:val="000000"/>
        </w:rPr>
        <w:t xml:space="preserve">department areas and </w:t>
      </w:r>
      <w:r w:rsidR="00CF7FB3">
        <w:rPr>
          <w:color w:val="000000"/>
        </w:rPr>
        <w:t xml:space="preserve">functions with evolving roles and responsibilities for effective matrixed support, collaboration, and strategic </w:t>
      </w:r>
      <w:r w:rsidR="00BE0954">
        <w:rPr>
          <w:color w:val="000000"/>
        </w:rPr>
        <w:t>multi-</w:t>
      </w:r>
      <w:r w:rsidR="00CF7FB3">
        <w:rPr>
          <w:color w:val="000000"/>
        </w:rPr>
        <w:t>program alignment</w:t>
      </w:r>
    </w:p>
    <w:p w14:paraId="6EDD4D39" w14:textId="3EECC95F" w:rsidR="00CF7FB3" w:rsidRDefault="00FB5A21" w:rsidP="00E6616A">
      <w:pPr>
        <w:pStyle w:val="ListParagraph"/>
        <w:numPr>
          <w:ilvl w:val="0"/>
          <w:numId w:val="15"/>
        </w:numPr>
        <w:spacing w:after="60"/>
        <w:contextualSpacing w:val="0"/>
        <w:rPr>
          <w:color w:val="000000"/>
        </w:rPr>
      </w:pPr>
      <w:r w:rsidRPr="004722BC">
        <w:rPr>
          <w:color w:val="000000" w:themeColor="text1"/>
        </w:rPr>
        <w:t xml:space="preserve">Standing </w:t>
      </w:r>
      <w:r w:rsidR="0072457F" w:rsidRPr="004722BC">
        <w:rPr>
          <w:color w:val="000000" w:themeColor="text1"/>
        </w:rPr>
        <w:t>forums and</w:t>
      </w:r>
      <w:r w:rsidR="00850F1F" w:rsidRPr="004722BC">
        <w:rPr>
          <w:color w:val="000000" w:themeColor="text1"/>
        </w:rPr>
        <w:t xml:space="preserve"> </w:t>
      </w:r>
      <w:r w:rsidR="00CF7FB3" w:rsidRPr="004722BC">
        <w:rPr>
          <w:color w:val="000000" w:themeColor="text1"/>
        </w:rPr>
        <w:t>opportunities</w:t>
      </w:r>
      <w:r w:rsidR="0072457F" w:rsidRPr="004722BC">
        <w:rPr>
          <w:color w:val="000000" w:themeColor="text1"/>
        </w:rPr>
        <w:t xml:space="preserve"> identified</w:t>
      </w:r>
      <w:r w:rsidR="00CF7FB3" w:rsidRPr="2CC11645">
        <w:rPr>
          <w:color w:val="000000" w:themeColor="text1"/>
        </w:rPr>
        <w:t xml:space="preserve"> for multi-stakeholder and member-centered engagement to support strategic development</w:t>
      </w:r>
      <w:r w:rsidR="004822D5" w:rsidRPr="2CC11645">
        <w:rPr>
          <w:color w:val="000000" w:themeColor="text1"/>
        </w:rPr>
        <w:t xml:space="preserve">, </w:t>
      </w:r>
      <w:r w:rsidR="00CF7FB3" w:rsidRPr="2CC11645">
        <w:rPr>
          <w:color w:val="000000" w:themeColor="text1"/>
        </w:rPr>
        <w:t>implementation</w:t>
      </w:r>
      <w:r w:rsidR="00857B8E">
        <w:rPr>
          <w:color w:val="000000" w:themeColor="text1"/>
        </w:rPr>
        <w:t>,</w:t>
      </w:r>
      <w:r w:rsidR="004822D5" w:rsidRPr="2CC11645">
        <w:rPr>
          <w:color w:val="000000" w:themeColor="text1"/>
        </w:rPr>
        <w:t xml:space="preserve"> and monitoring</w:t>
      </w:r>
      <w:r w:rsidR="00CF7FB3" w:rsidRPr="2CC11645">
        <w:rPr>
          <w:color w:val="000000" w:themeColor="text1"/>
        </w:rPr>
        <w:t xml:space="preserve"> of quality programs</w:t>
      </w:r>
    </w:p>
    <w:p w14:paraId="1166C030" w14:textId="2E1EBE90" w:rsidR="00CF7FB3" w:rsidRDefault="00CF7FB3" w:rsidP="00E6616A">
      <w:pPr>
        <w:pStyle w:val="ListParagraph"/>
        <w:numPr>
          <w:ilvl w:val="0"/>
          <w:numId w:val="15"/>
        </w:numPr>
        <w:spacing w:after="60"/>
        <w:contextualSpacing w:val="0"/>
        <w:rPr>
          <w:color w:val="000000"/>
        </w:rPr>
      </w:pPr>
      <w:r w:rsidRPr="00EE1CD9">
        <w:rPr>
          <w:color w:val="000000"/>
        </w:rPr>
        <w:t xml:space="preserve">Continued annual review and confirmation of quality requirements </w:t>
      </w:r>
      <w:r w:rsidR="004C2968">
        <w:rPr>
          <w:color w:val="000000"/>
        </w:rPr>
        <w:t>and standards</w:t>
      </w:r>
      <w:r w:rsidR="00403219" w:rsidRPr="00EE1CD9">
        <w:rPr>
          <w:color w:val="000000"/>
        </w:rPr>
        <w:t xml:space="preserve"> </w:t>
      </w:r>
      <w:r w:rsidRPr="00EE1CD9">
        <w:rPr>
          <w:color w:val="000000"/>
        </w:rPr>
        <w:t>per the managed care rule</w:t>
      </w:r>
      <w:r w:rsidR="00F84DAA">
        <w:rPr>
          <w:color w:val="000000"/>
        </w:rPr>
        <w:t>s</w:t>
      </w:r>
    </w:p>
    <w:p w14:paraId="374C9EA6" w14:textId="048615F7" w:rsidR="00F07FD9" w:rsidRDefault="00F07FD9" w:rsidP="00E6616A">
      <w:pPr>
        <w:pStyle w:val="ListParagraph"/>
        <w:numPr>
          <w:ilvl w:val="0"/>
          <w:numId w:val="15"/>
        </w:numPr>
        <w:spacing w:after="120"/>
        <w:contextualSpacing w:val="0"/>
      </w:pPr>
      <w:r w:rsidRPr="00F07FD9">
        <w:rPr>
          <w:color w:val="000000"/>
        </w:rPr>
        <w:t>Incorporation of updated guidance</w:t>
      </w:r>
      <w:r w:rsidR="009B3DFE">
        <w:rPr>
          <w:color w:val="000000"/>
        </w:rPr>
        <w:t xml:space="preserve"> and ad</w:t>
      </w:r>
      <w:r w:rsidR="003A71C0">
        <w:rPr>
          <w:color w:val="000000"/>
        </w:rPr>
        <w:t>aption</w:t>
      </w:r>
      <w:r w:rsidR="009B3DFE">
        <w:rPr>
          <w:color w:val="000000"/>
        </w:rPr>
        <w:t xml:space="preserve"> of templates</w:t>
      </w:r>
      <w:r w:rsidRPr="00F07FD9">
        <w:rPr>
          <w:color w:val="000000"/>
        </w:rPr>
        <w:t xml:space="preserve"> </w:t>
      </w:r>
      <w:r>
        <w:t>provided by CMS in the “Medicaid and Children’s Health Insurance Program (CHIP) Managed Care Quality Strategy Toolkit” released in 2021</w:t>
      </w:r>
      <w:r w:rsidR="0077476D">
        <w:t>.</w:t>
      </w:r>
    </w:p>
    <w:p w14:paraId="56759E54" w14:textId="6BA670FC" w:rsidR="00866095" w:rsidRDefault="00866095">
      <w:pPr>
        <w:spacing w:after="0"/>
        <w:rPr>
          <w:color w:val="000000"/>
        </w:rPr>
      </w:pPr>
      <w:r>
        <w:rPr>
          <w:color w:val="000000"/>
        </w:rPr>
        <w:br w:type="page"/>
      </w:r>
    </w:p>
    <w:p w14:paraId="6F805384" w14:textId="0291067E" w:rsidR="003065B7" w:rsidRPr="0049083A" w:rsidRDefault="003D4BB4" w:rsidP="0049083A">
      <w:pPr>
        <w:spacing w:after="120"/>
        <w:rPr>
          <w:b/>
          <w:bCs/>
          <w:sz w:val="24"/>
          <w:szCs w:val="24"/>
        </w:rPr>
      </w:pPr>
      <w:r w:rsidRPr="0049083A">
        <w:rPr>
          <w:b/>
          <w:bCs/>
          <w:sz w:val="24"/>
          <w:szCs w:val="24"/>
        </w:rPr>
        <w:lastRenderedPageBreak/>
        <w:t>202</w:t>
      </w:r>
      <w:r>
        <w:rPr>
          <w:b/>
          <w:bCs/>
          <w:sz w:val="24"/>
          <w:szCs w:val="24"/>
        </w:rPr>
        <w:t>2</w:t>
      </w:r>
      <w:r w:rsidRPr="0049083A">
        <w:rPr>
          <w:b/>
          <w:bCs/>
          <w:sz w:val="24"/>
          <w:szCs w:val="24"/>
        </w:rPr>
        <w:t xml:space="preserve"> </w:t>
      </w:r>
      <w:r w:rsidR="003065B7" w:rsidRPr="0049083A">
        <w:rPr>
          <w:b/>
          <w:bCs/>
          <w:sz w:val="24"/>
          <w:szCs w:val="24"/>
        </w:rPr>
        <w:t>Quality Strategy Stakeholder Feedback and Areas for Consideration</w:t>
      </w:r>
    </w:p>
    <w:p w14:paraId="081895B3" w14:textId="38FC6BE3" w:rsidR="003065B7" w:rsidRPr="00084D05" w:rsidRDefault="003065B7" w:rsidP="00AE4C9C">
      <w:pPr>
        <w:pStyle w:val="paragraph"/>
        <w:spacing w:before="0" w:beforeAutospacing="0" w:after="120" w:afterAutospacing="0"/>
        <w:textAlignment w:val="baseline"/>
        <w:rPr>
          <w:rStyle w:val="normaltextrun"/>
          <w:sz w:val="22"/>
        </w:rPr>
      </w:pPr>
      <w:r>
        <w:rPr>
          <w:rStyle w:val="normaltextrun"/>
          <w:rFonts w:ascii="Calibri" w:hAnsi="Calibri"/>
          <w:sz w:val="22"/>
        </w:rPr>
        <w:t>Internal and external stakeholders have provided valuable input and feedback over the last year in the development of MassHealth quality programs </w:t>
      </w:r>
      <w:r w:rsidR="00B14B2F">
        <w:rPr>
          <w:rStyle w:val="normaltextrun"/>
          <w:rFonts w:ascii="Calibri" w:hAnsi="Calibri"/>
          <w:sz w:val="22"/>
        </w:rPr>
        <w:t>that</w:t>
      </w:r>
      <w:r w:rsidR="000B3A40">
        <w:rPr>
          <w:rStyle w:val="normaltextrun"/>
          <w:rFonts w:ascii="Calibri" w:hAnsi="Calibri"/>
          <w:sz w:val="22"/>
        </w:rPr>
        <w:t xml:space="preserve"> inform </w:t>
      </w:r>
      <w:r>
        <w:rPr>
          <w:rStyle w:val="normaltextrun"/>
          <w:rFonts w:ascii="Calibri" w:hAnsi="Calibri"/>
          <w:sz w:val="22"/>
        </w:rPr>
        <w:t>the CQS.  Through various committees, forums and</w:t>
      </w:r>
      <w:r w:rsidR="00782498">
        <w:rPr>
          <w:rStyle w:val="normaltextrun"/>
          <w:rFonts w:ascii="Calibri" w:hAnsi="Calibri"/>
          <w:sz w:val="22"/>
        </w:rPr>
        <w:t xml:space="preserve"> </w:t>
      </w:r>
      <w:r>
        <w:rPr>
          <w:rStyle w:val="normaltextrun"/>
          <w:rFonts w:ascii="Calibri" w:hAnsi="Calibri"/>
          <w:sz w:val="22"/>
        </w:rPr>
        <w:t>opportunities</w:t>
      </w:r>
      <w:r w:rsidR="00782498">
        <w:rPr>
          <w:rStyle w:val="normaltextrun"/>
          <w:rFonts w:ascii="Calibri" w:hAnsi="Calibri"/>
          <w:sz w:val="22"/>
        </w:rPr>
        <w:t xml:space="preserve"> </w:t>
      </w:r>
      <w:r>
        <w:rPr>
          <w:rStyle w:val="normaltextrun"/>
          <w:rFonts w:ascii="Calibri" w:hAnsi="Calibri"/>
          <w:sz w:val="22"/>
        </w:rPr>
        <w:t>for comment,</w:t>
      </w:r>
      <w:r w:rsidR="00782498">
        <w:rPr>
          <w:rStyle w:val="normaltextrun"/>
          <w:rFonts w:ascii="Calibri" w:hAnsi="Calibri"/>
          <w:sz w:val="22"/>
        </w:rPr>
        <w:t xml:space="preserve"> </w:t>
      </w:r>
      <w:r>
        <w:rPr>
          <w:rStyle w:val="normaltextrun"/>
          <w:rFonts w:ascii="Calibri" w:hAnsi="Calibri"/>
          <w:sz w:val="22"/>
        </w:rPr>
        <w:t>stakeholders</w:t>
      </w:r>
      <w:r w:rsidR="00782498">
        <w:rPr>
          <w:rStyle w:val="normaltextrun"/>
          <w:rFonts w:ascii="Calibri" w:hAnsi="Calibri"/>
          <w:sz w:val="22"/>
        </w:rPr>
        <w:t xml:space="preserve"> </w:t>
      </w:r>
      <w:r>
        <w:rPr>
          <w:rStyle w:val="normaltextrun"/>
          <w:rFonts w:ascii="Calibri" w:hAnsi="Calibri"/>
          <w:sz w:val="22"/>
        </w:rPr>
        <w:t>have</w:t>
      </w:r>
      <w:r w:rsidR="00782498">
        <w:rPr>
          <w:rStyle w:val="normaltextrun"/>
          <w:rFonts w:ascii="Calibri" w:hAnsi="Calibri"/>
          <w:sz w:val="22"/>
        </w:rPr>
        <w:t xml:space="preserve"> </w:t>
      </w:r>
      <w:r>
        <w:rPr>
          <w:rStyle w:val="normaltextrun"/>
          <w:rFonts w:ascii="Calibri" w:hAnsi="Calibri"/>
          <w:sz w:val="22"/>
        </w:rPr>
        <w:t>identified</w:t>
      </w:r>
      <w:r w:rsidR="00782498">
        <w:rPr>
          <w:rStyle w:val="normaltextrun"/>
          <w:rFonts w:ascii="Calibri" w:hAnsi="Calibri"/>
          <w:sz w:val="22"/>
        </w:rPr>
        <w:t xml:space="preserve"> </w:t>
      </w:r>
      <w:r>
        <w:rPr>
          <w:rStyle w:val="normaltextrun"/>
          <w:rFonts w:ascii="Calibri" w:hAnsi="Calibri"/>
          <w:sz w:val="22"/>
        </w:rPr>
        <w:t>important</w:t>
      </w:r>
      <w:r w:rsidR="00782498">
        <w:rPr>
          <w:rStyle w:val="normaltextrun"/>
          <w:rFonts w:ascii="Calibri" w:hAnsi="Calibri"/>
          <w:sz w:val="22"/>
        </w:rPr>
        <w:t xml:space="preserve"> </w:t>
      </w:r>
      <w:r>
        <w:rPr>
          <w:rStyle w:val="normaltextrun"/>
          <w:rFonts w:ascii="Calibri" w:hAnsi="Calibri"/>
          <w:sz w:val="22"/>
        </w:rPr>
        <w:t>areas</w:t>
      </w:r>
      <w:r w:rsidR="00782498">
        <w:rPr>
          <w:rStyle w:val="normaltextrun"/>
          <w:rFonts w:ascii="Calibri" w:hAnsi="Calibri"/>
          <w:sz w:val="22"/>
        </w:rPr>
        <w:t xml:space="preserve"> </w:t>
      </w:r>
      <w:r>
        <w:rPr>
          <w:rStyle w:val="normaltextrun"/>
          <w:rFonts w:ascii="Calibri" w:hAnsi="Calibri"/>
          <w:sz w:val="22"/>
        </w:rPr>
        <w:t>for</w:t>
      </w:r>
      <w:r w:rsidR="00510489">
        <w:rPr>
          <w:rStyle w:val="normaltextrun"/>
          <w:rFonts w:ascii="Calibri" w:hAnsi="Calibri"/>
          <w:sz w:val="22"/>
        </w:rPr>
        <w:t xml:space="preserve"> </w:t>
      </w:r>
      <w:r>
        <w:rPr>
          <w:rStyle w:val="normaltextrun"/>
          <w:rFonts w:ascii="Calibri" w:hAnsi="Calibri"/>
          <w:sz w:val="22"/>
        </w:rPr>
        <w:t>continued</w:t>
      </w:r>
      <w:r w:rsidR="00510489">
        <w:rPr>
          <w:rStyle w:val="normaltextrun"/>
          <w:rFonts w:ascii="Calibri" w:hAnsi="Calibri"/>
          <w:sz w:val="22"/>
        </w:rPr>
        <w:t xml:space="preserve"> </w:t>
      </w:r>
      <w:r>
        <w:rPr>
          <w:rStyle w:val="normaltextrun"/>
          <w:rFonts w:ascii="Calibri" w:hAnsi="Calibri"/>
          <w:sz w:val="22"/>
        </w:rPr>
        <w:t>discussion and</w:t>
      </w:r>
      <w:r w:rsidR="00510489">
        <w:rPr>
          <w:rStyle w:val="normaltextrun"/>
          <w:rFonts w:ascii="Calibri" w:hAnsi="Calibri"/>
          <w:sz w:val="22"/>
        </w:rPr>
        <w:t xml:space="preserve"> </w:t>
      </w:r>
      <w:r>
        <w:rPr>
          <w:rStyle w:val="normaltextrun"/>
          <w:rFonts w:ascii="Calibri" w:hAnsi="Calibri"/>
          <w:sz w:val="22"/>
        </w:rPr>
        <w:t>consideration in the</w:t>
      </w:r>
      <w:r w:rsidR="00510489">
        <w:rPr>
          <w:rStyle w:val="normaltextrun"/>
          <w:rFonts w:ascii="Calibri" w:hAnsi="Calibri"/>
          <w:sz w:val="22"/>
        </w:rPr>
        <w:t xml:space="preserve"> </w:t>
      </w:r>
      <w:r>
        <w:rPr>
          <w:rStyle w:val="normaltextrun"/>
          <w:rFonts w:ascii="Calibri" w:hAnsi="Calibri"/>
          <w:sz w:val="22"/>
        </w:rPr>
        <w:t>advancement of</w:t>
      </w:r>
      <w:r w:rsidR="00510489">
        <w:rPr>
          <w:rStyle w:val="normaltextrun"/>
          <w:rFonts w:ascii="Calibri" w:hAnsi="Calibri"/>
          <w:sz w:val="22"/>
        </w:rPr>
        <w:t xml:space="preserve"> </w:t>
      </w:r>
      <w:r>
        <w:rPr>
          <w:rStyle w:val="normaltextrun"/>
          <w:rFonts w:ascii="Calibri" w:hAnsi="Calibri"/>
          <w:sz w:val="22"/>
        </w:rPr>
        <w:t xml:space="preserve">person-centered, integrated care and quality outcomes for </w:t>
      </w:r>
      <w:r w:rsidR="00823879">
        <w:rPr>
          <w:rStyle w:val="normaltextrun"/>
          <w:rFonts w:ascii="Calibri" w:hAnsi="Calibri"/>
          <w:sz w:val="22"/>
        </w:rPr>
        <w:t xml:space="preserve">our </w:t>
      </w:r>
      <w:r>
        <w:rPr>
          <w:rStyle w:val="normaltextrun"/>
          <w:rFonts w:ascii="Calibri" w:hAnsi="Calibri"/>
          <w:sz w:val="22"/>
        </w:rPr>
        <w:t>members.</w:t>
      </w:r>
      <w:r w:rsidR="00823879">
        <w:rPr>
          <w:rStyle w:val="normaltextrun"/>
          <w:rFonts w:ascii="Calibri" w:hAnsi="Calibri"/>
          <w:sz w:val="22"/>
        </w:rPr>
        <w:t xml:space="preserve"> </w:t>
      </w:r>
    </w:p>
    <w:p w14:paraId="44B8108A" w14:textId="5CDDB71A" w:rsidR="003065B7" w:rsidRDefault="00E37997" w:rsidP="361E8982">
      <w:pPr>
        <w:pStyle w:val="paragraph"/>
        <w:spacing w:before="0" w:beforeAutospacing="0" w:after="120" w:afterAutospacing="0"/>
        <w:textAlignment w:val="baseline"/>
        <w:rPr>
          <w:rStyle w:val="eop"/>
          <w:rFonts w:ascii="Calibri" w:hAnsi="Calibri"/>
          <w:b/>
          <w:bCs/>
          <w:i/>
          <w:iCs/>
        </w:rPr>
      </w:pPr>
      <w:r w:rsidRPr="361E8982">
        <w:rPr>
          <w:rStyle w:val="normaltextrun"/>
          <w:rFonts w:ascii="Calibri" w:hAnsi="Calibri"/>
          <w:sz w:val="22"/>
          <w:szCs w:val="22"/>
        </w:rPr>
        <w:t>The quality strategy was posted for comment</w:t>
      </w:r>
      <w:r w:rsidR="00575252" w:rsidRPr="361E8982">
        <w:rPr>
          <w:rStyle w:val="normaltextrun"/>
          <w:rFonts w:ascii="Calibri" w:hAnsi="Calibri"/>
          <w:sz w:val="22"/>
          <w:szCs w:val="22"/>
        </w:rPr>
        <w:t xml:space="preserve"> in May</w:t>
      </w:r>
      <w:r w:rsidR="00AF415A" w:rsidRPr="361E8982">
        <w:rPr>
          <w:rStyle w:val="normaltextrun"/>
          <w:rFonts w:ascii="Calibri" w:hAnsi="Calibri"/>
          <w:sz w:val="22"/>
          <w:szCs w:val="22"/>
        </w:rPr>
        <w:t xml:space="preserve"> </w:t>
      </w:r>
      <w:r w:rsidR="00F715D5" w:rsidRPr="361E8982">
        <w:rPr>
          <w:rStyle w:val="normaltextrun"/>
          <w:rFonts w:ascii="Calibri" w:hAnsi="Calibri"/>
          <w:sz w:val="22"/>
          <w:szCs w:val="22"/>
        </w:rPr>
        <w:t>2022</w:t>
      </w:r>
      <w:r w:rsidR="00E9628D" w:rsidRPr="361E8982">
        <w:rPr>
          <w:rStyle w:val="normaltextrun"/>
          <w:rFonts w:ascii="Calibri" w:hAnsi="Calibri"/>
          <w:sz w:val="22"/>
          <w:szCs w:val="22"/>
        </w:rPr>
        <w:t>.</w:t>
      </w:r>
      <w:r w:rsidR="00641157" w:rsidRPr="361E8982">
        <w:rPr>
          <w:rStyle w:val="normaltextrun"/>
          <w:rFonts w:ascii="Calibri" w:hAnsi="Calibri"/>
          <w:sz w:val="22"/>
          <w:szCs w:val="22"/>
        </w:rPr>
        <w:t xml:space="preserve">  </w:t>
      </w:r>
      <w:r w:rsidR="00186D7F">
        <w:rPr>
          <w:rStyle w:val="normaltextrun"/>
          <w:rFonts w:ascii="Calibri" w:hAnsi="Calibri"/>
          <w:sz w:val="22"/>
          <w:szCs w:val="22"/>
        </w:rPr>
        <w:t>C</w:t>
      </w:r>
      <w:r w:rsidR="00641157" w:rsidRPr="361E8982">
        <w:rPr>
          <w:rStyle w:val="normaltextrun"/>
          <w:rFonts w:ascii="Calibri" w:hAnsi="Calibri"/>
          <w:sz w:val="22"/>
          <w:szCs w:val="22"/>
        </w:rPr>
        <w:t>omments</w:t>
      </w:r>
      <w:r w:rsidR="001C2100">
        <w:rPr>
          <w:rStyle w:val="normaltextrun"/>
          <w:rFonts w:ascii="Calibri" w:hAnsi="Calibri"/>
          <w:sz w:val="22"/>
          <w:szCs w:val="22"/>
        </w:rPr>
        <w:t>,</w:t>
      </w:r>
      <w:r w:rsidR="00641157" w:rsidRPr="361E8982">
        <w:rPr>
          <w:rStyle w:val="normaltextrun"/>
          <w:rFonts w:ascii="Calibri" w:hAnsi="Calibri"/>
          <w:sz w:val="22"/>
          <w:szCs w:val="22"/>
        </w:rPr>
        <w:t xml:space="preserve"> </w:t>
      </w:r>
      <w:r w:rsidR="001C2100">
        <w:rPr>
          <w:rStyle w:val="normaltextrun"/>
          <w:rFonts w:ascii="Calibri" w:hAnsi="Calibri"/>
          <w:sz w:val="22"/>
          <w:szCs w:val="22"/>
        </w:rPr>
        <w:t xml:space="preserve">if received, are to be </w:t>
      </w:r>
      <w:r w:rsidR="00641157" w:rsidRPr="361E8982">
        <w:rPr>
          <w:rStyle w:val="normaltextrun"/>
          <w:rFonts w:ascii="Calibri" w:hAnsi="Calibri"/>
          <w:sz w:val="22"/>
          <w:szCs w:val="22"/>
        </w:rPr>
        <w:t>considered and incorporated into future updates of the CQS.</w:t>
      </w:r>
    </w:p>
    <w:p w14:paraId="40A79979" w14:textId="5EF58E0A" w:rsidR="00176E6D" w:rsidRPr="00816054" w:rsidRDefault="007D2DD7" w:rsidP="00230BCC">
      <w:pPr>
        <w:rPr>
          <w:bCs/>
        </w:rPr>
      </w:pPr>
      <w:r w:rsidRPr="00816054">
        <w:rPr>
          <w:rStyle w:val="eop"/>
          <w:bCs/>
          <w:i/>
        </w:rPr>
        <w:t>No c</w:t>
      </w:r>
      <w:r w:rsidR="00084D05" w:rsidRPr="00816054">
        <w:rPr>
          <w:rStyle w:val="eop"/>
          <w:bCs/>
          <w:i/>
        </w:rPr>
        <w:t>omm</w:t>
      </w:r>
      <w:r w:rsidRPr="00816054">
        <w:rPr>
          <w:rStyle w:val="eop"/>
          <w:bCs/>
          <w:i/>
        </w:rPr>
        <w:t>ents regarding the CQS were received</w:t>
      </w:r>
      <w:r w:rsidR="00D91AAD">
        <w:rPr>
          <w:rStyle w:val="eop"/>
          <w:bCs/>
          <w:i/>
        </w:rPr>
        <w:t xml:space="preserve"> during the public comment period</w:t>
      </w:r>
      <w:r w:rsidR="00AB7818" w:rsidRPr="00816054">
        <w:rPr>
          <w:rStyle w:val="eop"/>
          <w:bCs/>
          <w:i/>
        </w:rPr>
        <w:t>.</w:t>
      </w:r>
    </w:p>
    <w:p w14:paraId="2A6EF95B" w14:textId="7E60E741" w:rsidR="00176E6D" w:rsidRDefault="00176E6D">
      <w:pPr>
        <w:spacing w:after="0"/>
      </w:pPr>
      <w:r>
        <w:br w:type="page"/>
      </w:r>
    </w:p>
    <w:p w14:paraId="43967641" w14:textId="14A6BA02" w:rsidR="00A57C85" w:rsidRDefault="00A57C85" w:rsidP="00F2060B">
      <w:pPr>
        <w:pStyle w:val="Heading2"/>
        <w:spacing w:before="120" w:after="240"/>
      </w:pPr>
      <w:bookmarkStart w:id="6" w:name="_Toc102552926"/>
      <w:bookmarkStart w:id="7" w:name="_Ref522018510"/>
      <w:r>
        <w:lastRenderedPageBreak/>
        <w:t xml:space="preserve">Section 1: </w:t>
      </w:r>
      <w:r w:rsidRPr="00A135CE">
        <w:rPr>
          <w:color w:val="1F497D"/>
        </w:rPr>
        <w:t>Scope</w:t>
      </w:r>
      <w:bookmarkEnd w:id="6"/>
    </w:p>
    <w:p w14:paraId="49A84B99" w14:textId="5586D822" w:rsidR="00EC0FB1" w:rsidRDefault="005635B0" w:rsidP="00F2060B">
      <w:pPr>
        <w:spacing w:before="120" w:after="240"/>
        <w:rPr>
          <w:rFonts w:cs="Calibri"/>
        </w:rPr>
      </w:pPr>
      <w:r>
        <w:t xml:space="preserve">Per 42 CFR 438.340(a) and 42 CFR 457.1240(e), CMS requires state Medicaid and CHIP agencies that contract with </w:t>
      </w:r>
      <w:r w:rsidRPr="00FD104D">
        <w:t>managed care organizations (MCOs),</w:t>
      </w:r>
      <w:r>
        <w:t xml:space="preserve"> prepaid inpatient health plans (PIHPs), prepaid ambulatory health plans (PAHPs), and certain primary care case management (PCCM) entities to develop and maintain a Medicaid and CHIP quality strategy to assess and improve the quality of health care and services provided by Managed Care Plans (MCPs).</w:t>
      </w:r>
      <w:r w:rsidRPr="0055158C">
        <w:rPr>
          <w:rFonts w:cs="Calibri"/>
        </w:rPr>
        <w:t xml:space="preserve"> </w:t>
      </w:r>
    </w:p>
    <w:p w14:paraId="1FE6F7BC" w14:textId="267D4D88" w:rsidR="005635B0" w:rsidRPr="00C8532E" w:rsidRDefault="00780D3B" w:rsidP="008C417A">
      <w:pPr>
        <w:spacing w:after="120"/>
        <w:rPr>
          <w:rFonts w:cs="Calibri"/>
        </w:rPr>
      </w:pPr>
      <w:r>
        <w:rPr>
          <w:rFonts w:cs="Calibri"/>
        </w:rPr>
        <w:t xml:space="preserve">MassHealth’s </w:t>
      </w:r>
      <w:r w:rsidR="003E6AC6">
        <w:rPr>
          <w:rFonts w:cs="Calibri"/>
        </w:rPr>
        <w:t>q</w:t>
      </w:r>
      <w:r w:rsidR="005635B0" w:rsidRPr="24007252">
        <w:rPr>
          <w:rFonts w:cs="Calibri"/>
        </w:rPr>
        <w:t xml:space="preserve">uality </w:t>
      </w:r>
      <w:r w:rsidR="003E6AC6">
        <w:rPr>
          <w:rFonts w:cs="Calibri"/>
        </w:rPr>
        <w:t>s</w:t>
      </w:r>
      <w:r w:rsidR="005635B0" w:rsidRPr="24007252">
        <w:rPr>
          <w:rFonts w:cs="Calibri"/>
        </w:rPr>
        <w:t>trategy was first developed in 2006 to fulfill managed care quality requirements and improve the quality of managed care services</w:t>
      </w:r>
      <w:r w:rsidR="005635B0">
        <w:rPr>
          <w:rFonts w:cs="Calibri"/>
        </w:rPr>
        <w:t xml:space="preserve">. </w:t>
      </w:r>
      <w:r w:rsidR="00EC0FB1">
        <w:rPr>
          <w:rFonts w:cs="Calibri"/>
        </w:rPr>
        <w:t xml:space="preserve"> </w:t>
      </w:r>
      <w:r w:rsidR="00587F86">
        <w:rPr>
          <w:rFonts w:cs="Calibri"/>
        </w:rPr>
        <w:t xml:space="preserve">It has </w:t>
      </w:r>
      <w:r>
        <w:rPr>
          <w:rFonts w:cs="Calibri"/>
        </w:rPr>
        <w:t xml:space="preserve">since </w:t>
      </w:r>
      <w:r w:rsidR="00587F86">
        <w:rPr>
          <w:rFonts w:cs="Calibri"/>
        </w:rPr>
        <w:t>been</w:t>
      </w:r>
      <w:r w:rsidR="0050634E">
        <w:rPr>
          <w:rFonts w:cs="Calibri"/>
        </w:rPr>
        <w:t xml:space="preserve"> </w:t>
      </w:r>
      <w:r w:rsidR="007C6400">
        <w:rPr>
          <w:rFonts w:cs="Calibri"/>
        </w:rPr>
        <w:t>upd</w:t>
      </w:r>
      <w:r w:rsidR="00BE4301">
        <w:rPr>
          <w:rFonts w:cs="Calibri"/>
        </w:rPr>
        <w:t>a</w:t>
      </w:r>
      <w:r w:rsidR="007C6400">
        <w:rPr>
          <w:rFonts w:cs="Calibri"/>
        </w:rPr>
        <w:t>ted periodically</w:t>
      </w:r>
      <w:r>
        <w:rPr>
          <w:rFonts w:cs="Calibri"/>
        </w:rPr>
        <w:t xml:space="preserve"> and </w:t>
      </w:r>
      <w:r w:rsidR="00C8532E">
        <w:rPr>
          <w:rFonts w:cs="Calibri"/>
        </w:rPr>
        <w:t>c</w:t>
      </w:r>
      <w:r w:rsidR="006C509D">
        <w:rPr>
          <w:rFonts w:cs="Calibri"/>
        </w:rPr>
        <w:t>ontinues to detail and address the managed care requirements</w:t>
      </w:r>
      <w:r w:rsidR="00C8532E">
        <w:rPr>
          <w:rFonts w:cs="Calibri"/>
        </w:rPr>
        <w:t xml:space="preserve">.  </w:t>
      </w:r>
      <w:r w:rsidR="00FF49A0">
        <w:rPr>
          <w:rFonts w:cs="Calibri"/>
        </w:rPr>
        <w:t xml:space="preserve">While </w:t>
      </w:r>
      <w:r w:rsidR="004B6CAA">
        <w:rPr>
          <w:rFonts w:cs="Calibri"/>
        </w:rPr>
        <w:t>a managed care strategy is</w:t>
      </w:r>
      <w:r w:rsidR="00C8532E">
        <w:rPr>
          <w:rFonts w:cs="Calibri"/>
        </w:rPr>
        <w:t xml:space="preserve"> </w:t>
      </w:r>
      <w:r w:rsidR="006C509D">
        <w:rPr>
          <w:rFonts w:cs="Calibri"/>
        </w:rPr>
        <w:t xml:space="preserve">foundational to </w:t>
      </w:r>
      <w:r w:rsidR="00245BAD">
        <w:rPr>
          <w:rFonts w:cs="Calibri"/>
        </w:rPr>
        <w:t>the</w:t>
      </w:r>
      <w:r w:rsidR="006C509D">
        <w:rPr>
          <w:rFonts w:cs="Calibri"/>
        </w:rPr>
        <w:t xml:space="preserve"> overall strategy</w:t>
      </w:r>
      <w:r w:rsidR="00F40113">
        <w:rPr>
          <w:rFonts w:cs="Calibri"/>
        </w:rPr>
        <w:t xml:space="preserve">, </w:t>
      </w:r>
      <w:r w:rsidR="006C509D">
        <w:rPr>
          <w:rFonts w:cs="Calibri"/>
        </w:rPr>
        <w:t>t</w:t>
      </w:r>
      <w:r w:rsidR="00DE4F47">
        <w:rPr>
          <w:rFonts w:cs="Calibri"/>
        </w:rPr>
        <w:t>he CQS</w:t>
      </w:r>
      <w:r w:rsidR="00203714">
        <w:rPr>
          <w:rFonts w:cs="Calibri"/>
        </w:rPr>
        <w:t xml:space="preserve"> </w:t>
      </w:r>
      <w:r w:rsidR="00DE4F47">
        <w:rPr>
          <w:rFonts w:cs="Calibri"/>
        </w:rPr>
        <w:t>more broadly guides improvement of the quality of services</w:t>
      </w:r>
      <w:r w:rsidR="00DE4F47" w:rsidRPr="24007252">
        <w:rPr>
          <w:rFonts w:cs="Calibri"/>
        </w:rPr>
        <w:t xml:space="preserve"> </w:t>
      </w:r>
      <w:r w:rsidR="00DE4F47">
        <w:rPr>
          <w:rFonts w:cs="Calibri"/>
        </w:rPr>
        <w:t xml:space="preserve">and continuum of care delivered to all MassHealth members including </w:t>
      </w:r>
      <w:r w:rsidR="007E1B9A">
        <w:rPr>
          <w:rFonts w:cs="Calibri"/>
        </w:rPr>
        <w:t xml:space="preserve">managed care and </w:t>
      </w:r>
      <w:r w:rsidR="00DE4F47">
        <w:rPr>
          <w:rFonts w:cs="Calibri"/>
        </w:rPr>
        <w:t>fee-for-service (FFS) populations</w:t>
      </w:r>
      <w:r w:rsidR="007E1B9A">
        <w:rPr>
          <w:rFonts w:cs="Calibri"/>
        </w:rPr>
        <w:t xml:space="preserve">.  </w:t>
      </w:r>
      <w:r w:rsidR="00BD23AE">
        <w:rPr>
          <w:rFonts w:cs="Calibri"/>
          <w:color w:val="000000"/>
        </w:rPr>
        <w:t>The CQS draws upon shared goals</w:t>
      </w:r>
      <w:r w:rsidR="004B6CAA">
        <w:rPr>
          <w:rFonts w:cs="Calibri"/>
          <w:color w:val="000000"/>
        </w:rPr>
        <w:t xml:space="preserve"> </w:t>
      </w:r>
      <w:r w:rsidR="00C90050">
        <w:rPr>
          <w:rFonts w:cs="Calibri"/>
          <w:color w:val="000000"/>
        </w:rPr>
        <w:t xml:space="preserve">and </w:t>
      </w:r>
      <w:r w:rsidR="004B6CAA">
        <w:rPr>
          <w:rFonts w:cs="Calibri"/>
          <w:color w:val="000000"/>
        </w:rPr>
        <w:t>strategies</w:t>
      </w:r>
      <w:r w:rsidR="00BD23AE">
        <w:rPr>
          <w:rFonts w:cs="Calibri"/>
          <w:color w:val="000000"/>
        </w:rPr>
        <w:t xml:space="preserve"> across programs</w:t>
      </w:r>
      <w:r w:rsidR="00085419">
        <w:rPr>
          <w:rFonts w:cs="Calibri"/>
          <w:color w:val="000000"/>
        </w:rPr>
        <w:t xml:space="preserve">, alignment in measurement and improvement priorities, </w:t>
      </w:r>
      <w:r w:rsidR="00BD23AE">
        <w:rPr>
          <w:rFonts w:cs="Calibri"/>
          <w:color w:val="000000"/>
        </w:rPr>
        <w:t>as well as</w:t>
      </w:r>
      <w:r w:rsidR="009D1DEA">
        <w:rPr>
          <w:rFonts w:cs="Calibri"/>
          <w:color w:val="000000"/>
        </w:rPr>
        <w:t xml:space="preserve"> targeted</w:t>
      </w:r>
      <w:r w:rsidR="00BD23AE">
        <w:rPr>
          <w:rFonts w:cs="Calibri"/>
          <w:color w:val="000000"/>
        </w:rPr>
        <w:t xml:space="preserve"> performance objectives and activities developed to meet the needs of specific populations. </w:t>
      </w:r>
      <w:r w:rsidR="005635B0">
        <w:rPr>
          <w:rFonts w:cs="Calibri"/>
          <w:color w:val="000000"/>
        </w:rPr>
        <w:t xml:space="preserve"> </w:t>
      </w:r>
    </w:p>
    <w:p w14:paraId="3A79F656" w14:textId="5A7E5BFF" w:rsidR="00B2569A" w:rsidRDefault="00707987" w:rsidP="00E64EB7">
      <w:pPr>
        <w:spacing w:after="120"/>
      </w:pPr>
      <w:r>
        <w:rPr>
          <w:rFonts w:cs="Calibri"/>
          <w:color w:val="000000"/>
        </w:rPr>
        <w:t xml:space="preserve">The CQS is a living document of evolving strategy and policies as well as a reflection of ongoing quality program development and implementation.  </w:t>
      </w:r>
      <w:r w:rsidR="000C75A4">
        <w:t xml:space="preserve">As such, </w:t>
      </w:r>
      <w:r w:rsidR="00165CC1">
        <w:t>t</w:t>
      </w:r>
      <w:r w:rsidR="00B2569A">
        <w:t>he CQS is</w:t>
      </w:r>
      <w:r w:rsidR="001A66EE">
        <w:t xml:space="preserve"> available on </w:t>
      </w:r>
      <w:r w:rsidR="004165D7">
        <w:t>the MassHealth</w:t>
      </w:r>
      <w:r w:rsidR="001A66EE">
        <w:t xml:space="preserve"> </w:t>
      </w:r>
      <w:r w:rsidR="00B2569A">
        <w:t xml:space="preserve">website for public comment and feedback for consideration </w:t>
      </w:r>
      <w:r w:rsidR="005630C6">
        <w:t>in</w:t>
      </w:r>
      <w:r w:rsidR="00B2569A">
        <w:t xml:space="preserve"> future updates of the CQS.</w:t>
      </w:r>
    </w:p>
    <w:p w14:paraId="6A3A6F12" w14:textId="10A74925" w:rsidR="00096A8C" w:rsidRDefault="00096A8C" w:rsidP="00096A8C">
      <w:r>
        <w:t xml:space="preserve">The CQS includes the following sections:    </w:t>
      </w:r>
    </w:p>
    <w:p w14:paraId="5955ABC1" w14:textId="5800CA74" w:rsidR="00C51CE6" w:rsidRDefault="00C51CE6" w:rsidP="00096A8C">
      <w:r>
        <w:t>Section 1</w:t>
      </w:r>
      <w:r w:rsidR="00D12203" w:rsidRPr="00D12203">
        <w:t>: An</w:t>
      </w:r>
      <w:r w:rsidRPr="00D12203">
        <w:t xml:space="preserve"> outline</w:t>
      </w:r>
      <w:r w:rsidR="00D12203" w:rsidRPr="00D12203">
        <w:t xml:space="preserve"> of</w:t>
      </w:r>
      <w:r w:rsidRPr="00D12203">
        <w:t xml:space="preserve"> the </w:t>
      </w:r>
      <w:r>
        <w:t>scope of the CQS and contents of the sections of the document</w:t>
      </w:r>
    </w:p>
    <w:p w14:paraId="1FF020A3" w14:textId="7CCE5891" w:rsidR="00D12203" w:rsidRPr="00D12203" w:rsidRDefault="00096A8C" w:rsidP="00096A8C">
      <w:r>
        <w:t>Section 2</w:t>
      </w:r>
      <w:r w:rsidR="00D12203" w:rsidRPr="00D12203">
        <w:t xml:space="preserve">: </w:t>
      </w:r>
      <w:r w:rsidRPr="00D12203">
        <w:t xml:space="preserve"> </w:t>
      </w:r>
      <w:r w:rsidR="009D163A">
        <w:t>B</w:t>
      </w:r>
      <w:r w:rsidR="007D1A03">
        <w:t xml:space="preserve">ackground and </w:t>
      </w:r>
      <w:r>
        <w:t>overview of MassHealth programs</w:t>
      </w:r>
      <w:r w:rsidR="00CB613D">
        <w:t xml:space="preserve">, </w:t>
      </w:r>
      <w:r w:rsidR="00A765B8">
        <w:t>p</w:t>
      </w:r>
      <w:r w:rsidR="0E997D2A">
        <w:t>lans</w:t>
      </w:r>
      <w:r w:rsidR="09D5963A">
        <w:t xml:space="preserve"> </w:t>
      </w:r>
      <w:r>
        <w:t xml:space="preserve">and services </w:t>
      </w:r>
    </w:p>
    <w:p w14:paraId="5EC3E466" w14:textId="33BBFB3F" w:rsidR="00096A8C" w:rsidRDefault="00D12203" w:rsidP="00096A8C">
      <w:r w:rsidRPr="00D12203">
        <w:t>Section 3: T</w:t>
      </w:r>
      <w:r w:rsidR="00096A8C" w:rsidRPr="00D12203">
        <w:t>he</w:t>
      </w:r>
      <w:r w:rsidR="00096A8C">
        <w:t xml:space="preserve"> quality management structure at MassHealth</w:t>
      </w:r>
      <w:r w:rsidR="002C1B55">
        <w:t>,</w:t>
      </w:r>
      <w:r w:rsidR="002600E4">
        <w:t xml:space="preserve"> </w:t>
      </w:r>
      <w:r w:rsidR="000F4091">
        <w:t>stakeholder and member engagement</w:t>
      </w:r>
      <w:r w:rsidR="000B365B">
        <w:t xml:space="preserve"> structure and</w:t>
      </w:r>
      <w:r w:rsidR="002600E4">
        <w:t xml:space="preserve"> </w:t>
      </w:r>
      <w:r w:rsidR="000B365B">
        <w:t>opportunities,</w:t>
      </w:r>
      <w:r w:rsidR="00096A8C">
        <w:t xml:space="preserve"> and </w:t>
      </w:r>
      <w:r w:rsidR="00DC6378">
        <w:t xml:space="preserve">the </w:t>
      </w:r>
      <w:r w:rsidR="00096A8C">
        <w:t>process for developing</w:t>
      </w:r>
      <w:r w:rsidR="00B33A3F">
        <w:t xml:space="preserve">, </w:t>
      </w:r>
      <w:r w:rsidR="00096A8C">
        <w:t>reviewing</w:t>
      </w:r>
      <w:r w:rsidR="00F33436">
        <w:t>,</w:t>
      </w:r>
      <w:r w:rsidR="00096A8C">
        <w:t xml:space="preserve"> </w:t>
      </w:r>
      <w:r w:rsidR="00B33A3F">
        <w:t xml:space="preserve">and evaluating </w:t>
      </w:r>
      <w:r w:rsidR="00096A8C">
        <w:t xml:space="preserve">the CQS </w:t>
      </w:r>
    </w:p>
    <w:p w14:paraId="46B77E1A" w14:textId="71763959" w:rsidR="00D00685" w:rsidRDefault="00096A8C" w:rsidP="00D00685">
      <w:pPr>
        <w:spacing w:before="240"/>
      </w:pPr>
      <w:r>
        <w:t xml:space="preserve">Section </w:t>
      </w:r>
      <w:r w:rsidR="00D12203" w:rsidRPr="00D12203">
        <w:t xml:space="preserve">4: </w:t>
      </w:r>
      <w:r>
        <w:t xml:space="preserve"> MassHealth’s </w:t>
      </w:r>
      <w:r w:rsidR="00052D13">
        <w:t xml:space="preserve">CQS which includes </w:t>
      </w:r>
      <w:r w:rsidR="0076768F" w:rsidRPr="00D12203">
        <w:t>ove</w:t>
      </w:r>
      <w:r w:rsidR="007F5AD5">
        <w:t>rarching</w:t>
      </w:r>
      <w:r>
        <w:t xml:space="preserve"> </w:t>
      </w:r>
      <w:r w:rsidR="00052D13">
        <w:t xml:space="preserve">priorities, </w:t>
      </w:r>
      <w:r w:rsidR="00C03993">
        <w:t xml:space="preserve">quality </w:t>
      </w:r>
      <w:r>
        <w:t>goals</w:t>
      </w:r>
      <w:r w:rsidR="00101D40">
        <w:t>,</w:t>
      </w:r>
      <w:r w:rsidR="0076768F" w:rsidRPr="00D12203">
        <w:t xml:space="preserve"> and objectives</w:t>
      </w:r>
      <w:r w:rsidR="00C03993">
        <w:t xml:space="preserve"> that are </w:t>
      </w:r>
      <w:r w:rsidR="00DD54FE">
        <w:t xml:space="preserve">supported through quality </w:t>
      </w:r>
      <w:r w:rsidR="00C03993">
        <w:t xml:space="preserve">program </w:t>
      </w:r>
      <w:r w:rsidR="00DD54FE">
        <w:t xml:space="preserve">measurement, </w:t>
      </w:r>
      <w:r w:rsidR="005019FD">
        <w:t>reporting, performance</w:t>
      </w:r>
      <w:r w:rsidR="00101D40">
        <w:t>,</w:t>
      </w:r>
      <w:r w:rsidR="005019FD">
        <w:t xml:space="preserve"> and incentives</w:t>
      </w:r>
    </w:p>
    <w:p w14:paraId="075306BA" w14:textId="12D3AC02" w:rsidR="004106DB" w:rsidRDefault="004106DB" w:rsidP="004106DB">
      <w:r>
        <w:t xml:space="preserve">Section 5: </w:t>
      </w:r>
      <w:r w:rsidR="00D63AE2">
        <w:t>A</w:t>
      </w:r>
      <w:r>
        <w:t xml:space="preserve">ssessment and </w:t>
      </w:r>
      <w:r w:rsidR="00F05EF4">
        <w:t>a</w:t>
      </w:r>
      <w:r>
        <w:t xml:space="preserve">ppropriateness of </w:t>
      </w:r>
      <w:r w:rsidR="00F05EF4">
        <w:t>c</w:t>
      </w:r>
      <w:r>
        <w:t>are</w:t>
      </w:r>
      <w:r w:rsidR="001A067B">
        <w:t xml:space="preserve"> </w:t>
      </w:r>
      <w:r w:rsidR="00F57E59">
        <w:t>reflected in c</w:t>
      </w:r>
      <w:r>
        <w:t>ontract management, data collection and monitoring, quality improvement</w:t>
      </w:r>
      <w:r w:rsidR="005D1AA9">
        <w:t>,</w:t>
      </w:r>
      <w:r>
        <w:t xml:space="preserve"> and external quality review</w:t>
      </w:r>
    </w:p>
    <w:p w14:paraId="1735B00A" w14:textId="4F005020" w:rsidR="004106DB" w:rsidRDefault="004106DB" w:rsidP="004106DB">
      <w:r>
        <w:t xml:space="preserve">Section 6: </w:t>
      </w:r>
      <w:r w:rsidR="00E702A7">
        <w:t>S</w:t>
      </w:r>
      <w:r>
        <w:t>tate standards around access</w:t>
      </w:r>
      <w:r w:rsidR="00A7298D">
        <w:t xml:space="preserve"> inclusive of </w:t>
      </w:r>
      <w:r>
        <w:t xml:space="preserve">availability </w:t>
      </w:r>
      <w:r w:rsidR="00C808E4">
        <w:t xml:space="preserve">and coverage </w:t>
      </w:r>
      <w:r>
        <w:t>of services, coordination and continuity of care</w:t>
      </w:r>
      <w:r w:rsidR="009C4B59">
        <w:t>,</w:t>
      </w:r>
      <w:r w:rsidR="00A7298D">
        <w:t xml:space="preserve"> </w:t>
      </w:r>
      <w:r w:rsidR="004F0176">
        <w:t xml:space="preserve">and </w:t>
      </w:r>
      <w:r w:rsidR="00802E3B">
        <w:t>monitoring and compliance</w:t>
      </w:r>
    </w:p>
    <w:p w14:paraId="01AF3864" w14:textId="0688B579" w:rsidR="004106DB" w:rsidRDefault="004106DB" w:rsidP="004106DB">
      <w:r>
        <w:t>Section 7: Improvement and interventions</w:t>
      </w:r>
      <w:r w:rsidR="007516A2">
        <w:t>,</w:t>
      </w:r>
      <w:r>
        <w:t xml:space="preserve"> including intermediate sanctions</w:t>
      </w:r>
    </w:p>
    <w:p w14:paraId="3A13161E" w14:textId="51C68504" w:rsidR="004106DB" w:rsidRDefault="004106DB" w:rsidP="004106DB">
      <w:r>
        <w:t xml:space="preserve">Section 8: </w:t>
      </w:r>
      <w:r w:rsidR="003C62A4">
        <w:t>Key</w:t>
      </w:r>
      <w:r>
        <w:t xml:space="preserve"> initiatives impact</w:t>
      </w:r>
      <w:r w:rsidR="00C3053B">
        <w:t>ful to</w:t>
      </w:r>
      <w:r>
        <w:t xml:space="preserve"> the CQS</w:t>
      </w:r>
    </w:p>
    <w:p w14:paraId="094442D0" w14:textId="77777777" w:rsidR="004106DB" w:rsidRDefault="004106DB" w:rsidP="004106DB">
      <w:r>
        <w:t>Section 9: Future opportunities as part of an evolving CQS</w:t>
      </w:r>
    </w:p>
    <w:p w14:paraId="3E4912AA" w14:textId="7A466E68" w:rsidR="00176E6D" w:rsidRDefault="004106DB" w:rsidP="00302118">
      <w:r>
        <w:t>Appendices</w:t>
      </w:r>
      <w:r w:rsidR="00302118">
        <w:t xml:space="preserve">: </w:t>
      </w:r>
      <w:r w:rsidR="00EC184B" w:rsidRPr="000661F8">
        <w:t xml:space="preserve">Please refer to </w:t>
      </w:r>
      <w:r w:rsidR="00EC184B" w:rsidRPr="00C939B5">
        <w:rPr>
          <w:b/>
        </w:rPr>
        <w:t>Appendix A</w:t>
      </w:r>
      <w:r w:rsidR="00EC184B" w:rsidRPr="000661F8">
        <w:t xml:space="preserve"> for</w:t>
      </w:r>
      <w:r w:rsidR="00FC2C4C" w:rsidRPr="000661F8">
        <w:t xml:space="preserve"> definitions of acronyms used throughout this document</w:t>
      </w:r>
      <w:r w:rsidR="00176E6D">
        <w:t xml:space="preserve"> and </w:t>
      </w:r>
      <w:r w:rsidR="009C722C">
        <w:t>other</w:t>
      </w:r>
      <w:r w:rsidR="00176E6D">
        <w:t xml:space="preserve"> </w:t>
      </w:r>
      <w:r w:rsidR="009C722C">
        <w:t xml:space="preserve">referenced </w:t>
      </w:r>
      <w:r w:rsidR="00591E38">
        <w:t>appendices</w:t>
      </w:r>
      <w:r w:rsidR="00F1354A">
        <w:t xml:space="preserve"> supporting the CQS.</w:t>
      </w:r>
      <w:r w:rsidR="00591E38">
        <w:t xml:space="preserve"> </w:t>
      </w:r>
      <w:r w:rsidR="0030283D">
        <w:t>(</w:t>
      </w:r>
      <w:r w:rsidR="00193826">
        <w:t>e.g., participating plans</w:t>
      </w:r>
      <w:r w:rsidR="00B02D7B">
        <w:t xml:space="preserve">, MassHealth </w:t>
      </w:r>
      <w:r w:rsidR="00F1354A">
        <w:t xml:space="preserve">quality </w:t>
      </w:r>
      <w:r w:rsidR="00B02D7B">
        <w:t>goals and objectives,</w:t>
      </w:r>
      <w:r w:rsidR="00193826">
        <w:t xml:space="preserve"> quality measure</w:t>
      </w:r>
      <w:r w:rsidR="00B02D7B">
        <w:t>s</w:t>
      </w:r>
      <w:r w:rsidR="00193826">
        <w:t>, baseline</w:t>
      </w:r>
      <w:r w:rsidR="008B74D7">
        <w:t>,</w:t>
      </w:r>
      <w:r w:rsidR="00193826">
        <w:t xml:space="preserve"> and targets)</w:t>
      </w:r>
      <w:r w:rsidR="00176E6D">
        <w:t xml:space="preserve"> </w:t>
      </w:r>
    </w:p>
    <w:p w14:paraId="50E29D7B" w14:textId="2CB8AB75" w:rsidR="00335817" w:rsidRPr="002E34B8" w:rsidRDefault="00C80729" w:rsidP="00AD5B16">
      <w:pPr>
        <w:pStyle w:val="Heading2"/>
        <w:spacing w:after="240"/>
      </w:pPr>
      <w:bookmarkStart w:id="8" w:name="_Toc102552927"/>
      <w:r>
        <w:lastRenderedPageBreak/>
        <w:t xml:space="preserve">Section 2: </w:t>
      </w:r>
      <w:r w:rsidR="00335817" w:rsidRPr="002E34B8">
        <w:t>MassHealth Background</w:t>
      </w:r>
      <w:bookmarkEnd w:id="7"/>
      <w:bookmarkEnd w:id="8"/>
    </w:p>
    <w:p w14:paraId="20C061B6" w14:textId="6703C740" w:rsidR="00335817" w:rsidRPr="00E76D34" w:rsidRDefault="00EF22B4" w:rsidP="00ED0B25">
      <w:pPr>
        <w:pStyle w:val="Heading3"/>
      </w:pPr>
      <w:bookmarkStart w:id="9" w:name="_Toc102552928"/>
      <w:r w:rsidRPr="000850E6">
        <w:t xml:space="preserve">2.1 </w:t>
      </w:r>
      <w:r w:rsidR="00335817" w:rsidRPr="000850E6">
        <w:t>Overview</w:t>
      </w:r>
      <w:bookmarkEnd w:id="9"/>
      <w:r w:rsidR="00335817" w:rsidRPr="000850E6">
        <w:t xml:space="preserve"> </w:t>
      </w:r>
    </w:p>
    <w:p w14:paraId="5914B9FF" w14:textId="23072468" w:rsidR="000D14A5" w:rsidRDefault="007370D5" w:rsidP="00DF0232">
      <w:pPr>
        <w:spacing w:after="120"/>
      </w:pPr>
      <w:r w:rsidRPr="361E8982">
        <w:rPr>
          <w:rFonts w:asciiTheme="minorHAnsi" w:hAnsiTheme="minorHAnsi" w:cstheme="minorBidi"/>
        </w:rPr>
        <w:t xml:space="preserve">MassHealth </w:t>
      </w:r>
      <w:r w:rsidR="007B65D9" w:rsidRPr="361E8982">
        <w:rPr>
          <w:rFonts w:asciiTheme="minorHAnsi" w:hAnsiTheme="minorHAnsi" w:cstheme="minorBidi"/>
        </w:rPr>
        <w:t xml:space="preserve">covers </w:t>
      </w:r>
      <w:r w:rsidRPr="361E8982">
        <w:rPr>
          <w:rFonts w:asciiTheme="minorHAnsi" w:hAnsiTheme="minorHAnsi" w:cstheme="minorBidi"/>
        </w:rPr>
        <w:t xml:space="preserve">more than 2 million (approximately 30%) </w:t>
      </w:r>
      <w:r w:rsidR="00CA0ED7" w:rsidRPr="361E8982">
        <w:rPr>
          <w:rFonts w:asciiTheme="minorHAnsi" w:hAnsiTheme="minorHAnsi" w:cstheme="minorBidi"/>
        </w:rPr>
        <w:t xml:space="preserve">Massachusetts </w:t>
      </w:r>
      <w:r w:rsidRPr="361E8982">
        <w:rPr>
          <w:rFonts w:asciiTheme="minorHAnsi" w:hAnsiTheme="minorHAnsi" w:cstheme="minorBidi"/>
        </w:rPr>
        <w:t>residents,</w:t>
      </w:r>
      <w:r w:rsidR="00B03895" w:rsidRPr="361E8982">
        <w:rPr>
          <w:rFonts w:asciiTheme="minorHAnsi" w:hAnsiTheme="minorHAnsi" w:cstheme="minorBidi"/>
        </w:rPr>
        <w:t xml:space="preserve"> including over 40% of children (</w:t>
      </w:r>
      <w:r w:rsidR="00D62D5C" w:rsidRPr="361E8982">
        <w:rPr>
          <w:rFonts w:asciiTheme="minorHAnsi" w:hAnsiTheme="minorHAnsi" w:cstheme="minorBidi"/>
        </w:rPr>
        <w:t>720,000)</w:t>
      </w:r>
      <w:r w:rsidR="004852F9" w:rsidRPr="361E8982">
        <w:rPr>
          <w:rFonts w:asciiTheme="minorHAnsi" w:hAnsiTheme="minorHAnsi" w:cstheme="minorBidi"/>
        </w:rPr>
        <w:t>,</w:t>
      </w:r>
      <w:r w:rsidRPr="361E8982">
        <w:rPr>
          <w:rFonts w:asciiTheme="minorHAnsi" w:hAnsiTheme="minorHAnsi" w:cstheme="minorBidi"/>
        </w:rPr>
        <w:t xml:space="preserve"> and </w:t>
      </w:r>
      <w:r w:rsidR="006F5804" w:rsidRPr="361E8982">
        <w:rPr>
          <w:rFonts w:asciiTheme="minorHAnsi" w:hAnsiTheme="minorHAnsi" w:cstheme="minorBidi"/>
        </w:rPr>
        <w:t>is</w:t>
      </w:r>
      <w:r w:rsidRPr="361E8982">
        <w:rPr>
          <w:rFonts w:asciiTheme="minorHAnsi" w:hAnsiTheme="minorHAnsi" w:cstheme="minorBidi"/>
        </w:rPr>
        <w:t xml:space="preserve"> critical to maintaining </w:t>
      </w:r>
      <w:r w:rsidR="00CA0ED7" w:rsidRPr="361E8982">
        <w:rPr>
          <w:rFonts w:asciiTheme="minorHAnsi" w:hAnsiTheme="minorHAnsi" w:cstheme="minorBidi"/>
        </w:rPr>
        <w:t xml:space="preserve">the Commonwealth’s </w:t>
      </w:r>
      <w:r w:rsidRPr="361E8982">
        <w:rPr>
          <w:rFonts w:asciiTheme="minorHAnsi" w:hAnsiTheme="minorHAnsi" w:cstheme="minorBidi"/>
        </w:rPr>
        <w:t>level of coverage at over 97%.</w:t>
      </w:r>
      <w:r w:rsidR="00F7502E" w:rsidRPr="361E8982">
        <w:rPr>
          <w:rFonts w:asciiTheme="minorHAnsi" w:hAnsiTheme="minorHAnsi" w:cstheme="minorBidi"/>
        </w:rPr>
        <w:t xml:space="preserve"> </w:t>
      </w:r>
      <w:r w:rsidR="00335817">
        <w:t>Approximately 70</w:t>
      </w:r>
      <w:r w:rsidR="00DA4C53">
        <w:t>%</w:t>
      </w:r>
      <w:r w:rsidR="00335817">
        <w:t xml:space="preserve"> of MassHealth members are enrolle</w:t>
      </w:r>
      <w:r w:rsidR="00D14BAE">
        <w:t xml:space="preserve">d </w:t>
      </w:r>
      <w:r w:rsidR="00146DB7">
        <w:t>with</w:t>
      </w:r>
      <w:r w:rsidR="00D14BAE">
        <w:t xml:space="preserve"> managed care </w:t>
      </w:r>
      <w:r w:rsidR="006B513B">
        <w:t>plans</w:t>
      </w:r>
      <w:r w:rsidR="00335817">
        <w:t>, with the remaining 30</w:t>
      </w:r>
      <w:r w:rsidR="00DA4C53">
        <w:t>%</w:t>
      </w:r>
      <w:r w:rsidR="00233F17">
        <w:t xml:space="preserve"> </w:t>
      </w:r>
      <w:r w:rsidR="00335817">
        <w:t xml:space="preserve">in </w:t>
      </w:r>
      <w:r w:rsidR="00F6313A">
        <w:t>fee</w:t>
      </w:r>
      <w:r w:rsidR="00CE1D2F">
        <w:t xml:space="preserve">-for-service </w:t>
      </w:r>
      <w:r w:rsidR="00335817">
        <w:t>(FFS)</w:t>
      </w:r>
      <w:r w:rsidR="00180E9A">
        <w:t xml:space="preserve"> </w:t>
      </w:r>
      <w:r w:rsidR="00CE1D2F">
        <w:t>plans</w:t>
      </w:r>
      <w:r w:rsidR="00335817">
        <w:t xml:space="preserve">. </w:t>
      </w:r>
      <w:r w:rsidR="294BE27C">
        <w:t xml:space="preserve"> </w:t>
      </w:r>
    </w:p>
    <w:p w14:paraId="6A19832F" w14:textId="159936B6" w:rsidR="00E57C39" w:rsidRDefault="147EA802" w:rsidP="00CD2E36">
      <w:pPr>
        <w:spacing w:after="120"/>
        <w:rPr>
          <w:rFonts w:asciiTheme="minorHAnsi" w:hAnsiTheme="minorHAnsi" w:cs="Arial"/>
        </w:rPr>
      </w:pPr>
      <w:r w:rsidRPr="5C16C01B">
        <w:rPr>
          <w:rFonts w:cs="Calibri"/>
        </w:rPr>
        <w:t xml:space="preserve">MassHealth began enrolling adults and children in managed care in 1997 as part of a 1115 </w:t>
      </w:r>
      <w:r w:rsidR="00BA56D1">
        <w:rPr>
          <w:rFonts w:cs="Calibri"/>
        </w:rPr>
        <w:t>Demonstration</w:t>
      </w:r>
      <w:r w:rsidR="00D44AD2">
        <w:rPr>
          <w:rFonts w:cs="Calibri"/>
        </w:rPr>
        <w:t xml:space="preserve"> </w:t>
      </w:r>
      <w:r w:rsidRPr="5C16C01B">
        <w:rPr>
          <w:rFonts w:cs="Calibri"/>
        </w:rPr>
        <w:t xml:space="preserve">approved in 1995 to expand Medicaid eligibility. This </w:t>
      </w:r>
      <w:r w:rsidR="00BA56D1">
        <w:rPr>
          <w:rFonts w:cs="Calibri"/>
        </w:rPr>
        <w:t xml:space="preserve">demonstration </w:t>
      </w:r>
      <w:r w:rsidRPr="5C16C01B">
        <w:rPr>
          <w:rFonts w:cs="Calibri"/>
        </w:rPr>
        <w:t xml:space="preserve">covered families and children up to 200% of the federal poverty level (FPL). That same year, the Massachusetts legislature passed Chapter 170 combining the Children’s Health Insurance Program (CHIP) with Medicaid and expanded Medicaid coverage for children through the age of 18 from the previous level of 133% FPL to 150% FPL. </w:t>
      </w:r>
    </w:p>
    <w:p w14:paraId="32D47291" w14:textId="1DB87E6C" w:rsidR="00146DB7" w:rsidRDefault="00BA2AD1" w:rsidP="361E8982">
      <w:pPr>
        <w:spacing w:after="120"/>
        <w:rPr>
          <w:rFonts w:asciiTheme="minorHAnsi" w:hAnsiTheme="minorHAnsi" w:cs="Arial"/>
        </w:rPr>
      </w:pPr>
      <w:r w:rsidRPr="361E8982">
        <w:rPr>
          <w:rFonts w:asciiTheme="minorHAnsi" w:hAnsiTheme="minorHAnsi" w:cs="Arial"/>
        </w:rPr>
        <w:t xml:space="preserve">Beginning in 2018, </w:t>
      </w:r>
      <w:r w:rsidR="00146DB7" w:rsidRPr="361E8982">
        <w:rPr>
          <w:rFonts w:asciiTheme="minorHAnsi" w:hAnsiTheme="minorHAnsi" w:cs="Arial"/>
        </w:rPr>
        <w:t xml:space="preserve">MassHealth’s leveraged its </w:t>
      </w:r>
      <w:r w:rsidRPr="361E8982">
        <w:rPr>
          <w:rFonts w:asciiTheme="minorHAnsi" w:hAnsiTheme="minorHAnsi" w:cs="Arial"/>
        </w:rPr>
        <w:t xml:space="preserve">1115 </w:t>
      </w:r>
      <w:r w:rsidR="00BA56D1" w:rsidRPr="361E8982">
        <w:rPr>
          <w:rFonts w:asciiTheme="minorHAnsi" w:hAnsiTheme="minorHAnsi" w:cs="Arial"/>
        </w:rPr>
        <w:t>D</w:t>
      </w:r>
      <w:r w:rsidRPr="361E8982">
        <w:rPr>
          <w:rFonts w:asciiTheme="minorHAnsi" w:hAnsiTheme="minorHAnsi" w:cs="Arial"/>
        </w:rPr>
        <w:t>emonstration</w:t>
      </w:r>
      <w:r w:rsidR="00146DB7" w:rsidRPr="361E8982">
        <w:rPr>
          <w:rFonts w:asciiTheme="minorHAnsi" w:hAnsiTheme="minorHAnsi" w:cs="Arial"/>
        </w:rPr>
        <w:t xml:space="preserve"> </w:t>
      </w:r>
      <w:r w:rsidR="00D07563" w:rsidRPr="361E8982">
        <w:rPr>
          <w:rFonts w:asciiTheme="minorHAnsi" w:hAnsiTheme="minorHAnsi" w:cs="Arial"/>
        </w:rPr>
        <w:t xml:space="preserve">to create </w:t>
      </w:r>
      <w:r w:rsidRPr="361E8982">
        <w:rPr>
          <w:rFonts w:asciiTheme="minorHAnsi" w:hAnsiTheme="minorHAnsi" w:cs="Arial"/>
        </w:rPr>
        <w:t xml:space="preserve">the most significant delivery system </w:t>
      </w:r>
      <w:r w:rsidR="004F5B26" w:rsidRPr="361E8982">
        <w:rPr>
          <w:rFonts w:asciiTheme="minorHAnsi" w:hAnsiTheme="minorHAnsi" w:cs="Arial"/>
        </w:rPr>
        <w:t>r</w:t>
      </w:r>
      <w:r w:rsidRPr="361E8982">
        <w:rPr>
          <w:rFonts w:asciiTheme="minorHAnsi" w:hAnsiTheme="minorHAnsi" w:cs="Arial"/>
        </w:rPr>
        <w:t>eforms for MassHealth in over two decades</w:t>
      </w:r>
      <w:r w:rsidR="5B05FECA" w:rsidRPr="361E8982">
        <w:rPr>
          <w:rFonts w:asciiTheme="minorHAnsi" w:hAnsiTheme="minorHAnsi" w:cs="Arial"/>
        </w:rPr>
        <w:t xml:space="preserve">.  The </w:t>
      </w:r>
      <w:r w:rsidR="7F3E6729" w:rsidRPr="361E8982">
        <w:rPr>
          <w:rFonts w:asciiTheme="minorHAnsi" w:hAnsiTheme="minorHAnsi" w:cs="Arial"/>
        </w:rPr>
        <w:t>1115</w:t>
      </w:r>
      <w:r w:rsidR="5B05FECA" w:rsidRPr="361E8982">
        <w:rPr>
          <w:rFonts w:asciiTheme="minorHAnsi" w:hAnsiTheme="minorHAnsi" w:cs="Arial"/>
        </w:rPr>
        <w:t xml:space="preserve"> </w:t>
      </w:r>
      <w:r w:rsidR="00BA3632" w:rsidRPr="361E8982">
        <w:rPr>
          <w:rFonts w:asciiTheme="minorHAnsi" w:hAnsiTheme="minorHAnsi" w:cs="Arial"/>
        </w:rPr>
        <w:t>Demonstration</w:t>
      </w:r>
      <w:r w:rsidR="3E09E197" w:rsidRPr="361E8982">
        <w:rPr>
          <w:rFonts w:asciiTheme="minorHAnsi" w:hAnsiTheme="minorHAnsi" w:cs="Arial"/>
        </w:rPr>
        <w:t xml:space="preserve"> enabled the follo</w:t>
      </w:r>
      <w:r w:rsidR="747DC535" w:rsidRPr="361E8982">
        <w:rPr>
          <w:rFonts w:asciiTheme="minorHAnsi" w:hAnsiTheme="minorHAnsi" w:cs="Arial"/>
        </w:rPr>
        <w:t>wing:</w:t>
      </w:r>
    </w:p>
    <w:p w14:paraId="21E12A64" w14:textId="66A3F918" w:rsidR="00146DB7" w:rsidRDefault="747DC535" w:rsidP="00E6616A">
      <w:pPr>
        <w:pStyle w:val="ListParagraph"/>
        <w:numPr>
          <w:ilvl w:val="0"/>
          <w:numId w:val="43"/>
        </w:numPr>
        <w:spacing w:after="0"/>
        <w:rPr>
          <w:rFonts w:asciiTheme="minorHAnsi" w:eastAsiaTheme="minorEastAsia" w:hAnsiTheme="minorHAnsi" w:cstheme="minorBidi"/>
        </w:rPr>
      </w:pPr>
      <w:r w:rsidRPr="5C16C01B">
        <w:rPr>
          <w:rFonts w:asciiTheme="minorHAnsi" w:hAnsiTheme="minorHAnsi" w:cs="Arial"/>
        </w:rPr>
        <w:t>R</w:t>
      </w:r>
      <w:r w:rsidR="03DD5D67" w:rsidRPr="5C16C01B">
        <w:rPr>
          <w:rFonts w:asciiTheme="minorHAnsi" w:hAnsiTheme="minorHAnsi" w:cs="Arial"/>
        </w:rPr>
        <w:t>estructuring</w:t>
      </w:r>
      <w:r w:rsidR="00BA2AD1" w:rsidRPr="0AA2AFFA">
        <w:rPr>
          <w:rFonts w:asciiTheme="minorHAnsi" w:hAnsiTheme="minorHAnsi" w:cs="Arial"/>
        </w:rPr>
        <w:t xml:space="preserve"> the delivery system towards integrated, value-based</w:t>
      </w:r>
      <w:r w:rsidR="004F1F87">
        <w:rPr>
          <w:rFonts w:asciiTheme="minorHAnsi" w:hAnsiTheme="minorHAnsi" w:cs="Arial"/>
        </w:rPr>
        <w:t>,</w:t>
      </w:r>
      <w:r w:rsidR="00BA2AD1" w:rsidRPr="0AA2AFFA">
        <w:rPr>
          <w:rFonts w:asciiTheme="minorHAnsi" w:hAnsiTheme="minorHAnsi" w:cs="Arial"/>
        </w:rPr>
        <w:t xml:space="preserve"> and accountable care</w:t>
      </w:r>
    </w:p>
    <w:p w14:paraId="3814E9C3" w14:textId="473031D5" w:rsidR="00146DB7" w:rsidRDefault="707080DE" w:rsidP="00E6616A">
      <w:pPr>
        <w:pStyle w:val="ListParagraph"/>
        <w:numPr>
          <w:ilvl w:val="0"/>
          <w:numId w:val="43"/>
        </w:numPr>
        <w:spacing w:after="0"/>
      </w:pPr>
      <w:r w:rsidRPr="361E8982">
        <w:rPr>
          <w:rFonts w:asciiTheme="minorHAnsi" w:hAnsiTheme="minorHAnsi" w:cs="Arial"/>
        </w:rPr>
        <w:t>I</w:t>
      </w:r>
      <w:r w:rsidR="03DD5D67" w:rsidRPr="361E8982">
        <w:rPr>
          <w:rFonts w:asciiTheme="minorHAnsi" w:hAnsiTheme="minorHAnsi" w:cs="Arial"/>
        </w:rPr>
        <w:t>mproving</w:t>
      </w:r>
      <w:r w:rsidR="00BA2AD1" w:rsidRPr="361E8982">
        <w:rPr>
          <w:rFonts w:asciiTheme="minorHAnsi" w:hAnsiTheme="minorHAnsi" w:cs="Arial"/>
        </w:rPr>
        <w:t xml:space="preserve"> the integration of physical health, behavioral health, and long-term services and supports</w:t>
      </w:r>
    </w:p>
    <w:p w14:paraId="585B425D" w14:textId="2885761A" w:rsidR="00146DB7" w:rsidRPr="00CD2E36" w:rsidRDefault="37286849" w:rsidP="00E6616A">
      <w:pPr>
        <w:pStyle w:val="ListParagraph"/>
        <w:numPr>
          <w:ilvl w:val="0"/>
          <w:numId w:val="43"/>
        </w:numPr>
      </w:pPr>
      <w:r w:rsidRPr="5C16C01B">
        <w:rPr>
          <w:rFonts w:asciiTheme="minorHAnsi" w:hAnsiTheme="minorHAnsi" w:cs="Arial"/>
        </w:rPr>
        <w:t>A</w:t>
      </w:r>
      <w:r w:rsidR="03DD5D67" w:rsidRPr="5C16C01B">
        <w:rPr>
          <w:rFonts w:asciiTheme="minorHAnsi" w:hAnsiTheme="minorHAnsi" w:cs="Arial"/>
        </w:rPr>
        <w:t>ddressing</w:t>
      </w:r>
      <w:r w:rsidR="00BA2AD1" w:rsidRPr="0AA2AFFA">
        <w:rPr>
          <w:rFonts w:asciiTheme="minorHAnsi" w:hAnsiTheme="minorHAnsi" w:cs="Arial"/>
        </w:rPr>
        <w:t xml:space="preserve"> the opioid crisis through expanded access to a broad spectrum of recovery-oriented substance use disorder services. </w:t>
      </w:r>
    </w:p>
    <w:p w14:paraId="66098BC4" w14:textId="3B2DCE84" w:rsidR="5C16C01B" w:rsidRDefault="00BA2AD1" w:rsidP="361E8982">
      <w:pPr>
        <w:rPr>
          <w:rFonts w:asciiTheme="minorHAnsi" w:hAnsiTheme="minorHAnsi" w:cs="Arial"/>
        </w:rPr>
      </w:pPr>
      <w:r w:rsidRPr="361E8982">
        <w:rPr>
          <w:rFonts w:asciiTheme="minorHAnsi" w:hAnsiTheme="minorHAnsi" w:cs="Arial"/>
        </w:rPr>
        <w:t>These reforms established a nationally-leading model of Accountable Care Organizations (ACOs) – provider-led organizations that take accountability for improving quality of care while controlling costs</w:t>
      </w:r>
      <w:r w:rsidR="3A49F290" w:rsidRPr="361E8982">
        <w:rPr>
          <w:rFonts w:asciiTheme="minorHAnsi" w:hAnsiTheme="minorHAnsi" w:cs="Arial"/>
        </w:rPr>
        <w:t>.</w:t>
      </w:r>
      <w:r w:rsidRPr="361E8982">
        <w:rPr>
          <w:rFonts w:asciiTheme="minorHAnsi" w:hAnsiTheme="minorHAnsi" w:cs="Arial"/>
        </w:rPr>
        <w:t xml:space="preserve"> </w:t>
      </w:r>
      <w:r w:rsidR="00496F13" w:rsidRPr="361E8982">
        <w:rPr>
          <w:rFonts w:asciiTheme="minorHAnsi" w:hAnsiTheme="minorHAnsi" w:cs="Arial"/>
        </w:rPr>
        <w:t>The model addresses member needs</w:t>
      </w:r>
      <w:r w:rsidR="006C43B6" w:rsidRPr="361E8982">
        <w:rPr>
          <w:rFonts w:asciiTheme="minorHAnsi" w:hAnsiTheme="minorHAnsi" w:cs="Arial"/>
        </w:rPr>
        <w:t>,</w:t>
      </w:r>
      <w:r w:rsidR="00496F13" w:rsidRPr="361E8982">
        <w:rPr>
          <w:rFonts w:asciiTheme="minorHAnsi" w:hAnsiTheme="minorHAnsi" w:cs="Arial"/>
        </w:rPr>
        <w:t xml:space="preserve"> incorporating Community Partners </w:t>
      </w:r>
      <w:r w:rsidR="006C43B6" w:rsidRPr="361E8982">
        <w:rPr>
          <w:rFonts w:asciiTheme="minorHAnsi" w:hAnsiTheme="minorHAnsi" w:cs="Arial"/>
        </w:rPr>
        <w:t xml:space="preserve">(CPs) </w:t>
      </w:r>
      <w:r w:rsidR="00496F13" w:rsidRPr="361E8982">
        <w:rPr>
          <w:rFonts w:asciiTheme="minorHAnsi" w:hAnsiTheme="minorHAnsi" w:cs="Arial"/>
        </w:rPr>
        <w:t>and Flexible Services (a program wherein ACOs provide a set of housing and nutritional supports to certain members)</w:t>
      </w:r>
      <w:r w:rsidR="00A05331" w:rsidRPr="361E8982">
        <w:rPr>
          <w:rFonts w:asciiTheme="minorHAnsi" w:hAnsiTheme="minorHAnsi" w:cs="Arial"/>
        </w:rPr>
        <w:t>.  MassHealth also</w:t>
      </w:r>
      <w:r w:rsidR="00496F13" w:rsidRPr="361E8982">
        <w:rPr>
          <w:rFonts w:asciiTheme="minorHAnsi" w:hAnsiTheme="minorHAnsi" w:cs="Arial"/>
        </w:rPr>
        <w:t xml:space="preserve"> expand</w:t>
      </w:r>
      <w:r w:rsidR="00A05331" w:rsidRPr="361E8982">
        <w:rPr>
          <w:rFonts w:asciiTheme="minorHAnsi" w:hAnsiTheme="minorHAnsi" w:cs="Arial"/>
        </w:rPr>
        <w:t>ed</w:t>
      </w:r>
      <w:r w:rsidR="00496F13" w:rsidRPr="361E8982">
        <w:rPr>
          <w:rFonts w:asciiTheme="minorHAnsi" w:hAnsiTheme="minorHAnsi" w:cs="Arial"/>
        </w:rPr>
        <w:t xml:space="preserve"> coverage of substance use disorder (SUD)</w:t>
      </w:r>
      <w:r w:rsidR="00FF7EC1" w:rsidRPr="361E8982">
        <w:rPr>
          <w:rFonts w:asciiTheme="minorHAnsi" w:hAnsiTheme="minorHAnsi" w:cs="Arial"/>
        </w:rPr>
        <w:t xml:space="preserve"> </w:t>
      </w:r>
      <w:r w:rsidR="00496F13" w:rsidRPr="361E8982">
        <w:rPr>
          <w:rFonts w:asciiTheme="minorHAnsi" w:hAnsiTheme="minorHAnsi" w:cs="Arial"/>
        </w:rPr>
        <w:t>services.</w:t>
      </w:r>
      <w:r w:rsidR="00C90B39" w:rsidRPr="361E8982">
        <w:rPr>
          <w:rFonts w:asciiTheme="minorHAnsi" w:hAnsiTheme="minorHAnsi" w:cs="Arial"/>
        </w:rPr>
        <w:t xml:space="preserve"> </w:t>
      </w:r>
    </w:p>
    <w:p w14:paraId="51C2DC35" w14:textId="61B636C9" w:rsidR="00FF57BB" w:rsidRDefault="00664343" w:rsidP="361E8982">
      <w:pPr>
        <w:rPr>
          <w:rFonts w:asciiTheme="minorHAnsi" w:hAnsiTheme="minorHAnsi"/>
        </w:rPr>
      </w:pPr>
      <w:r w:rsidRPr="361E8982">
        <w:rPr>
          <w:rFonts w:asciiTheme="minorHAnsi" w:hAnsiTheme="minorHAnsi"/>
        </w:rPr>
        <w:t xml:space="preserve">The current 1115 </w:t>
      </w:r>
      <w:r w:rsidR="00E778E4" w:rsidRPr="361E8982">
        <w:rPr>
          <w:rFonts w:asciiTheme="minorHAnsi" w:hAnsiTheme="minorHAnsi"/>
        </w:rPr>
        <w:t>D</w:t>
      </w:r>
      <w:r w:rsidRPr="361E8982">
        <w:rPr>
          <w:rFonts w:asciiTheme="minorHAnsi" w:hAnsiTheme="minorHAnsi"/>
        </w:rPr>
        <w:t xml:space="preserve">emonstration </w:t>
      </w:r>
      <w:r w:rsidR="00D74D08" w:rsidRPr="361E8982">
        <w:rPr>
          <w:rFonts w:asciiTheme="minorHAnsi" w:hAnsiTheme="minorHAnsi"/>
        </w:rPr>
        <w:t>is authorized through</w:t>
      </w:r>
      <w:r w:rsidR="007D74F5" w:rsidRPr="361E8982">
        <w:rPr>
          <w:rFonts w:asciiTheme="minorHAnsi" w:hAnsiTheme="minorHAnsi"/>
        </w:rPr>
        <w:t xml:space="preserve"> June 30, 202</w:t>
      </w:r>
      <w:r w:rsidR="000B5F07" w:rsidRPr="361E8982">
        <w:rPr>
          <w:rFonts w:asciiTheme="minorHAnsi" w:hAnsiTheme="minorHAnsi"/>
        </w:rPr>
        <w:t>2</w:t>
      </w:r>
      <w:r w:rsidR="0049350A" w:rsidRPr="361E8982">
        <w:rPr>
          <w:rFonts w:asciiTheme="minorHAnsi" w:hAnsiTheme="minorHAnsi"/>
        </w:rPr>
        <w:t>.</w:t>
      </w:r>
      <w:r w:rsidR="00146DB7" w:rsidRPr="361E8982">
        <w:rPr>
          <w:rFonts w:asciiTheme="minorHAnsi" w:hAnsiTheme="minorHAnsi"/>
        </w:rPr>
        <w:t xml:space="preserve"> </w:t>
      </w:r>
      <w:r w:rsidR="000B5F07" w:rsidRPr="361E8982">
        <w:rPr>
          <w:rFonts w:asciiTheme="minorHAnsi" w:hAnsiTheme="minorHAnsi"/>
        </w:rPr>
        <w:t xml:space="preserve">MassHealth has </w:t>
      </w:r>
      <w:r w:rsidR="004F46AD" w:rsidRPr="361E8982">
        <w:rPr>
          <w:rFonts w:asciiTheme="minorHAnsi" w:hAnsiTheme="minorHAnsi"/>
        </w:rPr>
        <w:t xml:space="preserve">submitted a </w:t>
      </w:r>
      <w:r w:rsidR="000B5F07" w:rsidRPr="361E8982">
        <w:rPr>
          <w:rFonts w:asciiTheme="minorHAnsi" w:hAnsiTheme="minorHAnsi"/>
        </w:rPr>
        <w:t xml:space="preserve">request for </w:t>
      </w:r>
      <w:r w:rsidR="00D3266E" w:rsidRPr="361E8982">
        <w:rPr>
          <w:rFonts w:asciiTheme="minorHAnsi" w:hAnsiTheme="minorHAnsi"/>
        </w:rPr>
        <w:t xml:space="preserve">a </w:t>
      </w:r>
      <w:r w:rsidR="004846CB" w:rsidRPr="361E8982">
        <w:rPr>
          <w:rFonts w:asciiTheme="minorHAnsi" w:hAnsiTheme="minorHAnsi"/>
        </w:rPr>
        <w:t>demonstration</w:t>
      </w:r>
      <w:r w:rsidR="000B5F07" w:rsidRPr="361E8982">
        <w:rPr>
          <w:rFonts w:asciiTheme="minorHAnsi" w:hAnsiTheme="minorHAnsi"/>
        </w:rPr>
        <w:t xml:space="preserve"> extension</w:t>
      </w:r>
      <w:r w:rsidR="002556A5" w:rsidRPr="361E8982">
        <w:rPr>
          <w:rFonts w:asciiTheme="minorHAnsi" w:hAnsiTheme="minorHAnsi"/>
        </w:rPr>
        <w:t xml:space="preserve"> that builds upon the A</w:t>
      </w:r>
      <w:r w:rsidR="00264D68" w:rsidRPr="361E8982">
        <w:rPr>
          <w:rFonts w:asciiTheme="minorHAnsi" w:hAnsiTheme="minorHAnsi"/>
        </w:rPr>
        <w:t>C</w:t>
      </w:r>
      <w:r w:rsidR="00527526" w:rsidRPr="361E8982">
        <w:rPr>
          <w:rFonts w:asciiTheme="minorHAnsi" w:hAnsiTheme="minorHAnsi"/>
        </w:rPr>
        <w:t>O m</w:t>
      </w:r>
      <w:r w:rsidR="002556A5" w:rsidRPr="361E8982">
        <w:rPr>
          <w:rFonts w:asciiTheme="minorHAnsi" w:hAnsiTheme="minorHAnsi"/>
        </w:rPr>
        <w:t>odel</w:t>
      </w:r>
      <w:r w:rsidR="004C598B" w:rsidRPr="361E8982">
        <w:rPr>
          <w:rFonts w:asciiTheme="minorHAnsi" w:hAnsiTheme="minorHAnsi"/>
        </w:rPr>
        <w:t>.</w:t>
      </w:r>
      <w:r w:rsidR="0049010E" w:rsidRPr="361E8982">
        <w:rPr>
          <w:rFonts w:asciiTheme="minorHAnsi" w:hAnsiTheme="minorHAnsi"/>
        </w:rPr>
        <w:t xml:space="preserve">  </w:t>
      </w:r>
      <w:r w:rsidR="004A279B" w:rsidRPr="361E8982">
        <w:rPr>
          <w:rFonts w:asciiTheme="minorHAnsi" w:hAnsiTheme="minorHAnsi"/>
          <w:i/>
          <w:iCs/>
        </w:rPr>
        <w:t xml:space="preserve">Additional information on the request for </w:t>
      </w:r>
      <w:r w:rsidR="0073185A" w:rsidRPr="361E8982">
        <w:rPr>
          <w:rFonts w:asciiTheme="minorHAnsi" w:hAnsiTheme="minorHAnsi"/>
          <w:i/>
          <w:iCs/>
        </w:rPr>
        <w:t xml:space="preserve">extension may be found in Section </w:t>
      </w:r>
      <w:r w:rsidR="00A47EE7" w:rsidRPr="361E8982">
        <w:rPr>
          <w:rFonts w:asciiTheme="minorHAnsi" w:hAnsiTheme="minorHAnsi"/>
          <w:i/>
          <w:iCs/>
        </w:rPr>
        <w:t>8 as part of strategic initiatives</w:t>
      </w:r>
      <w:r w:rsidR="0073185A" w:rsidRPr="361E8982">
        <w:rPr>
          <w:rFonts w:asciiTheme="minorHAnsi" w:hAnsiTheme="minorHAnsi"/>
          <w:i/>
          <w:iCs/>
        </w:rPr>
        <w:t>.</w:t>
      </w:r>
      <w:r w:rsidR="0049010E" w:rsidRPr="361E8982">
        <w:rPr>
          <w:rFonts w:asciiTheme="minorHAnsi" w:hAnsiTheme="minorHAnsi"/>
        </w:rPr>
        <w:t xml:space="preserve">  </w:t>
      </w:r>
    </w:p>
    <w:p w14:paraId="3616EFA3" w14:textId="7591CDAD" w:rsidR="007D3247" w:rsidRDefault="004C1869" w:rsidP="00335817">
      <w:pPr>
        <w:rPr>
          <w:color w:val="000000"/>
          <w:shd w:val="clear" w:color="auto" w:fill="FFFFFF"/>
        </w:rPr>
      </w:pPr>
      <w:r w:rsidRPr="00A6166F">
        <w:rPr>
          <w:rFonts w:asciiTheme="minorHAnsi" w:hAnsiTheme="minorHAnsi" w:cstheme="minorBidi"/>
        </w:rPr>
        <w:t>MassHealth</w:t>
      </w:r>
      <w:r>
        <w:rPr>
          <w:rFonts w:asciiTheme="minorHAnsi" w:hAnsiTheme="minorHAnsi" w:cstheme="minorBidi"/>
        </w:rPr>
        <w:t xml:space="preserve"> is</w:t>
      </w:r>
      <w:r w:rsidRPr="5FF729C6">
        <w:rPr>
          <w:rFonts w:asciiTheme="minorHAnsi" w:hAnsiTheme="minorHAnsi" w:cstheme="minorBidi"/>
        </w:rPr>
        <w:t xml:space="preserve"> also</w:t>
      </w:r>
      <w:r w:rsidRPr="00A6166F">
        <w:rPr>
          <w:rFonts w:asciiTheme="minorHAnsi" w:hAnsiTheme="minorHAnsi" w:cstheme="minorBidi"/>
        </w:rPr>
        <w:t xml:space="preserve"> commi</w:t>
      </w:r>
      <w:r>
        <w:rPr>
          <w:rFonts w:asciiTheme="minorHAnsi" w:hAnsiTheme="minorHAnsi" w:cstheme="minorBidi"/>
        </w:rPr>
        <w:t>tted</w:t>
      </w:r>
      <w:r w:rsidRPr="00A6166F">
        <w:rPr>
          <w:rFonts w:asciiTheme="minorHAnsi" w:hAnsiTheme="minorHAnsi" w:cstheme="minorBidi"/>
        </w:rPr>
        <w:t xml:space="preserve"> to providing the highest quality, integrated, coordinated care to individuals who are eligible for both MassHealth and Medicare.</w:t>
      </w:r>
      <w:r>
        <w:rPr>
          <w:rFonts w:asciiTheme="minorHAnsi" w:hAnsiTheme="minorHAnsi" w:cstheme="minorBidi"/>
        </w:rPr>
        <w:t xml:space="preserve"> </w:t>
      </w:r>
      <w:r>
        <w:rPr>
          <w:color w:val="000000"/>
          <w:shd w:val="clear" w:color="auto" w:fill="FFFFFF"/>
        </w:rPr>
        <w:t xml:space="preserve">These </w:t>
      </w:r>
      <w:r w:rsidR="00441BE5">
        <w:rPr>
          <w:color w:val="000000"/>
          <w:shd w:val="clear" w:color="auto" w:fill="FFFFFF"/>
        </w:rPr>
        <w:t xml:space="preserve">dually eligible members </w:t>
      </w:r>
      <w:r w:rsidRPr="0050004C">
        <w:rPr>
          <w:color w:val="000000"/>
          <w:shd w:val="clear" w:color="auto" w:fill="FFFFFF"/>
        </w:rPr>
        <w:t xml:space="preserve">have among the most complex care needs of </w:t>
      </w:r>
      <w:r w:rsidR="00FD2557">
        <w:rPr>
          <w:color w:val="000000"/>
          <w:shd w:val="clear" w:color="auto" w:fill="FFFFFF"/>
        </w:rPr>
        <w:t xml:space="preserve">the </w:t>
      </w:r>
      <w:r w:rsidRPr="0050004C">
        <w:rPr>
          <w:color w:val="000000"/>
          <w:shd w:val="clear" w:color="auto" w:fill="FFFFFF"/>
        </w:rPr>
        <w:t>population</w:t>
      </w:r>
      <w:r w:rsidR="00FD2557">
        <w:rPr>
          <w:color w:val="000000"/>
          <w:shd w:val="clear" w:color="auto" w:fill="FFFFFF"/>
        </w:rPr>
        <w:t>s</w:t>
      </w:r>
      <w:r w:rsidRPr="0050004C">
        <w:rPr>
          <w:color w:val="000000"/>
          <w:shd w:val="clear" w:color="auto" w:fill="FFFFFF"/>
        </w:rPr>
        <w:t xml:space="preserve"> served by either Medicaid or Medicare. Members may be dual</w:t>
      </w:r>
      <w:r w:rsidR="00FD2557">
        <w:rPr>
          <w:color w:val="000000"/>
          <w:shd w:val="clear" w:color="auto" w:fill="FFFFFF"/>
        </w:rPr>
        <w:t>ly</w:t>
      </w:r>
      <w:r w:rsidRPr="0050004C">
        <w:rPr>
          <w:color w:val="000000"/>
          <w:shd w:val="clear" w:color="auto" w:fill="FFFFFF"/>
        </w:rPr>
        <w:t xml:space="preserve"> eligible because they have a disability</w:t>
      </w:r>
      <w:r>
        <w:rPr>
          <w:color w:val="000000"/>
          <w:shd w:val="clear" w:color="auto" w:fill="FFFFFF"/>
        </w:rPr>
        <w:t>,</w:t>
      </w:r>
      <w:r w:rsidRPr="0050004C">
        <w:rPr>
          <w:color w:val="000000"/>
          <w:shd w:val="clear" w:color="auto" w:fill="FFFFFF"/>
        </w:rPr>
        <w:t xml:space="preserve"> or they are over age 65 and low-income. </w:t>
      </w:r>
      <w:r>
        <w:rPr>
          <w:color w:val="000000"/>
          <w:shd w:val="clear" w:color="auto" w:fill="FFFFFF"/>
        </w:rPr>
        <w:t>M</w:t>
      </w:r>
      <w:r w:rsidRPr="0050004C">
        <w:rPr>
          <w:color w:val="000000"/>
          <w:shd w:val="clear" w:color="auto" w:fill="FFFFFF"/>
        </w:rPr>
        <w:t>any dual</w:t>
      </w:r>
      <w:r w:rsidR="00922839">
        <w:rPr>
          <w:color w:val="000000"/>
          <w:shd w:val="clear" w:color="auto" w:fill="FFFFFF"/>
        </w:rPr>
        <w:t>ly</w:t>
      </w:r>
      <w:r w:rsidRPr="0050004C">
        <w:rPr>
          <w:color w:val="000000"/>
          <w:shd w:val="clear" w:color="auto" w:fill="FFFFFF"/>
        </w:rPr>
        <w:t xml:space="preserve"> eligible members utilize a broad range of health care services, including medical and behavioral health services, as well as long-term services and supports that sustain their ability to live independently in the community or </w:t>
      </w:r>
      <w:r w:rsidR="009B64ED">
        <w:rPr>
          <w:color w:val="000000"/>
          <w:shd w:val="clear" w:color="auto" w:fill="FFFFFF"/>
        </w:rPr>
        <w:t>are provided</w:t>
      </w:r>
      <w:r w:rsidRPr="0050004C">
        <w:rPr>
          <w:color w:val="000000"/>
          <w:shd w:val="clear" w:color="auto" w:fill="FFFFFF"/>
        </w:rPr>
        <w:t xml:space="preserve"> in a nursing facility. </w:t>
      </w:r>
    </w:p>
    <w:p w14:paraId="1E5B45E1" w14:textId="12D95177" w:rsidR="004C1869" w:rsidRDefault="004C1869" w:rsidP="00335817">
      <w:pPr>
        <w:rPr>
          <w:rFonts w:asciiTheme="minorHAnsi" w:hAnsiTheme="minorHAnsi"/>
        </w:rPr>
      </w:pPr>
      <w:r w:rsidRPr="0050004C">
        <w:rPr>
          <w:color w:val="000000"/>
          <w:shd w:val="clear" w:color="auto" w:fill="FFFFFF"/>
        </w:rPr>
        <w:t xml:space="preserve">Historically, most dual eligible members </w:t>
      </w:r>
      <w:r w:rsidR="00CA55E7">
        <w:rPr>
          <w:color w:val="000000"/>
          <w:shd w:val="clear" w:color="auto" w:fill="FFFFFF"/>
        </w:rPr>
        <w:t xml:space="preserve">have </w:t>
      </w:r>
      <w:r w:rsidRPr="0050004C">
        <w:rPr>
          <w:color w:val="000000"/>
          <w:shd w:val="clear" w:color="auto" w:fill="FFFFFF"/>
        </w:rPr>
        <w:t>received their care on a fee-for-service basis from both Medicare and Medicaid</w:t>
      </w:r>
      <w:r>
        <w:rPr>
          <w:color w:val="000000"/>
          <w:shd w:val="clear" w:color="auto" w:fill="FFFFFF"/>
        </w:rPr>
        <w:t xml:space="preserve">, </w:t>
      </w:r>
      <w:r w:rsidRPr="0050004C">
        <w:rPr>
          <w:color w:val="000000"/>
          <w:shd w:val="clear" w:color="auto" w:fill="FFFFFF"/>
        </w:rPr>
        <w:t>naviga</w:t>
      </w:r>
      <w:r>
        <w:rPr>
          <w:color w:val="000000"/>
          <w:shd w:val="clear" w:color="auto" w:fill="FFFFFF"/>
        </w:rPr>
        <w:t>ting</w:t>
      </w:r>
      <w:r w:rsidRPr="0050004C">
        <w:rPr>
          <w:color w:val="000000"/>
          <w:shd w:val="clear" w:color="auto" w:fill="FFFFFF"/>
        </w:rPr>
        <w:t xml:space="preserve"> the health and long</w:t>
      </w:r>
      <w:r>
        <w:rPr>
          <w:color w:val="000000"/>
          <w:shd w:val="clear" w:color="auto" w:fill="FFFFFF"/>
        </w:rPr>
        <w:t>-</w:t>
      </w:r>
      <w:r w:rsidRPr="0050004C">
        <w:rPr>
          <w:color w:val="000000"/>
          <w:shd w:val="clear" w:color="auto" w:fill="FFFFFF"/>
        </w:rPr>
        <w:t>term care systems</w:t>
      </w:r>
      <w:r>
        <w:rPr>
          <w:color w:val="000000"/>
          <w:shd w:val="clear" w:color="auto" w:fill="FFFFFF"/>
        </w:rPr>
        <w:t xml:space="preserve"> </w:t>
      </w:r>
      <w:r w:rsidRPr="0050004C">
        <w:rPr>
          <w:color w:val="000000"/>
          <w:shd w:val="clear" w:color="auto" w:fill="FFFFFF"/>
        </w:rPr>
        <w:t xml:space="preserve">to obtain </w:t>
      </w:r>
      <w:r>
        <w:rPr>
          <w:color w:val="000000"/>
          <w:shd w:val="clear" w:color="auto" w:fill="FFFFFF"/>
        </w:rPr>
        <w:t>needed services</w:t>
      </w:r>
      <w:r w:rsidRPr="0050004C">
        <w:rPr>
          <w:color w:val="000000"/>
          <w:shd w:val="clear" w:color="auto" w:fill="FFFFFF"/>
        </w:rPr>
        <w:t xml:space="preserve"> through two different payers. This legacy system presents significant challenges given the complex care needs of </w:t>
      </w:r>
      <w:r w:rsidR="00254724">
        <w:rPr>
          <w:color w:val="000000"/>
          <w:shd w:val="clear" w:color="auto" w:fill="FFFFFF"/>
        </w:rPr>
        <w:t xml:space="preserve">this </w:t>
      </w:r>
      <w:r w:rsidRPr="0050004C">
        <w:rPr>
          <w:color w:val="000000"/>
          <w:shd w:val="clear" w:color="auto" w:fill="FFFFFF"/>
        </w:rPr>
        <w:t>population</w:t>
      </w:r>
      <w:r w:rsidR="00E22FD9" w:rsidRPr="5FF729C6">
        <w:rPr>
          <w:color w:val="000000" w:themeColor="text1"/>
        </w:rPr>
        <w:t xml:space="preserve"> </w:t>
      </w:r>
      <w:r w:rsidRPr="0050004C">
        <w:rPr>
          <w:color w:val="000000"/>
          <w:shd w:val="clear" w:color="auto" w:fill="FFFFFF"/>
        </w:rPr>
        <w:t xml:space="preserve">and creates the potential for members to not get all the care they need at the time they need it most. </w:t>
      </w:r>
    </w:p>
    <w:p w14:paraId="0DC4A1A1" w14:textId="5370F271" w:rsidR="00335817" w:rsidRPr="00302661" w:rsidRDefault="00EF22B4" w:rsidP="00ED0B25">
      <w:pPr>
        <w:pStyle w:val="Heading3"/>
      </w:pPr>
      <w:bookmarkStart w:id="10" w:name="_Toc102552929"/>
      <w:r w:rsidRPr="00DD5F03">
        <w:lastRenderedPageBreak/>
        <w:t xml:space="preserve">2.2 </w:t>
      </w:r>
      <w:r w:rsidR="00335817" w:rsidRPr="00DD5F03">
        <w:t xml:space="preserve">MassHealth </w:t>
      </w:r>
      <w:r w:rsidR="00A40538" w:rsidRPr="00302661">
        <w:t xml:space="preserve">Managed Care </w:t>
      </w:r>
      <w:r w:rsidR="00335817" w:rsidRPr="00302661">
        <w:t>Programs</w:t>
      </w:r>
      <w:bookmarkEnd w:id="10"/>
      <w:r w:rsidR="00267C63" w:rsidRPr="00302661">
        <w:t xml:space="preserve"> </w:t>
      </w:r>
    </w:p>
    <w:p w14:paraId="083DC43E" w14:textId="35212950" w:rsidR="00335817" w:rsidRPr="00821C14" w:rsidRDefault="001F7931" w:rsidP="006041EB">
      <w:pPr>
        <w:spacing w:after="120"/>
        <w:rPr>
          <w:rFonts w:cs="Calibri"/>
        </w:rPr>
      </w:pPr>
      <w:r>
        <w:rPr>
          <w:rFonts w:cs="Calibri"/>
        </w:rPr>
        <w:t xml:space="preserve">Today, </w:t>
      </w:r>
      <w:r w:rsidR="00335817" w:rsidRPr="00821C14">
        <w:rPr>
          <w:rFonts w:cs="Calibri"/>
        </w:rPr>
        <w:t>MassHealth operates the following managed care programs:</w:t>
      </w:r>
      <w:r w:rsidR="003C5194">
        <w:rPr>
          <w:rStyle w:val="FootnoteReference"/>
        </w:rPr>
        <w:footnoteReference w:id="2"/>
      </w:r>
      <w:r w:rsidR="00F97C21">
        <w:rPr>
          <w:rFonts w:cs="Calibri"/>
        </w:rPr>
        <w:t xml:space="preserve"> </w:t>
      </w:r>
    </w:p>
    <w:p w14:paraId="7736B5B6" w14:textId="0E04C3C2" w:rsidR="006F7C58" w:rsidRPr="00C63BA4" w:rsidRDefault="008B141D" w:rsidP="00C63BA4">
      <w:pPr>
        <w:autoSpaceDE w:val="0"/>
        <w:autoSpaceDN w:val="0"/>
        <w:adjustRightInd w:val="0"/>
        <w:rPr>
          <w:rFonts w:cs="Calibri"/>
        </w:rPr>
      </w:pPr>
      <w:r w:rsidRPr="00C63BA4">
        <w:rPr>
          <w:rFonts w:cs="Calibri"/>
          <w:b/>
          <w:bCs/>
        </w:rPr>
        <w:t>Accountable Care Organization (ACO) Program</w:t>
      </w:r>
      <w:r w:rsidR="00C63BA4" w:rsidRPr="00C63BA4">
        <w:rPr>
          <w:rFonts w:cs="Calibri"/>
          <w:b/>
          <w:bCs/>
        </w:rPr>
        <w:t>:</w:t>
      </w:r>
      <w:r w:rsidR="00386099" w:rsidRPr="00C63BA4">
        <w:rPr>
          <w:rFonts w:cs="Calibri"/>
          <w:b/>
          <w:bCs/>
        </w:rPr>
        <w:t xml:space="preserve"> </w:t>
      </w:r>
      <w:r w:rsidR="00DB2291" w:rsidRPr="00C63BA4">
        <w:rPr>
          <w:rFonts w:cs="Calibri"/>
        </w:rPr>
        <w:t xml:space="preserve">ACOs are a network of primary care providers who work in partnership with hospitals, specialists, LTSS providers, and state agencies to coordinate </w:t>
      </w:r>
      <w:proofErr w:type="gramStart"/>
      <w:r w:rsidR="00DB2291" w:rsidRPr="00C63BA4">
        <w:rPr>
          <w:rFonts w:cs="Calibri"/>
        </w:rPr>
        <w:t>all of</w:t>
      </w:r>
      <w:proofErr w:type="gramEnd"/>
      <w:r w:rsidR="00DB2291" w:rsidRPr="00C63BA4">
        <w:rPr>
          <w:rFonts w:cs="Calibri"/>
        </w:rPr>
        <w:t xml:space="preserve"> a member’s care. ACOs focus on improving this coordination, better engaging members in their care, and integrating behavioral health care, medical care, long-term services and supports, and health-related social services. ACOs are accountable for the quality, member</w:t>
      </w:r>
      <w:r w:rsidR="00262F18">
        <w:rPr>
          <w:rFonts w:cs="Calibri"/>
        </w:rPr>
        <w:t xml:space="preserve"> </w:t>
      </w:r>
      <w:r w:rsidR="00DB2291" w:rsidRPr="00C63BA4">
        <w:rPr>
          <w:rFonts w:cs="Calibri"/>
        </w:rPr>
        <w:t>experience and cost of care for members.</w:t>
      </w:r>
      <w:r w:rsidR="00F6622F" w:rsidRPr="00C63BA4">
        <w:rPr>
          <w:rFonts w:cs="Calibri"/>
        </w:rPr>
        <w:t xml:space="preserve"> MassHealth has three ACO delivery models.</w:t>
      </w:r>
    </w:p>
    <w:p w14:paraId="134657B6" w14:textId="7EEA829B" w:rsidR="009E6A4E" w:rsidRPr="006C6ED1" w:rsidRDefault="009E6A4E" w:rsidP="000454AF">
      <w:pPr>
        <w:pStyle w:val="ListParagraph"/>
        <w:numPr>
          <w:ilvl w:val="0"/>
          <w:numId w:val="79"/>
        </w:numPr>
        <w:autoSpaceDE w:val="0"/>
        <w:autoSpaceDN w:val="0"/>
        <w:adjustRightInd w:val="0"/>
        <w:spacing w:after="120"/>
        <w:contextualSpacing w:val="0"/>
        <w:rPr>
          <w:color w:val="000000" w:themeColor="text1"/>
        </w:rPr>
      </w:pPr>
      <w:r w:rsidRPr="00443966">
        <w:rPr>
          <w:rFonts w:asciiTheme="minorHAnsi" w:hAnsiTheme="minorHAnsi" w:cstheme="minorBidi"/>
          <w:b/>
          <w:bCs/>
        </w:rPr>
        <w:t>Accountable Care Partnership Plan (</w:t>
      </w:r>
      <w:r w:rsidR="001B1945" w:rsidRPr="00443966">
        <w:rPr>
          <w:rFonts w:asciiTheme="minorHAnsi" w:hAnsiTheme="minorHAnsi" w:cstheme="minorBidi"/>
          <w:b/>
          <w:bCs/>
        </w:rPr>
        <w:t>ACPP</w:t>
      </w:r>
      <w:r w:rsidRPr="00443966">
        <w:rPr>
          <w:rFonts w:asciiTheme="minorHAnsi" w:hAnsiTheme="minorHAnsi" w:cstheme="minorBidi"/>
          <w:b/>
          <w:bCs/>
        </w:rPr>
        <w:t>):</w:t>
      </w:r>
      <w:r w:rsidRPr="00443966">
        <w:rPr>
          <w:rFonts w:asciiTheme="minorHAnsi" w:hAnsiTheme="minorHAnsi" w:cstheme="minorBidi"/>
        </w:rPr>
        <w:t xml:space="preserve"> </w:t>
      </w:r>
      <w:r w:rsidR="00C765C8" w:rsidRPr="00443966">
        <w:rPr>
          <w:rFonts w:asciiTheme="minorHAnsi" w:hAnsiTheme="minorHAnsi" w:cstheme="minorBidi"/>
        </w:rPr>
        <w:t xml:space="preserve">ACPPs </w:t>
      </w:r>
      <w:r w:rsidR="005E0948" w:rsidRPr="00443966">
        <w:rPr>
          <w:color w:val="000000" w:themeColor="text1"/>
        </w:rPr>
        <w:t>are</w:t>
      </w:r>
      <w:r w:rsidR="005E0948" w:rsidRPr="00443966">
        <w:rPr>
          <w:i/>
          <w:iCs/>
          <w:color w:val="000000" w:themeColor="text1"/>
        </w:rPr>
        <w:t> </w:t>
      </w:r>
      <w:r w:rsidR="005E0948" w:rsidRPr="00443966">
        <w:rPr>
          <w:color w:val="000000" w:themeColor="text1"/>
        </w:rPr>
        <w:t>groups of primary care providers (PCPs) who work with just one managed care organization to create a full network</w:t>
      </w:r>
      <w:r w:rsidR="00EC2C18" w:rsidRPr="00443966">
        <w:rPr>
          <w:color w:val="000000" w:themeColor="text1"/>
        </w:rPr>
        <w:t xml:space="preserve"> of providers</w:t>
      </w:r>
      <w:r w:rsidR="005E0948" w:rsidRPr="00443966">
        <w:rPr>
          <w:b/>
          <w:bCs/>
          <w:color w:val="000000" w:themeColor="text1"/>
        </w:rPr>
        <w:t> </w:t>
      </w:r>
      <w:r w:rsidR="005E0948" w:rsidRPr="00443966">
        <w:rPr>
          <w:color w:val="000000" w:themeColor="text1"/>
        </w:rPr>
        <w:t>that includes PCPs, specialists, behavioral health providers, and hospitals.</w:t>
      </w:r>
      <w:r w:rsidR="00721AE9" w:rsidRPr="00443966">
        <w:rPr>
          <w:color w:val="000000" w:themeColor="text1"/>
        </w:rPr>
        <w:t xml:space="preserve">  </w:t>
      </w:r>
    </w:p>
    <w:p w14:paraId="45523720" w14:textId="60BD9666" w:rsidR="00A6341F" w:rsidRPr="00372748" w:rsidRDefault="009E6A4E" w:rsidP="00372748">
      <w:pPr>
        <w:pStyle w:val="ListParagraph"/>
        <w:numPr>
          <w:ilvl w:val="0"/>
          <w:numId w:val="79"/>
        </w:numPr>
        <w:spacing w:after="120"/>
        <w:contextualSpacing w:val="0"/>
        <w:rPr>
          <w:color w:val="000000" w:themeColor="text1"/>
        </w:rPr>
      </w:pPr>
      <w:r w:rsidRPr="006C6ED1">
        <w:rPr>
          <w:b/>
          <w:bCs/>
        </w:rPr>
        <w:t>Primary Care ACO (</w:t>
      </w:r>
      <w:r w:rsidR="001B1945" w:rsidRPr="006C6ED1">
        <w:rPr>
          <w:b/>
          <w:bCs/>
        </w:rPr>
        <w:t>PCACO</w:t>
      </w:r>
      <w:r w:rsidRPr="006C6ED1">
        <w:rPr>
          <w:b/>
          <w:bCs/>
        </w:rPr>
        <w:t>):</w:t>
      </w:r>
      <w:r w:rsidR="00262F18">
        <w:t xml:space="preserve"> </w:t>
      </w:r>
      <w:r w:rsidR="009011B4" w:rsidRPr="006C6ED1">
        <w:rPr>
          <w:color w:val="000000" w:themeColor="text1"/>
        </w:rPr>
        <w:t>PCACOs are groups of primary care providers or PCPs form</w:t>
      </w:r>
      <w:r w:rsidR="00FF1915" w:rsidRPr="006C6ED1">
        <w:rPr>
          <w:color w:val="000000" w:themeColor="text1"/>
        </w:rPr>
        <w:t>ing</w:t>
      </w:r>
      <w:r w:rsidR="009011B4" w:rsidRPr="006C6ED1">
        <w:rPr>
          <w:color w:val="000000" w:themeColor="text1"/>
        </w:rPr>
        <w:t xml:space="preserve"> an ACO responsible for </w:t>
      </w:r>
      <w:r w:rsidR="001E40A4" w:rsidRPr="006C6ED1">
        <w:rPr>
          <w:color w:val="000000" w:themeColor="text1"/>
        </w:rPr>
        <w:t>members’ care and the</w:t>
      </w:r>
      <w:r w:rsidR="009011B4" w:rsidRPr="006C6ED1">
        <w:rPr>
          <w:color w:val="000000" w:themeColor="text1"/>
        </w:rPr>
        <w:t xml:space="preserve"> coordination of care. </w:t>
      </w:r>
      <w:r w:rsidR="001E40A4" w:rsidRPr="006C6ED1">
        <w:rPr>
          <w:color w:val="000000" w:themeColor="text1"/>
        </w:rPr>
        <w:t>PCACOs</w:t>
      </w:r>
      <w:r w:rsidR="009011B4" w:rsidRPr="006C6ED1">
        <w:rPr>
          <w:color w:val="000000" w:themeColor="text1"/>
        </w:rPr>
        <w:t xml:space="preserve"> work directly with MassHealth to provide primary care </w:t>
      </w:r>
      <w:r w:rsidR="00DA5EDB" w:rsidRPr="006C6ED1">
        <w:rPr>
          <w:color w:val="000000" w:themeColor="text1"/>
        </w:rPr>
        <w:t>to members</w:t>
      </w:r>
      <w:r w:rsidR="009011B4" w:rsidRPr="006C6ED1">
        <w:rPr>
          <w:color w:val="000000" w:themeColor="text1"/>
        </w:rPr>
        <w:t xml:space="preserve"> and to coordinate the full range of services</w:t>
      </w:r>
      <w:r w:rsidR="00DA5EDB" w:rsidRPr="006C6ED1">
        <w:rPr>
          <w:color w:val="000000" w:themeColor="text1"/>
        </w:rPr>
        <w:t xml:space="preserve"> available to them</w:t>
      </w:r>
      <w:r w:rsidR="009011B4" w:rsidRPr="006C6ED1">
        <w:rPr>
          <w:color w:val="000000" w:themeColor="text1"/>
        </w:rPr>
        <w:t>. P</w:t>
      </w:r>
      <w:r w:rsidR="00FF1915" w:rsidRPr="006C6ED1">
        <w:rPr>
          <w:color w:val="000000" w:themeColor="text1"/>
        </w:rPr>
        <w:t>CACOs</w:t>
      </w:r>
      <w:r w:rsidR="009011B4" w:rsidRPr="006C6ED1">
        <w:rPr>
          <w:color w:val="000000" w:themeColor="text1"/>
        </w:rPr>
        <w:t xml:space="preserve"> work with the MassHealth network of specialists and hospitals</w:t>
      </w:r>
      <w:r w:rsidR="00115CA0" w:rsidRPr="006C6ED1">
        <w:rPr>
          <w:color w:val="000000" w:themeColor="text1"/>
        </w:rPr>
        <w:t xml:space="preserve">. </w:t>
      </w:r>
      <w:r w:rsidR="00115CA0">
        <w:t>PCACO members receive behavioral health services through</w:t>
      </w:r>
      <w:r w:rsidR="00115CA0" w:rsidRPr="006F4C9F">
        <w:t xml:space="preserve"> </w:t>
      </w:r>
      <w:r w:rsidR="00115CA0">
        <w:t xml:space="preserve">the state’s </w:t>
      </w:r>
      <w:r w:rsidR="00AF5E12">
        <w:t>M</w:t>
      </w:r>
      <w:r w:rsidR="00115CA0">
        <w:t xml:space="preserve">anaged </w:t>
      </w:r>
      <w:r w:rsidR="00AF5E12">
        <w:t>B</w:t>
      </w:r>
      <w:r w:rsidR="00115CA0">
        <w:t xml:space="preserve">ehavioral </w:t>
      </w:r>
      <w:r w:rsidR="00AF5E12">
        <w:t>H</w:t>
      </w:r>
      <w:r w:rsidR="00115CA0">
        <w:t xml:space="preserve">ealth </w:t>
      </w:r>
      <w:r w:rsidR="00AF5E12">
        <w:t>V</w:t>
      </w:r>
      <w:r w:rsidR="00115CA0">
        <w:t>endor</w:t>
      </w:r>
      <w:r w:rsidR="00B3357B">
        <w:t>.</w:t>
      </w:r>
      <w:r w:rsidR="009011B4" w:rsidRPr="006C6ED1">
        <w:rPr>
          <w:color w:val="000000" w:themeColor="text1"/>
        </w:rPr>
        <w:t xml:space="preserve">  </w:t>
      </w:r>
    </w:p>
    <w:p w14:paraId="2F164578" w14:textId="79A95542" w:rsidR="00A6341F" w:rsidRDefault="009E6A4E" w:rsidP="08B5ECC4">
      <w:pPr>
        <w:pStyle w:val="ListParagraph"/>
        <w:spacing w:after="240"/>
        <w:ind w:left="0"/>
        <w:contextualSpacing w:val="0"/>
        <w:rPr>
          <w:b/>
        </w:rPr>
      </w:pPr>
      <w:r w:rsidRPr="006C6ED1">
        <w:rPr>
          <w:b/>
          <w:bCs/>
        </w:rPr>
        <w:t>MCO-Administered ACO:</w:t>
      </w:r>
      <w:r w:rsidRPr="000C1C11">
        <w:t xml:space="preserve"> </w:t>
      </w:r>
      <w:r w:rsidR="0047704C">
        <w:t>A</w:t>
      </w:r>
      <w:r w:rsidRPr="000C1C11">
        <w:t xml:space="preserve"> network of PCPs who contract with one or m</w:t>
      </w:r>
      <w:r w:rsidR="0042647B" w:rsidRPr="000C1C11">
        <w:t>ore</w:t>
      </w:r>
      <w:r w:rsidRPr="000C1C11">
        <w:t xml:space="preserve"> MCOs to provide integrated and coordinated care for members. </w:t>
      </w:r>
      <w:r w:rsidR="00FC52DE" w:rsidRPr="000C1C11">
        <w:t>MCO-Administered AC</w:t>
      </w:r>
      <w:r w:rsidR="00FC52DE">
        <w:t>Os</w:t>
      </w:r>
      <w:r w:rsidR="00FC52DE" w:rsidRPr="000C1C11">
        <w:t xml:space="preserve"> </w:t>
      </w:r>
      <w:r w:rsidRPr="000C1C11">
        <w:t xml:space="preserve">are not presented as an enrollment option because members </w:t>
      </w:r>
      <w:r w:rsidR="009C02D3">
        <w:t>are</w:t>
      </w:r>
      <w:r w:rsidRPr="000C1C11">
        <w:t xml:space="preserve"> enrolled with the MCO and attributed to the contracted ACO through the MCO they are enrolled with. </w:t>
      </w:r>
    </w:p>
    <w:p w14:paraId="4B63F99D" w14:textId="0F0ADEE9" w:rsidR="00AE07BE" w:rsidRDefault="004B45D5" w:rsidP="08B5ECC4">
      <w:pPr>
        <w:pStyle w:val="ListParagraph"/>
        <w:spacing w:after="240"/>
        <w:ind w:left="0"/>
        <w:contextualSpacing w:val="0"/>
        <w:rPr>
          <w:rFonts w:cs="Calibri"/>
        </w:rPr>
      </w:pPr>
      <w:r w:rsidRPr="00584A6A">
        <w:rPr>
          <w:b/>
        </w:rPr>
        <w:t>Managed Care Organization (MCO) Program</w:t>
      </w:r>
      <w:r w:rsidRPr="004B45D5">
        <w:t xml:space="preserve"> – </w:t>
      </w:r>
      <w:r w:rsidR="0047704C">
        <w:t>A</w:t>
      </w:r>
      <w:r w:rsidRPr="004B45D5">
        <w:t xml:space="preserve"> capitated model for </w:t>
      </w:r>
      <w:r w:rsidR="0081519A">
        <w:t>managed</w:t>
      </w:r>
      <w:r w:rsidR="00BC4875">
        <w:t xml:space="preserve"> </w:t>
      </w:r>
      <w:r w:rsidR="0081519A">
        <w:t xml:space="preserve">care eligible </w:t>
      </w:r>
      <w:r w:rsidRPr="004B45D5">
        <w:t xml:space="preserve">members under the age of 65. </w:t>
      </w:r>
    </w:p>
    <w:p w14:paraId="38A10269" w14:textId="4FBE4A37" w:rsidR="008D47F5" w:rsidRDefault="00B81057" w:rsidP="08B5ECC4">
      <w:pPr>
        <w:pStyle w:val="ListParagraph"/>
        <w:spacing w:after="240"/>
        <w:ind w:left="0"/>
        <w:contextualSpacing w:val="0"/>
        <w:rPr>
          <w:rFonts w:cs="Calibri"/>
        </w:rPr>
      </w:pPr>
      <w:r w:rsidRPr="08B5ECC4">
        <w:rPr>
          <w:rFonts w:cs="Calibri"/>
          <w:b/>
        </w:rPr>
        <w:t>Primary Care Clinician (PCC) Plan Program</w:t>
      </w:r>
      <w:r>
        <w:rPr>
          <w:rFonts w:cs="Calibri"/>
        </w:rPr>
        <w:t xml:space="preserve"> – </w:t>
      </w:r>
      <w:r w:rsidR="0047704C">
        <w:rPr>
          <w:rFonts w:cs="Calibri"/>
        </w:rPr>
        <w:t>A</w:t>
      </w:r>
      <w:r w:rsidRPr="00CE2033">
        <w:rPr>
          <w:rFonts w:cs="Calibri"/>
        </w:rPr>
        <w:t xml:space="preserve"> primary care case management model of managed care for members under age 65 and without any third</w:t>
      </w:r>
      <w:r w:rsidR="00131F2F">
        <w:rPr>
          <w:rFonts w:cs="Calibri"/>
        </w:rPr>
        <w:t>-</w:t>
      </w:r>
      <w:r w:rsidRPr="00CE2033">
        <w:rPr>
          <w:rFonts w:cs="Calibri"/>
        </w:rPr>
        <w:t>party insuranc</w:t>
      </w:r>
      <w:r>
        <w:rPr>
          <w:rFonts w:cs="Calibri"/>
        </w:rPr>
        <w:t>e</w:t>
      </w:r>
      <w:r w:rsidR="005B43AD">
        <w:rPr>
          <w:rFonts w:cs="Calibri"/>
        </w:rPr>
        <w:t>.  Members receive behavioral health services</w:t>
      </w:r>
      <w:r>
        <w:rPr>
          <w:rFonts w:cs="Calibri"/>
        </w:rPr>
        <w:t xml:space="preserve"> </w:t>
      </w:r>
      <w:r w:rsidR="00A1432E">
        <w:rPr>
          <w:rFonts w:cs="Calibri"/>
        </w:rPr>
        <w:t>through the Managed Behavioral Health Vendor</w:t>
      </w:r>
      <w:r>
        <w:rPr>
          <w:rFonts w:cs="Calibri"/>
        </w:rPr>
        <w:t>.</w:t>
      </w:r>
      <w:r w:rsidR="007C617B">
        <w:rPr>
          <w:rFonts w:cs="Calibri"/>
        </w:rPr>
        <w:t xml:space="preserve"> </w:t>
      </w:r>
      <w:r w:rsidR="007C617B" w:rsidRPr="007C617B">
        <w:rPr>
          <w:rFonts w:cs="Calibri"/>
        </w:rPr>
        <w:t>MassHealth includes the PCC Plan (a PCCM) in the managed care strategy where appropriate.</w:t>
      </w:r>
    </w:p>
    <w:p w14:paraId="1BC69978" w14:textId="10462D13" w:rsidR="00192963" w:rsidRDefault="00951326" w:rsidP="361E8982">
      <w:pPr>
        <w:pStyle w:val="ListBullet2"/>
        <w:numPr>
          <w:ilvl w:val="0"/>
          <w:numId w:val="0"/>
        </w:numPr>
        <w:spacing w:after="240"/>
        <w:contextualSpacing w:val="0"/>
        <w:rPr>
          <w:sz w:val="22"/>
        </w:rPr>
      </w:pPr>
      <w:r w:rsidRPr="361E8982">
        <w:rPr>
          <w:b/>
          <w:bCs/>
          <w:sz w:val="22"/>
        </w:rPr>
        <w:t>Managed Behavioral Health Vendor</w:t>
      </w:r>
      <w:r w:rsidR="00920BFF" w:rsidRPr="361E8982">
        <w:rPr>
          <w:b/>
          <w:bCs/>
          <w:sz w:val="22"/>
        </w:rPr>
        <w:t xml:space="preserve"> </w:t>
      </w:r>
      <w:r w:rsidR="00B81057" w:rsidRPr="361E8982">
        <w:rPr>
          <w:sz w:val="22"/>
        </w:rPr>
        <w:t xml:space="preserve">– </w:t>
      </w:r>
      <w:r w:rsidR="0047704C" w:rsidRPr="361E8982">
        <w:rPr>
          <w:sz w:val="22"/>
        </w:rPr>
        <w:t>A</w:t>
      </w:r>
      <w:r w:rsidR="00B81057" w:rsidRPr="361E8982">
        <w:rPr>
          <w:sz w:val="22"/>
        </w:rPr>
        <w:t xml:space="preserve"> capitated </w:t>
      </w:r>
      <w:r w:rsidR="00553BFC" w:rsidRPr="361E8982">
        <w:rPr>
          <w:sz w:val="22"/>
        </w:rPr>
        <w:t>behavioral health</w:t>
      </w:r>
      <w:r w:rsidR="00E27455" w:rsidRPr="361E8982">
        <w:rPr>
          <w:sz w:val="22"/>
        </w:rPr>
        <w:t xml:space="preserve"> (BH)</w:t>
      </w:r>
      <w:r w:rsidR="00553BFC" w:rsidRPr="361E8982">
        <w:rPr>
          <w:sz w:val="22"/>
        </w:rPr>
        <w:t xml:space="preserve"> </w:t>
      </w:r>
      <w:r w:rsidR="00B81057" w:rsidRPr="361E8982">
        <w:rPr>
          <w:sz w:val="22"/>
        </w:rPr>
        <w:t>model</w:t>
      </w:r>
      <w:r w:rsidR="007E4EDB" w:rsidRPr="361E8982">
        <w:rPr>
          <w:sz w:val="22"/>
        </w:rPr>
        <w:t xml:space="preserve"> that </w:t>
      </w:r>
      <w:r w:rsidR="00192963" w:rsidRPr="361E8982">
        <w:rPr>
          <w:sz w:val="22"/>
        </w:rPr>
        <w:t xml:space="preserve">provides and/or manages behavioral health services to members of the </w:t>
      </w:r>
      <w:r w:rsidR="009B23F3" w:rsidRPr="361E8982">
        <w:rPr>
          <w:sz w:val="22"/>
        </w:rPr>
        <w:t xml:space="preserve">PCC Plan and </w:t>
      </w:r>
      <w:r w:rsidR="001545B3" w:rsidRPr="361E8982">
        <w:rPr>
          <w:sz w:val="22"/>
        </w:rPr>
        <w:t>PCACO</w:t>
      </w:r>
      <w:r w:rsidR="00484E74" w:rsidRPr="361E8982">
        <w:rPr>
          <w:sz w:val="22"/>
        </w:rPr>
        <w:t>s</w:t>
      </w:r>
      <w:r w:rsidRPr="361E8982">
        <w:rPr>
          <w:sz w:val="22"/>
        </w:rPr>
        <w:t>, children in state custody</w:t>
      </w:r>
      <w:r w:rsidR="00192963" w:rsidRPr="361E8982">
        <w:rPr>
          <w:sz w:val="22"/>
        </w:rPr>
        <w:t xml:space="preserve"> and certain children </w:t>
      </w:r>
      <w:r w:rsidR="00192963" w:rsidRPr="361E8982">
        <w:rPr>
          <w:color w:val="000000"/>
          <w:sz w:val="22"/>
          <w:shd w:val="clear" w:color="auto" w:fill="FFFFFF"/>
        </w:rPr>
        <w:t>enrolled in MassHealth</w:t>
      </w:r>
      <w:r w:rsidR="00A05331" w:rsidRPr="361E8982">
        <w:rPr>
          <w:color w:val="000000"/>
          <w:sz w:val="22"/>
          <w:shd w:val="clear" w:color="auto" w:fill="FFFFFF"/>
        </w:rPr>
        <w:t>, including children</w:t>
      </w:r>
      <w:r w:rsidR="00192963" w:rsidRPr="361E8982">
        <w:rPr>
          <w:color w:val="000000"/>
          <w:sz w:val="22"/>
          <w:shd w:val="clear" w:color="auto" w:fill="FFFFFF"/>
        </w:rPr>
        <w:t xml:space="preserve"> who have commercial insurance as their primary insurance</w:t>
      </w:r>
      <w:r w:rsidR="0082733B" w:rsidRPr="361E8982">
        <w:rPr>
          <w:color w:val="000000"/>
          <w:sz w:val="22"/>
          <w:shd w:val="clear" w:color="auto" w:fill="FFFFFF"/>
        </w:rPr>
        <w:t>.</w:t>
      </w:r>
    </w:p>
    <w:p w14:paraId="090F8EB7" w14:textId="1F647BE1" w:rsidR="00A77592" w:rsidRPr="00E300A9" w:rsidRDefault="00E300A9" w:rsidP="007E4EDB">
      <w:pPr>
        <w:pStyle w:val="ListBullet2"/>
        <w:numPr>
          <w:ilvl w:val="0"/>
          <w:numId w:val="0"/>
        </w:numPr>
        <w:spacing w:after="120"/>
        <w:contextualSpacing w:val="0"/>
        <w:rPr>
          <w:color w:val="000000"/>
          <w:sz w:val="22"/>
          <w:shd w:val="clear" w:color="auto" w:fill="FFFFFF"/>
        </w:rPr>
      </w:pPr>
      <w:r w:rsidRPr="00E300A9">
        <w:rPr>
          <w:b/>
          <w:bCs/>
          <w:color w:val="000000"/>
          <w:sz w:val="22"/>
          <w:shd w:val="clear" w:color="auto" w:fill="FFFFFF"/>
        </w:rPr>
        <w:t xml:space="preserve">Integrated Care </w:t>
      </w:r>
      <w:r w:rsidRPr="559AEFB7">
        <w:rPr>
          <w:b/>
          <w:bCs/>
          <w:color w:val="000000"/>
          <w:sz w:val="22"/>
          <w:shd w:val="clear" w:color="auto" w:fill="FFFFFF"/>
        </w:rPr>
        <w:t>Program</w:t>
      </w:r>
      <w:r w:rsidRPr="53CACBC6">
        <w:rPr>
          <w:b/>
          <w:color w:val="000000" w:themeColor="text1"/>
          <w:sz w:val="22"/>
        </w:rPr>
        <w:t>s</w:t>
      </w:r>
      <w:r w:rsidR="00B05315">
        <w:rPr>
          <w:color w:val="000000"/>
          <w:sz w:val="22"/>
          <w:shd w:val="clear" w:color="auto" w:fill="FFFFFF"/>
        </w:rPr>
        <w:t xml:space="preserve"> </w:t>
      </w:r>
      <w:r w:rsidR="00DC62E2">
        <w:rPr>
          <w:color w:val="000000"/>
          <w:sz w:val="22"/>
          <w:shd w:val="clear" w:color="auto" w:fill="FFFFFF"/>
        </w:rPr>
        <w:t xml:space="preserve">– </w:t>
      </w:r>
      <w:r w:rsidR="0050004C">
        <w:rPr>
          <w:color w:val="000000"/>
          <w:sz w:val="22"/>
          <w:shd w:val="clear" w:color="auto" w:fill="FFFFFF"/>
        </w:rPr>
        <w:t>T</w:t>
      </w:r>
      <w:r w:rsidR="0050004C" w:rsidRPr="0050004C">
        <w:rPr>
          <w:color w:val="000000"/>
          <w:sz w:val="22"/>
          <w:shd w:val="clear" w:color="auto" w:fill="FFFFFF"/>
        </w:rPr>
        <w:t>o bring more integrated, coordinated, and person-centered care options to dua</w:t>
      </w:r>
      <w:r w:rsidR="0044114F">
        <w:rPr>
          <w:color w:val="000000"/>
          <w:sz w:val="22"/>
          <w:shd w:val="clear" w:color="auto" w:fill="FFFFFF"/>
        </w:rPr>
        <w:t>l</w:t>
      </w:r>
      <w:r w:rsidR="0050004C" w:rsidRPr="0050004C">
        <w:rPr>
          <w:color w:val="000000"/>
          <w:sz w:val="22"/>
          <w:shd w:val="clear" w:color="auto" w:fill="FFFFFF"/>
        </w:rPr>
        <w:t>l</w:t>
      </w:r>
      <w:r w:rsidR="0044114F">
        <w:rPr>
          <w:color w:val="000000"/>
          <w:sz w:val="22"/>
          <w:shd w:val="clear" w:color="auto" w:fill="FFFFFF"/>
        </w:rPr>
        <w:t>y</w:t>
      </w:r>
      <w:r w:rsidR="0050004C" w:rsidRPr="0050004C">
        <w:rPr>
          <w:color w:val="000000"/>
          <w:sz w:val="22"/>
          <w:shd w:val="clear" w:color="auto" w:fill="FFFFFF"/>
        </w:rPr>
        <w:t xml:space="preserve"> eligible members, </w:t>
      </w:r>
      <w:r w:rsidR="0016619C">
        <w:rPr>
          <w:color w:val="000000"/>
          <w:sz w:val="22"/>
          <w:shd w:val="clear" w:color="auto" w:fill="FFFFFF"/>
        </w:rPr>
        <w:t xml:space="preserve">MassHealth operates </w:t>
      </w:r>
      <w:r w:rsidR="00A77592">
        <w:rPr>
          <w:color w:val="000000"/>
          <w:sz w:val="22"/>
          <w:shd w:val="clear" w:color="auto" w:fill="FFFFFF"/>
        </w:rPr>
        <w:t xml:space="preserve">two </w:t>
      </w:r>
      <w:r w:rsidR="0050004C" w:rsidRPr="0050004C">
        <w:rPr>
          <w:color w:val="000000"/>
          <w:sz w:val="22"/>
          <w:shd w:val="clear" w:color="auto" w:fill="FFFFFF"/>
        </w:rPr>
        <w:t>programs</w:t>
      </w:r>
      <w:r w:rsidR="00A77592">
        <w:rPr>
          <w:color w:val="000000"/>
          <w:sz w:val="22"/>
          <w:shd w:val="clear" w:color="auto" w:fill="FFFFFF"/>
        </w:rPr>
        <w:t xml:space="preserve"> </w:t>
      </w:r>
      <w:r w:rsidR="0016619C">
        <w:rPr>
          <w:color w:val="000000"/>
          <w:sz w:val="22"/>
          <w:shd w:val="clear" w:color="auto" w:fill="FFFFFF"/>
        </w:rPr>
        <w:t>for</w:t>
      </w:r>
      <w:r w:rsidR="0050004C" w:rsidRPr="0050004C">
        <w:rPr>
          <w:color w:val="000000"/>
          <w:sz w:val="22"/>
          <w:shd w:val="clear" w:color="auto" w:fill="FFFFFF"/>
        </w:rPr>
        <w:t xml:space="preserve"> </w:t>
      </w:r>
      <w:r w:rsidR="00900298">
        <w:rPr>
          <w:color w:val="000000"/>
          <w:sz w:val="22"/>
          <w:shd w:val="clear" w:color="auto" w:fill="FFFFFF"/>
        </w:rPr>
        <w:t>such</w:t>
      </w:r>
      <w:r w:rsidR="0050004C" w:rsidRPr="0050004C">
        <w:rPr>
          <w:color w:val="000000"/>
          <w:sz w:val="22"/>
          <w:shd w:val="clear" w:color="auto" w:fill="FFFFFF"/>
        </w:rPr>
        <w:t xml:space="preserve"> members </w:t>
      </w:r>
      <w:r w:rsidR="06CF86DF" w:rsidRPr="570AF4DF">
        <w:rPr>
          <w:color w:val="000000"/>
          <w:sz w:val="22"/>
          <w:shd w:val="clear" w:color="auto" w:fill="FFFFFF"/>
        </w:rPr>
        <w:t>ages</w:t>
      </w:r>
      <w:r w:rsidR="0050004C" w:rsidRPr="0050004C">
        <w:rPr>
          <w:color w:val="000000"/>
          <w:sz w:val="22"/>
          <w:shd w:val="clear" w:color="auto" w:fill="FFFFFF"/>
        </w:rPr>
        <w:t xml:space="preserve"> </w:t>
      </w:r>
      <w:r w:rsidR="06CF86DF" w:rsidRPr="7E74E576">
        <w:rPr>
          <w:color w:val="000000"/>
          <w:sz w:val="22"/>
          <w:shd w:val="clear" w:color="auto" w:fill="FFFFFF"/>
        </w:rPr>
        <w:t>21 to 65 at the time of enrollment,</w:t>
      </w:r>
      <w:r w:rsidR="0050004C" w:rsidRPr="0050004C">
        <w:rPr>
          <w:color w:val="000000"/>
          <w:sz w:val="22"/>
          <w:shd w:val="clear" w:color="auto" w:fill="FFFFFF"/>
        </w:rPr>
        <w:t xml:space="preserve"> and age 65</w:t>
      </w:r>
      <w:r w:rsidR="00AC6ED5">
        <w:rPr>
          <w:color w:val="000000"/>
          <w:sz w:val="22"/>
          <w:shd w:val="clear" w:color="auto" w:fill="FFFFFF"/>
        </w:rPr>
        <w:t xml:space="preserve"> or older</w:t>
      </w:r>
      <w:r w:rsidR="0050004C" w:rsidRPr="0050004C">
        <w:rPr>
          <w:color w:val="000000"/>
          <w:sz w:val="22"/>
          <w:shd w:val="clear" w:color="auto" w:fill="FFFFFF"/>
        </w:rPr>
        <w:t>, respectively</w:t>
      </w:r>
      <w:r w:rsidR="0050004C">
        <w:rPr>
          <w:color w:val="000000"/>
          <w:sz w:val="22"/>
          <w:shd w:val="clear" w:color="auto" w:fill="FFFFFF"/>
        </w:rPr>
        <w:t>:</w:t>
      </w:r>
    </w:p>
    <w:p w14:paraId="4583DC7F" w14:textId="0826C0DA" w:rsidR="00A27F05" w:rsidRPr="00AD5B16" w:rsidRDefault="00072605" w:rsidP="361E8982">
      <w:pPr>
        <w:pStyle w:val="ListBullet2"/>
        <w:numPr>
          <w:ilvl w:val="0"/>
          <w:numId w:val="64"/>
        </w:numPr>
        <w:spacing w:before="120" w:after="120"/>
        <w:contextualSpacing w:val="0"/>
        <w:rPr>
          <w:color w:val="000000"/>
          <w:sz w:val="22"/>
          <w:shd w:val="clear" w:color="auto" w:fill="FFFFFF"/>
        </w:rPr>
      </w:pPr>
      <w:r w:rsidRPr="361E8982">
        <w:rPr>
          <w:rFonts w:cs="Calibri"/>
          <w:b/>
          <w:bCs/>
          <w:sz w:val="22"/>
        </w:rPr>
        <w:lastRenderedPageBreak/>
        <w:t>O</w:t>
      </w:r>
      <w:r w:rsidR="001B3EDE" w:rsidRPr="361E8982">
        <w:rPr>
          <w:rFonts w:cs="Calibri"/>
          <w:b/>
          <w:bCs/>
          <w:sz w:val="22"/>
        </w:rPr>
        <w:t xml:space="preserve">ne Care </w:t>
      </w:r>
      <w:r w:rsidR="00517A13" w:rsidRPr="361E8982">
        <w:rPr>
          <w:rFonts w:cs="Calibri"/>
          <w:b/>
          <w:bCs/>
          <w:sz w:val="22"/>
        </w:rPr>
        <w:t xml:space="preserve">– </w:t>
      </w:r>
      <w:r w:rsidR="008164C5" w:rsidRPr="361E8982">
        <w:rPr>
          <w:color w:val="000000"/>
          <w:sz w:val="22"/>
          <w:shd w:val="clear" w:color="auto" w:fill="FFFFFF"/>
        </w:rPr>
        <w:t>One Care is an integrated, comprehensive care option for persons with disabilities, ages 21-64 at the time of enrollment, who are eligible for both MassHealth and Medicare.</w:t>
      </w:r>
      <w:r w:rsidR="002656AC" w:rsidRPr="361E8982">
        <w:rPr>
          <w:color w:val="000000"/>
          <w:sz w:val="22"/>
          <w:shd w:val="clear" w:color="auto" w:fill="FFFFFF"/>
        </w:rPr>
        <w:t xml:space="preserve"> </w:t>
      </w:r>
      <w:r w:rsidR="008164C5" w:rsidRPr="361E8982">
        <w:rPr>
          <w:color w:val="000000"/>
          <w:sz w:val="22"/>
          <w:shd w:val="clear" w:color="auto" w:fill="FFFFFF"/>
        </w:rPr>
        <w:t>One Care</w:t>
      </w:r>
      <w:r w:rsidR="002656AC" w:rsidRPr="361E8982">
        <w:rPr>
          <w:color w:val="000000"/>
          <w:sz w:val="22"/>
          <w:shd w:val="clear" w:color="auto" w:fill="FFFFFF"/>
        </w:rPr>
        <w:t xml:space="preserve"> members</w:t>
      </w:r>
      <w:r w:rsidR="008164C5" w:rsidRPr="361E8982">
        <w:rPr>
          <w:color w:val="000000"/>
          <w:sz w:val="22"/>
          <w:shd w:val="clear" w:color="auto" w:fill="FFFFFF"/>
        </w:rPr>
        <w:t xml:space="preserve"> receive both MassHealth and Medicare services, including all medical and behavioral health services, and long-term services and supports through health plans that promote the provision of integrated care. </w:t>
      </w:r>
    </w:p>
    <w:p w14:paraId="28ED1EFA" w14:textId="7BFB3AAD" w:rsidR="00335817" w:rsidRPr="00A77592" w:rsidRDefault="001B3EDE" w:rsidP="00AD5B16">
      <w:pPr>
        <w:pStyle w:val="ListBullet2"/>
        <w:numPr>
          <w:ilvl w:val="0"/>
          <w:numId w:val="64"/>
        </w:numPr>
        <w:spacing w:before="120" w:after="120"/>
        <w:contextualSpacing w:val="0"/>
        <w:rPr>
          <w:color w:val="000000"/>
          <w:sz w:val="22"/>
          <w:shd w:val="clear" w:color="auto" w:fill="FFFFFF"/>
        </w:rPr>
      </w:pPr>
      <w:r w:rsidRPr="000C1C11">
        <w:rPr>
          <w:rFonts w:cs="Calibri"/>
          <w:b/>
          <w:bCs/>
          <w:sz w:val="22"/>
        </w:rPr>
        <w:t>Senior Care Options (SCO)</w:t>
      </w:r>
      <w:r w:rsidR="00461F0F" w:rsidRPr="000C1C11">
        <w:rPr>
          <w:rFonts w:cs="Calibri"/>
          <w:sz w:val="22"/>
        </w:rPr>
        <w:t xml:space="preserve"> </w:t>
      </w:r>
      <w:r w:rsidR="00C10350">
        <w:rPr>
          <w:rFonts w:cs="Calibri"/>
          <w:sz w:val="22"/>
        </w:rPr>
        <w:t>–</w:t>
      </w:r>
      <w:r w:rsidR="00461F0F" w:rsidRPr="000C1C11">
        <w:rPr>
          <w:rFonts w:cs="Calibri"/>
          <w:sz w:val="22"/>
        </w:rPr>
        <w:t xml:space="preserve"> </w:t>
      </w:r>
      <w:r w:rsidR="00A27F05">
        <w:rPr>
          <w:rFonts w:cs="Calibri"/>
          <w:sz w:val="22"/>
        </w:rPr>
        <w:t xml:space="preserve">Dual Eligible Special Needs </w:t>
      </w:r>
      <w:r w:rsidR="6EAF82D7" w:rsidRPr="19684789">
        <w:rPr>
          <w:rFonts w:cs="Calibri"/>
          <w:sz w:val="22"/>
        </w:rPr>
        <w:t xml:space="preserve">Plans </w:t>
      </w:r>
      <w:r w:rsidR="00A27F05">
        <w:rPr>
          <w:rFonts w:cs="Calibri"/>
          <w:sz w:val="22"/>
        </w:rPr>
        <w:t xml:space="preserve">(D-SNP) </w:t>
      </w:r>
      <w:r w:rsidR="00891148">
        <w:rPr>
          <w:rFonts w:cs="Calibri"/>
          <w:sz w:val="22"/>
        </w:rPr>
        <w:t xml:space="preserve">for </w:t>
      </w:r>
      <w:r w:rsidR="0074638C">
        <w:rPr>
          <w:sz w:val="22"/>
        </w:rPr>
        <w:t>MassHealth</w:t>
      </w:r>
      <w:r w:rsidR="00315A4A">
        <w:rPr>
          <w:sz w:val="22"/>
        </w:rPr>
        <w:t xml:space="preserve"> and</w:t>
      </w:r>
      <w:r w:rsidR="00461F0F" w:rsidRPr="000C1C11" w:rsidDel="00315A4A">
        <w:rPr>
          <w:sz w:val="22"/>
        </w:rPr>
        <w:t xml:space="preserve"> </w:t>
      </w:r>
      <w:r w:rsidR="265DE6DA" w:rsidRPr="7E74E576">
        <w:rPr>
          <w:color w:val="000000"/>
          <w:sz w:val="22"/>
          <w:shd w:val="clear" w:color="auto" w:fill="FFFFFF"/>
        </w:rPr>
        <w:t>dual eligible</w:t>
      </w:r>
      <w:r w:rsidR="00461F0F" w:rsidRPr="000C1C11">
        <w:rPr>
          <w:color w:val="000000"/>
          <w:sz w:val="22"/>
          <w:shd w:val="clear" w:color="auto" w:fill="FFFFFF"/>
        </w:rPr>
        <w:t xml:space="preserve"> members</w:t>
      </w:r>
      <w:r w:rsidR="0074638C">
        <w:rPr>
          <w:color w:val="000000"/>
          <w:sz w:val="22"/>
          <w:shd w:val="clear" w:color="auto" w:fill="FFFFFF"/>
        </w:rPr>
        <w:t xml:space="preserve"> age</w:t>
      </w:r>
      <w:r w:rsidR="00662F76">
        <w:rPr>
          <w:color w:val="000000"/>
          <w:sz w:val="22"/>
          <w:shd w:val="clear" w:color="auto" w:fill="FFFFFF"/>
        </w:rPr>
        <w:t>d</w:t>
      </w:r>
      <w:r w:rsidR="003659FB">
        <w:rPr>
          <w:color w:val="000000"/>
          <w:sz w:val="22"/>
          <w:shd w:val="clear" w:color="auto" w:fill="FFFFFF"/>
        </w:rPr>
        <w:t xml:space="preserve"> </w:t>
      </w:r>
      <w:r w:rsidR="00E17338">
        <w:rPr>
          <w:color w:val="000000"/>
          <w:sz w:val="22"/>
          <w:shd w:val="clear" w:color="auto" w:fill="FFFFFF"/>
        </w:rPr>
        <w:t>65 and older.</w:t>
      </w:r>
      <w:r w:rsidR="00702897">
        <w:rPr>
          <w:color w:val="000000"/>
          <w:sz w:val="22"/>
          <w:shd w:val="clear" w:color="auto" w:fill="FFFFFF"/>
        </w:rPr>
        <w:t xml:space="preserve"> SCO plans </w:t>
      </w:r>
      <w:r w:rsidR="003659FB">
        <w:rPr>
          <w:color w:val="000000"/>
          <w:sz w:val="22"/>
          <w:shd w:val="clear" w:color="auto" w:fill="FFFFFF"/>
        </w:rPr>
        <w:t xml:space="preserve">provide </w:t>
      </w:r>
      <w:r w:rsidR="003659FB" w:rsidRPr="003F4CCB">
        <w:rPr>
          <w:color w:val="000000"/>
          <w:sz w:val="22"/>
          <w:shd w:val="clear" w:color="auto" w:fill="FFFFFF"/>
        </w:rPr>
        <w:t>full range of medical, behavioral health, and long-term services and supports</w:t>
      </w:r>
      <w:r w:rsidR="003659FB">
        <w:rPr>
          <w:color w:val="000000"/>
          <w:sz w:val="22"/>
          <w:shd w:val="clear" w:color="auto" w:fill="FFFFFF"/>
        </w:rPr>
        <w:t>.</w:t>
      </w:r>
      <w:r w:rsidR="00436DF1">
        <w:rPr>
          <w:color w:val="000000"/>
          <w:sz w:val="22"/>
          <w:shd w:val="clear" w:color="auto" w:fill="FFFFFF"/>
        </w:rPr>
        <w:t xml:space="preserve"> </w:t>
      </w:r>
      <w:r w:rsidR="00436DF1" w:rsidRPr="00A77592">
        <w:rPr>
          <w:color w:val="000000"/>
          <w:sz w:val="22"/>
          <w:shd w:val="clear" w:color="auto" w:fill="FFFFFF"/>
        </w:rPr>
        <w:t>SCO offers quality health care by combining health services with social support services</w:t>
      </w:r>
      <w:r w:rsidR="00A77592" w:rsidRPr="00A77592">
        <w:rPr>
          <w:color w:val="000000"/>
          <w:sz w:val="22"/>
          <w:shd w:val="clear" w:color="auto" w:fill="FFFFFF"/>
        </w:rPr>
        <w:t>. SCO coordinates care and specialized geriatric support services along with respite care for families and caregivers.</w:t>
      </w:r>
    </w:p>
    <w:p w14:paraId="2848840F" w14:textId="650D6F5D" w:rsidR="00A22D03" w:rsidRDefault="00A22D03" w:rsidP="00A22D03">
      <w:pPr>
        <w:spacing w:before="120" w:after="120"/>
      </w:pPr>
      <w:r>
        <w:t>In accordance with the managed care rule, the Accountable Care Partnership Plan</w:t>
      </w:r>
      <w:r w:rsidRPr="002D585D">
        <w:t>, MCO, One Care and</w:t>
      </w:r>
      <w:r>
        <w:t xml:space="preserve"> SCO programs are considered MCOs, and for the purposes of this document, will be referred to as </w:t>
      </w:r>
      <w:r w:rsidRPr="002D585D">
        <w:t>manage</w:t>
      </w:r>
      <w:r>
        <w:t>d</w:t>
      </w:r>
      <w:r w:rsidRPr="002D585D">
        <w:t xml:space="preserve"> care entities (MCEs).</w:t>
      </w:r>
      <w:r>
        <w:t xml:space="preserve"> Primary Care ACOs are considered primary care case management entities (PCCM entities). The PCC Plan is considered a PCCM.  MassHealth’s </w:t>
      </w:r>
      <w:r w:rsidR="000079D9">
        <w:t>M</w:t>
      </w:r>
      <w:r w:rsidR="0034070E">
        <w:t xml:space="preserve">anaged </w:t>
      </w:r>
      <w:r w:rsidR="000079D9">
        <w:t>B</w:t>
      </w:r>
      <w:r w:rsidR="0034070E">
        <w:t xml:space="preserve">ehavioral </w:t>
      </w:r>
      <w:r w:rsidR="000079D9">
        <w:t>H</w:t>
      </w:r>
      <w:r w:rsidR="0034070E">
        <w:t>ealth</w:t>
      </w:r>
      <w:r>
        <w:t xml:space="preserve"> </w:t>
      </w:r>
      <w:r w:rsidR="000079D9">
        <w:t>V</w:t>
      </w:r>
      <w:r>
        <w:t>endor, which serves members enrolled in the PCC Plan and Primary Care ACOs, and certain other populations is a Prepaid Inpatient Health Plan (PIHP)</w:t>
      </w:r>
      <w:r w:rsidR="00547127">
        <w:t xml:space="preserve"> and is also referred to </w:t>
      </w:r>
      <w:r w:rsidR="00F32AA6">
        <w:t>as Managed BH Vendor in this document</w:t>
      </w:r>
      <w:r>
        <w:t xml:space="preserve">. MassHealth does not contract with any Prepaid Ambulatory Health Plans (PAHPs) as defined in 42 CFR 438.2. </w:t>
      </w:r>
      <w:r w:rsidRPr="002D585D">
        <w:t xml:space="preserve">The </w:t>
      </w:r>
      <w:r>
        <w:t xml:space="preserve">CQS under 42 CFR 438.340 relates to </w:t>
      </w:r>
      <w:r w:rsidRPr="001B1CE3">
        <w:t>(but is not limited to)</w:t>
      </w:r>
      <w:r>
        <w:t xml:space="preserve"> MC</w:t>
      </w:r>
      <w:r w:rsidR="00515EFB">
        <w:t>E</w:t>
      </w:r>
      <w:r>
        <w:t>s, PIHPs, and to PCCM entities as described in 42 CFR 438.310(c)(2)</w:t>
      </w:r>
      <w:r w:rsidRPr="002D585D">
        <w:t xml:space="preserve">. </w:t>
      </w:r>
    </w:p>
    <w:p w14:paraId="3F5CF228" w14:textId="77777777" w:rsidR="00F73700" w:rsidRDefault="008E6523" w:rsidP="00D13A3D">
      <w:pPr>
        <w:spacing w:after="120"/>
        <w:rPr>
          <w:b/>
        </w:rPr>
      </w:pPr>
      <w:bookmarkStart w:id="11" w:name="_Ref521919011"/>
      <w:r w:rsidRPr="00C939B5">
        <w:t xml:space="preserve">A complete list of MassHealth managed care </w:t>
      </w:r>
      <w:r w:rsidR="0026258B">
        <w:t xml:space="preserve">plans </w:t>
      </w:r>
      <w:r w:rsidR="00837823">
        <w:t>is</w:t>
      </w:r>
      <w:r w:rsidRPr="00C939B5">
        <w:t xml:space="preserve"> provided in </w:t>
      </w:r>
      <w:r w:rsidRPr="00C939B5">
        <w:rPr>
          <w:b/>
        </w:rPr>
        <w:t>Appendix B.</w:t>
      </w:r>
      <w:r w:rsidR="00F73700">
        <w:rPr>
          <w:b/>
        </w:rPr>
        <w:t xml:space="preserve"> </w:t>
      </w:r>
    </w:p>
    <w:p w14:paraId="3FA74841" w14:textId="79BC141F" w:rsidR="00321A59" w:rsidRDefault="00BF6254" w:rsidP="00D13A3D">
      <w:pPr>
        <w:spacing w:after="120"/>
        <w:rPr>
          <w:rFonts w:cs="Calibri"/>
          <w:i/>
          <w:szCs w:val="16"/>
        </w:rPr>
      </w:pPr>
      <w:r w:rsidRPr="002B374A">
        <w:rPr>
          <w:i/>
          <w:iCs/>
          <w:szCs w:val="16"/>
        </w:rPr>
        <w:t xml:space="preserve">Table </w:t>
      </w:r>
      <w:r w:rsidRPr="002B374A">
        <w:rPr>
          <w:i/>
          <w:iCs/>
          <w:szCs w:val="16"/>
          <w:shd w:val="clear" w:color="auto" w:fill="E6E6E6"/>
        </w:rPr>
        <w:fldChar w:fldCharType="begin"/>
      </w:r>
      <w:r w:rsidRPr="002B374A">
        <w:rPr>
          <w:i/>
          <w:iCs/>
          <w:noProof/>
          <w:szCs w:val="16"/>
        </w:rPr>
        <w:instrText xml:space="preserve"> SEQ Table \* ARABIC </w:instrText>
      </w:r>
      <w:r w:rsidRPr="002B374A">
        <w:rPr>
          <w:i/>
          <w:iCs/>
          <w:szCs w:val="16"/>
          <w:shd w:val="clear" w:color="auto" w:fill="E6E6E6"/>
        </w:rPr>
        <w:fldChar w:fldCharType="separate"/>
      </w:r>
      <w:r w:rsidR="00160A92">
        <w:rPr>
          <w:i/>
          <w:iCs/>
          <w:noProof/>
          <w:szCs w:val="16"/>
        </w:rPr>
        <w:t>1</w:t>
      </w:r>
      <w:r w:rsidRPr="002B374A">
        <w:rPr>
          <w:i/>
          <w:iCs/>
          <w:szCs w:val="16"/>
          <w:shd w:val="clear" w:color="auto" w:fill="E6E6E6"/>
        </w:rPr>
        <w:fldChar w:fldCharType="end"/>
      </w:r>
      <w:r w:rsidRPr="002B374A">
        <w:rPr>
          <w:i/>
          <w:iCs/>
          <w:szCs w:val="16"/>
        </w:rPr>
        <w:t xml:space="preserve">: </w:t>
      </w:r>
      <w:r w:rsidRPr="002B374A">
        <w:rPr>
          <w:rFonts w:cs="Calibri"/>
          <w:i/>
          <w:iCs/>
          <w:szCs w:val="16"/>
        </w:rPr>
        <w:t>Summary of Managed Care P</w:t>
      </w:r>
      <w:r w:rsidR="00220A33">
        <w:rPr>
          <w:rFonts w:cs="Calibri"/>
          <w:i/>
          <w:iCs/>
          <w:szCs w:val="16"/>
        </w:rPr>
        <w:t>lans (MCPs)</w:t>
      </w:r>
      <w:r w:rsidRPr="002B374A">
        <w:rPr>
          <w:rFonts w:cs="Calibri"/>
          <w:i/>
          <w:iCs/>
          <w:szCs w:val="16"/>
        </w:rPr>
        <w:t xml:space="preserve"> in 20</w:t>
      </w:r>
      <w:r w:rsidR="00FD34C9" w:rsidRPr="002B374A">
        <w:rPr>
          <w:rFonts w:cs="Calibri"/>
          <w:i/>
          <w:iCs/>
          <w:szCs w:val="16"/>
        </w:rPr>
        <w:t>21</w:t>
      </w:r>
    </w:p>
    <w:tbl>
      <w:tblPr>
        <w:tblW w:w="93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Caption w:val="Summary of Managed Care Plans in 2021"/>
      </w:tblPr>
      <w:tblGrid>
        <w:gridCol w:w="1708"/>
        <w:gridCol w:w="1002"/>
        <w:gridCol w:w="1710"/>
        <w:gridCol w:w="3780"/>
        <w:gridCol w:w="1176"/>
      </w:tblGrid>
      <w:tr w:rsidR="00BA64BE" w:rsidRPr="00E315E4" w14:paraId="1C4DCC7E" w14:textId="77777777" w:rsidTr="361E8982">
        <w:trPr>
          <w:tblHeader/>
        </w:trPr>
        <w:tc>
          <w:tcPr>
            <w:tcW w:w="170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6E8D80E4" w14:textId="77777777" w:rsidR="00D767AD" w:rsidRPr="00C71470" w:rsidRDefault="00D767AD" w:rsidP="00E315E4">
            <w:pPr>
              <w:spacing w:before="40" w:after="40"/>
              <w:jc w:val="center"/>
              <w:textAlignment w:val="baseline"/>
              <w:rPr>
                <w:sz w:val="20"/>
                <w:szCs w:val="20"/>
              </w:rPr>
            </w:pPr>
            <w:bookmarkStart w:id="12" w:name="_Hlk102070936"/>
            <w:r w:rsidRPr="00C71470">
              <w:rPr>
                <w:b/>
                <w:bCs/>
                <w:sz w:val="20"/>
                <w:szCs w:val="20"/>
              </w:rPr>
              <w:t>Plan Name</w:t>
            </w:r>
          </w:p>
        </w:tc>
        <w:tc>
          <w:tcPr>
            <w:tcW w:w="100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5968C89" w14:textId="77777777" w:rsidR="00D767AD" w:rsidRPr="00C71470" w:rsidRDefault="00D767AD" w:rsidP="00E315E4">
            <w:pPr>
              <w:spacing w:before="40" w:after="40"/>
              <w:jc w:val="center"/>
              <w:textAlignment w:val="baseline"/>
              <w:rPr>
                <w:sz w:val="20"/>
                <w:szCs w:val="20"/>
              </w:rPr>
            </w:pPr>
            <w:r w:rsidRPr="00C71470">
              <w:rPr>
                <w:b/>
                <w:bCs/>
                <w:color w:val="000000"/>
                <w:sz w:val="20"/>
                <w:szCs w:val="20"/>
              </w:rPr>
              <w:t>MCP Type</w:t>
            </w:r>
          </w:p>
        </w:tc>
        <w:tc>
          <w:tcPr>
            <w:tcW w:w="171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B9A3837" w14:textId="77777777" w:rsidR="00D767AD" w:rsidRPr="00C71470" w:rsidRDefault="00D767AD" w:rsidP="00E315E4">
            <w:pPr>
              <w:spacing w:before="40" w:after="40"/>
              <w:jc w:val="center"/>
              <w:textAlignment w:val="baseline"/>
              <w:rPr>
                <w:sz w:val="20"/>
                <w:szCs w:val="20"/>
              </w:rPr>
            </w:pPr>
            <w:r w:rsidRPr="00C71470">
              <w:rPr>
                <w:b/>
                <w:bCs/>
                <w:color w:val="000000"/>
                <w:sz w:val="20"/>
                <w:szCs w:val="20"/>
              </w:rPr>
              <w:t>Managed Care Authority</w:t>
            </w:r>
          </w:p>
        </w:tc>
        <w:tc>
          <w:tcPr>
            <w:tcW w:w="37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66B64A8" w14:textId="77777777" w:rsidR="00D767AD" w:rsidRPr="00C71470" w:rsidRDefault="00D767AD" w:rsidP="00E315E4">
            <w:pPr>
              <w:spacing w:before="40" w:after="40"/>
              <w:jc w:val="center"/>
              <w:textAlignment w:val="baseline"/>
              <w:rPr>
                <w:sz w:val="20"/>
                <w:szCs w:val="20"/>
              </w:rPr>
            </w:pPr>
            <w:r w:rsidRPr="00C71470">
              <w:rPr>
                <w:b/>
                <w:bCs/>
                <w:color w:val="000000"/>
                <w:sz w:val="20"/>
                <w:szCs w:val="20"/>
              </w:rPr>
              <w:t>Populations Served</w:t>
            </w:r>
          </w:p>
        </w:tc>
        <w:tc>
          <w:tcPr>
            <w:tcW w:w="1176" w:type="dxa"/>
            <w:tcBorders>
              <w:top w:val="single" w:sz="8" w:space="0" w:color="auto"/>
              <w:left w:val="nil"/>
              <w:bottom w:val="single" w:sz="8" w:space="0" w:color="auto"/>
              <w:right w:val="single" w:sz="8" w:space="0" w:color="auto"/>
            </w:tcBorders>
            <w:shd w:val="clear" w:color="auto" w:fill="D9D9D9" w:themeFill="background1" w:themeFillShade="D9"/>
            <w:hideMark/>
          </w:tcPr>
          <w:p w14:paraId="2A6FC10D" w14:textId="113F6B2F" w:rsidR="00D767AD" w:rsidRPr="00E315E4" w:rsidRDefault="00D767AD" w:rsidP="00E315E4">
            <w:pPr>
              <w:spacing w:before="40" w:after="40"/>
              <w:jc w:val="center"/>
              <w:textAlignment w:val="baseline"/>
              <w:rPr>
                <w:b/>
                <w:bCs/>
                <w:color w:val="000000"/>
                <w:sz w:val="20"/>
                <w:szCs w:val="20"/>
              </w:rPr>
            </w:pPr>
            <w:r w:rsidRPr="00C71470">
              <w:rPr>
                <w:b/>
                <w:bCs/>
                <w:color w:val="000000"/>
                <w:sz w:val="20"/>
                <w:szCs w:val="20"/>
              </w:rPr>
              <w:t>Membership Dec 2021</w:t>
            </w:r>
          </w:p>
        </w:tc>
      </w:tr>
      <w:tr w:rsidR="00BA64BE" w14:paraId="22882AD2" w14:textId="77777777" w:rsidTr="361E8982">
        <w:trPr>
          <w:trHeight w:val="822"/>
        </w:trPr>
        <w:tc>
          <w:tcPr>
            <w:tcW w:w="1708" w:type="dxa"/>
            <w:tcBorders>
              <w:top w:val="nil"/>
              <w:left w:val="single" w:sz="8" w:space="0" w:color="auto"/>
              <w:bottom w:val="single" w:sz="8" w:space="0" w:color="auto"/>
              <w:right w:val="single" w:sz="8" w:space="0" w:color="auto"/>
            </w:tcBorders>
            <w:hideMark/>
          </w:tcPr>
          <w:p w14:paraId="6FAAC8A9" w14:textId="47C3BA79" w:rsidR="00D767AD" w:rsidRPr="00C71470" w:rsidRDefault="00D767AD" w:rsidP="006B1BD9">
            <w:pPr>
              <w:spacing w:before="40" w:after="40"/>
              <w:ind w:left="144" w:right="144"/>
              <w:textAlignment w:val="baseline"/>
              <w:rPr>
                <w:sz w:val="20"/>
                <w:szCs w:val="20"/>
              </w:rPr>
            </w:pPr>
            <w:r w:rsidRPr="00C71470">
              <w:rPr>
                <w:sz w:val="20"/>
                <w:szCs w:val="20"/>
              </w:rPr>
              <w:t>Accountable Care Partnership Plan (</w:t>
            </w:r>
            <w:r w:rsidR="008C5D7E">
              <w:rPr>
                <w:sz w:val="20"/>
                <w:szCs w:val="20"/>
              </w:rPr>
              <w:t>ACPP)</w:t>
            </w:r>
            <w:r w:rsidRPr="00C71470">
              <w:rPr>
                <w:sz w:val="20"/>
                <w:szCs w:val="20"/>
              </w:rPr>
              <w:t> </w:t>
            </w:r>
          </w:p>
        </w:tc>
        <w:tc>
          <w:tcPr>
            <w:tcW w:w="1002" w:type="dxa"/>
            <w:tcBorders>
              <w:top w:val="nil"/>
              <w:left w:val="nil"/>
              <w:bottom w:val="single" w:sz="8" w:space="0" w:color="auto"/>
              <w:right w:val="single" w:sz="8" w:space="0" w:color="auto"/>
            </w:tcBorders>
            <w:hideMark/>
          </w:tcPr>
          <w:p w14:paraId="05E0FD83" w14:textId="77777777" w:rsidR="00D767AD" w:rsidRPr="00C71470" w:rsidRDefault="00D767AD" w:rsidP="006B1BD9">
            <w:pPr>
              <w:spacing w:before="40" w:after="40"/>
              <w:ind w:left="144" w:right="144"/>
              <w:jc w:val="center"/>
              <w:textAlignment w:val="baseline"/>
              <w:rPr>
                <w:sz w:val="20"/>
                <w:szCs w:val="20"/>
              </w:rPr>
            </w:pPr>
            <w:r w:rsidRPr="00C71470">
              <w:rPr>
                <w:sz w:val="20"/>
                <w:szCs w:val="20"/>
              </w:rPr>
              <w:t>MCE</w:t>
            </w:r>
          </w:p>
        </w:tc>
        <w:tc>
          <w:tcPr>
            <w:tcW w:w="1710" w:type="dxa"/>
            <w:tcBorders>
              <w:top w:val="nil"/>
              <w:left w:val="nil"/>
              <w:bottom w:val="single" w:sz="8" w:space="0" w:color="auto"/>
              <w:right w:val="single" w:sz="8" w:space="0" w:color="auto"/>
            </w:tcBorders>
            <w:hideMark/>
          </w:tcPr>
          <w:p w14:paraId="236A3B12" w14:textId="77777777" w:rsidR="00D767AD" w:rsidRPr="00C71470" w:rsidRDefault="00D767AD" w:rsidP="006B1BD9">
            <w:pPr>
              <w:spacing w:before="40" w:after="40"/>
              <w:ind w:left="144" w:right="144"/>
              <w:jc w:val="center"/>
              <w:textAlignment w:val="baseline"/>
              <w:rPr>
                <w:sz w:val="20"/>
                <w:szCs w:val="20"/>
              </w:rPr>
            </w:pPr>
            <w:r w:rsidRPr="00C71470">
              <w:rPr>
                <w:sz w:val="20"/>
                <w:szCs w:val="20"/>
              </w:rPr>
              <w:t>1115 </w:t>
            </w:r>
          </w:p>
        </w:tc>
        <w:tc>
          <w:tcPr>
            <w:tcW w:w="3780" w:type="dxa"/>
            <w:tcBorders>
              <w:top w:val="nil"/>
              <w:left w:val="nil"/>
              <w:bottom w:val="single" w:sz="8" w:space="0" w:color="auto"/>
              <w:right w:val="single" w:sz="8" w:space="0" w:color="auto"/>
            </w:tcBorders>
            <w:hideMark/>
          </w:tcPr>
          <w:p w14:paraId="3D68E905" w14:textId="77777777" w:rsidR="00D767AD" w:rsidRPr="00C71470" w:rsidRDefault="00D767AD" w:rsidP="006B1BD9">
            <w:pPr>
              <w:spacing w:before="40" w:after="40"/>
              <w:ind w:left="144" w:right="144"/>
              <w:textAlignment w:val="baseline"/>
              <w:rPr>
                <w:sz w:val="20"/>
                <w:szCs w:val="20"/>
              </w:rPr>
            </w:pPr>
            <w:r w:rsidRPr="00C71470">
              <w:rPr>
                <w:color w:val="000000"/>
                <w:sz w:val="20"/>
                <w:szCs w:val="20"/>
                <w:shd w:val="clear" w:color="auto" w:fill="FFFFFF"/>
              </w:rPr>
              <w:t>Managed care eligible Medicaid members under age 65.</w:t>
            </w:r>
            <w:r w:rsidRPr="00C71470">
              <w:rPr>
                <w:color w:val="000000"/>
                <w:sz w:val="20"/>
                <w:szCs w:val="20"/>
              </w:rPr>
              <w:t> </w:t>
            </w:r>
          </w:p>
        </w:tc>
        <w:tc>
          <w:tcPr>
            <w:tcW w:w="1176" w:type="dxa"/>
            <w:tcBorders>
              <w:top w:val="nil"/>
              <w:left w:val="nil"/>
              <w:bottom w:val="single" w:sz="8" w:space="0" w:color="auto"/>
              <w:right w:val="single" w:sz="8" w:space="0" w:color="auto"/>
            </w:tcBorders>
          </w:tcPr>
          <w:p w14:paraId="7CC04997" w14:textId="77777777" w:rsidR="00D767AD" w:rsidRPr="00C71470" w:rsidRDefault="00D767AD" w:rsidP="006B1BD9">
            <w:pPr>
              <w:spacing w:before="40" w:after="40"/>
              <w:jc w:val="center"/>
              <w:rPr>
                <w:sz w:val="20"/>
                <w:szCs w:val="20"/>
              </w:rPr>
            </w:pPr>
            <w:r w:rsidRPr="00C71470">
              <w:rPr>
                <w:sz w:val="20"/>
                <w:szCs w:val="20"/>
              </w:rPr>
              <w:t>681,739</w:t>
            </w:r>
          </w:p>
          <w:p w14:paraId="77D431D2" w14:textId="77777777" w:rsidR="00D767AD" w:rsidRPr="00C71470" w:rsidRDefault="00D767AD" w:rsidP="006B1BD9">
            <w:pPr>
              <w:spacing w:before="40" w:after="40"/>
              <w:ind w:left="144" w:right="144"/>
              <w:jc w:val="center"/>
              <w:textAlignment w:val="baseline"/>
              <w:rPr>
                <w:color w:val="000000"/>
                <w:sz w:val="20"/>
                <w:szCs w:val="20"/>
                <w:shd w:val="clear" w:color="auto" w:fill="FFFFFF"/>
              </w:rPr>
            </w:pPr>
          </w:p>
        </w:tc>
      </w:tr>
      <w:tr w:rsidR="00BA64BE" w14:paraId="791984FB" w14:textId="77777777" w:rsidTr="361E8982">
        <w:trPr>
          <w:trHeight w:val="381"/>
        </w:trPr>
        <w:tc>
          <w:tcPr>
            <w:tcW w:w="1708" w:type="dxa"/>
            <w:tcBorders>
              <w:top w:val="nil"/>
              <w:left w:val="single" w:sz="8" w:space="0" w:color="auto"/>
              <w:bottom w:val="single" w:sz="8" w:space="0" w:color="auto"/>
              <w:right w:val="single" w:sz="8" w:space="0" w:color="auto"/>
            </w:tcBorders>
            <w:hideMark/>
          </w:tcPr>
          <w:p w14:paraId="5CDF728F" w14:textId="75914311" w:rsidR="00D767AD" w:rsidRPr="00C71470" w:rsidRDefault="00D767AD" w:rsidP="006B1BD9">
            <w:pPr>
              <w:spacing w:before="40" w:after="40"/>
              <w:ind w:left="144" w:right="144"/>
              <w:textAlignment w:val="baseline"/>
              <w:rPr>
                <w:sz w:val="20"/>
                <w:szCs w:val="20"/>
              </w:rPr>
            </w:pPr>
            <w:r w:rsidRPr="00C71470">
              <w:rPr>
                <w:sz w:val="20"/>
                <w:szCs w:val="20"/>
              </w:rPr>
              <w:t>Primary Care ACO (</w:t>
            </w:r>
            <w:r w:rsidR="008C5D7E">
              <w:rPr>
                <w:sz w:val="20"/>
                <w:szCs w:val="20"/>
              </w:rPr>
              <w:t>PCACO)</w:t>
            </w:r>
          </w:p>
        </w:tc>
        <w:tc>
          <w:tcPr>
            <w:tcW w:w="1002" w:type="dxa"/>
            <w:tcBorders>
              <w:top w:val="nil"/>
              <w:left w:val="nil"/>
              <w:bottom w:val="single" w:sz="8" w:space="0" w:color="auto"/>
              <w:right w:val="single" w:sz="8" w:space="0" w:color="auto"/>
            </w:tcBorders>
            <w:hideMark/>
          </w:tcPr>
          <w:p w14:paraId="033AC19A" w14:textId="2A1FD893" w:rsidR="00D767AD" w:rsidRPr="00C71470" w:rsidRDefault="00D767AD" w:rsidP="006B1BD9">
            <w:pPr>
              <w:spacing w:before="40" w:after="40"/>
              <w:ind w:left="144" w:right="144"/>
              <w:jc w:val="center"/>
              <w:textAlignment w:val="baseline"/>
              <w:rPr>
                <w:sz w:val="20"/>
                <w:szCs w:val="20"/>
              </w:rPr>
            </w:pPr>
            <w:r w:rsidRPr="00C71470">
              <w:rPr>
                <w:sz w:val="20"/>
                <w:szCs w:val="20"/>
              </w:rPr>
              <w:t>PCCM</w:t>
            </w:r>
            <w:r w:rsidR="002E6258">
              <w:rPr>
                <w:sz w:val="20"/>
                <w:szCs w:val="20"/>
              </w:rPr>
              <w:t xml:space="preserve"> Entity</w:t>
            </w:r>
            <w:r w:rsidRPr="00C71470">
              <w:rPr>
                <w:sz w:val="20"/>
                <w:szCs w:val="20"/>
              </w:rPr>
              <w:t> </w:t>
            </w:r>
          </w:p>
        </w:tc>
        <w:tc>
          <w:tcPr>
            <w:tcW w:w="1710" w:type="dxa"/>
            <w:tcBorders>
              <w:top w:val="nil"/>
              <w:left w:val="nil"/>
              <w:bottom w:val="single" w:sz="8" w:space="0" w:color="auto"/>
              <w:right w:val="single" w:sz="8" w:space="0" w:color="auto"/>
            </w:tcBorders>
            <w:hideMark/>
          </w:tcPr>
          <w:p w14:paraId="0021E8C5" w14:textId="77777777" w:rsidR="00D767AD" w:rsidRPr="00C71470" w:rsidRDefault="00D767AD" w:rsidP="006B1BD9">
            <w:pPr>
              <w:spacing w:before="40" w:after="40"/>
              <w:ind w:left="144" w:right="144"/>
              <w:jc w:val="center"/>
              <w:textAlignment w:val="baseline"/>
              <w:rPr>
                <w:sz w:val="20"/>
                <w:szCs w:val="20"/>
              </w:rPr>
            </w:pPr>
            <w:r w:rsidRPr="00C71470">
              <w:rPr>
                <w:sz w:val="20"/>
                <w:szCs w:val="20"/>
              </w:rPr>
              <w:t>1115 </w:t>
            </w:r>
          </w:p>
        </w:tc>
        <w:tc>
          <w:tcPr>
            <w:tcW w:w="3780" w:type="dxa"/>
            <w:tcBorders>
              <w:top w:val="nil"/>
              <w:left w:val="nil"/>
              <w:bottom w:val="single" w:sz="8" w:space="0" w:color="auto"/>
              <w:right w:val="single" w:sz="8" w:space="0" w:color="auto"/>
            </w:tcBorders>
            <w:hideMark/>
          </w:tcPr>
          <w:p w14:paraId="2FEB8D69" w14:textId="77777777" w:rsidR="00D767AD" w:rsidRPr="00C71470" w:rsidRDefault="00D767AD" w:rsidP="006B1BD9">
            <w:pPr>
              <w:spacing w:before="40" w:after="40"/>
              <w:ind w:left="144" w:right="144"/>
              <w:textAlignment w:val="baseline"/>
              <w:rPr>
                <w:sz w:val="20"/>
                <w:szCs w:val="20"/>
              </w:rPr>
            </w:pPr>
            <w:r w:rsidRPr="00C71470">
              <w:rPr>
                <w:color w:val="000000"/>
                <w:sz w:val="20"/>
                <w:szCs w:val="20"/>
                <w:shd w:val="clear" w:color="auto" w:fill="FFFFFF"/>
              </w:rPr>
              <w:t>Managed care eligible Medicaid members under age 65.</w:t>
            </w:r>
            <w:r w:rsidRPr="00C71470">
              <w:rPr>
                <w:color w:val="000000"/>
                <w:sz w:val="20"/>
                <w:szCs w:val="20"/>
              </w:rPr>
              <w:t> </w:t>
            </w:r>
          </w:p>
        </w:tc>
        <w:tc>
          <w:tcPr>
            <w:tcW w:w="1176" w:type="dxa"/>
            <w:tcBorders>
              <w:top w:val="nil"/>
              <w:left w:val="nil"/>
              <w:bottom w:val="single" w:sz="8" w:space="0" w:color="auto"/>
              <w:right w:val="single" w:sz="8" w:space="0" w:color="auto"/>
            </w:tcBorders>
          </w:tcPr>
          <w:p w14:paraId="7A9CB653" w14:textId="77777777" w:rsidR="00D767AD" w:rsidRPr="00C71470" w:rsidRDefault="00D767AD" w:rsidP="006B1BD9">
            <w:pPr>
              <w:spacing w:before="40" w:after="40"/>
              <w:jc w:val="center"/>
              <w:rPr>
                <w:sz w:val="20"/>
                <w:szCs w:val="20"/>
              </w:rPr>
            </w:pPr>
            <w:r w:rsidRPr="00C71470">
              <w:rPr>
                <w:sz w:val="20"/>
                <w:szCs w:val="20"/>
              </w:rPr>
              <w:t>466,474</w:t>
            </w:r>
          </w:p>
          <w:p w14:paraId="690B7F24" w14:textId="77777777" w:rsidR="00D767AD" w:rsidRPr="00C71470" w:rsidRDefault="00D767AD" w:rsidP="006B1BD9">
            <w:pPr>
              <w:spacing w:before="40" w:after="40"/>
              <w:ind w:left="144" w:right="144"/>
              <w:jc w:val="center"/>
              <w:textAlignment w:val="baseline"/>
              <w:rPr>
                <w:color w:val="000000"/>
                <w:sz w:val="20"/>
                <w:szCs w:val="20"/>
                <w:shd w:val="clear" w:color="auto" w:fill="FFFFFF"/>
              </w:rPr>
            </w:pPr>
          </w:p>
        </w:tc>
      </w:tr>
      <w:tr w:rsidR="00BA64BE" w14:paraId="00316083" w14:textId="77777777" w:rsidTr="361E8982">
        <w:trPr>
          <w:trHeight w:val="354"/>
        </w:trPr>
        <w:tc>
          <w:tcPr>
            <w:tcW w:w="1708" w:type="dxa"/>
            <w:tcBorders>
              <w:top w:val="nil"/>
              <w:left w:val="single" w:sz="8" w:space="0" w:color="auto"/>
              <w:bottom w:val="single" w:sz="8" w:space="0" w:color="auto"/>
              <w:right w:val="single" w:sz="8" w:space="0" w:color="auto"/>
            </w:tcBorders>
            <w:hideMark/>
          </w:tcPr>
          <w:p w14:paraId="630F8984" w14:textId="29319150" w:rsidR="00D767AD" w:rsidRPr="00C71470" w:rsidRDefault="748251C1" w:rsidP="006B1BD9">
            <w:pPr>
              <w:spacing w:before="40" w:after="40"/>
              <w:ind w:left="144" w:right="144"/>
              <w:textAlignment w:val="baseline"/>
              <w:rPr>
                <w:sz w:val="20"/>
                <w:szCs w:val="20"/>
              </w:rPr>
            </w:pPr>
            <w:r w:rsidRPr="361E8982">
              <w:rPr>
                <w:sz w:val="20"/>
                <w:szCs w:val="20"/>
              </w:rPr>
              <w:t xml:space="preserve">MCO Program </w:t>
            </w:r>
            <w:r w:rsidR="1767083C" w:rsidRPr="361E8982">
              <w:rPr>
                <w:sz w:val="20"/>
                <w:szCs w:val="20"/>
              </w:rPr>
              <w:t xml:space="preserve">(including </w:t>
            </w:r>
            <w:r w:rsidRPr="361E8982">
              <w:rPr>
                <w:sz w:val="20"/>
                <w:szCs w:val="20"/>
              </w:rPr>
              <w:t>MCO-Administered ACOs</w:t>
            </w:r>
            <w:r w:rsidR="1767083C" w:rsidRPr="361E8982">
              <w:rPr>
                <w:sz w:val="20"/>
                <w:szCs w:val="20"/>
              </w:rPr>
              <w:t>)</w:t>
            </w:r>
          </w:p>
        </w:tc>
        <w:tc>
          <w:tcPr>
            <w:tcW w:w="1002" w:type="dxa"/>
            <w:tcBorders>
              <w:top w:val="nil"/>
              <w:left w:val="nil"/>
              <w:bottom w:val="single" w:sz="8" w:space="0" w:color="auto"/>
              <w:right w:val="single" w:sz="8" w:space="0" w:color="auto"/>
            </w:tcBorders>
            <w:hideMark/>
          </w:tcPr>
          <w:p w14:paraId="661B825D" w14:textId="77777777" w:rsidR="00D767AD" w:rsidRPr="00C71470" w:rsidRDefault="00D767AD" w:rsidP="006B1BD9">
            <w:pPr>
              <w:spacing w:before="40" w:after="40"/>
              <w:ind w:left="144" w:right="144"/>
              <w:jc w:val="center"/>
              <w:textAlignment w:val="baseline"/>
              <w:rPr>
                <w:sz w:val="20"/>
                <w:szCs w:val="20"/>
              </w:rPr>
            </w:pPr>
            <w:r w:rsidRPr="00C71470">
              <w:rPr>
                <w:sz w:val="20"/>
                <w:szCs w:val="20"/>
              </w:rPr>
              <w:t>MCE</w:t>
            </w:r>
          </w:p>
        </w:tc>
        <w:tc>
          <w:tcPr>
            <w:tcW w:w="1710" w:type="dxa"/>
            <w:tcBorders>
              <w:top w:val="nil"/>
              <w:left w:val="nil"/>
              <w:bottom w:val="single" w:sz="8" w:space="0" w:color="auto"/>
              <w:right w:val="single" w:sz="8" w:space="0" w:color="auto"/>
            </w:tcBorders>
            <w:hideMark/>
          </w:tcPr>
          <w:p w14:paraId="48651BD3" w14:textId="77777777" w:rsidR="00D767AD" w:rsidRPr="00C71470" w:rsidRDefault="00D767AD" w:rsidP="006B1BD9">
            <w:pPr>
              <w:spacing w:before="40" w:after="40"/>
              <w:ind w:left="144" w:right="144"/>
              <w:jc w:val="center"/>
              <w:textAlignment w:val="baseline"/>
              <w:rPr>
                <w:sz w:val="20"/>
                <w:szCs w:val="20"/>
              </w:rPr>
            </w:pPr>
            <w:r w:rsidRPr="00C71470">
              <w:rPr>
                <w:sz w:val="20"/>
                <w:szCs w:val="20"/>
              </w:rPr>
              <w:t> 1115</w:t>
            </w:r>
          </w:p>
        </w:tc>
        <w:tc>
          <w:tcPr>
            <w:tcW w:w="3780" w:type="dxa"/>
            <w:tcBorders>
              <w:top w:val="nil"/>
              <w:left w:val="nil"/>
              <w:bottom w:val="single" w:sz="8" w:space="0" w:color="auto"/>
              <w:right w:val="single" w:sz="8" w:space="0" w:color="auto"/>
            </w:tcBorders>
            <w:hideMark/>
          </w:tcPr>
          <w:p w14:paraId="69E95906" w14:textId="77777777" w:rsidR="00D767AD" w:rsidRPr="00C71470" w:rsidRDefault="00D767AD" w:rsidP="006B1BD9">
            <w:pPr>
              <w:spacing w:before="40" w:after="40"/>
              <w:ind w:left="144" w:right="144"/>
              <w:textAlignment w:val="baseline"/>
              <w:rPr>
                <w:sz w:val="20"/>
                <w:szCs w:val="20"/>
              </w:rPr>
            </w:pPr>
            <w:r w:rsidRPr="00C71470">
              <w:rPr>
                <w:color w:val="000000"/>
                <w:sz w:val="20"/>
                <w:szCs w:val="20"/>
                <w:shd w:val="clear" w:color="auto" w:fill="FFFFFF"/>
              </w:rPr>
              <w:t>Managed care eligible Medicaid members under age 65.</w:t>
            </w:r>
            <w:r w:rsidRPr="00C71470">
              <w:rPr>
                <w:color w:val="000000"/>
                <w:sz w:val="20"/>
                <w:szCs w:val="20"/>
              </w:rPr>
              <w:t> </w:t>
            </w:r>
          </w:p>
        </w:tc>
        <w:tc>
          <w:tcPr>
            <w:tcW w:w="1176" w:type="dxa"/>
            <w:tcBorders>
              <w:top w:val="nil"/>
              <w:left w:val="nil"/>
              <w:bottom w:val="single" w:sz="8" w:space="0" w:color="auto"/>
              <w:right w:val="single" w:sz="8" w:space="0" w:color="auto"/>
            </w:tcBorders>
          </w:tcPr>
          <w:p w14:paraId="3809202F" w14:textId="77777777" w:rsidR="00D767AD" w:rsidRPr="00C71470" w:rsidRDefault="00D767AD" w:rsidP="006B1BD9">
            <w:pPr>
              <w:spacing w:before="40" w:after="40"/>
              <w:jc w:val="center"/>
              <w:rPr>
                <w:sz w:val="20"/>
                <w:szCs w:val="20"/>
              </w:rPr>
            </w:pPr>
            <w:r w:rsidRPr="00C71470">
              <w:rPr>
                <w:sz w:val="20"/>
                <w:szCs w:val="20"/>
              </w:rPr>
              <w:t>113,763</w:t>
            </w:r>
          </w:p>
          <w:p w14:paraId="51247F38" w14:textId="77777777" w:rsidR="00D767AD" w:rsidRPr="00C71470" w:rsidRDefault="00D767AD" w:rsidP="006B1BD9">
            <w:pPr>
              <w:spacing w:before="40" w:after="40"/>
              <w:ind w:left="144" w:right="144"/>
              <w:textAlignment w:val="baseline"/>
              <w:rPr>
                <w:color w:val="000000"/>
                <w:sz w:val="20"/>
                <w:szCs w:val="20"/>
                <w:shd w:val="clear" w:color="auto" w:fill="FFFFFF"/>
              </w:rPr>
            </w:pPr>
          </w:p>
        </w:tc>
      </w:tr>
      <w:tr w:rsidR="00BA64BE" w14:paraId="74F26557" w14:textId="77777777" w:rsidTr="361E8982">
        <w:tc>
          <w:tcPr>
            <w:tcW w:w="1708" w:type="dxa"/>
            <w:tcBorders>
              <w:top w:val="nil"/>
              <w:left w:val="single" w:sz="8" w:space="0" w:color="auto"/>
              <w:bottom w:val="single" w:sz="8" w:space="0" w:color="auto"/>
              <w:right w:val="single" w:sz="8" w:space="0" w:color="auto"/>
            </w:tcBorders>
            <w:hideMark/>
          </w:tcPr>
          <w:p w14:paraId="01503AEA" w14:textId="77777777" w:rsidR="00D767AD" w:rsidRPr="00C71470" w:rsidRDefault="00D767AD" w:rsidP="006B1BD9">
            <w:pPr>
              <w:spacing w:before="40" w:after="40"/>
              <w:ind w:left="144" w:right="144"/>
              <w:textAlignment w:val="baseline"/>
              <w:rPr>
                <w:sz w:val="20"/>
                <w:szCs w:val="20"/>
              </w:rPr>
            </w:pPr>
            <w:r w:rsidRPr="00C71470">
              <w:rPr>
                <w:sz w:val="20"/>
                <w:szCs w:val="20"/>
              </w:rPr>
              <w:t>PCC Plan </w:t>
            </w:r>
          </w:p>
        </w:tc>
        <w:tc>
          <w:tcPr>
            <w:tcW w:w="1002" w:type="dxa"/>
            <w:tcBorders>
              <w:top w:val="nil"/>
              <w:left w:val="nil"/>
              <w:bottom w:val="single" w:sz="8" w:space="0" w:color="auto"/>
              <w:right w:val="single" w:sz="8" w:space="0" w:color="auto"/>
            </w:tcBorders>
            <w:hideMark/>
          </w:tcPr>
          <w:p w14:paraId="7DF0D4C2" w14:textId="77777777" w:rsidR="00D767AD" w:rsidRPr="00C71470" w:rsidRDefault="00D767AD" w:rsidP="006B1BD9">
            <w:pPr>
              <w:spacing w:before="40" w:after="40"/>
              <w:ind w:left="144" w:right="144"/>
              <w:jc w:val="center"/>
              <w:textAlignment w:val="baseline"/>
              <w:rPr>
                <w:sz w:val="20"/>
                <w:szCs w:val="20"/>
              </w:rPr>
            </w:pPr>
            <w:r w:rsidRPr="00C71470">
              <w:rPr>
                <w:sz w:val="20"/>
                <w:szCs w:val="20"/>
              </w:rPr>
              <w:t>PCCM </w:t>
            </w:r>
          </w:p>
        </w:tc>
        <w:tc>
          <w:tcPr>
            <w:tcW w:w="1710" w:type="dxa"/>
            <w:tcBorders>
              <w:top w:val="nil"/>
              <w:left w:val="nil"/>
              <w:bottom w:val="single" w:sz="8" w:space="0" w:color="auto"/>
              <w:right w:val="single" w:sz="8" w:space="0" w:color="auto"/>
            </w:tcBorders>
            <w:hideMark/>
          </w:tcPr>
          <w:p w14:paraId="1B1F1612" w14:textId="77777777" w:rsidR="00D767AD" w:rsidRPr="00C71470" w:rsidRDefault="00D767AD" w:rsidP="006B1BD9">
            <w:pPr>
              <w:spacing w:before="40" w:after="40"/>
              <w:ind w:left="144" w:right="144"/>
              <w:jc w:val="center"/>
              <w:textAlignment w:val="baseline"/>
              <w:rPr>
                <w:sz w:val="20"/>
                <w:szCs w:val="20"/>
              </w:rPr>
            </w:pPr>
            <w:r w:rsidRPr="00C71470">
              <w:rPr>
                <w:sz w:val="20"/>
                <w:szCs w:val="20"/>
              </w:rPr>
              <w:t>1115 </w:t>
            </w:r>
          </w:p>
        </w:tc>
        <w:tc>
          <w:tcPr>
            <w:tcW w:w="3780" w:type="dxa"/>
            <w:tcBorders>
              <w:top w:val="nil"/>
              <w:left w:val="nil"/>
              <w:bottom w:val="single" w:sz="8" w:space="0" w:color="auto"/>
              <w:right w:val="single" w:sz="8" w:space="0" w:color="auto"/>
            </w:tcBorders>
            <w:hideMark/>
          </w:tcPr>
          <w:p w14:paraId="61A93C89" w14:textId="72ECA573" w:rsidR="00D767AD" w:rsidRPr="00C71470" w:rsidRDefault="748251C1" w:rsidP="006B1BD9">
            <w:pPr>
              <w:spacing w:before="40" w:after="40"/>
              <w:ind w:left="144" w:right="144"/>
              <w:textAlignment w:val="baseline"/>
              <w:rPr>
                <w:sz w:val="20"/>
                <w:szCs w:val="20"/>
              </w:rPr>
            </w:pPr>
            <w:r w:rsidRPr="00C71470">
              <w:rPr>
                <w:color w:val="000000"/>
                <w:sz w:val="20"/>
                <w:szCs w:val="20"/>
                <w:shd w:val="clear" w:color="auto" w:fill="FFFFFF"/>
              </w:rPr>
              <w:t xml:space="preserve">Managed care </w:t>
            </w:r>
            <w:r w:rsidR="1767083C">
              <w:rPr>
                <w:color w:val="000000"/>
                <w:sz w:val="20"/>
                <w:szCs w:val="20"/>
                <w:shd w:val="clear" w:color="auto" w:fill="FFFFFF"/>
              </w:rPr>
              <w:t xml:space="preserve">eligible </w:t>
            </w:r>
            <w:r w:rsidRPr="00C71470">
              <w:rPr>
                <w:color w:val="000000"/>
                <w:sz w:val="20"/>
                <w:szCs w:val="20"/>
                <w:shd w:val="clear" w:color="auto" w:fill="FFFFFF"/>
              </w:rPr>
              <w:t>Medicaid members under age 65.</w:t>
            </w:r>
            <w:r w:rsidRPr="00C71470">
              <w:rPr>
                <w:color w:val="000000"/>
                <w:sz w:val="20"/>
                <w:szCs w:val="20"/>
              </w:rPr>
              <w:t> </w:t>
            </w:r>
          </w:p>
        </w:tc>
        <w:tc>
          <w:tcPr>
            <w:tcW w:w="1176" w:type="dxa"/>
            <w:tcBorders>
              <w:top w:val="nil"/>
              <w:left w:val="nil"/>
              <w:bottom w:val="single" w:sz="8" w:space="0" w:color="auto"/>
              <w:right w:val="single" w:sz="8" w:space="0" w:color="auto"/>
            </w:tcBorders>
          </w:tcPr>
          <w:p w14:paraId="34844DD4" w14:textId="77777777" w:rsidR="00D767AD" w:rsidRPr="00C71470" w:rsidRDefault="00D767AD" w:rsidP="006B1BD9">
            <w:pPr>
              <w:spacing w:before="40" w:after="40"/>
              <w:jc w:val="center"/>
              <w:rPr>
                <w:sz w:val="20"/>
                <w:szCs w:val="20"/>
              </w:rPr>
            </w:pPr>
            <w:r w:rsidRPr="00C71470">
              <w:rPr>
                <w:sz w:val="20"/>
                <w:szCs w:val="20"/>
              </w:rPr>
              <w:t>116,614</w:t>
            </w:r>
          </w:p>
          <w:p w14:paraId="52AA93BC" w14:textId="77777777" w:rsidR="00D767AD" w:rsidRPr="00C71470" w:rsidRDefault="00D767AD" w:rsidP="006B1BD9">
            <w:pPr>
              <w:spacing w:before="40" w:after="40"/>
              <w:ind w:left="144" w:right="144"/>
              <w:textAlignment w:val="baseline"/>
              <w:rPr>
                <w:color w:val="000000"/>
                <w:sz w:val="20"/>
                <w:szCs w:val="20"/>
                <w:shd w:val="clear" w:color="auto" w:fill="FFFFFF"/>
              </w:rPr>
            </w:pPr>
          </w:p>
        </w:tc>
      </w:tr>
      <w:tr w:rsidR="00BA64BE" w14:paraId="24AC34FC" w14:textId="77777777" w:rsidTr="361E8982">
        <w:trPr>
          <w:trHeight w:val="376"/>
        </w:trPr>
        <w:tc>
          <w:tcPr>
            <w:tcW w:w="1708" w:type="dxa"/>
            <w:tcBorders>
              <w:top w:val="nil"/>
              <w:left w:val="single" w:sz="8" w:space="0" w:color="auto"/>
              <w:bottom w:val="single" w:sz="8" w:space="0" w:color="auto"/>
              <w:right w:val="single" w:sz="8" w:space="0" w:color="auto"/>
            </w:tcBorders>
            <w:hideMark/>
          </w:tcPr>
          <w:p w14:paraId="1226B6D7" w14:textId="56D0C9A1" w:rsidR="00D767AD" w:rsidRPr="00C71470" w:rsidRDefault="0052458C" w:rsidP="006B1BD9">
            <w:pPr>
              <w:spacing w:before="40" w:after="40"/>
              <w:ind w:left="144" w:right="144"/>
              <w:textAlignment w:val="baseline"/>
              <w:rPr>
                <w:sz w:val="20"/>
                <w:szCs w:val="20"/>
              </w:rPr>
            </w:pPr>
            <w:r>
              <w:rPr>
                <w:sz w:val="20"/>
                <w:szCs w:val="20"/>
              </w:rPr>
              <w:t>Man</w:t>
            </w:r>
            <w:r w:rsidR="007B13FC">
              <w:rPr>
                <w:sz w:val="20"/>
                <w:szCs w:val="20"/>
              </w:rPr>
              <w:t xml:space="preserve">aged </w:t>
            </w:r>
            <w:r w:rsidR="00D767AD" w:rsidRPr="00C71470">
              <w:rPr>
                <w:sz w:val="20"/>
                <w:szCs w:val="20"/>
              </w:rPr>
              <w:t>Behavioral Health </w:t>
            </w:r>
            <w:r w:rsidR="00161224">
              <w:rPr>
                <w:sz w:val="20"/>
                <w:szCs w:val="20"/>
              </w:rPr>
              <w:t>Vendor</w:t>
            </w:r>
          </w:p>
        </w:tc>
        <w:tc>
          <w:tcPr>
            <w:tcW w:w="1002" w:type="dxa"/>
            <w:tcBorders>
              <w:top w:val="nil"/>
              <w:left w:val="nil"/>
              <w:bottom w:val="single" w:sz="8" w:space="0" w:color="auto"/>
              <w:right w:val="single" w:sz="8" w:space="0" w:color="auto"/>
            </w:tcBorders>
            <w:hideMark/>
          </w:tcPr>
          <w:p w14:paraId="72410FDF" w14:textId="3B429563" w:rsidR="00D767AD" w:rsidRPr="00C71470" w:rsidRDefault="00D767AD" w:rsidP="006B1BD9">
            <w:pPr>
              <w:spacing w:before="40" w:after="40"/>
              <w:ind w:left="144" w:right="144"/>
              <w:jc w:val="center"/>
              <w:textAlignment w:val="baseline"/>
              <w:rPr>
                <w:sz w:val="20"/>
                <w:szCs w:val="20"/>
              </w:rPr>
            </w:pPr>
            <w:r w:rsidRPr="00C71470">
              <w:rPr>
                <w:sz w:val="20"/>
                <w:szCs w:val="20"/>
              </w:rPr>
              <w:t>PIHP </w:t>
            </w:r>
          </w:p>
        </w:tc>
        <w:tc>
          <w:tcPr>
            <w:tcW w:w="1710" w:type="dxa"/>
            <w:tcBorders>
              <w:top w:val="nil"/>
              <w:left w:val="nil"/>
              <w:bottom w:val="single" w:sz="8" w:space="0" w:color="auto"/>
              <w:right w:val="single" w:sz="8" w:space="0" w:color="auto"/>
            </w:tcBorders>
            <w:hideMark/>
          </w:tcPr>
          <w:p w14:paraId="450ADFF0" w14:textId="3DAC1D09" w:rsidR="00D767AD" w:rsidRPr="00C71470" w:rsidRDefault="004D697A" w:rsidP="006B1BD9">
            <w:pPr>
              <w:spacing w:before="40" w:after="40"/>
              <w:ind w:left="144" w:right="144"/>
              <w:jc w:val="center"/>
              <w:textAlignment w:val="baseline"/>
              <w:rPr>
                <w:sz w:val="20"/>
                <w:szCs w:val="20"/>
              </w:rPr>
            </w:pPr>
            <w:r>
              <w:rPr>
                <w:sz w:val="20"/>
                <w:szCs w:val="20"/>
              </w:rPr>
              <w:t>1115</w:t>
            </w:r>
          </w:p>
        </w:tc>
        <w:tc>
          <w:tcPr>
            <w:tcW w:w="3780" w:type="dxa"/>
            <w:tcBorders>
              <w:top w:val="nil"/>
              <w:left w:val="nil"/>
              <w:bottom w:val="single" w:sz="8" w:space="0" w:color="auto"/>
              <w:right w:val="single" w:sz="8" w:space="0" w:color="auto"/>
            </w:tcBorders>
            <w:hideMark/>
          </w:tcPr>
          <w:p w14:paraId="4D3DD2D4" w14:textId="6EB30E7B" w:rsidR="00D767AD" w:rsidRPr="00C71470" w:rsidRDefault="748251C1" w:rsidP="006B1BD9">
            <w:pPr>
              <w:spacing w:before="40" w:after="40"/>
              <w:ind w:left="144" w:right="144"/>
              <w:textAlignment w:val="baseline"/>
              <w:rPr>
                <w:sz w:val="20"/>
                <w:szCs w:val="20"/>
              </w:rPr>
            </w:pPr>
            <w:r w:rsidRPr="00C71470">
              <w:rPr>
                <w:sz w:val="20"/>
                <w:szCs w:val="20"/>
              </w:rPr>
              <w:t xml:space="preserve">Medicaid </w:t>
            </w:r>
            <w:r w:rsidR="1767083C">
              <w:rPr>
                <w:sz w:val="20"/>
                <w:szCs w:val="20"/>
              </w:rPr>
              <w:t>members</w:t>
            </w:r>
            <w:r w:rsidR="1767083C" w:rsidRPr="00C71470">
              <w:rPr>
                <w:sz w:val="20"/>
                <w:szCs w:val="20"/>
              </w:rPr>
              <w:t> </w:t>
            </w:r>
            <w:r w:rsidRPr="00C71470">
              <w:rPr>
                <w:sz w:val="20"/>
                <w:szCs w:val="20"/>
              </w:rPr>
              <w:t>under age 65 </w:t>
            </w:r>
            <w:r w:rsidRPr="00C71470">
              <w:rPr>
                <w:sz w:val="20"/>
                <w:szCs w:val="20"/>
                <w:shd w:val="clear" w:color="auto" w:fill="FFFFFF"/>
              </w:rPr>
              <w:t>who are enrolled in the PCC Plan or a Primary Care ACO</w:t>
            </w:r>
            <w:r w:rsidR="11373D03" w:rsidRPr="00C71470">
              <w:rPr>
                <w:sz w:val="20"/>
                <w:szCs w:val="20"/>
                <w:shd w:val="clear" w:color="auto" w:fill="FFFFFF"/>
              </w:rPr>
              <w:t xml:space="preserve"> (</w:t>
            </w:r>
            <w:r w:rsidR="001545B3">
              <w:rPr>
                <w:sz w:val="20"/>
                <w:szCs w:val="20"/>
                <w:shd w:val="clear" w:color="auto" w:fill="FFFFFF"/>
              </w:rPr>
              <w:t>PCACO</w:t>
            </w:r>
            <w:r w:rsidR="11373D03" w:rsidRPr="00C71470">
              <w:rPr>
                <w:sz w:val="20"/>
                <w:szCs w:val="20"/>
                <w:shd w:val="clear" w:color="auto" w:fill="FFFFFF"/>
              </w:rPr>
              <w:t>)</w:t>
            </w:r>
            <w:r w:rsidRPr="00C71470">
              <w:rPr>
                <w:sz w:val="20"/>
                <w:szCs w:val="20"/>
                <w:shd w:val="clear" w:color="auto" w:fill="FFFFFF"/>
              </w:rPr>
              <w:t>; </w:t>
            </w:r>
            <w:r w:rsidR="653F1C5A" w:rsidRPr="00C71470">
              <w:rPr>
                <w:sz w:val="20"/>
                <w:szCs w:val="20"/>
              </w:rPr>
              <w:t>children in state custody</w:t>
            </w:r>
            <w:r w:rsidR="1767083C">
              <w:rPr>
                <w:sz w:val="20"/>
                <w:szCs w:val="20"/>
              </w:rPr>
              <w:t xml:space="preserve"> not otherwise enrolled in managed care</w:t>
            </w:r>
            <w:r w:rsidR="653F1C5A" w:rsidRPr="00C71470">
              <w:rPr>
                <w:sz w:val="20"/>
                <w:szCs w:val="20"/>
              </w:rPr>
              <w:t xml:space="preserve">, and certain children </w:t>
            </w:r>
            <w:r w:rsidR="653F1C5A" w:rsidRPr="00C71470">
              <w:rPr>
                <w:color w:val="000000"/>
                <w:sz w:val="20"/>
                <w:szCs w:val="20"/>
                <w:shd w:val="clear" w:color="auto" w:fill="FFFFFF"/>
              </w:rPr>
              <w:t>enrolled in MassHealth who have commercial insurance as their primary insurance</w:t>
            </w:r>
          </w:p>
        </w:tc>
        <w:tc>
          <w:tcPr>
            <w:tcW w:w="1176" w:type="dxa"/>
            <w:tcBorders>
              <w:top w:val="nil"/>
              <w:left w:val="nil"/>
              <w:bottom w:val="single" w:sz="8" w:space="0" w:color="auto"/>
              <w:right w:val="single" w:sz="8" w:space="0" w:color="auto"/>
            </w:tcBorders>
          </w:tcPr>
          <w:p w14:paraId="526FC382" w14:textId="4CFD82C2" w:rsidR="00D767AD" w:rsidRPr="00C71470" w:rsidRDefault="7AE8E825" w:rsidP="006B1BD9">
            <w:pPr>
              <w:spacing w:before="40" w:after="40"/>
              <w:jc w:val="center"/>
              <w:rPr>
                <w:sz w:val="20"/>
                <w:szCs w:val="20"/>
              </w:rPr>
            </w:pPr>
            <w:r w:rsidRPr="361E8982">
              <w:rPr>
                <w:sz w:val="20"/>
                <w:szCs w:val="20"/>
              </w:rPr>
              <w:t>638</w:t>
            </w:r>
            <w:r w:rsidR="4262E538" w:rsidRPr="361E8982">
              <w:rPr>
                <w:sz w:val="20"/>
                <w:szCs w:val="20"/>
              </w:rPr>
              <w:t>,00</w:t>
            </w:r>
            <w:r w:rsidR="37E3A5E9" w:rsidRPr="361E8982">
              <w:rPr>
                <w:sz w:val="20"/>
                <w:szCs w:val="20"/>
              </w:rPr>
              <w:t>0 (inclusive of members in the PCC Plan or a Primary Care ACO)</w:t>
            </w:r>
          </w:p>
        </w:tc>
      </w:tr>
      <w:tr w:rsidR="00BA64BE" w14:paraId="23726BA7" w14:textId="77777777" w:rsidTr="361E8982">
        <w:tc>
          <w:tcPr>
            <w:tcW w:w="1708" w:type="dxa"/>
            <w:tcBorders>
              <w:top w:val="nil"/>
              <w:left w:val="single" w:sz="8" w:space="0" w:color="auto"/>
              <w:bottom w:val="single" w:sz="8" w:space="0" w:color="auto"/>
              <w:right w:val="single" w:sz="8" w:space="0" w:color="auto"/>
            </w:tcBorders>
            <w:hideMark/>
          </w:tcPr>
          <w:p w14:paraId="7D796A74" w14:textId="31C2D178" w:rsidR="00D767AD" w:rsidRPr="00C71470" w:rsidRDefault="00D767AD" w:rsidP="006B1BD9">
            <w:pPr>
              <w:spacing w:before="40" w:after="40"/>
              <w:ind w:left="144" w:right="144"/>
              <w:textAlignment w:val="baseline"/>
              <w:rPr>
                <w:sz w:val="20"/>
                <w:szCs w:val="20"/>
              </w:rPr>
            </w:pPr>
            <w:r w:rsidRPr="0A78555C">
              <w:rPr>
                <w:sz w:val="20"/>
                <w:szCs w:val="20"/>
              </w:rPr>
              <w:t>One</w:t>
            </w:r>
            <w:r w:rsidR="16CF3045" w:rsidRPr="0A78555C">
              <w:rPr>
                <w:sz w:val="20"/>
                <w:szCs w:val="20"/>
              </w:rPr>
              <w:t xml:space="preserve"> </w:t>
            </w:r>
            <w:r w:rsidRPr="0A78555C">
              <w:rPr>
                <w:sz w:val="20"/>
                <w:szCs w:val="20"/>
              </w:rPr>
              <w:t>Care </w:t>
            </w:r>
          </w:p>
        </w:tc>
        <w:tc>
          <w:tcPr>
            <w:tcW w:w="1002" w:type="dxa"/>
            <w:tcBorders>
              <w:top w:val="nil"/>
              <w:left w:val="nil"/>
              <w:bottom w:val="single" w:sz="8" w:space="0" w:color="auto"/>
              <w:right w:val="single" w:sz="8" w:space="0" w:color="auto"/>
            </w:tcBorders>
            <w:hideMark/>
          </w:tcPr>
          <w:p w14:paraId="35F5EC36" w14:textId="77777777" w:rsidR="00D767AD" w:rsidRPr="00C71470" w:rsidRDefault="00D767AD" w:rsidP="006B1BD9">
            <w:pPr>
              <w:spacing w:before="40" w:after="40"/>
              <w:ind w:left="144" w:right="144"/>
              <w:jc w:val="center"/>
              <w:textAlignment w:val="baseline"/>
              <w:rPr>
                <w:sz w:val="20"/>
                <w:szCs w:val="20"/>
              </w:rPr>
            </w:pPr>
            <w:r w:rsidRPr="00C71470">
              <w:rPr>
                <w:sz w:val="20"/>
                <w:szCs w:val="20"/>
              </w:rPr>
              <w:t>MCE</w:t>
            </w:r>
          </w:p>
        </w:tc>
        <w:tc>
          <w:tcPr>
            <w:tcW w:w="1710" w:type="dxa"/>
            <w:tcBorders>
              <w:top w:val="nil"/>
              <w:left w:val="nil"/>
              <w:bottom w:val="single" w:sz="8" w:space="0" w:color="auto"/>
              <w:right w:val="single" w:sz="8" w:space="0" w:color="auto"/>
            </w:tcBorders>
            <w:hideMark/>
          </w:tcPr>
          <w:p w14:paraId="3673A810" w14:textId="3574F988" w:rsidR="00D767AD" w:rsidRPr="00C71470" w:rsidRDefault="00BA64BE" w:rsidP="006B1BD9">
            <w:pPr>
              <w:spacing w:before="40" w:after="40"/>
              <w:ind w:left="144" w:right="144"/>
              <w:jc w:val="center"/>
              <w:textAlignment w:val="baseline"/>
              <w:rPr>
                <w:sz w:val="20"/>
                <w:szCs w:val="20"/>
              </w:rPr>
            </w:pPr>
            <w:r>
              <w:rPr>
                <w:sz w:val="20"/>
                <w:szCs w:val="20"/>
              </w:rPr>
              <w:t xml:space="preserve">Financial Alignment Initiative (FAI) </w:t>
            </w:r>
            <w:r w:rsidR="00D767AD" w:rsidRPr="00C71470">
              <w:rPr>
                <w:sz w:val="20"/>
                <w:szCs w:val="20"/>
              </w:rPr>
              <w:t>Demonstration </w:t>
            </w:r>
          </w:p>
        </w:tc>
        <w:tc>
          <w:tcPr>
            <w:tcW w:w="3780" w:type="dxa"/>
            <w:tcBorders>
              <w:top w:val="nil"/>
              <w:left w:val="nil"/>
              <w:bottom w:val="single" w:sz="8" w:space="0" w:color="auto"/>
              <w:right w:val="single" w:sz="8" w:space="0" w:color="auto"/>
            </w:tcBorders>
            <w:hideMark/>
          </w:tcPr>
          <w:p w14:paraId="0E033C7E" w14:textId="75B5D1E4" w:rsidR="00D767AD" w:rsidRPr="00C71470" w:rsidRDefault="748251C1" w:rsidP="006B1BD9">
            <w:pPr>
              <w:spacing w:before="40" w:after="40"/>
              <w:ind w:left="144" w:right="144"/>
              <w:textAlignment w:val="baseline"/>
              <w:rPr>
                <w:sz w:val="20"/>
                <w:szCs w:val="20"/>
              </w:rPr>
            </w:pPr>
            <w:r w:rsidRPr="00C71470">
              <w:rPr>
                <w:color w:val="000000"/>
                <w:sz w:val="20"/>
                <w:szCs w:val="20"/>
                <w:shd w:val="clear" w:color="auto" w:fill="FFFFFF"/>
              </w:rPr>
              <w:t xml:space="preserve">Dual eligible Medicaid members ages 21-64 </w:t>
            </w:r>
            <w:r w:rsidR="1767083C">
              <w:rPr>
                <w:color w:val="000000"/>
                <w:sz w:val="20"/>
                <w:szCs w:val="20"/>
                <w:shd w:val="clear" w:color="auto" w:fill="FFFFFF"/>
              </w:rPr>
              <w:t xml:space="preserve">at the time of enrollment </w:t>
            </w:r>
            <w:r w:rsidRPr="00C71470">
              <w:rPr>
                <w:color w:val="000000"/>
                <w:sz w:val="20"/>
                <w:szCs w:val="20"/>
                <w:shd w:val="clear" w:color="auto" w:fill="FFFFFF"/>
              </w:rPr>
              <w:t xml:space="preserve">with MassHealth and Medicare coverage. </w:t>
            </w:r>
          </w:p>
        </w:tc>
        <w:tc>
          <w:tcPr>
            <w:tcW w:w="1176" w:type="dxa"/>
            <w:tcBorders>
              <w:top w:val="nil"/>
              <w:left w:val="nil"/>
              <w:bottom w:val="single" w:sz="8" w:space="0" w:color="auto"/>
              <w:right w:val="single" w:sz="8" w:space="0" w:color="auto"/>
            </w:tcBorders>
          </w:tcPr>
          <w:p w14:paraId="2D34569C" w14:textId="77777777" w:rsidR="00D767AD" w:rsidRPr="00C71470" w:rsidRDefault="00D767AD" w:rsidP="006B1BD9">
            <w:pPr>
              <w:spacing w:before="40" w:after="40"/>
              <w:jc w:val="center"/>
              <w:rPr>
                <w:sz w:val="20"/>
                <w:szCs w:val="20"/>
              </w:rPr>
            </w:pPr>
            <w:r w:rsidRPr="00C71470">
              <w:rPr>
                <w:sz w:val="20"/>
                <w:szCs w:val="20"/>
              </w:rPr>
              <w:t>31,746</w:t>
            </w:r>
          </w:p>
          <w:p w14:paraId="4BEB7849" w14:textId="77777777" w:rsidR="00D767AD" w:rsidRPr="00C71470" w:rsidRDefault="00D767AD" w:rsidP="006B1BD9">
            <w:pPr>
              <w:spacing w:before="40" w:after="40"/>
              <w:ind w:left="144" w:right="144"/>
              <w:textAlignment w:val="baseline"/>
              <w:rPr>
                <w:color w:val="000000"/>
                <w:sz w:val="20"/>
                <w:szCs w:val="20"/>
                <w:shd w:val="clear" w:color="auto" w:fill="FFFFFF"/>
              </w:rPr>
            </w:pPr>
          </w:p>
        </w:tc>
      </w:tr>
      <w:tr w:rsidR="00BA64BE" w14:paraId="5AE53CC9" w14:textId="77777777" w:rsidTr="361E8982">
        <w:tc>
          <w:tcPr>
            <w:tcW w:w="1708" w:type="dxa"/>
            <w:tcBorders>
              <w:top w:val="nil"/>
              <w:left w:val="single" w:sz="8" w:space="0" w:color="auto"/>
              <w:bottom w:val="single" w:sz="8" w:space="0" w:color="auto"/>
              <w:right w:val="single" w:sz="8" w:space="0" w:color="auto"/>
            </w:tcBorders>
            <w:hideMark/>
          </w:tcPr>
          <w:p w14:paraId="7798A50E" w14:textId="2DCCBEEB" w:rsidR="00D767AD" w:rsidRPr="00C71470" w:rsidRDefault="00D767AD" w:rsidP="006B1BD9">
            <w:pPr>
              <w:spacing w:before="40" w:after="40"/>
              <w:ind w:left="144" w:right="144"/>
              <w:textAlignment w:val="baseline"/>
              <w:rPr>
                <w:sz w:val="20"/>
                <w:szCs w:val="20"/>
              </w:rPr>
            </w:pPr>
            <w:r w:rsidRPr="00C71470">
              <w:rPr>
                <w:sz w:val="20"/>
                <w:szCs w:val="20"/>
              </w:rPr>
              <w:lastRenderedPageBreak/>
              <w:t xml:space="preserve">Senior Care </w:t>
            </w:r>
            <w:r w:rsidR="0052458C">
              <w:rPr>
                <w:sz w:val="20"/>
                <w:szCs w:val="20"/>
              </w:rPr>
              <w:t>Organizations</w:t>
            </w:r>
            <w:r w:rsidR="0052458C" w:rsidRPr="00C71470">
              <w:rPr>
                <w:sz w:val="20"/>
                <w:szCs w:val="20"/>
              </w:rPr>
              <w:t xml:space="preserve"> </w:t>
            </w:r>
            <w:r w:rsidRPr="00C71470">
              <w:rPr>
                <w:sz w:val="20"/>
                <w:szCs w:val="20"/>
              </w:rPr>
              <w:t>(SCO) </w:t>
            </w:r>
          </w:p>
        </w:tc>
        <w:tc>
          <w:tcPr>
            <w:tcW w:w="1002" w:type="dxa"/>
            <w:tcBorders>
              <w:top w:val="nil"/>
              <w:left w:val="nil"/>
              <w:bottom w:val="single" w:sz="8" w:space="0" w:color="auto"/>
              <w:right w:val="single" w:sz="8" w:space="0" w:color="auto"/>
            </w:tcBorders>
            <w:hideMark/>
          </w:tcPr>
          <w:p w14:paraId="3600FD8D" w14:textId="77777777" w:rsidR="00D767AD" w:rsidRPr="00C71470" w:rsidRDefault="00D767AD" w:rsidP="006B1BD9">
            <w:pPr>
              <w:spacing w:before="40" w:after="40"/>
              <w:ind w:left="144" w:right="144"/>
              <w:jc w:val="center"/>
              <w:textAlignment w:val="baseline"/>
              <w:rPr>
                <w:sz w:val="20"/>
                <w:szCs w:val="20"/>
              </w:rPr>
            </w:pPr>
            <w:r w:rsidRPr="00C71470">
              <w:rPr>
                <w:sz w:val="20"/>
                <w:szCs w:val="20"/>
              </w:rPr>
              <w:t>MCE</w:t>
            </w:r>
          </w:p>
        </w:tc>
        <w:tc>
          <w:tcPr>
            <w:tcW w:w="1710" w:type="dxa"/>
            <w:tcBorders>
              <w:top w:val="nil"/>
              <w:left w:val="nil"/>
              <w:bottom w:val="single" w:sz="8" w:space="0" w:color="auto"/>
              <w:right w:val="single" w:sz="8" w:space="0" w:color="auto"/>
            </w:tcBorders>
            <w:hideMark/>
          </w:tcPr>
          <w:p w14:paraId="5F0BE09D" w14:textId="79377416" w:rsidR="00D767AD" w:rsidRPr="00C71470" w:rsidRDefault="00D767AD" w:rsidP="006B1BD9">
            <w:pPr>
              <w:spacing w:before="40" w:after="40"/>
              <w:ind w:left="144" w:right="144"/>
              <w:jc w:val="center"/>
              <w:textAlignment w:val="baseline"/>
              <w:rPr>
                <w:sz w:val="20"/>
                <w:szCs w:val="20"/>
              </w:rPr>
            </w:pPr>
            <w:r w:rsidRPr="00C71470">
              <w:rPr>
                <w:sz w:val="20"/>
                <w:szCs w:val="20"/>
              </w:rPr>
              <w:t>1915(a)/1915(c)</w:t>
            </w:r>
          </w:p>
        </w:tc>
        <w:tc>
          <w:tcPr>
            <w:tcW w:w="3780" w:type="dxa"/>
            <w:tcBorders>
              <w:top w:val="nil"/>
              <w:left w:val="nil"/>
              <w:bottom w:val="single" w:sz="8" w:space="0" w:color="auto"/>
              <w:right w:val="single" w:sz="8" w:space="0" w:color="auto"/>
            </w:tcBorders>
            <w:hideMark/>
          </w:tcPr>
          <w:p w14:paraId="65B4D16E" w14:textId="464F6741" w:rsidR="00D767AD" w:rsidRPr="00C71470" w:rsidRDefault="748251C1" w:rsidP="006B1BD9">
            <w:pPr>
              <w:spacing w:before="40" w:after="40"/>
              <w:ind w:left="144" w:right="144"/>
              <w:textAlignment w:val="baseline"/>
              <w:rPr>
                <w:sz w:val="20"/>
                <w:szCs w:val="20"/>
              </w:rPr>
            </w:pPr>
            <w:r w:rsidRPr="00C71470">
              <w:rPr>
                <w:sz w:val="20"/>
                <w:szCs w:val="20"/>
              </w:rPr>
              <w:t>Medicaid members over age 65 and</w:t>
            </w:r>
            <w:r w:rsidRPr="00C71470">
              <w:rPr>
                <w:color w:val="000000"/>
                <w:sz w:val="20"/>
                <w:szCs w:val="20"/>
                <w:shd w:val="clear" w:color="auto" w:fill="FFFFFF"/>
              </w:rPr>
              <w:t> dual</w:t>
            </w:r>
            <w:r w:rsidR="7F97616E">
              <w:rPr>
                <w:color w:val="000000"/>
                <w:sz w:val="20"/>
                <w:szCs w:val="20"/>
                <w:shd w:val="clear" w:color="auto" w:fill="FFFFFF"/>
              </w:rPr>
              <w:t>ly</w:t>
            </w:r>
            <w:r w:rsidRPr="00C71470">
              <w:rPr>
                <w:color w:val="000000"/>
                <w:sz w:val="20"/>
                <w:szCs w:val="20"/>
                <w:shd w:val="clear" w:color="auto" w:fill="FFFFFF"/>
              </w:rPr>
              <w:t> eligible members </w:t>
            </w:r>
            <w:r w:rsidR="1767083C">
              <w:rPr>
                <w:color w:val="000000"/>
                <w:sz w:val="20"/>
                <w:szCs w:val="20"/>
                <w:shd w:val="clear" w:color="auto" w:fill="FFFFFF"/>
              </w:rPr>
              <w:t>over age 65</w:t>
            </w:r>
            <w:r w:rsidR="43E46832">
              <w:rPr>
                <w:color w:val="000000"/>
                <w:sz w:val="20"/>
                <w:szCs w:val="20"/>
                <w:shd w:val="clear" w:color="auto" w:fill="FFFFFF"/>
              </w:rPr>
              <w:t>.</w:t>
            </w:r>
          </w:p>
        </w:tc>
        <w:tc>
          <w:tcPr>
            <w:tcW w:w="1176" w:type="dxa"/>
            <w:tcBorders>
              <w:top w:val="nil"/>
              <w:left w:val="nil"/>
              <w:bottom w:val="single" w:sz="8" w:space="0" w:color="auto"/>
              <w:right w:val="single" w:sz="8" w:space="0" w:color="auto"/>
            </w:tcBorders>
          </w:tcPr>
          <w:p w14:paraId="64D36677" w14:textId="77777777" w:rsidR="00D767AD" w:rsidRPr="00C71470" w:rsidRDefault="00D767AD" w:rsidP="006B1BD9">
            <w:pPr>
              <w:spacing w:before="40" w:after="40"/>
              <w:jc w:val="center"/>
              <w:rPr>
                <w:color w:val="000000"/>
                <w:sz w:val="20"/>
                <w:szCs w:val="20"/>
              </w:rPr>
            </w:pPr>
            <w:r w:rsidRPr="00C71470">
              <w:rPr>
                <w:color w:val="000000"/>
                <w:sz w:val="20"/>
                <w:szCs w:val="20"/>
              </w:rPr>
              <w:t>70,330</w:t>
            </w:r>
          </w:p>
          <w:p w14:paraId="1D0EC696" w14:textId="77777777" w:rsidR="00D767AD" w:rsidRPr="00C71470" w:rsidRDefault="00D767AD" w:rsidP="006B1BD9">
            <w:pPr>
              <w:spacing w:before="40" w:after="40"/>
              <w:ind w:left="144" w:right="144"/>
              <w:jc w:val="center"/>
              <w:textAlignment w:val="baseline"/>
              <w:rPr>
                <w:sz w:val="20"/>
                <w:szCs w:val="20"/>
              </w:rPr>
            </w:pPr>
          </w:p>
        </w:tc>
      </w:tr>
    </w:tbl>
    <w:p w14:paraId="3BAF198E" w14:textId="62EB7505" w:rsidR="00203BAB" w:rsidRPr="008133E5" w:rsidRDefault="00EF22B4" w:rsidP="00ED0B25">
      <w:pPr>
        <w:pStyle w:val="Heading3"/>
        <w:rPr>
          <w:i/>
          <w:color w:val="4F81BD" w:themeColor="accent1"/>
        </w:rPr>
      </w:pPr>
      <w:bookmarkStart w:id="13" w:name="_Toc102552930"/>
      <w:bookmarkEnd w:id="11"/>
      <w:bookmarkEnd w:id="12"/>
      <w:r w:rsidRPr="00DD5F03">
        <w:t xml:space="preserve">2.3 </w:t>
      </w:r>
      <w:r w:rsidR="0020703C">
        <w:t>Additional</w:t>
      </w:r>
      <w:r w:rsidR="000E04A7" w:rsidRPr="00DD5F03">
        <w:t xml:space="preserve"> MassHealth Programs</w:t>
      </w:r>
      <w:bookmarkEnd w:id="13"/>
      <w:r w:rsidR="000E04A7" w:rsidRPr="3C412379">
        <w:rPr>
          <w:i/>
          <w:color w:val="4F81BD" w:themeColor="accent1"/>
        </w:rPr>
        <w:t xml:space="preserve"> </w:t>
      </w:r>
    </w:p>
    <w:p w14:paraId="4E512762" w14:textId="0C9B2356" w:rsidR="008133E5" w:rsidRDefault="00CB4583" w:rsidP="008133E5">
      <w:pPr>
        <w:spacing w:after="120"/>
      </w:pPr>
      <w:bookmarkStart w:id="14" w:name="_Toc522025626"/>
      <w:r w:rsidRPr="001E07C1">
        <w:t>The CQS reflects overarching goals</w:t>
      </w:r>
      <w:r w:rsidR="00EF022A">
        <w:t xml:space="preserve"> and </w:t>
      </w:r>
      <w:r w:rsidRPr="001E07C1">
        <w:t xml:space="preserve">aligned priorities with shared </w:t>
      </w:r>
      <w:r>
        <w:t>objectives</w:t>
      </w:r>
      <w:r w:rsidRPr="001E07C1">
        <w:t xml:space="preserve"> or </w:t>
      </w:r>
      <w:r>
        <w:t>strategies</w:t>
      </w:r>
      <w:r w:rsidRPr="001E07C1">
        <w:t xml:space="preserve"> wherever possible to meet the requirements of the specific programs and needs for serving its populations.</w:t>
      </w:r>
      <w:r>
        <w:t xml:space="preserve"> </w:t>
      </w:r>
      <w:r w:rsidR="000E04A7">
        <w:t>Other programs, services</w:t>
      </w:r>
      <w:r w:rsidR="008D6AC4">
        <w:t>,</w:t>
      </w:r>
      <w:r w:rsidR="000E04A7">
        <w:t xml:space="preserve"> and supports provide important care to members</w:t>
      </w:r>
      <w:r w:rsidR="0090138C">
        <w:t xml:space="preserve"> through fee-for-service or managed care benefits.</w:t>
      </w:r>
    </w:p>
    <w:p w14:paraId="1CE1BE6C" w14:textId="77777777" w:rsidR="0074143A" w:rsidRPr="004B7509" w:rsidRDefault="0074143A" w:rsidP="0074143A">
      <w:pPr>
        <w:spacing w:after="120"/>
        <w:rPr>
          <w:rStyle w:val="IntenseEmphasis"/>
          <w:i w:val="0"/>
          <w:iCs w:val="0"/>
          <w:color w:val="000000" w:themeColor="text1"/>
          <w:sz w:val="24"/>
        </w:rPr>
      </w:pPr>
      <w:r w:rsidRPr="004B7509">
        <w:rPr>
          <w:rStyle w:val="IntenseEmphasis"/>
          <w:i w:val="0"/>
          <w:iCs w:val="0"/>
          <w:color w:val="000000" w:themeColor="text1"/>
          <w:sz w:val="24"/>
        </w:rPr>
        <w:t>Community Partners Program</w:t>
      </w:r>
    </w:p>
    <w:p w14:paraId="1B52E92A" w14:textId="5854D3D6" w:rsidR="0074143A" w:rsidRDefault="0074143A" w:rsidP="0074143A">
      <w:pPr>
        <w:spacing w:after="120"/>
      </w:pPr>
      <w:r>
        <w:t xml:space="preserve">Community Partners (CPs) collaborate with ACOs and MCOs to provide care coordination and care management supports to individuals with significant behavioral health issues needs and/or complex LTSS needs. </w:t>
      </w:r>
      <w:r w:rsidRPr="2E0566A9">
        <w:rPr>
          <w:rFonts w:cs="Calibri"/>
        </w:rPr>
        <w:t xml:space="preserve">Eligible members include ACO or MCO members who are adults with complex BH needs or children and adults with complex LTSS needs. </w:t>
      </w:r>
      <w:r>
        <w:t xml:space="preserve">PCC Plan </w:t>
      </w:r>
      <w:r w:rsidR="00563730">
        <w:t xml:space="preserve">and </w:t>
      </w:r>
      <w:r>
        <w:t xml:space="preserve">MassHealth’s FFS </w:t>
      </w:r>
      <w:r w:rsidR="002C18A6">
        <w:t xml:space="preserve">members </w:t>
      </w:r>
      <w:r>
        <w:t>affiliated with the Department of Mental Health’s Adult Community Clinical Supports Program</w:t>
      </w:r>
      <w:r w:rsidR="00563730">
        <w:t xml:space="preserve"> are also eligible.</w:t>
      </w:r>
    </w:p>
    <w:p w14:paraId="3B49D073" w14:textId="4F1C5168" w:rsidR="00D37A94" w:rsidRPr="004B7509" w:rsidRDefault="00D37A94" w:rsidP="361E8982">
      <w:pPr>
        <w:spacing w:after="120"/>
        <w:rPr>
          <w:rStyle w:val="IntenseEmphasis"/>
          <w:i w:val="0"/>
          <w:iCs w:val="0"/>
          <w:color w:val="000000" w:themeColor="text1"/>
          <w:sz w:val="24"/>
          <w:szCs w:val="24"/>
        </w:rPr>
      </w:pPr>
      <w:r w:rsidRPr="361E8982">
        <w:rPr>
          <w:rStyle w:val="IntenseEmphasis"/>
          <w:i w:val="0"/>
          <w:iCs w:val="0"/>
          <w:color w:val="000000" w:themeColor="text1"/>
          <w:sz w:val="24"/>
          <w:szCs w:val="24"/>
        </w:rPr>
        <w:t>Hospital Programs</w:t>
      </w:r>
    </w:p>
    <w:p w14:paraId="59490E43" w14:textId="3A0F2C40" w:rsidR="00BA6487" w:rsidRDefault="00D37A94" w:rsidP="009B52F2">
      <w:pPr>
        <w:spacing w:after="120"/>
      </w:pPr>
      <w:r>
        <w:t>MassHealth manages an acute care hospital network and providers for its FFS, PCC Plan</w:t>
      </w:r>
      <w:r w:rsidR="006A01F6">
        <w:t>,</w:t>
      </w:r>
      <w:r>
        <w:t xml:space="preserve"> and Primary Care ACO populations. </w:t>
      </w:r>
      <w:r w:rsidR="009B52F2">
        <w:t xml:space="preserve">  </w:t>
      </w:r>
      <w:r w:rsidR="006C63DC">
        <w:t>A</w:t>
      </w:r>
      <w:r w:rsidR="00BA6487" w:rsidRPr="00705A71">
        <w:t xml:space="preserve">cute </w:t>
      </w:r>
      <w:r w:rsidR="009B52F2">
        <w:t>h</w:t>
      </w:r>
      <w:r w:rsidR="00BA6487" w:rsidRPr="00705A71">
        <w:t xml:space="preserve">ospital </w:t>
      </w:r>
      <w:r w:rsidR="009B52F2">
        <w:t>c</w:t>
      </w:r>
      <w:r w:rsidR="00BA6487" w:rsidRPr="00705A71">
        <w:t>ontract</w:t>
      </w:r>
      <w:r w:rsidR="006C63DC">
        <w:t>s</w:t>
      </w:r>
      <w:r w:rsidR="00BA6487" w:rsidRPr="00705A71">
        <w:t xml:space="preserve"> will apply to covered </w:t>
      </w:r>
      <w:r w:rsidR="006C63DC">
        <w:t>h</w:t>
      </w:r>
      <w:r w:rsidR="00BA6487" w:rsidRPr="00705A71">
        <w:t xml:space="preserve">ospital </w:t>
      </w:r>
      <w:r w:rsidR="006C63DC">
        <w:t>i</w:t>
      </w:r>
      <w:r w:rsidR="00BA6487" w:rsidRPr="00705A71">
        <w:t xml:space="preserve">npatient and </w:t>
      </w:r>
      <w:r w:rsidR="006C63DC">
        <w:t>o</w:t>
      </w:r>
      <w:r w:rsidR="00BA6487" w:rsidRPr="00705A71">
        <w:t xml:space="preserve">utpatient </w:t>
      </w:r>
      <w:r w:rsidR="006C63DC">
        <w:t>s</w:t>
      </w:r>
      <w:r w:rsidR="00BA6487" w:rsidRPr="00705A71">
        <w:t xml:space="preserve">ervices provided to MassHealth </w:t>
      </w:r>
      <w:r w:rsidR="006C63DC">
        <w:t>m</w:t>
      </w:r>
      <w:r w:rsidR="00BA6487" w:rsidRPr="00705A71">
        <w:t xml:space="preserve">embers and recipients of </w:t>
      </w:r>
      <w:r w:rsidR="00884992">
        <w:t>E</w:t>
      </w:r>
      <w:r w:rsidR="00BA6487" w:rsidRPr="00705A71">
        <w:t xml:space="preserve">mergency </w:t>
      </w:r>
      <w:r w:rsidR="00884992">
        <w:t>A</w:t>
      </w:r>
      <w:r w:rsidR="00BA6487" w:rsidRPr="00705A71">
        <w:t xml:space="preserve">id to the </w:t>
      </w:r>
      <w:r w:rsidR="00884992">
        <w:t>E</w:t>
      </w:r>
      <w:r w:rsidR="00BA6487" w:rsidRPr="00705A71">
        <w:t xml:space="preserve">lderly, </w:t>
      </w:r>
      <w:r w:rsidR="00884992">
        <w:t>D</w:t>
      </w:r>
      <w:r w:rsidR="00BA6487" w:rsidRPr="00705A71">
        <w:t xml:space="preserve">isabled and </w:t>
      </w:r>
      <w:r w:rsidR="00884992">
        <w:t>C</w:t>
      </w:r>
      <w:r w:rsidR="00BA6487" w:rsidRPr="00705A71">
        <w:t xml:space="preserve">hildren at any </w:t>
      </w:r>
      <w:r w:rsidR="006C63DC">
        <w:t>a</w:t>
      </w:r>
      <w:r w:rsidR="00BA6487" w:rsidRPr="00705A71">
        <w:t xml:space="preserve">cute </w:t>
      </w:r>
      <w:r w:rsidR="006C63DC">
        <w:t>h</w:t>
      </w:r>
      <w:r w:rsidR="00BA6487" w:rsidRPr="00705A71">
        <w:t xml:space="preserve">ospital </w:t>
      </w:r>
      <w:r w:rsidR="006C63DC">
        <w:t>i</w:t>
      </w:r>
      <w:r w:rsidR="00BA6487" w:rsidRPr="00705A71">
        <w:t xml:space="preserve">npatient </w:t>
      </w:r>
      <w:r w:rsidR="006C63DC">
        <w:t>d</w:t>
      </w:r>
      <w:r w:rsidR="00BA6487" w:rsidRPr="00705A71">
        <w:t>epartment</w:t>
      </w:r>
      <w:r w:rsidR="003B626D">
        <w:t>s</w:t>
      </w:r>
      <w:r w:rsidR="00BA6487" w:rsidRPr="00705A71">
        <w:t xml:space="preserve">, </w:t>
      </w:r>
      <w:r w:rsidR="003B626D">
        <w:t>o</w:t>
      </w:r>
      <w:r w:rsidR="00BA6487" w:rsidRPr="00705A71">
        <w:t xml:space="preserve">utpatient </w:t>
      </w:r>
      <w:r w:rsidR="003B626D">
        <w:t>d</w:t>
      </w:r>
      <w:r w:rsidR="00BA6487" w:rsidRPr="00705A71">
        <w:t xml:space="preserve">epartments, and </w:t>
      </w:r>
      <w:r w:rsidR="003B626D">
        <w:t>s</w:t>
      </w:r>
      <w:r w:rsidR="00BA6487" w:rsidRPr="00705A71">
        <w:t xml:space="preserve">atellite </w:t>
      </w:r>
      <w:r w:rsidR="003B626D">
        <w:t>c</w:t>
      </w:r>
      <w:r w:rsidR="00BA6487" w:rsidRPr="00705A71">
        <w:t>linics</w:t>
      </w:r>
      <w:r w:rsidR="00537257">
        <w:t>.</w:t>
      </w:r>
    </w:p>
    <w:p w14:paraId="62B50185" w14:textId="42A748CA" w:rsidR="00BA6487" w:rsidRDefault="009A1B5A" w:rsidP="00F94551">
      <w:r>
        <w:t xml:space="preserve">A Request for Application </w:t>
      </w:r>
      <w:r w:rsidR="003E7837">
        <w:t xml:space="preserve">(RFA) </w:t>
      </w:r>
      <w:r>
        <w:t xml:space="preserve">detailing </w:t>
      </w:r>
      <w:r w:rsidR="00F97752">
        <w:t>hospital contract requirements (inclusive of quality requirements) is issued each yea</w:t>
      </w:r>
      <w:r w:rsidR="005B5834">
        <w:t>r</w:t>
      </w:r>
      <w:r w:rsidR="003E7837">
        <w:t xml:space="preserve"> and may be found </w:t>
      </w:r>
      <w:r w:rsidR="00937A73">
        <w:t xml:space="preserve">on the </w:t>
      </w:r>
      <w:r w:rsidR="00975086">
        <w:t xml:space="preserve">Commonwealth’s official </w:t>
      </w:r>
      <w:r w:rsidR="00937A73">
        <w:t>procurement</w:t>
      </w:r>
      <w:r w:rsidR="005A50AB">
        <w:t xml:space="preserve"> record</w:t>
      </w:r>
      <w:r w:rsidR="00937A73">
        <w:t xml:space="preserve"> </w:t>
      </w:r>
      <w:r w:rsidR="007A62EE">
        <w:t xml:space="preserve">system </w:t>
      </w:r>
      <w:r w:rsidR="00937A73">
        <w:t xml:space="preserve">website: </w:t>
      </w:r>
      <w:hyperlink r:id="rId13" w:history="1">
        <w:r w:rsidR="000C34A1">
          <w:rPr>
            <w:rStyle w:val="Hyperlink"/>
          </w:rPr>
          <w:t>COMMBUYS</w:t>
        </w:r>
      </w:hyperlink>
    </w:p>
    <w:p w14:paraId="2B9D0782" w14:textId="5C1079AF" w:rsidR="67D1FCC7" w:rsidRPr="00CC0B86" w:rsidRDefault="003A3C3D" w:rsidP="67D1FCC7">
      <w:pPr>
        <w:rPr>
          <w:color w:val="0000FF"/>
          <w:u w:val="single"/>
        </w:rPr>
      </w:pPr>
      <w:r>
        <w:t>MassHealth also manages a p</w:t>
      </w:r>
      <w:r w:rsidR="001407F6">
        <w:t xml:space="preserve">sychiatric </w:t>
      </w:r>
      <w:r>
        <w:t>i</w:t>
      </w:r>
      <w:r w:rsidR="001407F6">
        <w:t xml:space="preserve">npatient </w:t>
      </w:r>
      <w:r>
        <w:t>h</w:t>
      </w:r>
      <w:r w:rsidR="001407F6">
        <w:t>ospital</w:t>
      </w:r>
      <w:r>
        <w:t xml:space="preserve"> network</w:t>
      </w:r>
      <w:r w:rsidR="00FB2FA0">
        <w:t xml:space="preserve"> and providers</w:t>
      </w:r>
      <w:r w:rsidR="00CB5774">
        <w:t xml:space="preserve">.  </w:t>
      </w:r>
      <w:proofErr w:type="gramStart"/>
      <w:r w:rsidR="00CB5774">
        <w:t>Similar</w:t>
      </w:r>
      <w:r w:rsidR="005D7227">
        <w:t xml:space="preserve"> to</w:t>
      </w:r>
      <w:proofErr w:type="gramEnd"/>
      <w:r w:rsidR="005D7227">
        <w:t xml:space="preserve"> the acute hospital network, </w:t>
      </w:r>
      <w:r w:rsidR="00752A2C">
        <w:t>psychiatric inpatient hospita</w:t>
      </w:r>
      <w:r w:rsidR="00D662B6">
        <w:t xml:space="preserve">ls </w:t>
      </w:r>
      <w:r w:rsidR="008A199A">
        <w:t>provide</w:t>
      </w:r>
      <w:r w:rsidR="00752A2C">
        <w:t xml:space="preserve"> </w:t>
      </w:r>
      <w:r w:rsidR="00486802">
        <w:t xml:space="preserve">covered </w:t>
      </w:r>
      <w:r w:rsidR="00752A2C">
        <w:t xml:space="preserve">services </w:t>
      </w:r>
      <w:r w:rsidR="0035440A">
        <w:t xml:space="preserve">to </w:t>
      </w:r>
      <w:r w:rsidR="00752A2C">
        <w:t>MassHealth</w:t>
      </w:r>
      <w:r w:rsidR="0035440A">
        <w:t xml:space="preserve"> FFS</w:t>
      </w:r>
      <w:r w:rsidR="00752A2C">
        <w:t xml:space="preserve"> members</w:t>
      </w:r>
      <w:r w:rsidR="0035440A">
        <w:t xml:space="preserve"> </w:t>
      </w:r>
      <w:r w:rsidR="00752A2C">
        <w:t>eligible to receive those services</w:t>
      </w:r>
      <w:r w:rsidR="0003137B">
        <w:t xml:space="preserve"> and</w:t>
      </w:r>
      <w:r w:rsidR="0035440A">
        <w:t xml:space="preserve"> r</w:t>
      </w:r>
      <w:r w:rsidR="00752A2C">
        <w:t xml:space="preserve">ecipients of the </w:t>
      </w:r>
      <w:r w:rsidR="0035440A">
        <w:t>E</w:t>
      </w:r>
      <w:r w:rsidR="00752A2C">
        <w:t xml:space="preserve">mergency </w:t>
      </w:r>
      <w:r w:rsidR="0035440A">
        <w:t>A</w:t>
      </w:r>
      <w:r w:rsidR="00752A2C">
        <w:t xml:space="preserve">id to the Elderly, Disabled and Children Program. </w:t>
      </w:r>
      <w:r w:rsidR="002D0A0F">
        <w:t>I</w:t>
      </w:r>
      <w:r w:rsidR="00752A2C">
        <w:t xml:space="preserve">nformation on </w:t>
      </w:r>
      <w:r w:rsidR="00165659">
        <w:t>psychiatric in</w:t>
      </w:r>
      <w:r w:rsidR="0037219F">
        <w:t>patient hospital services regulations may be found</w:t>
      </w:r>
      <w:r w:rsidR="00752A2C">
        <w:t xml:space="preserve">: </w:t>
      </w:r>
      <w:hyperlink r:id="rId14">
        <w:r w:rsidR="00975E56" w:rsidRPr="361E8982">
          <w:rPr>
            <w:rStyle w:val="Hyperlink"/>
          </w:rPr>
          <w:t>regs-psychinphospital.pdf | Mass.gov</w:t>
        </w:r>
      </w:hyperlink>
    </w:p>
    <w:p w14:paraId="761AD74D" w14:textId="04BB0BBB" w:rsidR="003B3DAA" w:rsidRPr="004B7509" w:rsidRDefault="007A77C1" w:rsidP="003B3DAA">
      <w:pPr>
        <w:rPr>
          <w:rStyle w:val="IntenseEmphasis"/>
          <w:i w:val="0"/>
          <w:iCs w:val="0"/>
          <w:color w:val="000000" w:themeColor="text1"/>
          <w:sz w:val="24"/>
        </w:rPr>
      </w:pPr>
      <w:r w:rsidRPr="004B7509">
        <w:rPr>
          <w:rStyle w:val="IntenseEmphasis"/>
          <w:i w:val="0"/>
          <w:iCs w:val="0"/>
          <w:color w:val="000000" w:themeColor="text1"/>
          <w:sz w:val="24"/>
          <w:szCs w:val="24"/>
        </w:rPr>
        <w:t xml:space="preserve">Long-Term </w:t>
      </w:r>
      <w:r w:rsidR="005507E6" w:rsidRPr="004B7509">
        <w:rPr>
          <w:rStyle w:val="IntenseEmphasis"/>
          <w:i w:val="0"/>
          <w:iCs w:val="0"/>
          <w:color w:val="000000" w:themeColor="text1"/>
          <w:sz w:val="24"/>
          <w:szCs w:val="24"/>
        </w:rPr>
        <w:t xml:space="preserve">Services </w:t>
      </w:r>
      <w:r w:rsidRPr="004B7509">
        <w:rPr>
          <w:rStyle w:val="IntenseEmphasis"/>
          <w:i w:val="0"/>
          <w:iCs w:val="0"/>
          <w:color w:val="000000" w:themeColor="text1"/>
          <w:sz w:val="24"/>
          <w:szCs w:val="24"/>
        </w:rPr>
        <w:t xml:space="preserve">and </w:t>
      </w:r>
      <w:r w:rsidR="005507E6" w:rsidRPr="004B7509">
        <w:rPr>
          <w:rStyle w:val="IntenseEmphasis"/>
          <w:i w:val="0"/>
          <w:iCs w:val="0"/>
          <w:color w:val="000000" w:themeColor="text1"/>
          <w:sz w:val="24"/>
          <w:szCs w:val="24"/>
        </w:rPr>
        <w:t>Supports</w:t>
      </w:r>
      <w:r w:rsidR="00707ADD" w:rsidRPr="004B7509">
        <w:rPr>
          <w:rStyle w:val="IntenseEmphasis"/>
          <w:i w:val="0"/>
          <w:iCs w:val="0"/>
          <w:color w:val="000000" w:themeColor="text1"/>
          <w:sz w:val="24"/>
          <w:szCs w:val="24"/>
        </w:rPr>
        <w:t xml:space="preserve"> (LTSS)</w:t>
      </w:r>
    </w:p>
    <w:p w14:paraId="0D4BB7FE" w14:textId="1A87A2BE" w:rsidR="0033490E" w:rsidRDefault="005507E6" w:rsidP="004D3763">
      <w:pPr>
        <w:spacing w:after="120"/>
      </w:pPr>
      <w:r>
        <w:t xml:space="preserve">MassHealth </w:t>
      </w:r>
      <w:r w:rsidR="007A77C1">
        <w:t xml:space="preserve">provides a robust system of care for members of all ages who require services to enable them to live independently and with dignity, participate in communities, and improve quality of life. </w:t>
      </w:r>
      <w:r>
        <w:t>State plan LTSS se</w:t>
      </w:r>
      <w:r w:rsidR="00E97B0D">
        <w:t xml:space="preserve">rvices are offered through a variety of </w:t>
      </w:r>
      <w:r w:rsidR="00591293">
        <w:t>delivery systems</w:t>
      </w:r>
      <w:r w:rsidR="00E97B0D">
        <w:t xml:space="preserve">, including fee-for-service, </w:t>
      </w:r>
      <w:r w:rsidR="00AC0E31">
        <w:t>integrated care pl</w:t>
      </w:r>
      <w:r w:rsidR="008A508F">
        <w:t>ans</w:t>
      </w:r>
      <w:r w:rsidR="00E97B0D">
        <w:t xml:space="preserve">, and the </w:t>
      </w:r>
      <w:r w:rsidR="6E9B247A">
        <w:t>Program</w:t>
      </w:r>
      <w:r w:rsidR="529E6779">
        <w:t xml:space="preserve"> of All-Inclusive Care for the Elderly (PACE)</w:t>
      </w:r>
      <w:r w:rsidR="00E97B0D">
        <w:t xml:space="preserve">. </w:t>
      </w:r>
    </w:p>
    <w:p w14:paraId="7EC2A5C5" w14:textId="5B88A690" w:rsidR="007A77C1" w:rsidRPr="003B3DAA" w:rsidRDefault="006F7FC8" w:rsidP="004D3763">
      <w:pPr>
        <w:spacing w:after="120"/>
        <w:rPr>
          <w:rFonts w:asciiTheme="minorHAnsi" w:hAnsiTheme="minorHAnsi"/>
          <w:b/>
          <w:bCs/>
          <w:i/>
          <w:iCs/>
          <w:color w:val="4F81BD"/>
          <w:sz w:val="24"/>
        </w:rPr>
      </w:pPr>
      <w:r>
        <w:t xml:space="preserve">Services managed by the MassHealth Office of </w:t>
      </w:r>
      <w:r w:rsidR="00E97B0D">
        <w:t>Long-</w:t>
      </w:r>
      <w:r>
        <w:t xml:space="preserve">Term Service </w:t>
      </w:r>
      <w:r w:rsidR="005507E6">
        <w:t xml:space="preserve">and </w:t>
      </w:r>
      <w:r>
        <w:t xml:space="preserve">Supports </w:t>
      </w:r>
      <w:r w:rsidR="002162CA">
        <w:t>(OLTSS)</w:t>
      </w:r>
      <w:r>
        <w:t xml:space="preserve"> </w:t>
      </w:r>
      <w:r w:rsidR="007A77C1">
        <w:t xml:space="preserve">include: </w:t>
      </w:r>
    </w:p>
    <w:p w14:paraId="0C5E8010" w14:textId="37D4E8C6" w:rsidR="007A77C1" w:rsidRDefault="005507E6" w:rsidP="00E6616A">
      <w:pPr>
        <w:pStyle w:val="ListParagraph"/>
        <w:numPr>
          <w:ilvl w:val="0"/>
          <w:numId w:val="22"/>
        </w:numPr>
        <w:spacing w:after="120"/>
        <w:contextualSpacing w:val="0"/>
      </w:pPr>
      <w:r>
        <w:t>Community-b</w:t>
      </w:r>
      <w:r w:rsidR="007A77C1">
        <w:t>ased LTSS: Adult Day Health, Adult Foster Care, Continuous Skilled Nursing, Day Habilitation, Group Foster Care and Personal Care Attendant Program (PCA)</w:t>
      </w:r>
      <w:r w:rsidR="1FFD64AF">
        <w:t>.</w:t>
      </w:r>
    </w:p>
    <w:p w14:paraId="2063A547" w14:textId="0CD0E867" w:rsidR="006F7FC8" w:rsidRDefault="007A77C1" w:rsidP="00E6616A">
      <w:pPr>
        <w:pStyle w:val="ListParagraph"/>
        <w:numPr>
          <w:ilvl w:val="0"/>
          <w:numId w:val="22"/>
        </w:numPr>
        <w:spacing w:after="120"/>
        <w:contextualSpacing w:val="0"/>
      </w:pPr>
      <w:r>
        <w:t xml:space="preserve">Facility-based </w:t>
      </w:r>
      <w:r w:rsidR="005507E6">
        <w:t>LTSS</w:t>
      </w:r>
      <w:r>
        <w:t>: Nursing Facility Services</w:t>
      </w:r>
      <w:r w:rsidR="005507E6">
        <w:t xml:space="preserve"> </w:t>
      </w:r>
      <w:r>
        <w:t>and Chronic Disease and Re</w:t>
      </w:r>
      <w:r w:rsidR="005507E6">
        <w:t xml:space="preserve">habilitation Hospital </w:t>
      </w:r>
      <w:r w:rsidR="0075260A">
        <w:t xml:space="preserve">(CDRH) </w:t>
      </w:r>
      <w:r w:rsidR="005507E6">
        <w:t>Services</w:t>
      </w:r>
      <w:r w:rsidR="1448D228">
        <w:t>.</w:t>
      </w:r>
    </w:p>
    <w:p w14:paraId="29C868DD" w14:textId="6BE2F53C" w:rsidR="007A77C1" w:rsidRDefault="007A77C1" w:rsidP="00E6616A">
      <w:pPr>
        <w:pStyle w:val="ListParagraph"/>
        <w:numPr>
          <w:ilvl w:val="0"/>
          <w:numId w:val="22"/>
        </w:numPr>
        <w:spacing w:after="120"/>
        <w:contextualSpacing w:val="0"/>
      </w:pPr>
      <w:r>
        <w:lastRenderedPageBreak/>
        <w:t>Other Covered Services: Durable Medical Equipment</w:t>
      </w:r>
      <w:r w:rsidR="0078457A">
        <w:t xml:space="preserve"> </w:t>
      </w:r>
      <w:r>
        <w:t xml:space="preserve">(DME), Orthotics and Prosthetics, Oxygen and Respiratory Therapy, Hospice Services, Home Health Agency (except Continuous Skilled Nursing), </w:t>
      </w:r>
      <w:r w:rsidR="00591293">
        <w:t xml:space="preserve">Nursing Facility and CDRH services for the first 100 days, </w:t>
      </w:r>
      <w:r>
        <w:t>and Therapies (including Physical Therapy, Occupational Therapy and Speech Therapy).</w:t>
      </w:r>
    </w:p>
    <w:p w14:paraId="4C781FFD" w14:textId="47F721B7" w:rsidR="00FF1411" w:rsidRDefault="0078457A" w:rsidP="006942E8">
      <w:r>
        <w:t xml:space="preserve">One Care, SCO, and PACE cover all community-based and facility-based LTSS services and Other Covered Services. </w:t>
      </w:r>
      <w:r w:rsidR="007A77C1">
        <w:t>ACO</w:t>
      </w:r>
      <w:r>
        <w:t>s</w:t>
      </w:r>
      <w:r w:rsidR="007A77C1">
        <w:t xml:space="preserve"> and MCO</w:t>
      </w:r>
      <w:r>
        <w:t>s</w:t>
      </w:r>
      <w:r w:rsidR="007A77C1">
        <w:t xml:space="preserve"> </w:t>
      </w:r>
      <w:r>
        <w:t>cover</w:t>
      </w:r>
      <w:r w:rsidR="007A77C1">
        <w:t xml:space="preserve"> </w:t>
      </w:r>
      <w:r>
        <w:t xml:space="preserve">the </w:t>
      </w:r>
      <w:r w:rsidR="007A77C1">
        <w:t>set of Other Covered Services</w:t>
      </w:r>
      <w:r w:rsidR="007C72DF">
        <w:t xml:space="preserve">. </w:t>
      </w:r>
      <w:r w:rsidR="007A67D3">
        <w:t xml:space="preserve">LTSS services, including Nursing Facility Services and </w:t>
      </w:r>
      <w:r w:rsidR="00591293">
        <w:t>CDRH</w:t>
      </w:r>
      <w:r w:rsidR="007A67D3">
        <w:t xml:space="preserve"> services after the first 100 days, </w:t>
      </w:r>
      <w:r w:rsidR="007A77C1">
        <w:t>are provided on a fee-for-service (FFS) basis by MassHealth direc</w:t>
      </w:r>
      <w:r w:rsidR="007A67D3">
        <w:t>tly</w:t>
      </w:r>
      <w:r w:rsidR="00FE2ADE">
        <w:t xml:space="preserve"> to eligible </w:t>
      </w:r>
      <w:r w:rsidR="00982412">
        <w:t xml:space="preserve">ACO and MCO </w:t>
      </w:r>
      <w:r w:rsidR="00FE2ADE">
        <w:t>members</w:t>
      </w:r>
      <w:r w:rsidR="007A67D3">
        <w:t>.</w:t>
      </w:r>
      <w:r w:rsidR="00D154B0">
        <w:t xml:space="preserve"> </w:t>
      </w:r>
      <w:bookmarkEnd w:id="14"/>
    </w:p>
    <w:p w14:paraId="456BF965" w14:textId="31859284" w:rsidR="008B345E" w:rsidRPr="00A135CE" w:rsidRDefault="008B345E" w:rsidP="00CE072A">
      <w:pPr>
        <w:spacing w:after="120"/>
        <w:rPr>
          <w:rStyle w:val="IntenseEmphasis"/>
          <w:color w:val="1F497D"/>
          <w:sz w:val="24"/>
          <w:szCs w:val="24"/>
        </w:rPr>
      </w:pPr>
      <w:r w:rsidRPr="00A135CE">
        <w:rPr>
          <w:rStyle w:val="IntenseEmphasis"/>
          <w:color w:val="1F497D"/>
          <w:sz w:val="24"/>
          <w:szCs w:val="24"/>
        </w:rPr>
        <w:t xml:space="preserve">Program of All-Inclusive Care of the Elderly </w:t>
      </w:r>
    </w:p>
    <w:p w14:paraId="66BC07F0" w14:textId="3867AE1F" w:rsidR="00783873" w:rsidRPr="00783873" w:rsidRDefault="008B345E" w:rsidP="00783873">
      <w:pPr>
        <w:spacing w:after="120"/>
      </w:pPr>
      <w:r>
        <w:t>The Program of</w:t>
      </w:r>
      <w:r w:rsidRPr="00CE2033">
        <w:t xml:space="preserve"> All-Inclusive Care for the Elderly (PACE)</w:t>
      </w:r>
      <w:r>
        <w:t xml:space="preserve"> is an integrated care demonstration program for</w:t>
      </w:r>
      <w:r w:rsidRPr="00CE2033">
        <w:t xml:space="preserve"> members age</w:t>
      </w:r>
      <w:r>
        <w:t>d</w:t>
      </w:r>
      <w:r w:rsidRPr="00CE2033">
        <w:t xml:space="preserve"> 55 and older </w:t>
      </w:r>
      <w:r>
        <w:t xml:space="preserve">who </w:t>
      </w:r>
      <w:r w:rsidR="007B131A">
        <w:t>are</w:t>
      </w:r>
      <w:r>
        <w:t xml:space="preserve"> nursing facility </w:t>
      </w:r>
      <w:r w:rsidR="007B131A">
        <w:t>eligible</w:t>
      </w:r>
      <w:r w:rsidR="003C271E">
        <w:t xml:space="preserve"> but can live safely in the community</w:t>
      </w:r>
      <w:r>
        <w:t xml:space="preserve">. </w:t>
      </w:r>
      <w:r w:rsidR="7EA54AA3">
        <w:t xml:space="preserve">PACE </w:t>
      </w:r>
      <w:r w:rsidR="2F406F4F">
        <w:t>offers a complete range</w:t>
      </w:r>
      <w:r w:rsidR="7EA54AA3">
        <w:t xml:space="preserve"> of </w:t>
      </w:r>
      <w:r w:rsidR="2F406F4F">
        <w:t>medical and supportive</w:t>
      </w:r>
      <w:r w:rsidR="7EA54AA3">
        <w:t xml:space="preserve"> services to participants via a coordination of care model</w:t>
      </w:r>
      <w:r w:rsidR="00AD4488">
        <w:t xml:space="preserve"> t</w:t>
      </w:r>
      <w:r w:rsidR="7EA54AA3">
        <w:t>hat operates from a PACE center.</w:t>
      </w:r>
      <w:r w:rsidR="04373BAD">
        <w:t xml:space="preserve"> </w:t>
      </w:r>
      <w:r w:rsidR="32AF69C7">
        <w:t>Coordinated care is planned and provided by an interdisciplinary team (IDT) of providers that includes physicians, nurse practitioners, nurses, social workers, rehabilitation and recreation therapists, health aides, and others</w:t>
      </w:r>
      <w:r w:rsidR="001A1A49">
        <w:t xml:space="preserve">. </w:t>
      </w:r>
      <w:r w:rsidR="32AF69C7">
        <w:t>The PACE model is designed to keep frail elders living in the co</w:t>
      </w:r>
      <w:r w:rsidR="70ED0CC3">
        <w:t>mmunity safely for as long as possible.</w:t>
      </w:r>
      <w:r w:rsidR="32AF69C7">
        <w:t xml:space="preserve"> </w:t>
      </w:r>
    </w:p>
    <w:p w14:paraId="557D9E0D" w14:textId="4F252FDD" w:rsidR="002A4296" w:rsidRDefault="002A4296" w:rsidP="006942E8">
      <w:pPr>
        <w:contextualSpacing/>
      </w:pPr>
    </w:p>
    <w:p w14:paraId="60AA14A3" w14:textId="606C3CFA" w:rsidR="002A4296" w:rsidRDefault="002A4296">
      <w:pPr>
        <w:spacing w:after="0"/>
      </w:pPr>
      <w:r>
        <w:br w:type="page"/>
      </w:r>
    </w:p>
    <w:p w14:paraId="5102C83D" w14:textId="7659AB34" w:rsidR="0097050A" w:rsidRPr="00FA1C0F" w:rsidRDefault="00CD6682" w:rsidP="00AD5B16">
      <w:pPr>
        <w:pStyle w:val="Heading2"/>
      </w:pPr>
      <w:bookmarkStart w:id="15" w:name="_Ref522018218"/>
      <w:bookmarkStart w:id="16" w:name="_Ref522018323"/>
      <w:bookmarkStart w:id="17" w:name="_Ref522018325"/>
      <w:bookmarkStart w:id="18" w:name="_Ref522018569"/>
      <w:bookmarkStart w:id="19" w:name="_Ref522020283"/>
      <w:bookmarkStart w:id="20" w:name="_Ref522020333"/>
      <w:bookmarkStart w:id="21" w:name="_Ref522020453"/>
      <w:bookmarkStart w:id="22" w:name="_Ref522020650"/>
      <w:bookmarkStart w:id="23" w:name="_Toc102552931"/>
      <w:r>
        <w:lastRenderedPageBreak/>
        <w:t xml:space="preserve">Section 3: </w:t>
      </w:r>
      <w:r w:rsidR="0097050A">
        <w:t xml:space="preserve">Quality Management </w:t>
      </w:r>
      <w:r w:rsidR="002E178B">
        <w:t>at</w:t>
      </w:r>
      <w:r w:rsidR="0097050A">
        <w:t xml:space="preserve"> MassHealth</w:t>
      </w:r>
      <w:bookmarkEnd w:id="15"/>
      <w:bookmarkEnd w:id="16"/>
      <w:bookmarkEnd w:id="17"/>
      <w:bookmarkEnd w:id="18"/>
      <w:bookmarkEnd w:id="19"/>
      <w:bookmarkEnd w:id="20"/>
      <w:bookmarkEnd w:id="21"/>
      <w:bookmarkEnd w:id="22"/>
      <w:bookmarkEnd w:id="23"/>
    </w:p>
    <w:p w14:paraId="1B61C7D5" w14:textId="1FCFF496" w:rsidR="000C1630" w:rsidRPr="00AE07BE" w:rsidRDefault="00EF22B4" w:rsidP="00ED0B25">
      <w:pPr>
        <w:pStyle w:val="Heading3"/>
      </w:pPr>
      <w:bookmarkStart w:id="24" w:name="_Toc102552932"/>
      <w:r>
        <w:t xml:space="preserve">3.1 </w:t>
      </w:r>
      <w:r w:rsidR="00822981" w:rsidRPr="00AE07BE">
        <w:t>Quality Management</w:t>
      </w:r>
      <w:r w:rsidR="00FC12EF">
        <w:t xml:space="preserve"> </w:t>
      </w:r>
      <w:r w:rsidR="000B74C5">
        <w:t>Structure and</w:t>
      </w:r>
      <w:r w:rsidR="00764347">
        <w:t xml:space="preserve"> </w:t>
      </w:r>
      <w:r w:rsidR="00284DBA">
        <w:t>Process</w:t>
      </w:r>
      <w:bookmarkEnd w:id="24"/>
    </w:p>
    <w:p w14:paraId="0B4DC37A" w14:textId="1F56FE2B" w:rsidR="004371A8" w:rsidRDefault="009A4729" w:rsidP="00E51D9F">
      <w:pPr>
        <w:spacing w:after="120"/>
        <w:rPr>
          <w:rFonts w:cs="Calibri"/>
        </w:rPr>
      </w:pPr>
      <w:r>
        <w:rPr>
          <w:rFonts w:cs="Calibri"/>
        </w:rPr>
        <w:t xml:space="preserve">MassHealth </w:t>
      </w:r>
      <w:r w:rsidR="000C1630">
        <w:rPr>
          <w:rFonts w:cs="Calibri"/>
        </w:rPr>
        <w:t>q</w:t>
      </w:r>
      <w:r w:rsidR="00E64709">
        <w:t>uality management</w:t>
      </w:r>
      <w:r w:rsidR="005B3333">
        <w:t xml:space="preserve"> and proces</w:t>
      </w:r>
      <w:r w:rsidR="00992A12">
        <w:t>s</w:t>
      </w:r>
      <w:r w:rsidR="007327E0">
        <w:t>es</w:t>
      </w:r>
      <w:r w:rsidR="00992A12">
        <w:t xml:space="preserve"> </w:t>
      </w:r>
      <w:r w:rsidR="007327E0">
        <w:t>are</w:t>
      </w:r>
      <w:r>
        <w:t xml:space="preserve"> </w:t>
      </w:r>
      <w:r w:rsidR="00E64709">
        <w:t>present at various levels within the agency</w:t>
      </w:r>
      <w:r w:rsidR="005B3333">
        <w:t>.</w:t>
      </w:r>
      <w:r w:rsidR="007F1E79">
        <w:t xml:space="preserve"> </w:t>
      </w:r>
      <w:r w:rsidR="00A57E17">
        <w:t>T</w:t>
      </w:r>
      <w:r w:rsidR="00A57E17">
        <w:rPr>
          <w:rFonts w:cs="Calibri"/>
        </w:rPr>
        <w:t>he MassHealth Quality Office and other central</w:t>
      </w:r>
      <w:r w:rsidR="00EB4903">
        <w:rPr>
          <w:rFonts w:cs="Calibri"/>
        </w:rPr>
        <w:t>ized</w:t>
      </w:r>
      <w:r w:rsidR="00A57E17">
        <w:rPr>
          <w:rFonts w:cs="Calibri"/>
        </w:rPr>
        <w:t xml:space="preserve"> </w:t>
      </w:r>
      <w:r w:rsidR="00435363">
        <w:rPr>
          <w:rFonts w:cs="Calibri"/>
        </w:rPr>
        <w:t>departments</w:t>
      </w:r>
      <w:r w:rsidR="00A57E17">
        <w:rPr>
          <w:rFonts w:cs="Calibri"/>
        </w:rPr>
        <w:t xml:space="preserve"> at MassHealth work with programs to </w:t>
      </w:r>
      <w:r w:rsidR="005B3333">
        <w:rPr>
          <w:rFonts w:cs="Calibri"/>
        </w:rPr>
        <w:t xml:space="preserve">develop </w:t>
      </w:r>
      <w:r w:rsidR="008D363D">
        <w:rPr>
          <w:rFonts w:cs="Calibri"/>
        </w:rPr>
        <w:t xml:space="preserve">quality strategy, </w:t>
      </w:r>
      <w:r w:rsidR="005B3333">
        <w:rPr>
          <w:rFonts w:cs="Calibri"/>
        </w:rPr>
        <w:t>policy</w:t>
      </w:r>
      <w:r w:rsidR="00243A72">
        <w:rPr>
          <w:rFonts w:cs="Calibri"/>
        </w:rPr>
        <w:t>,</w:t>
      </w:r>
      <w:r w:rsidR="005B3333">
        <w:rPr>
          <w:rFonts w:cs="Calibri"/>
        </w:rPr>
        <w:t xml:space="preserve"> and plans that guide and</w:t>
      </w:r>
      <w:r w:rsidR="00A57E17">
        <w:rPr>
          <w:rFonts w:cs="Calibri"/>
        </w:rPr>
        <w:t xml:space="preserve"> support</w:t>
      </w:r>
      <w:r w:rsidR="00475434">
        <w:rPr>
          <w:rFonts w:cs="Calibri"/>
        </w:rPr>
        <w:t xml:space="preserve"> planning and</w:t>
      </w:r>
      <w:r w:rsidR="00A57E17">
        <w:rPr>
          <w:rFonts w:cs="Calibri"/>
        </w:rPr>
        <w:t xml:space="preserve"> implementation. </w:t>
      </w:r>
    </w:p>
    <w:p w14:paraId="20A9A31E" w14:textId="569E3DEC" w:rsidR="009265B6" w:rsidRDefault="0001725B" w:rsidP="00E51D9F">
      <w:pPr>
        <w:spacing w:after="120"/>
        <w:rPr>
          <w:rFonts w:cs="Calibri"/>
        </w:rPr>
      </w:pPr>
      <w:r w:rsidRPr="00E2109D">
        <w:rPr>
          <w:rFonts w:cs="Calibri"/>
        </w:rPr>
        <w:t xml:space="preserve">In </w:t>
      </w:r>
      <w:r w:rsidR="00E2109D">
        <w:rPr>
          <w:rFonts w:cs="Calibri"/>
        </w:rPr>
        <w:t xml:space="preserve">late </w:t>
      </w:r>
      <w:r w:rsidRPr="00E2109D">
        <w:rPr>
          <w:rFonts w:cs="Calibri"/>
        </w:rPr>
        <w:t>202</w:t>
      </w:r>
      <w:r w:rsidR="00475434" w:rsidRPr="00E2109D">
        <w:rPr>
          <w:rFonts w:cs="Calibri"/>
        </w:rPr>
        <w:t>0</w:t>
      </w:r>
      <w:r w:rsidRPr="00E2109D">
        <w:rPr>
          <w:rFonts w:cs="Calibri"/>
        </w:rPr>
        <w:t>,</w:t>
      </w:r>
      <w:r>
        <w:rPr>
          <w:rFonts w:cs="Calibri"/>
        </w:rPr>
        <w:t xml:space="preserve"> </w:t>
      </w:r>
      <w:r w:rsidR="009265B6">
        <w:t>MassHealth created a new executive leadership position, Deputy Chief Medical Officer</w:t>
      </w:r>
      <w:r w:rsidR="006003AB">
        <w:t>,</w:t>
      </w:r>
      <w:r w:rsidR="009265B6">
        <w:t xml:space="preserve"> to specifically oversee MassHealth Quality</w:t>
      </w:r>
      <w:r w:rsidR="00D42B8E">
        <w:t>, its office</w:t>
      </w:r>
      <w:r w:rsidR="008E79EC">
        <w:t>,</w:t>
      </w:r>
      <w:r w:rsidR="009265B6">
        <w:t xml:space="preserve"> and clinical support functions. The structure provides a hub for subject matter expertise</w:t>
      </w:r>
      <w:r w:rsidR="001020AE">
        <w:t xml:space="preserve"> and </w:t>
      </w:r>
      <w:r w:rsidR="008717C6">
        <w:t xml:space="preserve">support </w:t>
      </w:r>
      <w:r w:rsidR="00F850EB">
        <w:t>to</w:t>
      </w:r>
      <w:r w:rsidR="00AE5464">
        <w:t xml:space="preserve"> strengthen </w:t>
      </w:r>
      <w:r w:rsidR="008717C6">
        <w:t xml:space="preserve">quality programming </w:t>
      </w:r>
      <w:r w:rsidR="009265B6">
        <w:t>across MassHealth</w:t>
      </w:r>
      <w:r w:rsidR="006B7276">
        <w:t xml:space="preserve"> and</w:t>
      </w:r>
      <w:r w:rsidR="00BD37F1">
        <w:t xml:space="preserve"> </w:t>
      </w:r>
      <w:r w:rsidR="00977446">
        <w:t xml:space="preserve">to </w:t>
      </w:r>
      <w:r w:rsidR="00390E27">
        <w:t>address</w:t>
      </w:r>
      <w:r w:rsidR="39C68C6D">
        <w:t xml:space="preserve"> </w:t>
      </w:r>
      <w:r w:rsidR="009265B6">
        <w:t xml:space="preserve">access and integration of services, accountability and monitoring of quality performance and improvement, </w:t>
      </w:r>
      <w:r w:rsidR="00D0127D">
        <w:t xml:space="preserve">reduction in </w:t>
      </w:r>
      <w:r w:rsidR="009265B6">
        <w:t>disparities</w:t>
      </w:r>
      <w:r w:rsidR="00977446">
        <w:t xml:space="preserve"> </w:t>
      </w:r>
      <w:r w:rsidR="0013539B">
        <w:t xml:space="preserve">in </w:t>
      </w:r>
      <w:r w:rsidR="00272F07">
        <w:t>care</w:t>
      </w:r>
      <w:r w:rsidR="00D408AC">
        <w:t>,</w:t>
      </w:r>
      <w:r w:rsidR="009265B6">
        <w:t xml:space="preserve"> and </w:t>
      </w:r>
      <w:r w:rsidR="001D6FD7">
        <w:t>overall</w:t>
      </w:r>
      <w:r w:rsidR="0013539B">
        <w:t xml:space="preserve"> </w:t>
      </w:r>
      <w:r w:rsidR="00D56BD8">
        <w:t xml:space="preserve">quality </w:t>
      </w:r>
      <w:r w:rsidR="00E55B2D">
        <w:t>reporting and evaluation.</w:t>
      </w:r>
    </w:p>
    <w:p w14:paraId="7598617E" w14:textId="51FCA3FA" w:rsidR="00C8427E" w:rsidRDefault="005B3333" w:rsidP="00E51D9F">
      <w:pPr>
        <w:spacing w:after="120"/>
      </w:pPr>
      <w:r>
        <w:t xml:space="preserve">As </w:t>
      </w:r>
      <w:r w:rsidR="00E51D9F">
        <w:t>D</w:t>
      </w:r>
      <w:r>
        <w:t>emonstrated in Figure 1, t</w:t>
      </w:r>
      <w:r w:rsidR="00E64709">
        <w:t>his model enables MassHealth to</w:t>
      </w:r>
      <w:r w:rsidR="000C1630">
        <w:t xml:space="preserve"> </w:t>
      </w:r>
      <w:r w:rsidR="00BB730E">
        <w:t>leverage centralized department areas</w:t>
      </w:r>
      <w:r w:rsidR="000C1630">
        <w:t xml:space="preserve"> </w:t>
      </w:r>
      <w:r w:rsidR="004F072C">
        <w:t xml:space="preserve">and </w:t>
      </w:r>
      <w:r w:rsidR="00CA4633">
        <w:t xml:space="preserve">program collaboration to </w:t>
      </w:r>
      <w:r>
        <w:t xml:space="preserve">identify </w:t>
      </w:r>
      <w:r w:rsidR="00E64709">
        <w:t xml:space="preserve">overarching </w:t>
      </w:r>
      <w:r w:rsidR="004C31A2">
        <w:t xml:space="preserve">goals and </w:t>
      </w:r>
      <w:r w:rsidR="00E64709">
        <w:t>priorities</w:t>
      </w:r>
      <w:r>
        <w:t>, develop</w:t>
      </w:r>
      <w:r w:rsidR="00E64709">
        <w:t xml:space="preserve"> quality strategies</w:t>
      </w:r>
      <w:r w:rsidR="0014189F">
        <w:t xml:space="preserve">, </w:t>
      </w:r>
      <w:r w:rsidR="005942A7">
        <w:t xml:space="preserve">and </w:t>
      </w:r>
      <w:r w:rsidR="003972B3">
        <w:t>ensure</w:t>
      </w:r>
      <w:r w:rsidR="009C2984">
        <w:t xml:space="preserve"> cross-program communication and</w:t>
      </w:r>
      <w:r w:rsidR="00105148">
        <w:t xml:space="preserve"> </w:t>
      </w:r>
      <w:r w:rsidR="004C31A2">
        <w:t xml:space="preserve">program </w:t>
      </w:r>
      <w:r w:rsidR="00E64709">
        <w:t>align</w:t>
      </w:r>
      <w:r w:rsidR="003972B3">
        <w:t>ment</w:t>
      </w:r>
      <w:r w:rsidR="00E64709" w:rsidDel="000A3864">
        <w:t xml:space="preserve"> </w:t>
      </w:r>
      <w:r w:rsidR="004C31A2">
        <w:t>where possible</w:t>
      </w:r>
      <w:r w:rsidR="009C664F">
        <w:t xml:space="preserve"> </w:t>
      </w:r>
      <w:r w:rsidR="00434E0F">
        <w:t xml:space="preserve">while </w:t>
      </w:r>
      <w:r w:rsidR="00B431DE">
        <w:t>recognizing</w:t>
      </w:r>
      <w:r w:rsidR="003972B3" w:rsidDel="00434E0F">
        <w:t xml:space="preserve"> </w:t>
      </w:r>
      <w:r w:rsidR="009E6785">
        <w:t>and supporting</w:t>
      </w:r>
      <w:r w:rsidR="003972B3" w:rsidDel="00434E0F">
        <w:t xml:space="preserve"> </w:t>
      </w:r>
      <w:r w:rsidR="00B40FAA">
        <w:t xml:space="preserve">program-specific </w:t>
      </w:r>
      <w:r w:rsidR="00871555">
        <w:t xml:space="preserve">priorities </w:t>
      </w:r>
      <w:r w:rsidR="00336BF7">
        <w:t>aimed at serving</w:t>
      </w:r>
      <w:r w:rsidR="00512E52">
        <w:t xml:space="preserve"> </w:t>
      </w:r>
      <w:r w:rsidR="003F4C52">
        <w:t>the</w:t>
      </w:r>
      <w:r w:rsidR="000C1630" w:rsidDel="00336BF7">
        <w:t xml:space="preserve"> </w:t>
      </w:r>
      <w:r w:rsidR="000C1630" w:rsidDel="00A06E02">
        <w:t xml:space="preserve">needs </w:t>
      </w:r>
      <w:r w:rsidR="0014189F">
        <w:t xml:space="preserve">of </w:t>
      </w:r>
      <w:r w:rsidR="00402282">
        <w:t xml:space="preserve">specific </w:t>
      </w:r>
      <w:r w:rsidR="0014189F">
        <w:t>MassHealth</w:t>
      </w:r>
      <w:r w:rsidR="00336BF7">
        <w:t xml:space="preserve"> </w:t>
      </w:r>
      <w:r w:rsidR="00E64709">
        <w:t>population</w:t>
      </w:r>
      <w:r w:rsidR="000C1630">
        <w:t>s</w:t>
      </w:r>
      <w:r w:rsidR="00E64709">
        <w:t xml:space="preserve">. </w:t>
      </w:r>
    </w:p>
    <w:p w14:paraId="642B8B8E" w14:textId="77777777" w:rsidR="00AD5B16" w:rsidRDefault="00AD5B16" w:rsidP="00E51D9F">
      <w:pPr>
        <w:spacing w:after="120"/>
      </w:pPr>
    </w:p>
    <w:p w14:paraId="216E276D" w14:textId="234A6228" w:rsidR="00D0061E" w:rsidRPr="00A135CE" w:rsidRDefault="00566129" w:rsidP="00405796">
      <w:pPr>
        <w:ind w:left="-270"/>
        <w:rPr>
          <w:color w:val="1F497D"/>
          <w:sz w:val="24"/>
          <w:szCs w:val="24"/>
        </w:rPr>
      </w:pPr>
      <w:bookmarkStart w:id="25" w:name="_Ref521921793"/>
      <w:r w:rsidRPr="00A135CE">
        <w:rPr>
          <w:rStyle w:val="IntenseEmphasis"/>
          <w:color w:val="1F497D"/>
          <w:sz w:val="24"/>
          <w:szCs w:val="24"/>
        </w:rPr>
        <w:t xml:space="preserve">Figure </w:t>
      </w:r>
      <w:r w:rsidR="00CB5E77" w:rsidRPr="00A135CE">
        <w:rPr>
          <w:rStyle w:val="IntenseEmphasis"/>
          <w:color w:val="1F497D"/>
          <w:sz w:val="24"/>
          <w:szCs w:val="24"/>
        </w:rPr>
        <w:fldChar w:fldCharType="begin"/>
      </w:r>
      <w:r w:rsidR="00CB5E77" w:rsidRPr="00A135CE">
        <w:rPr>
          <w:rStyle w:val="IntenseEmphasis"/>
          <w:color w:val="1F497D"/>
          <w:sz w:val="24"/>
          <w:szCs w:val="24"/>
        </w:rPr>
        <w:instrText xml:space="preserve"> SEQ Figure \* ARABIC </w:instrText>
      </w:r>
      <w:r w:rsidR="00CB5E77" w:rsidRPr="00A135CE">
        <w:rPr>
          <w:rStyle w:val="IntenseEmphasis"/>
          <w:color w:val="1F497D"/>
          <w:sz w:val="24"/>
          <w:szCs w:val="24"/>
        </w:rPr>
        <w:fldChar w:fldCharType="separate"/>
      </w:r>
      <w:r w:rsidR="00160A92" w:rsidRPr="00A135CE">
        <w:rPr>
          <w:rStyle w:val="IntenseEmphasis"/>
          <w:color w:val="1F497D"/>
          <w:sz w:val="24"/>
          <w:szCs w:val="24"/>
        </w:rPr>
        <w:t>1</w:t>
      </w:r>
      <w:r w:rsidR="00CB5E77" w:rsidRPr="00A135CE">
        <w:rPr>
          <w:rStyle w:val="IntenseEmphasis"/>
          <w:color w:val="1F497D"/>
          <w:sz w:val="24"/>
          <w:szCs w:val="24"/>
        </w:rPr>
        <w:fldChar w:fldCharType="end"/>
      </w:r>
      <w:r w:rsidRPr="00A135CE">
        <w:rPr>
          <w:rStyle w:val="IntenseEmphasis"/>
          <w:color w:val="1F497D"/>
          <w:sz w:val="24"/>
          <w:szCs w:val="24"/>
        </w:rPr>
        <w:t xml:space="preserve">: </w:t>
      </w:r>
      <w:r w:rsidR="0097050A" w:rsidRPr="00A135CE">
        <w:rPr>
          <w:rStyle w:val="IntenseEmphasis"/>
          <w:color w:val="1F497D"/>
          <w:sz w:val="24"/>
          <w:szCs w:val="24"/>
        </w:rPr>
        <w:t xml:space="preserve">Quality Management </w:t>
      </w:r>
      <w:r w:rsidR="00764347" w:rsidRPr="00A135CE">
        <w:rPr>
          <w:rStyle w:val="IntenseEmphasis"/>
          <w:color w:val="1F497D"/>
          <w:sz w:val="24"/>
          <w:szCs w:val="24"/>
        </w:rPr>
        <w:t xml:space="preserve">Structure </w:t>
      </w:r>
      <w:r w:rsidR="000B74C5" w:rsidRPr="00A135CE">
        <w:rPr>
          <w:rStyle w:val="IntenseEmphasis"/>
          <w:color w:val="1F497D"/>
          <w:sz w:val="24"/>
          <w:szCs w:val="24"/>
        </w:rPr>
        <w:t>at</w:t>
      </w:r>
      <w:r w:rsidR="0097050A" w:rsidRPr="00A135CE">
        <w:rPr>
          <w:rStyle w:val="IntenseEmphasis"/>
          <w:color w:val="1F497D"/>
          <w:sz w:val="24"/>
          <w:szCs w:val="24"/>
        </w:rPr>
        <w:t xml:space="preserve"> MassHealt</w:t>
      </w:r>
      <w:bookmarkEnd w:id="25"/>
      <w:r w:rsidR="00AA334F" w:rsidRPr="00A135CE">
        <w:rPr>
          <w:rStyle w:val="IntenseEmphasis"/>
          <w:color w:val="1F497D"/>
          <w:sz w:val="24"/>
          <w:szCs w:val="24"/>
        </w:rPr>
        <w:t>h</w:t>
      </w:r>
    </w:p>
    <w:p w14:paraId="35FC7A30" w14:textId="4ED06BED" w:rsidR="004A549A" w:rsidRDefault="00764347" w:rsidP="00764347">
      <w:pPr>
        <w:pStyle w:val="ListParagraph"/>
        <w:ind w:left="0"/>
        <w:rPr>
          <w:rFonts w:cs="Calibri"/>
        </w:rPr>
      </w:pPr>
      <w:r>
        <w:rPr>
          <w:rFonts w:cs="Calibri"/>
        </w:rPr>
        <w:t>The quality management process and k</w:t>
      </w:r>
      <w:r w:rsidDel="000A0801">
        <w:rPr>
          <w:rFonts w:cs="Calibri"/>
        </w:rPr>
        <w:t>ey quality f</w:t>
      </w:r>
      <w:r w:rsidRPr="00244442" w:rsidDel="000A0801">
        <w:rPr>
          <w:rFonts w:cs="Calibri"/>
        </w:rPr>
        <w:t xml:space="preserve">unctions </w:t>
      </w:r>
      <w:r>
        <w:rPr>
          <w:rFonts w:cs="Calibri"/>
        </w:rPr>
        <w:t xml:space="preserve">are illustrated below. Key areas include strategic planning, program </w:t>
      </w:r>
      <w:r w:rsidRPr="00244442" w:rsidDel="000A0801">
        <w:rPr>
          <w:rFonts w:cs="Calibri"/>
        </w:rPr>
        <w:t>desi</w:t>
      </w:r>
      <w:r>
        <w:rPr>
          <w:rFonts w:cs="Calibri"/>
        </w:rPr>
        <w:t xml:space="preserve">gn </w:t>
      </w:r>
      <w:r w:rsidRPr="00244442" w:rsidDel="000A0801">
        <w:rPr>
          <w:rFonts w:cs="Calibri"/>
        </w:rPr>
        <w:t xml:space="preserve">for quality, measurement, </w:t>
      </w:r>
      <w:r>
        <w:rPr>
          <w:rFonts w:cs="Calibri"/>
        </w:rPr>
        <w:t xml:space="preserve">accountability </w:t>
      </w:r>
      <w:r w:rsidRPr="00244442" w:rsidDel="000A0801">
        <w:rPr>
          <w:rFonts w:cs="Calibri"/>
        </w:rPr>
        <w:t>and</w:t>
      </w:r>
      <w:r w:rsidDel="000A0801">
        <w:rPr>
          <w:rFonts w:cs="Calibri"/>
        </w:rPr>
        <w:t xml:space="preserve"> improvement</w:t>
      </w:r>
      <w:r>
        <w:rPr>
          <w:rFonts w:cs="Calibri"/>
        </w:rPr>
        <w:t xml:space="preserve">, data collection, analysis, </w:t>
      </w:r>
      <w:r w:rsidR="00835D01">
        <w:rPr>
          <w:rFonts w:cs="Calibri"/>
        </w:rPr>
        <w:t xml:space="preserve">and </w:t>
      </w:r>
      <w:r>
        <w:rPr>
          <w:rFonts w:cs="Calibri"/>
        </w:rPr>
        <w:t xml:space="preserve">reporting and evaluation. </w:t>
      </w:r>
    </w:p>
    <w:p w14:paraId="4205B293" w14:textId="77A467BA" w:rsidR="00770DA4" w:rsidRDefault="00405796" w:rsidP="004A549A">
      <w:pPr>
        <w:spacing w:after="0"/>
        <w:rPr>
          <w:rFonts w:cs="Calibri"/>
        </w:rPr>
      </w:pPr>
      <w:r>
        <w:rPr>
          <w:noProof/>
        </w:rPr>
        <w:drawing>
          <wp:inline distT="0" distB="0" distL="0" distR="0" wp14:anchorId="2ABA61F2" wp14:editId="0A249FCC">
            <wp:extent cx="4316095" cy="3657600"/>
            <wp:effectExtent l="0" t="0" r="8255" b="0"/>
            <wp:docPr id="1" name="Picture 1" descr="&quot;Graph of EOHHS Leadership, Departments and Functions and Program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Graph of EOHHS Leadership, Departments and Functions and Programs&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6095" cy="3657600"/>
                    </a:xfrm>
                    <a:prstGeom prst="rect">
                      <a:avLst/>
                    </a:prstGeom>
                    <a:noFill/>
                  </pic:spPr>
                </pic:pic>
              </a:graphicData>
            </a:graphic>
          </wp:inline>
        </w:drawing>
      </w:r>
      <w:r w:rsidR="004A549A">
        <w:rPr>
          <w:rFonts w:cs="Calibri"/>
        </w:rPr>
        <w:br w:type="page"/>
      </w:r>
    </w:p>
    <w:p w14:paraId="76C4EFE7" w14:textId="2A92B7B7" w:rsidR="00764347" w:rsidRPr="003F797F" w:rsidRDefault="00764347" w:rsidP="00C8427E">
      <w:pPr>
        <w:pStyle w:val="Caption"/>
        <w:spacing w:after="120"/>
        <w:rPr>
          <w:rStyle w:val="Emphasis"/>
          <w:color w:val="1F497D"/>
        </w:rPr>
      </w:pPr>
      <w:r w:rsidRPr="003F797F">
        <w:rPr>
          <w:rStyle w:val="Emphasis"/>
          <w:color w:val="1F497D"/>
        </w:rPr>
        <w:lastRenderedPageBreak/>
        <w:t xml:space="preserve">Figure </w:t>
      </w:r>
      <w:r w:rsidRPr="003F797F">
        <w:rPr>
          <w:rStyle w:val="Emphasis"/>
          <w:color w:val="1F497D"/>
        </w:rPr>
        <w:fldChar w:fldCharType="begin"/>
      </w:r>
      <w:r w:rsidRPr="003F797F">
        <w:rPr>
          <w:rStyle w:val="Emphasis"/>
          <w:color w:val="1F497D"/>
        </w:rPr>
        <w:instrText xml:space="preserve"> SEQ Figure \* ARABIC </w:instrText>
      </w:r>
      <w:r w:rsidRPr="003F797F">
        <w:rPr>
          <w:rStyle w:val="Emphasis"/>
          <w:color w:val="1F497D"/>
        </w:rPr>
        <w:fldChar w:fldCharType="separate"/>
      </w:r>
      <w:r w:rsidR="00160A92" w:rsidRPr="003F797F">
        <w:rPr>
          <w:rStyle w:val="Emphasis"/>
          <w:color w:val="1F497D"/>
        </w:rPr>
        <w:t>2</w:t>
      </w:r>
      <w:r w:rsidRPr="003F797F">
        <w:rPr>
          <w:rStyle w:val="Emphasis"/>
          <w:color w:val="1F497D"/>
        </w:rPr>
        <w:fldChar w:fldCharType="end"/>
      </w:r>
      <w:r w:rsidRPr="003F797F">
        <w:rPr>
          <w:rStyle w:val="Emphasis"/>
          <w:color w:val="1F497D"/>
        </w:rPr>
        <w:t xml:space="preserve">: Quality Management Process  </w:t>
      </w:r>
    </w:p>
    <w:p w14:paraId="225D08D0" w14:textId="5450788C" w:rsidR="00764347" w:rsidRDefault="00764347" w:rsidP="00770DA4">
      <w:pPr>
        <w:jc w:val="center"/>
        <w:rPr>
          <w:rFonts w:cs="Calibri"/>
        </w:rPr>
      </w:pPr>
      <w:r>
        <w:rPr>
          <w:noProof/>
          <w:color w:val="2B579A"/>
          <w:shd w:val="clear" w:color="auto" w:fill="E6E6E6"/>
        </w:rPr>
        <w:drawing>
          <wp:inline distT="0" distB="0" distL="0" distR="0" wp14:anchorId="03857CC5" wp14:editId="17C3CF3B">
            <wp:extent cx="4424281" cy="2984500"/>
            <wp:effectExtent l="0" t="0" r="0" b="6350"/>
            <wp:docPr id="39" name="Picture 39" descr="&quot;Diagram of the Quality Management Proces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quot;Diagram of the Quality Management Process&quot;. "/>
                    <pic:cNvPicPr/>
                  </pic:nvPicPr>
                  <pic:blipFill>
                    <a:blip r:embed="rId16">
                      <a:extLst>
                        <a:ext uri="{28A0092B-C50C-407E-A947-70E740481C1C}">
                          <a14:useLocalDpi xmlns:a14="http://schemas.microsoft.com/office/drawing/2010/main" val="0"/>
                        </a:ext>
                      </a:extLst>
                    </a:blip>
                    <a:stretch>
                      <a:fillRect/>
                    </a:stretch>
                  </pic:blipFill>
                  <pic:spPr>
                    <a:xfrm>
                      <a:off x="0" y="0"/>
                      <a:ext cx="4451998" cy="3003197"/>
                    </a:xfrm>
                    <a:prstGeom prst="rect">
                      <a:avLst/>
                    </a:prstGeom>
                  </pic:spPr>
                </pic:pic>
              </a:graphicData>
            </a:graphic>
          </wp:inline>
        </w:drawing>
      </w:r>
    </w:p>
    <w:p w14:paraId="68A4B85A" w14:textId="704784CF" w:rsidR="00637D6F" w:rsidRDefault="00637D6F" w:rsidP="00770DA4">
      <w:pPr>
        <w:rPr>
          <w:rFonts w:cs="Calibri"/>
        </w:rPr>
      </w:pPr>
      <w:r>
        <w:rPr>
          <w:rFonts w:cs="Calibri"/>
        </w:rPr>
        <w:t xml:space="preserve">The MassHealth Quality Office and other centralized functions conduct activities </w:t>
      </w:r>
      <w:r w:rsidR="59F8D668" w:rsidRPr="21D72EBC">
        <w:rPr>
          <w:rFonts w:cs="Calibri"/>
        </w:rPr>
        <w:t xml:space="preserve">that </w:t>
      </w:r>
      <w:r>
        <w:rPr>
          <w:rFonts w:cs="Calibri"/>
        </w:rPr>
        <w:t xml:space="preserve">include but are not limited to working collaboratively with </w:t>
      </w:r>
      <w:r w:rsidR="00592BAC">
        <w:rPr>
          <w:rFonts w:cs="Calibri"/>
        </w:rPr>
        <w:t xml:space="preserve">MassHealth </w:t>
      </w:r>
      <w:r>
        <w:rPr>
          <w:rFonts w:cs="Calibri"/>
        </w:rPr>
        <w:t>programs to:</w:t>
      </w:r>
    </w:p>
    <w:p w14:paraId="06D4BEA0" w14:textId="3DBC2F33" w:rsidR="00BD71D9" w:rsidRDefault="00BD71D9" w:rsidP="00E6616A">
      <w:pPr>
        <w:pStyle w:val="ListParagraph"/>
        <w:numPr>
          <w:ilvl w:val="0"/>
          <w:numId w:val="14"/>
        </w:numPr>
        <w:spacing w:after="60"/>
        <w:contextualSpacing w:val="0"/>
        <w:rPr>
          <w:rFonts w:cs="Calibri"/>
        </w:rPr>
      </w:pPr>
      <w:r>
        <w:rPr>
          <w:rFonts w:cs="Calibri"/>
        </w:rPr>
        <w:t>Develop and monitor the C</w:t>
      </w:r>
      <w:r w:rsidR="005959E7">
        <w:rPr>
          <w:rFonts w:cs="Calibri"/>
        </w:rPr>
        <w:t>omprehensive Quality Strategy (</w:t>
      </w:r>
      <w:r>
        <w:rPr>
          <w:rFonts w:cs="Calibri"/>
        </w:rPr>
        <w:t>CQS</w:t>
      </w:r>
      <w:r w:rsidR="005959E7">
        <w:rPr>
          <w:rFonts w:cs="Calibri"/>
        </w:rPr>
        <w:t>)</w:t>
      </w:r>
    </w:p>
    <w:p w14:paraId="12413A87" w14:textId="53C34FAF" w:rsidR="00637D6F" w:rsidRDefault="00637D6F" w:rsidP="00E6616A">
      <w:pPr>
        <w:pStyle w:val="ListParagraph"/>
        <w:numPr>
          <w:ilvl w:val="0"/>
          <w:numId w:val="14"/>
        </w:numPr>
        <w:spacing w:after="60"/>
        <w:contextualSpacing w:val="0"/>
        <w:rPr>
          <w:rFonts w:cs="Calibri"/>
        </w:rPr>
      </w:pPr>
      <w:r w:rsidRPr="2E0566A9">
        <w:rPr>
          <w:rFonts w:cs="Calibri"/>
        </w:rPr>
        <w:t>Identify and select measures and specifications for use in quality incentive programs</w:t>
      </w:r>
    </w:p>
    <w:p w14:paraId="6B6EFABF" w14:textId="14E0274E" w:rsidR="00637D6F" w:rsidRDefault="00637D6F" w:rsidP="00E6616A">
      <w:pPr>
        <w:pStyle w:val="ListParagraph"/>
        <w:numPr>
          <w:ilvl w:val="0"/>
          <w:numId w:val="14"/>
        </w:numPr>
        <w:spacing w:after="60"/>
        <w:contextualSpacing w:val="0"/>
        <w:rPr>
          <w:rFonts w:cs="Calibri"/>
        </w:rPr>
      </w:pPr>
      <w:r w:rsidRPr="2E0566A9">
        <w:rPr>
          <w:rFonts w:cs="Calibri"/>
        </w:rPr>
        <w:t>Develop performance benchmarks and targets and other quality program requirements</w:t>
      </w:r>
    </w:p>
    <w:p w14:paraId="1B9669F3" w14:textId="2F3FEFBA" w:rsidR="00637D6F" w:rsidRDefault="00637D6F" w:rsidP="00E6616A">
      <w:pPr>
        <w:pStyle w:val="ListParagraph"/>
        <w:numPr>
          <w:ilvl w:val="0"/>
          <w:numId w:val="14"/>
        </w:numPr>
        <w:spacing w:after="60"/>
        <w:contextualSpacing w:val="0"/>
        <w:rPr>
          <w:rFonts w:cs="Calibri"/>
        </w:rPr>
      </w:pPr>
      <w:r w:rsidRPr="2E0566A9">
        <w:rPr>
          <w:rFonts w:cs="Calibri"/>
        </w:rPr>
        <w:t xml:space="preserve">Procure and manage vendors for data collection, audit, </w:t>
      </w:r>
      <w:r w:rsidR="00A21EA8">
        <w:rPr>
          <w:rFonts w:cs="Calibri"/>
        </w:rPr>
        <w:t>E</w:t>
      </w:r>
      <w:r w:rsidRPr="2E0566A9">
        <w:rPr>
          <w:rFonts w:cs="Calibri"/>
        </w:rPr>
        <w:t xml:space="preserve">xternal </w:t>
      </w:r>
      <w:r w:rsidR="00A21EA8">
        <w:rPr>
          <w:rFonts w:cs="Calibri"/>
        </w:rPr>
        <w:t>Q</w:t>
      </w:r>
      <w:r w:rsidRPr="2E0566A9">
        <w:rPr>
          <w:rFonts w:cs="Calibri"/>
        </w:rPr>
        <w:t xml:space="preserve">uality </w:t>
      </w:r>
      <w:r w:rsidR="00A21EA8">
        <w:rPr>
          <w:rFonts w:cs="Calibri"/>
        </w:rPr>
        <w:t>R</w:t>
      </w:r>
      <w:r w:rsidRPr="2E0566A9">
        <w:rPr>
          <w:rFonts w:cs="Calibri"/>
        </w:rPr>
        <w:t>eview</w:t>
      </w:r>
      <w:r w:rsidR="001F17B6">
        <w:rPr>
          <w:rFonts w:cs="Calibri"/>
        </w:rPr>
        <w:t>,</w:t>
      </w:r>
      <w:r w:rsidRPr="2E0566A9">
        <w:rPr>
          <w:rFonts w:cs="Calibri"/>
        </w:rPr>
        <w:t xml:space="preserve"> and other services</w:t>
      </w:r>
    </w:p>
    <w:p w14:paraId="746B4CCA" w14:textId="0AEB3A18" w:rsidR="00637D6F" w:rsidRDefault="00637D6F" w:rsidP="00E6616A">
      <w:pPr>
        <w:pStyle w:val="ListParagraph"/>
        <w:numPr>
          <w:ilvl w:val="0"/>
          <w:numId w:val="14"/>
        </w:numPr>
        <w:spacing w:after="60"/>
        <w:contextualSpacing w:val="0"/>
        <w:rPr>
          <w:rFonts w:cs="Calibri"/>
        </w:rPr>
      </w:pPr>
      <w:r w:rsidRPr="2E0566A9">
        <w:rPr>
          <w:rFonts w:cs="Calibri"/>
        </w:rPr>
        <w:t>Monitor and assess quality measure performance and improvement programs</w:t>
      </w:r>
    </w:p>
    <w:p w14:paraId="536DE674" w14:textId="7D20520D" w:rsidR="00637D6F" w:rsidRPr="00982DAC" w:rsidRDefault="00637D6F" w:rsidP="00E6616A">
      <w:pPr>
        <w:pStyle w:val="ListParagraph"/>
        <w:numPr>
          <w:ilvl w:val="0"/>
          <w:numId w:val="14"/>
        </w:numPr>
        <w:spacing w:after="60"/>
        <w:contextualSpacing w:val="0"/>
        <w:rPr>
          <w:rFonts w:cs="Calibri"/>
        </w:rPr>
      </w:pPr>
      <w:r w:rsidRPr="2E0566A9">
        <w:rPr>
          <w:rFonts w:cs="Calibri"/>
        </w:rPr>
        <w:t>Facilitate and participate in cross-cutting quality initiatives throughout MassHealth</w:t>
      </w:r>
    </w:p>
    <w:p w14:paraId="3A2EE0C2" w14:textId="34039C14" w:rsidR="00637D6F" w:rsidRDefault="00637D6F" w:rsidP="00E6616A">
      <w:pPr>
        <w:pStyle w:val="ListParagraph"/>
        <w:numPr>
          <w:ilvl w:val="0"/>
          <w:numId w:val="14"/>
        </w:numPr>
        <w:spacing w:after="120"/>
        <w:contextualSpacing w:val="0"/>
        <w:rPr>
          <w:rFonts w:cs="Calibri"/>
        </w:rPr>
      </w:pPr>
      <w:r w:rsidRPr="2E0566A9">
        <w:rPr>
          <w:rFonts w:cs="Calibri"/>
        </w:rPr>
        <w:t>Coordinate and participate in external stakeholder engagement</w:t>
      </w:r>
      <w:r w:rsidR="00216C62">
        <w:rPr>
          <w:rFonts w:cs="Calibri"/>
        </w:rPr>
        <w:t xml:space="preserve"> related to quality</w:t>
      </w:r>
    </w:p>
    <w:p w14:paraId="7951CF4D" w14:textId="39878E0C" w:rsidR="00764347" w:rsidRDefault="00E3297D" w:rsidP="00577DE9">
      <w:pPr>
        <w:spacing w:after="120"/>
      </w:pPr>
      <w:r>
        <w:t xml:space="preserve">Detailed </w:t>
      </w:r>
      <w:r w:rsidR="004E20F2">
        <w:t>a</w:t>
      </w:r>
      <w:r w:rsidR="009F3236">
        <w:t xml:space="preserve">ctivities </w:t>
      </w:r>
      <w:r w:rsidR="00764347">
        <w:t xml:space="preserve">that describe the </w:t>
      </w:r>
      <w:r w:rsidR="002400E3">
        <w:t>collaborative</w:t>
      </w:r>
      <w:r w:rsidR="00764347">
        <w:t xml:space="preserve"> work of </w:t>
      </w:r>
      <w:r w:rsidR="009E5A39">
        <w:t>centralize</w:t>
      </w:r>
      <w:r w:rsidR="006F36AC">
        <w:t xml:space="preserve">d </w:t>
      </w:r>
      <w:r w:rsidR="009F07CC">
        <w:t xml:space="preserve">quality </w:t>
      </w:r>
      <w:r w:rsidR="00860582">
        <w:t>and program staff</w:t>
      </w:r>
      <w:r w:rsidR="00764347">
        <w:t xml:space="preserve"> </w:t>
      </w:r>
      <w:r w:rsidR="009E5A39">
        <w:t xml:space="preserve">are </w:t>
      </w:r>
      <w:r w:rsidR="00C9699E">
        <w:t xml:space="preserve">further </w:t>
      </w:r>
      <w:r w:rsidR="009E5A39">
        <w:t xml:space="preserve">summarized below in Table </w:t>
      </w:r>
      <w:r w:rsidR="001F40A9">
        <w:t>2</w:t>
      </w:r>
      <w:r w:rsidR="009E5A39">
        <w:t>.</w:t>
      </w:r>
    </w:p>
    <w:p w14:paraId="6F9C9A4D" w14:textId="1DDCFE60" w:rsidR="009E5A39" w:rsidRPr="00606C6F" w:rsidRDefault="16CC200D" w:rsidP="00577DE9">
      <w:pPr>
        <w:pStyle w:val="Caption"/>
        <w:spacing w:after="120" w:line="259" w:lineRule="auto"/>
        <w:rPr>
          <w:rStyle w:val="Emphasis"/>
          <w:color w:val="1F497D"/>
        </w:rPr>
      </w:pPr>
      <w:r w:rsidRPr="00606C6F">
        <w:rPr>
          <w:rStyle w:val="Emphasis"/>
          <w:color w:val="1F497D"/>
        </w:rPr>
        <w:t xml:space="preserve">Table 2:  </w:t>
      </w:r>
      <w:r w:rsidR="4A08CA33" w:rsidRPr="00606C6F">
        <w:rPr>
          <w:rStyle w:val="Emphasis"/>
          <w:color w:val="1F497D"/>
        </w:rPr>
        <w:t>Key Quality Activities or Initiatives</w:t>
      </w:r>
    </w:p>
    <w:tbl>
      <w:tblPr>
        <w:tblStyle w:val="TableGrid"/>
        <w:tblW w:w="0" w:type="auto"/>
        <w:tblLook w:val="04A0" w:firstRow="1" w:lastRow="0" w:firstColumn="1" w:lastColumn="0" w:noHBand="0" w:noVBand="1"/>
        <w:tblCaption w:val="Table listing Key Quality Activities or Initiatives"/>
        <w:tblDescription w:val="Table includes quality management functions, and cetralized and program activities"/>
      </w:tblPr>
      <w:tblGrid>
        <w:gridCol w:w="1992"/>
        <w:gridCol w:w="3589"/>
        <w:gridCol w:w="3769"/>
      </w:tblGrid>
      <w:tr w:rsidR="009E5A39" w:rsidRPr="00F72630" w14:paraId="434937C6" w14:textId="77777777" w:rsidTr="0086215D">
        <w:trPr>
          <w:tblHeader/>
        </w:trPr>
        <w:tc>
          <w:tcPr>
            <w:tcW w:w="1998" w:type="dxa"/>
            <w:shd w:val="clear" w:color="auto" w:fill="D9D9D9" w:themeFill="background1" w:themeFillShade="D9"/>
          </w:tcPr>
          <w:p w14:paraId="2C4224DE" w14:textId="1F097943" w:rsidR="009E5A39" w:rsidRPr="009E5A39" w:rsidRDefault="00203C0D" w:rsidP="001C40EF">
            <w:pPr>
              <w:spacing w:before="120" w:after="120"/>
              <w:rPr>
                <w:b/>
                <w:bCs/>
                <w:sz w:val="20"/>
                <w:szCs w:val="20"/>
              </w:rPr>
            </w:pPr>
            <w:r>
              <w:rPr>
                <w:b/>
                <w:bCs/>
                <w:sz w:val="20"/>
                <w:szCs w:val="20"/>
              </w:rPr>
              <w:t>Quality Management</w:t>
            </w:r>
            <w:r w:rsidR="007C08E4">
              <w:rPr>
                <w:b/>
                <w:bCs/>
                <w:sz w:val="20"/>
                <w:szCs w:val="20"/>
              </w:rPr>
              <w:t xml:space="preserve"> Function</w:t>
            </w:r>
          </w:p>
        </w:tc>
        <w:tc>
          <w:tcPr>
            <w:tcW w:w="3600" w:type="dxa"/>
            <w:shd w:val="clear" w:color="auto" w:fill="D9D9D9" w:themeFill="background1" w:themeFillShade="D9"/>
          </w:tcPr>
          <w:p w14:paraId="008D19FD" w14:textId="524573AA" w:rsidR="009E5A39" w:rsidRPr="009E5A39" w:rsidRDefault="009E5A39" w:rsidP="001C40EF">
            <w:pPr>
              <w:spacing w:before="120" w:after="120"/>
              <w:jc w:val="center"/>
              <w:rPr>
                <w:b/>
                <w:bCs/>
                <w:sz w:val="20"/>
                <w:szCs w:val="20"/>
              </w:rPr>
            </w:pPr>
            <w:r w:rsidRPr="009E5A39">
              <w:rPr>
                <w:b/>
                <w:bCs/>
                <w:sz w:val="20"/>
                <w:szCs w:val="20"/>
              </w:rPr>
              <w:t xml:space="preserve">Centralized </w:t>
            </w:r>
            <w:r w:rsidR="00682AC9">
              <w:rPr>
                <w:b/>
                <w:bCs/>
                <w:sz w:val="20"/>
                <w:szCs w:val="20"/>
              </w:rPr>
              <w:t>Activities</w:t>
            </w:r>
          </w:p>
        </w:tc>
        <w:tc>
          <w:tcPr>
            <w:tcW w:w="3780" w:type="dxa"/>
            <w:shd w:val="clear" w:color="auto" w:fill="D9D9D9" w:themeFill="background1" w:themeFillShade="D9"/>
          </w:tcPr>
          <w:p w14:paraId="402AC15F" w14:textId="371952E5" w:rsidR="009E5A39" w:rsidRPr="009E5A39" w:rsidRDefault="009E5A39" w:rsidP="001C40EF">
            <w:pPr>
              <w:spacing w:before="120" w:after="120"/>
              <w:jc w:val="center"/>
              <w:rPr>
                <w:b/>
                <w:bCs/>
                <w:sz w:val="20"/>
                <w:szCs w:val="20"/>
              </w:rPr>
            </w:pPr>
            <w:r w:rsidRPr="009E5A39">
              <w:rPr>
                <w:b/>
                <w:bCs/>
                <w:sz w:val="20"/>
                <w:szCs w:val="20"/>
              </w:rPr>
              <w:t xml:space="preserve">Program </w:t>
            </w:r>
            <w:r w:rsidR="00682AC9">
              <w:rPr>
                <w:b/>
                <w:bCs/>
                <w:sz w:val="20"/>
                <w:szCs w:val="20"/>
              </w:rPr>
              <w:t>Activities</w:t>
            </w:r>
          </w:p>
        </w:tc>
      </w:tr>
      <w:tr w:rsidR="009E5A39" w14:paraId="43BC3641" w14:textId="77777777" w:rsidTr="0086215D">
        <w:tc>
          <w:tcPr>
            <w:tcW w:w="1998" w:type="dxa"/>
          </w:tcPr>
          <w:p w14:paraId="3F1CCEE4" w14:textId="68E09BA5" w:rsidR="00EC3343" w:rsidRPr="00735632" w:rsidRDefault="00EC3343" w:rsidP="00BB1127">
            <w:pPr>
              <w:spacing w:after="0"/>
              <w:rPr>
                <w:b/>
                <w:bCs/>
                <w:sz w:val="20"/>
                <w:szCs w:val="20"/>
              </w:rPr>
            </w:pPr>
            <w:r w:rsidRPr="00735632">
              <w:rPr>
                <w:b/>
                <w:bCs/>
                <w:sz w:val="20"/>
                <w:szCs w:val="20"/>
              </w:rPr>
              <w:t>Quality Strategy and Management</w:t>
            </w:r>
          </w:p>
          <w:p w14:paraId="43A6C209" w14:textId="53A03F2F" w:rsidR="009E5A39" w:rsidRPr="0086215D" w:rsidRDefault="009E5A39" w:rsidP="00BB1127">
            <w:pPr>
              <w:spacing w:after="0"/>
              <w:rPr>
                <w:sz w:val="20"/>
                <w:szCs w:val="20"/>
              </w:rPr>
            </w:pPr>
          </w:p>
        </w:tc>
        <w:tc>
          <w:tcPr>
            <w:tcW w:w="3600" w:type="dxa"/>
          </w:tcPr>
          <w:p w14:paraId="07E9AF12" w14:textId="36AB2CD1" w:rsidR="008612A6" w:rsidRPr="008612A6" w:rsidRDefault="009C36E4" w:rsidP="00E6616A">
            <w:pPr>
              <w:pStyle w:val="ListParagraph"/>
              <w:numPr>
                <w:ilvl w:val="0"/>
                <w:numId w:val="31"/>
              </w:numPr>
              <w:spacing w:after="0"/>
              <w:rPr>
                <w:sz w:val="20"/>
                <w:szCs w:val="20"/>
              </w:rPr>
            </w:pPr>
            <w:r>
              <w:rPr>
                <w:sz w:val="20"/>
                <w:szCs w:val="20"/>
              </w:rPr>
              <w:t>CQS</w:t>
            </w:r>
            <w:r w:rsidR="00101FDA">
              <w:rPr>
                <w:sz w:val="20"/>
                <w:szCs w:val="20"/>
              </w:rPr>
              <w:t xml:space="preserve"> </w:t>
            </w:r>
            <w:r w:rsidR="00F33A7D">
              <w:rPr>
                <w:sz w:val="20"/>
                <w:szCs w:val="20"/>
              </w:rPr>
              <w:t xml:space="preserve">development, </w:t>
            </w:r>
            <w:r>
              <w:rPr>
                <w:sz w:val="20"/>
                <w:szCs w:val="20"/>
              </w:rPr>
              <w:t>u</w:t>
            </w:r>
            <w:r w:rsidR="007C08E4">
              <w:rPr>
                <w:sz w:val="20"/>
                <w:szCs w:val="20"/>
              </w:rPr>
              <w:t>pdates</w:t>
            </w:r>
            <w:r w:rsidR="00DC2E34">
              <w:rPr>
                <w:sz w:val="20"/>
                <w:szCs w:val="20"/>
              </w:rPr>
              <w:t>,</w:t>
            </w:r>
            <w:r w:rsidR="00F33A7D">
              <w:rPr>
                <w:sz w:val="20"/>
                <w:szCs w:val="20"/>
              </w:rPr>
              <w:t xml:space="preserve"> and evaluation</w:t>
            </w:r>
          </w:p>
          <w:p w14:paraId="0FFA0EE5" w14:textId="261FE9EA" w:rsidR="00AC0DCC" w:rsidRPr="00815D28" w:rsidRDefault="009E5A39" w:rsidP="00E6616A">
            <w:pPr>
              <w:pStyle w:val="ListParagraph"/>
              <w:numPr>
                <w:ilvl w:val="0"/>
                <w:numId w:val="31"/>
              </w:numPr>
              <w:spacing w:after="0"/>
              <w:rPr>
                <w:sz w:val="20"/>
                <w:szCs w:val="20"/>
              </w:rPr>
            </w:pPr>
            <w:r w:rsidRPr="009E5A39">
              <w:rPr>
                <w:sz w:val="20"/>
                <w:szCs w:val="20"/>
              </w:rPr>
              <w:t>Alig</w:t>
            </w:r>
            <w:r w:rsidR="00E66615">
              <w:rPr>
                <w:sz w:val="20"/>
                <w:szCs w:val="20"/>
              </w:rPr>
              <w:t xml:space="preserve">nment of </w:t>
            </w:r>
            <w:r w:rsidR="00121616">
              <w:rPr>
                <w:sz w:val="20"/>
                <w:szCs w:val="20"/>
              </w:rPr>
              <w:t>strategic priorities</w:t>
            </w:r>
            <w:r w:rsidR="006C5FD4">
              <w:rPr>
                <w:sz w:val="20"/>
                <w:szCs w:val="20"/>
              </w:rPr>
              <w:t>,</w:t>
            </w:r>
            <w:r w:rsidR="00121616">
              <w:rPr>
                <w:sz w:val="20"/>
                <w:szCs w:val="20"/>
              </w:rPr>
              <w:t xml:space="preserve"> </w:t>
            </w:r>
            <w:r w:rsidR="008612A6">
              <w:rPr>
                <w:sz w:val="20"/>
                <w:szCs w:val="20"/>
              </w:rPr>
              <w:t xml:space="preserve">quality </w:t>
            </w:r>
            <w:r w:rsidR="00745FAA">
              <w:rPr>
                <w:sz w:val="20"/>
                <w:szCs w:val="20"/>
              </w:rPr>
              <w:t>goals</w:t>
            </w:r>
            <w:r w:rsidR="004F34F7">
              <w:rPr>
                <w:sz w:val="20"/>
                <w:szCs w:val="20"/>
              </w:rPr>
              <w:t xml:space="preserve">, quality </w:t>
            </w:r>
            <w:r w:rsidR="008612A6">
              <w:rPr>
                <w:sz w:val="20"/>
                <w:szCs w:val="20"/>
              </w:rPr>
              <w:t>policies</w:t>
            </w:r>
            <w:r w:rsidR="00DB2138">
              <w:rPr>
                <w:sz w:val="20"/>
                <w:szCs w:val="20"/>
              </w:rPr>
              <w:t>,</w:t>
            </w:r>
            <w:r w:rsidR="00121616">
              <w:rPr>
                <w:sz w:val="20"/>
                <w:szCs w:val="20"/>
              </w:rPr>
              <w:t xml:space="preserve"> and program design</w:t>
            </w:r>
            <w:r w:rsidR="006C5FD4">
              <w:rPr>
                <w:sz w:val="20"/>
                <w:szCs w:val="20"/>
              </w:rPr>
              <w:t xml:space="preserve"> principles</w:t>
            </w:r>
          </w:p>
        </w:tc>
        <w:tc>
          <w:tcPr>
            <w:tcW w:w="3780" w:type="dxa"/>
          </w:tcPr>
          <w:p w14:paraId="0B6968B3" w14:textId="67BDBDF9" w:rsidR="00815D28" w:rsidRDefault="009C36E4" w:rsidP="00E6616A">
            <w:pPr>
              <w:pStyle w:val="ListParagraph"/>
              <w:numPr>
                <w:ilvl w:val="0"/>
                <w:numId w:val="31"/>
              </w:numPr>
              <w:spacing w:after="0"/>
              <w:rPr>
                <w:sz w:val="20"/>
                <w:szCs w:val="20"/>
              </w:rPr>
            </w:pPr>
            <w:r>
              <w:rPr>
                <w:sz w:val="20"/>
                <w:szCs w:val="20"/>
              </w:rPr>
              <w:t xml:space="preserve">CQS </w:t>
            </w:r>
            <w:r w:rsidR="00EE2D3B">
              <w:rPr>
                <w:sz w:val="20"/>
                <w:szCs w:val="20"/>
              </w:rPr>
              <w:t xml:space="preserve">and </w:t>
            </w:r>
            <w:r w:rsidR="00F33A7D">
              <w:rPr>
                <w:sz w:val="20"/>
                <w:szCs w:val="20"/>
              </w:rPr>
              <w:t>e</w:t>
            </w:r>
            <w:r w:rsidR="00C860A2" w:rsidRPr="00D66934">
              <w:rPr>
                <w:sz w:val="20"/>
                <w:szCs w:val="20"/>
              </w:rPr>
              <w:t>valuation input</w:t>
            </w:r>
            <w:r w:rsidR="0006096C">
              <w:rPr>
                <w:sz w:val="20"/>
                <w:szCs w:val="20"/>
              </w:rPr>
              <w:t>s</w:t>
            </w:r>
          </w:p>
          <w:p w14:paraId="7E75FA41" w14:textId="4A4909FF" w:rsidR="00D05DDC" w:rsidRDefault="2AFF9CAA" w:rsidP="00E6616A">
            <w:pPr>
              <w:pStyle w:val="ListParagraph"/>
              <w:numPr>
                <w:ilvl w:val="0"/>
                <w:numId w:val="31"/>
              </w:numPr>
              <w:spacing w:after="0"/>
              <w:rPr>
                <w:sz w:val="20"/>
                <w:szCs w:val="20"/>
              </w:rPr>
            </w:pPr>
            <w:r w:rsidRPr="3307BCB9">
              <w:rPr>
                <w:sz w:val="20"/>
                <w:szCs w:val="20"/>
              </w:rPr>
              <w:t xml:space="preserve">Program-specific </w:t>
            </w:r>
            <w:r w:rsidR="009E5A39" w:rsidRPr="009E5A39">
              <w:rPr>
                <w:sz w:val="20"/>
                <w:szCs w:val="20"/>
              </w:rPr>
              <w:t>design</w:t>
            </w:r>
            <w:r w:rsidR="00564956">
              <w:rPr>
                <w:sz w:val="20"/>
                <w:szCs w:val="20"/>
              </w:rPr>
              <w:t xml:space="preserve"> and management</w:t>
            </w:r>
          </w:p>
          <w:p w14:paraId="125AE2D1" w14:textId="2A3EB223" w:rsidR="009E5A39" w:rsidRPr="009E5A39" w:rsidRDefault="009E5A39" w:rsidP="00815D28">
            <w:pPr>
              <w:pStyle w:val="ListParagraph"/>
              <w:spacing w:after="0"/>
              <w:ind w:left="360"/>
              <w:rPr>
                <w:sz w:val="20"/>
                <w:szCs w:val="20"/>
              </w:rPr>
            </w:pPr>
          </w:p>
        </w:tc>
      </w:tr>
      <w:tr w:rsidR="009E5A39" w14:paraId="5EB742C0" w14:textId="77777777" w:rsidTr="0086215D">
        <w:tc>
          <w:tcPr>
            <w:tcW w:w="1998" w:type="dxa"/>
          </w:tcPr>
          <w:p w14:paraId="40447E9D" w14:textId="378BCB93" w:rsidR="00BC6076" w:rsidRPr="00BC6076" w:rsidRDefault="00C164A3" w:rsidP="00BB1127">
            <w:pPr>
              <w:spacing w:after="0"/>
              <w:rPr>
                <w:b/>
                <w:bCs/>
                <w:sz w:val="20"/>
                <w:szCs w:val="20"/>
              </w:rPr>
            </w:pPr>
            <w:r w:rsidRPr="00BC6076">
              <w:rPr>
                <w:b/>
                <w:bCs/>
                <w:sz w:val="20"/>
                <w:szCs w:val="20"/>
              </w:rPr>
              <w:t xml:space="preserve">Quality Program </w:t>
            </w:r>
            <w:r w:rsidR="00BC6076">
              <w:rPr>
                <w:b/>
                <w:bCs/>
                <w:sz w:val="20"/>
                <w:szCs w:val="20"/>
              </w:rPr>
              <w:t>Planning</w:t>
            </w:r>
          </w:p>
          <w:p w14:paraId="4532DE75" w14:textId="27D41C2F" w:rsidR="009E5A39" w:rsidRPr="009E5A39" w:rsidRDefault="009E5A39" w:rsidP="00DD74F8">
            <w:pPr>
              <w:pStyle w:val="ListParagraph"/>
              <w:spacing w:after="0"/>
              <w:ind w:left="360"/>
              <w:rPr>
                <w:sz w:val="20"/>
                <w:szCs w:val="20"/>
              </w:rPr>
            </w:pPr>
          </w:p>
        </w:tc>
        <w:tc>
          <w:tcPr>
            <w:tcW w:w="3600" w:type="dxa"/>
          </w:tcPr>
          <w:p w14:paraId="50AFB900" w14:textId="6C18352E" w:rsidR="00F125E7" w:rsidRDefault="008E55B4" w:rsidP="00E6616A">
            <w:pPr>
              <w:pStyle w:val="ListParagraph"/>
              <w:numPr>
                <w:ilvl w:val="0"/>
                <w:numId w:val="32"/>
              </w:numPr>
              <w:spacing w:after="0"/>
              <w:rPr>
                <w:sz w:val="20"/>
                <w:szCs w:val="20"/>
              </w:rPr>
            </w:pPr>
            <w:r>
              <w:rPr>
                <w:sz w:val="20"/>
                <w:szCs w:val="20"/>
              </w:rPr>
              <w:t>External a</w:t>
            </w:r>
            <w:r w:rsidR="00F125E7" w:rsidRPr="008632F3">
              <w:rPr>
                <w:sz w:val="20"/>
                <w:szCs w:val="20"/>
              </w:rPr>
              <w:t>lignment</w:t>
            </w:r>
            <w:r w:rsidR="00317EEC">
              <w:rPr>
                <w:sz w:val="20"/>
                <w:szCs w:val="20"/>
              </w:rPr>
              <w:t xml:space="preserve">/use </w:t>
            </w:r>
            <w:r w:rsidR="00F125E7" w:rsidRPr="008632F3">
              <w:rPr>
                <w:sz w:val="20"/>
                <w:szCs w:val="20"/>
              </w:rPr>
              <w:t>of</w:t>
            </w:r>
            <w:r w:rsidR="00815D28">
              <w:rPr>
                <w:sz w:val="20"/>
                <w:szCs w:val="20"/>
              </w:rPr>
              <w:t xml:space="preserve"> quality </w:t>
            </w:r>
            <w:r w:rsidR="00F125E7" w:rsidRPr="008632F3">
              <w:rPr>
                <w:sz w:val="20"/>
                <w:szCs w:val="20"/>
              </w:rPr>
              <w:t>measures</w:t>
            </w:r>
            <w:r w:rsidR="00EA185A">
              <w:rPr>
                <w:sz w:val="20"/>
                <w:szCs w:val="20"/>
              </w:rPr>
              <w:t xml:space="preserve"> </w:t>
            </w:r>
            <w:r>
              <w:rPr>
                <w:sz w:val="20"/>
                <w:szCs w:val="20"/>
              </w:rPr>
              <w:t>(e.g., CMS Core Measures,</w:t>
            </w:r>
            <w:r w:rsidR="009920D2">
              <w:rPr>
                <w:sz w:val="20"/>
                <w:szCs w:val="20"/>
              </w:rPr>
              <w:t xml:space="preserve"> </w:t>
            </w:r>
            <w:r w:rsidR="00993250">
              <w:rPr>
                <w:sz w:val="20"/>
                <w:szCs w:val="20"/>
              </w:rPr>
              <w:t xml:space="preserve">standardized national quality </w:t>
            </w:r>
            <w:r w:rsidR="00AA1265">
              <w:rPr>
                <w:sz w:val="20"/>
                <w:szCs w:val="20"/>
              </w:rPr>
              <w:lastRenderedPageBreak/>
              <w:t>measure</w:t>
            </w:r>
            <w:r w:rsidR="00993250">
              <w:rPr>
                <w:sz w:val="20"/>
                <w:szCs w:val="20"/>
              </w:rPr>
              <w:t>s</w:t>
            </w:r>
            <w:r w:rsidR="00AA1265">
              <w:rPr>
                <w:sz w:val="20"/>
                <w:szCs w:val="20"/>
              </w:rPr>
              <w:t>, Statewide Quality Measure</w:t>
            </w:r>
            <w:r w:rsidR="006C207D">
              <w:rPr>
                <w:sz w:val="20"/>
                <w:szCs w:val="20"/>
              </w:rPr>
              <w:t xml:space="preserve"> Set</w:t>
            </w:r>
            <w:r w:rsidR="00AA1265">
              <w:rPr>
                <w:sz w:val="20"/>
                <w:szCs w:val="20"/>
              </w:rPr>
              <w:t>)</w:t>
            </w:r>
          </w:p>
          <w:p w14:paraId="236EBAD3" w14:textId="3DD6771F" w:rsidR="00387707" w:rsidRDefault="00387707" w:rsidP="00E6616A">
            <w:pPr>
              <w:pStyle w:val="ListParagraph"/>
              <w:numPr>
                <w:ilvl w:val="0"/>
                <w:numId w:val="32"/>
              </w:numPr>
              <w:spacing w:after="0"/>
              <w:rPr>
                <w:sz w:val="20"/>
                <w:szCs w:val="20"/>
              </w:rPr>
            </w:pPr>
            <w:r w:rsidRPr="009E5A39">
              <w:rPr>
                <w:sz w:val="20"/>
                <w:szCs w:val="20"/>
              </w:rPr>
              <w:t>Align</w:t>
            </w:r>
            <w:r w:rsidR="00BA3BDB">
              <w:rPr>
                <w:sz w:val="20"/>
                <w:szCs w:val="20"/>
              </w:rPr>
              <w:t xml:space="preserve">ment </w:t>
            </w:r>
            <w:r w:rsidRPr="009E5A39">
              <w:rPr>
                <w:sz w:val="20"/>
                <w:szCs w:val="20"/>
              </w:rPr>
              <w:t xml:space="preserve">of measures across programs where </w:t>
            </w:r>
            <w:r w:rsidRPr="008632F3">
              <w:rPr>
                <w:sz w:val="20"/>
                <w:szCs w:val="20"/>
              </w:rPr>
              <w:t xml:space="preserve">appropriate </w:t>
            </w:r>
          </w:p>
          <w:p w14:paraId="577C00A9" w14:textId="76CE393E" w:rsidR="00421113" w:rsidRPr="008632F3" w:rsidRDefault="00421113" w:rsidP="00E6616A">
            <w:pPr>
              <w:pStyle w:val="ListParagraph"/>
              <w:numPr>
                <w:ilvl w:val="0"/>
                <w:numId w:val="32"/>
              </w:numPr>
              <w:spacing w:after="0"/>
              <w:rPr>
                <w:sz w:val="20"/>
                <w:szCs w:val="20"/>
              </w:rPr>
            </w:pPr>
            <w:r>
              <w:rPr>
                <w:sz w:val="20"/>
                <w:szCs w:val="20"/>
              </w:rPr>
              <w:t>Coordinate</w:t>
            </w:r>
            <w:r w:rsidR="00BA3BDB">
              <w:rPr>
                <w:sz w:val="20"/>
                <w:szCs w:val="20"/>
              </w:rPr>
              <w:t>d</w:t>
            </w:r>
            <w:r>
              <w:rPr>
                <w:sz w:val="20"/>
                <w:szCs w:val="20"/>
              </w:rPr>
              <w:t xml:space="preserve"> approaches to quality</w:t>
            </w:r>
            <w:r w:rsidR="002E3B10">
              <w:rPr>
                <w:sz w:val="20"/>
                <w:szCs w:val="20"/>
              </w:rPr>
              <w:t xml:space="preserve"> performance/</w:t>
            </w:r>
            <w:r>
              <w:rPr>
                <w:sz w:val="20"/>
                <w:szCs w:val="20"/>
              </w:rPr>
              <w:t>incentive</w:t>
            </w:r>
            <w:r w:rsidR="00023104">
              <w:rPr>
                <w:sz w:val="20"/>
                <w:szCs w:val="20"/>
              </w:rPr>
              <w:t>s</w:t>
            </w:r>
          </w:p>
          <w:p w14:paraId="2AF1B86A" w14:textId="1917BCE1" w:rsidR="00D50601" w:rsidRPr="00D50601" w:rsidRDefault="00DD74F8" w:rsidP="00E6616A">
            <w:pPr>
              <w:pStyle w:val="ListParagraph"/>
              <w:numPr>
                <w:ilvl w:val="0"/>
                <w:numId w:val="32"/>
              </w:numPr>
              <w:spacing w:after="0"/>
              <w:rPr>
                <w:sz w:val="20"/>
                <w:szCs w:val="20"/>
              </w:rPr>
            </w:pPr>
            <w:r>
              <w:rPr>
                <w:sz w:val="20"/>
                <w:szCs w:val="20"/>
              </w:rPr>
              <w:t>Coordinated</w:t>
            </w:r>
            <w:r w:rsidR="00AB6E27">
              <w:rPr>
                <w:sz w:val="20"/>
                <w:szCs w:val="20"/>
              </w:rPr>
              <w:t xml:space="preserve"> approaches to</w:t>
            </w:r>
            <w:r>
              <w:rPr>
                <w:sz w:val="20"/>
                <w:szCs w:val="20"/>
              </w:rPr>
              <w:t xml:space="preserve"> b</w:t>
            </w:r>
            <w:r w:rsidR="009E5A39" w:rsidRPr="009E5A39">
              <w:rPr>
                <w:sz w:val="20"/>
                <w:szCs w:val="20"/>
              </w:rPr>
              <w:t xml:space="preserve">enchmarking </w:t>
            </w:r>
            <w:r w:rsidR="00AB6E27">
              <w:rPr>
                <w:sz w:val="20"/>
                <w:szCs w:val="20"/>
              </w:rPr>
              <w:t xml:space="preserve">and </w:t>
            </w:r>
            <w:r w:rsidR="00023104">
              <w:rPr>
                <w:sz w:val="20"/>
                <w:szCs w:val="20"/>
              </w:rPr>
              <w:t>target setting</w:t>
            </w:r>
            <w:r w:rsidR="00D82D2B">
              <w:rPr>
                <w:sz w:val="20"/>
                <w:szCs w:val="20"/>
              </w:rPr>
              <w:t xml:space="preserve"> (e.g., </w:t>
            </w:r>
            <w:r w:rsidR="6D64576A" w:rsidRPr="17BEF32A">
              <w:rPr>
                <w:sz w:val="20"/>
                <w:szCs w:val="20"/>
              </w:rPr>
              <w:t>e</w:t>
            </w:r>
            <w:r w:rsidR="271746F0" w:rsidRPr="17BEF32A">
              <w:rPr>
                <w:sz w:val="20"/>
                <w:szCs w:val="20"/>
              </w:rPr>
              <w:t>stablishing</w:t>
            </w:r>
            <w:r w:rsidR="00D50601">
              <w:rPr>
                <w:sz w:val="20"/>
                <w:szCs w:val="20"/>
              </w:rPr>
              <w:t xml:space="preserve"> baselines, use of </w:t>
            </w:r>
            <w:r w:rsidR="00D82D2B">
              <w:rPr>
                <w:sz w:val="20"/>
                <w:szCs w:val="20"/>
              </w:rPr>
              <w:t xml:space="preserve">national or regional </w:t>
            </w:r>
            <w:r w:rsidR="00D50601">
              <w:rPr>
                <w:sz w:val="20"/>
                <w:szCs w:val="20"/>
              </w:rPr>
              <w:t>benchmarks</w:t>
            </w:r>
            <w:r w:rsidR="00D82D2B">
              <w:rPr>
                <w:sz w:val="20"/>
                <w:szCs w:val="20"/>
              </w:rPr>
              <w:t>)</w:t>
            </w:r>
          </w:p>
        </w:tc>
        <w:tc>
          <w:tcPr>
            <w:tcW w:w="3780" w:type="dxa"/>
          </w:tcPr>
          <w:p w14:paraId="218D3387" w14:textId="77777777" w:rsidR="00F3586E" w:rsidRDefault="006C48D6" w:rsidP="00E6616A">
            <w:pPr>
              <w:pStyle w:val="ListParagraph"/>
              <w:numPr>
                <w:ilvl w:val="0"/>
                <w:numId w:val="32"/>
              </w:numPr>
              <w:spacing w:after="0"/>
              <w:rPr>
                <w:sz w:val="20"/>
                <w:szCs w:val="20"/>
              </w:rPr>
            </w:pPr>
            <w:r>
              <w:rPr>
                <w:sz w:val="20"/>
                <w:szCs w:val="20"/>
              </w:rPr>
              <w:lastRenderedPageBreak/>
              <w:t xml:space="preserve">Plan/provider </w:t>
            </w:r>
            <w:r w:rsidR="00F3586E">
              <w:rPr>
                <w:sz w:val="20"/>
                <w:szCs w:val="20"/>
              </w:rPr>
              <w:t>engagement</w:t>
            </w:r>
          </w:p>
          <w:p w14:paraId="2242320E" w14:textId="7D56C7D5" w:rsidR="003D3EB0" w:rsidRDefault="00F3586E" w:rsidP="00E6616A">
            <w:pPr>
              <w:pStyle w:val="ListParagraph"/>
              <w:numPr>
                <w:ilvl w:val="0"/>
                <w:numId w:val="32"/>
              </w:numPr>
              <w:spacing w:after="0"/>
              <w:rPr>
                <w:sz w:val="20"/>
                <w:szCs w:val="20"/>
              </w:rPr>
            </w:pPr>
            <w:r>
              <w:rPr>
                <w:sz w:val="20"/>
                <w:szCs w:val="20"/>
              </w:rPr>
              <w:t>C</w:t>
            </w:r>
            <w:r w:rsidR="003D3EB0">
              <w:rPr>
                <w:sz w:val="20"/>
                <w:szCs w:val="20"/>
              </w:rPr>
              <w:t>ontract development</w:t>
            </w:r>
            <w:r w:rsidR="006C48D6">
              <w:rPr>
                <w:sz w:val="20"/>
                <w:szCs w:val="20"/>
              </w:rPr>
              <w:t xml:space="preserve"> and management</w:t>
            </w:r>
          </w:p>
          <w:p w14:paraId="163C8F8E" w14:textId="3BF0753F" w:rsidR="009E5A39" w:rsidRPr="00D66934" w:rsidRDefault="009E5A39" w:rsidP="00E6616A">
            <w:pPr>
              <w:pStyle w:val="ListParagraph"/>
              <w:numPr>
                <w:ilvl w:val="0"/>
                <w:numId w:val="32"/>
              </w:numPr>
              <w:spacing w:after="0"/>
              <w:rPr>
                <w:sz w:val="20"/>
                <w:szCs w:val="20"/>
              </w:rPr>
            </w:pPr>
            <w:r w:rsidRPr="00D66934">
              <w:rPr>
                <w:sz w:val="20"/>
                <w:szCs w:val="20"/>
              </w:rPr>
              <w:t>Program measure slate</w:t>
            </w:r>
            <w:r w:rsidR="008E55B4">
              <w:rPr>
                <w:sz w:val="20"/>
                <w:szCs w:val="20"/>
              </w:rPr>
              <w:t>s</w:t>
            </w:r>
          </w:p>
          <w:p w14:paraId="09ECAFB3" w14:textId="53B7CFB1" w:rsidR="009E5A39" w:rsidRDefault="009E5A39" w:rsidP="00E6616A">
            <w:pPr>
              <w:pStyle w:val="ListParagraph"/>
              <w:numPr>
                <w:ilvl w:val="0"/>
                <w:numId w:val="32"/>
              </w:numPr>
              <w:spacing w:after="0"/>
              <w:rPr>
                <w:sz w:val="20"/>
                <w:szCs w:val="20"/>
              </w:rPr>
            </w:pPr>
            <w:r w:rsidRPr="00D66934">
              <w:rPr>
                <w:sz w:val="20"/>
                <w:szCs w:val="20"/>
              </w:rPr>
              <w:lastRenderedPageBreak/>
              <w:t>Program-specific targets</w:t>
            </w:r>
          </w:p>
          <w:p w14:paraId="4DA79217" w14:textId="1433D5C4" w:rsidR="00991D16" w:rsidRDefault="00991D16" w:rsidP="00E6616A">
            <w:pPr>
              <w:pStyle w:val="ListParagraph"/>
              <w:numPr>
                <w:ilvl w:val="0"/>
                <w:numId w:val="32"/>
              </w:numPr>
              <w:spacing w:after="0"/>
              <w:rPr>
                <w:sz w:val="20"/>
                <w:szCs w:val="20"/>
              </w:rPr>
            </w:pPr>
            <w:r>
              <w:rPr>
                <w:sz w:val="20"/>
                <w:szCs w:val="20"/>
              </w:rPr>
              <w:t>Quality incentive/payment design</w:t>
            </w:r>
          </w:p>
          <w:p w14:paraId="2C5BF448" w14:textId="21EDD66F" w:rsidR="00196AF0" w:rsidRPr="00341ED2" w:rsidRDefault="00196AF0" w:rsidP="00F3586E">
            <w:pPr>
              <w:pStyle w:val="ListParagraph"/>
              <w:spacing w:after="0"/>
              <w:ind w:left="360"/>
              <w:rPr>
                <w:sz w:val="20"/>
                <w:szCs w:val="20"/>
              </w:rPr>
            </w:pPr>
          </w:p>
        </w:tc>
      </w:tr>
      <w:tr w:rsidR="009E5A39" w14:paraId="634E5DF2" w14:textId="77777777" w:rsidTr="00696FC4">
        <w:trPr>
          <w:trHeight w:val="1628"/>
        </w:trPr>
        <w:tc>
          <w:tcPr>
            <w:tcW w:w="1998" w:type="dxa"/>
          </w:tcPr>
          <w:p w14:paraId="37889C5D" w14:textId="77777777" w:rsidR="009E5A39" w:rsidRPr="00956AAB" w:rsidRDefault="009E5A39" w:rsidP="00BB1127">
            <w:pPr>
              <w:spacing w:after="0"/>
              <w:rPr>
                <w:b/>
                <w:bCs/>
                <w:sz w:val="20"/>
                <w:szCs w:val="20"/>
              </w:rPr>
            </w:pPr>
            <w:r w:rsidRPr="00956AAB">
              <w:rPr>
                <w:b/>
                <w:bCs/>
                <w:sz w:val="20"/>
                <w:szCs w:val="20"/>
              </w:rPr>
              <w:lastRenderedPageBreak/>
              <w:t xml:space="preserve">Data Collection and </w:t>
            </w:r>
            <w:r w:rsidRPr="00692957">
              <w:rPr>
                <w:b/>
                <w:sz w:val="20"/>
                <w:szCs w:val="20"/>
              </w:rPr>
              <w:t>Management</w:t>
            </w:r>
          </w:p>
        </w:tc>
        <w:tc>
          <w:tcPr>
            <w:tcW w:w="3600" w:type="dxa"/>
          </w:tcPr>
          <w:p w14:paraId="0EE362BF" w14:textId="3C2B95CB" w:rsidR="009E5A39" w:rsidRPr="006D109E" w:rsidRDefault="009E5A39" w:rsidP="00E6616A">
            <w:pPr>
              <w:pStyle w:val="ListParagraph"/>
              <w:numPr>
                <w:ilvl w:val="0"/>
                <w:numId w:val="33"/>
              </w:numPr>
              <w:spacing w:after="0"/>
              <w:rPr>
                <w:sz w:val="20"/>
                <w:szCs w:val="20"/>
              </w:rPr>
            </w:pPr>
            <w:r w:rsidRPr="006D109E">
              <w:rPr>
                <w:sz w:val="20"/>
                <w:szCs w:val="20"/>
              </w:rPr>
              <w:t xml:space="preserve">Vendor management – </w:t>
            </w:r>
            <w:r w:rsidR="00713FC7" w:rsidRPr="006D109E">
              <w:rPr>
                <w:sz w:val="20"/>
                <w:szCs w:val="20"/>
              </w:rPr>
              <w:t xml:space="preserve">oversight </w:t>
            </w:r>
            <w:r w:rsidR="00A83EC0" w:rsidRPr="006D109E">
              <w:rPr>
                <w:sz w:val="20"/>
                <w:szCs w:val="20"/>
              </w:rPr>
              <w:t xml:space="preserve">of scope </w:t>
            </w:r>
            <w:r w:rsidR="004208A0" w:rsidRPr="006D109E">
              <w:rPr>
                <w:sz w:val="20"/>
                <w:szCs w:val="20"/>
              </w:rPr>
              <w:t xml:space="preserve">and </w:t>
            </w:r>
            <w:r w:rsidR="0068647F" w:rsidRPr="006D109E">
              <w:rPr>
                <w:sz w:val="20"/>
                <w:szCs w:val="20"/>
              </w:rPr>
              <w:t xml:space="preserve">multi-program </w:t>
            </w:r>
            <w:r w:rsidR="00A83EC0" w:rsidRPr="006D109E">
              <w:rPr>
                <w:sz w:val="20"/>
                <w:szCs w:val="20"/>
              </w:rPr>
              <w:t xml:space="preserve">projects; </w:t>
            </w:r>
            <w:r w:rsidR="009D44B1" w:rsidRPr="006D109E">
              <w:rPr>
                <w:sz w:val="20"/>
                <w:szCs w:val="20"/>
              </w:rPr>
              <w:t>C</w:t>
            </w:r>
            <w:r w:rsidRPr="006D109E">
              <w:rPr>
                <w:sz w:val="20"/>
                <w:szCs w:val="20"/>
              </w:rPr>
              <w:t xml:space="preserve">omprehensive </w:t>
            </w:r>
            <w:r w:rsidR="009D44B1" w:rsidRPr="006D109E">
              <w:rPr>
                <w:sz w:val="20"/>
                <w:szCs w:val="20"/>
              </w:rPr>
              <w:t>Q</w:t>
            </w:r>
            <w:r w:rsidRPr="006D109E">
              <w:rPr>
                <w:sz w:val="20"/>
                <w:szCs w:val="20"/>
              </w:rPr>
              <w:t xml:space="preserve">uality </w:t>
            </w:r>
            <w:r w:rsidR="009D44B1" w:rsidRPr="006D109E">
              <w:rPr>
                <w:sz w:val="20"/>
                <w:szCs w:val="20"/>
              </w:rPr>
              <w:t>M</w:t>
            </w:r>
            <w:r w:rsidRPr="006D109E">
              <w:rPr>
                <w:sz w:val="20"/>
                <w:szCs w:val="20"/>
              </w:rPr>
              <w:t xml:space="preserve">easure </w:t>
            </w:r>
            <w:r w:rsidR="009D44B1" w:rsidRPr="006D109E">
              <w:rPr>
                <w:sz w:val="20"/>
                <w:szCs w:val="20"/>
              </w:rPr>
              <w:t>V</w:t>
            </w:r>
            <w:r w:rsidRPr="006D109E">
              <w:rPr>
                <w:sz w:val="20"/>
                <w:szCs w:val="20"/>
              </w:rPr>
              <w:t>endor (</w:t>
            </w:r>
            <w:r w:rsidR="00B90EEB" w:rsidRPr="006D109E">
              <w:rPr>
                <w:sz w:val="20"/>
                <w:szCs w:val="20"/>
              </w:rPr>
              <w:t>C</w:t>
            </w:r>
            <w:r w:rsidRPr="006D109E">
              <w:rPr>
                <w:sz w:val="20"/>
                <w:szCs w:val="20"/>
              </w:rPr>
              <w:t>QMV), Member Experience Survey (MES)</w:t>
            </w:r>
            <w:r w:rsidR="004208A0" w:rsidRPr="006D109E">
              <w:rPr>
                <w:sz w:val="20"/>
                <w:szCs w:val="20"/>
              </w:rPr>
              <w:t xml:space="preserve"> vendor</w:t>
            </w:r>
          </w:p>
          <w:p w14:paraId="4952CB0D" w14:textId="47CEEAA9" w:rsidR="009E5A39" w:rsidRPr="006D109E" w:rsidRDefault="009E5A39" w:rsidP="00E6616A">
            <w:pPr>
              <w:pStyle w:val="ListParagraph"/>
              <w:numPr>
                <w:ilvl w:val="0"/>
                <w:numId w:val="33"/>
              </w:numPr>
              <w:spacing w:after="0"/>
              <w:rPr>
                <w:sz w:val="20"/>
                <w:szCs w:val="20"/>
              </w:rPr>
            </w:pPr>
            <w:r w:rsidRPr="006D109E">
              <w:rPr>
                <w:sz w:val="20"/>
                <w:szCs w:val="20"/>
              </w:rPr>
              <w:t>Collection and aggregation of plan</w:t>
            </w:r>
            <w:r w:rsidR="009D1AE2" w:rsidRPr="006D109E">
              <w:rPr>
                <w:sz w:val="20"/>
                <w:szCs w:val="20"/>
              </w:rPr>
              <w:t xml:space="preserve"> and provider</w:t>
            </w:r>
            <w:r w:rsidR="00A83EC0" w:rsidRPr="006D109E">
              <w:rPr>
                <w:sz w:val="20"/>
                <w:szCs w:val="20"/>
              </w:rPr>
              <w:t xml:space="preserve"> submissions of</w:t>
            </w:r>
            <w:r w:rsidRPr="006D109E">
              <w:rPr>
                <w:sz w:val="20"/>
                <w:szCs w:val="20"/>
              </w:rPr>
              <w:t xml:space="preserve"> quality measure data</w:t>
            </w:r>
          </w:p>
        </w:tc>
        <w:tc>
          <w:tcPr>
            <w:tcW w:w="3780" w:type="dxa"/>
          </w:tcPr>
          <w:p w14:paraId="1239330A" w14:textId="0DD1D997" w:rsidR="0068647F" w:rsidRPr="006D109E" w:rsidRDefault="0068647F" w:rsidP="00E6616A">
            <w:pPr>
              <w:pStyle w:val="ListParagraph"/>
              <w:numPr>
                <w:ilvl w:val="0"/>
                <w:numId w:val="33"/>
              </w:numPr>
              <w:spacing w:after="0"/>
              <w:rPr>
                <w:sz w:val="20"/>
                <w:szCs w:val="20"/>
              </w:rPr>
            </w:pPr>
            <w:r w:rsidRPr="006D109E">
              <w:rPr>
                <w:sz w:val="20"/>
                <w:szCs w:val="20"/>
              </w:rPr>
              <w:t>Vendor collaboration/operation</w:t>
            </w:r>
            <w:r w:rsidR="00196AF0" w:rsidRPr="006D109E">
              <w:rPr>
                <w:sz w:val="20"/>
                <w:szCs w:val="20"/>
              </w:rPr>
              <w:t xml:space="preserve">al </w:t>
            </w:r>
            <w:r w:rsidR="00E52103" w:rsidRPr="006D109E">
              <w:rPr>
                <w:sz w:val="20"/>
                <w:szCs w:val="20"/>
              </w:rPr>
              <w:t>management</w:t>
            </w:r>
            <w:r w:rsidR="00DE2A93" w:rsidRPr="006D109E">
              <w:rPr>
                <w:sz w:val="20"/>
                <w:szCs w:val="20"/>
              </w:rPr>
              <w:t xml:space="preserve"> of deliverables</w:t>
            </w:r>
          </w:p>
          <w:p w14:paraId="4CACC1DB" w14:textId="77777777" w:rsidR="00196AF0" w:rsidRPr="006D109E" w:rsidRDefault="00196AF0" w:rsidP="00E6616A">
            <w:pPr>
              <w:pStyle w:val="ListParagraph"/>
              <w:numPr>
                <w:ilvl w:val="0"/>
                <w:numId w:val="33"/>
              </w:numPr>
              <w:spacing w:after="0"/>
              <w:rPr>
                <w:sz w:val="20"/>
                <w:szCs w:val="20"/>
              </w:rPr>
            </w:pPr>
            <w:r w:rsidRPr="006D109E">
              <w:rPr>
                <w:sz w:val="20"/>
                <w:szCs w:val="20"/>
              </w:rPr>
              <w:t>Measure specifications management</w:t>
            </w:r>
          </w:p>
          <w:p w14:paraId="4506835E" w14:textId="77777777" w:rsidR="00BF05FB" w:rsidRPr="006D109E" w:rsidRDefault="009E5A39" w:rsidP="00E6616A">
            <w:pPr>
              <w:pStyle w:val="ListParagraph"/>
              <w:numPr>
                <w:ilvl w:val="0"/>
                <w:numId w:val="33"/>
              </w:numPr>
              <w:spacing w:after="0"/>
              <w:rPr>
                <w:sz w:val="20"/>
                <w:szCs w:val="20"/>
              </w:rPr>
            </w:pPr>
            <w:r w:rsidRPr="006D109E">
              <w:rPr>
                <w:sz w:val="20"/>
                <w:szCs w:val="20"/>
              </w:rPr>
              <w:t>Clinical quality data collection</w:t>
            </w:r>
          </w:p>
          <w:p w14:paraId="084494A2" w14:textId="7EDA6905" w:rsidR="009E5A39" w:rsidRPr="006D109E" w:rsidRDefault="00BF05FB" w:rsidP="00E6616A">
            <w:pPr>
              <w:pStyle w:val="ListParagraph"/>
              <w:numPr>
                <w:ilvl w:val="0"/>
                <w:numId w:val="33"/>
              </w:numPr>
              <w:spacing w:after="0"/>
              <w:rPr>
                <w:sz w:val="20"/>
                <w:szCs w:val="20"/>
              </w:rPr>
            </w:pPr>
            <w:r w:rsidRPr="006D109E">
              <w:rPr>
                <w:sz w:val="20"/>
                <w:szCs w:val="20"/>
              </w:rPr>
              <w:t>Data/measure</w:t>
            </w:r>
            <w:r w:rsidR="00CA45B7" w:rsidRPr="006D109E">
              <w:rPr>
                <w:sz w:val="20"/>
                <w:szCs w:val="20"/>
              </w:rPr>
              <w:t xml:space="preserve"> validation </w:t>
            </w:r>
            <w:r w:rsidR="0068647F" w:rsidRPr="006D109E">
              <w:rPr>
                <w:sz w:val="20"/>
                <w:szCs w:val="20"/>
              </w:rPr>
              <w:t>process</w:t>
            </w:r>
            <w:r w:rsidRPr="006D109E">
              <w:rPr>
                <w:sz w:val="20"/>
                <w:szCs w:val="20"/>
              </w:rPr>
              <w:t>es</w:t>
            </w:r>
            <w:r w:rsidR="009E5A39" w:rsidRPr="006D109E">
              <w:rPr>
                <w:sz w:val="20"/>
                <w:szCs w:val="20"/>
              </w:rPr>
              <w:t xml:space="preserve"> </w:t>
            </w:r>
            <w:r w:rsidR="00294144" w:rsidRPr="006D109E">
              <w:rPr>
                <w:sz w:val="20"/>
                <w:szCs w:val="20"/>
              </w:rPr>
              <w:t xml:space="preserve">with program </w:t>
            </w:r>
            <w:r w:rsidR="009E5A39" w:rsidRPr="006D109E">
              <w:rPr>
                <w:sz w:val="20"/>
                <w:szCs w:val="20"/>
              </w:rPr>
              <w:t>providers</w:t>
            </w:r>
            <w:r w:rsidR="00294144" w:rsidRPr="006D109E">
              <w:rPr>
                <w:sz w:val="20"/>
                <w:szCs w:val="20"/>
              </w:rPr>
              <w:t>/</w:t>
            </w:r>
            <w:r w:rsidR="009E5A39" w:rsidRPr="006D109E">
              <w:rPr>
                <w:sz w:val="20"/>
                <w:szCs w:val="20"/>
              </w:rPr>
              <w:t xml:space="preserve">plans </w:t>
            </w:r>
          </w:p>
          <w:p w14:paraId="7E677DB4" w14:textId="65E96EAD" w:rsidR="00CA45B7" w:rsidRPr="006D109E" w:rsidRDefault="00CF5247" w:rsidP="00E6616A">
            <w:pPr>
              <w:pStyle w:val="ListParagraph"/>
              <w:numPr>
                <w:ilvl w:val="0"/>
                <w:numId w:val="33"/>
              </w:numPr>
              <w:spacing w:after="0"/>
              <w:rPr>
                <w:sz w:val="20"/>
                <w:szCs w:val="20"/>
              </w:rPr>
            </w:pPr>
            <w:r w:rsidRPr="006D109E">
              <w:rPr>
                <w:sz w:val="20"/>
                <w:szCs w:val="20"/>
              </w:rPr>
              <w:t>QA</w:t>
            </w:r>
            <w:r w:rsidR="00C5665B" w:rsidRPr="006D109E">
              <w:rPr>
                <w:sz w:val="20"/>
                <w:szCs w:val="20"/>
              </w:rPr>
              <w:t xml:space="preserve"> of </w:t>
            </w:r>
            <w:r w:rsidRPr="006D109E">
              <w:rPr>
                <w:sz w:val="20"/>
                <w:szCs w:val="20"/>
              </w:rPr>
              <w:t xml:space="preserve">data, quality </w:t>
            </w:r>
            <w:r w:rsidR="00713FC7" w:rsidRPr="006D109E">
              <w:rPr>
                <w:sz w:val="20"/>
                <w:szCs w:val="20"/>
              </w:rPr>
              <w:t>measure</w:t>
            </w:r>
            <w:r w:rsidR="00562658" w:rsidRPr="006D109E">
              <w:rPr>
                <w:sz w:val="20"/>
                <w:szCs w:val="20"/>
              </w:rPr>
              <w:t>,</w:t>
            </w:r>
            <w:r w:rsidR="00BD0BE9" w:rsidRPr="006D109E">
              <w:rPr>
                <w:sz w:val="20"/>
                <w:szCs w:val="20"/>
              </w:rPr>
              <w:t xml:space="preserve"> and survey results</w:t>
            </w:r>
          </w:p>
        </w:tc>
      </w:tr>
      <w:tr w:rsidR="009E5A39" w14:paraId="5C44C603" w14:textId="77777777" w:rsidTr="0086215D">
        <w:tc>
          <w:tcPr>
            <w:tcW w:w="1998" w:type="dxa"/>
          </w:tcPr>
          <w:p w14:paraId="5076FAFC" w14:textId="77777777" w:rsidR="009E5A39" w:rsidRPr="009E5A39" w:rsidRDefault="009E5A39" w:rsidP="00BB1127">
            <w:pPr>
              <w:spacing w:after="0"/>
              <w:rPr>
                <w:b/>
                <w:bCs/>
                <w:sz w:val="20"/>
                <w:szCs w:val="20"/>
              </w:rPr>
            </w:pPr>
            <w:r w:rsidRPr="009E5A39">
              <w:rPr>
                <w:b/>
                <w:bCs/>
                <w:sz w:val="20"/>
                <w:szCs w:val="20"/>
              </w:rPr>
              <w:t>Quality Analysis, Performance Improvement and Monitoring</w:t>
            </w:r>
          </w:p>
          <w:p w14:paraId="04561C32" w14:textId="77777777" w:rsidR="009E5A39" w:rsidRPr="009E5A39" w:rsidRDefault="009E5A39" w:rsidP="000B3CC5">
            <w:pPr>
              <w:pStyle w:val="ListParagraph"/>
              <w:spacing w:after="0"/>
              <w:ind w:left="360"/>
              <w:rPr>
                <w:sz w:val="20"/>
                <w:szCs w:val="20"/>
              </w:rPr>
            </w:pPr>
          </w:p>
        </w:tc>
        <w:tc>
          <w:tcPr>
            <w:tcW w:w="3600" w:type="dxa"/>
          </w:tcPr>
          <w:p w14:paraId="76845EC3" w14:textId="70A0EDB2" w:rsidR="009E5A39" w:rsidRDefault="009E5A39" w:rsidP="00E6616A">
            <w:pPr>
              <w:pStyle w:val="ListParagraph"/>
              <w:numPr>
                <w:ilvl w:val="0"/>
                <w:numId w:val="35"/>
              </w:numPr>
              <w:spacing w:after="0"/>
              <w:rPr>
                <w:sz w:val="20"/>
                <w:szCs w:val="20"/>
              </w:rPr>
            </w:pPr>
            <w:r w:rsidRPr="009E5A39">
              <w:rPr>
                <w:sz w:val="20"/>
                <w:szCs w:val="20"/>
              </w:rPr>
              <w:t xml:space="preserve">Statewide </w:t>
            </w:r>
            <w:r w:rsidR="00956AAB">
              <w:rPr>
                <w:sz w:val="20"/>
                <w:szCs w:val="20"/>
              </w:rPr>
              <w:t xml:space="preserve">and cross-program </w:t>
            </w:r>
            <w:r w:rsidRPr="009E5A39">
              <w:rPr>
                <w:sz w:val="20"/>
                <w:szCs w:val="20"/>
              </w:rPr>
              <w:t xml:space="preserve">analysis of </w:t>
            </w:r>
            <w:r w:rsidR="3582D1DA" w:rsidRPr="0BE70183">
              <w:rPr>
                <w:sz w:val="20"/>
                <w:szCs w:val="20"/>
              </w:rPr>
              <w:t>performance</w:t>
            </w:r>
            <w:r w:rsidRPr="009E5A39">
              <w:rPr>
                <w:sz w:val="20"/>
                <w:szCs w:val="20"/>
              </w:rPr>
              <w:t xml:space="preserve"> </w:t>
            </w:r>
          </w:p>
          <w:p w14:paraId="2C434D26" w14:textId="77777777" w:rsidR="00E51A13" w:rsidRPr="009E5A39" w:rsidRDefault="00E51A13" w:rsidP="00E6616A">
            <w:pPr>
              <w:pStyle w:val="ListParagraph"/>
              <w:numPr>
                <w:ilvl w:val="0"/>
                <w:numId w:val="35"/>
              </w:numPr>
              <w:spacing w:after="0"/>
              <w:rPr>
                <w:sz w:val="20"/>
                <w:szCs w:val="20"/>
              </w:rPr>
            </w:pPr>
            <w:r w:rsidRPr="009E5A39">
              <w:rPr>
                <w:sz w:val="20"/>
                <w:szCs w:val="20"/>
              </w:rPr>
              <w:t>Analysis and identification of opportunities for improvement</w:t>
            </w:r>
          </w:p>
          <w:p w14:paraId="08383675" w14:textId="77777777" w:rsidR="009E5A39" w:rsidRDefault="009E5A39" w:rsidP="00E6616A">
            <w:pPr>
              <w:pStyle w:val="ListParagraph"/>
              <w:numPr>
                <w:ilvl w:val="0"/>
                <w:numId w:val="35"/>
              </w:numPr>
              <w:spacing w:after="0"/>
              <w:rPr>
                <w:sz w:val="20"/>
                <w:szCs w:val="20"/>
              </w:rPr>
            </w:pPr>
            <w:r w:rsidRPr="009E5A39">
              <w:rPr>
                <w:sz w:val="20"/>
                <w:szCs w:val="20"/>
              </w:rPr>
              <w:t>Identification and alignment of quality improvement priorities</w:t>
            </w:r>
          </w:p>
          <w:p w14:paraId="663FF511" w14:textId="54E39B3C" w:rsidR="000D2BCA" w:rsidRDefault="000D2BCA" w:rsidP="00E6616A">
            <w:pPr>
              <w:pStyle w:val="ListParagraph"/>
              <w:numPr>
                <w:ilvl w:val="0"/>
                <w:numId w:val="35"/>
              </w:numPr>
              <w:spacing w:after="0"/>
              <w:rPr>
                <w:sz w:val="20"/>
                <w:szCs w:val="20"/>
              </w:rPr>
            </w:pPr>
            <w:r>
              <w:rPr>
                <w:sz w:val="20"/>
                <w:szCs w:val="20"/>
              </w:rPr>
              <w:t>Oversight of PIP compliance across programs</w:t>
            </w:r>
          </w:p>
          <w:p w14:paraId="4F344C4F" w14:textId="78FFC73C" w:rsidR="005A4C68" w:rsidRPr="00A0388F" w:rsidRDefault="00557A4E" w:rsidP="00E6616A">
            <w:pPr>
              <w:pStyle w:val="ListParagraph"/>
              <w:numPr>
                <w:ilvl w:val="0"/>
                <w:numId w:val="35"/>
              </w:numPr>
              <w:spacing w:after="0"/>
              <w:rPr>
                <w:sz w:val="20"/>
                <w:szCs w:val="20"/>
              </w:rPr>
            </w:pPr>
            <w:r>
              <w:rPr>
                <w:sz w:val="20"/>
                <w:szCs w:val="20"/>
              </w:rPr>
              <w:t>External Quality Review Organization (</w:t>
            </w:r>
            <w:r w:rsidR="005A4C68" w:rsidRPr="4C89756E">
              <w:rPr>
                <w:sz w:val="20"/>
                <w:szCs w:val="20"/>
              </w:rPr>
              <w:t>EQRO</w:t>
            </w:r>
            <w:r>
              <w:rPr>
                <w:sz w:val="20"/>
                <w:szCs w:val="20"/>
              </w:rPr>
              <w:t>)</w:t>
            </w:r>
            <w:r w:rsidR="005A4C68" w:rsidRPr="4C89756E">
              <w:rPr>
                <w:sz w:val="20"/>
                <w:szCs w:val="20"/>
              </w:rPr>
              <w:t xml:space="preserve"> </w:t>
            </w:r>
            <w:r w:rsidR="00AB2E01" w:rsidRPr="4C89756E">
              <w:rPr>
                <w:sz w:val="20"/>
                <w:szCs w:val="20"/>
              </w:rPr>
              <w:t xml:space="preserve">and </w:t>
            </w:r>
            <w:r w:rsidR="00A0388F" w:rsidRPr="4C89756E">
              <w:rPr>
                <w:sz w:val="20"/>
                <w:szCs w:val="20"/>
              </w:rPr>
              <w:t xml:space="preserve">measure </w:t>
            </w:r>
            <w:r w:rsidR="00AB2E01" w:rsidRPr="4C89756E">
              <w:rPr>
                <w:sz w:val="20"/>
                <w:szCs w:val="20"/>
              </w:rPr>
              <w:t>audit vendor management</w:t>
            </w:r>
          </w:p>
        </w:tc>
        <w:tc>
          <w:tcPr>
            <w:tcW w:w="3780" w:type="dxa"/>
          </w:tcPr>
          <w:p w14:paraId="5B931F83" w14:textId="362CBD75" w:rsidR="00A629DA" w:rsidRDefault="00A629DA" w:rsidP="00E6616A">
            <w:pPr>
              <w:pStyle w:val="ListParagraph"/>
              <w:numPr>
                <w:ilvl w:val="0"/>
                <w:numId w:val="34"/>
              </w:numPr>
              <w:spacing w:after="0"/>
              <w:rPr>
                <w:sz w:val="20"/>
                <w:szCs w:val="20"/>
              </w:rPr>
            </w:pPr>
            <w:r>
              <w:rPr>
                <w:sz w:val="20"/>
                <w:szCs w:val="20"/>
              </w:rPr>
              <w:t>Data validation</w:t>
            </w:r>
          </w:p>
          <w:p w14:paraId="3D71FEA5" w14:textId="5A8C833A" w:rsidR="00F9405A" w:rsidRDefault="00F9405A" w:rsidP="00E6616A">
            <w:pPr>
              <w:pStyle w:val="ListParagraph"/>
              <w:numPr>
                <w:ilvl w:val="0"/>
                <w:numId w:val="34"/>
              </w:numPr>
              <w:spacing w:after="0"/>
              <w:rPr>
                <w:sz w:val="20"/>
                <w:szCs w:val="20"/>
              </w:rPr>
            </w:pPr>
            <w:r>
              <w:rPr>
                <w:sz w:val="20"/>
                <w:szCs w:val="20"/>
              </w:rPr>
              <w:t>Measure audit/chart review – operational processes</w:t>
            </w:r>
          </w:p>
          <w:p w14:paraId="543A5CB3" w14:textId="0A2F032C" w:rsidR="000B3CC5" w:rsidRDefault="009E5A39" w:rsidP="00E6616A">
            <w:pPr>
              <w:pStyle w:val="ListParagraph"/>
              <w:numPr>
                <w:ilvl w:val="0"/>
                <w:numId w:val="34"/>
              </w:numPr>
              <w:spacing w:after="0"/>
              <w:rPr>
                <w:sz w:val="20"/>
                <w:szCs w:val="20"/>
              </w:rPr>
            </w:pPr>
            <w:r w:rsidRPr="009E5A39">
              <w:rPr>
                <w:sz w:val="20"/>
                <w:szCs w:val="20"/>
              </w:rPr>
              <w:t xml:space="preserve">Plan and provider engagement </w:t>
            </w:r>
            <w:r w:rsidR="00F20504">
              <w:rPr>
                <w:sz w:val="20"/>
                <w:szCs w:val="20"/>
              </w:rPr>
              <w:t xml:space="preserve">with </w:t>
            </w:r>
            <w:r w:rsidR="000560AA">
              <w:rPr>
                <w:sz w:val="20"/>
                <w:szCs w:val="20"/>
              </w:rPr>
              <w:t>quality results and changes in performance</w:t>
            </w:r>
          </w:p>
          <w:p w14:paraId="1F92C2B8" w14:textId="7C431D97" w:rsidR="009E5A39" w:rsidRPr="003C698F" w:rsidRDefault="001A696F" w:rsidP="00E6616A">
            <w:pPr>
              <w:pStyle w:val="ListParagraph"/>
              <w:numPr>
                <w:ilvl w:val="0"/>
                <w:numId w:val="34"/>
              </w:numPr>
              <w:spacing w:after="0"/>
              <w:rPr>
                <w:sz w:val="20"/>
                <w:szCs w:val="20"/>
              </w:rPr>
            </w:pPr>
            <w:r>
              <w:rPr>
                <w:sz w:val="20"/>
                <w:szCs w:val="20"/>
              </w:rPr>
              <w:t>Quality improvement</w:t>
            </w:r>
            <w:r w:rsidR="009A6C78">
              <w:rPr>
                <w:sz w:val="20"/>
                <w:szCs w:val="20"/>
              </w:rPr>
              <w:t xml:space="preserve"> </w:t>
            </w:r>
            <w:r w:rsidR="00C13739">
              <w:rPr>
                <w:sz w:val="20"/>
                <w:szCs w:val="20"/>
              </w:rPr>
              <w:t>project planning and monitoring</w:t>
            </w:r>
          </w:p>
        </w:tc>
      </w:tr>
      <w:tr w:rsidR="009E5A39" w14:paraId="4DDC8123" w14:textId="77777777" w:rsidTr="0086215D">
        <w:tc>
          <w:tcPr>
            <w:tcW w:w="1998" w:type="dxa"/>
          </w:tcPr>
          <w:p w14:paraId="556D51A2" w14:textId="26E25E6D" w:rsidR="009E5A39" w:rsidRPr="009E5A39" w:rsidRDefault="009E5A39" w:rsidP="00D95D18">
            <w:pPr>
              <w:spacing w:after="120"/>
              <w:rPr>
                <w:b/>
                <w:bCs/>
                <w:sz w:val="20"/>
                <w:szCs w:val="20"/>
              </w:rPr>
            </w:pPr>
            <w:r w:rsidRPr="009E5A39">
              <w:rPr>
                <w:b/>
                <w:bCs/>
                <w:sz w:val="20"/>
                <w:szCs w:val="20"/>
              </w:rPr>
              <w:t xml:space="preserve">Reporting </w:t>
            </w:r>
            <w:r w:rsidRPr="0054459B">
              <w:rPr>
                <w:b/>
                <w:bCs/>
                <w:sz w:val="20"/>
                <w:szCs w:val="20"/>
              </w:rPr>
              <w:t>and Evaluation</w:t>
            </w:r>
          </w:p>
          <w:p w14:paraId="78D63FAF" w14:textId="77777777" w:rsidR="009E5A39" w:rsidRPr="00C03650" w:rsidRDefault="009E5A39" w:rsidP="00D95D18">
            <w:pPr>
              <w:spacing w:after="120"/>
              <w:rPr>
                <w:sz w:val="20"/>
                <w:szCs w:val="20"/>
              </w:rPr>
            </w:pPr>
          </w:p>
        </w:tc>
        <w:tc>
          <w:tcPr>
            <w:tcW w:w="3600" w:type="dxa"/>
          </w:tcPr>
          <w:p w14:paraId="578F7C24" w14:textId="5DA8C8D0" w:rsidR="009E5A39" w:rsidRPr="009E5A39" w:rsidRDefault="00B27BC0" w:rsidP="00D95D18">
            <w:pPr>
              <w:pStyle w:val="ListParagraph"/>
              <w:numPr>
                <w:ilvl w:val="0"/>
                <w:numId w:val="35"/>
              </w:numPr>
              <w:spacing w:after="120"/>
              <w:rPr>
                <w:sz w:val="20"/>
                <w:szCs w:val="20"/>
              </w:rPr>
            </w:pPr>
            <w:r>
              <w:rPr>
                <w:sz w:val="20"/>
                <w:szCs w:val="20"/>
              </w:rPr>
              <w:t xml:space="preserve">External </w:t>
            </w:r>
            <w:r w:rsidR="001A1E1D">
              <w:rPr>
                <w:sz w:val="20"/>
                <w:szCs w:val="20"/>
              </w:rPr>
              <w:t xml:space="preserve">quality review and </w:t>
            </w:r>
            <w:r>
              <w:rPr>
                <w:sz w:val="20"/>
                <w:szCs w:val="20"/>
              </w:rPr>
              <w:t>e</w:t>
            </w:r>
            <w:r w:rsidR="009E5A39" w:rsidRPr="009E5A39">
              <w:rPr>
                <w:sz w:val="20"/>
                <w:szCs w:val="20"/>
              </w:rPr>
              <w:t>valuation</w:t>
            </w:r>
            <w:r w:rsidR="008D5E0B">
              <w:rPr>
                <w:sz w:val="20"/>
                <w:szCs w:val="20"/>
              </w:rPr>
              <w:t xml:space="preserve"> – vendor</w:t>
            </w:r>
            <w:r w:rsidR="009E5A39" w:rsidRPr="009E5A39">
              <w:rPr>
                <w:sz w:val="20"/>
                <w:szCs w:val="20"/>
              </w:rPr>
              <w:t xml:space="preserve"> </w:t>
            </w:r>
            <w:r w:rsidR="008D5E0B">
              <w:rPr>
                <w:sz w:val="20"/>
                <w:szCs w:val="20"/>
              </w:rPr>
              <w:t>management</w:t>
            </w:r>
            <w:r w:rsidR="009E5A39" w:rsidRPr="009E5A39">
              <w:rPr>
                <w:sz w:val="20"/>
                <w:szCs w:val="20"/>
              </w:rPr>
              <w:t xml:space="preserve"> (e.g., EQRO)</w:t>
            </w:r>
          </w:p>
          <w:p w14:paraId="680CB3EB" w14:textId="146BACBE" w:rsidR="001A1E1D" w:rsidRDefault="001A1E1D" w:rsidP="00D95D18">
            <w:pPr>
              <w:pStyle w:val="ListParagraph"/>
              <w:numPr>
                <w:ilvl w:val="0"/>
                <w:numId w:val="35"/>
              </w:numPr>
              <w:spacing w:after="120"/>
              <w:rPr>
                <w:sz w:val="20"/>
                <w:szCs w:val="20"/>
              </w:rPr>
            </w:pPr>
            <w:r>
              <w:rPr>
                <w:sz w:val="20"/>
                <w:szCs w:val="20"/>
              </w:rPr>
              <w:t xml:space="preserve">EQRO - </w:t>
            </w:r>
            <w:r w:rsidRPr="00AB2E01">
              <w:rPr>
                <w:sz w:val="20"/>
                <w:szCs w:val="20"/>
              </w:rPr>
              <w:t>performance measure validation</w:t>
            </w:r>
            <w:r>
              <w:rPr>
                <w:sz w:val="20"/>
                <w:szCs w:val="20"/>
              </w:rPr>
              <w:t>, PIP evaluation</w:t>
            </w:r>
            <w:r w:rsidR="00053C72">
              <w:rPr>
                <w:sz w:val="20"/>
                <w:szCs w:val="20"/>
              </w:rPr>
              <w:t>s</w:t>
            </w:r>
            <w:r>
              <w:rPr>
                <w:sz w:val="20"/>
                <w:szCs w:val="20"/>
              </w:rPr>
              <w:t xml:space="preserve"> </w:t>
            </w:r>
          </w:p>
          <w:p w14:paraId="45A9CA1A" w14:textId="208D4E97" w:rsidR="00A56B96" w:rsidRDefault="00A56B96" w:rsidP="00D95D18">
            <w:pPr>
              <w:pStyle w:val="ListParagraph"/>
              <w:numPr>
                <w:ilvl w:val="0"/>
                <w:numId w:val="35"/>
              </w:numPr>
              <w:spacing w:after="120"/>
              <w:rPr>
                <w:sz w:val="20"/>
                <w:szCs w:val="20"/>
              </w:rPr>
            </w:pPr>
            <w:r>
              <w:rPr>
                <w:sz w:val="20"/>
                <w:szCs w:val="20"/>
              </w:rPr>
              <w:t>Core measure reporting</w:t>
            </w:r>
          </w:p>
          <w:p w14:paraId="5A2FF469" w14:textId="547EB93A" w:rsidR="009E5A39" w:rsidRPr="00CB51B8" w:rsidRDefault="00D931CA" w:rsidP="00D95D18">
            <w:pPr>
              <w:pStyle w:val="ListParagraph"/>
              <w:numPr>
                <w:ilvl w:val="0"/>
                <w:numId w:val="35"/>
              </w:numPr>
              <w:spacing w:after="120"/>
              <w:rPr>
                <w:sz w:val="20"/>
                <w:szCs w:val="20"/>
              </w:rPr>
            </w:pPr>
            <w:r>
              <w:rPr>
                <w:sz w:val="20"/>
                <w:szCs w:val="20"/>
              </w:rPr>
              <w:t xml:space="preserve">Managed care </w:t>
            </w:r>
            <w:r w:rsidR="00E92586">
              <w:rPr>
                <w:sz w:val="20"/>
                <w:szCs w:val="20"/>
              </w:rPr>
              <w:t>rule</w:t>
            </w:r>
            <w:r w:rsidR="00C03650">
              <w:rPr>
                <w:sz w:val="20"/>
                <w:szCs w:val="20"/>
              </w:rPr>
              <w:t xml:space="preserve"> </w:t>
            </w:r>
            <w:r w:rsidR="00CB51B8">
              <w:rPr>
                <w:sz w:val="20"/>
                <w:szCs w:val="20"/>
              </w:rPr>
              <w:t xml:space="preserve">reporting </w:t>
            </w:r>
            <w:r w:rsidR="00C03650">
              <w:rPr>
                <w:sz w:val="20"/>
                <w:szCs w:val="20"/>
              </w:rPr>
              <w:t>requirements</w:t>
            </w:r>
          </w:p>
        </w:tc>
        <w:tc>
          <w:tcPr>
            <w:tcW w:w="3780" w:type="dxa"/>
          </w:tcPr>
          <w:p w14:paraId="50365EA3" w14:textId="47528DC2" w:rsidR="00210C20" w:rsidRDefault="00210C20" w:rsidP="00D95D18">
            <w:pPr>
              <w:pStyle w:val="ListParagraph"/>
              <w:numPr>
                <w:ilvl w:val="0"/>
                <w:numId w:val="34"/>
              </w:numPr>
              <w:spacing w:after="120"/>
              <w:rPr>
                <w:sz w:val="20"/>
                <w:szCs w:val="20"/>
              </w:rPr>
            </w:pPr>
            <w:r>
              <w:rPr>
                <w:sz w:val="20"/>
                <w:szCs w:val="20"/>
              </w:rPr>
              <w:t xml:space="preserve">Provider or plan </w:t>
            </w:r>
            <w:r w:rsidR="00CB2BEA">
              <w:rPr>
                <w:sz w:val="20"/>
                <w:szCs w:val="20"/>
              </w:rPr>
              <w:t xml:space="preserve">performance </w:t>
            </w:r>
            <w:r>
              <w:rPr>
                <w:sz w:val="20"/>
                <w:szCs w:val="20"/>
              </w:rPr>
              <w:t>report</w:t>
            </w:r>
            <w:r w:rsidR="00C91498">
              <w:rPr>
                <w:sz w:val="20"/>
                <w:szCs w:val="20"/>
              </w:rPr>
              <w:t>s</w:t>
            </w:r>
          </w:p>
          <w:p w14:paraId="56408F35" w14:textId="72BA80F8" w:rsidR="00210C20" w:rsidRDefault="00210C20" w:rsidP="00D95D18">
            <w:pPr>
              <w:pStyle w:val="ListParagraph"/>
              <w:numPr>
                <w:ilvl w:val="0"/>
                <w:numId w:val="34"/>
              </w:numPr>
              <w:spacing w:after="120"/>
              <w:rPr>
                <w:sz w:val="20"/>
                <w:szCs w:val="20"/>
              </w:rPr>
            </w:pPr>
            <w:r>
              <w:rPr>
                <w:sz w:val="20"/>
                <w:szCs w:val="20"/>
              </w:rPr>
              <w:t>Audit and appeals processes</w:t>
            </w:r>
          </w:p>
          <w:p w14:paraId="1FD81C94" w14:textId="77777777" w:rsidR="009E5A39" w:rsidRDefault="00B24B35" w:rsidP="00D95D18">
            <w:pPr>
              <w:pStyle w:val="ListParagraph"/>
              <w:numPr>
                <w:ilvl w:val="0"/>
                <w:numId w:val="34"/>
              </w:numPr>
              <w:spacing w:after="120"/>
              <w:rPr>
                <w:sz w:val="20"/>
                <w:szCs w:val="20"/>
              </w:rPr>
            </w:pPr>
            <w:r>
              <w:rPr>
                <w:sz w:val="20"/>
                <w:szCs w:val="20"/>
              </w:rPr>
              <w:t>Contractor and p</w:t>
            </w:r>
            <w:r w:rsidR="009E5A39" w:rsidRPr="009E5A39">
              <w:rPr>
                <w:sz w:val="20"/>
                <w:szCs w:val="20"/>
              </w:rPr>
              <w:t>rogram evaluation</w:t>
            </w:r>
          </w:p>
          <w:p w14:paraId="00393CA4" w14:textId="77777777" w:rsidR="0042658D" w:rsidRDefault="0042658D" w:rsidP="00D95D18">
            <w:pPr>
              <w:pStyle w:val="ListParagraph"/>
              <w:numPr>
                <w:ilvl w:val="0"/>
                <w:numId w:val="34"/>
              </w:numPr>
              <w:spacing w:after="120"/>
              <w:rPr>
                <w:sz w:val="20"/>
                <w:szCs w:val="20"/>
              </w:rPr>
            </w:pPr>
            <w:r>
              <w:rPr>
                <w:sz w:val="20"/>
                <w:szCs w:val="20"/>
              </w:rPr>
              <w:t>EQR</w:t>
            </w:r>
            <w:r w:rsidR="00280850">
              <w:rPr>
                <w:sz w:val="20"/>
                <w:szCs w:val="20"/>
              </w:rPr>
              <w:t xml:space="preserve"> technical reports</w:t>
            </w:r>
          </w:p>
          <w:p w14:paraId="6CB5DF6A" w14:textId="77777777" w:rsidR="00280850" w:rsidRDefault="00F4336E" w:rsidP="00D95D18">
            <w:pPr>
              <w:pStyle w:val="ListParagraph"/>
              <w:numPr>
                <w:ilvl w:val="0"/>
                <w:numId w:val="34"/>
              </w:numPr>
              <w:spacing w:after="120"/>
              <w:rPr>
                <w:sz w:val="20"/>
                <w:szCs w:val="20"/>
              </w:rPr>
            </w:pPr>
            <w:r>
              <w:rPr>
                <w:sz w:val="20"/>
                <w:szCs w:val="20"/>
              </w:rPr>
              <w:t xml:space="preserve">Website posting requirements </w:t>
            </w:r>
            <w:r w:rsidR="00190CFF">
              <w:rPr>
                <w:sz w:val="20"/>
                <w:szCs w:val="20"/>
              </w:rPr>
              <w:t>for quality related activities</w:t>
            </w:r>
          </w:p>
          <w:p w14:paraId="2B433F34" w14:textId="15B4BC9C" w:rsidR="00377B0B" w:rsidRPr="009E5A39" w:rsidRDefault="00377B0B" w:rsidP="00D95D18">
            <w:pPr>
              <w:pStyle w:val="ListParagraph"/>
              <w:numPr>
                <w:ilvl w:val="0"/>
                <w:numId w:val="34"/>
              </w:numPr>
              <w:spacing w:after="120"/>
              <w:rPr>
                <w:sz w:val="20"/>
                <w:szCs w:val="20"/>
              </w:rPr>
            </w:pPr>
            <w:r>
              <w:rPr>
                <w:sz w:val="20"/>
                <w:szCs w:val="20"/>
              </w:rPr>
              <w:t>Plan Accreditation</w:t>
            </w:r>
          </w:p>
        </w:tc>
      </w:tr>
    </w:tbl>
    <w:p w14:paraId="5413AD94" w14:textId="7E2F375B" w:rsidR="000152F3" w:rsidRPr="00DD1561" w:rsidRDefault="000152F3" w:rsidP="00D95D18">
      <w:pPr>
        <w:spacing w:before="120" w:after="120"/>
        <w:rPr>
          <w:b/>
          <w:bCs/>
          <w:sz w:val="24"/>
          <w:szCs w:val="24"/>
        </w:rPr>
      </w:pPr>
      <w:r w:rsidRPr="00DD1561">
        <w:rPr>
          <w:b/>
          <w:bCs/>
          <w:sz w:val="24"/>
          <w:szCs w:val="24"/>
        </w:rPr>
        <w:t xml:space="preserve">MassHealth </w:t>
      </w:r>
      <w:r w:rsidR="00A57E17" w:rsidRPr="00DD1561">
        <w:rPr>
          <w:b/>
          <w:bCs/>
          <w:sz w:val="24"/>
          <w:szCs w:val="24"/>
        </w:rPr>
        <w:t xml:space="preserve">Internal </w:t>
      </w:r>
      <w:r w:rsidRPr="00DD1561">
        <w:rPr>
          <w:b/>
          <w:bCs/>
          <w:sz w:val="24"/>
          <w:szCs w:val="24"/>
        </w:rPr>
        <w:t xml:space="preserve">Quality Committee </w:t>
      </w:r>
    </w:p>
    <w:p w14:paraId="06BB003C" w14:textId="28002C52" w:rsidR="00187D38" w:rsidRPr="00F73700" w:rsidRDefault="00533809" w:rsidP="00531515">
      <w:pPr>
        <w:spacing w:after="0"/>
        <w:rPr>
          <w:rFonts w:cs="Calibri"/>
        </w:rPr>
      </w:pPr>
      <w:r w:rsidRPr="00F73700">
        <w:t>The MassHealth Internal Quality Committee (IQC) is an agency-wide </w:t>
      </w:r>
      <w:r w:rsidR="00A57E17" w:rsidRPr="00F73700">
        <w:t>committee</w:t>
      </w:r>
      <w:r w:rsidRPr="00F73700">
        <w:t> designed to discuss</w:t>
      </w:r>
      <w:r w:rsidR="00570745" w:rsidRPr="00F73700">
        <w:t xml:space="preserve"> </w:t>
      </w:r>
      <w:r w:rsidRPr="00F73700">
        <w:t>and address issues</w:t>
      </w:r>
      <w:r w:rsidR="00570745" w:rsidRPr="00F73700">
        <w:t xml:space="preserve"> and develop recommendations</w:t>
      </w:r>
      <w:r w:rsidRPr="00F73700">
        <w:t xml:space="preserve"> that guide program staff and leadership across MassHealth on key topics and issues </w:t>
      </w:r>
      <w:r w:rsidR="00A57E17" w:rsidRPr="00F73700">
        <w:t>that drive</w:t>
      </w:r>
      <w:r w:rsidRPr="00F73700">
        <w:t xml:space="preserve"> quality strategy, programming, measurement, evaluation</w:t>
      </w:r>
      <w:r w:rsidR="00765AF9" w:rsidRPr="00F73700">
        <w:t>,</w:t>
      </w:r>
      <w:r w:rsidRPr="00F73700">
        <w:t xml:space="preserve"> and improvement activities. </w:t>
      </w:r>
      <w:r w:rsidR="00502D69" w:rsidRPr="00F73700">
        <w:t>M</w:t>
      </w:r>
      <w:r w:rsidR="00485079" w:rsidRPr="00F73700">
        <w:t>embership includes </w:t>
      </w:r>
      <w:r w:rsidR="7CE00D38" w:rsidRPr="00F73700">
        <w:t xml:space="preserve">clinical and non-clinical </w:t>
      </w:r>
      <w:r w:rsidR="00502D69" w:rsidRPr="00F73700">
        <w:t>quality leaders</w:t>
      </w:r>
      <w:r w:rsidR="00A57E17" w:rsidRPr="00F73700">
        <w:t>, MassHealth program representatives</w:t>
      </w:r>
      <w:r w:rsidR="00FE0AF9" w:rsidRPr="00F73700">
        <w:t>,</w:t>
      </w:r>
      <w:r w:rsidR="00A57E17" w:rsidRPr="00F73700">
        <w:t xml:space="preserve"> and </w:t>
      </w:r>
      <w:r w:rsidR="00752C02" w:rsidRPr="00F73700">
        <w:t xml:space="preserve">representatives from </w:t>
      </w:r>
      <w:r w:rsidR="00A57E17" w:rsidRPr="00F73700">
        <w:t xml:space="preserve">functional areas that support quality (e.g., legal, </w:t>
      </w:r>
      <w:r w:rsidR="00F86102" w:rsidRPr="00F73700">
        <w:t>information technology</w:t>
      </w:r>
      <w:r w:rsidR="00162089" w:rsidRPr="00F73700">
        <w:t>, finance</w:t>
      </w:r>
      <w:r w:rsidR="006C23B7" w:rsidRPr="00F73700">
        <w:t xml:space="preserve">, </w:t>
      </w:r>
      <w:r w:rsidR="00E91F5D" w:rsidRPr="00F73700">
        <w:t>and</w:t>
      </w:r>
      <w:r w:rsidR="006C23B7" w:rsidRPr="00F73700">
        <w:t xml:space="preserve"> policy</w:t>
      </w:r>
      <w:r w:rsidR="00A57E17" w:rsidRPr="00F73700">
        <w:t xml:space="preserve">). </w:t>
      </w:r>
      <w:r w:rsidR="005F02A4" w:rsidRPr="00F73700">
        <w:rPr>
          <w:rFonts w:cs="Calibri"/>
        </w:rPr>
        <w:t xml:space="preserve">The committee is </w:t>
      </w:r>
      <w:r w:rsidR="00E56B9F" w:rsidRPr="00F73700">
        <w:rPr>
          <w:rFonts w:cs="Calibri"/>
        </w:rPr>
        <w:t>staffed</w:t>
      </w:r>
      <w:r w:rsidR="00CE7E43" w:rsidRPr="00F73700">
        <w:rPr>
          <w:rFonts w:cs="Calibri"/>
        </w:rPr>
        <w:t xml:space="preserve"> </w:t>
      </w:r>
      <w:r w:rsidR="00FF1411" w:rsidRPr="00F73700">
        <w:rPr>
          <w:rFonts w:cs="Calibri"/>
        </w:rPr>
        <w:t xml:space="preserve">by the </w:t>
      </w:r>
      <w:r w:rsidR="005F02A4" w:rsidRPr="00F73700" w:rsidDel="00CE7E43">
        <w:rPr>
          <w:rFonts w:cs="Calibri"/>
        </w:rPr>
        <w:t>MassHealth Quality Office</w:t>
      </w:r>
      <w:r w:rsidR="00CE7E43" w:rsidRPr="00F73700">
        <w:rPr>
          <w:rFonts w:cs="Calibri"/>
        </w:rPr>
        <w:t xml:space="preserve"> </w:t>
      </w:r>
      <w:r w:rsidR="006C23B7" w:rsidRPr="00F73700">
        <w:rPr>
          <w:rFonts w:cs="Calibri"/>
        </w:rPr>
        <w:t>and</w:t>
      </w:r>
      <w:r w:rsidR="00CE7E43" w:rsidRPr="00F73700">
        <w:rPr>
          <w:rFonts w:cs="Calibri"/>
        </w:rPr>
        <w:t xml:space="preserve"> chaired by the </w:t>
      </w:r>
      <w:r w:rsidR="00F7490F" w:rsidRPr="00F73700">
        <w:rPr>
          <w:rFonts w:cs="Calibri"/>
        </w:rPr>
        <w:t xml:space="preserve">director of the </w:t>
      </w:r>
      <w:r w:rsidR="005A6BBE" w:rsidRPr="00F73700">
        <w:rPr>
          <w:rFonts w:cs="Calibri"/>
        </w:rPr>
        <w:t>Quality Office</w:t>
      </w:r>
      <w:r w:rsidR="008B48DF" w:rsidRPr="00F73700">
        <w:rPr>
          <w:rFonts w:cs="Calibri"/>
        </w:rPr>
        <w:t xml:space="preserve">. </w:t>
      </w:r>
      <w:r w:rsidR="00C32849" w:rsidRPr="00F73700">
        <w:rPr>
          <w:rFonts w:cs="Calibri"/>
        </w:rPr>
        <w:t>IQC</w:t>
      </w:r>
      <w:r w:rsidR="00187D38" w:rsidRPr="00F73700">
        <w:rPr>
          <w:rFonts w:cs="Calibri"/>
        </w:rPr>
        <w:t xml:space="preserve"> </w:t>
      </w:r>
      <w:r w:rsidR="00C32849" w:rsidRPr="00F73700">
        <w:rPr>
          <w:rFonts w:cs="Calibri"/>
        </w:rPr>
        <w:t>g</w:t>
      </w:r>
      <w:r w:rsidR="00E921EB" w:rsidRPr="00F73700">
        <w:rPr>
          <w:rFonts w:cs="Calibri"/>
        </w:rPr>
        <w:t xml:space="preserve">oals and </w:t>
      </w:r>
      <w:r w:rsidR="00C32849" w:rsidRPr="00F73700">
        <w:rPr>
          <w:rFonts w:cs="Calibri"/>
        </w:rPr>
        <w:t>o</w:t>
      </w:r>
      <w:r w:rsidR="00E921EB" w:rsidRPr="00F73700">
        <w:rPr>
          <w:rFonts w:cs="Calibri"/>
        </w:rPr>
        <w:t>bjectives are as follows</w:t>
      </w:r>
      <w:r w:rsidR="00D833BE" w:rsidRPr="00F73700">
        <w:rPr>
          <w:rFonts w:cs="Calibri"/>
        </w:rPr>
        <w:t>:</w:t>
      </w:r>
    </w:p>
    <w:p w14:paraId="29B1113E" w14:textId="77777777" w:rsidR="00CB6B93" w:rsidRDefault="00CB6B93" w:rsidP="00531515">
      <w:pPr>
        <w:spacing w:after="0"/>
        <w:rPr>
          <w:rFonts w:asciiTheme="minorHAnsi" w:hAnsiTheme="minorHAnsi"/>
        </w:rPr>
      </w:pPr>
    </w:p>
    <w:p w14:paraId="0701D6AE" w14:textId="14AB6462" w:rsidR="00E921EB" w:rsidRPr="000546B8" w:rsidRDefault="00187D38" w:rsidP="00E6616A">
      <w:pPr>
        <w:pStyle w:val="ListParagraph"/>
        <w:numPr>
          <w:ilvl w:val="0"/>
          <w:numId w:val="28"/>
        </w:numPr>
        <w:spacing w:after="60"/>
        <w:contextualSpacing w:val="0"/>
        <w:textAlignment w:val="baseline"/>
        <w:rPr>
          <w:rFonts w:ascii="Times New Roman" w:eastAsia="Times New Roman" w:hAnsi="Times New Roman"/>
        </w:rPr>
      </w:pPr>
      <w:r w:rsidRPr="000546B8">
        <w:rPr>
          <w:rFonts w:eastAsia="Times New Roman" w:cs="Calibri"/>
        </w:rPr>
        <w:lastRenderedPageBreak/>
        <w:t>Support inter-program collaboration, information-sharing, and identification of quality improvement best practices</w:t>
      </w:r>
    </w:p>
    <w:p w14:paraId="3F7437DA" w14:textId="6561FD31" w:rsidR="00E921EB" w:rsidRPr="000546B8" w:rsidRDefault="00187D38" w:rsidP="00E6616A">
      <w:pPr>
        <w:pStyle w:val="ListParagraph"/>
        <w:numPr>
          <w:ilvl w:val="0"/>
          <w:numId w:val="28"/>
        </w:numPr>
        <w:spacing w:after="60"/>
        <w:contextualSpacing w:val="0"/>
        <w:textAlignment w:val="baseline"/>
        <w:rPr>
          <w:rFonts w:ascii="Times New Roman" w:eastAsia="Times New Roman" w:hAnsi="Times New Roman"/>
        </w:rPr>
      </w:pPr>
      <w:r w:rsidRPr="000546B8">
        <w:rPr>
          <w:rFonts w:eastAsia="Times New Roman" w:cs="Calibri"/>
        </w:rPr>
        <w:t>Support alignment and transparency across programs</w:t>
      </w:r>
    </w:p>
    <w:p w14:paraId="3EAA2398" w14:textId="6BE76275" w:rsidR="00E921EB" w:rsidRPr="00E921EB" w:rsidRDefault="00187D38" w:rsidP="00E6616A">
      <w:pPr>
        <w:pStyle w:val="ListParagraph"/>
        <w:numPr>
          <w:ilvl w:val="0"/>
          <w:numId w:val="28"/>
        </w:numPr>
        <w:spacing w:after="60"/>
        <w:contextualSpacing w:val="0"/>
        <w:textAlignment w:val="baseline"/>
        <w:rPr>
          <w:rFonts w:ascii="Times New Roman" w:eastAsia="Times New Roman" w:hAnsi="Times New Roman"/>
        </w:rPr>
      </w:pPr>
      <w:r w:rsidRPr="00E921EB">
        <w:rPr>
          <w:rFonts w:eastAsia="Times New Roman" w:cs="Calibri"/>
        </w:rPr>
        <w:t xml:space="preserve">Develop and </w:t>
      </w:r>
      <w:r w:rsidRPr="00EF321D">
        <w:rPr>
          <w:rFonts w:eastAsia="Times New Roman" w:cs="Calibri"/>
        </w:rPr>
        <w:t>implement</w:t>
      </w:r>
      <w:r w:rsidR="000546B8" w:rsidRPr="00EF321D">
        <w:rPr>
          <w:rFonts w:eastAsia="Times New Roman" w:cs="Calibri"/>
          <w:color w:val="0078D4"/>
        </w:rPr>
        <w:t xml:space="preserve"> </w:t>
      </w:r>
      <w:r w:rsidRPr="00EF321D">
        <w:rPr>
          <w:rFonts w:eastAsia="Times New Roman" w:cs="Calibri"/>
        </w:rPr>
        <w:t>q</w:t>
      </w:r>
      <w:r w:rsidRPr="00E921EB">
        <w:rPr>
          <w:rFonts w:eastAsia="Times New Roman" w:cs="Calibri"/>
        </w:rPr>
        <w:t xml:space="preserve">uality </w:t>
      </w:r>
      <w:r w:rsidRPr="00D93FFB">
        <w:rPr>
          <w:rFonts w:eastAsia="Times New Roman" w:cs="Calibri"/>
        </w:rPr>
        <w:t>program</w:t>
      </w:r>
      <w:r w:rsidRPr="00D93FFB">
        <w:rPr>
          <w:rFonts w:eastAsia="Times New Roman" w:cs="Calibri"/>
          <w:color w:val="0078D4"/>
        </w:rPr>
        <w:t> </w:t>
      </w:r>
      <w:r w:rsidRPr="00D93FFB">
        <w:rPr>
          <w:rFonts w:eastAsia="Times New Roman" w:cs="Calibri"/>
        </w:rPr>
        <w:t>s</w:t>
      </w:r>
      <w:r w:rsidRPr="00C66442">
        <w:rPr>
          <w:rFonts w:eastAsia="Times New Roman" w:cs="Calibri"/>
        </w:rPr>
        <w:t>tructures,</w:t>
      </w:r>
      <w:r w:rsidRPr="00E921EB">
        <w:rPr>
          <w:rFonts w:eastAsia="Times New Roman" w:cs="Calibri"/>
        </w:rPr>
        <w:t xml:space="preserve"> including quality measurement, member experience, reporting</w:t>
      </w:r>
      <w:r w:rsidR="00413538">
        <w:rPr>
          <w:rFonts w:eastAsia="Times New Roman" w:cs="Calibri"/>
        </w:rPr>
        <w:t>,</w:t>
      </w:r>
      <w:r w:rsidRPr="00E921EB">
        <w:rPr>
          <w:rFonts w:eastAsia="Times New Roman" w:cs="Calibri"/>
        </w:rPr>
        <w:t xml:space="preserve"> and evaluation</w:t>
      </w:r>
    </w:p>
    <w:p w14:paraId="3477658C" w14:textId="7EC8BA3D" w:rsidR="00E921EB" w:rsidRPr="00E921EB" w:rsidRDefault="00187D38" w:rsidP="00E6616A">
      <w:pPr>
        <w:pStyle w:val="ListParagraph"/>
        <w:numPr>
          <w:ilvl w:val="0"/>
          <w:numId w:val="28"/>
        </w:numPr>
        <w:spacing w:after="60"/>
        <w:contextualSpacing w:val="0"/>
        <w:textAlignment w:val="baseline"/>
        <w:rPr>
          <w:rFonts w:ascii="Times New Roman" w:eastAsia="Times New Roman" w:hAnsi="Times New Roman"/>
        </w:rPr>
      </w:pPr>
      <w:r w:rsidRPr="00F56537">
        <w:rPr>
          <w:rFonts w:eastAsia="Times New Roman" w:cs="Calibri"/>
        </w:rPr>
        <w:t>Synchronize</w:t>
      </w:r>
      <w:r w:rsidR="00F56537" w:rsidRPr="00F56537">
        <w:rPr>
          <w:rFonts w:eastAsia="Times New Roman" w:cs="Calibri"/>
        </w:rPr>
        <w:t xml:space="preserve"> </w:t>
      </w:r>
      <w:r w:rsidRPr="00F56537">
        <w:rPr>
          <w:rFonts w:eastAsia="Times New Roman" w:cs="Calibri"/>
        </w:rPr>
        <w:t xml:space="preserve">quality </w:t>
      </w:r>
      <w:r w:rsidRPr="00E921EB">
        <w:rPr>
          <w:rFonts w:eastAsia="Times New Roman" w:cs="Calibri"/>
        </w:rPr>
        <w:t>program and payment reform activities where possible </w:t>
      </w:r>
    </w:p>
    <w:p w14:paraId="0992B821" w14:textId="759DAD98" w:rsidR="00E921EB" w:rsidRPr="00E921EB" w:rsidRDefault="00187D38" w:rsidP="00E6616A">
      <w:pPr>
        <w:pStyle w:val="ListParagraph"/>
        <w:numPr>
          <w:ilvl w:val="0"/>
          <w:numId w:val="28"/>
        </w:numPr>
        <w:spacing w:after="60"/>
        <w:contextualSpacing w:val="0"/>
        <w:textAlignment w:val="baseline"/>
        <w:rPr>
          <w:rFonts w:ascii="Times New Roman" w:eastAsia="Times New Roman" w:hAnsi="Times New Roman"/>
        </w:rPr>
      </w:pPr>
      <w:r w:rsidRPr="00F56537">
        <w:rPr>
          <w:rFonts w:eastAsia="Times New Roman" w:cs="Calibri"/>
        </w:rPr>
        <w:t>Share and publicize</w:t>
      </w:r>
      <w:r w:rsidR="00F56537" w:rsidRPr="00F56537">
        <w:rPr>
          <w:rFonts w:eastAsia="Times New Roman" w:cs="Calibri"/>
        </w:rPr>
        <w:t xml:space="preserve"> </w:t>
      </w:r>
      <w:r w:rsidRPr="00F56537">
        <w:rPr>
          <w:rFonts w:eastAsia="Times New Roman" w:cs="Calibri"/>
        </w:rPr>
        <w:t xml:space="preserve">quality </w:t>
      </w:r>
      <w:r w:rsidRPr="00E921EB">
        <w:rPr>
          <w:rFonts w:eastAsia="Times New Roman" w:cs="Calibri"/>
        </w:rPr>
        <w:t>program activities across MassHealth an</w:t>
      </w:r>
      <w:r w:rsidR="00A57E17">
        <w:rPr>
          <w:rFonts w:eastAsia="Times New Roman" w:cs="Calibri"/>
        </w:rPr>
        <w:t>d externally through public reporting</w:t>
      </w:r>
    </w:p>
    <w:p w14:paraId="55859E1E" w14:textId="4F66CA5F" w:rsidR="00384FEA" w:rsidRPr="00AD4496" w:rsidRDefault="00187D38" w:rsidP="00E6616A">
      <w:pPr>
        <w:pStyle w:val="ListParagraph"/>
        <w:numPr>
          <w:ilvl w:val="0"/>
          <w:numId w:val="28"/>
        </w:numPr>
        <w:spacing w:after="60"/>
        <w:contextualSpacing w:val="0"/>
        <w:textAlignment w:val="baseline"/>
        <w:rPr>
          <w:rFonts w:ascii="Times New Roman" w:eastAsia="Times New Roman" w:hAnsi="Times New Roman"/>
        </w:rPr>
      </w:pPr>
      <w:r w:rsidRPr="00EF321D">
        <w:rPr>
          <w:rFonts w:eastAsia="Times New Roman" w:cs="Calibri"/>
        </w:rPr>
        <w:t>Evaluate quality program</w:t>
      </w:r>
      <w:r w:rsidRPr="2E0566A9">
        <w:rPr>
          <w:rFonts w:eastAsia="Times New Roman" w:cs="Calibri"/>
        </w:rPr>
        <w:t xml:space="preserve"> activities and </w:t>
      </w:r>
      <w:r w:rsidR="6A8DFDB7" w:rsidRPr="2E0566A9">
        <w:rPr>
          <w:rFonts w:eastAsia="Times New Roman" w:cs="Calibri"/>
        </w:rPr>
        <w:t xml:space="preserve">make </w:t>
      </w:r>
      <w:r w:rsidRPr="2E0566A9">
        <w:rPr>
          <w:rFonts w:eastAsia="Times New Roman" w:cs="Calibri"/>
        </w:rPr>
        <w:t xml:space="preserve">recommendations for </w:t>
      </w:r>
      <w:r w:rsidRPr="00F56537">
        <w:rPr>
          <w:rFonts w:eastAsia="Times New Roman" w:cs="Calibri"/>
        </w:rPr>
        <w:t>improvement and best practices</w:t>
      </w:r>
    </w:p>
    <w:p w14:paraId="548CA9AF" w14:textId="165DF95E" w:rsidR="00384FEA" w:rsidRPr="00384FEA" w:rsidRDefault="00EF22B4" w:rsidP="00ED0B25">
      <w:pPr>
        <w:pStyle w:val="Heading3"/>
      </w:pPr>
      <w:bookmarkStart w:id="26" w:name="_Toc102552933"/>
      <w:r>
        <w:t>3.</w:t>
      </w:r>
      <w:r w:rsidR="00B74E57">
        <w:t>2</w:t>
      </w:r>
      <w:r>
        <w:t xml:space="preserve"> </w:t>
      </w:r>
      <w:r w:rsidR="00384FEA" w:rsidRPr="00384FEA">
        <w:t xml:space="preserve">Stakeholder </w:t>
      </w:r>
      <w:r w:rsidR="00CC6CC9">
        <w:t xml:space="preserve">and Member </w:t>
      </w:r>
      <w:r w:rsidR="00384FEA" w:rsidRPr="00384FEA">
        <w:t>Engagement</w:t>
      </w:r>
      <w:bookmarkEnd w:id="26"/>
    </w:p>
    <w:p w14:paraId="335681C8" w14:textId="18B73E45" w:rsidR="003B150D" w:rsidRPr="003B150D" w:rsidRDefault="00112473" w:rsidP="00C23C3B">
      <w:pPr>
        <w:spacing w:after="120"/>
        <w:rPr>
          <w:rFonts w:cs="Calibri"/>
          <w:color w:val="000000" w:themeColor="text1"/>
        </w:rPr>
      </w:pPr>
      <w:r>
        <w:rPr>
          <w:rFonts w:cs="Calibri"/>
          <w:color w:val="000000" w:themeColor="text1"/>
        </w:rPr>
        <w:t>E</w:t>
      </w:r>
      <w:r w:rsidR="00384FEA" w:rsidRPr="3647028E">
        <w:rPr>
          <w:rFonts w:cs="Calibri"/>
          <w:color w:val="000000" w:themeColor="text1"/>
        </w:rPr>
        <w:t>xternal stakeholder engagement is an important source of guidance throughout the process informing quality programs as well as broader statewide quality priorities, strategies</w:t>
      </w:r>
      <w:r w:rsidR="00384FEA">
        <w:rPr>
          <w:rFonts w:cs="Calibri"/>
          <w:color w:val="000000" w:themeColor="text1"/>
        </w:rPr>
        <w:t>,</w:t>
      </w:r>
      <w:r w:rsidR="00384FEA" w:rsidRPr="3647028E">
        <w:rPr>
          <w:rFonts w:cs="Calibri"/>
          <w:color w:val="000000" w:themeColor="text1"/>
        </w:rPr>
        <w:t xml:space="preserve"> and initiatives.  </w:t>
      </w:r>
    </w:p>
    <w:p w14:paraId="3D170E6F" w14:textId="279CDC5D" w:rsidR="00384FEA" w:rsidRPr="008A4B6E" w:rsidRDefault="00384FEA" w:rsidP="008A4B6E">
      <w:pPr>
        <w:spacing w:after="120"/>
        <w:rPr>
          <w:rFonts w:cs="Calibri"/>
          <w:color w:val="000000"/>
        </w:rPr>
      </w:pPr>
      <w:r w:rsidRPr="3647028E">
        <w:rPr>
          <w:rFonts w:cs="Calibri"/>
          <w:color w:val="000000" w:themeColor="text1"/>
        </w:rPr>
        <w:t xml:space="preserve">MassHealth engages with external stakeholders that include </w:t>
      </w:r>
      <w:r w:rsidR="00BF7CE8">
        <w:rPr>
          <w:rFonts w:cs="Calibri"/>
          <w:color w:val="000000" w:themeColor="text1"/>
        </w:rPr>
        <w:t>consumer advocates</w:t>
      </w:r>
      <w:r w:rsidR="006D12FA">
        <w:rPr>
          <w:rFonts w:cs="Calibri"/>
          <w:color w:val="000000" w:themeColor="text1"/>
        </w:rPr>
        <w:t>;</w:t>
      </w:r>
      <w:r w:rsidR="00BF7CE8">
        <w:rPr>
          <w:rFonts w:cs="Calibri"/>
          <w:color w:val="000000" w:themeColor="text1"/>
        </w:rPr>
        <w:t xml:space="preserve"> health care providers</w:t>
      </w:r>
      <w:r w:rsidR="003F033A">
        <w:rPr>
          <w:rFonts w:cs="Calibri"/>
          <w:color w:val="000000" w:themeColor="text1"/>
        </w:rPr>
        <w:t xml:space="preserve"> such as community health centers, hospitals, behavioral health providers</w:t>
      </w:r>
      <w:r w:rsidR="006D12FA">
        <w:rPr>
          <w:rFonts w:cs="Calibri"/>
          <w:color w:val="000000" w:themeColor="text1"/>
        </w:rPr>
        <w:t>;</w:t>
      </w:r>
      <w:r w:rsidR="003F033A">
        <w:rPr>
          <w:rFonts w:cs="Calibri"/>
          <w:color w:val="000000" w:themeColor="text1"/>
        </w:rPr>
        <w:t xml:space="preserve"> LTSS providers</w:t>
      </w:r>
      <w:r w:rsidR="006D12FA">
        <w:rPr>
          <w:rFonts w:cs="Calibri"/>
          <w:color w:val="000000" w:themeColor="text1"/>
        </w:rPr>
        <w:t>;</w:t>
      </w:r>
      <w:r w:rsidR="003F033A">
        <w:rPr>
          <w:rFonts w:cs="Calibri"/>
          <w:color w:val="000000" w:themeColor="text1"/>
        </w:rPr>
        <w:t xml:space="preserve"> community organizations</w:t>
      </w:r>
      <w:r w:rsidR="00BF7CE8">
        <w:rPr>
          <w:rFonts w:cs="Calibri"/>
          <w:color w:val="000000" w:themeColor="text1"/>
        </w:rPr>
        <w:t xml:space="preserve">, </w:t>
      </w:r>
      <w:r w:rsidRPr="3647028E">
        <w:rPr>
          <w:rFonts w:cs="Calibri"/>
          <w:color w:val="000000" w:themeColor="text1"/>
        </w:rPr>
        <w:t xml:space="preserve">payers, </w:t>
      </w:r>
      <w:r w:rsidR="00F4114D">
        <w:rPr>
          <w:rFonts w:cs="Calibri"/>
          <w:color w:val="000000" w:themeColor="text1"/>
        </w:rPr>
        <w:t xml:space="preserve">and </w:t>
      </w:r>
      <w:r w:rsidRPr="3647028E">
        <w:rPr>
          <w:rFonts w:cs="Calibri"/>
          <w:color w:val="000000" w:themeColor="text1"/>
        </w:rPr>
        <w:t>associations</w:t>
      </w:r>
      <w:r w:rsidR="00F4114D">
        <w:rPr>
          <w:rFonts w:cs="Calibri"/>
          <w:color w:val="000000" w:themeColor="text1"/>
        </w:rPr>
        <w:t>;</w:t>
      </w:r>
      <w:r w:rsidRPr="3647028E">
        <w:rPr>
          <w:rFonts w:cs="Calibri"/>
          <w:color w:val="000000" w:themeColor="text1"/>
        </w:rPr>
        <w:t xml:space="preserve"> other </w:t>
      </w:r>
      <w:r>
        <w:rPr>
          <w:rFonts w:cs="Calibri"/>
          <w:color w:val="000000" w:themeColor="text1"/>
        </w:rPr>
        <w:t xml:space="preserve">Massachusetts </w:t>
      </w:r>
      <w:r w:rsidRPr="00F658FE">
        <w:rPr>
          <w:rFonts w:cs="Calibri"/>
        </w:rPr>
        <w:t>Executive Office of Health and Human Services (EOHHS)</w:t>
      </w:r>
      <w:r w:rsidRPr="3647028E">
        <w:rPr>
          <w:rFonts w:cs="Calibri"/>
          <w:color w:val="000000" w:themeColor="text1"/>
        </w:rPr>
        <w:t xml:space="preserve"> state agencies</w:t>
      </w:r>
      <w:r w:rsidR="00F4114D">
        <w:rPr>
          <w:rFonts w:cs="Calibri"/>
          <w:color w:val="000000" w:themeColor="text1"/>
        </w:rPr>
        <w:t>;</w:t>
      </w:r>
      <w:r w:rsidRPr="3647028E">
        <w:rPr>
          <w:rFonts w:cs="Calibri"/>
          <w:color w:val="000000" w:themeColor="text1"/>
        </w:rPr>
        <w:t xml:space="preserve"> and subject matter experts. </w:t>
      </w:r>
    </w:p>
    <w:p w14:paraId="38918F04" w14:textId="6C38DA78" w:rsidR="00384FEA" w:rsidRDefault="00384FEA" w:rsidP="008A4B6E">
      <w:pPr>
        <w:spacing w:after="120"/>
      </w:pPr>
      <w:r>
        <w:t xml:space="preserve">Examples of </w:t>
      </w:r>
      <w:r w:rsidR="00CB51B8">
        <w:t xml:space="preserve">current </w:t>
      </w:r>
      <w:r>
        <w:t>quality topic areas with active stakeholder engagement impacting our CQS include:</w:t>
      </w:r>
    </w:p>
    <w:p w14:paraId="43286C5D" w14:textId="77777777" w:rsidR="00384FEA" w:rsidRDefault="00384FEA" w:rsidP="00E6616A">
      <w:pPr>
        <w:pStyle w:val="ListParagraph"/>
        <w:numPr>
          <w:ilvl w:val="0"/>
          <w:numId w:val="25"/>
        </w:numPr>
        <w:spacing w:after="60" w:line="259" w:lineRule="auto"/>
        <w:contextualSpacing w:val="0"/>
        <w:rPr>
          <w:rFonts w:cs="Calibri"/>
        </w:rPr>
      </w:pPr>
      <w:r>
        <w:t xml:space="preserve">Health disparities and health equity </w:t>
      </w:r>
    </w:p>
    <w:p w14:paraId="00D1F272" w14:textId="145E0E02" w:rsidR="00384FEA" w:rsidRDefault="00384FEA" w:rsidP="00E6616A">
      <w:pPr>
        <w:pStyle w:val="ListParagraph"/>
        <w:numPr>
          <w:ilvl w:val="0"/>
          <w:numId w:val="25"/>
        </w:numPr>
        <w:spacing w:after="60" w:line="259" w:lineRule="auto"/>
        <w:contextualSpacing w:val="0"/>
      </w:pPr>
      <w:r>
        <w:t>Integration across physical</w:t>
      </w:r>
      <w:r w:rsidR="0024462E">
        <w:t xml:space="preserve"> health</w:t>
      </w:r>
      <w:r>
        <w:t xml:space="preserve">, behavioral health, and long-term services and supports </w:t>
      </w:r>
    </w:p>
    <w:p w14:paraId="114EBDE8" w14:textId="77777777" w:rsidR="00384FEA" w:rsidRDefault="00384FEA" w:rsidP="00E6616A">
      <w:pPr>
        <w:pStyle w:val="ListParagraph"/>
        <w:numPr>
          <w:ilvl w:val="0"/>
          <w:numId w:val="25"/>
        </w:numPr>
        <w:spacing w:after="60" w:line="259" w:lineRule="auto"/>
        <w:contextualSpacing w:val="0"/>
      </w:pPr>
      <w:r>
        <w:t>Member experience</w:t>
      </w:r>
    </w:p>
    <w:p w14:paraId="14D8337E" w14:textId="77777777" w:rsidR="00384FEA" w:rsidRDefault="00384FEA" w:rsidP="00E6616A">
      <w:pPr>
        <w:pStyle w:val="ListParagraph"/>
        <w:numPr>
          <w:ilvl w:val="0"/>
          <w:numId w:val="25"/>
        </w:numPr>
        <w:spacing w:after="60" w:line="259" w:lineRule="auto"/>
        <w:contextualSpacing w:val="0"/>
      </w:pPr>
      <w:r>
        <w:t>Social determinants of health</w:t>
      </w:r>
    </w:p>
    <w:p w14:paraId="453C2F52" w14:textId="04F5BA67" w:rsidR="00384FEA" w:rsidRDefault="00384FEA" w:rsidP="00E6616A">
      <w:pPr>
        <w:pStyle w:val="ListParagraph"/>
        <w:numPr>
          <w:ilvl w:val="0"/>
          <w:numId w:val="25"/>
        </w:numPr>
        <w:spacing w:after="60" w:line="259" w:lineRule="auto"/>
        <w:contextualSpacing w:val="0"/>
        <w:rPr>
          <w:rFonts w:cs="Calibri"/>
        </w:rPr>
      </w:pPr>
      <w:r>
        <w:t>Measurement gaps (e.g., behavioral health, oral health, and maternal health)</w:t>
      </w:r>
    </w:p>
    <w:p w14:paraId="30F02402" w14:textId="77777777" w:rsidR="00384FEA" w:rsidRDefault="00384FEA" w:rsidP="00E6616A">
      <w:pPr>
        <w:pStyle w:val="ListParagraph"/>
        <w:numPr>
          <w:ilvl w:val="0"/>
          <w:numId w:val="25"/>
        </w:numPr>
        <w:spacing w:after="60" w:line="259" w:lineRule="auto"/>
        <w:contextualSpacing w:val="0"/>
        <w:rPr>
          <w:rFonts w:cs="Calibri"/>
        </w:rPr>
      </w:pPr>
      <w:r w:rsidRPr="3647028E">
        <w:t>Advancement in quality measurement (risk-adjustment for outcome measures, electronic measurement)</w:t>
      </w:r>
      <w:r>
        <w:t xml:space="preserve"> </w:t>
      </w:r>
    </w:p>
    <w:p w14:paraId="07A24057" w14:textId="77777777" w:rsidR="00384FEA" w:rsidRDefault="00384FEA" w:rsidP="00E6616A">
      <w:pPr>
        <w:pStyle w:val="ListParagraph"/>
        <w:numPr>
          <w:ilvl w:val="0"/>
          <w:numId w:val="25"/>
        </w:numPr>
        <w:spacing w:after="60" w:line="259" w:lineRule="auto"/>
        <w:contextualSpacing w:val="0"/>
      </w:pPr>
      <w:r>
        <w:t>Opportunities to reduce administrative burden of quality measurement, data collection, and reporting</w:t>
      </w:r>
    </w:p>
    <w:p w14:paraId="6506BD2D" w14:textId="0FDCDABB" w:rsidR="00F22153" w:rsidRDefault="00384FEA" w:rsidP="00E6616A">
      <w:pPr>
        <w:pStyle w:val="ListParagraph"/>
        <w:numPr>
          <w:ilvl w:val="0"/>
          <w:numId w:val="25"/>
        </w:numPr>
        <w:spacing w:after="60" w:line="259" w:lineRule="auto"/>
        <w:contextualSpacing w:val="0"/>
      </w:pPr>
      <w:r>
        <w:t>Alignment or de-duplication of external requirements (reporting, accreditation, and certification) where possible</w:t>
      </w:r>
    </w:p>
    <w:p w14:paraId="2E3DB1DB" w14:textId="5761E238" w:rsidR="00F22153" w:rsidRPr="00F22153" w:rsidRDefault="00F22153" w:rsidP="00F22153">
      <w:pPr>
        <w:spacing w:after="0"/>
      </w:pPr>
      <w:r>
        <w:br w:type="page"/>
      </w:r>
    </w:p>
    <w:p w14:paraId="38712EEA" w14:textId="777918C2" w:rsidR="00DE6117" w:rsidRDefault="005E4FB5" w:rsidP="00F22153">
      <w:pPr>
        <w:spacing w:after="120"/>
        <w:rPr>
          <w:rFonts w:cs="Calibri"/>
        </w:rPr>
      </w:pPr>
      <w:r>
        <w:rPr>
          <w:rFonts w:cs="Calibri"/>
        </w:rPr>
        <w:lastRenderedPageBreak/>
        <w:t>S</w:t>
      </w:r>
      <w:r w:rsidR="0097432A">
        <w:rPr>
          <w:rFonts w:cs="Calibri"/>
        </w:rPr>
        <w:t xml:space="preserve">tate </w:t>
      </w:r>
      <w:r w:rsidR="00384FEA" w:rsidRPr="2E0566A9">
        <w:rPr>
          <w:rFonts w:cs="Calibri"/>
        </w:rPr>
        <w:t>agenc</w:t>
      </w:r>
      <w:r w:rsidR="0097432A">
        <w:rPr>
          <w:rFonts w:cs="Calibri"/>
        </w:rPr>
        <w:t>ies</w:t>
      </w:r>
      <w:r w:rsidR="00384FEA" w:rsidRPr="2E0566A9">
        <w:rPr>
          <w:rFonts w:cs="Calibri"/>
        </w:rPr>
        <w:t xml:space="preserve"> </w:t>
      </w:r>
      <w:r w:rsidR="00564077">
        <w:rPr>
          <w:rFonts w:cs="Calibri"/>
        </w:rPr>
        <w:t>or organizations</w:t>
      </w:r>
      <w:r w:rsidR="00384FEA" w:rsidRPr="2E0566A9">
        <w:rPr>
          <w:rFonts w:cs="Calibri"/>
        </w:rPr>
        <w:t xml:space="preserve"> </w:t>
      </w:r>
      <w:r w:rsidR="00E60DBD">
        <w:rPr>
          <w:rFonts w:cs="Calibri"/>
        </w:rPr>
        <w:t xml:space="preserve">also </w:t>
      </w:r>
      <w:r w:rsidR="006770FF">
        <w:rPr>
          <w:rFonts w:cs="Calibri"/>
        </w:rPr>
        <w:t>inform</w:t>
      </w:r>
      <w:r w:rsidR="00384FEA" w:rsidRPr="2E0566A9">
        <w:rPr>
          <w:rFonts w:cs="Calibri"/>
        </w:rPr>
        <w:t xml:space="preserve"> the design and operation of MassHealth</w:t>
      </w:r>
      <w:r w:rsidR="0097432A">
        <w:rPr>
          <w:rFonts w:cs="Calibri"/>
        </w:rPr>
        <w:t xml:space="preserve"> quality</w:t>
      </w:r>
      <w:r w:rsidR="00384FEA" w:rsidRPr="2E0566A9">
        <w:rPr>
          <w:rFonts w:cs="Calibri"/>
        </w:rPr>
        <w:t xml:space="preserve"> program</w:t>
      </w:r>
      <w:r w:rsidR="00201C4F">
        <w:rPr>
          <w:rFonts w:cs="Calibri"/>
        </w:rPr>
        <w:t>s</w:t>
      </w:r>
      <w:r w:rsidR="00D65C79">
        <w:rPr>
          <w:rFonts w:cs="Calibri"/>
        </w:rPr>
        <w:t>.</w:t>
      </w:r>
      <w:r w:rsidR="008E03C9">
        <w:rPr>
          <w:rFonts w:cs="Calibri"/>
        </w:rPr>
        <w:t xml:space="preserve">  They include</w:t>
      </w:r>
      <w:r w:rsidR="0041432A">
        <w:rPr>
          <w:rFonts w:cs="Calibri"/>
        </w:rPr>
        <w:t xml:space="preserve"> the following</w:t>
      </w:r>
      <w:r w:rsidR="00C219CF">
        <w:rPr>
          <w:rFonts w:cs="Calibri"/>
        </w:rPr>
        <w:t xml:space="preserve"> entities:</w:t>
      </w:r>
      <w:r w:rsidR="00D65C79">
        <w:rPr>
          <w:rFonts w:cs="Calibri"/>
        </w:rPr>
        <w:t xml:space="preserve">  </w:t>
      </w:r>
    </w:p>
    <w:p w14:paraId="50A9D07F" w14:textId="67DADC14" w:rsidR="00693EE5" w:rsidRPr="00E60DBD" w:rsidRDefault="00693EE5" w:rsidP="00E6616A">
      <w:pPr>
        <w:pStyle w:val="ListParagraph"/>
        <w:numPr>
          <w:ilvl w:val="0"/>
          <w:numId w:val="52"/>
        </w:numPr>
        <w:spacing w:after="60"/>
        <w:contextualSpacing w:val="0"/>
        <w:rPr>
          <w:rFonts w:cs="Calibri"/>
        </w:rPr>
      </w:pPr>
      <w:r w:rsidRPr="00E60DBD">
        <w:rPr>
          <w:rFonts w:cs="Calibri"/>
        </w:rPr>
        <w:t>Center for Hea</w:t>
      </w:r>
      <w:r w:rsidR="002E682C" w:rsidRPr="00E60DBD">
        <w:rPr>
          <w:rFonts w:cs="Calibri"/>
        </w:rPr>
        <w:t>lt</w:t>
      </w:r>
      <w:r w:rsidRPr="00E60DBD">
        <w:rPr>
          <w:rFonts w:cs="Calibri"/>
        </w:rPr>
        <w:t>h Information and Analysis</w:t>
      </w:r>
    </w:p>
    <w:p w14:paraId="65A299E5" w14:textId="160ECBB6" w:rsidR="001F40A9" w:rsidRPr="00E60DBD" w:rsidRDefault="001F40A9" w:rsidP="00E6616A">
      <w:pPr>
        <w:pStyle w:val="ListParagraph"/>
        <w:numPr>
          <w:ilvl w:val="0"/>
          <w:numId w:val="52"/>
        </w:numPr>
        <w:spacing w:after="60"/>
        <w:contextualSpacing w:val="0"/>
        <w:rPr>
          <w:rFonts w:cs="Calibri"/>
        </w:rPr>
      </w:pPr>
      <w:r w:rsidRPr="00E60DBD">
        <w:t>Department of Children and Families</w:t>
      </w:r>
    </w:p>
    <w:p w14:paraId="08068740" w14:textId="1D1786EB" w:rsidR="001F40A9" w:rsidRPr="00E60DBD" w:rsidRDefault="001F40A9" w:rsidP="00E6616A">
      <w:pPr>
        <w:pStyle w:val="ListParagraph"/>
        <w:numPr>
          <w:ilvl w:val="0"/>
          <w:numId w:val="52"/>
        </w:numPr>
        <w:spacing w:after="60"/>
        <w:contextualSpacing w:val="0"/>
        <w:rPr>
          <w:rFonts w:cs="Calibri"/>
        </w:rPr>
      </w:pPr>
      <w:r w:rsidRPr="00E60DBD">
        <w:t>Department of Developmental Services</w:t>
      </w:r>
    </w:p>
    <w:p w14:paraId="2A9FB7B9" w14:textId="5CFD4F87" w:rsidR="001F40A9" w:rsidRPr="00E60DBD" w:rsidRDefault="001F40A9" w:rsidP="00E6616A">
      <w:pPr>
        <w:pStyle w:val="ListParagraph"/>
        <w:numPr>
          <w:ilvl w:val="0"/>
          <w:numId w:val="52"/>
        </w:numPr>
        <w:spacing w:after="60"/>
        <w:contextualSpacing w:val="0"/>
        <w:rPr>
          <w:rFonts w:cs="Calibri"/>
        </w:rPr>
      </w:pPr>
      <w:r w:rsidRPr="00E60DBD">
        <w:t>Executive Office of Elder Affairs</w:t>
      </w:r>
    </w:p>
    <w:p w14:paraId="7CE0E7CC" w14:textId="62AD8CBD" w:rsidR="006770FF" w:rsidRPr="00E60DBD" w:rsidRDefault="006770FF" w:rsidP="00E6616A">
      <w:pPr>
        <w:pStyle w:val="ListParagraph"/>
        <w:numPr>
          <w:ilvl w:val="0"/>
          <w:numId w:val="52"/>
        </w:numPr>
        <w:spacing w:after="60"/>
        <w:contextualSpacing w:val="0"/>
        <w:rPr>
          <w:rFonts w:cs="Calibri"/>
        </w:rPr>
      </w:pPr>
      <w:r w:rsidRPr="00E60DBD">
        <w:t>Department of Mental Health</w:t>
      </w:r>
    </w:p>
    <w:p w14:paraId="36FD2965" w14:textId="06378F70" w:rsidR="006770FF" w:rsidRPr="00E60DBD" w:rsidRDefault="006770FF" w:rsidP="00E6616A">
      <w:pPr>
        <w:pStyle w:val="ListParagraph"/>
        <w:numPr>
          <w:ilvl w:val="0"/>
          <w:numId w:val="52"/>
        </w:numPr>
        <w:spacing w:after="60"/>
        <w:contextualSpacing w:val="0"/>
        <w:rPr>
          <w:rFonts w:cs="Calibri"/>
        </w:rPr>
      </w:pPr>
      <w:r w:rsidRPr="00E60DBD">
        <w:t>Department of Public Health</w:t>
      </w:r>
    </w:p>
    <w:p w14:paraId="1C86608E" w14:textId="6B6051D3" w:rsidR="006770FF" w:rsidRPr="00E60DBD" w:rsidRDefault="006770FF" w:rsidP="00E6616A">
      <w:pPr>
        <w:pStyle w:val="ListParagraph"/>
        <w:numPr>
          <w:ilvl w:val="0"/>
          <w:numId w:val="52"/>
        </w:numPr>
        <w:spacing w:after="60"/>
        <w:contextualSpacing w:val="0"/>
        <w:rPr>
          <w:rFonts w:cs="Calibri"/>
        </w:rPr>
      </w:pPr>
      <w:r w:rsidRPr="00E60DBD">
        <w:t>Department of Transitional Assistance</w:t>
      </w:r>
    </w:p>
    <w:p w14:paraId="77348890" w14:textId="5A0CDC59" w:rsidR="006770FF" w:rsidRPr="00E60DBD" w:rsidRDefault="006770FF" w:rsidP="00E6616A">
      <w:pPr>
        <w:pStyle w:val="ListParagraph"/>
        <w:numPr>
          <w:ilvl w:val="0"/>
          <w:numId w:val="52"/>
        </w:numPr>
        <w:spacing w:after="60"/>
        <w:contextualSpacing w:val="0"/>
      </w:pPr>
      <w:r w:rsidRPr="00E60DBD">
        <w:t>Department of Youth Services</w:t>
      </w:r>
    </w:p>
    <w:p w14:paraId="7E229D25" w14:textId="6C7A5EF4" w:rsidR="000B03AC" w:rsidRDefault="001B2A0C" w:rsidP="00C23C3B">
      <w:pPr>
        <w:pStyle w:val="ListParagraph"/>
        <w:numPr>
          <w:ilvl w:val="0"/>
          <w:numId w:val="52"/>
        </w:numPr>
        <w:spacing w:after="120"/>
        <w:contextualSpacing w:val="0"/>
      </w:pPr>
      <w:r>
        <w:t>Health Policy Commission</w:t>
      </w:r>
    </w:p>
    <w:p w14:paraId="03EF4247" w14:textId="7E424583" w:rsidR="003C3DA2" w:rsidRDefault="00FF1411" w:rsidP="00C23C3B">
      <w:pPr>
        <w:pStyle w:val="ListParagraph"/>
        <w:spacing w:after="120"/>
        <w:ind w:left="0"/>
        <w:contextualSpacing w:val="0"/>
      </w:pPr>
      <w:r>
        <w:t>Table 3</w:t>
      </w:r>
      <w:r w:rsidR="003C3DA2">
        <w:t xml:space="preserve"> is a summary</w:t>
      </w:r>
      <w:r w:rsidR="00384FEA" w:rsidRPr="00BF1D27">
        <w:t xml:space="preserve"> of external stakeholder forums</w:t>
      </w:r>
      <w:r w:rsidR="00384FEA">
        <w:t xml:space="preserve"> that meet on a periodic bas</w:t>
      </w:r>
      <w:r w:rsidR="00151297">
        <w:t>is</w:t>
      </w:r>
      <w:r w:rsidR="00FB3D1A">
        <w:t xml:space="preserve"> </w:t>
      </w:r>
      <w:r w:rsidR="000B03AC">
        <w:t xml:space="preserve">(e.g., </w:t>
      </w:r>
      <w:r w:rsidR="001165E3">
        <w:t>standing</w:t>
      </w:r>
      <w:r w:rsidR="00162C61">
        <w:t xml:space="preserve"> </w:t>
      </w:r>
      <w:r w:rsidR="00F20C3A">
        <w:t xml:space="preserve">bi-weekly, </w:t>
      </w:r>
      <w:r w:rsidR="00FB3D1A">
        <w:t>monthly, bi-monthly</w:t>
      </w:r>
      <w:r w:rsidR="00AB3798">
        <w:t>,</w:t>
      </w:r>
      <w:r w:rsidR="00FB3D1A">
        <w:t xml:space="preserve"> and quarterly</w:t>
      </w:r>
      <w:r w:rsidR="001165E3">
        <w:t xml:space="preserve"> meetings)</w:t>
      </w:r>
    </w:p>
    <w:p w14:paraId="2DA0D504" w14:textId="07A71A1F" w:rsidR="00384FEA" w:rsidRPr="00606C6F" w:rsidRDefault="003C3DA2" w:rsidP="00F22153">
      <w:pPr>
        <w:pStyle w:val="ListParagraph"/>
        <w:spacing w:after="240"/>
        <w:ind w:left="0"/>
        <w:contextualSpacing w:val="0"/>
        <w:rPr>
          <w:rStyle w:val="IntenseEmphasis"/>
          <w:color w:val="1F497D"/>
          <w:sz w:val="24"/>
          <w:szCs w:val="24"/>
        </w:rPr>
      </w:pPr>
      <w:r w:rsidRPr="00606C6F">
        <w:rPr>
          <w:rStyle w:val="IntenseEmphasis"/>
          <w:color w:val="1F497D"/>
          <w:sz w:val="24"/>
          <w:szCs w:val="24"/>
        </w:rPr>
        <w:t>Table 3:</w:t>
      </w:r>
      <w:r w:rsidR="00524FFA" w:rsidRPr="00606C6F">
        <w:rPr>
          <w:rStyle w:val="IntenseEmphasis"/>
          <w:color w:val="1F497D"/>
          <w:sz w:val="24"/>
          <w:szCs w:val="24"/>
        </w:rPr>
        <w:t xml:space="preserve"> Summary of external stakeholder forums</w:t>
      </w:r>
    </w:p>
    <w:tbl>
      <w:tblPr>
        <w:tblStyle w:val="TableGrid"/>
        <w:tblW w:w="9630" w:type="dxa"/>
        <w:tblInd w:w="288" w:type="dxa"/>
        <w:tblLook w:val="04A0" w:firstRow="1" w:lastRow="0" w:firstColumn="1" w:lastColumn="0" w:noHBand="0" w:noVBand="1"/>
        <w:tblCaption w:val="Summary of external stakeholder forums table"/>
        <w:tblDescription w:val="The table list stakeholder forums, members and meeting activity"/>
      </w:tblPr>
      <w:tblGrid>
        <w:gridCol w:w="5220"/>
        <w:gridCol w:w="4410"/>
      </w:tblGrid>
      <w:tr w:rsidR="00384FEA" w14:paraId="30B61873" w14:textId="77777777" w:rsidTr="00912B8E">
        <w:trPr>
          <w:trHeight w:val="170"/>
          <w:tblHeader/>
        </w:trPr>
        <w:tc>
          <w:tcPr>
            <w:tcW w:w="5220" w:type="dxa"/>
            <w:shd w:val="clear" w:color="auto" w:fill="F2F2F2" w:themeFill="background1" w:themeFillShade="F2"/>
          </w:tcPr>
          <w:p w14:paraId="0E18D066" w14:textId="77777777" w:rsidR="00384FEA" w:rsidRPr="00573F49" w:rsidRDefault="00384FEA" w:rsidP="00EC5963">
            <w:pPr>
              <w:spacing w:after="0"/>
              <w:jc w:val="center"/>
              <w:rPr>
                <w:rFonts w:cs="Calibri"/>
                <w:b/>
                <w:color w:val="000000"/>
                <w:sz w:val="20"/>
                <w:szCs w:val="20"/>
              </w:rPr>
            </w:pPr>
            <w:r w:rsidRPr="00573F49">
              <w:rPr>
                <w:rFonts w:cs="Calibri"/>
                <w:b/>
                <w:color w:val="000000"/>
                <w:sz w:val="20"/>
                <w:szCs w:val="20"/>
              </w:rPr>
              <w:t>Stakeholder Forums / Members</w:t>
            </w:r>
          </w:p>
        </w:tc>
        <w:tc>
          <w:tcPr>
            <w:tcW w:w="4410" w:type="dxa"/>
            <w:shd w:val="clear" w:color="auto" w:fill="F2F2F2" w:themeFill="background1" w:themeFillShade="F2"/>
          </w:tcPr>
          <w:p w14:paraId="68FF99A4" w14:textId="089E3128" w:rsidR="00384FEA" w:rsidRPr="00573F49" w:rsidRDefault="00384FEA" w:rsidP="00EC5963">
            <w:pPr>
              <w:spacing w:after="0"/>
              <w:jc w:val="center"/>
              <w:rPr>
                <w:rFonts w:cs="Calibri"/>
                <w:b/>
                <w:color w:val="000000"/>
                <w:sz w:val="20"/>
                <w:szCs w:val="20"/>
              </w:rPr>
            </w:pPr>
            <w:r w:rsidRPr="00573F49">
              <w:rPr>
                <w:rFonts w:cs="Calibri"/>
                <w:b/>
                <w:color w:val="000000"/>
                <w:sz w:val="20"/>
                <w:szCs w:val="20"/>
              </w:rPr>
              <w:t>Meeting Activity</w:t>
            </w:r>
          </w:p>
        </w:tc>
      </w:tr>
      <w:tr w:rsidR="00384FEA" w14:paraId="14D35C4D" w14:textId="77777777" w:rsidTr="00340E3E">
        <w:trPr>
          <w:trHeight w:val="1349"/>
        </w:trPr>
        <w:tc>
          <w:tcPr>
            <w:tcW w:w="5220" w:type="dxa"/>
          </w:tcPr>
          <w:p w14:paraId="14D818F7" w14:textId="77777777" w:rsidR="00384FEA" w:rsidRDefault="00384FEA" w:rsidP="00E6616A">
            <w:pPr>
              <w:pStyle w:val="ListParagraph"/>
              <w:numPr>
                <w:ilvl w:val="0"/>
                <w:numId w:val="26"/>
              </w:numPr>
              <w:spacing w:after="0"/>
              <w:rPr>
                <w:rFonts w:cs="Calibri"/>
                <w:color w:val="000000"/>
                <w:sz w:val="20"/>
                <w:szCs w:val="20"/>
              </w:rPr>
            </w:pPr>
            <w:r w:rsidRPr="00573F49">
              <w:rPr>
                <w:rFonts w:cs="Calibri"/>
                <w:color w:val="000000"/>
                <w:sz w:val="20"/>
                <w:szCs w:val="20"/>
              </w:rPr>
              <w:t xml:space="preserve">EOHHS Quality Measurement Alignment Taskforce </w:t>
            </w:r>
            <w:r w:rsidR="00F14DE8">
              <w:rPr>
                <w:rFonts w:cs="Calibri"/>
                <w:color w:val="000000"/>
                <w:sz w:val="20"/>
                <w:szCs w:val="20"/>
              </w:rPr>
              <w:t xml:space="preserve">(QMAT): </w:t>
            </w:r>
            <w:r w:rsidRPr="00573F49">
              <w:rPr>
                <w:rFonts w:cs="Calibri"/>
                <w:color w:val="000000"/>
                <w:sz w:val="20"/>
                <w:szCs w:val="20"/>
              </w:rPr>
              <w:t>State agencies, providers, payers, measurement experts, member advocates</w:t>
            </w:r>
          </w:p>
          <w:p w14:paraId="7E380DBD" w14:textId="4BC7812C" w:rsidR="00391553" w:rsidRPr="00573F49" w:rsidRDefault="00A71FF4" w:rsidP="00E6616A">
            <w:pPr>
              <w:pStyle w:val="ListParagraph"/>
              <w:numPr>
                <w:ilvl w:val="0"/>
                <w:numId w:val="26"/>
              </w:numPr>
              <w:spacing w:after="0"/>
              <w:rPr>
                <w:rFonts w:cs="Calibri"/>
                <w:color w:val="000000"/>
                <w:sz w:val="20"/>
                <w:szCs w:val="20"/>
              </w:rPr>
            </w:pPr>
            <w:r w:rsidRPr="66F28E76">
              <w:rPr>
                <w:rFonts w:cs="Calibri"/>
                <w:color w:val="000000" w:themeColor="text1"/>
                <w:sz w:val="20"/>
                <w:szCs w:val="20"/>
              </w:rPr>
              <w:t>EOHHS Quality Measurement Alignment Taskforce (QMAT)</w:t>
            </w:r>
            <w:r w:rsidR="00E37F96" w:rsidRPr="66F28E76">
              <w:rPr>
                <w:rFonts w:cs="Calibri"/>
                <w:color w:val="000000" w:themeColor="text1"/>
                <w:sz w:val="20"/>
                <w:szCs w:val="20"/>
              </w:rPr>
              <w:t xml:space="preserve"> Technical Advisory Groups</w:t>
            </w:r>
            <w:r w:rsidR="00AE4033" w:rsidRPr="66F28E76">
              <w:rPr>
                <w:rFonts w:cs="Calibri"/>
                <w:color w:val="000000" w:themeColor="text1"/>
                <w:sz w:val="20"/>
                <w:szCs w:val="20"/>
              </w:rPr>
              <w:t xml:space="preserve">: </w:t>
            </w:r>
            <w:r w:rsidR="0022149C" w:rsidRPr="66F28E76">
              <w:rPr>
                <w:rFonts w:cs="Calibri"/>
                <w:color w:val="000000" w:themeColor="text1"/>
                <w:sz w:val="20"/>
                <w:szCs w:val="20"/>
              </w:rPr>
              <w:t>State agencies, providers, payers, measurement experts, member advocates</w:t>
            </w:r>
          </w:p>
        </w:tc>
        <w:tc>
          <w:tcPr>
            <w:tcW w:w="4410" w:type="dxa"/>
          </w:tcPr>
          <w:p w14:paraId="4773FB4E" w14:textId="77777777" w:rsidR="00384FEA" w:rsidRPr="00573F49" w:rsidRDefault="00384FEA" w:rsidP="00E6616A">
            <w:pPr>
              <w:pStyle w:val="ListParagraph"/>
              <w:numPr>
                <w:ilvl w:val="0"/>
                <w:numId w:val="26"/>
              </w:numPr>
              <w:spacing w:after="0"/>
              <w:rPr>
                <w:rFonts w:cs="Calibri"/>
                <w:color w:val="000000"/>
                <w:sz w:val="20"/>
                <w:szCs w:val="20"/>
              </w:rPr>
            </w:pPr>
            <w:r w:rsidRPr="00573F49">
              <w:rPr>
                <w:rFonts w:cs="Calibri"/>
                <w:color w:val="000000"/>
                <w:sz w:val="20"/>
                <w:szCs w:val="20"/>
              </w:rPr>
              <w:t>Statewide review and alignment of quality measures for use in global payment contracts</w:t>
            </w:r>
          </w:p>
          <w:p w14:paraId="417D484F" w14:textId="77777777" w:rsidR="00384FEA" w:rsidRDefault="00384FEA" w:rsidP="00E6616A">
            <w:pPr>
              <w:pStyle w:val="ListParagraph"/>
              <w:numPr>
                <w:ilvl w:val="0"/>
                <w:numId w:val="26"/>
              </w:numPr>
              <w:spacing w:after="0"/>
              <w:rPr>
                <w:rFonts w:cs="Calibri"/>
                <w:color w:val="000000"/>
                <w:sz w:val="20"/>
                <w:szCs w:val="20"/>
              </w:rPr>
            </w:pPr>
            <w:r w:rsidRPr="00573F49">
              <w:rPr>
                <w:rFonts w:cs="Calibri"/>
                <w:color w:val="000000"/>
                <w:sz w:val="20"/>
                <w:szCs w:val="20"/>
              </w:rPr>
              <w:t>Collaboration on statewide priorities (e.g., health equity, measurement gaps, and electronic measurement)</w:t>
            </w:r>
          </w:p>
          <w:p w14:paraId="477CABB0" w14:textId="3F1CF304" w:rsidR="0022149C" w:rsidRPr="00573F49" w:rsidRDefault="00821050" w:rsidP="00E6616A">
            <w:pPr>
              <w:pStyle w:val="ListParagraph"/>
              <w:numPr>
                <w:ilvl w:val="0"/>
                <w:numId w:val="26"/>
              </w:numPr>
              <w:spacing w:after="0"/>
              <w:rPr>
                <w:rFonts w:cs="Calibri"/>
                <w:color w:val="000000"/>
                <w:sz w:val="20"/>
                <w:szCs w:val="20"/>
              </w:rPr>
            </w:pPr>
            <w:r>
              <w:rPr>
                <w:rFonts w:cs="Calibri"/>
                <w:color w:val="000000"/>
                <w:sz w:val="20"/>
                <w:szCs w:val="20"/>
              </w:rPr>
              <w:t xml:space="preserve">Statewide review of </w:t>
            </w:r>
            <w:r w:rsidR="00AD39CC">
              <w:rPr>
                <w:rFonts w:cs="Calibri"/>
                <w:color w:val="000000"/>
                <w:sz w:val="20"/>
                <w:szCs w:val="20"/>
              </w:rPr>
              <w:t>social risk factor data standards and health equity incentives</w:t>
            </w:r>
          </w:p>
        </w:tc>
      </w:tr>
      <w:tr w:rsidR="00384FEA" w14:paraId="057F6482" w14:textId="77777777" w:rsidTr="00340E3E">
        <w:tc>
          <w:tcPr>
            <w:tcW w:w="5220" w:type="dxa"/>
          </w:tcPr>
          <w:p w14:paraId="0B88B5E4" w14:textId="77777777" w:rsidR="00384FEA" w:rsidRPr="00573F49" w:rsidRDefault="00384FEA" w:rsidP="00E6616A">
            <w:pPr>
              <w:pStyle w:val="ListParagraph"/>
              <w:numPr>
                <w:ilvl w:val="0"/>
                <w:numId w:val="26"/>
              </w:numPr>
              <w:spacing w:after="0"/>
              <w:rPr>
                <w:rFonts w:cs="Calibri"/>
                <w:color w:val="000000"/>
                <w:sz w:val="20"/>
                <w:szCs w:val="20"/>
              </w:rPr>
            </w:pPr>
            <w:r w:rsidRPr="00573F49">
              <w:rPr>
                <w:rFonts w:cs="Calibri"/>
                <w:color w:val="000000"/>
                <w:sz w:val="20"/>
                <w:szCs w:val="20"/>
              </w:rPr>
              <w:t xml:space="preserve">Delivery System Reform Incentive Payment (DSRIP) Quality Sub-Committee </w:t>
            </w:r>
          </w:p>
          <w:p w14:paraId="16B69CFC" w14:textId="77777777" w:rsidR="00384FEA" w:rsidRPr="00573F49" w:rsidRDefault="00384FEA" w:rsidP="00E6616A">
            <w:pPr>
              <w:pStyle w:val="ListParagraph"/>
              <w:numPr>
                <w:ilvl w:val="0"/>
                <w:numId w:val="26"/>
              </w:numPr>
              <w:spacing w:after="0"/>
              <w:rPr>
                <w:rFonts w:cs="Calibri"/>
                <w:color w:val="000000"/>
                <w:sz w:val="20"/>
                <w:szCs w:val="20"/>
              </w:rPr>
            </w:pPr>
            <w:r w:rsidRPr="00573F49">
              <w:rPr>
                <w:rFonts w:cs="Calibri"/>
                <w:color w:val="000000"/>
                <w:sz w:val="20"/>
                <w:szCs w:val="20"/>
              </w:rPr>
              <w:t xml:space="preserve">Hospital Quality Advisory Committee </w:t>
            </w:r>
          </w:p>
        </w:tc>
        <w:tc>
          <w:tcPr>
            <w:tcW w:w="4410" w:type="dxa"/>
          </w:tcPr>
          <w:p w14:paraId="76B12904" w14:textId="77777777" w:rsidR="00384FEA" w:rsidRPr="00573F49" w:rsidRDefault="00384FEA" w:rsidP="00E6616A">
            <w:pPr>
              <w:pStyle w:val="ListParagraph"/>
              <w:numPr>
                <w:ilvl w:val="0"/>
                <w:numId w:val="26"/>
              </w:numPr>
              <w:spacing w:after="0"/>
              <w:rPr>
                <w:rFonts w:cs="Calibri"/>
                <w:color w:val="000000"/>
                <w:sz w:val="20"/>
                <w:szCs w:val="20"/>
              </w:rPr>
            </w:pPr>
            <w:r w:rsidRPr="00573F49">
              <w:rPr>
                <w:rFonts w:cs="Calibri"/>
                <w:color w:val="000000"/>
                <w:sz w:val="20"/>
                <w:szCs w:val="20"/>
              </w:rPr>
              <w:t>Guidance on quality program planning and implementation design (e.g., measures, data collection, and benchmarking)</w:t>
            </w:r>
          </w:p>
        </w:tc>
      </w:tr>
      <w:tr w:rsidR="00384FEA" w14:paraId="2E9971E7" w14:textId="77777777" w:rsidTr="00C23C3B">
        <w:trPr>
          <w:trHeight w:val="638"/>
        </w:trPr>
        <w:tc>
          <w:tcPr>
            <w:tcW w:w="5220" w:type="dxa"/>
          </w:tcPr>
          <w:p w14:paraId="033F91FE" w14:textId="77777777" w:rsidR="00384FEA" w:rsidRPr="00573F49" w:rsidRDefault="00384FEA" w:rsidP="00E6616A">
            <w:pPr>
              <w:pStyle w:val="ListParagraph"/>
              <w:numPr>
                <w:ilvl w:val="0"/>
                <w:numId w:val="26"/>
              </w:numPr>
              <w:spacing w:after="0"/>
              <w:rPr>
                <w:rFonts w:asciiTheme="minorHAnsi" w:hAnsiTheme="minorHAnsi" w:cstheme="minorBidi"/>
                <w:sz w:val="20"/>
                <w:szCs w:val="20"/>
              </w:rPr>
            </w:pPr>
            <w:r w:rsidRPr="00573F49">
              <w:rPr>
                <w:rFonts w:asciiTheme="minorHAnsi" w:hAnsiTheme="minorHAnsi" w:cstheme="minorBidi"/>
                <w:sz w:val="20"/>
                <w:szCs w:val="20"/>
              </w:rPr>
              <w:t>Delivery System Reform Implementation Advisory Council (DSRIC)</w:t>
            </w:r>
          </w:p>
        </w:tc>
        <w:tc>
          <w:tcPr>
            <w:tcW w:w="4410" w:type="dxa"/>
          </w:tcPr>
          <w:p w14:paraId="38D06AAE" w14:textId="77777777" w:rsidR="00384FEA" w:rsidRPr="00573F49" w:rsidRDefault="00384FEA" w:rsidP="00E6616A">
            <w:pPr>
              <w:pStyle w:val="ListParagraph"/>
              <w:numPr>
                <w:ilvl w:val="0"/>
                <w:numId w:val="26"/>
              </w:numPr>
              <w:spacing w:after="0"/>
              <w:rPr>
                <w:rFonts w:cs="Calibri"/>
                <w:color w:val="000000" w:themeColor="text1"/>
                <w:sz w:val="20"/>
                <w:szCs w:val="20"/>
              </w:rPr>
            </w:pPr>
            <w:r w:rsidRPr="00573F49">
              <w:rPr>
                <w:rFonts w:cs="Calibri"/>
                <w:color w:val="000000" w:themeColor="text1"/>
                <w:sz w:val="20"/>
                <w:szCs w:val="20"/>
              </w:rPr>
              <w:t>Engagement on program design and implementation (informs in totality DSRIP programs)</w:t>
            </w:r>
          </w:p>
        </w:tc>
      </w:tr>
      <w:tr w:rsidR="00384FEA" w14:paraId="77CA5994" w14:textId="77777777" w:rsidTr="00340E3E">
        <w:tc>
          <w:tcPr>
            <w:tcW w:w="5220" w:type="dxa"/>
          </w:tcPr>
          <w:p w14:paraId="4FB3697C" w14:textId="77777777" w:rsidR="00384FEA" w:rsidRPr="00573F49" w:rsidRDefault="00384FEA" w:rsidP="00E6616A">
            <w:pPr>
              <w:pStyle w:val="ListParagraph"/>
              <w:numPr>
                <w:ilvl w:val="0"/>
                <w:numId w:val="26"/>
              </w:numPr>
              <w:spacing w:after="0"/>
              <w:rPr>
                <w:rFonts w:cs="Calibri"/>
                <w:color w:val="000000"/>
                <w:sz w:val="20"/>
                <w:szCs w:val="20"/>
              </w:rPr>
            </w:pPr>
            <w:r w:rsidRPr="00573F49">
              <w:rPr>
                <w:rFonts w:cs="Calibri"/>
                <w:color w:val="000000"/>
                <w:sz w:val="20"/>
                <w:szCs w:val="20"/>
              </w:rPr>
              <w:t xml:space="preserve">ACO/MCO Quality Program Office Hours </w:t>
            </w:r>
          </w:p>
          <w:p w14:paraId="30E28739" w14:textId="77777777" w:rsidR="00384FEA" w:rsidRPr="00573F49" w:rsidRDefault="00384FEA" w:rsidP="00E6616A">
            <w:pPr>
              <w:pStyle w:val="ListParagraph"/>
              <w:numPr>
                <w:ilvl w:val="0"/>
                <w:numId w:val="26"/>
              </w:numPr>
              <w:spacing w:after="0"/>
              <w:rPr>
                <w:rFonts w:cs="Calibri"/>
                <w:color w:val="000000"/>
                <w:sz w:val="20"/>
                <w:szCs w:val="20"/>
              </w:rPr>
            </w:pPr>
            <w:r w:rsidRPr="00573F49">
              <w:rPr>
                <w:rFonts w:cs="Calibri"/>
                <w:color w:val="000000"/>
                <w:sz w:val="20"/>
                <w:szCs w:val="20"/>
              </w:rPr>
              <w:t xml:space="preserve">BH and LTSS Community Partners Program Office Hours </w:t>
            </w:r>
          </w:p>
        </w:tc>
        <w:tc>
          <w:tcPr>
            <w:tcW w:w="4410" w:type="dxa"/>
          </w:tcPr>
          <w:p w14:paraId="7D6A72FD" w14:textId="77777777" w:rsidR="00384FEA" w:rsidRPr="00573F49" w:rsidRDefault="00384FEA" w:rsidP="00E6616A">
            <w:pPr>
              <w:pStyle w:val="ListParagraph"/>
              <w:numPr>
                <w:ilvl w:val="0"/>
                <w:numId w:val="26"/>
              </w:numPr>
              <w:spacing w:after="0"/>
              <w:rPr>
                <w:rFonts w:cs="Calibri"/>
                <w:color w:val="000000"/>
                <w:sz w:val="20"/>
                <w:szCs w:val="20"/>
              </w:rPr>
            </w:pPr>
            <w:r w:rsidRPr="00573F49">
              <w:rPr>
                <w:rFonts w:cs="Calibri"/>
                <w:color w:val="000000"/>
                <w:sz w:val="20"/>
                <w:szCs w:val="20"/>
              </w:rPr>
              <w:t>Engagement with program contractors to support program implementation</w:t>
            </w:r>
          </w:p>
        </w:tc>
      </w:tr>
      <w:tr w:rsidR="00384FEA" w14:paraId="709E7933" w14:textId="77777777" w:rsidTr="00340E3E">
        <w:tc>
          <w:tcPr>
            <w:tcW w:w="5220" w:type="dxa"/>
          </w:tcPr>
          <w:p w14:paraId="28DB84C5" w14:textId="77777777" w:rsidR="00384FEA" w:rsidRPr="0009640A" w:rsidRDefault="00384FEA" w:rsidP="00E6616A">
            <w:pPr>
              <w:pStyle w:val="ListParagraph"/>
              <w:numPr>
                <w:ilvl w:val="0"/>
                <w:numId w:val="26"/>
              </w:numPr>
              <w:spacing w:after="0"/>
              <w:rPr>
                <w:rFonts w:asciiTheme="minorHAnsi" w:hAnsiTheme="minorHAnsi" w:cstheme="minorHAnsi"/>
                <w:sz w:val="20"/>
                <w:szCs w:val="20"/>
              </w:rPr>
            </w:pPr>
            <w:r w:rsidRPr="0009640A">
              <w:rPr>
                <w:rFonts w:asciiTheme="minorHAnsi" w:hAnsiTheme="minorHAnsi" w:cstheme="minorHAnsi"/>
                <w:sz w:val="20"/>
                <w:szCs w:val="20"/>
                <w:shd w:val="clear" w:color="auto" w:fill="FFFFFF"/>
              </w:rPr>
              <w:t>One Care Implementation Council</w:t>
            </w:r>
          </w:p>
          <w:p w14:paraId="6BB74C6C" w14:textId="77777777" w:rsidR="00384FEA" w:rsidRPr="0009640A" w:rsidRDefault="00384FEA" w:rsidP="00E6616A">
            <w:pPr>
              <w:pStyle w:val="ListParagraph"/>
              <w:numPr>
                <w:ilvl w:val="0"/>
                <w:numId w:val="26"/>
              </w:numPr>
              <w:spacing w:after="0"/>
              <w:rPr>
                <w:rFonts w:asciiTheme="minorHAnsi" w:hAnsiTheme="minorHAnsi" w:cstheme="minorHAnsi"/>
                <w:sz w:val="20"/>
                <w:szCs w:val="20"/>
              </w:rPr>
            </w:pPr>
            <w:r w:rsidRPr="0009640A">
              <w:rPr>
                <w:rFonts w:asciiTheme="minorHAnsi" w:hAnsiTheme="minorHAnsi" w:cstheme="minorHAnsi"/>
                <w:sz w:val="20"/>
                <w:szCs w:val="20"/>
                <w:shd w:val="clear" w:color="auto" w:fill="FFFFFF"/>
              </w:rPr>
              <w:t xml:space="preserve">Senior Care Options Advisory Committee </w:t>
            </w:r>
          </w:p>
          <w:p w14:paraId="3F0055C9" w14:textId="77777777" w:rsidR="005870E9" w:rsidRPr="0009640A" w:rsidRDefault="005870E9" w:rsidP="00E6616A">
            <w:pPr>
              <w:pStyle w:val="ListParagraph"/>
              <w:numPr>
                <w:ilvl w:val="0"/>
                <w:numId w:val="26"/>
              </w:numPr>
              <w:spacing w:after="0"/>
              <w:rPr>
                <w:rFonts w:asciiTheme="minorHAnsi" w:hAnsiTheme="minorHAnsi" w:cstheme="minorHAnsi"/>
                <w:sz w:val="20"/>
                <w:szCs w:val="20"/>
              </w:rPr>
            </w:pPr>
            <w:r w:rsidRPr="0009640A">
              <w:rPr>
                <w:sz w:val="20"/>
                <w:szCs w:val="20"/>
              </w:rPr>
              <w:t xml:space="preserve">Disability and Eligibility Advocates </w:t>
            </w:r>
            <w:r w:rsidR="00F57142" w:rsidRPr="0009640A">
              <w:rPr>
                <w:sz w:val="20"/>
                <w:szCs w:val="20"/>
              </w:rPr>
              <w:t>Meetings</w:t>
            </w:r>
          </w:p>
          <w:p w14:paraId="655B2ED8" w14:textId="77777777" w:rsidR="00EF063D" w:rsidRPr="00887D11" w:rsidRDefault="00EF063D" w:rsidP="00E6616A">
            <w:pPr>
              <w:pStyle w:val="ListParagraph"/>
              <w:numPr>
                <w:ilvl w:val="0"/>
                <w:numId w:val="26"/>
              </w:numPr>
              <w:spacing w:after="0"/>
              <w:rPr>
                <w:rFonts w:asciiTheme="minorHAnsi" w:hAnsiTheme="minorHAnsi" w:cstheme="minorHAnsi"/>
                <w:sz w:val="20"/>
                <w:szCs w:val="20"/>
              </w:rPr>
            </w:pPr>
            <w:r w:rsidRPr="0009640A">
              <w:rPr>
                <w:sz w:val="20"/>
                <w:szCs w:val="20"/>
              </w:rPr>
              <w:t>Care Model Focus Initiative (CMFI)</w:t>
            </w:r>
          </w:p>
          <w:p w14:paraId="088132BE" w14:textId="33DDF70B" w:rsidR="00887D11" w:rsidRPr="007D1D12" w:rsidRDefault="00887D11" w:rsidP="00E6616A">
            <w:pPr>
              <w:pStyle w:val="ListParagraph"/>
              <w:numPr>
                <w:ilvl w:val="0"/>
                <w:numId w:val="26"/>
              </w:numPr>
              <w:spacing w:after="0"/>
              <w:rPr>
                <w:rFonts w:asciiTheme="minorHAnsi" w:hAnsiTheme="minorHAnsi" w:cstheme="minorHAnsi"/>
                <w:sz w:val="20"/>
                <w:szCs w:val="20"/>
              </w:rPr>
            </w:pPr>
            <w:r w:rsidRPr="00887D11">
              <w:rPr>
                <w:rFonts w:eastAsia="Times New Roman"/>
                <w:i/>
                <w:iCs/>
                <w:sz w:val="20"/>
                <w:szCs w:val="20"/>
              </w:rPr>
              <w:t xml:space="preserve">MassHealth also requires its health plans and hospitals to engage members through Consumer Advisory Councils/Patient Family Advisory Councils </w:t>
            </w:r>
          </w:p>
        </w:tc>
        <w:tc>
          <w:tcPr>
            <w:tcW w:w="4410" w:type="dxa"/>
          </w:tcPr>
          <w:p w14:paraId="3972334B" w14:textId="44CF6CA9" w:rsidR="005B6104" w:rsidRPr="006B14A2" w:rsidRDefault="007B6C5E" w:rsidP="00E6616A">
            <w:pPr>
              <w:pStyle w:val="ListParagraph"/>
              <w:numPr>
                <w:ilvl w:val="0"/>
                <w:numId w:val="26"/>
              </w:numPr>
              <w:spacing w:after="0"/>
              <w:rPr>
                <w:rFonts w:cs="Calibri"/>
                <w:sz w:val="20"/>
                <w:szCs w:val="20"/>
              </w:rPr>
            </w:pPr>
            <w:r w:rsidRPr="006B14A2">
              <w:rPr>
                <w:rFonts w:cs="Calibri"/>
                <w:sz w:val="20"/>
                <w:szCs w:val="20"/>
              </w:rPr>
              <w:t>Member focused engagement</w:t>
            </w:r>
          </w:p>
          <w:p w14:paraId="5F8446D6" w14:textId="13C2AFC3" w:rsidR="007B6C5E" w:rsidRPr="007B6C5E" w:rsidRDefault="00384FEA" w:rsidP="00E6616A">
            <w:pPr>
              <w:pStyle w:val="ListParagraph"/>
              <w:numPr>
                <w:ilvl w:val="0"/>
                <w:numId w:val="26"/>
              </w:numPr>
              <w:spacing w:after="0"/>
              <w:rPr>
                <w:rFonts w:cs="Calibri"/>
                <w:i/>
                <w:sz w:val="20"/>
                <w:szCs w:val="20"/>
              </w:rPr>
            </w:pPr>
            <w:r w:rsidRPr="006B14A2">
              <w:rPr>
                <w:rFonts w:cs="Calibri"/>
                <w:sz w:val="20"/>
                <w:szCs w:val="20"/>
              </w:rPr>
              <w:t>Members are also included in other multi-stakeholder forums listed (e.g., QMAT, DSRIP Quality Sub-Committee)</w:t>
            </w:r>
          </w:p>
        </w:tc>
      </w:tr>
      <w:tr w:rsidR="00384FEA" w14:paraId="7A969A76" w14:textId="77777777" w:rsidTr="00340E3E">
        <w:tc>
          <w:tcPr>
            <w:tcW w:w="5220" w:type="dxa"/>
          </w:tcPr>
          <w:p w14:paraId="0A9C843B" w14:textId="78B64EF7" w:rsidR="00384FEA" w:rsidRPr="00573F49" w:rsidRDefault="005F46F8" w:rsidP="00E6616A">
            <w:pPr>
              <w:pStyle w:val="ListParagraph"/>
              <w:numPr>
                <w:ilvl w:val="0"/>
                <w:numId w:val="26"/>
              </w:numPr>
              <w:spacing w:after="0"/>
              <w:rPr>
                <w:rFonts w:cs="Calibri"/>
                <w:color w:val="000000"/>
                <w:sz w:val="20"/>
                <w:szCs w:val="20"/>
              </w:rPr>
            </w:pPr>
            <w:r>
              <w:rPr>
                <w:rFonts w:cs="Calibri"/>
                <w:color w:val="000000"/>
                <w:sz w:val="20"/>
                <w:szCs w:val="20"/>
              </w:rPr>
              <w:t xml:space="preserve">ACO/MCO </w:t>
            </w:r>
            <w:r w:rsidR="00384FEA" w:rsidRPr="00573F49">
              <w:rPr>
                <w:rFonts w:cs="Calibri"/>
                <w:color w:val="000000"/>
                <w:sz w:val="20"/>
                <w:szCs w:val="20"/>
              </w:rPr>
              <w:t>Medical Director’s Forum</w:t>
            </w:r>
          </w:p>
          <w:p w14:paraId="318971B9" w14:textId="0B06AA50" w:rsidR="00384FEA" w:rsidRPr="00573F49" w:rsidRDefault="00384FEA" w:rsidP="00E6616A">
            <w:pPr>
              <w:pStyle w:val="ListParagraph"/>
              <w:numPr>
                <w:ilvl w:val="0"/>
                <w:numId w:val="26"/>
              </w:numPr>
              <w:spacing w:after="0"/>
              <w:rPr>
                <w:rFonts w:cs="Calibri"/>
                <w:color w:val="000000"/>
                <w:sz w:val="20"/>
                <w:szCs w:val="20"/>
              </w:rPr>
            </w:pPr>
            <w:r w:rsidRPr="00573F49">
              <w:rPr>
                <w:rFonts w:cs="Calibri"/>
                <w:color w:val="000000"/>
                <w:sz w:val="20"/>
                <w:szCs w:val="20"/>
              </w:rPr>
              <w:t xml:space="preserve">Children’s Behavioral Health Initiative (CBHI) Meetings: Providers and CBHI Network management staff from MCO/ACOs/MH and MH’s </w:t>
            </w:r>
            <w:r w:rsidR="00A7259C">
              <w:rPr>
                <w:rFonts w:cs="Calibri"/>
                <w:color w:val="000000"/>
                <w:sz w:val="20"/>
                <w:szCs w:val="20"/>
              </w:rPr>
              <w:t>managed b</w:t>
            </w:r>
            <w:r w:rsidRPr="00573F49">
              <w:rPr>
                <w:rFonts w:cs="Calibri"/>
                <w:color w:val="000000"/>
                <w:sz w:val="20"/>
                <w:szCs w:val="20"/>
              </w:rPr>
              <w:t xml:space="preserve">ehavioral </w:t>
            </w:r>
            <w:r w:rsidR="00A7259C">
              <w:rPr>
                <w:rFonts w:cs="Calibri"/>
                <w:color w:val="000000"/>
                <w:sz w:val="20"/>
                <w:szCs w:val="20"/>
              </w:rPr>
              <w:t>h</w:t>
            </w:r>
            <w:r w:rsidRPr="00573F49">
              <w:rPr>
                <w:rFonts w:cs="Calibri"/>
                <w:color w:val="000000"/>
                <w:sz w:val="20"/>
                <w:szCs w:val="20"/>
              </w:rPr>
              <w:t>ealth vendor</w:t>
            </w:r>
          </w:p>
          <w:p w14:paraId="1BCA695B" w14:textId="52C6919C" w:rsidR="00384FEA" w:rsidRPr="00573F49" w:rsidRDefault="00384FEA" w:rsidP="00E6616A">
            <w:pPr>
              <w:pStyle w:val="ListParagraph"/>
              <w:numPr>
                <w:ilvl w:val="0"/>
                <w:numId w:val="26"/>
              </w:numPr>
              <w:spacing w:after="0"/>
              <w:rPr>
                <w:rFonts w:cs="Calibri"/>
                <w:color w:val="000000"/>
                <w:sz w:val="20"/>
                <w:szCs w:val="20"/>
              </w:rPr>
            </w:pPr>
            <w:r w:rsidRPr="66F28E76">
              <w:rPr>
                <w:rFonts w:cs="Calibri"/>
                <w:color w:val="000000" w:themeColor="text1"/>
                <w:sz w:val="20"/>
                <w:szCs w:val="20"/>
              </w:rPr>
              <w:t>O</w:t>
            </w:r>
            <w:r w:rsidR="00B86F9F">
              <w:rPr>
                <w:rFonts w:cs="Calibri"/>
                <w:color w:val="000000" w:themeColor="text1"/>
                <w:sz w:val="20"/>
                <w:szCs w:val="20"/>
              </w:rPr>
              <w:t>LT</w:t>
            </w:r>
            <w:r w:rsidRPr="66F28E76">
              <w:rPr>
                <w:rFonts w:cs="Calibri"/>
                <w:color w:val="000000" w:themeColor="text1"/>
                <w:sz w:val="20"/>
                <w:szCs w:val="20"/>
              </w:rPr>
              <w:t>SS/HCBS Provider Meetings: Home Health, Adult Foster Care, Durable Medical Equipment, and Personal Care Management</w:t>
            </w:r>
          </w:p>
          <w:p w14:paraId="00DC9915" w14:textId="673556DD" w:rsidR="00384FEA" w:rsidRPr="00573F49" w:rsidRDefault="011B32F4" w:rsidP="00E6616A">
            <w:pPr>
              <w:pStyle w:val="ListParagraph"/>
              <w:numPr>
                <w:ilvl w:val="0"/>
                <w:numId w:val="26"/>
              </w:numPr>
              <w:spacing w:after="0"/>
              <w:rPr>
                <w:color w:val="000000"/>
                <w:sz w:val="20"/>
                <w:szCs w:val="20"/>
              </w:rPr>
            </w:pPr>
            <w:r w:rsidRPr="66F28E76">
              <w:rPr>
                <w:rFonts w:cs="Calibri"/>
                <w:color w:val="000000" w:themeColor="text1"/>
                <w:sz w:val="20"/>
                <w:szCs w:val="20"/>
              </w:rPr>
              <w:lastRenderedPageBreak/>
              <w:t>BH Provider Meetings: Inpatient and outpatient BH providers</w:t>
            </w:r>
            <w:r w:rsidR="1D26D774" w:rsidRPr="66F28E76">
              <w:rPr>
                <w:rFonts w:cs="Calibri"/>
                <w:color w:val="000000" w:themeColor="text1"/>
                <w:sz w:val="20"/>
                <w:szCs w:val="20"/>
              </w:rPr>
              <w:t xml:space="preserve"> with relevant state licensing agencies including DMH and DPH</w:t>
            </w:r>
          </w:p>
        </w:tc>
        <w:tc>
          <w:tcPr>
            <w:tcW w:w="4410" w:type="dxa"/>
          </w:tcPr>
          <w:p w14:paraId="29E96A0F" w14:textId="2115671F" w:rsidR="00384FEA" w:rsidRPr="00573F49" w:rsidRDefault="00384FEA" w:rsidP="00E6616A">
            <w:pPr>
              <w:pStyle w:val="ListParagraph"/>
              <w:numPr>
                <w:ilvl w:val="0"/>
                <w:numId w:val="26"/>
              </w:numPr>
              <w:spacing w:after="0"/>
              <w:rPr>
                <w:rFonts w:cs="Calibri"/>
                <w:color w:val="000000"/>
                <w:sz w:val="20"/>
                <w:szCs w:val="20"/>
              </w:rPr>
            </w:pPr>
            <w:r w:rsidRPr="00573F49">
              <w:rPr>
                <w:rFonts w:cs="Calibri"/>
                <w:color w:val="000000"/>
                <w:sz w:val="20"/>
                <w:szCs w:val="20"/>
              </w:rPr>
              <w:lastRenderedPageBreak/>
              <w:t xml:space="preserve">Engagement with providers </w:t>
            </w:r>
            <w:r w:rsidR="004057CC">
              <w:rPr>
                <w:rFonts w:cs="Calibri"/>
                <w:color w:val="000000"/>
                <w:sz w:val="20"/>
                <w:szCs w:val="20"/>
              </w:rPr>
              <w:t xml:space="preserve">to support </w:t>
            </w:r>
            <w:r w:rsidR="004177D5">
              <w:rPr>
                <w:rFonts w:cs="Calibri"/>
                <w:color w:val="000000"/>
                <w:sz w:val="20"/>
                <w:szCs w:val="20"/>
              </w:rPr>
              <w:t>program design</w:t>
            </w:r>
            <w:r w:rsidR="00524FFA">
              <w:rPr>
                <w:rFonts w:cs="Calibri"/>
                <w:color w:val="000000"/>
                <w:sz w:val="20"/>
                <w:szCs w:val="20"/>
              </w:rPr>
              <w:t>,</w:t>
            </w:r>
            <w:r w:rsidR="004177D5">
              <w:rPr>
                <w:rFonts w:cs="Calibri"/>
                <w:color w:val="000000"/>
                <w:sz w:val="20"/>
                <w:szCs w:val="20"/>
              </w:rPr>
              <w:t xml:space="preserve"> implementation, monitoring and improvement</w:t>
            </w:r>
          </w:p>
        </w:tc>
      </w:tr>
    </w:tbl>
    <w:p w14:paraId="4E98B740" w14:textId="085DD41A" w:rsidR="009C200F" w:rsidRPr="001257E6" w:rsidRDefault="009C200F" w:rsidP="00912B8E">
      <w:pPr>
        <w:spacing w:before="240" w:after="120"/>
        <w:rPr>
          <w:b/>
          <w:bCs/>
          <w:sz w:val="24"/>
          <w:szCs w:val="24"/>
        </w:rPr>
      </w:pPr>
      <w:r w:rsidRPr="001257E6">
        <w:rPr>
          <w:b/>
          <w:bCs/>
          <w:sz w:val="24"/>
          <w:szCs w:val="24"/>
        </w:rPr>
        <w:t>Member Engagement</w:t>
      </w:r>
    </w:p>
    <w:p w14:paraId="0CCAE512" w14:textId="7A146B58" w:rsidR="004035BA" w:rsidRPr="00F22153" w:rsidRDefault="000C3781" w:rsidP="00F22153">
      <w:pPr>
        <w:pStyle w:val="ListParagraph"/>
        <w:spacing w:after="120"/>
        <w:ind w:left="0"/>
        <w:contextualSpacing w:val="0"/>
      </w:pPr>
      <w:r w:rsidRPr="3C412379">
        <w:rPr>
          <w:rFonts w:cs="Calibri"/>
          <w:color w:val="000000" w:themeColor="text1"/>
        </w:rPr>
        <w:t>MassHealth members are key stakeholders</w:t>
      </w:r>
      <w:r w:rsidR="00497BC6">
        <w:rPr>
          <w:rFonts w:cs="Calibri"/>
          <w:color w:val="000000" w:themeColor="text1"/>
        </w:rPr>
        <w:t>; it is</w:t>
      </w:r>
      <w:r w:rsidR="00867658">
        <w:rPr>
          <w:rFonts w:cs="Calibri"/>
          <w:color w:val="000000" w:themeColor="text1"/>
        </w:rPr>
        <w:t xml:space="preserve"> critical t</w:t>
      </w:r>
      <w:r w:rsidRPr="3C412379">
        <w:rPr>
          <w:rFonts w:cs="Calibri"/>
          <w:color w:val="000000" w:themeColor="text1"/>
        </w:rPr>
        <w:t xml:space="preserve">o </w:t>
      </w:r>
      <w:r w:rsidR="00730363">
        <w:rPr>
          <w:rFonts w:cs="Calibri"/>
          <w:color w:val="000000" w:themeColor="text1"/>
        </w:rPr>
        <w:t>include,</w:t>
      </w:r>
      <w:r w:rsidR="002A1C4B">
        <w:rPr>
          <w:rFonts w:cs="Calibri"/>
          <w:color w:val="000000" w:themeColor="text1"/>
        </w:rPr>
        <w:t xml:space="preserve"> </w:t>
      </w:r>
      <w:r w:rsidRPr="3C412379">
        <w:rPr>
          <w:rFonts w:cs="Calibri"/>
          <w:color w:val="000000" w:themeColor="text1"/>
        </w:rPr>
        <w:t>engage</w:t>
      </w:r>
      <w:r w:rsidR="00497BC6">
        <w:rPr>
          <w:rFonts w:cs="Calibri"/>
          <w:color w:val="000000" w:themeColor="text1"/>
        </w:rPr>
        <w:t>,</w:t>
      </w:r>
      <w:r w:rsidRPr="3C412379">
        <w:rPr>
          <w:rFonts w:cs="Calibri"/>
          <w:color w:val="000000" w:themeColor="text1"/>
        </w:rPr>
        <w:t xml:space="preserve"> and incorporate </w:t>
      </w:r>
      <w:r>
        <w:rPr>
          <w:rFonts w:cs="Calibri"/>
          <w:color w:val="000000" w:themeColor="text1"/>
        </w:rPr>
        <w:t>the</w:t>
      </w:r>
      <w:r w:rsidR="005D6FF4">
        <w:rPr>
          <w:rFonts w:cs="Calibri"/>
          <w:color w:val="000000" w:themeColor="text1"/>
        </w:rPr>
        <w:t xml:space="preserve">ir </w:t>
      </w:r>
      <w:r>
        <w:rPr>
          <w:rFonts w:cs="Calibri"/>
          <w:color w:val="000000" w:themeColor="text1"/>
        </w:rPr>
        <w:t xml:space="preserve">voice </w:t>
      </w:r>
      <w:r w:rsidRPr="3C412379">
        <w:rPr>
          <w:rFonts w:cs="Calibri"/>
          <w:color w:val="000000" w:themeColor="text1"/>
        </w:rPr>
        <w:t xml:space="preserve">across </w:t>
      </w:r>
      <w:r w:rsidR="00867658">
        <w:rPr>
          <w:rFonts w:cs="Calibri"/>
          <w:color w:val="000000" w:themeColor="text1"/>
        </w:rPr>
        <w:t>the</w:t>
      </w:r>
      <w:r w:rsidRPr="3C412379">
        <w:rPr>
          <w:rFonts w:cs="Calibri"/>
          <w:color w:val="000000" w:themeColor="text1"/>
        </w:rPr>
        <w:t xml:space="preserve"> programs</w:t>
      </w:r>
      <w:r w:rsidR="00867658">
        <w:rPr>
          <w:rFonts w:cs="Calibri"/>
          <w:color w:val="000000" w:themeColor="text1"/>
        </w:rPr>
        <w:t xml:space="preserve"> that serve them</w:t>
      </w:r>
      <w:r w:rsidRPr="3C412379">
        <w:rPr>
          <w:rFonts w:cs="Calibri"/>
          <w:color w:val="000000" w:themeColor="text1"/>
        </w:rPr>
        <w:t>.</w:t>
      </w:r>
      <w:r w:rsidR="00CC75CE">
        <w:rPr>
          <w:rFonts w:cs="Calibri"/>
          <w:color w:val="000000" w:themeColor="text1"/>
        </w:rPr>
        <w:t xml:space="preserve">  </w:t>
      </w:r>
      <w:r w:rsidR="00D75D78">
        <w:rPr>
          <w:rFonts w:cs="Calibri"/>
          <w:color w:val="000000" w:themeColor="text1"/>
        </w:rPr>
        <w:t>The member</w:t>
      </w:r>
      <w:r w:rsidR="00D20DE1">
        <w:rPr>
          <w:rFonts w:cs="Calibri"/>
          <w:color w:val="000000" w:themeColor="text1"/>
        </w:rPr>
        <w:t>s</w:t>
      </w:r>
      <w:r w:rsidR="00497BC6">
        <w:rPr>
          <w:rFonts w:cs="Calibri"/>
          <w:color w:val="000000" w:themeColor="text1"/>
        </w:rPr>
        <w:t>’</w:t>
      </w:r>
      <w:r w:rsidR="00D20DE1">
        <w:rPr>
          <w:rFonts w:cs="Calibri"/>
          <w:color w:val="000000" w:themeColor="text1"/>
        </w:rPr>
        <w:t xml:space="preserve"> voice</w:t>
      </w:r>
      <w:r w:rsidR="00D75D78">
        <w:rPr>
          <w:rFonts w:cs="Calibri"/>
          <w:color w:val="000000" w:themeColor="text1"/>
        </w:rPr>
        <w:t xml:space="preserve"> </w:t>
      </w:r>
      <w:r>
        <w:t xml:space="preserve">informs </w:t>
      </w:r>
      <w:r w:rsidR="00975F31">
        <w:t xml:space="preserve">the CQS through </w:t>
      </w:r>
      <w:r w:rsidR="00F85F3E">
        <w:t xml:space="preserve">participation in </w:t>
      </w:r>
      <w:r w:rsidR="00D0408A">
        <w:t>statewide</w:t>
      </w:r>
      <w:r w:rsidR="003667EB">
        <w:t xml:space="preserve"> or strategic</w:t>
      </w:r>
      <w:r w:rsidR="00D0408A">
        <w:t xml:space="preserve"> initiatives (e.g., measure alignment,</w:t>
      </w:r>
      <w:r w:rsidR="003667EB">
        <w:t xml:space="preserve"> health equity, </w:t>
      </w:r>
      <w:r w:rsidR="006349E2">
        <w:t>behavioral health roadmap),</w:t>
      </w:r>
      <w:r w:rsidR="00D0408A">
        <w:t xml:space="preserve"> </w:t>
      </w:r>
      <w:r w:rsidR="003E7A0F">
        <w:t>q</w:t>
      </w:r>
      <w:r>
        <w:t>uality program design</w:t>
      </w:r>
      <w:r w:rsidR="008C1BD6">
        <w:t>, ongoing</w:t>
      </w:r>
      <w:r>
        <w:t xml:space="preserve"> implementation, </w:t>
      </w:r>
      <w:r w:rsidR="0054075A">
        <w:t xml:space="preserve">and </w:t>
      </w:r>
      <w:r>
        <w:t>performance monitoring and improvement.</w:t>
      </w:r>
    </w:p>
    <w:p w14:paraId="6EED1B35" w14:textId="132DA51A" w:rsidR="009276AB" w:rsidRDefault="009276AB" w:rsidP="00F22153">
      <w:pPr>
        <w:spacing w:after="120"/>
        <w:rPr>
          <w:color w:val="000000"/>
        </w:rPr>
      </w:pPr>
      <w:r>
        <w:t xml:space="preserve">A dedicated </w:t>
      </w:r>
      <w:r w:rsidRPr="00A478B9">
        <w:t>Member Engagement and Experience (MEE) Team at MassHealth</w:t>
      </w:r>
      <w:r>
        <w:t xml:space="preserve"> </w:t>
      </w:r>
      <w:r w:rsidRPr="00A478B9">
        <w:t>works to s</w:t>
      </w:r>
      <w:r w:rsidRPr="00A478B9">
        <w:rPr>
          <w:color w:val="000000"/>
        </w:rPr>
        <w:t>trengthen member experience within the care delivery system through enhanced member communication, education</w:t>
      </w:r>
      <w:r>
        <w:rPr>
          <w:color w:val="000000"/>
        </w:rPr>
        <w:t>,</w:t>
      </w:r>
      <w:r w:rsidRPr="00A478B9">
        <w:rPr>
          <w:color w:val="000000"/>
        </w:rPr>
        <w:t xml:space="preserve"> and engagement initiatives. The MEE team also works </w:t>
      </w:r>
      <w:r>
        <w:rPr>
          <w:color w:val="000000"/>
        </w:rPr>
        <w:t xml:space="preserve">internally </w:t>
      </w:r>
      <w:r w:rsidRPr="00A478B9">
        <w:rPr>
          <w:color w:val="000000"/>
        </w:rPr>
        <w:t xml:space="preserve">to increase and promote understanding of the member perspective to help inform program and policy development in partnership with internal and </w:t>
      </w:r>
      <w:r w:rsidR="00D8271A">
        <w:rPr>
          <w:color w:val="000000"/>
        </w:rPr>
        <w:t xml:space="preserve">other </w:t>
      </w:r>
      <w:r w:rsidRPr="00A478B9">
        <w:rPr>
          <w:color w:val="000000"/>
        </w:rPr>
        <w:t xml:space="preserve">external stakeholders. This work includes meeting with external stakeholders, holding targeted discussion groups, </w:t>
      </w:r>
      <w:r w:rsidR="00CD6129">
        <w:rPr>
          <w:color w:val="000000"/>
        </w:rPr>
        <w:t xml:space="preserve">and </w:t>
      </w:r>
      <w:r w:rsidRPr="00A478B9">
        <w:rPr>
          <w:color w:val="000000"/>
        </w:rPr>
        <w:t>managing complaints and escalations</w:t>
      </w:r>
      <w:r w:rsidR="009B24AC">
        <w:rPr>
          <w:color w:val="000000"/>
        </w:rPr>
        <w:t>.</w:t>
      </w:r>
    </w:p>
    <w:p w14:paraId="13631487" w14:textId="03EAF50A" w:rsidR="0097050A" w:rsidRDefault="00EF22B4" w:rsidP="00ED0B25">
      <w:pPr>
        <w:pStyle w:val="Heading3"/>
      </w:pPr>
      <w:bookmarkStart w:id="27" w:name="_Toc102552934"/>
      <w:r>
        <w:t>3.</w:t>
      </w:r>
      <w:r w:rsidR="002E2329">
        <w:t>3</w:t>
      </w:r>
      <w:r>
        <w:t xml:space="preserve"> </w:t>
      </w:r>
      <w:r w:rsidR="005D5467" w:rsidRPr="00AE07BE">
        <w:t xml:space="preserve">Quality </w:t>
      </w:r>
      <w:r w:rsidR="0097050A" w:rsidRPr="00AE07BE">
        <w:t>Strategy Development</w:t>
      </w:r>
      <w:r w:rsidR="00B8334F">
        <w:t>, Update</w:t>
      </w:r>
      <w:r w:rsidR="00641166">
        <w:t xml:space="preserve"> and Management</w:t>
      </w:r>
      <w:r w:rsidR="0097050A" w:rsidRPr="00AE07BE">
        <w:t xml:space="preserve"> </w:t>
      </w:r>
      <w:r w:rsidR="0043386C" w:rsidRPr="00AE07BE">
        <w:t>Process</w:t>
      </w:r>
      <w:bookmarkEnd w:id="27"/>
    </w:p>
    <w:p w14:paraId="271533C5" w14:textId="1AC60CB7" w:rsidR="005D33D2" w:rsidRDefault="005D33D2" w:rsidP="00C62743">
      <w:pPr>
        <w:spacing w:after="120"/>
        <w:rPr>
          <w:rFonts w:cs="Calibri"/>
          <w:color w:val="000000" w:themeColor="text1"/>
        </w:rPr>
      </w:pPr>
      <w:r w:rsidRPr="3647028E">
        <w:rPr>
          <w:rFonts w:cs="Calibri"/>
          <w:color w:val="000000" w:themeColor="text1"/>
        </w:rPr>
        <w:t xml:space="preserve">The CQS is prepared by the MassHealth Quality Office </w:t>
      </w:r>
      <w:r w:rsidR="14BF8B6A" w:rsidRPr="3647028E">
        <w:rPr>
          <w:rFonts w:cs="Calibri"/>
          <w:color w:val="000000" w:themeColor="text1"/>
        </w:rPr>
        <w:t>with</w:t>
      </w:r>
      <w:r w:rsidRPr="3647028E">
        <w:rPr>
          <w:rFonts w:cs="Calibri"/>
          <w:color w:val="000000" w:themeColor="text1"/>
        </w:rPr>
        <w:t xml:space="preserve"> guidance and input from the MassHealth </w:t>
      </w:r>
      <w:r w:rsidR="006B14A2">
        <w:rPr>
          <w:rFonts w:cs="Calibri"/>
          <w:color w:val="000000" w:themeColor="text1"/>
        </w:rPr>
        <w:t>IQC</w:t>
      </w:r>
      <w:r w:rsidRPr="3647028E">
        <w:rPr>
          <w:rFonts w:cs="Calibri"/>
          <w:color w:val="000000" w:themeColor="text1"/>
        </w:rPr>
        <w:t xml:space="preserve"> and other internal </w:t>
      </w:r>
      <w:r w:rsidR="00B00361" w:rsidRPr="3647028E">
        <w:rPr>
          <w:rFonts w:cs="Calibri"/>
          <w:color w:val="000000" w:themeColor="text1"/>
        </w:rPr>
        <w:t xml:space="preserve">and external </w:t>
      </w:r>
      <w:r w:rsidRPr="3647028E">
        <w:rPr>
          <w:rFonts w:cs="Calibri"/>
          <w:color w:val="000000" w:themeColor="text1"/>
        </w:rPr>
        <w:t xml:space="preserve">stakeholders.  It is a year-long iterative process </w:t>
      </w:r>
      <w:r w:rsidR="00CF6E11">
        <w:rPr>
          <w:rFonts w:cs="Calibri"/>
          <w:color w:val="000000" w:themeColor="text1"/>
        </w:rPr>
        <w:t>revisited annually.</w:t>
      </w:r>
    </w:p>
    <w:p w14:paraId="76F2B948" w14:textId="117357B6" w:rsidR="00892A44" w:rsidRPr="00606C6F" w:rsidRDefault="00CE25E8" w:rsidP="005D33D2">
      <w:pPr>
        <w:rPr>
          <w:rStyle w:val="IntenseEmphasis"/>
          <w:color w:val="1F497D"/>
          <w:sz w:val="24"/>
          <w:szCs w:val="24"/>
        </w:rPr>
      </w:pPr>
      <w:r w:rsidRPr="00606C6F">
        <w:rPr>
          <w:rStyle w:val="IntenseEmphasis"/>
          <w:color w:val="1F497D"/>
          <w:sz w:val="24"/>
          <w:szCs w:val="24"/>
        </w:rPr>
        <w:t>Figure</w:t>
      </w:r>
      <w:r w:rsidR="007E2AA8" w:rsidRPr="00606C6F">
        <w:rPr>
          <w:rStyle w:val="IntenseEmphasis"/>
          <w:color w:val="1F497D"/>
          <w:sz w:val="24"/>
          <w:szCs w:val="24"/>
        </w:rPr>
        <w:t xml:space="preserve"> 3</w:t>
      </w:r>
      <w:r w:rsidRPr="00606C6F">
        <w:rPr>
          <w:rStyle w:val="IntenseEmphasis"/>
          <w:color w:val="1F497D"/>
          <w:sz w:val="24"/>
          <w:szCs w:val="24"/>
        </w:rPr>
        <w:t xml:space="preserve">: </w:t>
      </w:r>
      <w:r w:rsidR="00CF6E11" w:rsidRPr="00606C6F">
        <w:rPr>
          <w:rStyle w:val="IntenseEmphasis"/>
          <w:color w:val="1F497D"/>
          <w:sz w:val="24"/>
          <w:szCs w:val="24"/>
        </w:rPr>
        <w:t xml:space="preserve">Annual </w:t>
      </w:r>
      <w:r w:rsidRPr="00606C6F">
        <w:rPr>
          <w:rStyle w:val="IntenseEmphasis"/>
          <w:color w:val="1F497D"/>
          <w:sz w:val="24"/>
          <w:szCs w:val="24"/>
        </w:rPr>
        <w:t xml:space="preserve">CQS Process  </w:t>
      </w:r>
    </w:p>
    <w:p w14:paraId="2D7F6C9E" w14:textId="7F6F5CEA" w:rsidR="3647028E" w:rsidRDefault="0067702E" w:rsidP="3647028E">
      <w:pPr>
        <w:rPr>
          <w:rFonts w:cs="Calibri"/>
          <w:color w:val="000000" w:themeColor="text1"/>
        </w:rPr>
      </w:pPr>
      <w:r>
        <w:rPr>
          <w:noProof/>
        </w:rPr>
        <w:drawing>
          <wp:inline distT="0" distB="0" distL="0" distR="0" wp14:anchorId="0C311073" wp14:editId="300B382F">
            <wp:extent cx="5943600" cy="2459355"/>
            <wp:effectExtent l="0" t="0" r="0" b="0"/>
            <wp:docPr id="3" name="Diagram 3" descr="&quot;diagram of Annual CQS Process cycle&quot;">
              <a:extLst xmlns:a="http://schemas.openxmlformats.org/drawingml/2006/main">
                <a:ext uri="{FF2B5EF4-FFF2-40B4-BE49-F238E27FC236}">
                  <a16:creationId xmlns:a16="http://schemas.microsoft.com/office/drawing/2014/main" id="{562407C2-1896-4626-87ED-504E390D0E5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0EA3F55" w14:textId="375C84BC" w:rsidR="00C21F50" w:rsidRPr="005535E1" w:rsidRDefault="00C21F50" w:rsidP="00694DF5">
      <w:pPr>
        <w:rPr>
          <w:b/>
          <w:bCs/>
          <w:color w:val="000000"/>
          <w:sz w:val="24"/>
          <w:szCs w:val="24"/>
        </w:rPr>
      </w:pPr>
      <w:r w:rsidRPr="005535E1">
        <w:rPr>
          <w:b/>
          <w:bCs/>
          <w:color w:val="000000"/>
          <w:sz w:val="24"/>
          <w:szCs w:val="24"/>
        </w:rPr>
        <w:t xml:space="preserve">Quality Strategy </w:t>
      </w:r>
      <w:r w:rsidR="009F7381" w:rsidRPr="005535E1">
        <w:rPr>
          <w:b/>
          <w:bCs/>
          <w:color w:val="000000"/>
          <w:sz w:val="24"/>
          <w:szCs w:val="24"/>
        </w:rPr>
        <w:t>Updates</w:t>
      </w:r>
    </w:p>
    <w:p w14:paraId="72B26D97" w14:textId="20349ACA" w:rsidR="00C21F50" w:rsidRDefault="00A246B0" w:rsidP="00C62743">
      <w:r>
        <w:t>Mas</w:t>
      </w:r>
      <w:r w:rsidR="00661E95">
        <w:t>sHe</w:t>
      </w:r>
      <w:r w:rsidR="00163881">
        <w:t>al</w:t>
      </w:r>
      <w:r w:rsidR="00661E95">
        <w:t xml:space="preserve">th </w:t>
      </w:r>
      <w:r w:rsidR="004A29DC">
        <w:t xml:space="preserve">annually </w:t>
      </w:r>
      <w:r w:rsidR="00661E95">
        <w:t>review</w:t>
      </w:r>
      <w:r w:rsidR="004A29DC">
        <w:t>s</w:t>
      </w:r>
      <w:r w:rsidR="00111363">
        <w:t xml:space="preserve"> the CQS</w:t>
      </w:r>
      <w:r w:rsidR="00661E95">
        <w:t xml:space="preserve"> </w:t>
      </w:r>
      <w:r w:rsidR="00C417E5">
        <w:t>and</w:t>
      </w:r>
      <w:r w:rsidR="0033146B">
        <w:t xml:space="preserve"> updates </w:t>
      </w:r>
      <w:r w:rsidR="2AFF5127">
        <w:t xml:space="preserve">the </w:t>
      </w:r>
      <w:r w:rsidR="136056A7">
        <w:t>CQS</w:t>
      </w:r>
      <w:r w:rsidR="00163881">
        <w:t xml:space="preserve"> </w:t>
      </w:r>
      <w:r w:rsidR="0033146B">
        <w:t>as needed</w:t>
      </w:r>
      <w:r w:rsidR="006D33C7">
        <w:t>,</w:t>
      </w:r>
      <w:r w:rsidR="50DEABFA">
        <w:t xml:space="preserve"> </w:t>
      </w:r>
      <w:r w:rsidR="005F6CAB">
        <w:t>but</w:t>
      </w:r>
      <w:r w:rsidR="00A73769">
        <w:t xml:space="preserve"> </w:t>
      </w:r>
      <w:r w:rsidR="0033146B">
        <w:t xml:space="preserve">no less than every three years. </w:t>
      </w:r>
      <w:r w:rsidR="004A3E53">
        <w:t>T</w:t>
      </w:r>
      <w:r w:rsidR="00A830AE">
        <w:t>he review and revision process involves</w:t>
      </w:r>
      <w:r w:rsidR="00C21F50">
        <w:t xml:space="preserve"> </w:t>
      </w:r>
      <w:r w:rsidR="00A73971">
        <w:t>review</w:t>
      </w:r>
      <w:r w:rsidR="004A29DC">
        <w:t>ing</w:t>
      </w:r>
      <w:r w:rsidR="00A73971">
        <w:t xml:space="preserve"> and assess</w:t>
      </w:r>
      <w:r w:rsidR="004A29DC">
        <w:t>ing</w:t>
      </w:r>
      <w:r w:rsidR="00A73971">
        <w:t xml:space="preserve"> goals and performance and </w:t>
      </w:r>
      <w:r w:rsidR="00FA4A80">
        <w:t xml:space="preserve">engaging with </w:t>
      </w:r>
      <w:r w:rsidR="1F251F2B">
        <w:t>the Internal Quality Committee</w:t>
      </w:r>
      <w:r w:rsidR="00FA4A80">
        <w:t xml:space="preserve"> for input</w:t>
      </w:r>
      <w:r w:rsidR="005D235F">
        <w:t>.</w:t>
      </w:r>
      <w:r w:rsidR="00A74EFE">
        <w:t xml:space="preserve">  </w:t>
      </w:r>
      <w:r w:rsidR="004A29DC">
        <w:t>MassHealth also</w:t>
      </w:r>
      <w:r w:rsidR="4149D980">
        <w:t xml:space="preserve"> solicit</w:t>
      </w:r>
      <w:r w:rsidR="004A29DC">
        <w:t>s input</w:t>
      </w:r>
      <w:r w:rsidR="4149D980">
        <w:t xml:space="preserve"> from e</w:t>
      </w:r>
      <w:r w:rsidR="00C21F50">
        <w:t>xternal stakeholders</w:t>
      </w:r>
      <w:r w:rsidR="52A046B5">
        <w:t xml:space="preserve"> </w:t>
      </w:r>
      <w:r w:rsidR="00FD11B4">
        <w:t>and</w:t>
      </w:r>
      <w:r w:rsidR="52A046B5">
        <w:t xml:space="preserve"> MassHealth’s External Quality Review Organization (EQRO).</w:t>
      </w:r>
      <w:r w:rsidR="3157AE71">
        <w:t xml:space="preserve"> </w:t>
      </w:r>
      <w:r w:rsidR="00C21F50" w:rsidRPr="007D7DF3">
        <w:t>MassHealth work</w:t>
      </w:r>
      <w:r w:rsidR="00424B34">
        <w:t>s</w:t>
      </w:r>
      <w:r w:rsidR="00C21F50" w:rsidRPr="007D7DF3">
        <w:t xml:space="preserve"> with CMS to ensure that the CQS</w:t>
      </w:r>
      <w:r w:rsidR="00C21F50">
        <w:t xml:space="preserve"> meets all content requirements set forth in 42 CFR 438.340.</w:t>
      </w:r>
      <w:r w:rsidR="00C21F50" w:rsidRPr="007D7DF3">
        <w:t xml:space="preserve"> MassHealth will continue to comply with the reporting requirements of its approved waivers</w:t>
      </w:r>
      <w:r w:rsidR="00424B34">
        <w:t xml:space="preserve"> and submits</w:t>
      </w:r>
      <w:r w:rsidR="005D235F">
        <w:t xml:space="preserve"> </w:t>
      </w:r>
      <w:r w:rsidR="00C21F50" w:rsidRPr="007D7DF3">
        <w:t xml:space="preserve">quarterly and annual reports to CMS on </w:t>
      </w:r>
      <w:r w:rsidR="00424B34">
        <w:t>waiver</w:t>
      </w:r>
      <w:r w:rsidR="00C21F50" w:rsidRPr="007D7DF3">
        <w:t xml:space="preserve"> implementation and effectiveness.</w:t>
      </w:r>
      <w:r w:rsidR="005B1A8A">
        <w:t xml:space="preserve"> </w:t>
      </w:r>
    </w:p>
    <w:p w14:paraId="52E82BED" w14:textId="41F1E15D" w:rsidR="00C21F50" w:rsidRPr="00875DFB" w:rsidRDefault="00C21F50" w:rsidP="00C21F50">
      <w:r>
        <w:lastRenderedPageBreak/>
        <w:t xml:space="preserve">In accordance with </w:t>
      </w:r>
      <w:r w:rsidR="005871BE">
        <w:t xml:space="preserve">42 CFR 438.340(b)(10), </w:t>
      </w:r>
      <w:r>
        <w:t>state</w:t>
      </w:r>
      <w:r w:rsidR="00CC25F3">
        <w:t>s</w:t>
      </w:r>
      <w:r>
        <w:t xml:space="preserve"> must define what constitutes a “significant change” that would require revisi</w:t>
      </w:r>
      <w:r w:rsidR="00A87761">
        <w:t>ng</w:t>
      </w:r>
      <w:r>
        <w:t xml:space="preserve"> the </w:t>
      </w:r>
      <w:r w:rsidR="001451B0">
        <w:t>CQS</w:t>
      </w:r>
      <w:r>
        <w:t xml:space="preserve"> more frequent</w:t>
      </w:r>
      <w:r w:rsidR="00A87761">
        <w:t>ly</w:t>
      </w:r>
      <w:r>
        <w:t xml:space="preserve"> than </w:t>
      </w:r>
      <w:r w:rsidR="00A87761">
        <w:t xml:space="preserve">every </w:t>
      </w:r>
      <w:r>
        <w:t xml:space="preserve">three years. </w:t>
      </w:r>
      <w:r w:rsidR="00AD251E">
        <w:t>F</w:t>
      </w:r>
      <w:r w:rsidRPr="00875DFB">
        <w:t xml:space="preserve">actors </w:t>
      </w:r>
      <w:r>
        <w:t xml:space="preserve">that </w:t>
      </w:r>
      <w:r w:rsidR="00A87761">
        <w:t xml:space="preserve">constitute a significant change and </w:t>
      </w:r>
      <w:r>
        <w:t xml:space="preserve">necessitate revision </w:t>
      </w:r>
      <w:r w:rsidR="00CC25F3">
        <w:t xml:space="preserve">of the MassHealth CQS </w:t>
      </w:r>
      <w:r>
        <w:t xml:space="preserve">include: </w:t>
      </w:r>
      <w:r w:rsidRPr="00875DFB">
        <w:t xml:space="preserve"> </w:t>
      </w:r>
    </w:p>
    <w:p w14:paraId="2FEA0CBF" w14:textId="775F7D1B" w:rsidR="00C21F50" w:rsidRDefault="00C21F50" w:rsidP="00E6616A">
      <w:pPr>
        <w:pStyle w:val="ListParagraph"/>
        <w:numPr>
          <w:ilvl w:val="0"/>
          <w:numId w:val="16"/>
        </w:numPr>
        <w:spacing w:after="60"/>
        <w:contextualSpacing w:val="0"/>
      </w:pPr>
      <w:r w:rsidRPr="7C0307B8">
        <w:rPr>
          <w:rFonts w:cs="Calibri"/>
          <w:color w:val="000000" w:themeColor="text1"/>
        </w:rPr>
        <w:t>A dramatic restructuring of quality management</w:t>
      </w:r>
      <w:r w:rsidR="00072A77">
        <w:rPr>
          <w:rFonts w:cs="Calibri"/>
          <w:color w:val="000000" w:themeColor="text1"/>
        </w:rPr>
        <w:t xml:space="preserve"> or </w:t>
      </w:r>
      <w:r w:rsidR="00594694">
        <w:rPr>
          <w:rFonts w:cs="Calibri"/>
          <w:color w:val="000000" w:themeColor="text1"/>
        </w:rPr>
        <w:t xml:space="preserve">substantial initiatives impacting </w:t>
      </w:r>
      <w:r w:rsidR="00072A77">
        <w:rPr>
          <w:rFonts w:cs="Calibri"/>
          <w:color w:val="000000" w:themeColor="text1"/>
        </w:rPr>
        <w:t xml:space="preserve">quality </w:t>
      </w:r>
      <w:r w:rsidRPr="7C0307B8">
        <w:rPr>
          <w:rFonts w:cs="Calibri"/>
          <w:color w:val="000000" w:themeColor="text1"/>
        </w:rPr>
        <w:t>within the agency</w:t>
      </w:r>
    </w:p>
    <w:p w14:paraId="4CF13828" w14:textId="254F6A39" w:rsidR="00570914" w:rsidRDefault="00570914" w:rsidP="00E6616A">
      <w:pPr>
        <w:pStyle w:val="ListParagraph"/>
        <w:numPr>
          <w:ilvl w:val="0"/>
          <w:numId w:val="16"/>
        </w:numPr>
        <w:spacing w:after="120"/>
        <w:contextualSpacing w:val="0"/>
      </w:pPr>
      <w:r w:rsidRPr="005F1DD8">
        <w:t>Significant changes to the state’s Medicaid program includ</w:t>
      </w:r>
      <w:r>
        <w:t>ing</w:t>
      </w:r>
      <w:r w:rsidRPr="005F1DD8">
        <w:t xml:space="preserve">, but not limited to, </w:t>
      </w:r>
      <w:proofErr w:type="gramStart"/>
      <w:r w:rsidRPr="005F1DD8">
        <w:t>adding</w:t>
      </w:r>
      <w:proofErr w:type="gramEnd"/>
      <w:r>
        <w:t xml:space="preserve"> or shifting of </w:t>
      </w:r>
      <w:r w:rsidRPr="005F1DD8">
        <w:t xml:space="preserve">populations to the state’s </w:t>
      </w:r>
      <w:r>
        <w:t xml:space="preserve">different </w:t>
      </w:r>
      <w:r w:rsidRPr="005F1DD8">
        <w:t>managed care program</w:t>
      </w:r>
      <w:r>
        <w:t>s</w:t>
      </w:r>
    </w:p>
    <w:p w14:paraId="30B1C626" w14:textId="72AAD875" w:rsidR="00145650" w:rsidRDefault="00145650" w:rsidP="00E6616A">
      <w:pPr>
        <w:pStyle w:val="ListParagraph"/>
        <w:numPr>
          <w:ilvl w:val="0"/>
          <w:numId w:val="16"/>
        </w:numPr>
        <w:spacing w:after="60"/>
        <w:contextualSpacing w:val="0"/>
      </w:pPr>
      <w:r w:rsidRPr="00875DFB">
        <w:t xml:space="preserve">A </w:t>
      </w:r>
      <w:r>
        <w:t xml:space="preserve">significant </w:t>
      </w:r>
      <w:r w:rsidRPr="00875DFB">
        <w:t>change in membership demographics or the provider network</w:t>
      </w:r>
      <w:r>
        <w:t xml:space="preserve">  </w:t>
      </w:r>
    </w:p>
    <w:p w14:paraId="40F7D992" w14:textId="1F3EF2D9" w:rsidR="00C21F50" w:rsidRPr="00875DFB" w:rsidRDefault="00C21F50" w:rsidP="00E6616A">
      <w:pPr>
        <w:pStyle w:val="ListParagraph"/>
        <w:numPr>
          <w:ilvl w:val="0"/>
          <w:numId w:val="16"/>
        </w:numPr>
        <w:spacing w:after="60"/>
        <w:contextualSpacing w:val="0"/>
      </w:pPr>
      <w:r w:rsidRPr="00875DFB">
        <w:t xml:space="preserve">A material change in the </w:t>
      </w:r>
      <w:r w:rsidR="00CB66A2">
        <w:t>measures</w:t>
      </w:r>
      <w:r w:rsidR="0095708D">
        <w:t xml:space="preserve"> or targets</w:t>
      </w:r>
      <w:r w:rsidR="00CB66A2">
        <w:t xml:space="preserve">, </w:t>
      </w:r>
      <w:r>
        <w:t>number</w:t>
      </w:r>
      <w:r w:rsidR="0095708D">
        <w:t>/t</w:t>
      </w:r>
      <w:r>
        <w:t>ypes</w:t>
      </w:r>
      <w:r w:rsidR="00AB006A">
        <w:t xml:space="preserve"> of </w:t>
      </w:r>
      <w:r w:rsidR="00080F38">
        <w:t xml:space="preserve">program </w:t>
      </w:r>
      <w:r w:rsidR="00AB006A">
        <w:t>entities</w:t>
      </w:r>
      <w:r>
        <w:t>, or timeframes for quality</w:t>
      </w:r>
      <w:r w:rsidRPr="00875DFB">
        <w:t xml:space="preserve"> reporting</w:t>
      </w:r>
    </w:p>
    <w:p w14:paraId="7F629C3D" w14:textId="4CF72980" w:rsidR="00C21F50" w:rsidRDefault="00C21F50" w:rsidP="00E6616A">
      <w:pPr>
        <w:pStyle w:val="ListParagraph"/>
        <w:numPr>
          <w:ilvl w:val="0"/>
          <w:numId w:val="13"/>
        </w:numPr>
        <w:spacing w:after="60"/>
        <w:contextualSpacing w:val="0"/>
      </w:pPr>
      <w:r>
        <w:t xml:space="preserve">Identified </w:t>
      </w:r>
      <w:r w:rsidRPr="00875DFB">
        <w:t>pattern</w:t>
      </w:r>
      <w:r>
        <w:t>s</w:t>
      </w:r>
      <w:r w:rsidRPr="00875DFB">
        <w:t xml:space="preserve"> of quality deficiencies identified through analysis of the annual reporting </w:t>
      </w:r>
      <w:r>
        <w:t xml:space="preserve">or performance </w:t>
      </w:r>
      <w:r w:rsidRPr="00875DFB">
        <w:t xml:space="preserve">data submitted by </w:t>
      </w:r>
      <w:r>
        <w:t>MCEs</w:t>
      </w:r>
    </w:p>
    <w:p w14:paraId="6BFEB049" w14:textId="724261AD" w:rsidR="00E131B6" w:rsidRDefault="00C21F50" w:rsidP="00912B8E">
      <w:pPr>
        <w:pStyle w:val="ListParagraph"/>
        <w:numPr>
          <w:ilvl w:val="0"/>
          <w:numId w:val="13"/>
        </w:numPr>
        <w:spacing w:after="120"/>
        <w:contextualSpacing w:val="0"/>
      </w:pPr>
      <w:r w:rsidRPr="00875DFB">
        <w:t xml:space="preserve">Changes to quality standards </w:t>
      </w:r>
      <w:r>
        <w:t xml:space="preserve">or requirements </w:t>
      </w:r>
      <w:r w:rsidRPr="00875DFB">
        <w:t>resulting from regulatory authorities or legislation at the state or federal level</w:t>
      </w:r>
    </w:p>
    <w:p w14:paraId="0497AACD" w14:textId="64B63CE5" w:rsidR="00EA2479" w:rsidRPr="005535E1" w:rsidRDefault="00EA2479" w:rsidP="00912B8E">
      <w:pPr>
        <w:spacing w:after="120"/>
        <w:rPr>
          <w:b/>
          <w:bCs/>
          <w:color w:val="000000"/>
          <w:sz w:val="24"/>
          <w:szCs w:val="24"/>
        </w:rPr>
      </w:pPr>
      <w:r w:rsidRPr="005535E1">
        <w:rPr>
          <w:b/>
          <w:bCs/>
          <w:color w:val="000000"/>
          <w:sz w:val="24"/>
          <w:szCs w:val="24"/>
        </w:rPr>
        <w:t>Availability of the CQS for Public Comment</w:t>
      </w:r>
    </w:p>
    <w:p w14:paraId="6841CE55" w14:textId="7556282C" w:rsidR="006D27F9" w:rsidRDefault="006D27F9" w:rsidP="006D27F9">
      <w:r w:rsidRPr="006D27F9">
        <w:rPr>
          <w:rFonts w:cs="Calibri"/>
          <w:color w:val="000000" w:themeColor="text1"/>
        </w:rPr>
        <w:t xml:space="preserve">Following final review by the </w:t>
      </w:r>
      <w:r w:rsidR="006B14A2">
        <w:rPr>
          <w:rFonts w:cs="Calibri"/>
          <w:color w:val="000000" w:themeColor="text1"/>
        </w:rPr>
        <w:t>IQC</w:t>
      </w:r>
      <w:r w:rsidRPr="006D27F9">
        <w:rPr>
          <w:rFonts w:cs="Calibri"/>
          <w:color w:val="000000" w:themeColor="text1"/>
        </w:rPr>
        <w:t xml:space="preserve"> and internal leadership, the draft CQS is posted to the MassHealth</w:t>
      </w:r>
      <w:r w:rsidR="002E1B2A">
        <w:rPr>
          <w:rFonts w:cs="Calibri"/>
          <w:color w:val="000000" w:themeColor="text1"/>
        </w:rPr>
        <w:t xml:space="preserve"> quality</w:t>
      </w:r>
      <w:r w:rsidRPr="006D27F9">
        <w:rPr>
          <w:rFonts w:cs="Calibri"/>
          <w:color w:val="000000" w:themeColor="text1"/>
        </w:rPr>
        <w:t xml:space="preserve"> web</w:t>
      </w:r>
      <w:r w:rsidR="002E1B2A">
        <w:rPr>
          <w:rFonts w:cs="Calibri"/>
          <w:color w:val="000000" w:themeColor="text1"/>
        </w:rPr>
        <w:t>page</w:t>
      </w:r>
      <w:r w:rsidRPr="006D27F9">
        <w:rPr>
          <w:rFonts w:cs="Calibri"/>
          <w:color w:val="000000" w:themeColor="text1"/>
        </w:rPr>
        <w:t xml:space="preserve"> for public comment.</w:t>
      </w:r>
      <w:r w:rsidRPr="00CA29FF">
        <w:t xml:space="preserve"> </w:t>
      </w:r>
      <w:r>
        <w:t>F</w:t>
      </w:r>
      <w:r w:rsidRPr="00CA29FF">
        <w:t xml:space="preserve">eedback </w:t>
      </w:r>
      <w:r w:rsidR="00BE49DD">
        <w:t>i</w:t>
      </w:r>
      <w:r w:rsidR="007D2DE4">
        <w:t>s</w:t>
      </w:r>
      <w:r w:rsidRPr="00CA29FF">
        <w:t xml:space="preserve"> </w:t>
      </w:r>
      <w:r>
        <w:t>noted in the CQS</w:t>
      </w:r>
      <w:r w:rsidR="003202F5">
        <w:t>,</w:t>
      </w:r>
      <w:r w:rsidR="005F1DD8">
        <w:t xml:space="preserve"> </w:t>
      </w:r>
      <w:r w:rsidR="00F42E3F">
        <w:t>with additional consideration and incorporation in</w:t>
      </w:r>
      <w:r w:rsidR="00F612E0">
        <w:t>to</w:t>
      </w:r>
      <w:r w:rsidR="00F42E3F">
        <w:t xml:space="preserve"> future updat</w:t>
      </w:r>
      <w:r w:rsidR="003202F5">
        <w:t>e</w:t>
      </w:r>
      <w:r w:rsidR="00F612E0">
        <w:t>s of the</w:t>
      </w:r>
      <w:r w:rsidR="003202F5">
        <w:t xml:space="preserve"> strategy.</w:t>
      </w:r>
      <w:r w:rsidRPr="00CA29FF">
        <w:t xml:space="preserve"> </w:t>
      </w:r>
      <w:r>
        <w:t xml:space="preserve"> </w:t>
      </w:r>
      <w:r w:rsidRPr="00CA29FF">
        <w:t xml:space="preserve">Following collection and review of feedback and comments from the internal and external review process, the </w:t>
      </w:r>
      <w:r w:rsidR="00E57B9C">
        <w:t>CQS</w:t>
      </w:r>
      <w:r w:rsidRPr="00CA29FF">
        <w:t xml:space="preserve"> </w:t>
      </w:r>
      <w:r w:rsidR="004B0315">
        <w:t>is</w:t>
      </w:r>
      <w:r w:rsidRPr="00CA29FF">
        <w:t xml:space="preserve"> submitted to CMS </w:t>
      </w:r>
      <w:r w:rsidR="004B0315">
        <w:t>for</w:t>
      </w:r>
      <w:r w:rsidRPr="00CA29FF">
        <w:t xml:space="preserve"> review and comment prior to adopting it as final.</w:t>
      </w:r>
    </w:p>
    <w:p w14:paraId="1FA2A6C8" w14:textId="7416548F" w:rsidR="004E22DC" w:rsidRPr="00C62743" w:rsidRDefault="002D3F76" w:rsidP="00C62743">
      <w:pPr>
        <w:rPr>
          <w:color w:val="0000FF"/>
          <w:u w:val="single"/>
        </w:rPr>
      </w:pPr>
      <w:r>
        <w:t xml:space="preserve">The most </w:t>
      </w:r>
      <w:r w:rsidR="002B2207">
        <w:t>current</w:t>
      </w:r>
      <w:r>
        <w:t xml:space="preserve"> version of the CQS is available on the MassHealth quality reports and resources web page: </w:t>
      </w:r>
      <w:hyperlink r:id="rId22" w:history="1">
        <w:r w:rsidR="002E5194">
          <w:rPr>
            <w:rStyle w:val="Hyperlink"/>
          </w:rPr>
          <w:t>MassHealth Quality Reports and Resources | Mass.gov</w:t>
        </w:r>
      </w:hyperlink>
    </w:p>
    <w:p w14:paraId="5AA67B28" w14:textId="3770E4E3" w:rsidR="00FF5DEB" w:rsidRPr="00AF6B37" w:rsidRDefault="00694DF5" w:rsidP="00ED0B25">
      <w:pPr>
        <w:pStyle w:val="Heading3"/>
        <w:rPr>
          <w:color w:val="4F81BD" w:themeColor="accent1"/>
        </w:rPr>
      </w:pPr>
      <w:bookmarkStart w:id="28" w:name="_Toc102552935"/>
      <w:r w:rsidRPr="000472B4">
        <w:t>3.</w:t>
      </w:r>
      <w:r w:rsidR="009C200F">
        <w:t>4</w:t>
      </w:r>
      <w:r w:rsidRPr="000472B4">
        <w:t xml:space="preserve"> </w:t>
      </w:r>
      <w:r w:rsidR="005E21D1" w:rsidRPr="000472B4">
        <w:t>Evaluation of the Effectiveness of the Quality Strategy</w:t>
      </w:r>
      <w:bookmarkEnd w:id="28"/>
    </w:p>
    <w:p w14:paraId="3DFA6AEF" w14:textId="2026544A" w:rsidR="0004705A" w:rsidRDefault="00023DF2" w:rsidP="00C62743">
      <w:pPr>
        <w:spacing w:after="120"/>
      </w:pPr>
      <w:r>
        <w:t xml:space="preserve">As required under </w:t>
      </w:r>
      <w:r w:rsidR="005871BE">
        <w:t>42 CFR 438.340(c)(2),</w:t>
      </w:r>
      <w:r w:rsidR="222430E0">
        <w:t xml:space="preserve"> </w:t>
      </w:r>
      <w:r>
        <w:t xml:space="preserve">the </w:t>
      </w:r>
      <w:r w:rsidR="00E957B5">
        <w:t xml:space="preserve">state must review and update its quality strategy as needed, but no less than every three years. The state’s review of the quality strategy must include an evaluation of the effectiveness of the quality strategy conducted within the previous three years. </w:t>
      </w:r>
    </w:p>
    <w:p w14:paraId="390C878A" w14:textId="5C00D991" w:rsidR="005D3B14" w:rsidRDefault="00777796" w:rsidP="00C21F50">
      <w:r>
        <w:t xml:space="preserve">Triennially, </w:t>
      </w:r>
      <w:r w:rsidR="005D3B14">
        <w:t>MassHealth</w:t>
      </w:r>
      <w:r w:rsidR="00A331F3">
        <w:t xml:space="preserve"> </w:t>
      </w:r>
      <w:r>
        <w:t xml:space="preserve">conducts </w:t>
      </w:r>
      <w:r w:rsidR="00A331F3">
        <w:t xml:space="preserve">a review </w:t>
      </w:r>
      <w:r w:rsidR="00673643">
        <w:t>and evaluation o</w:t>
      </w:r>
      <w:r w:rsidR="001144E5">
        <w:t>f</w:t>
      </w:r>
      <w:r w:rsidR="00AC3DEB">
        <w:t xml:space="preserve"> </w:t>
      </w:r>
      <w:r w:rsidR="00424B34">
        <w:t xml:space="preserve">CQS </w:t>
      </w:r>
      <w:r w:rsidR="00AC3DEB">
        <w:t>effectiveness during the previous three</w:t>
      </w:r>
      <w:r w:rsidR="00424B34">
        <w:t xml:space="preserve"> measurement periods (</w:t>
      </w:r>
      <w:r w:rsidR="00AA1AA3">
        <w:t xml:space="preserve">calendar </w:t>
      </w:r>
      <w:r w:rsidR="00424B34">
        <w:t>years).</w:t>
      </w:r>
      <w:r w:rsidR="00673643">
        <w:t xml:space="preserve"> </w:t>
      </w:r>
      <w:r w:rsidR="002A393C">
        <w:t>The</w:t>
      </w:r>
      <w:r w:rsidR="00874B94">
        <w:t xml:space="preserve"> </w:t>
      </w:r>
      <w:r w:rsidR="00EB6AEF">
        <w:t xml:space="preserve">current </w:t>
      </w:r>
      <w:r w:rsidR="00874B94">
        <w:t>CQS</w:t>
      </w:r>
      <w:r w:rsidR="002A393C">
        <w:t xml:space="preserve"> Evaluation is available on the MassHealth </w:t>
      </w:r>
      <w:r w:rsidR="009138B9">
        <w:t xml:space="preserve">quality reports and resources </w:t>
      </w:r>
      <w:r w:rsidR="002A393C">
        <w:t>web</w:t>
      </w:r>
      <w:r w:rsidR="009138B9">
        <w:t xml:space="preserve"> page</w:t>
      </w:r>
      <w:r w:rsidR="002A393C">
        <w:t>.</w:t>
      </w:r>
      <w:r w:rsidR="003B2B40">
        <w:t xml:space="preserve"> </w:t>
      </w:r>
      <w:r w:rsidR="009138B9">
        <w:t xml:space="preserve"> </w:t>
      </w:r>
      <w:hyperlink r:id="rId23" w:history="1">
        <w:r w:rsidR="009138B9" w:rsidRPr="009138B9">
          <w:rPr>
            <w:color w:val="0000FF"/>
            <w:u w:val="single"/>
          </w:rPr>
          <w:t>MassHealth Quality Reports and Resources | Mass.gov</w:t>
        </w:r>
      </w:hyperlink>
    </w:p>
    <w:p w14:paraId="29AD3C98" w14:textId="77777777" w:rsidR="00720361" w:rsidRDefault="00424B34" w:rsidP="00720361">
      <w:r>
        <w:t xml:space="preserve">Annually, </w:t>
      </w:r>
      <w:r w:rsidR="00C21F50">
        <w:t>MassHealth engage</w:t>
      </w:r>
      <w:r w:rsidR="00D9668E">
        <w:t>s</w:t>
      </w:r>
      <w:r>
        <w:t xml:space="preserve"> the following </w:t>
      </w:r>
      <w:r w:rsidR="00C21F50">
        <w:t>activities</w:t>
      </w:r>
      <w:r>
        <w:t>:</w:t>
      </w:r>
      <w:r w:rsidR="00C21F50">
        <w:t xml:space="preserve"> </w:t>
      </w:r>
    </w:p>
    <w:p w14:paraId="3E0C6FBA" w14:textId="4E5BB808" w:rsidR="00C21F50" w:rsidRDefault="00720361" w:rsidP="00860ECF">
      <w:pPr>
        <w:pStyle w:val="ListParagraph"/>
        <w:numPr>
          <w:ilvl w:val="0"/>
          <w:numId w:val="72"/>
        </w:numPr>
      </w:pPr>
      <w:r>
        <w:t>R</w:t>
      </w:r>
      <w:r w:rsidR="00D9668E">
        <w:t>e</w:t>
      </w:r>
      <w:r w:rsidR="18AF5CEE">
        <w:t>vie</w:t>
      </w:r>
      <w:r w:rsidR="00D9668E">
        <w:t xml:space="preserve">w of measure/key indicator </w:t>
      </w:r>
      <w:r w:rsidR="00C21F50">
        <w:t>performance to assess progress toward quality goals and objectives.</w:t>
      </w:r>
    </w:p>
    <w:p w14:paraId="371C86A3" w14:textId="77777777" w:rsidR="002E178B" w:rsidRPr="00912B8E" w:rsidRDefault="00720361" w:rsidP="00E6616A">
      <w:pPr>
        <w:pStyle w:val="ListParagraph"/>
        <w:numPr>
          <w:ilvl w:val="0"/>
          <w:numId w:val="15"/>
        </w:numPr>
        <w:spacing w:after="120"/>
        <w:contextualSpacing w:val="0"/>
        <w:rPr>
          <w:rFonts w:cs="Calibri"/>
          <w:color w:val="000000"/>
        </w:rPr>
      </w:pPr>
      <w:r>
        <w:t>R</w:t>
      </w:r>
      <w:r w:rsidR="00C21F50">
        <w:t xml:space="preserve">eview of </w:t>
      </w:r>
      <w:r w:rsidR="00955EA6">
        <w:t>EQR</w:t>
      </w:r>
      <w:r w:rsidR="3E11387E">
        <w:t xml:space="preserve"> re</w:t>
      </w:r>
      <w:r w:rsidR="00C21F50">
        <w:t>ports to assess the managed care programs</w:t>
      </w:r>
      <w:r w:rsidR="00422830">
        <w:t>’ effectiveness</w:t>
      </w:r>
      <w:r w:rsidR="00C21F50">
        <w:t xml:space="preserve"> in providing quality accessible services. </w:t>
      </w:r>
    </w:p>
    <w:p w14:paraId="39E8F744" w14:textId="6E27F4DF" w:rsidR="00912B8E" w:rsidRPr="009E6FAB" w:rsidRDefault="00912B8E" w:rsidP="00912B8E">
      <w:pPr>
        <w:pStyle w:val="ListParagraph"/>
        <w:spacing w:after="120"/>
        <w:contextualSpacing w:val="0"/>
        <w:rPr>
          <w:rFonts w:cs="Calibri"/>
          <w:color w:val="000000"/>
        </w:rPr>
        <w:sectPr w:rsidR="00912B8E" w:rsidRPr="009E6FAB" w:rsidSect="00A039F8">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440" w:right="1440" w:bottom="1440" w:left="1440" w:header="720" w:footer="720" w:gutter="0"/>
          <w:cols w:space="720"/>
          <w:titlePg/>
          <w:docGrid w:linePitch="360"/>
        </w:sectPr>
      </w:pPr>
    </w:p>
    <w:p w14:paraId="743F89B3" w14:textId="2A0CE7DC" w:rsidR="007138BA" w:rsidRDefault="00CD6682" w:rsidP="00912B8E">
      <w:pPr>
        <w:pStyle w:val="Heading2"/>
        <w:spacing w:after="120"/>
      </w:pPr>
      <w:bookmarkStart w:id="29" w:name="_Ref522020145"/>
      <w:bookmarkStart w:id="30" w:name="_Ref522020300"/>
      <w:bookmarkStart w:id="31" w:name="_Ref522020404"/>
      <w:bookmarkStart w:id="32" w:name="_Ref522020626"/>
      <w:bookmarkStart w:id="33" w:name="_Toc102552936"/>
      <w:r>
        <w:t xml:space="preserve">Section 4: </w:t>
      </w:r>
      <w:r w:rsidR="002C1AD5" w:rsidRPr="002C1AD5">
        <w:t>M</w:t>
      </w:r>
      <w:r w:rsidR="0097050A" w:rsidRPr="002C1AD5">
        <w:t>assHealth Quality Strategy</w:t>
      </w:r>
      <w:bookmarkEnd w:id="29"/>
      <w:bookmarkEnd w:id="30"/>
      <w:bookmarkEnd w:id="31"/>
      <w:bookmarkEnd w:id="32"/>
      <w:bookmarkEnd w:id="33"/>
    </w:p>
    <w:p w14:paraId="5373E6FB" w14:textId="4889F90A" w:rsidR="00CC55CC" w:rsidRDefault="00CC55CC" w:rsidP="00912B8E">
      <w:pPr>
        <w:spacing w:after="120"/>
        <w:rPr>
          <w:color w:val="000000" w:themeColor="text1"/>
        </w:rPr>
      </w:pPr>
      <w:bookmarkStart w:id="34" w:name="_Toc92654773"/>
      <w:r>
        <w:t xml:space="preserve">The </w:t>
      </w:r>
      <w:r w:rsidR="005959E7">
        <w:t>Comprehensive Quality Strategy</w:t>
      </w:r>
      <w:r>
        <w:t xml:space="preserve"> </w:t>
      </w:r>
      <w:r w:rsidR="005959E7">
        <w:t>(</w:t>
      </w:r>
      <w:r>
        <w:t>CQS</w:t>
      </w:r>
      <w:r w:rsidR="005959E7">
        <w:t>)</w:t>
      </w:r>
      <w:r>
        <w:t xml:space="preserve"> articulates </w:t>
      </w:r>
      <w:r w:rsidR="00F0427D">
        <w:t xml:space="preserve">overarching </w:t>
      </w:r>
      <w:r>
        <w:t>goals and objectives for improving members’ experience</w:t>
      </w:r>
      <w:r w:rsidR="00C35F9B">
        <w:t xml:space="preserve"> as well as</w:t>
      </w:r>
      <w:r>
        <w:t xml:space="preserve"> quality and delivery of care.  </w:t>
      </w:r>
      <w:r w:rsidR="00432AD1">
        <w:t xml:space="preserve">It </w:t>
      </w:r>
      <w:r w:rsidR="00432AD1" w:rsidRPr="0AA2AFFA">
        <w:rPr>
          <w:color w:val="000000" w:themeColor="text1"/>
        </w:rPr>
        <w:t>is</w:t>
      </w:r>
      <w:r w:rsidR="00432AD1">
        <w:rPr>
          <w:color w:val="000000" w:themeColor="text1"/>
        </w:rPr>
        <w:t xml:space="preserve"> grounded in national priorities and guided by </w:t>
      </w:r>
      <w:r w:rsidR="00432AD1" w:rsidRPr="0AA2AFFA">
        <w:rPr>
          <w:color w:val="000000" w:themeColor="text1"/>
        </w:rPr>
        <w:t>agency</w:t>
      </w:r>
      <w:r w:rsidR="00432AD1">
        <w:rPr>
          <w:color w:val="000000" w:themeColor="text1"/>
        </w:rPr>
        <w:t>-wide</w:t>
      </w:r>
      <w:r w:rsidR="00432AD1" w:rsidRPr="0AA2AFFA">
        <w:rPr>
          <w:color w:val="000000" w:themeColor="text1"/>
        </w:rPr>
        <w:t xml:space="preserve"> </w:t>
      </w:r>
      <w:r w:rsidR="00432AD1">
        <w:rPr>
          <w:color w:val="000000" w:themeColor="text1"/>
        </w:rPr>
        <w:t xml:space="preserve">and population health priorities.   </w:t>
      </w:r>
      <w:r w:rsidR="00687755">
        <w:rPr>
          <w:color w:val="000000" w:themeColor="text1"/>
        </w:rPr>
        <w:t xml:space="preserve"> </w:t>
      </w:r>
      <w:r>
        <w:t xml:space="preserve">It identifies specific measures and targets for accountability and promotes focused projects and initiatives aimed at driving performance and quality </w:t>
      </w:r>
      <w:r>
        <w:lastRenderedPageBreak/>
        <w:t>improvement.</w:t>
      </w:r>
      <w:r w:rsidRPr="0AA2AFFA">
        <w:rPr>
          <w:color w:val="000000" w:themeColor="text1"/>
        </w:rPr>
        <w:t xml:space="preserve"> The </w:t>
      </w:r>
      <w:r>
        <w:rPr>
          <w:color w:val="000000" w:themeColor="text1"/>
        </w:rPr>
        <w:t>CQS</w:t>
      </w:r>
      <w:r w:rsidRPr="0AA2AFFA">
        <w:rPr>
          <w:color w:val="000000" w:themeColor="text1"/>
        </w:rPr>
        <w:t xml:space="preserve"> also reflects an ongoing </w:t>
      </w:r>
      <w:r>
        <w:rPr>
          <w:color w:val="000000" w:themeColor="text1"/>
        </w:rPr>
        <w:t xml:space="preserve">strategic </w:t>
      </w:r>
      <w:r w:rsidRPr="0AA2AFFA">
        <w:rPr>
          <w:color w:val="000000" w:themeColor="text1"/>
        </w:rPr>
        <w:t xml:space="preserve">effort to </w:t>
      </w:r>
      <w:r>
        <w:rPr>
          <w:color w:val="000000" w:themeColor="text1"/>
        </w:rPr>
        <w:t>support overarching agency priorities</w:t>
      </w:r>
      <w:r w:rsidR="00202F03">
        <w:rPr>
          <w:color w:val="000000" w:themeColor="text1"/>
        </w:rPr>
        <w:t xml:space="preserve"> and</w:t>
      </w:r>
      <w:r>
        <w:rPr>
          <w:color w:val="000000" w:themeColor="text1"/>
        </w:rPr>
        <w:t xml:space="preserve"> </w:t>
      </w:r>
      <w:r w:rsidRPr="0AA2AFFA">
        <w:rPr>
          <w:color w:val="000000" w:themeColor="text1"/>
        </w:rPr>
        <w:t>achieve alignment across agency programs and populations</w:t>
      </w:r>
      <w:r>
        <w:rPr>
          <w:color w:val="000000" w:themeColor="text1"/>
        </w:rPr>
        <w:t xml:space="preserve"> </w:t>
      </w:r>
      <w:r w:rsidR="005F24E3">
        <w:rPr>
          <w:color w:val="000000" w:themeColor="text1"/>
        </w:rPr>
        <w:t>balance with</w:t>
      </w:r>
      <w:r w:rsidRPr="0AA2AFFA">
        <w:rPr>
          <w:color w:val="000000" w:themeColor="text1"/>
        </w:rPr>
        <w:t xml:space="preserve"> recognizing</w:t>
      </w:r>
      <w:r>
        <w:rPr>
          <w:color w:val="000000" w:themeColor="text1"/>
        </w:rPr>
        <w:t xml:space="preserve"> and meeting</w:t>
      </w:r>
      <w:r w:rsidRPr="0AA2AFFA">
        <w:rPr>
          <w:color w:val="000000" w:themeColor="text1"/>
        </w:rPr>
        <w:t xml:space="preserve"> the </w:t>
      </w:r>
      <w:r>
        <w:rPr>
          <w:color w:val="000000" w:themeColor="text1"/>
        </w:rPr>
        <w:t>special</w:t>
      </w:r>
      <w:r w:rsidRPr="0AA2AFFA">
        <w:rPr>
          <w:color w:val="000000" w:themeColor="text1"/>
        </w:rPr>
        <w:t xml:space="preserve"> needs of</w:t>
      </w:r>
      <w:r>
        <w:rPr>
          <w:color w:val="000000" w:themeColor="text1"/>
        </w:rPr>
        <w:t xml:space="preserve"> our diverse </w:t>
      </w:r>
      <w:r w:rsidRPr="0AA2AFFA">
        <w:rPr>
          <w:color w:val="000000" w:themeColor="text1"/>
        </w:rPr>
        <w:t>populations.</w:t>
      </w:r>
    </w:p>
    <w:p w14:paraId="1556D0C6" w14:textId="4CC4387D" w:rsidR="004E22DC" w:rsidRPr="00D92CDD" w:rsidRDefault="00694DF5" w:rsidP="00ED0B25">
      <w:pPr>
        <w:pStyle w:val="Heading3"/>
      </w:pPr>
      <w:bookmarkStart w:id="35" w:name="_Toc102552937"/>
      <w:r w:rsidRPr="00D92CDD">
        <w:t xml:space="preserve">4.1 </w:t>
      </w:r>
      <w:r w:rsidR="007B4402" w:rsidRPr="00D92CDD">
        <w:t xml:space="preserve">MassHealth </w:t>
      </w:r>
      <w:r w:rsidR="009F7381" w:rsidRPr="00D92CDD">
        <w:t>P</w:t>
      </w:r>
      <w:r w:rsidR="00486B35" w:rsidRPr="00D92CDD">
        <w:t>riorities</w:t>
      </w:r>
      <w:bookmarkEnd w:id="35"/>
    </w:p>
    <w:p w14:paraId="0D29829C" w14:textId="3DE500A7" w:rsidR="00557433" w:rsidRPr="005535E1" w:rsidRDefault="00557433" w:rsidP="005535E1">
      <w:pPr>
        <w:spacing w:after="120" w:line="259" w:lineRule="auto"/>
        <w:rPr>
          <w:rFonts w:cs="Calibri"/>
          <w:b/>
          <w:bCs/>
          <w:color w:val="000000" w:themeColor="text1"/>
          <w:sz w:val="24"/>
          <w:szCs w:val="24"/>
        </w:rPr>
      </w:pPr>
      <w:r w:rsidRPr="005535E1">
        <w:rPr>
          <w:rFonts w:cs="Calibri"/>
          <w:b/>
          <w:bCs/>
          <w:color w:val="000000" w:themeColor="text1"/>
          <w:sz w:val="24"/>
          <w:szCs w:val="24"/>
        </w:rPr>
        <w:t>National Priorities</w:t>
      </w:r>
    </w:p>
    <w:p w14:paraId="1103230B" w14:textId="2C14EDFD" w:rsidR="00C4236F" w:rsidRDefault="007B4402" w:rsidP="005535E1">
      <w:pPr>
        <w:spacing w:after="120"/>
        <w:rPr>
          <w:rFonts w:cs="Calibri"/>
          <w:color w:val="000000" w:themeColor="text1"/>
        </w:rPr>
      </w:pPr>
      <w:r w:rsidRPr="00593C12">
        <w:rPr>
          <w:rFonts w:cs="Calibri"/>
          <w:color w:val="000000" w:themeColor="text1"/>
        </w:rPr>
        <w:t xml:space="preserve">The CQS </w:t>
      </w:r>
      <w:r w:rsidR="00A310C2">
        <w:rPr>
          <w:rFonts w:cs="Calibri"/>
          <w:color w:val="000000" w:themeColor="text1"/>
        </w:rPr>
        <w:t xml:space="preserve">continues to </w:t>
      </w:r>
      <w:r w:rsidRPr="00593C12">
        <w:rPr>
          <w:rFonts w:cs="Calibri"/>
          <w:color w:val="000000" w:themeColor="text1"/>
        </w:rPr>
        <w:t>align</w:t>
      </w:r>
      <w:r w:rsidR="00A310C2">
        <w:rPr>
          <w:rFonts w:cs="Calibri"/>
          <w:color w:val="000000" w:themeColor="text1"/>
        </w:rPr>
        <w:t xml:space="preserve"> with CMS and the</w:t>
      </w:r>
      <w:r>
        <w:rPr>
          <w:rFonts w:cs="Calibri"/>
          <w:color w:val="000000" w:themeColor="text1"/>
        </w:rPr>
        <w:t xml:space="preserve"> </w:t>
      </w:r>
      <w:r w:rsidRPr="00593C12">
        <w:rPr>
          <w:rFonts w:cs="Calibri"/>
          <w:color w:val="000000" w:themeColor="text1"/>
        </w:rPr>
        <w:t>National Quality Strategy’s three aims for better care, healthy people and communities, and affordable</w:t>
      </w:r>
      <w:r>
        <w:rPr>
          <w:rFonts w:cs="Calibri"/>
          <w:color w:val="000000" w:themeColor="text1"/>
        </w:rPr>
        <w:t xml:space="preserve"> care.  The</w:t>
      </w:r>
      <w:r w:rsidR="00A310C2">
        <w:rPr>
          <w:rFonts w:cs="Calibri"/>
          <w:color w:val="000000" w:themeColor="text1"/>
        </w:rPr>
        <w:t>se</w:t>
      </w:r>
      <w:r>
        <w:rPr>
          <w:rFonts w:cs="Calibri"/>
          <w:color w:val="000000" w:themeColor="text1"/>
        </w:rPr>
        <w:t xml:space="preserve"> aims </w:t>
      </w:r>
      <w:r w:rsidR="00A310C2">
        <w:rPr>
          <w:rFonts w:cs="Calibri"/>
          <w:color w:val="000000" w:themeColor="text1"/>
        </w:rPr>
        <w:t xml:space="preserve">remain foundational and relevant since </w:t>
      </w:r>
      <w:r w:rsidR="008A56F9">
        <w:rPr>
          <w:rFonts w:cs="Calibri"/>
          <w:color w:val="000000" w:themeColor="text1"/>
        </w:rPr>
        <w:t>their</w:t>
      </w:r>
      <w:r w:rsidR="00A310C2">
        <w:rPr>
          <w:rFonts w:cs="Calibri"/>
          <w:color w:val="000000" w:themeColor="text1"/>
        </w:rPr>
        <w:t xml:space="preserve"> inception in </w:t>
      </w:r>
      <w:r w:rsidR="00A310C2" w:rsidRPr="00C76997">
        <w:rPr>
          <w:color w:val="000000" w:themeColor="text1"/>
        </w:rPr>
        <w:t>2012</w:t>
      </w:r>
      <w:r w:rsidR="00F460EA">
        <w:rPr>
          <w:rFonts w:cs="Calibri"/>
          <w:color w:val="000000" w:themeColor="text1"/>
        </w:rPr>
        <w:t xml:space="preserve"> to guide the goals and strategies of the CQS.</w:t>
      </w:r>
      <w:r w:rsidR="00A310C2">
        <w:rPr>
          <w:rFonts w:cs="Calibri"/>
          <w:color w:val="000000" w:themeColor="text1"/>
        </w:rPr>
        <w:t xml:space="preserve">  </w:t>
      </w:r>
    </w:p>
    <w:p w14:paraId="19392CAC" w14:textId="2D81A961" w:rsidR="007B4402" w:rsidRDefault="002866ED" w:rsidP="00DE3DCE">
      <w:pPr>
        <w:spacing w:after="60"/>
        <w:rPr>
          <w:rFonts w:cs="Calibri"/>
          <w:color w:val="000000" w:themeColor="text1"/>
        </w:rPr>
      </w:pPr>
      <w:r>
        <w:rPr>
          <w:rFonts w:cs="Calibri"/>
          <w:color w:val="000000" w:themeColor="text1"/>
        </w:rPr>
        <w:t>T</w:t>
      </w:r>
      <w:r w:rsidR="006D09BA">
        <w:rPr>
          <w:rFonts w:cs="Calibri"/>
          <w:color w:val="000000" w:themeColor="text1"/>
        </w:rPr>
        <w:t xml:space="preserve">he CQS has </w:t>
      </w:r>
      <w:r w:rsidR="007B4402" w:rsidRPr="002541F1">
        <w:rPr>
          <w:rFonts w:cs="Calibri"/>
          <w:color w:val="000000" w:themeColor="text1"/>
        </w:rPr>
        <w:t xml:space="preserve">since augmented </w:t>
      </w:r>
      <w:r>
        <w:rPr>
          <w:rFonts w:cs="Calibri"/>
          <w:color w:val="000000" w:themeColor="text1"/>
        </w:rPr>
        <w:t xml:space="preserve">the three aims </w:t>
      </w:r>
      <w:r w:rsidR="007B4402" w:rsidRPr="002541F1">
        <w:rPr>
          <w:rFonts w:cs="Calibri"/>
          <w:color w:val="000000" w:themeColor="text1"/>
        </w:rPr>
        <w:t xml:space="preserve">to </w:t>
      </w:r>
      <w:r>
        <w:rPr>
          <w:rFonts w:cs="Calibri"/>
          <w:color w:val="000000" w:themeColor="text1"/>
        </w:rPr>
        <w:t>also align with</w:t>
      </w:r>
      <w:r w:rsidR="00C439EC">
        <w:rPr>
          <w:rFonts w:cs="Calibri"/>
          <w:color w:val="000000" w:themeColor="text1"/>
        </w:rPr>
        <w:t xml:space="preserve"> </w:t>
      </w:r>
      <w:r w:rsidR="007B4402" w:rsidRPr="002541F1">
        <w:rPr>
          <w:rFonts w:cs="Calibri"/>
          <w:color w:val="000000" w:themeColor="text1"/>
        </w:rPr>
        <w:t xml:space="preserve">improving </w:t>
      </w:r>
      <w:r w:rsidR="00B15729">
        <w:rPr>
          <w:rFonts w:cs="Calibri"/>
          <w:color w:val="000000" w:themeColor="text1"/>
        </w:rPr>
        <w:t xml:space="preserve">the </w:t>
      </w:r>
      <w:r w:rsidR="007B4402" w:rsidRPr="002541F1">
        <w:rPr>
          <w:rFonts w:cs="Calibri"/>
          <w:color w:val="000000" w:themeColor="text1"/>
        </w:rPr>
        <w:t xml:space="preserve">health care workforce experience, hence </w:t>
      </w:r>
      <w:r w:rsidR="00C32EAF">
        <w:rPr>
          <w:rFonts w:cs="Calibri"/>
          <w:color w:val="000000" w:themeColor="text1"/>
        </w:rPr>
        <w:t xml:space="preserve">a </w:t>
      </w:r>
      <w:r w:rsidR="007B4402" w:rsidRPr="002541F1">
        <w:rPr>
          <w:rFonts w:cs="Calibri"/>
          <w:color w:val="000000" w:themeColor="text1"/>
        </w:rPr>
        <w:t>“Quadruple Aim</w:t>
      </w:r>
      <w:r w:rsidR="00B15729">
        <w:rPr>
          <w:rFonts w:cs="Calibri"/>
          <w:color w:val="000000" w:themeColor="text1"/>
        </w:rPr>
        <w:t>,</w:t>
      </w:r>
      <w:r w:rsidR="007B4402" w:rsidRPr="002541F1">
        <w:rPr>
          <w:rFonts w:cs="Calibri"/>
          <w:color w:val="000000" w:themeColor="text1"/>
        </w:rPr>
        <w:t>”</w:t>
      </w:r>
      <w:r w:rsidR="00EB1F76">
        <w:rPr>
          <w:rFonts w:cs="Calibri"/>
          <w:color w:val="000000" w:themeColor="text1"/>
        </w:rPr>
        <w:t xml:space="preserve"> </w:t>
      </w:r>
      <w:r w:rsidR="007B4402" w:rsidRPr="002541F1">
        <w:rPr>
          <w:rFonts w:cs="Calibri"/>
          <w:color w:val="000000" w:themeColor="text1"/>
        </w:rPr>
        <w:t>critical to advancing and</w:t>
      </w:r>
      <w:r w:rsidR="007B4402">
        <w:rPr>
          <w:rFonts w:cs="Calibri"/>
          <w:color w:val="000000" w:themeColor="text1"/>
        </w:rPr>
        <w:t xml:space="preserve"> sustainably</w:t>
      </w:r>
      <w:r w:rsidR="007B4402" w:rsidRPr="002541F1">
        <w:rPr>
          <w:rFonts w:cs="Calibri"/>
          <w:color w:val="000000" w:themeColor="text1"/>
        </w:rPr>
        <w:t xml:space="preserve"> improving health and the quality of healthcare.</w:t>
      </w:r>
      <w:r w:rsidR="00042C01">
        <w:rPr>
          <w:rFonts w:cs="Calibri"/>
          <w:color w:val="000000" w:themeColor="text1"/>
        </w:rPr>
        <w:t xml:space="preserve">  </w:t>
      </w:r>
      <w:r w:rsidR="00EF3A3C">
        <w:rPr>
          <w:rFonts w:cs="Calibri"/>
          <w:color w:val="000000" w:themeColor="text1"/>
        </w:rPr>
        <w:t xml:space="preserve">MassHealth </w:t>
      </w:r>
      <w:r w:rsidR="00930465">
        <w:rPr>
          <w:rFonts w:cs="Calibri"/>
          <w:color w:val="000000" w:themeColor="text1"/>
        </w:rPr>
        <w:t xml:space="preserve">activities and </w:t>
      </w:r>
      <w:r w:rsidR="00DC4616">
        <w:rPr>
          <w:rFonts w:cs="Calibri"/>
          <w:color w:val="000000" w:themeColor="text1"/>
        </w:rPr>
        <w:t xml:space="preserve">goals </w:t>
      </w:r>
      <w:r w:rsidR="00930465">
        <w:rPr>
          <w:rFonts w:cs="Calibri"/>
          <w:color w:val="000000" w:themeColor="text1"/>
        </w:rPr>
        <w:t xml:space="preserve">associated with </w:t>
      </w:r>
      <w:r w:rsidR="006F289D">
        <w:rPr>
          <w:rFonts w:cs="Calibri"/>
          <w:color w:val="000000" w:themeColor="text1"/>
        </w:rPr>
        <w:t>investment</w:t>
      </w:r>
      <w:r w:rsidR="00930465">
        <w:rPr>
          <w:rFonts w:cs="Calibri"/>
          <w:color w:val="000000" w:themeColor="text1"/>
        </w:rPr>
        <w:t>s</w:t>
      </w:r>
      <w:r w:rsidR="006F289D">
        <w:rPr>
          <w:rFonts w:cs="Calibri"/>
          <w:color w:val="000000" w:themeColor="text1"/>
        </w:rPr>
        <w:t xml:space="preserve"> in</w:t>
      </w:r>
      <w:r w:rsidR="00930465">
        <w:rPr>
          <w:rFonts w:cs="Calibri"/>
          <w:color w:val="000000" w:themeColor="text1"/>
        </w:rPr>
        <w:t xml:space="preserve"> training and workforce</w:t>
      </w:r>
      <w:r w:rsidR="008D6815">
        <w:rPr>
          <w:rFonts w:cs="Calibri"/>
          <w:color w:val="000000" w:themeColor="text1"/>
        </w:rPr>
        <w:t xml:space="preserve">, </w:t>
      </w:r>
      <w:r w:rsidR="00E65094">
        <w:rPr>
          <w:rFonts w:cs="Calibri"/>
          <w:color w:val="000000" w:themeColor="text1"/>
        </w:rPr>
        <w:t>reducing provider burden</w:t>
      </w:r>
      <w:r w:rsidR="004A32D5">
        <w:rPr>
          <w:rFonts w:cs="Calibri"/>
          <w:color w:val="000000" w:themeColor="text1"/>
        </w:rPr>
        <w:t>,</w:t>
      </w:r>
      <w:r w:rsidR="008D6815">
        <w:rPr>
          <w:rFonts w:cs="Calibri"/>
          <w:color w:val="000000" w:themeColor="text1"/>
        </w:rPr>
        <w:t xml:space="preserve"> and monitoring provider experience</w:t>
      </w:r>
      <w:r w:rsidR="00FF7518">
        <w:rPr>
          <w:rFonts w:cs="Calibri"/>
          <w:color w:val="000000" w:themeColor="text1"/>
        </w:rPr>
        <w:t xml:space="preserve"> (through provider surveying)</w:t>
      </w:r>
      <w:r w:rsidR="00E65094">
        <w:rPr>
          <w:rFonts w:cs="Calibri"/>
          <w:color w:val="000000" w:themeColor="text1"/>
        </w:rPr>
        <w:t xml:space="preserve"> </w:t>
      </w:r>
      <w:r w:rsidR="008D6815">
        <w:rPr>
          <w:rFonts w:cs="Calibri"/>
          <w:color w:val="000000" w:themeColor="text1"/>
        </w:rPr>
        <w:t xml:space="preserve">have </w:t>
      </w:r>
      <w:r w:rsidR="003F3C5F">
        <w:rPr>
          <w:rFonts w:cs="Calibri"/>
          <w:color w:val="000000" w:themeColor="text1"/>
        </w:rPr>
        <w:t>direct</w:t>
      </w:r>
      <w:r w:rsidR="008D6815">
        <w:rPr>
          <w:rFonts w:cs="Calibri"/>
          <w:color w:val="000000" w:themeColor="text1"/>
        </w:rPr>
        <w:t xml:space="preserve"> impacts on the delivery and quality of car</w:t>
      </w:r>
      <w:r w:rsidR="005F372C">
        <w:rPr>
          <w:rFonts w:cs="Calibri"/>
          <w:color w:val="000000" w:themeColor="text1"/>
        </w:rPr>
        <w:t>e</w:t>
      </w:r>
      <w:r w:rsidR="008D6815">
        <w:rPr>
          <w:rFonts w:cs="Calibri"/>
          <w:color w:val="000000" w:themeColor="text1"/>
        </w:rPr>
        <w:t>.</w:t>
      </w:r>
    </w:p>
    <w:p w14:paraId="184BBE8B" w14:textId="066F13C3" w:rsidR="00CC55CC" w:rsidRPr="005535E1" w:rsidRDefault="00CC55CC" w:rsidP="007B4402">
      <w:pPr>
        <w:spacing w:after="160" w:line="259" w:lineRule="auto"/>
        <w:rPr>
          <w:rFonts w:cs="Calibri"/>
          <w:b/>
          <w:bCs/>
          <w:color w:val="000000" w:themeColor="text1"/>
          <w:sz w:val="24"/>
          <w:szCs w:val="24"/>
        </w:rPr>
      </w:pPr>
      <w:r w:rsidRPr="005535E1">
        <w:rPr>
          <w:rFonts w:cs="Calibri"/>
          <w:b/>
          <w:bCs/>
          <w:color w:val="000000" w:themeColor="text1"/>
          <w:sz w:val="24"/>
          <w:szCs w:val="24"/>
        </w:rPr>
        <w:t>MassHealth Agency Priorities</w:t>
      </w:r>
    </w:p>
    <w:p w14:paraId="1808CF44" w14:textId="7E4C4A62" w:rsidR="00486B35" w:rsidRDefault="00486B35" w:rsidP="007B4402">
      <w:pPr>
        <w:spacing w:after="160" w:line="259" w:lineRule="auto"/>
        <w:rPr>
          <w:rFonts w:cs="Calibri"/>
          <w:color w:val="000000" w:themeColor="text1"/>
        </w:rPr>
      </w:pPr>
      <w:r>
        <w:rPr>
          <w:rFonts w:cs="Calibri"/>
          <w:color w:val="000000" w:themeColor="text1"/>
        </w:rPr>
        <w:t>MassHealth quality goals and objectives support important overarching agency priorities to:</w:t>
      </w:r>
    </w:p>
    <w:p w14:paraId="0101A155" w14:textId="77777777" w:rsidR="00F05EBC" w:rsidRPr="00080497" w:rsidRDefault="00F05EBC" w:rsidP="00A35C99">
      <w:pPr>
        <w:pStyle w:val="ListParagraph"/>
        <w:numPr>
          <w:ilvl w:val="0"/>
          <w:numId w:val="15"/>
        </w:numPr>
      </w:pPr>
      <w:r>
        <w:t>Continue the path of restructuring and reaffirm accountable, value-based care – increasing expectations for how ACOs improve care and trend management, and refining the model </w:t>
      </w:r>
    </w:p>
    <w:p w14:paraId="3696F765" w14:textId="77777777" w:rsidR="00F05EBC" w:rsidRPr="00A35C99" w:rsidRDefault="00F05EBC" w:rsidP="00A35C99">
      <w:pPr>
        <w:pStyle w:val="ListParagraph"/>
        <w:numPr>
          <w:ilvl w:val="0"/>
          <w:numId w:val="15"/>
        </w:numPr>
        <w:rPr>
          <w:b/>
          <w:bCs/>
          <w:color w:val="000000" w:themeColor="text1"/>
        </w:rPr>
      </w:pPr>
      <w:r w:rsidRPr="361E8982">
        <w:t xml:space="preserve">Make reforms and investments in primary care, behavioral health, and pediatric care that expand access and move the delivery system away from siloed, fee-for-service health care </w:t>
      </w:r>
    </w:p>
    <w:p w14:paraId="589DBC67" w14:textId="77777777" w:rsidR="00F05EBC" w:rsidRPr="00A35C99" w:rsidRDefault="00F05EBC" w:rsidP="00A35C99">
      <w:pPr>
        <w:pStyle w:val="ListParagraph"/>
        <w:numPr>
          <w:ilvl w:val="0"/>
          <w:numId w:val="15"/>
        </w:numPr>
        <w:rPr>
          <w:b/>
          <w:bCs/>
          <w:color w:val="000000" w:themeColor="text1"/>
        </w:rPr>
      </w:pPr>
      <w:r w:rsidRPr="361E8982">
        <w:t>Advance health equity, with a focus on initiatives addressing health-related social needs and specific disparities, including maternal health and health care for justice-involved individuals</w:t>
      </w:r>
    </w:p>
    <w:p w14:paraId="36519123" w14:textId="77777777" w:rsidR="00F05EBC" w:rsidRPr="00A35C99" w:rsidRDefault="00F05EBC" w:rsidP="00A35C99">
      <w:pPr>
        <w:pStyle w:val="ListParagraph"/>
        <w:numPr>
          <w:ilvl w:val="0"/>
          <w:numId w:val="15"/>
        </w:numPr>
        <w:rPr>
          <w:b/>
          <w:bCs/>
          <w:color w:val="000000" w:themeColor="text1"/>
        </w:rPr>
      </w:pPr>
      <w:r w:rsidRPr="361E8982">
        <w:t>Sustainably support the Commonwealth’s safety net, including ongoing, predictable funding for safety net providers, with a continued linkage to accountable care</w:t>
      </w:r>
    </w:p>
    <w:p w14:paraId="2C31B7B6" w14:textId="768237BE" w:rsidR="00F05EBC" w:rsidRDefault="00F05EBC" w:rsidP="00A35C99">
      <w:pPr>
        <w:pStyle w:val="ListParagraph"/>
        <w:numPr>
          <w:ilvl w:val="0"/>
          <w:numId w:val="15"/>
        </w:numPr>
      </w:pPr>
      <w:r>
        <w:t>Maintain near-universal coverage including updates to eligibility policies to support coverage and equity</w:t>
      </w:r>
    </w:p>
    <w:p w14:paraId="3A39B417" w14:textId="1672E3F2" w:rsidR="00ED079A" w:rsidRPr="005535E1" w:rsidRDefault="00CC55CC" w:rsidP="00CC55CC">
      <w:pPr>
        <w:spacing w:after="160" w:line="259" w:lineRule="auto"/>
        <w:rPr>
          <w:rFonts w:cs="Calibri"/>
          <w:b/>
          <w:bCs/>
          <w:color w:val="000000" w:themeColor="text1"/>
          <w:sz w:val="24"/>
          <w:szCs w:val="24"/>
        </w:rPr>
      </w:pPr>
      <w:r w:rsidRPr="005535E1">
        <w:rPr>
          <w:rFonts w:cs="Calibri"/>
          <w:b/>
          <w:bCs/>
          <w:color w:val="000000" w:themeColor="text1"/>
          <w:sz w:val="24"/>
          <w:szCs w:val="24"/>
        </w:rPr>
        <w:t>Population Health Priorities</w:t>
      </w:r>
    </w:p>
    <w:p w14:paraId="52BE9EE3" w14:textId="0177889C" w:rsidR="00ED079A" w:rsidRDefault="00ED079A" w:rsidP="00C76997">
      <w:pPr>
        <w:rPr>
          <w:rFonts w:cs="Calibri"/>
          <w:color w:val="000000" w:themeColor="text1"/>
        </w:rPr>
      </w:pPr>
      <w:r>
        <w:rPr>
          <w:rFonts w:cs="Calibri"/>
          <w:color w:val="000000" w:themeColor="text1"/>
        </w:rPr>
        <w:t>Additionally, t</w:t>
      </w:r>
      <w:r w:rsidRPr="713F5D59">
        <w:rPr>
          <w:rFonts w:cs="Calibri"/>
          <w:color w:val="000000" w:themeColor="text1"/>
        </w:rPr>
        <w:t xml:space="preserve">he following high-level priority areas </w:t>
      </w:r>
      <w:r w:rsidRPr="39C55F57">
        <w:rPr>
          <w:rFonts w:cs="Calibri"/>
          <w:color w:val="000000" w:themeColor="text1"/>
        </w:rPr>
        <w:t xml:space="preserve">or domains </w:t>
      </w:r>
      <w:r w:rsidRPr="713F5D59">
        <w:rPr>
          <w:rFonts w:cs="Calibri"/>
          <w:color w:val="000000" w:themeColor="text1"/>
        </w:rPr>
        <w:t>drive improvement in population health among MassHealth members</w:t>
      </w:r>
      <w:r>
        <w:rPr>
          <w:rFonts w:cs="Calibri"/>
          <w:color w:val="000000" w:themeColor="text1"/>
        </w:rPr>
        <w:t xml:space="preserve"> </w:t>
      </w:r>
      <w:r w:rsidR="00CC55CC">
        <w:rPr>
          <w:rFonts w:cs="Calibri"/>
          <w:color w:val="000000" w:themeColor="text1"/>
        </w:rPr>
        <w:t>and are addressed across the</w:t>
      </w:r>
      <w:r>
        <w:rPr>
          <w:rFonts w:cs="Calibri"/>
          <w:color w:val="000000" w:themeColor="text1"/>
        </w:rPr>
        <w:t xml:space="preserve"> goals</w:t>
      </w:r>
      <w:r w:rsidR="00CC55CC">
        <w:rPr>
          <w:rFonts w:cs="Calibri"/>
          <w:color w:val="000000" w:themeColor="text1"/>
        </w:rPr>
        <w:t xml:space="preserve">, </w:t>
      </w:r>
      <w:r>
        <w:rPr>
          <w:rFonts w:cs="Calibri"/>
          <w:color w:val="000000" w:themeColor="text1"/>
        </w:rPr>
        <w:t>strategies</w:t>
      </w:r>
      <w:r w:rsidR="009F42E0">
        <w:rPr>
          <w:rFonts w:cs="Calibri"/>
          <w:color w:val="000000" w:themeColor="text1"/>
        </w:rPr>
        <w:t>,</w:t>
      </w:r>
      <w:r>
        <w:rPr>
          <w:rFonts w:cs="Calibri"/>
          <w:color w:val="000000" w:themeColor="text1"/>
        </w:rPr>
        <w:t xml:space="preserve"> </w:t>
      </w:r>
      <w:r w:rsidR="00CC55CC">
        <w:rPr>
          <w:rFonts w:cs="Calibri"/>
          <w:color w:val="000000" w:themeColor="text1"/>
        </w:rPr>
        <w:t>and</w:t>
      </w:r>
      <w:r>
        <w:rPr>
          <w:rFonts w:cs="Calibri"/>
          <w:color w:val="000000" w:themeColor="text1"/>
        </w:rPr>
        <w:t xml:space="preserve"> activities in the CQS.</w:t>
      </w:r>
    </w:p>
    <w:p w14:paraId="75E23DB5" w14:textId="4896BB93" w:rsidR="00ED079A" w:rsidRDefault="00991DDE" w:rsidP="00E6616A">
      <w:pPr>
        <w:pStyle w:val="ListParagraph"/>
        <w:numPr>
          <w:ilvl w:val="0"/>
          <w:numId w:val="47"/>
        </w:numPr>
        <w:tabs>
          <w:tab w:val="left" w:pos="720"/>
        </w:tabs>
        <w:spacing w:after="60"/>
        <w:contextualSpacing w:val="0"/>
        <w:rPr>
          <w:rFonts w:cs="Calibri"/>
          <w:color w:val="000000" w:themeColor="text1"/>
        </w:rPr>
      </w:pPr>
      <w:bookmarkStart w:id="36" w:name="_Hlk94365712"/>
      <w:r>
        <w:rPr>
          <w:rFonts w:cs="Calibri"/>
          <w:color w:val="000000" w:themeColor="text1"/>
        </w:rPr>
        <w:t xml:space="preserve">Domain 1: </w:t>
      </w:r>
      <w:r w:rsidR="00D835FC">
        <w:rPr>
          <w:rFonts w:cs="Calibri"/>
          <w:color w:val="000000" w:themeColor="text1"/>
        </w:rPr>
        <w:t>Preventive and Pediatric Health</w:t>
      </w:r>
    </w:p>
    <w:p w14:paraId="03664164" w14:textId="445AEB6D" w:rsidR="00ED079A" w:rsidRDefault="00991DDE" w:rsidP="00E6616A">
      <w:pPr>
        <w:pStyle w:val="ListParagraph"/>
        <w:numPr>
          <w:ilvl w:val="0"/>
          <w:numId w:val="47"/>
        </w:numPr>
        <w:tabs>
          <w:tab w:val="left" w:pos="720"/>
        </w:tabs>
        <w:spacing w:after="60"/>
        <w:contextualSpacing w:val="0"/>
        <w:rPr>
          <w:rFonts w:cs="Calibri"/>
          <w:color w:val="000000" w:themeColor="text1"/>
        </w:rPr>
      </w:pPr>
      <w:r>
        <w:rPr>
          <w:rFonts w:cs="Calibri"/>
          <w:color w:val="000000" w:themeColor="text1"/>
        </w:rPr>
        <w:t xml:space="preserve">Domain 2: </w:t>
      </w:r>
      <w:r w:rsidR="00F50D17">
        <w:rPr>
          <w:rFonts w:cs="Calibri"/>
          <w:color w:val="000000" w:themeColor="text1"/>
        </w:rPr>
        <w:t xml:space="preserve">Care Coordination and Integration </w:t>
      </w:r>
    </w:p>
    <w:p w14:paraId="04E75DE4" w14:textId="627950F6" w:rsidR="00ED079A" w:rsidRDefault="00991DDE" w:rsidP="00E6616A">
      <w:pPr>
        <w:pStyle w:val="ListParagraph"/>
        <w:numPr>
          <w:ilvl w:val="0"/>
          <w:numId w:val="47"/>
        </w:numPr>
        <w:tabs>
          <w:tab w:val="left" w:pos="720"/>
        </w:tabs>
        <w:spacing w:after="60"/>
        <w:contextualSpacing w:val="0"/>
        <w:rPr>
          <w:rFonts w:cs="Calibri"/>
          <w:color w:val="000000" w:themeColor="text1"/>
        </w:rPr>
      </w:pPr>
      <w:r>
        <w:rPr>
          <w:rFonts w:cs="Calibri"/>
          <w:color w:val="000000" w:themeColor="text1"/>
        </w:rPr>
        <w:t xml:space="preserve">Doman 3: </w:t>
      </w:r>
      <w:r w:rsidR="00F50D17">
        <w:rPr>
          <w:rFonts w:cs="Calibri"/>
          <w:color w:val="000000" w:themeColor="text1"/>
        </w:rPr>
        <w:t>Care for Acute and Chronic Conditions</w:t>
      </w:r>
    </w:p>
    <w:p w14:paraId="7334D3F6" w14:textId="4AA4D559" w:rsidR="00F50D17" w:rsidRDefault="00991DDE" w:rsidP="00E6616A">
      <w:pPr>
        <w:pStyle w:val="ListParagraph"/>
        <w:numPr>
          <w:ilvl w:val="0"/>
          <w:numId w:val="47"/>
        </w:numPr>
        <w:tabs>
          <w:tab w:val="left" w:pos="720"/>
        </w:tabs>
        <w:spacing w:after="60"/>
        <w:contextualSpacing w:val="0"/>
        <w:rPr>
          <w:rFonts w:cs="Calibri"/>
          <w:color w:val="000000" w:themeColor="text1"/>
        </w:rPr>
      </w:pPr>
      <w:r>
        <w:rPr>
          <w:rFonts w:cs="Calibri"/>
          <w:color w:val="000000" w:themeColor="text1"/>
        </w:rPr>
        <w:t xml:space="preserve">Domain 4: </w:t>
      </w:r>
      <w:r w:rsidR="00F50D17">
        <w:rPr>
          <w:rFonts w:cs="Calibri"/>
          <w:color w:val="000000" w:themeColor="text1"/>
        </w:rPr>
        <w:t>Member Experience</w:t>
      </w:r>
    </w:p>
    <w:bookmarkEnd w:id="34"/>
    <w:bookmarkEnd w:id="36"/>
    <w:p w14:paraId="6CFB67FC" w14:textId="44E1F30B" w:rsidR="00572074" w:rsidRPr="00CC55CC" w:rsidRDefault="00694DF5" w:rsidP="00ED0B25">
      <w:pPr>
        <w:pStyle w:val="Heading3"/>
      </w:pPr>
      <w:r>
        <w:br/>
      </w:r>
      <w:bookmarkStart w:id="37" w:name="_Toc102552938"/>
      <w:r>
        <w:t xml:space="preserve">4.2 </w:t>
      </w:r>
      <w:r w:rsidR="00572074">
        <w:t xml:space="preserve">MassHealth </w:t>
      </w:r>
      <w:r w:rsidR="00B91D58">
        <w:t>Quality</w:t>
      </w:r>
      <w:r w:rsidR="00572074">
        <w:t xml:space="preserve"> Goals and Objectives</w:t>
      </w:r>
      <w:bookmarkEnd w:id="37"/>
    </w:p>
    <w:p w14:paraId="40708ADF" w14:textId="53EDBD67" w:rsidR="00D20B28" w:rsidRPr="00DE3DCE" w:rsidRDefault="00557433" w:rsidP="00DE3DCE">
      <w:pPr>
        <w:spacing w:after="120"/>
      </w:pPr>
      <w:r>
        <w:t>The following quality goals reflect an alignment and commitment to our national, agency</w:t>
      </w:r>
      <w:r w:rsidR="00F1060F">
        <w:t>,</w:t>
      </w:r>
      <w:r>
        <w:t xml:space="preserve"> and population health priorities.</w:t>
      </w:r>
    </w:p>
    <w:p w14:paraId="5A59DD52" w14:textId="67A1ACD6" w:rsidR="00486B35" w:rsidRDefault="00486B35" w:rsidP="00486B35">
      <w:pPr>
        <w:rPr>
          <w:b/>
          <w:bCs/>
          <w:color w:val="000000" w:themeColor="text1"/>
          <w:sz w:val="24"/>
          <w:szCs w:val="24"/>
        </w:rPr>
      </w:pPr>
      <w:r w:rsidRPr="005535E1">
        <w:rPr>
          <w:b/>
          <w:bCs/>
          <w:color w:val="000000" w:themeColor="text1"/>
          <w:sz w:val="24"/>
          <w:szCs w:val="24"/>
        </w:rPr>
        <w:t>Quality Goals:</w:t>
      </w:r>
    </w:p>
    <w:p w14:paraId="16EF13F0" w14:textId="77777777" w:rsidR="00531515" w:rsidRPr="00502A75" w:rsidRDefault="00531515" w:rsidP="00E6616A">
      <w:pPr>
        <w:pStyle w:val="ListParagraph"/>
        <w:numPr>
          <w:ilvl w:val="0"/>
          <w:numId w:val="66"/>
        </w:numPr>
        <w:tabs>
          <w:tab w:val="left" w:pos="720"/>
        </w:tabs>
        <w:spacing w:after="60"/>
        <w:contextualSpacing w:val="0"/>
        <w:rPr>
          <w:rFonts w:cs="Calibri"/>
          <w:color w:val="000000" w:themeColor="text1"/>
        </w:rPr>
      </w:pPr>
      <w:r w:rsidRPr="00004F82">
        <w:rPr>
          <w:rFonts w:cs="Calibri"/>
          <w:b/>
          <w:color w:val="000000" w:themeColor="text1"/>
        </w:rPr>
        <w:t>Promote better care:</w:t>
      </w:r>
      <w:r>
        <w:rPr>
          <w:rFonts w:cs="Calibri"/>
          <w:color w:val="000000" w:themeColor="text1"/>
        </w:rPr>
        <w:t xml:space="preserve"> Promote</w:t>
      </w:r>
      <w:r w:rsidRPr="00614B44">
        <w:rPr>
          <w:rFonts w:cs="Calibri"/>
          <w:color w:val="000000" w:themeColor="text1"/>
        </w:rPr>
        <w:t xml:space="preserve"> </w:t>
      </w:r>
      <w:r>
        <w:rPr>
          <w:rFonts w:cs="Calibri"/>
          <w:color w:val="000000" w:themeColor="text1"/>
        </w:rPr>
        <w:t xml:space="preserve">safe and </w:t>
      </w:r>
      <w:r w:rsidRPr="00614B44">
        <w:rPr>
          <w:rFonts w:cs="Calibri"/>
          <w:color w:val="000000" w:themeColor="text1"/>
        </w:rPr>
        <w:t>high</w:t>
      </w:r>
      <w:r>
        <w:rPr>
          <w:rFonts w:cs="Calibri"/>
          <w:color w:val="000000" w:themeColor="text1"/>
        </w:rPr>
        <w:t>-</w:t>
      </w:r>
      <w:r w:rsidRPr="00614B44">
        <w:rPr>
          <w:rFonts w:cs="Calibri"/>
          <w:color w:val="000000" w:themeColor="text1"/>
        </w:rPr>
        <w:t xml:space="preserve">quality care </w:t>
      </w:r>
      <w:r>
        <w:rPr>
          <w:rFonts w:cs="Calibri"/>
          <w:color w:val="000000" w:themeColor="text1"/>
        </w:rPr>
        <w:t>for MassHealth members</w:t>
      </w:r>
    </w:p>
    <w:p w14:paraId="6CDC9B40" w14:textId="77777777" w:rsidR="00531515" w:rsidRPr="00614B44" w:rsidRDefault="00531515" w:rsidP="00E6616A">
      <w:pPr>
        <w:pStyle w:val="ListParagraph"/>
        <w:numPr>
          <w:ilvl w:val="0"/>
          <w:numId w:val="66"/>
        </w:numPr>
        <w:tabs>
          <w:tab w:val="left" w:pos="720"/>
        </w:tabs>
        <w:spacing w:after="60"/>
        <w:contextualSpacing w:val="0"/>
        <w:rPr>
          <w:rFonts w:cs="Calibri"/>
          <w:color w:val="000000" w:themeColor="text1"/>
        </w:rPr>
      </w:pPr>
      <w:r w:rsidRPr="00004F82">
        <w:rPr>
          <w:rFonts w:cs="Calibri"/>
          <w:b/>
          <w:color w:val="000000" w:themeColor="text1"/>
        </w:rPr>
        <w:lastRenderedPageBreak/>
        <w:t xml:space="preserve">Promote </w:t>
      </w:r>
      <w:r>
        <w:rPr>
          <w:rFonts w:cs="Calibri"/>
          <w:b/>
          <w:bCs/>
          <w:color w:val="000000" w:themeColor="text1"/>
        </w:rPr>
        <w:t>e</w:t>
      </w:r>
      <w:r w:rsidRPr="00004F82">
        <w:rPr>
          <w:rFonts w:cs="Calibri"/>
          <w:b/>
          <w:bCs/>
          <w:color w:val="000000" w:themeColor="text1"/>
        </w:rPr>
        <w:t xml:space="preserve">quitable </w:t>
      </w:r>
      <w:r>
        <w:rPr>
          <w:rFonts w:cs="Calibri"/>
          <w:b/>
          <w:bCs/>
          <w:color w:val="000000" w:themeColor="text1"/>
        </w:rPr>
        <w:t>c</w:t>
      </w:r>
      <w:r w:rsidRPr="00004F82">
        <w:rPr>
          <w:rFonts w:cs="Calibri"/>
          <w:b/>
          <w:bCs/>
          <w:color w:val="000000" w:themeColor="text1"/>
        </w:rPr>
        <w:t>are</w:t>
      </w:r>
      <w:r>
        <w:rPr>
          <w:rFonts w:cs="Calibri"/>
          <w:color w:val="000000" w:themeColor="text1"/>
        </w:rPr>
        <w:t xml:space="preserve">: </w:t>
      </w:r>
      <w:r w:rsidRPr="00492733">
        <w:rPr>
          <w:rFonts w:cs="Calibri"/>
          <w:color w:val="000000" w:themeColor="text1"/>
        </w:rPr>
        <w:t xml:space="preserve">Achieve measurable reductions in health and health care </w:t>
      </w:r>
      <w:r>
        <w:rPr>
          <w:rFonts w:cs="Calibri"/>
          <w:color w:val="000000" w:themeColor="text1"/>
        </w:rPr>
        <w:t xml:space="preserve">quality </w:t>
      </w:r>
      <w:r w:rsidRPr="00492733">
        <w:rPr>
          <w:rFonts w:cs="Calibri"/>
          <w:color w:val="000000" w:themeColor="text1"/>
        </w:rPr>
        <w:t>inequities related to race, ethnicity, language, disability, sexual orientation, gender identity, and other social risk factors</w:t>
      </w:r>
      <w:r>
        <w:rPr>
          <w:rFonts w:cs="Calibri"/>
          <w:color w:val="000000" w:themeColor="text1"/>
        </w:rPr>
        <w:t xml:space="preserve"> that MassHealth members experience</w:t>
      </w:r>
      <w:r>
        <w:rPr>
          <w:rFonts w:cs="Calibri"/>
          <w:b/>
          <w:bCs/>
          <w:color w:val="000000" w:themeColor="text1"/>
        </w:rPr>
        <w:t xml:space="preserve"> </w:t>
      </w:r>
    </w:p>
    <w:p w14:paraId="4D8C57AF" w14:textId="654CEB70" w:rsidR="00B86F9F" w:rsidRPr="00EF37F8" w:rsidRDefault="00B86F9F" w:rsidP="00B86F9F">
      <w:pPr>
        <w:pStyle w:val="ListParagraph"/>
        <w:numPr>
          <w:ilvl w:val="0"/>
          <w:numId w:val="66"/>
        </w:numPr>
        <w:spacing w:after="60"/>
        <w:rPr>
          <w:rFonts w:eastAsia="Times New Roman"/>
        </w:rPr>
      </w:pPr>
      <w:r w:rsidRPr="00EF37F8">
        <w:rPr>
          <w:rFonts w:eastAsia="Times New Roman"/>
          <w:b/>
          <w:bCs/>
        </w:rPr>
        <w:t>Make care more value-based</w:t>
      </w:r>
      <w:r w:rsidRPr="00EF37F8">
        <w:rPr>
          <w:rFonts w:eastAsia="Times New Roman"/>
        </w:rPr>
        <w:t xml:space="preserve">: Ensure value-based care for our members by holding providers accountable for cost and </w:t>
      </w:r>
      <w:r w:rsidR="00E90DD6">
        <w:rPr>
          <w:rFonts w:eastAsia="Times New Roman"/>
        </w:rPr>
        <w:t xml:space="preserve">high </w:t>
      </w:r>
      <w:r w:rsidRPr="00EF37F8">
        <w:rPr>
          <w:rFonts w:eastAsia="Times New Roman"/>
        </w:rPr>
        <w:t>quality of patient-centered</w:t>
      </w:r>
      <w:r>
        <w:rPr>
          <w:rFonts w:eastAsia="Times New Roman"/>
        </w:rPr>
        <w:t xml:space="preserve">, </w:t>
      </w:r>
      <w:r w:rsidRPr="00EF37F8">
        <w:rPr>
          <w:rFonts w:eastAsia="Times New Roman"/>
        </w:rPr>
        <w:t xml:space="preserve">equitable care </w:t>
      </w:r>
    </w:p>
    <w:p w14:paraId="49985F81" w14:textId="26CCEA49" w:rsidR="00531515" w:rsidRPr="00614B44" w:rsidRDefault="00531515" w:rsidP="00E6616A">
      <w:pPr>
        <w:pStyle w:val="ListParagraph"/>
        <w:numPr>
          <w:ilvl w:val="0"/>
          <w:numId w:val="66"/>
        </w:numPr>
        <w:tabs>
          <w:tab w:val="left" w:pos="720"/>
        </w:tabs>
        <w:spacing w:after="60"/>
        <w:contextualSpacing w:val="0"/>
        <w:rPr>
          <w:rFonts w:cs="Calibri"/>
          <w:color w:val="000000" w:themeColor="text1"/>
        </w:rPr>
      </w:pPr>
      <w:r w:rsidRPr="00627A21">
        <w:rPr>
          <w:rFonts w:cs="Calibri"/>
          <w:b/>
          <w:bCs/>
          <w:color w:val="000000" w:themeColor="text1"/>
        </w:rPr>
        <w:t>Promote p</w:t>
      </w:r>
      <w:r w:rsidR="00652E01">
        <w:rPr>
          <w:rFonts w:cs="Calibri"/>
          <w:b/>
          <w:bCs/>
          <w:color w:val="000000" w:themeColor="text1"/>
        </w:rPr>
        <w:t>erson</w:t>
      </w:r>
      <w:r w:rsidRPr="00627A21">
        <w:rPr>
          <w:rFonts w:cs="Calibri"/>
          <w:b/>
          <w:bCs/>
          <w:color w:val="000000" w:themeColor="text1"/>
        </w:rPr>
        <w:t>- and family- centered care:</w:t>
      </w:r>
      <w:r>
        <w:rPr>
          <w:rFonts w:cs="Calibri"/>
          <w:color w:val="000000" w:themeColor="text1"/>
        </w:rPr>
        <w:t xml:space="preserve"> </w:t>
      </w:r>
      <w:r w:rsidRPr="00614B44">
        <w:rPr>
          <w:rFonts w:cs="Calibri"/>
          <w:color w:val="000000" w:themeColor="text1"/>
        </w:rPr>
        <w:t>Strengthen member and family-centered approaches to care and focus on engaging members in their health</w:t>
      </w:r>
    </w:p>
    <w:p w14:paraId="50E8D82C" w14:textId="4D8363DC" w:rsidR="794D225B" w:rsidRPr="00912B8E" w:rsidRDefault="00531515" w:rsidP="00912B8E">
      <w:pPr>
        <w:pStyle w:val="ListParagraph"/>
        <w:numPr>
          <w:ilvl w:val="0"/>
          <w:numId w:val="66"/>
        </w:numPr>
        <w:tabs>
          <w:tab w:val="left" w:pos="720"/>
        </w:tabs>
        <w:spacing w:after="60"/>
        <w:contextualSpacing w:val="0"/>
        <w:rPr>
          <w:rFonts w:cs="Calibri"/>
          <w:color w:val="000000" w:themeColor="text1"/>
        </w:rPr>
      </w:pPr>
      <w:r w:rsidRPr="002F31D0">
        <w:rPr>
          <w:rFonts w:eastAsia="Times New Roman" w:cs="Calibri"/>
          <w:b/>
        </w:rPr>
        <w:t>Improve care through better integration, communication, and coordination</w:t>
      </w:r>
      <w:r w:rsidRPr="00614B44">
        <w:rPr>
          <w:rFonts w:eastAsia="Times New Roman" w:cs="Calibri"/>
        </w:rPr>
        <w:t xml:space="preserve"> across the care continuum and across care teams for our members</w:t>
      </w:r>
    </w:p>
    <w:p w14:paraId="70E63A26" w14:textId="6A8FBDE0" w:rsidR="00613E00" w:rsidRPr="00DE3DCE" w:rsidRDefault="00486B35" w:rsidP="00DE3DCE">
      <w:pPr>
        <w:spacing w:after="160" w:line="259" w:lineRule="auto"/>
        <w:rPr>
          <w:rFonts w:cs="Calibri"/>
          <w:color w:val="000000" w:themeColor="text1"/>
        </w:rPr>
      </w:pPr>
      <w:r w:rsidRPr="40F0D7E5">
        <w:rPr>
          <w:rFonts w:cs="Calibri"/>
          <w:color w:val="000000" w:themeColor="text1"/>
        </w:rPr>
        <w:t xml:space="preserve">The CQS strives to </w:t>
      </w:r>
      <w:r w:rsidR="00B53C76">
        <w:rPr>
          <w:rFonts w:cs="Calibri"/>
          <w:color w:val="000000" w:themeColor="text1"/>
        </w:rPr>
        <w:t>align</w:t>
      </w:r>
      <w:r w:rsidRPr="40F0D7E5">
        <w:rPr>
          <w:rFonts w:cs="Calibri"/>
          <w:color w:val="000000" w:themeColor="text1"/>
        </w:rPr>
        <w:t xml:space="preserve"> agency-wide quality improvement goals and objectives</w:t>
      </w:r>
      <w:r w:rsidR="006F0383">
        <w:rPr>
          <w:rFonts w:cs="Calibri"/>
          <w:color w:val="000000" w:themeColor="text1"/>
        </w:rPr>
        <w:t xml:space="preserve"> that</w:t>
      </w:r>
      <w:r w:rsidR="00557433">
        <w:rPr>
          <w:rFonts w:cs="Calibri"/>
          <w:color w:val="000000" w:themeColor="text1"/>
        </w:rPr>
        <w:t xml:space="preserve"> </w:t>
      </w:r>
      <w:r w:rsidRPr="40F0D7E5">
        <w:rPr>
          <w:rFonts w:cs="Calibri"/>
          <w:color w:val="000000" w:themeColor="text1"/>
        </w:rPr>
        <w:t>reflect a shared set of priorities</w:t>
      </w:r>
      <w:r w:rsidR="00B64CA3">
        <w:rPr>
          <w:rFonts w:cs="Calibri"/>
          <w:color w:val="000000" w:themeColor="text1"/>
        </w:rPr>
        <w:t xml:space="preserve"> to guide </w:t>
      </w:r>
      <w:r w:rsidR="00B9595C">
        <w:rPr>
          <w:rFonts w:cs="Calibri"/>
          <w:color w:val="000000" w:themeColor="text1"/>
        </w:rPr>
        <w:t xml:space="preserve">planning and </w:t>
      </w:r>
      <w:r w:rsidR="00B64CA3">
        <w:rPr>
          <w:rFonts w:cs="Calibri"/>
          <w:color w:val="000000" w:themeColor="text1"/>
        </w:rPr>
        <w:t xml:space="preserve">implementation </w:t>
      </w:r>
      <w:r w:rsidRPr="40F0D7E5">
        <w:rPr>
          <w:rFonts w:cs="Calibri"/>
          <w:color w:val="000000" w:themeColor="text1"/>
        </w:rPr>
        <w:t>across MassHealth</w:t>
      </w:r>
      <w:r>
        <w:rPr>
          <w:rFonts w:cs="Calibri"/>
          <w:color w:val="000000" w:themeColor="text1"/>
        </w:rPr>
        <w:t xml:space="preserve"> programs</w:t>
      </w:r>
      <w:r w:rsidRPr="40F0D7E5">
        <w:rPr>
          <w:rFonts w:cs="Calibri"/>
          <w:color w:val="000000" w:themeColor="text1"/>
        </w:rPr>
        <w:t xml:space="preserve">. </w:t>
      </w:r>
    </w:p>
    <w:tbl>
      <w:tblPr>
        <w:tblpPr w:leftFromText="180" w:rightFromText="180" w:vertAnchor="text" w:horzAnchor="margin" w:tblpXSpec="right" w:tblpY="-251"/>
        <w:tblW w:w="95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of the quality goals and objectives to improve health care delivery, experience and outcome"/>
        <w:tblDescription w:val="This table lists the quality goasl and objectives to improve health care delvery, experience and outcomes that promote better and equitable, value based and patient centered care"/>
      </w:tblPr>
      <w:tblGrid>
        <w:gridCol w:w="812"/>
        <w:gridCol w:w="8767"/>
      </w:tblGrid>
      <w:tr w:rsidR="00922480" w:rsidRPr="00915FCC" w14:paraId="31437FDB" w14:textId="77777777" w:rsidTr="361E8982">
        <w:trPr>
          <w:trHeight w:val="165"/>
          <w:tblHeader/>
        </w:trPr>
        <w:tc>
          <w:tcPr>
            <w:tcW w:w="9579" w:type="dxa"/>
            <w:gridSpan w:val="2"/>
            <w:tcBorders>
              <w:top w:val="nil"/>
              <w:left w:val="nil"/>
              <w:bottom w:val="nil"/>
              <w:right w:val="nil"/>
            </w:tcBorders>
            <w:shd w:val="clear" w:color="auto" w:fill="auto"/>
          </w:tcPr>
          <w:p w14:paraId="34C629EF" w14:textId="46450DEF" w:rsidR="00922480" w:rsidRPr="005C70A3" w:rsidRDefault="00922480" w:rsidP="004A32F4">
            <w:pPr>
              <w:spacing w:before="120" w:after="120"/>
              <w:textAlignment w:val="baseline"/>
              <w:rPr>
                <w:rFonts w:eastAsia="Times New Roman" w:cs="Calibri"/>
                <w:b/>
                <w:bCs/>
                <w:sz w:val="24"/>
                <w:szCs w:val="24"/>
              </w:rPr>
            </w:pPr>
            <w:r w:rsidRPr="005C70A3">
              <w:rPr>
                <w:rFonts w:eastAsia="Times New Roman" w:cs="Calibri"/>
                <w:b/>
                <w:bCs/>
                <w:sz w:val="20"/>
                <w:szCs w:val="20"/>
              </w:rPr>
              <w:lastRenderedPageBreak/>
              <w:t>Table 4: Quality Goals and Objectives/Strategies</w:t>
            </w:r>
            <w:r w:rsidR="0039114F" w:rsidRPr="005C70A3">
              <w:rPr>
                <w:rFonts w:eastAsia="Times New Roman" w:cs="Calibri"/>
                <w:b/>
                <w:bCs/>
                <w:sz w:val="20"/>
                <w:szCs w:val="20"/>
              </w:rPr>
              <w:t>: Improve health care delivery, experience, and outcomes</w:t>
            </w:r>
          </w:p>
        </w:tc>
      </w:tr>
      <w:tr w:rsidR="00922480" w:rsidRPr="00926101" w14:paraId="02BD946D" w14:textId="77777777" w:rsidTr="00ED0B25">
        <w:trPr>
          <w:trHeight w:val="525"/>
          <w:tblHeader/>
        </w:trPr>
        <w:tc>
          <w:tcPr>
            <w:tcW w:w="812" w:type="dxa"/>
            <w:tcBorders>
              <w:top w:val="nil"/>
              <w:left w:val="single" w:sz="6" w:space="0" w:color="auto"/>
              <w:bottom w:val="single" w:sz="6" w:space="0" w:color="auto"/>
              <w:right w:val="single" w:sz="6" w:space="0" w:color="auto"/>
            </w:tcBorders>
            <w:shd w:val="clear" w:color="auto" w:fill="002060"/>
          </w:tcPr>
          <w:p w14:paraId="0D37B9EE" w14:textId="3825D885" w:rsidR="00E22AA5" w:rsidRPr="00926101" w:rsidRDefault="00E22AA5" w:rsidP="004A32F4">
            <w:pPr>
              <w:spacing w:before="120" w:after="120"/>
              <w:jc w:val="center"/>
              <w:textAlignment w:val="baseline"/>
              <w:rPr>
                <w:rFonts w:eastAsia="Times New Roman" w:cs="Calibri"/>
                <w:b/>
                <w:bCs/>
                <w:color w:val="FFFFFF"/>
                <w:sz w:val="20"/>
                <w:szCs w:val="20"/>
              </w:rPr>
            </w:pPr>
          </w:p>
        </w:tc>
        <w:tc>
          <w:tcPr>
            <w:tcW w:w="8767" w:type="dxa"/>
            <w:tcBorders>
              <w:top w:val="nil"/>
              <w:left w:val="single" w:sz="6" w:space="0" w:color="auto"/>
              <w:bottom w:val="single" w:sz="6" w:space="0" w:color="auto"/>
              <w:right w:val="single" w:sz="6" w:space="0" w:color="auto"/>
            </w:tcBorders>
            <w:shd w:val="clear" w:color="auto" w:fill="002060"/>
          </w:tcPr>
          <w:p w14:paraId="058CB9B9" w14:textId="3F20B7C1" w:rsidR="00922480" w:rsidRPr="00926101" w:rsidRDefault="00922480" w:rsidP="004A32F4">
            <w:pPr>
              <w:spacing w:before="120" w:after="120"/>
              <w:jc w:val="center"/>
              <w:textAlignment w:val="baseline"/>
              <w:rPr>
                <w:rFonts w:eastAsia="Times New Roman" w:cs="Calibri"/>
                <w:b/>
                <w:bCs/>
                <w:color w:val="FFFFFF"/>
                <w:sz w:val="20"/>
                <w:szCs w:val="20"/>
              </w:rPr>
            </w:pPr>
            <w:r w:rsidRPr="00DB40B6">
              <w:rPr>
                <w:rFonts w:eastAsia="Times New Roman" w:cs="Calibri"/>
                <w:b/>
                <w:bCs/>
                <w:color w:val="FFFFFF"/>
                <w:sz w:val="24"/>
                <w:szCs w:val="24"/>
              </w:rPr>
              <w:t>Quality Goal</w:t>
            </w:r>
            <w:r>
              <w:rPr>
                <w:rFonts w:eastAsia="Times New Roman" w:cs="Calibri"/>
                <w:b/>
                <w:bCs/>
                <w:color w:val="FFFFFF"/>
                <w:sz w:val="24"/>
                <w:szCs w:val="24"/>
              </w:rPr>
              <w:t>s</w:t>
            </w:r>
            <w:r w:rsidRPr="00DB40B6">
              <w:rPr>
                <w:rFonts w:eastAsia="Times New Roman" w:cs="Calibri"/>
                <w:b/>
                <w:bCs/>
                <w:color w:val="FFFFFF"/>
                <w:sz w:val="24"/>
                <w:szCs w:val="24"/>
              </w:rPr>
              <w:t> and Objectives</w:t>
            </w:r>
            <w:r>
              <w:rPr>
                <w:rFonts w:eastAsia="Times New Roman" w:cs="Calibri"/>
                <w:b/>
                <w:bCs/>
                <w:color w:val="FFFFFF"/>
                <w:sz w:val="24"/>
                <w:szCs w:val="24"/>
              </w:rPr>
              <w:t xml:space="preserve">: </w:t>
            </w:r>
            <w:r w:rsidRPr="00DB40B6">
              <w:rPr>
                <w:rFonts w:eastAsia="Times New Roman" w:cs="Calibri"/>
                <w:b/>
                <w:bCs/>
                <w:color w:val="FFFFFF"/>
                <w:sz w:val="24"/>
                <w:szCs w:val="24"/>
              </w:rPr>
              <w:t xml:space="preserve">Improve health </w:t>
            </w:r>
            <w:r>
              <w:rPr>
                <w:rFonts w:eastAsia="Times New Roman" w:cs="Calibri"/>
                <w:b/>
                <w:bCs/>
                <w:color w:val="FFFFFF"/>
                <w:sz w:val="24"/>
                <w:szCs w:val="24"/>
              </w:rPr>
              <w:t>care delivery, experience</w:t>
            </w:r>
            <w:r w:rsidR="00CE5A85">
              <w:rPr>
                <w:rFonts w:eastAsia="Times New Roman" w:cs="Calibri"/>
                <w:b/>
                <w:bCs/>
                <w:color w:val="FFFFFF"/>
                <w:sz w:val="24"/>
                <w:szCs w:val="24"/>
              </w:rPr>
              <w:t>,</w:t>
            </w:r>
            <w:r>
              <w:rPr>
                <w:rFonts w:eastAsia="Times New Roman" w:cs="Calibri"/>
                <w:b/>
                <w:bCs/>
                <w:color w:val="FFFFFF"/>
                <w:sz w:val="24"/>
                <w:szCs w:val="24"/>
              </w:rPr>
              <w:t xml:space="preserve"> and </w:t>
            </w:r>
            <w:r w:rsidRPr="00DB40B6">
              <w:rPr>
                <w:rFonts w:eastAsia="Times New Roman" w:cs="Calibri"/>
                <w:b/>
                <w:bCs/>
                <w:color w:val="FFFFFF"/>
                <w:sz w:val="24"/>
                <w:szCs w:val="24"/>
              </w:rPr>
              <w:t>outcomes</w:t>
            </w:r>
          </w:p>
        </w:tc>
      </w:tr>
      <w:tr w:rsidR="00922480" w:rsidRPr="00DB40B6" w:rsidDel="006452EB" w14:paraId="4AF87BA1" w14:textId="77777777" w:rsidTr="361E8982">
        <w:trPr>
          <w:trHeight w:val="192"/>
        </w:trPr>
        <w:tc>
          <w:tcPr>
            <w:tcW w:w="8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78550C4" w14:textId="7E72EECA" w:rsidR="001B0B50" w:rsidRPr="00DB40B6" w:rsidDel="006452EB" w:rsidRDefault="001B0B50" w:rsidP="00E6616A">
            <w:pPr>
              <w:pStyle w:val="ListParagraph"/>
              <w:numPr>
                <w:ilvl w:val="0"/>
                <w:numId w:val="65"/>
              </w:numPr>
              <w:spacing w:before="120" w:after="120"/>
              <w:jc w:val="center"/>
              <w:textAlignment w:val="baseline"/>
              <w:rPr>
                <w:rFonts w:eastAsia="Times New Roman" w:cs="Calibri"/>
                <w:b/>
                <w:bCs/>
                <w:sz w:val="20"/>
                <w:szCs w:val="20"/>
              </w:rPr>
            </w:pPr>
          </w:p>
        </w:tc>
        <w:tc>
          <w:tcPr>
            <w:tcW w:w="876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DF3BF23" w14:textId="646645B9" w:rsidR="00922480" w:rsidRPr="00DB40B6" w:rsidDel="006452EB" w:rsidRDefault="00922480" w:rsidP="00441233">
            <w:pPr>
              <w:spacing w:before="120" w:after="120" w:line="259" w:lineRule="auto"/>
              <w:ind w:left="144"/>
              <w:rPr>
                <w:rFonts w:eastAsia="Times New Roman" w:cs="Calibri"/>
                <w:b/>
                <w:bCs/>
                <w:sz w:val="20"/>
                <w:szCs w:val="20"/>
              </w:rPr>
            </w:pPr>
            <w:r>
              <w:rPr>
                <w:rFonts w:eastAsia="Times New Roman" w:cs="Calibri"/>
                <w:b/>
                <w:bCs/>
                <w:sz w:val="20"/>
                <w:szCs w:val="20"/>
              </w:rPr>
              <w:t>Promote better care</w:t>
            </w:r>
            <w:r w:rsidR="00531515">
              <w:rPr>
                <w:rFonts w:eastAsia="Times New Roman" w:cs="Calibri"/>
                <w:b/>
                <w:bCs/>
                <w:sz w:val="20"/>
                <w:szCs w:val="20"/>
              </w:rPr>
              <w:t xml:space="preserve">: </w:t>
            </w:r>
            <w:r w:rsidR="00531515" w:rsidRPr="00441233">
              <w:rPr>
                <w:rFonts w:eastAsia="Times New Roman" w:cs="Calibri"/>
                <w:b/>
                <w:sz w:val="20"/>
                <w:szCs w:val="20"/>
              </w:rPr>
              <w:t xml:space="preserve"> </w:t>
            </w:r>
            <w:r w:rsidR="00531515" w:rsidRPr="00531515">
              <w:rPr>
                <w:rFonts w:eastAsia="Times New Roman" w:cs="Calibri"/>
                <w:sz w:val="20"/>
                <w:szCs w:val="20"/>
              </w:rPr>
              <w:t>Promote safe and high-quality care for MassHealth members</w:t>
            </w:r>
          </w:p>
        </w:tc>
      </w:tr>
      <w:tr w:rsidR="00922480" w14:paraId="2D55E203" w14:textId="77777777" w:rsidTr="361E8982">
        <w:trPr>
          <w:trHeight w:val="807"/>
        </w:trPr>
        <w:tc>
          <w:tcPr>
            <w:tcW w:w="812" w:type="dxa"/>
            <w:tcBorders>
              <w:top w:val="single" w:sz="6" w:space="0" w:color="auto"/>
              <w:left w:val="single" w:sz="6" w:space="0" w:color="auto"/>
              <w:bottom w:val="single" w:sz="6" w:space="0" w:color="auto"/>
              <w:right w:val="single" w:sz="6" w:space="0" w:color="auto"/>
            </w:tcBorders>
            <w:shd w:val="clear" w:color="auto" w:fill="auto"/>
          </w:tcPr>
          <w:p w14:paraId="39ABBF22" w14:textId="77777777" w:rsidR="00922480" w:rsidRDefault="00922480" w:rsidP="004A32F4">
            <w:pPr>
              <w:spacing w:before="120" w:after="120" w:line="259" w:lineRule="auto"/>
              <w:ind w:left="144"/>
              <w:rPr>
                <w:rFonts w:eastAsia="Times New Roman" w:cs="Calibri"/>
                <w:sz w:val="20"/>
                <w:szCs w:val="20"/>
              </w:rPr>
            </w:pPr>
            <w:r w:rsidRPr="00A12DD3">
              <w:rPr>
                <w:rFonts w:eastAsia="Times New Roman" w:cs="Calibri"/>
                <w:sz w:val="20"/>
                <w:szCs w:val="20"/>
              </w:rPr>
              <w:t>1.1</w:t>
            </w:r>
            <w:r w:rsidRPr="00A12DD3">
              <w:rPr>
                <w:rFonts w:eastAsia="Times New Roman" w:cs="Calibri"/>
                <w:sz w:val="20"/>
                <w:szCs w:val="20"/>
              </w:rPr>
              <w:tab/>
              <w:t xml:space="preserve"> </w:t>
            </w:r>
          </w:p>
        </w:tc>
        <w:tc>
          <w:tcPr>
            <w:tcW w:w="8767" w:type="dxa"/>
            <w:tcBorders>
              <w:top w:val="single" w:sz="6" w:space="0" w:color="auto"/>
              <w:left w:val="single" w:sz="6" w:space="0" w:color="auto"/>
              <w:bottom w:val="single" w:sz="6" w:space="0" w:color="auto"/>
              <w:right w:val="single" w:sz="6" w:space="0" w:color="auto"/>
            </w:tcBorders>
            <w:shd w:val="clear" w:color="auto" w:fill="auto"/>
          </w:tcPr>
          <w:p w14:paraId="0CD0478F" w14:textId="77777777" w:rsidR="00922480" w:rsidRDefault="00922480" w:rsidP="004A32F4">
            <w:pPr>
              <w:spacing w:before="120" w:after="120" w:line="259" w:lineRule="auto"/>
              <w:ind w:left="144"/>
              <w:rPr>
                <w:rFonts w:eastAsia="Times New Roman" w:cs="Calibri"/>
                <w:sz w:val="20"/>
                <w:szCs w:val="20"/>
              </w:rPr>
            </w:pPr>
            <w:r w:rsidRPr="00A12DD3">
              <w:rPr>
                <w:rFonts w:eastAsia="Times New Roman" w:cs="Calibri"/>
                <w:sz w:val="20"/>
                <w:szCs w:val="20"/>
              </w:rPr>
              <w:t xml:space="preserve">Focus on timely preventative, primary care services with access to integrated care and community-based services and supports  </w:t>
            </w:r>
          </w:p>
        </w:tc>
      </w:tr>
      <w:tr w:rsidR="00922480" w:rsidRPr="00A12DD3" w14:paraId="08F7758C" w14:textId="77777777" w:rsidTr="361E8982">
        <w:trPr>
          <w:trHeight w:val="807"/>
        </w:trPr>
        <w:tc>
          <w:tcPr>
            <w:tcW w:w="812" w:type="dxa"/>
            <w:tcBorders>
              <w:top w:val="single" w:sz="6" w:space="0" w:color="auto"/>
              <w:left w:val="single" w:sz="6" w:space="0" w:color="auto"/>
              <w:bottom w:val="single" w:sz="6" w:space="0" w:color="auto"/>
              <w:right w:val="single" w:sz="6" w:space="0" w:color="auto"/>
            </w:tcBorders>
            <w:shd w:val="clear" w:color="auto" w:fill="auto"/>
          </w:tcPr>
          <w:p w14:paraId="52CC553F" w14:textId="77777777" w:rsidR="00922480" w:rsidRPr="00A12DD3" w:rsidRDefault="00922480" w:rsidP="004A32F4">
            <w:pPr>
              <w:spacing w:before="120" w:after="120" w:line="259" w:lineRule="auto"/>
              <w:ind w:left="144"/>
              <w:rPr>
                <w:rFonts w:eastAsia="Times New Roman" w:cs="Calibri"/>
                <w:sz w:val="20"/>
                <w:szCs w:val="20"/>
              </w:rPr>
            </w:pPr>
            <w:r w:rsidRPr="00A12DD3">
              <w:rPr>
                <w:rFonts w:eastAsia="Times New Roman" w:cs="Calibri"/>
                <w:sz w:val="20"/>
                <w:szCs w:val="20"/>
              </w:rPr>
              <w:t>1.2</w:t>
            </w:r>
            <w:r w:rsidRPr="00A12DD3">
              <w:rPr>
                <w:rFonts w:eastAsia="Times New Roman" w:cs="Calibri"/>
                <w:sz w:val="20"/>
                <w:szCs w:val="20"/>
              </w:rPr>
              <w:tab/>
              <w:t xml:space="preserve"> </w:t>
            </w:r>
          </w:p>
        </w:tc>
        <w:tc>
          <w:tcPr>
            <w:tcW w:w="8767" w:type="dxa"/>
            <w:tcBorders>
              <w:top w:val="single" w:sz="6" w:space="0" w:color="auto"/>
              <w:left w:val="single" w:sz="6" w:space="0" w:color="auto"/>
              <w:bottom w:val="single" w:sz="6" w:space="0" w:color="auto"/>
              <w:right w:val="single" w:sz="6" w:space="0" w:color="auto"/>
            </w:tcBorders>
            <w:shd w:val="clear" w:color="auto" w:fill="auto"/>
          </w:tcPr>
          <w:p w14:paraId="03EF28A8" w14:textId="77777777" w:rsidR="00922480" w:rsidRPr="00A12DD3" w:rsidRDefault="00922480" w:rsidP="004A32F4">
            <w:pPr>
              <w:spacing w:before="120" w:after="120" w:line="259" w:lineRule="auto"/>
              <w:ind w:left="144"/>
              <w:rPr>
                <w:rFonts w:eastAsia="Times New Roman" w:cs="Calibri"/>
                <w:sz w:val="20"/>
                <w:szCs w:val="20"/>
              </w:rPr>
            </w:pPr>
            <w:r w:rsidRPr="00A12DD3">
              <w:rPr>
                <w:rFonts w:eastAsia="Times New Roman" w:cs="Calibri"/>
                <w:sz w:val="20"/>
                <w:szCs w:val="20"/>
              </w:rPr>
              <w:t xml:space="preserve">Promote effective prevention and treatment to address acute and chronic conditions in at-risk populations  </w:t>
            </w:r>
          </w:p>
        </w:tc>
      </w:tr>
      <w:tr w:rsidR="00922480" w:rsidRPr="00A12DD3" w14:paraId="45AC596C" w14:textId="77777777" w:rsidTr="361E8982">
        <w:trPr>
          <w:trHeight w:val="807"/>
        </w:trPr>
        <w:tc>
          <w:tcPr>
            <w:tcW w:w="812" w:type="dxa"/>
            <w:tcBorders>
              <w:top w:val="single" w:sz="6" w:space="0" w:color="auto"/>
              <w:left w:val="single" w:sz="6" w:space="0" w:color="auto"/>
              <w:bottom w:val="single" w:sz="6" w:space="0" w:color="auto"/>
              <w:right w:val="single" w:sz="6" w:space="0" w:color="auto"/>
            </w:tcBorders>
            <w:shd w:val="clear" w:color="auto" w:fill="auto"/>
          </w:tcPr>
          <w:p w14:paraId="18653E66" w14:textId="77777777" w:rsidR="00922480" w:rsidRPr="00A12DD3" w:rsidRDefault="00922480" w:rsidP="004A32F4">
            <w:pPr>
              <w:spacing w:before="120" w:after="120" w:line="259" w:lineRule="auto"/>
              <w:ind w:left="144"/>
              <w:rPr>
                <w:rFonts w:eastAsia="Times New Roman" w:cs="Calibri"/>
                <w:sz w:val="20"/>
                <w:szCs w:val="20"/>
              </w:rPr>
            </w:pPr>
            <w:r w:rsidRPr="00A12DD3">
              <w:rPr>
                <w:rFonts w:eastAsia="Times New Roman" w:cs="Calibri"/>
                <w:sz w:val="20"/>
                <w:szCs w:val="20"/>
              </w:rPr>
              <w:t>1.3</w:t>
            </w:r>
            <w:r w:rsidRPr="00A12DD3">
              <w:rPr>
                <w:rFonts w:eastAsia="Times New Roman" w:cs="Calibri"/>
                <w:sz w:val="20"/>
                <w:szCs w:val="20"/>
              </w:rPr>
              <w:tab/>
            </w:r>
          </w:p>
        </w:tc>
        <w:tc>
          <w:tcPr>
            <w:tcW w:w="8767" w:type="dxa"/>
            <w:tcBorders>
              <w:top w:val="single" w:sz="6" w:space="0" w:color="auto"/>
              <w:left w:val="single" w:sz="6" w:space="0" w:color="auto"/>
              <w:bottom w:val="single" w:sz="6" w:space="0" w:color="auto"/>
              <w:right w:val="single" w:sz="6" w:space="0" w:color="auto"/>
            </w:tcBorders>
            <w:shd w:val="clear" w:color="auto" w:fill="auto"/>
          </w:tcPr>
          <w:p w14:paraId="7F178DEA" w14:textId="6FC5F988" w:rsidR="00922480" w:rsidRPr="00A12DD3" w:rsidRDefault="00922480" w:rsidP="004A32F4">
            <w:pPr>
              <w:spacing w:before="120" w:after="120" w:line="259" w:lineRule="auto"/>
              <w:ind w:left="144"/>
              <w:rPr>
                <w:rFonts w:eastAsia="Times New Roman" w:cs="Calibri"/>
                <w:sz w:val="20"/>
                <w:szCs w:val="20"/>
              </w:rPr>
            </w:pPr>
            <w:r w:rsidRPr="00A12DD3">
              <w:rPr>
                <w:rFonts w:eastAsia="Times New Roman" w:cs="Calibri"/>
                <w:sz w:val="20"/>
                <w:szCs w:val="20"/>
              </w:rPr>
              <w:t>Strengthen access, accommodations</w:t>
            </w:r>
            <w:r w:rsidR="00CD1CD9">
              <w:rPr>
                <w:rFonts w:eastAsia="Times New Roman" w:cs="Calibri"/>
                <w:sz w:val="20"/>
                <w:szCs w:val="20"/>
              </w:rPr>
              <w:t>,</w:t>
            </w:r>
            <w:r w:rsidRPr="00A12DD3">
              <w:rPr>
                <w:rFonts w:eastAsia="Times New Roman" w:cs="Calibri"/>
                <w:sz w:val="20"/>
                <w:szCs w:val="20"/>
              </w:rPr>
              <w:t xml:space="preserve"> and experience for members with disabilities, including enhanced identification and screening, and improvements to coordinated care</w:t>
            </w:r>
          </w:p>
        </w:tc>
      </w:tr>
      <w:tr w:rsidR="00922480" w:rsidRPr="00E83D40" w14:paraId="1B0A66D2" w14:textId="77777777" w:rsidTr="361E8982">
        <w:tc>
          <w:tcPr>
            <w:tcW w:w="8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C76E8CE" w14:textId="649AF113" w:rsidR="00157B1D" w:rsidRPr="00510CF6" w:rsidRDefault="00157B1D" w:rsidP="00E6616A">
            <w:pPr>
              <w:pStyle w:val="ListParagraph"/>
              <w:numPr>
                <w:ilvl w:val="0"/>
                <w:numId w:val="65"/>
              </w:numPr>
              <w:tabs>
                <w:tab w:val="left" w:pos="720"/>
              </w:tabs>
              <w:spacing w:after="60"/>
              <w:contextualSpacing w:val="0"/>
              <w:jc w:val="center"/>
              <w:rPr>
                <w:rFonts w:cs="Calibri"/>
                <w:color w:val="000000" w:themeColor="text1"/>
              </w:rPr>
            </w:pPr>
          </w:p>
        </w:tc>
        <w:tc>
          <w:tcPr>
            <w:tcW w:w="876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FEF512F" w14:textId="5F40C388" w:rsidR="00922480" w:rsidRPr="00510CF6" w:rsidRDefault="00922480" w:rsidP="00441233">
            <w:pPr>
              <w:spacing w:before="120" w:after="120" w:line="259" w:lineRule="auto"/>
              <w:ind w:left="144"/>
              <w:rPr>
                <w:rFonts w:cs="Calibri"/>
                <w:color w:val="000000" w:themeColor="text1"/>
              </w:rPr>
            </w:pPr>
            <w:r>
              <w:rPr>
                <w:rFonts w:eastAsia="Times New Roman" w:cs="Calibri"/>
                <w:b/>
                <w:bCs/>
                <w:sz w:val="20"/>
                <w:szCs w:val="20"/>
              </w:rPr>
              <w:t>Promote equitable care</w:t>
            </w:r>
            <w:r w:rsidR="00531515">
              <w:rPr>
                <w:rFonts w:eastAsia="Times New Roman" w:cs="Calibri"/>
                <w:b/>
                <w:bCs/>
                <w:sz w:val="20"/>
                <w:szCs w:val="20"/>
              </w:rPr>
              <w:t xml:space="preserve">: </w:t>
            </w:r>
            <w:r w:rsidR="00531515" w:rsidRPr="00441233">
              <w:rPr>
                <w:rFonts w:eastAsia="Times New Roman" w:cs="Calibri"/>
                <w:b/>
                <w:sz w:val="20"/>
                <w:szCs w:val="20"/>
              </w:rPr>
              <w:t xml:space="preserve"> </w:t>
            </w:r>
            <w:r w:rsidR="00531515" w:rsidRPr="00441233">
              <w:rPr>
                <w:rFonts w:eastAsia="Times New Roman" w:cs="Calibri"/>
                <w:sz w:val="20"/>
                <w:szCs w:val="20"/>
              </w:rPr>
              <w:t>Achieve measurable reductions in health and health care quality inequities related to race, ethnicity, language, disability, sexual orientation, gender identity, and other social risk factors that MassHealth members experience</w:t>
            </w:r>
          </w:p>
        </w:tc>
      </w:tr>
      <w:tr w:rsidR="00922480" w:rsidRPr="00440207" w14:paraId="5DF5E1AC" w14:textId="77777777" w:rsidTr="361E8982">
        <w:tc>
          <w:tcPr>
            <w:tcW w:w="812" w:type="dxa"/>
            <w:tcBorders>
              <w:top w:val="single" w:sz="6" w:space="0" w:color="auto"/>
              <w:left w:val="single" w:sz="6" w:space="0" w:color="auto"/>
              <w:bottom w:val="single" w:sz="6" w:space="0" w:color="auto"/>
              <w:right w:val="single" w:sz="6" w:space="0" w:color="auto"/>
            </w:tcBorders>
            <w:shd w:val="clear" w:color="auto" w:fill="FFFFFF" w:themeFill="background1"/>
          </w:tcPr>
          <w:p w14:paraId="79174BBF" w14:textId="77777777" w:rsidR="00922480" w:rsidRDefault="00922480" w:rsidP="004A32F4">
            <w:pPr>
              <w:spacing w:before="120" w:after="120" w:line="259" w:lineRule="auto"/>
              <w:ind w:left="144"/>
              <w:rPr>
                <w:rFonts w:eastAsia="Times New Roman" w:cs="Calibri"/>
                <w:sz w:val="20"/>
                <w:szCs w:val="20"/>
              </w:rPr>
            </w:pPr>
            <w:r>
              <w:rPr>
                <w:rFonts w:eastAsia="Times New Roman" w:cs="Calibri"/>
                <w:sz w:val="20"/>
                <w:szCs w:val="20"/>
              </w:rPr>
              <w:t>2.1</w:t>
            </w:r>
          </w:p>
        </w:tc>
        <w:tc>
          <w:tcPr>
            <w:tcW w:w="8767" w:type="dxa"/>
            <w:tcBorders>
              <w:top w:val="single" w:sz="6" w:space="0" w:color="auto"/>
              <w:left w:val="single" w:sz="6" w:space="0" w:color="auto"/>
              <w:bottom w:val="single" w:sz="6" w:space="0" w:color="auto"/>
              <w:right w:val="single" w:sz="6" w:space="0" w:color="auto"/>
            </w:tcBorders>
            <w:shd w:val="clear" w:color="auto" w:fill="FFFFFF" w:themeFill="background1"/>
          </w:tcPr>
          <w:p w14:paraId="0DC1C6D7" w14:textId="42FEEEC6" w:rsidR="00922480" w:rsidRPr="00440207" w:rsidRDefault="00922480" w:rsidP="004A32F4">
            <w:pPr>
              <w:spacing w:before="120" w:after="120" w:line="259" w:lineRule="auto"/>
              <w:ind w:left="144"/>
              <w:rPr>
                <w:rFonts w:eastAsia="Times New Roman" w:cs="Calibri"/>
                <w:sz w:val="20"/>
                <w:szCs w:val="20"/>
              </w:rPr>
            </w:pPr>
            <w:r>
              <w:rPr>
                <w:rFonts w:eastAsia="Times New Roman" w:cs="Calibri"/>
                <w:sz w:val="20"/>
                <w:szCs w:val="20"/>
              </w:rPr>
              <w:t>I</w:t>
            </w:r>
            <w:r w:rsidRPr="009C43D9">
              <w:rPr>
                <w:rFonts w:eastAsia="Times New Roman" w:cs="Calibri"/>
                <w:sz w:val="20"/>
                <w:szCs w:val="20"/>
              </w:rPr>
              <w:t xml:space="preserve">mprove </w:t>
            </w:r>
            <w:r>
              <w:rPr>
                <w:rFonts w:eastAsia="Times New Roman" w:cs="Calibri"/>
                <w:sz w:val="20"/>
                <w:szCs w:val="20"/>
              </w:rPr>
              <w:t xml:space="preserve">data </w:t>
            </w:r>
            <w:r w:rsidRPr="009C43D9">
              <w:rPr>
                <w:rFonts w:eastAsia="Times New Roman" w:cs="Calibri"/>
                <w:sz w:val="20"/>
                <w:szCs w:val="20"/>
              </w:rPr>
              <w:t>collection</w:t>
            </w:r>
            <w:r>
              <w:rPr>
                <w:rFonts w:eastAsia="Times New Roman" w:cs="Calibri"/>
                <w:sz w:val="20"/>
                <w:szCs w:val="20"/>
              </w:rPr>
              <w:t xml:space="preserve"> and </w:t>
            </w:r>
            <w:r w:rsidRPr="009C43D9">
              <w:rPr>
                <w:rFonts w:eastAsia="Times New Roman" w:cs="Calibri"/>
                <w:sz w:val="20"/>
                <w:szCs w:val="20"/>
              </w:rPr>
              <w:t xml:space="preserve">completeness of </w:t>
            </w:r>
            <w:r>
              <w:rPr>
                <w:rFonts w:eastAsia="Times New Roman" w:cs="Calibri"/>
                <w:sz w:val="20"/>
                <w:szCs w:val="20"/>
              </w:rPr>
              <w:t>social risk factors (SRF)</w:t>
            </w:r>
            <w:r w:rsidR="00F06C0E">
              <w:rPr>
                <w:rFonts w:eastAsia="Times New Roman" w:cs="Calibri"/>
                <w:sz w:val="20"/>
                <w:szCs w:val="20"/>
              </w:rPr>
              <w:t>,</w:t>
            </w:r>
            <w:r>
              <w:rPr>
                <w:rFonts w:eastAsia="Times New Roman" w:cs="Calibri"/>
                <w:sz w:val="20"/>
                <w:szCs w:val="20"/>
              </w:rPr>
              <w:t xml:space="preserve"> which include </w:t>
            </w:r>
            <w:r w:rsidRPr="009C43D9">
              <w:rPr>
                <w:rFonts w:eastAsia="Times New Roman" w:cs="Calibri"/>
                <w:sz w:val="20"/>
                <w:szCs w:val="20"/>
              </w:rPr>
              <w:t xml:space="preserve">race, ethnicity, language, disability (RELD) </w:t>
            </w:r>
            <w:r>
              <w:rPr>
                <w:rFonts w:eastAsia="Times New Roman" w:cs="Calibri"/>
                <w:sz w:val="20"/>
                <w:szCs w:val="20"/>
              </w:rPr>
              <w:t xml:space="preserve">and sexual orientation and gender identity (SOGI) </w:t>
            </w:r>
            <w:r w:rsidRPr="009C43D9">
              <w:rPr>
                <w:rFonts w:eastAsia="Times New Roman" w:cs="Calibri"/>
                <w:sz w:val="20"/>
                <w:szCs w:val="20"/>
              </w:rPr>
              <w:t>data</w:t>
            </w:r>
            <w:r>
              <w:rPr>
                <w:rFonts w:eastAsia="Times New Roman" w:cs="Calibri"/>
                <w:sz w:val="20"/>
                <w:szCs w:val="20"/>
              </w:rPr>
              <w:t xml:space="preserve"> </w:t>
            </w:r>
          </w:p>
        </w:tc>
      </w:tr>
      <w:tr w:rsidR="00922480" w14:paraId="73F7B968" w14:textId="77777777" w:rsidTr="361E8982">
        <w:tc>
          <w:tcPr>
            <w:tcW w:w="812" w:type="dxa"/>
            <w:tcBorders>
              <w:top w:val="single" w:sz="6" w:space="0" w:color="auto"/>
              <w:left w:val="single" w:sz="6" w:space="0" w:color="auto"/>
              <w:bottom w:val="single" w:sz="6" w:space="0" w:color="auto"/>
              <w:right w:val="single" w:sz="6" w:space="0" w:color="auto"/>
            </w:tcBorders>
            <w:shd w:val="clear" w:color="auto" w:fill="FFFFFF" w:themeFill="background1"/>
          </w:tcPr>
          <w:p w14:paraId="3CDF6CD6" w14:textId="77777777" w:rsidR="00922480" w:rsidRDefault="00922480" w:rsidP="004A32F4">
            <w:pPr>
              <w:spacing w:before="120" w:after="120" w:line="259" w:lineRule="auto"/>
              <w:ind w:left="144"/>
              <w:rPr>
                <w:rFonts w:eastAsia="Times New Roman" w:cs="Calibri"/>
                <w:sz w:val="20"/>
                <w:szCs w:val="20"/>
              </w:rPr>
            </w:pPr>
            <w:r>
              <w:rPr>
                <w:rFonts w:eastAsia="Times New Roman" w:cs="Calibri"/>
                <w:sz w:val="20"/>
                <w:szCs w:val="20"/>
              </w:rPr>
              <w:t>2.2</w:t>
            </w:r>
          </w:p>
        </w:tc>
        <w:tc>
          <w:tcPr>
            <w:tcW w:w="8767" w:type="dxa"/>
            <w:tcBorders>
              <w:top w:val="single" w:sz="6" w:space="0" w:color="auto"/>
              <w:left w:val="single" w:sz="6" w:space="0" w:color="auto"/>
              <w:bottom w:val="single" w:sz="6" w:space="0" w:color="auto"/>
              <w:right w:val="single" w:sz="6" w:space="0" w:color="auto"/>
            </w:tcBorders>
            <w:shd w:val="clear" w:color="auto" w:fill="FFFFFF" w:themeFill="background1"/>
          </w:tcPr>
          <w:p w14:paraId="625F100D" w14:textId="77777777" w:rsidR="00922480" w:rsidRDefault="00922480" w:rsidP="004A32F4">
            <w:pPr>
              <w:spacing w:before="120" w:after="120" w:line="259" w:lineRule="auto"/>
              <w:ind w:left="144"/>
              <w:rPr>
                <w:rFonts w:eastAsia="Times New Roman" w:cs="Calibri"/>
                <w:sz w:val="20"/>
                <w:szCs w:val="20"/>
              </w:rPr>
            </w:pPr>
            <w:r>
              <w:rPr>
                <w:rFonts w:eastAsia="Times New Roman" w:cs="Calibri"/>
                <w:sz w:val="20"/>
                <w:szCs w:val="20"/>
              </w:rPr>
              <w:t>A</w:t>
            </w:r>
            <w:r w:rsidRPr="00480D97">
              <w:rPr>
                <w:rFonts w:eastAsia="Times New Roman" w:cs="Calibri"/>
                <w:sz w:val="20"/>
                <w:szCs w:val="20"/>
              </w:rPr>
              <w:t xml:space="preserve">ssess and prioritize opportunities to </w:t>
            </w:r>
            <w:r>
              <w:rPr>
                <w:rFonts w:eastAsia="Times New Roman" w:cs="Calibri"/>
                <w:sz w:val="20"/>
                <w:szCs w:val="20"/>
              </w:rPr>
              <w:t>reduce</w:t>
            </w:r>
            <w:r w:rsidRPr="00480D97">
              <w:rPr>
                <w:rFonts w:eastAsia="Times New Roman" w:cs="Calibri"/>
                <w:sz w:val="20"/>
                <w:szCs w:val="20"/>
              </w:rPr>
              <w:t xml:space="preserve"> health disparities through stratification</w:t>
            </w:r>
            <w:r>
              <w:rPr>
                <w:rFonts w:eastAsia="Times New Roman" w:cs="Calibri"/>
                <w:sz w:val="20"/>
                <w:szCs w:val="20"/>
              </w:rPr>
              <w:t xml:space="preserve"> of quality measures</w:t>
            </w:r>
            <w:r w:rsidRPr="00480D97">
              <w:rPr>
                <w:rFonts w:eastAsia="Times New Roman" w:cs="Calibri"/>
                <w:sz w:val="20"/>
                <w:szCs w:val="20"/>
              </w:rPr>
              <w:t xml:space="preserve"> by </w:t>
            </w:r>
            <w:r>
              <w:rPr>
                <w:rFonts w:eastAsia="Times New Roman" w:cs="Calibri"/>
                <w:sz w:val="20"/>
                <w:szCs w:val="20"/>
              </w:rPr>
              <w:t>SRFs, and assessment of member health-related social needs</w:t>
            </w:r>
          </w:p>
        </w:tc>
      </w:tr>
      <w:tr w:rsidR="00922480" w14:paraId="4CCB4859" w14:textId="77777777" w:rsidTr="361E8982">
        <w:tc>
          <w:tcPr>
            <w:tcW w:w="812" w:type="dxa"/>
            <w:tcBorders>
              <w:top w:val="single" w:sz="6" w:space="0" w:color="auto"/>
              <w:left w:val="single" w:sz="6" w:space="0" w:color="auto"/>
              <w:bottom w:val="single" w:sz="6" w:space="0" w:color="auto"/>
              <w:right w:val="single" w:sz="6" w:space="0" w:color="auto"/>
            </w:tcBorders>
            <w:shd w:val="clear" w:color="auto" w:fill="FFFFFF" w:themeFill="background1"/>
          </w:tcPr>
          <w:p w14:paraId="0190C033" w14:textId="77777777" w:rsidR="00922480" w:rsidRDefault="00922480" w:rsidP="004A32F4">
            <w:pPr>
              <w:spacing w:before="120" w:after="120" w:line="259" w:lineRule="auto"/>
              <w:ind w:left="144"/>
              <w:rPr>
                <w:rFonts w:eastAsia="Times New Roman" w:cs="Calibri"/>
                <w:sz w:val="20"/>
                <w:szCs w:val="20"/>
              </w:rPr>
            </w:pPr>
            <w:r>
              <w:rPr>
                <w:rFonts w:eastAsia="Times New Roman" w:cs="Calibri"/>
                <w:sz w:val="20"/>
                <w:szCs w:val="20"/>
              </w:rPr>
              <w:t>2.3</w:t>
            </w:r>
          </w:p>
        </w:tc>
        <w:tc>
          <w:tcPr>
            <w:tcW w:w="8767" w:type="dxa"/>
            <w:tcBorders>
              <w:top w:val="single" w:sz="6" w:space="0" w:color="auto"/>
              <w:left w:val="single" w:sz="6" w:space="0" w:color="auto"/>
              <w:bottom w:val="single" w:sz="6" w:space="0" w:color="auto"/>
              <w:right w:val="single" w:sz="6" w:space="0" w:color="auto"/>
            </w:tcBorders>
            <w:shd w:val="clear" w:color="auto" w:fill="FFFFFF" w:themeFill="background1"/>
          </w:tcPr>
          <w:p w14:paraId="292A09EB" w14:textId="011B31FD" w:rsidR="00922480" w:rsidRDefault="00922480" w:rsidP="004A32F4">
            <w:pPr>
              <w:spacing w:before="120" w:after="120" w:line="259" w:lineRule="auto"/>
              <w:ind w:left="144"/>
              <w:rPr>
                <w:rFonts w:eastAsia="Times New Roman" w:cs="Calibri"/>
                <w:sz w:val="20"/>
                <w:szCs w:val="20"/>
              </w:rPr>
            </w:pPr>
            <w:r>
              <w:rPr>
                <w:rFonts w:eastAsia="Times New Roman" w:cs="Calibri"/>
                <w:sz w:val="20"/>
                <w:szCs w:val="20"/>
              </w:rPr>
              <w:t>Implement</w:t>
            </w:r>
            <w:r w:rsidRPr="00A310C2">
              <w:rPr>
                <w:rFonts w:eastAsia="Times New Roman" w:cs="Calibri"/>
                <w:sz w:val="20"/>
                <w:szCs w:val="20"/>
              </w:rPr>
              <w:t xml:space="preserve"> </w:t>
            </w:r>
            <w:r>
              <w:rPr>
                <w:rFonts w:eastAsia="Times New Roman" w:cs="Calibri"/>
                <w:sz w:val="20"/>
                <w:szCs w:val="20"/>
              </w:rPr>
              <w:t xml:space="preserve">strategies to </w:t>
            </w:r>
            <w:r w:rsidRPr="00A310C2">
              <w:rPr>
                <w:rFonts w:eastAsia="Times New Roman" w:cs="Calibri"/>
                <w:sz w:val="20"/>
                <w:szCs w:val="20"/>
              </w:rPr>
              <w:t xml:space="preserve">address </w:t>
            </w:r>
            <w:r>
              <w:rPr>
                <w:rFonts w:eastAsia="Times New Roman" w:cs="Calibri"/>
                <w:sz w:val="20"/>
                <w:szCs w:val="20"/>
              </w:rPr>
              <w:t xml:space="preserve">disparities for at-risk populations </w:t>
            </w:r>
            <w:r w:rsidRPr="00A310C2">
              <w:rPr>
                <w:rFonts w:eastAsia="Times New Roman" w:cs="Calibri"/>
                <w:sz w:val="20"/>
                <w:szCs w:val="20"/>
              </w:rPr>
              <w:t>including m</w:t>
            </w:r>
            <w:r>
              <w:rPr>
                <w:rFonts w:eastAsia="Times New Roman" w:cs="Calibri"/>
                <w:sz w:val="20"/>
                <w:szCs w:val="20"/>
              </w:rPr>
              <w:t xml:space="preserve">others and newborns, </w:t>
            </w:r>
            <w:r w:rsidRPr="00A310C2">
              <w:rPr>
                <w:rFonts w:eastAsia="Times New Roman" w:cs="Calibri"/>
                <w:sz w:val="20"/>
                <w:szCs w:val="20"/>
              </w:rPr>
              <w:t>justice-involved individuals</w:t>
            </w:r>
            <w:r w:rsidR="001B68F3">
              <w:rPr>
                <w:rFonts w:eastAsia="Times New Roman" w:cs="Calibri"/>
                <w:sz w:val="20"/>
                <w:szCs w:val="20"/>
              </w:rPr>
              <w:t>,</w:t>
            </w:r>
            <w:r>
              <w:rPr>
                <w:rFonts w:eastAsia="Times New Roman" w:cs="Calibri"/>
                <w:sz w:val="20"/>
                <w:szCs w:val="20"/>
              </w:rPr>
              <w:t xml:space="preserve"> and members with disabilities</w:t>
            </w:r>
          </w:p>
        </w:tc>
      </w:tr>
      <w:tr w:rsidR="00922480" w:rsidRPr="00EA041B" w14:paraId="7141D1AF" w14:textId="77777777" w:rsidTr="361E8982">
        <w:tc>
          <w:tcPr>
            <w:tcW w:w="8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92F2B14" w14:textId="5F81B0A2" w:rsidR="001B3E54" w:rsidRPr="00585870" w:rsidRDefault="001B3E54" w:rsidP="00585870">
            <w:pPr>
              <w:pStyle w:val="ListParagraph"/>
              <w:numPr>
                <w:ilvl w:val="0"/>
                <w:numId w:val="65"/>
              </w:numPr>
              <w:spacing w:before="120" w:after="120"/>
              <w:jc w:val="center"/>
              <w:textAlignment w:val="baseline"/>
              <w:rPr>
                <w:rFonts w:cs="Calibri"/>
                <w:b/>
                <w:bCs/>
                <w:color w:val="000000" w:themeColor="text1"/>
              </w:rPr>
            </w:pPr>
          </w:p>
        </w:tc>
        <w:tc>
          <w:tcPr>
            <w:tcW w:w="876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DA36AB8" w14:textId="12FCE026" w:rsidR="00922480" w:rsidRPr="00B86F9F" w:rsidRDefault="00B86F9F" w:rsidP="00B86F9F">
            <w:pPr>
              <w:spacing w:before="120" w:after="120" w:line="259" w:lineRule="auto"/>
              <w:ind w:left="144"/>
              <w:rPr>
                <w:rFonts w:eastAsia="Times New Roman"/>
              </w:rPr>
            </w:pPr>
            <w:r w:rsidRPr="00B86F9F">
              <w:rPr>
                <w:rFonts w:eastAsia="Times New Roman" w:cs="Calibri"/>
                <w:b/>
                <w:bCs/>
                <w:sz w:val="20"/>
                <w:szCs w:val="20"/>
              </w:rPr>
              <w:t xml:space="preserve">Make care more value-based: </w:t>
            </w:r>
            <w:r w:rsidRPr="00B86F9F">
              <w:rPr>
                <w:rFonts w:eastAsia="Times New Roman" w:cs="Calibri"/>
                <w:sz w:val="20"/>
                <w:szCs w:val="20"/>
              </w:rPr>
              <w:t xml:space="preserve">Ensure value-based care for our members by holding providers accountable for cost and </w:t>
            </w:r>
            <w:r w:rsidR="00E90DD6">
              <w:rPr>
                <w:rFonts w:eastAsia="Times New Roman" w:cs="Calibri"/>
                <w:sz w:val="20"/>
                <w:szCs w:val="20"/>
              </w:rPr>
              <w:t xml:space="preserve">high </w:t>
            </w:r>
            <w:r w:rsidRPr="00B86F9F">
              <w:rPr>
                <w:rFonts w:eastAsia="Times New Roman" w:cs="Calibri"/>
                <w:sz w:val="20"/>
                <w:szCs w:val="20"/>
              </w:rPr>
              <w:t>quality of patient-centered, equitable care</w:t>
            </w:r>
            <w:r w:rsidRPr="00EF37F8">
              <w:rPr>
                <w:rFonts w:eastAsia="Times New Roman"/>
              </w:rPr>
              <w:t xml:space="preserve"> </w:t>
            </w:r>
          </w:p>
        </w:tc>
      </w:tr>
      <w:tr w:rsidR="00922480" w14:paraId="00D23E6C" w14:textId="77777777" w:rsidTr="361E8982">
        <w:tc>
          <w:tcPr>
            <w:tcW w:w="812" w:type="dxa"/>
            <w:tcBorders>
              <w:top w:val="single" w:sz="6" w:space="0" w:color="auto"/>
              <w:left w:val="single" w:sz="6" w:space="0" w:color="auto"/>
              <w:bottom w:val="single" w:sz="6" w:space="0" w:color="auto"/>
              <w:right w:val="single" w:sz="6" w:space="0" w:color="auto"/>
            </w:tcBorders>
            <w:shd w:val="clear" w:color="auto" w:fill="FFFFFF" w:themeFill="background1"/>
          </w:tcPr>
          <w:p w14:paraId="0516134D" w14:textId="7AD275A0" w:rsidR="00922480" w:rsidRDefault="00922480" w:rsidP="004A32F4">
            <w:pPr>
              <w:spacing w:before="120" w:after="120" w:line="259" w:lineRule="auto"/>
              <w:ind w:left="144"/>
              <w:rPr>
                <w:rFonts w:eastAsia="Times New Roman" w:cs="Calibri"/>
                <w:sz w:val="20"/>
                <w:szCs w:val="20"/>
              </w:rPr>
            </w:pPr>
            <w:r>
              <w:rPr>
                <w:rFonts w:eastAsia="Times New Roman" w:cs="Calibri"/>
                <w:sz w:val="20"/>
                <w:szCs w:val="20"/>
              </w:rPr>
              <w:t>3.</w:t>
            </w:r>
            <w:r w:rsidR="00371BD2">
              <w:rPr>
                <w:rFonts w:eastAsia="Times New Roman" w:cs="Calibri"/>
                <w:sz w:val="20"/>
                <w:szCs w:val="20"/>
              </w:rPr>
              <w:t>1</w:t>
            </w:r>
          </w:p>
        </w:tc>
        <w:tc>
          <w:tcPr>
            <w:tcW w:w="8767" w:type="dxa"/>
            <w:tcBorders>
              <w:top w:val="single" w:sz="6" w:space="0" w:color="auto"/>
              <w:left w:val="single" w:sz="6" w:space="0" w:color="auto"/>
              <w:bottom w:val="single" w:sz="6" w:space="0" w:color="auto"/>
              <w:right w:val="single" w:sz="6" w:space="0" w:color="auto"/>
            </w:tcBorders>
            <w:shd w:val="clear" w:color="auto" w:fill="FFFFFF" w:themeFill="background1"/>
          </w:tcPr>
          <w:p w14:paraId="3AEF13AA" w14:textId="560D7487" w:rsidR="00922480" w:rsidRDefault="00922480" w:rsidP="004A32F4">
            <w:pPr>
              <w:spacing w:before="120" w:after="120" w:line="259" w:lineRule="auto"/>
              <w:ind w:left="144"/>
              <w:rPr>
                <w:rFonts w:eastAsia="Times New Roman" w:cs="Calibri"/>
                <w:sz w:val="20"/>
                <w:szCs w:val="20"/>
              </w:rPr>
            </w:pPr>
            <w:r>
              <w:rPr>
                <w:rFonts w:eastAsia="Times New Roman" w:cs="Calibri"/>
                <w:sz w:val="20"/>
                <w:szCs w:val="20"/>
              </w:rPr>
              <w:t>Advance design of value-based care focused on primary care provider participation, behavioral health access</w:t>
            </w:r>
            <w:r w:rsidR="002E2E57">
              <w:rPr>
                <w:rFonts w:eastAsia="Times New Roman" w:cs="Calibri"/>
                <w:sz w:val="20"/>
                <w:szCs w:val="20"/>
              </w:rPr>
              <w:t>,</w:t>
            </w:r>
            <w:r>
              <w:rPr>
                <w:rFonts w:eastAsia="Times New Roman" w:cs="Calibri"/>
                <w:sz w:val="20"/>
                <w:szCs w:val="20"/>
              </w:rPr>
              <w:t xml:space="preserve"> and integration and coordination of care</w:t>
            </w:r>
          </w:p>
        </w:tc>
      </w:tr>
      <w:tr w:rsidR="00922480" w14:paraId="385EEE6F" w14:textId="77777777" w:rsidTr="361E8982">
        <w:tc>
          <w:tcPr>
            <w:tcW w:w="812" w:type="dxa"/>
            <w:tcBorders>
              <w:top w:val="single" w:sz="6" w:space="0" w:color="auto"/>
              <w:left w:val="single" w:sz="6" w:space="0" w:color="auto"/>
              <w:bottom w:val="single" w:sz="6" w:space="0" w:color="auto"/>
              <w:right w:val="single" w:sz="6" w:space="0" w:color="auto"/>
            </w:tcBorders>
            <w:shd w:val="clear" w:color="auto" w:fill="FFFFFF" w:themeFill="background1"/>
          </w:tcPr>
          <w:p w14:paraId="1CB16AA9" w14:textId="77777777" w:rsidR="00922480" w:rsidRDefault="00922480" w:rsidP="004A32F4">
            <w:pPr>
              <w:spacing w:before="120" w:after="120" w:line="259" w:lineRule="auto"/>
              <w:ind w:left="144"/>
              <w:rPr>
                <w:rFonts w:eastAsia="Times New Roman" w:cs="Calibri"/>
                <w:sz w:val="20"/>
                <w:szCs w:val="20"/>
              </w:rPr>
            </w:pPr>
            <w:r>
              <w:rPr>
                <w:rFonts w:eastAsia="Times New Roman" w:cs="Calibri"/>
                <w:sz w:val="20"/>
                <w:szCs w:val="20"/>
              </w:rPr>
              <w:t>3.2</w:t>
            </w:r>
          </w:p>
        </w:tc>
        <w:tc>
          <w:tcPr>
            <w:tcW w:w="8767" w:type="dxa"/>
            <w:tcBorders>
              <w:top w:val="single" w:sz="6" w:space="0" w:color="auto"/>
              <w:left w:val="single" w:sz="6" w:space="0" w:color="auto"/>
              <w:bottom w:val="single" w:sz="6" w:space="0" w:color="auto"/>
              <w:right w:val="single" w:sz="6" w:space="0" w:color="auto"/>
            </w:tcBorders>
            <w:shd w:val="clear" w:color="auto" w:fill="FFFFFF" w:themeFill="background1"/>
          </w:tcPr>
          <w:p w14:paraId="5D559C6D" w14:textId="77777777" w:rsidR="00922480" w:rsidRDefault="00922480" w:rsidP="004A32F4">
            <w:pPr>
              <w:spacing w:before="120" w:after="120" w:line="259" w:lineRule="auto"/>
              <w:ind w:left="144"/>
              <w:rPr>
                <w:rFonts w:eastAsia="Times New Roman" w:cs="Calibri"/>
                <w:sz w:val="20"/>
                <w:szCs w:val="20"/>
              </w:rPr>
            </w:pPr>
            <w:r>
              <w:rPr>
                <w:rFonts w:eastAsia="Times New Roman" w:cs="Calibri"/>
                <w:sz w:val="20"/>
                <w:szCs w:val="20"/>
              </w:rPr>
              <w:t xml:space="preserve">Develop </w:t>
            </w:r>
            <w:r w:rsidRPr="00557433">
              <w:rPr>
                <w:rFonts w:eastAsia="Times New Roman" w:cs="Calibri"/>
                <w:sz w:val="20"/>
                <w:szCs w:val="20"/>
              </w:rPr>
              <w:t>accountab</w:t>
            </w:r>
            <w:r>
              <w:rPr>
                <w:rFonts w:eastAsia="Times New Roman" w:cs="Calibri"/>
                <w:sz w:val="20"/>
                <w:szCs w:val="20"/>
              </w:rPr>
              <w:t>ility and performance expectations</w:t>
            </w:r>
            <w:r w:rsidRPr="00557433">
              <w:rPr>
                <w:rFonts w:eastAsia="Times New Roman" w:cs="Calibri"/>
                <w:sz w:val="20"/>
                <w:szCs w:val="20"/>
              </w:rPr>
              <w:t xml:space="preserve"> for measuring and closing </w:t>
            </w:r>
            <w:r>
              <w:rPr>
                <w:rFonts w:eastAsia="Times New Roman" w:cs="Calibri"/>
                <w:sz w:val="20"/>
                <w:szCs w:val="20"/>
              </w:rPr>
              <w:t xml:space="preserve">significant gaps on </w:t>
            </w:r>
            <w:r w:rsidRPr="00557433">
              <w:rPr>
                <w:rFonts w:eastAsia="Times New Roman" w:cs="Calibri"/>
                <w:sz w:val="20"/>
                <w:szCs w:val="20"/>
              </w:rPr>
              <w:t>health disparities</w:t>
            </w:r>
          </w:p>
        </w:tc>
      </w:tr>
      <w:tr w:rsidR="00922480" w14:paraId="63FBA522" w14:textId="77777777" w:rsidTr="361E8982">
        <w:tc>
          <w:tcPr>
            <w:tcW w:w="812" w:type="dxa"/>
            <w:tcBorders>
              <w:top w:val="single" w:sz="6" w:space="0" w:color="auto"/>
              <w:left w:val="single" w:sz="6" w:space="0" w:color="auto"/>
              <w:bottom w:val="single" w:sz="6" w:space="0" w:color="auto"/>
              <w:right w:val="single" w:sz="6" w:space="0" w:color="auto"/>
            </w:tcBorders>
            <w:shd w:val="clear" w:color="auto" w:fill="FFFFFF" w:themeFill="background1"/>
          </w:tcPr>
          <w:p w14:paraId="2CEDD89D" w14:textId="77777777" w:rsidR="00922480" w:rsidRDefault="00922480" w:rsidP="004A32F4">
            <w:pPr>
              <w:spacing w:before="120" w:after="120" w:line="259" w:lineRule="auto"/>
              <w:ind w:left="144"/>
              <w:rPr>
                <w:rFonts w:eastAsia="Times New Roman" w:cs="Calibri"/>
                <w:sz w:val="20"/>
                <w:szCs w:val="20"/>
              </w:rPr>
            </w:pPr>
            <w:r>
              <w:rPr>
                <w:rFonts w:eastAsia="Times New Roman" w:cs="Calibri"/>
                <w:sz w:val="20"/>
                <w:szCs w:val="20"/>
              </w:rPr>
              <w:t>3.3</w:t>
            </w:r>
          </w:p>
        </w:tc>
        <w:tc>
          <w:tcPr>
            <w:tcW w:w="8767" w:type="dxa"/>
            <w:tcBorders>
              <w:top w:val="single" w:sz="6" w:space="0" w:color="auto"/>
              <w:left w:val="single" w:sz="6" w:space="0" w:color="auto"/>
              <w:bottom w:val="single" w:sz="6" w:space="0" w:color="auto"/>
              <w:right w:val="single" w:sz="6" w:space="0" w:color="auto"/>
            </w:tcBorders>
            <w:shd w:val="clear" w:color="auto" w:fill="FFFFFF" w:themeFill="background1"/>
          </w:tcPr>
          <w:p w14:paraId="3B9BD308" w14:textId="3B68FBF4" w:rsidR="00922480" w:rsidRDefault="00922480" w:rsidP="004A32F4">
            <w:pPr>
              <w:spacing w:before="120" w:after="120" w:line="259" w:lineRule="auto"/>
              <w:ind w:left="144"/>
              <w:rPr>
                <w:rFonts w:eastAsia="Times New Roman" w:cs="Calibri"/>
                <w:sz w:val="20"/>
                <w:szCs w:val="20"/>
              </w:rPr>
            </w:pPr>
            <w:r w:rsidRPr="009C43D9">
              <w:rPr>
                <w:rFonts w:eastAsia="Times New Roman" w:cs="Calibri"/>
                <w:sz w:val="20"/>
                <w:szCs w:val="20"/>
              </w:rPr>
              <w:t>Align or integrate other population, provider, or facility-based programs (e.</w:t>
            </w:r>
            <w:r w:rsidR="005A4EF3">
              <w:rPr>
                <w:rFonts w:eastAsia="Times New Roman" w:cs="Calibri"/>
                <w:sz w:val="20"/>
                <w:szCs w:val="20"/>
              </w:rPr>
              <w:t>g.</w:t>
            </w:r>
            <w:r w:rsidRPr="009C43D9">
              <w:rPr>
                <w:rFonts w:eastAsia="Times New Roman" w:cs="Calibri"/>
                <w:sz w:val="20"/>
                <w:szCs w:val="20"/>
              </w:rPr>
              <w:t>, hospital, integrated care programs)</w:t>
            </w:r>
          </w:p>
        </w:tc>
      </w:tr>
      <w:tr w:rsidR="00922480" w:rsidRPr="00AC1ABB" w14:paraId="05D0DECC" w14:textId="77777777" w:rsidTr="361E8982">
        <w:tc>
          <w:tcPr>
            <w:tcW w:w="812" w:type="dxa"/>
            <w:tcBorders>
              <w:top w:val="single" w:sz="6" w:space="0" w:color="auto"/>
              <w:left w:val="single" w:sz="6" w:space="0" w:color="auto"/>
              <w:bottom w:val="single" w:sz="6" w:space="0" w:color="auto"/>
              <w:right w:val="single" w:sz="6" w:space="0" w:color="auto"/>
            </w:tcBorders>
            <w:shd w:val="clear" w:color="auto" w:fill="FFFFFF" w:themeFill="background1"/>
          </w:tcPr>
          <w:p w14:paraId="47FAF147" w14:textId="77777777" w:rsidR="00922480" w:rsidRDefault="00922480" w:rsidP="004A32F4">
            <w:pPr>
              <w:spacing w:before="120" w:after="120" w:line="259" w:lineRule="auto"/>
              <w:ind w:left="144"/>
              <w:rPr>
                <w:rFonts w:eastAsia="Times New Roman" w:cs="Calibri"/>
                <w:sz w:val="20"/>
                <w:szCs w:val="20"/>
              </w:rPr>
            </w:pPr>
            <w:r>
              <w:rPr>
                <w:rFonts w:eastAsia="Times New Roman" w:cs="Calibri"/>
                <w:sz w:val="20"/>
                <w:szCs w:val="20"/>
              </w:rPr>
              <w:t>3.4</w:t>
            </w:r>
          </w:p>
        </w:tc>
        <w:tc>
          <w:tcPr>
            <w:tcW w:w="8767" w:type="dxa"/>
            <w:tcBorders>
              <w:top w:val="single" w:sz="6" w:space="0" w:color="auto"/>
              <w:left w:val="single" w:sz="6" w:space="0" w:color="auto"/>
              <w:bottom w:val="single" w:sz="6" w:space="0" w:color="auto"/>
              <w:right w:val="single" w:sz="6" w:space="0" w:color="auto"/>
            </w:tcBorders>
            <w:shd w:val="clear" w:color="auto" w:fill="FFFFFF" w:themeFill="background1"/>
          </w:tcPr>
          <w:p w14:paraId="0107082A" w14:textId="0FE3D535" w:rsidR="00922480" w:rsidRPr="00AC1ABB" w:rsidRDefault="00922480" w:rsidP="004A32F4">
            <w:pPr>
              <w:spacing w:before="120" w:after="120" w:line="259" w:lineRule="auto"/>
              <w:ind w:left="144"/>
              <w:rPr>
                <w:rFonts w:eastAsia="Times New Roman" w:cs="Calibri"/>
                <w:sz w:val="20"/>
                <w:szCs w:val="20"/>
              </w:rPr>
            </w:pPr>
            <w:r w:rsidRPr="009C43D9">
              <w:rPr>
                <w:rFonts w:eastAsia="Times New Roman" w:cs="Calibri"/>
                <w:sz w:val="20"/>
                <w:szCs w:val="20"/>
              </w:rPr>
              <w:t>Implement robust quality</w:t>
            </w:r>
            <w:r>
              <w:rPr>
                <w:rFonts w:eastAsia="Times New Roman" w:cs="Calibri"/>
                <w:sz w:val="20"/>
                <w:szCs w:val="20"/>
              </w:rPr>
              <w:t xml:space="preserve"> reporting, </w:t>
            </w:r>
            <w:r w:rsidRPr="009C43D9">
              <w:rPr>
                <w:rFonts w:eastAsia="Times New Roman" w:cs="Calibri"/>
                <w:sz w:val="20"/>
                <w:szCs w:val="20"/>
              </w:rPr>
              <w:t>performance and improvement</w:t>
            </w:r>
            <w:r w:rsidR="00D162FB">
              <w:rPr>
                <w:rFonts w:eastAsia="Times New Roman" w:cs="Calibri"/>
                <w:sz w:val="20"/>
                <w:szCs w:val="20"/>
              </w:rPr>
              <w:t>,</w:t>
            </w:r>
            <w:r>
              <w:rPr>
                <w:rFonts w:eastAsia="Times New Roman" w:cs="Calibri"/>
                <w:sz w:val="20"/>
                <w:szCs w:val="20"/>
              </w:rPr>
              <w:t xml:space="preserve"> and</w:t>
            </w:r>
            <w:r w:rsidRPr="009C43D9">
              <w:rPr>
                <w:rFonts w:eastAsia="Times New Roman" w:cs="Calibri"/>
                <w:sz w:val="20"/>
                <w:szCs w:val="20"/>
              </w:rPr>
              <w:t xml:space="preserve"> evaluation processe</w:t>
            </w:r>
            <w:r>
              <w:rPr>
                <w:rFonts w:eastAsia="Times New Roman" w:cs="Calibri"/>
                <w:sz w:val="20"/>
                <w:szCs w:val="20"/>
              </w:rPr>
              <w:t>s</w:t>
            </w:r>
          </w:p>
        </w:tc>
      </w:tr>
      <w:tr w:rsidR="00922480" w:rsidRPr="00DB40B6" w14:paraId="4A4EB592" w14:textId="77777777" w:rsidTr="361E8982">
        <w:trPr>
          <w:trHeight w:val="192"/>
        </w:trPr>
        <w:tc>
          <w:tcPr>
            <w:tcW w:w="8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B256CC4" w14:textId="3EDF3F22" w:rsidR="001B3E54" w:rsidRPr="00441233" w:rsidRDefault="001B3E54" w:rsidP="00585870">
            <w:pPr>
              <w:pStyle w:val="ListParagraph"/>
              <w:numPr>
                <w:ilvl w:val="0"/>
                <w:numId w:val="65"/>
              </w:numPr>
              <w:spacing w:before="120" w:after="120"/>
              <w:jc w:val="center"/>
              <w:textAlignment w:val="baseline"/>
              <w:rPr>
                <w:rFonts w:cs="Calibri"/>
                <w:b/>
                <w:color w:val="000000" w:themeColor="text1"/>
                <w:sz w:val="20"/>
                <w:szCs w:val="20"/>
              </w:rPr>
            </w:pPr>
          </w:p>
        </w:tc>
        <w:tc>
          <w:tcPr>
            <w:tcW w:w="876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8FFD9AE" w14:textId="4E50173B" w:rsidR="00922480" w:rsidRPr="00441233" w:rsidRDefault="00922480" w:rsidP="00441233">
            <w:pPr>
              <w:spacing w:before="120" w:after="120" w:line="259" w:lineRule="auto"/>
              <w:ind w:left="144"/>
              <w:rPr>
                <w:rFonts w:eastAsia="Times New Roman" w:cs="Calibri"/>
                <w:b/>
                <w:sz w:val="20"/>
                <w:szCs w:val="20"/>
              </w:rPr>
            </w:pPr>
            <w:r w:rsidRPr="00510CF6">
              <w:rPr>
                <w:rFonts w:eastAsia="Times New Roman" w:cs="Calibri"/>
                <w:b/>
                <w:bCs/>
                <w:sz w:val="20"/>
                <w:szCs w:val="20"/>
              </w:rPr>
              <w:t>Promote p</w:t>
            </w:r>
            <w:r w:rsidR="000E4DE2">
              <w:rPr>
                <w:rFonts w:eastAsia="Times New Roman" w:cs="Calibri"/>
                <w:b/>
                <w:bCs/>
                <w:sz w:val="20"/>
                <w:szCs w:val="20"/>
              </w:rPr>
              <w:t>erson</w:t>
            </w:r>
            <w:r w:rsidRPr="00510CF6">
              <w:rPr>
                <w:rFonts w:eastAsia="Times New Roman" w:cs="Calibri"/>
                <w:b/>
                <w:bCs/>
                <w:sz w:val="20"/>
                <w:szCs w:val="20"/>
              </w:rPr>
              <w:t xml:space="preserve"> and family-centered care</w:t>
            </w:r>
            <w:r w:rsidR="00510CF6" w:rsidRPr="00510CF6">
              <w:rPr>
                <w:rFonts w:eastAsia="Times New Roman" w:cs="Calibri"/>
                <w:b/>
                <w:bCs/>
                <w:sz w:val="20"/>
                <w:szCs w:val="20"/>
              </w:rPr>
              <w:t>:</w:t>
            </w:r>
            <w:r w:rsidR="00510CF6" w:rsidRPr="00441233">
              <w:rPr>
                <w:rFonts w:eastAsia="Times New Roman" w:cs="Calibri"/>
                <w:b/>
                <w:sz w:val="20"/>
                <w:szCs w:val="20"/>
              </w:rPr>
              <w:t xml:space="preserve"> </w:t>
            </w:r>
            <w:r w:rsidR="00510CF6" w:rsidRPr="00441233">
              <w:rPr>
                <w:rFonts w:eastAsia="Times New Roman" w:cs="Calibri"/>
                <w:sz w:val="20"/>
                <w:szCs w:val="20"/>
              </w:rPr>
              <w:t>Strengthen member and family-centered approaches to care and focus on engaging members in their health</w:t>
            </w:r>
          </w:p>
        </w:tc>
      </w:tr>
      <w:tr w:rsidR="00922480" w:rsidRPr="005B7F75" w14:paraId="3327402C" w14:textId="77777777" w:rsidTr="361E8982">
        <w:trPr>
          <w:trHeight w:val="856"/>
        </w:trPr>
        <w:tc>
          <w:tcPr>
            <w:tcW w:w="812" w:type="dxa"/>
            <w:tcBorders>
              <w:top w:val="single" w:sz="6" w:space="0" w:color="auto"/>
              <w:left w:val="single" w:sz="6" w:space="0" w:color="auto"/>
              <w:bottom w:val="single" w:sz="6" w:space="0" w:color="auto"/>
              <w:right w:val="single" w:sz="6" w:space="0" w:color="auto"/>
            </w:tcBorders>
            <w:shd w:val="clear" w:color="auto" w:fill="FFFFFF" w:themeFill="background1"/>
          </w:tcPr>
          <w:p w14:paraId="489875F5" w14:textId="77777777" w:rsidR="00922480" w:rsidRDefault="00922480" w:rsidP="004A32F4">
            <w:pPr>
              <w:spacing w:before="120" w:after="120" w:line="259" w:lineRule="auto"/>
              <w:ind w:left="144"/>
              <w:rPr>
                <w:rFonts w:eastAsia="Times New Roman" w:cs="Calibri"/>
                <w:sz w:val="20"/>
                <w:szCs w:val="20"/>
              </w:rPr>
            </w:pPr>
            <w:r>
              <w:rPr>
                <w:rFonts w:eastAsia="Times New Roman" w:cs="Calibri"/>
                <w:sz w:val="20"/>
                <w:szCs w:val="20"/>
              </w:rPr>
              <w:t>4.1</w:t>
            </w:r>
          </w:p>
        </w:tc>
        <w:tc>
          <w:tcPr>
            <w:tcW w:w="8767" w:type="dxa"/>
            <w:tcBorders>
              <w:top w:val="single" w:sz="6" w:space="0" w:color="auto"/>
              <w:left w:val="single" w:sz="6" w:space="0" w:color="auto"/>
              <w:bottom w:val="single" w:sz="6" w:space="0" w:color="auto"/>
              <w:right w:val="single" w:sz="6" w:space="0" w:color="auto"/>
            </w:tcBorders>
            <w:shd w:val="clear" w:color="auto" w:fill="FFFFFF" w:themeFill="background1"/>
          </w:tcPr>
          <w:p w14:paraId="1BF222A1" w14:textId="77777777" w:rsidR="00922480" w:rsidRPr="005B7F75" w:rsidRDefault="00922480" w:rsidP="004A32F4">
            <w:pPr>
              <w:spacing w:before="120" w:after="120" w:line="259" w:lineRule="auto"/>
              <w:ind w:left="144"/>
              <w:rPr>
                <w:rFonts w:eastAsia="Times New Roman" w:cs="Calibri"/>
                <w:sz w:val="20"/>
                <w:szCs w:val="20"/>
              </w:rPr>
            </w:pPr>
            <w:r>
              <w:rPr>
                <w:rFonts w:eastAsia="Times New Roman" w:cs="Calibri"/>
                <w:sz w:val="20"/>
                <w:szCs w:val="20"/>
              </w:rPr>
              <w:t>Promote requirements and activities</w:t>
            </w:r>
            <w:r w:rsidRPr="005B7F75">
              <w:rPr>
                <w:rFonts w:eastAsia="Times New Roman" w:cs="Calibri"/>
                <w:sz w:val="20"/>
                <w:szCs w:val="20"/>
              </w:rPr>
              <w:t xml:space="preserve"> that engage </w:t>
            </w:r>
            <w:r>
              <w:rPr>
                <w:rFonts w:eastAsia="Times New Roman" w:cs="Calibri"/>
                <w:sz w:val="20"/>
                <w:szCs w:val="20"/>
              </w:rPr>
              <w:t xml:space="preserve">providers and </w:t>
            </w:r>
            <w:r w:rsidRPr="005B7F75">
              <w:rPr>
                <w:rFonts w:eastAsia="Times New Roman" w:cs="Calibri"/>
                <w:sz w:val="20"/>
                <w:szCs w:val="20"/>
              </w:rPr>
              <w:t>members in</w:t>
            </w:r>
            <w:r>
              <w:rPr>
                <w:rFonts w:eastAsia="Times New Roman" w:cs="Calibri"/>
                <w:sz w:val="20"/>
                <w:szCs w:val="20"/>
              </w:rPr>
              <w:t xml:space="preserve"> their care decisions through</w:t>
            </w:r>
            <w:r w:rsidRPr="005B7F75">
              <w:rPr>
                <w:rFonts w:eastAsia="Times New Roman" w:cs="Calibri"/>
                <w:sz w:val="20"/>
                <w:szCs w:val="20"/>
              </w:rPr>
              <w:t xml:space="preserve"> </w:t>
            </w:r>
            <w:r>
              <w:rPr>
                <w:rFonts w:eastAsia="Times New Roman" w:cs="Calibri"/>
                <w:sz w:val="20"/>
                <w:szCs w:val="20"/>
              </w:rPr>
              <w:t>communications</w:t>
            </w:r>
            <w:r w:rsidRPr="005B7F75">
              <w:rPr>
                <w:rFonts w:eastAsia="Times New Roman" w:cs="Calibri"/>
                <w:sz w:val="20"/>
                <w:szCs w:val="20"/>
              </w:rPr>
              <w:t xml:space="preserve"> that </w:t>
            </w:r>
            <w:r>
              <w:rPr>
                <w:rFonts w:eastAsia="Times New Roman" w:cs="Calibri"/>
                <w:sz w:val="20"/>
                <w:szCs w:val="20"/>
              </w:rPr>
              <w:t>are</w:t>
            </w:r>
            <w:r w:rsidRPr="005B7F75">
              <w:rPr>
                <w:rFonts w:eastAsia="Times New Roman" w:cs="Calibri"/>
                <w:sz w:val="20"/>
                <w:szCs w:val="20"/>
              </w:rPr>
              <w:t xml:space="preserve"> clear, timely, accessible, and culturally and linguistically appropriate </w:t>
            </w:r>
          </w:p>
        </w:tc>
      </w:tr>
      <w:tr w:rsidR="00922480" w:rsidRPr="005B7F75" w14:paraId="09DF3AB3" w14:textId="77777777" w:rsidTr="361E8982">
        <w:tc>
          <w:tcPr>
            <w:tcW w:w="812" w:type="dxa"/>
            <w:tcBorders>
              <w:top w:val="single" w:sz="6" w:space="0" w:color="auto"/>
              <w:left w:val="single" w:sz="6" w:space="0" w:color="auto"/>
              <w:bottom w:val="single" w:sz="6" w:space="0" w:color="auto"/>
              <w:right w:val="single" w:sz="6" w:space="0" w:color="auto"/>
            </w:tcBorders>
            <w:shd w:val="clear" w:color="auto" w:fill="FFFFFF" w:themeFill="background1"/>
          </w:tcPr>
          <w:p w14:paraId="03D5AEFB" w14:textId="77777777" w:rsidR="00922480" w:rsidRDefault="00922480" w:rsidP="004A32F4">
            <w:pPr>
              <w:spacing w:before="120" w:after="120" w:line="259" w:lineRule="auto"/>
              <w:ind w:left="144"/>
              <w:rPr>
                <w:rFonts w:eastAsia="Times New Roman" w:cs="Calibri"/>
                <w:sz w:val="20"/>
                <w:szCs w:val="20"/>
              </w:rPr>
            </w:pPr>
            <w:r>
              <w:rPr>
                <w:rFonts w:eastAsia="Times New Roman" w:cs="Calibri"/>
                <w:sz w:val="20"/>
                <w:szCs w:val="20"/>
              </w:rPr>
              <w:lastRenderedPageBreak/>
              <w:t>4.2</w:t>
            </w:r>
          </w:p>
        </w:tc>
        <w:tc>
          <w:tcPr>
            <w:tcW w:w="8767" w:type="dxa"/>
            <w:tcBorders>
              <w:top w:val="single" w:sz="6" w:space="0" w:color="auto"/>
              <w:left w:val="single" w:sz="6" w:space="0" w:color="auto"/>
              <w:bottom w:val="single" w:sz="6" w:space="0" w:color="auto"/>
              <w:right w:val="single" w:sz="6" w:space="0" w:color="auto"/>
            </w:tcBorders>
            <w:shd w:val="clear" w:color="auto" w:fill="FFFFFF" w:themeFill="background1"/>
          </w:tcPr>
          <w:p w14:paraId="37A6823D" w14:textId="77777777" w:rsidR="00922480" w:rsidRPr="005B7F75" w:rsidRDefault="00922480" w:rsidP="004A32F4">
            <w:pPr>
              <w:spacing w:before="120" w:after="120" w:line="259" w:lineRule="auto"/>
              <w:ind w:left="144"/>
              <w:rPr>
                <w:rFonts w:eastAsia="Times New Roman" w:cs="Calibri"/>
                <w:sz w:val="20"/>
                <w:szCs w:val="20"/>
              </w:rPr>
            </w:pPr>
            <w:r w:rsidRPr="005B7F75">
              <w:rPr>
                <w:rFonts w:eastAsia="Times New Roman" w:cs="Calibri"/>
                <w:sz w:val="20"/>
                <w:szCs w:val="20"/>
              </w:rPr>
              <w:t>Capture member experience across our populations for members receiving acute care, primary care, behavioral health, and long-term services and supports</w:t>
            </w:r>
          </w:p>
        </w:tc>
      </w:tr>
      <w:tr w:rsidR="00922480" w:rsidRPr="005B7F75" w14:paraId="0A049AE7" w14:textId="77777777" w:rsidTr="361E8982">
        <w:tc>
          <w:tcPr>
            <w:tcW w:w="812" w:type="dxa"/>
            <w:tcBorders>
              <w:top w:val="single" w:sz="6" w:space="0" w:color="auto"/>
              <w:left w:val="single" w:sz="6" w:space="0" w:color="auto"/>
              <w:bottom w:val="single" w:sz="6" w:space="0" w:color="auto"/>
              <w:right w:val="single" w:sz="6" w:space="0" w:color="auto"/>
            </w:tcBorders>
            <w:shd w:val="clear" w:color="auto" w:fill="FFFFFF" w:themeFill="background1"/>
          </w:tcPr>
          <w:p w14:paraId="53DBA504" w14:textId="77777777" w:rsidR="00922480" w:rsidRDefault="00922480" w:rsidP="004A32F4">
            <w:pPr>
              <w:spacing w:before="120" w:after="120" w:line="259" w:lineRule="auto"/>
              <w:ind w:left="144"/>
              <w:rPr>
                <w:rFonts w:eastAsia="Times New Roman" w:cs="Calibri"/>
                <w:sz w:val="20"/>
                <w:szCs w:val="20"/>
              </w:rPr>
            </w:pPr>
            <w:r>
              <w:rPr>
                <w:rFonts w:eastAsia="Times New Roman" w:cs="Calibri"/>
                <w:sz w:val="20"/>
                <w:szCs w:val="20"/>
              </w:rPr>
              <w:t>4.3</w:t>
            </w:r>
          </w:p>
        </w:tc>
        <w:tc>
          <w:tcPr>
            <w:tcW w:w="8767" w:type="dxa"/>
            <w:tcBorders>
              <w:top w:val="single" w:sz="6" w:space="0" w:color="auto"/>
              <w:left w:val="single" w:sz="6" w:space="0" w:color="auto"/>
              <w:bottom w:val="single" w:sz="6" w:space="0" w:color="auto"/>
              <w:right w:val="single" w:sz="6" w:space="0" w:color="auto"/>
            </w:tcBorders>
            <w:shd w:val="clear" w:color="auto" w:fill="FFFFFF" w:themeFill="background1"/>
          </w:tcPr>
          <w:p w14:paraId="2C5668F0" w14:textId="77777777" w:rsidR="00922480" w:rsidRPr="005B7F75" w:rsidRDefault="00922480" w:rsidP="004A32F4">
            <w:pPr>
              <w:spacing w:before="120" w:after="120" w:line="259" w:lineRule="auto"/>
              <w:ind w:left="144"/>
              <w:rPr>
                <w:rFonts w:eastAsia="Times New Roman" w:cs="Calibri"/>
                <w:sz w:val="20"/>
                <w:szCs w:val="20"/>
              </w:rPr>
            </w:pPr>
            <w:r>
              <w:rPr>
                <w:rFonts w:eastAsia="Times New Roman" w:cs="Calibri"/>
                <w:sz w:val="20"/>
                <w:szCs w:val="20"/>
              </w:rPr>
              <w:t xml:space="preserve">Utilize </w:t>
            </w:r>
            <w:r w:rsidRPr="005B7F75">
              <w:rPr>
                <w:rFonts w:eastAsia="Times New Roman" w:cs="Calibri"/>
                <w:sz w:val="20"/>
                <w:szCs w:val="20"/>
              </w:rPr>
              <w:t xml:space="preserve">member engagement processes to systematically receive feedback </w:t>
            </w:r>
            <w:r>
              <w:rPr>
                <w:rFonts w:eastAsia="Times New Roman" w:cs="Calibri"/>
                <w:sz w:val="20"/>
                <w:szCs w:val="20"/>
              </w:rPr>
              <w:t>to</w:t>
            </w:r>
            <w:r w:rsidRPr="005B7F75">
              <w:rPr>
                <w:rFonts w:eastAsia="Times New Roman" w:cs="Calibri"/>
                <w:sz w:val="20"/>
                <w:szCs w:val="20"/>
              </w:rPr>
              <w:t xml:space="preserve"> drive </w:t>
            </w:r>
            <w:r>
              <w:rPr>
                <w:rFonts w:eastAsia="Times New Roman" w:cs="Calibri"/>
                <w:sz w:val="20"/>
                <w:szCs w:val="20"/>
              </w:rPr>
              <w:t>program</w:t>
            </w:r>
            <w:r w:rsidRPr="005B7F75">
              <w:rPr>
                <w:rFonts w:eastAsia="Times New Roman" w:cs="Calibri"/>
                <w:sz w:val="20"/>
                <w:szCs w:val="20"/>
              </w:rPr>
              <w:t xml:space="preserve"> and care improvement</w:t>
            </w:r>
          </w:p>
        </w:tc>
      </w:tr>
      <w:tr w:rsidR="00922480" w:rsidRPr="00BB59E0" w14:paraId="2C8435A3" w14:textId="77777777" w:rsidTr="361E8982">
        <w:trPr>
          <w:trHeight w:val="525"/>
        </w:trPr>
        <w:tc>
          <w:tcPr>
            <w:tcW w:w="8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C1F1208" w14:textId="15972978" w:rsidR="00157B1D" w:rsidRPr="00585870" w:rsidRDefault="00157B1D" w:rsidP="00585870">
            <w:pPr>
              <w:pStyle w:val="ListParagraph"/>
              <w:numPr>
                <w:ilvl w:val="0"/>
                <w:numId w:val="65"/>
              </w:numPr>
              <w:spacing w:before="120" w:after="120"/>
              <w:jc w:val="center"/>
              <w:textAlignment w:val="baseline"/>
              <w:rPr>
                <w:rFonts w:cs="Calibri"/>
                <w:b/>
                <w:color w:val="000000" w:themeColor="text1"/>
                <w:sz w:val="20"/>
                <w:szCs w:val="20"/>
              </w:rPr>
            </w:pPr>
          </w:p>
        </w:tc>
        <w:tc>
          <w:tcPr>
            <w:tcW w:w="876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DB74FFB" w14:textId="16907727" w:rsidR="00922480" w:rsidRPr="00441233" w:rsidRDefault="00922480" w:rsidP="00441233">
            <w:pPr>
              <w:spacing w:before="120" w:after="120" w:line="259" w:lineRule="auto"/>
              <w:ind w:left="144"/>
              <w:rPr>
                <w:rFonts w:eastAsia="Times New Roman" w:cs="Calibri"/>
                <w:sz w:val="20"/>
                <w:szCs w:val="20"/>
              </w:rPr>
            </w:pPr>
            <w:r w:rsidRPr="00510CF6">
              <w:rPr>
                <w:rFonts w:eastAsia="Times New Roman" w:cs="Calibri"/>
                <w:b/>
                <w:bCs/>
                <w:sz w:val="20"/>
                <w:szCs w:val="20"/>
              </w:rPr>
              <w:t>Improve care</w:t>
            </w:r>
            <w:r w:rsidRPr="00441233">
              <w:rPr>
                <w:rFonts w:eastAsia="Times New Roman" w:cs="Calibri"/>
                <w:sz w:val="20"/>
                <w:szCs w:val="20"/>
              </w:rPr>
              <w:t xml:space="preserve"> through better integration, communication, and coordination</w:t>
            </w:r>
            <w:r w:rsidR="00510CF6" w:rsidRPr="00441233">
              <w:rPr>
                <w:rFonts w:eastAsia="Times New Roman" w:cs="Calibri"/>
                <w:sz w:val="20"/>
                <w:szCs w:val="20"/>
              </w:rPr>
              <w:t xml:space="preserve"> </w:t>
            </w:r>
            <w:r w:rsidR="00510CF6" w:rsidRPr="00510CF6">
              <w:rPr>
                <w:rFonts w:eastAsia="Times New Roman" w:cs="Calibri"/>
                <w:sz w:val="20"/>
                <w:szCs w:val="20"/>
              </w:rPr>
              <w:t>across the care continuum and across care teams for our members</w:t>
            </w:r>
          </w:p>
        </w:tc>
      </w:tr>
      <w:tr w:rsidR="00922480" w:rsidRPr="00EA041B" w14:paraId="3C4A20EE" w14:textId="77777777" w:rsidTr="361E8982">
        <w:tc>
          <w:tcPr>
            <w:tcW w:w="812" w:type="dxa"/>
            <w:tcBorders>
              <w:top w:val="single" w:sz="6" w:space="0" w:color="auto"/>
              <w:left w:val="single" w:sz="6" w:space="0" w:color="auto"/>
              <w:bottom w:val="single" w:sz="6" w:space="0" w:color="auto"/>
              <w:right w:val="single" w:sz="6" w:space="0" w:color="auto"/>
            </w:tcBorders>
            <w:shd w:val="clear" w:color="auto" w:fill="FFFFFF" w:themeFill="background1"/>
          </w:tcPr>
          <w:p w14:paraId="670A85F4" w14:textId="77777777" w:rsidR="00922480" w:rsidRDefault="00922480" w:rsidP="004A32F4">
            <w:pPr>
              <w:spacing w:before="120" w:after="120" w:line="259" w:lineRule="auto"/>
              <w:ind w:left="144"/>
              <w:rPr>
                <w:rFonts w:eastAsia="Times New Roman" w:cs="Calibri"/>
                <w:sz w:val="20"/>
                <w:szCs w:val="20"/>
              </w:rPr>
            </w:pPr>
            <w:r>
              <w:rPr>
                <w:rFonts w:eastAsia="Times New Roman" w:cs="Calibri"/>
                <w:sz w:val="20"/>
                <w:szCs w:val="20"/>
              </w:rPr>
              <w:t xml:space="preserve">5.1  </w:t>
            </w:r>
          </w:p>
        </w:tc>
        <w:tc>
          <w:tcPr>
            <w:tcW w:w="8767" w:type="dxa"/>
            <w:tcBorders>
              <w:top w:val="single" w:sz="6" w:space="0" w:color="auto"/>
              <w:left w:val="single" w:sz="6" w:space="0" w:color="auto"/>
              <w:bottom w:val="single" w:sz="6" w:space="0" w:color="auto"/>
              <w:right w:val="single" w:sz="6" w:space="0" w:color="auto"/>
            </w:tcBorders>
            <w:shd w:val="clear" w:color="auto" w:fill="FFFFFF" w:themeFill="background1"/>
          </w:tcPr>
          <w:p w14:paraId="19C1D662" w14:textId="78318260" w:rsidR="00922480" w:rsidRPr="00EA041B" w:rsidRDefault="00922480" w:rsidP="004A32F4">
            <w:pPr>
              <w:spacing w:before="120" w:after="120" w:line="259" w:lineRule="auto"/>
              <w:ind w:left="144"/>
              <w:rPr>
                <w:rFonts w:eastAsia="Times New Roman" w:cs="Calibri"/>
                <w:sz w:val="20"/>
                <w:szCs w:val="20"/>
              </w:rPr>
            </w:pPr>
            <w:r>
              <w:rPr>
                <w:rFonts w:eastAsia="Times New Roman" w:cs="Calibri"/>
                <w:sz w:val="20"/>
                <w:szCs w:val="20"/>
              </w:rPr>
              <w:t xml:space="preserve">Invest in systems and interventions to improve </w:t>
            </w:r>
            <w:r w:rsidRPr="009C43D9">
              <w:rPr>
                <w:rFonts w:eastAsia="Times New Roman" w:cs="Calibri"/>
                <w:sz w:val="20"/>
                <w:szCs w:val="20"/>
              </w:rPr>
              <w:t>verbal</w:t>
            </w:r>
            <w:r>
              <w:rPr>
                <w:rFonts w:eastAsia="Times New Roman" w:cs="Calibri"/>
                <w:sz w:val="20"/>
                <w:szCs w:val="20"/>
              </w:rPr>
              <w:t xml:space="preserve">, </w:t>
            </w:r>
            <w:r w:rsidRPr="009C43D9">
              <w:rPr>
                <w:rFonts w:eastAsia="Times New Roman" w:cs="Calibri"/>
                <w:sz w:val="20"/>
                <w:szCs w:val="20"/>
              </w:rPr>
              <w:t>written</w:t>
            </w:r>
            <w:r w:rsidR="007870A3">
              <w:rPr>
                <w:rFonts w:eastAsia="Times New Roman" w:cs="Calibri"/>
                <w:sz w:val="20"/>
                <w:szCs w:val="20"/>
              </w:rPr>
              <w:t>,</w:t>
            </w:r>
            <w:r>
              <w:rPr>
                <w:rFonts w:eastAsia="Times New Roman" w:cs="Calibri"/>
                <w:sz w:val="20"/>
                <w:szCs w:val="20"/>
              </w:rPr>
              <w:t xml:space="preserve"> and electronic</w:t>
            </w:r>
            <w:r w:rsidRPr="009C43D9">
              <w:rPr>
                <w:rFonts w:eastAsia="Times New Roman" w:cs="Calibri"/>
                <w:sz w:val="20"/>
                <w:szCs w:val="20"/>
              </w:rPr>
              <w:t xml:space="preserve"> communication</w:t>
            </w:r>
            <w:r>
              <w:rPr>
                <w:rFonts w:eastAsia="Times New Roman" w:cs="Calibri"/>
                <w:sz w:val="20"/>
                <w:szCs w:val="20"/>
              </w:rPr>
              <w:t xml:space="preserve">s </w:t>
            </w:r>
            <w:r w:rsidRPr="009C43D9">
              <w:rPr>
                <w:rFonts w:eastAsia="Times New Roman" w:cs="Calibri"/>
                <w:sz w:val="20"/>
                <w:szCs w:val="20"/>
              </w:rPr>
              <w:t>among caregivers to reduce harm</w:t>
            </w:r>
            <w:r>
              <w:rPr>
                <w:rFonts w:eastAsia="Times New Roman" w:cs="Calibri"/>
                <w:sz w:val="20"/>
                <w:szCs w:val="20"/>
              </w:rPr>
              <w:t xml:space="preserve"> or avoidable hospitalizations</w:t>
            </w:r>
            <w:r w:rsidRPr="009C43D9">
              <w:rPr>
                <w:rFonts w:eastAsia="Times New Roman" w:cs="Calibri"/>
                <w:sz w:val="20"/>
                <w:szCs w:val="20"/>
              </w:rPr>
              <w:t xml:space="preserve"> and ensure safe</w:t>
            </w:r>
            <w:r>
              <w:rPr>
                <w:rFonts w:eastAsia="Times New Roman" w:cs="Calibri"/>
                <w:sz w:val="20"/>
                <w:szCs w:val="20"/>
              </w:rPr>
              <w:t xml:space="preserve"> and seamless</w:t>
            </w:r>
            <w:r w:rsidRPr="009C43D9">
              <w:rPr>
                <w:rFonts w:eastAsia="Times New Roman" w:cs="Calibri"/>
                <w:sz w:val="20"/>
                <w:szCs w:val="20"/>
              </w:rPr>
              <w:t xml:space="preserve"> care for members </w:t>
            </w:r>
            <w:r w:rsidRPr="00EA041B">
              <w:rPr>
                <w:rFonts w:eastAsia="Times New Roman" w:cs="Calibri"/>
                <w:sz w:val="20"/>
                <w:szCs w:val="20"/>
              </w:rPr>
              <w:t xml:space="preserve"> </w:t>
            </w:r>
          </w:p>
        </w:tc>
      </w:tr>
      <w:tr w:rsidR="00922480" w14:paraId="1A5AE097" w14:textId="77777777" w:rsidTr="361E8982">
        <w:tc>
          <w:tcPr>
            <w:tcW w:w="812" w:type="dxa"/>
            <w:tcBorders>
              <w:top w:val="single" w:sz="6" w:space="0" w:color="auto"/>
              <w:left w:val="single" w:sz="6" w:space="0" w:color="auto"/>
              <w:bottom w:val="single" w:sz="6" w:space="0" w:color="auto"/>
              <w:right w:val="single" w:sz="6" w:space="0" w:color="auto"/>
            </w:tcBorders>
            <w:shd w:val="clear" w:color="auto" w:fill="FFFFFF" w:themeFill="background1"/>
          </w:tcPr>
          <w:p w14:paraId="02DE0E33" w14:textId="77777777" w:rsidR="00922480" w:rsidRDefault="00922480" w:rsidP="004A32F4">
            <w:pPr>
              <w:spacing w:before="120" w:after="120" w:line="259" w:lineRule="auto"/>
              <w:ind w:left="144"/>
              <w:rPr>
                <w:rFonts w:eastAsia="Times New Roman" w:cs="Calibri"/>
                <w:sz w:val="20"/>
                <w:szCs w:val="20"/>
              </w:rPr>
            </w:pPr>
            <w:r>
              <w:rPr>
                <w:rFonts w:eastAsia="Times New Roman" w:cs="Calibri"/>
                <w:sz w:val="20"/>
                <w:szCs w:val="20"/>
              </w:rPr>
              <w:t>5.2</w:t>
            </w:r>
          </w:p>
        </w:tc>
        <w:tc>
          <w:tcPr>
            <w:tcW w:w="8767" w:type="dxa"/>
            <w:tcBorders>
              <w:top w:val="single" w:sz="6" w:space="0" w:color="auto"/>
              <w:left w:val="single" w:sz="6" w:space="0" w:color="auto"/>
              <w:bottom w:val="single" w:sz="6" w:space="0" w:color="auto"/>
              <w:right w:val="single" w:sz="6" w:space="0" w:color="auto"/>
            </w:tcBorders>
            <w:shd w:val="clear" w:color="auto" w:fill="FFFFFF" w:themeFill="background1"/>
          </w:tcPr>
          <w:p w14:paraId="1BD375CC" w14:textId="1184603E" w:rsidR="00922480" w:rsidRDefault="00922480" w:rsidP="004A32F4">
            <w:pPr>
              <w:spacing w:before="120" w:after="120" w:line="259" w:lineRule="auto"/>
              <w:ind w:left="144"/>
              <w:rPr>
                <w:rFonts w:eastAsia="Times New Roman" w:cs="Calibri"/>
                <w:sz w:val="20"/>
                <w:szCs w:val="20"/>
              </w:rPr>
            </w:pPr>
            <w:r w:rsidRPr="00953779">
              <w:rPr>
                <w:rFonts w:eastAsia="Times New Roman" w:cs="Calibri"/>
                <w:sz w:val="20"/>
                <w:szCs w:val="20"/>
              </w:rPr>
              <w:t xml:space="preserve">Proactively engage </w:t>
            </w:r>
            <w:r w:rsidR="00352FF3">
              <w:rPr>
                <w:rFonts w:eastAsia="Times New Roman" w:cs="Calibri"/>
                <w:sz w:val="20"/>
                <w:szCs w:val="20"/>
              </w:rPr>
              <w:t xml:space="preserve">members </w:t>
            </w:r>
            <w:r w:rsidR="00AD3E99">
              <w:rPr>
                <w:rFonts w:eastAsia="Times New Roman" w:cs="Calibri"/>
                <w:sz w:val="20"/>
                <w:szCs w:val="20"/>
              </w:rPr>
              <w:t xml:space="preserve">with high and rising risk </w:t>
            </w:r>
            <w:r w:rsidRPr="00953779">
              <w:rPr>
                <w:rFonts w:eastAsia="Times New Roman" w:cs="Calibri"/>
                <w:sz w:val="20"/>
                <w:szCs w:val="20"/>
              </w:rPr>
              <w:t>to</w:t>
            </w:r>
            <w:r w:rsidR="002E4705">
              <w:rPr>
                <w:rFonts w:eastAsia="Times New Roman" w:cs="Calibri"/>
                <w:sz w:val="20"/>
                <w:szCs w:val="20"/>
              </w:rPr>
              <w:t xml:space="preserve"> </w:t>
            </w:r>
            <w:r w:rsidRPr="00953779">
              <w:rPr>
                <w:rFonts w:eastAsia="Times New Roman" w:cs="Calibri"/>
                <w:sz w:val="20"/>
                <w:szCs w:val="20"/>
              </w:rPr>
              <w:t>streamline care coordination and ensure members have an identified single accountable point of contact</w:t>
            </w:r>
          </w:p>
        </w:tc>
      </w:tr>
      <w:tr w:rsidR="00922480" w14:paraId="319BFF53" w14:textId="77777777" w:rsidTr="361E8982">
        <w:tc>
          <w:tcPr>
            <w:tcW w:w="812" w:type="dxa"/>
            <w:tcBorders>
              <w:top w:val="single" w:sz="6" w:space="0" w:color="auto"/>
              <w:left w:val="single" w:sz="6" w:space="0" w:color="auto"/>
              <w:bottom w:val="single" w:sz="6" w:space="0" w:color="auto"/>
              <w:right w:val="single" w:sz="6" w:space="0" w:color="auto"/>
            </w:tcBorders>
            <w:shd w:val="clear" w:color="auto" w:fill="FFFFFF" w:themeFill="background1"/>
          </w:tcPr>
          <w:p w14:paraId="2B66C44B" w14:textId="77777777" w:rsidR="00922480" w:rsidRDefault="00922480" w:rsidP="004A32F4">
            <w:pPr>
              <w:spacing w:before="120" w:after="120" w:line="259" w:lineRule="auto"/>
              <w:ind w:left="144"/>
              <w:rPr>
                <w:rFonts w:eastAsia="Times New Roman" w:cs="Calibri"/>
                <w:sz w:val="20"/>
                <w:szCs w:val="20"/>
              </w:rPr>
            </w:pPr>
            <w:r>
              <w:rPr>
                <w:rFonts w:eastAsia="Times New Roman" w:cs="Calibri"/>
                <w:sz w:val="20"/>
                <w:szCs w:val="20"/>
              </w:rPr>
              <w:t>5.3</w:t>
            </w:r>
          </w:p>
        </w:tc>
        <w:tc>
          <w:tcPr>
            <w:tcW w:w="8767" w:type="dxa"/>
            <w:tcBorders>
              <w:top w:val="single" w:sz="6" w:space="0" w:color="auto"/>
              <w:left w:val="single" w:sz="6" w:space="0" w:color="auto"/>
              <w:bottom w:val="single" w:sz="6" w:space="0" w:color="auto"/>
              <w:right w:val="single" w:sz="6" w:space="0" w:color="auto"/>
            </w:tcBorders>
            <w:shd w:val="clear" w:color="auto" w:fill="FFFFFF" w:themeFill="background1"/>
          </w:tcPr>
          <w:p w14:paraId="20853702" w14:textId="0C6E7629" w:rsidR="00922480" w:rsidRDefault="3775E199" w:rsidP="004A32F4">
            <w:pPr>
              <w:spacing w:before="120" w:after="120" w:line="259" w:lineRule="auto"/>
              <w:ind w:left="144"/>
              <w:rPr>
                <w:rFonts w:eastAsia="Times New Roman" w:cs="Calibri"/>
                <w:sz w:val="20"/>
                <w:szCs w:val="20"/>
              </w:rPr>
            </w:pPr>
            <w:r w:rsidRPr="361E8982">
              <w:rPr>
                <w:rFonts w:eastAsia="Times New Roman" w:cs="Calibri"/>
                <w:sz w:val="20"/>
                <w:szCs w:val="20"/>
              </w:rPr>
              <w:t>Streamline and centralize behavioral health care to increase timely access and coordination of appropriate care options and reduce mental health and SUD emergencies</w:t>
            </w:r>
          </w:p>
        </w:tc>
      </w:tr>
    </w:tbl>
    <w:p w14:paraId="3C126393" w14:textId="45601988" w:rsidR="0063388B" w:rsidRDefault="00694DF5" w:rsidP="00ED0B25">
      <w:pPr>
        <w:pStyle w:val="Heading3"/>
      </w:pPr>
      <w:bookmarkStart w:id="38" w:name="_Toc102552939"/>
      <w:r>
        <w:t xml:space="preserve">4.3 </w:t>
      </w:r>
      <w:r w:rsidR="000F06AE">
        <w:t xml:space="preserve">Quality </w:t>
      </w:r>
      <w:r w:rsidR="00E13160">
        <w:t>Measurement</w:t>
      </w:r>
      <w:r w:rsidR="00904C69">
        <w:t xml:space="preserve"> and</w:t>
      </w:r>
      <w:r w:rsidR="00CE75D5">
        <w:t xml:space="preserve"> Reporting</w:t>
      </w:r>
      <w:bookmarkEnd w:id="38"/>
    </w:p>
    <w:p w14:paraId="25015CD3" w14:textId="785AE31E" w:rsidR="009E449E" w:rsidRDefault="003B15F4" w:rsidP="000C0ADC">
      <w:pPr>
        <w:spacing w:after="120"/>
        <w:rPr>
          <w:rFonts w:cs="Calibri"/>
        </w:rPr>
      </w:pPr>
      <w:r w:rsidRPr="00552818">
        <w:rPr>
          <w:rFonts w:cs="Calibri"/>
        </w:rPr>
        <w:t>Measures by</w:t>
      </w:r>
      <w:r>
        <w:rPr>
          <w:rFonts w:cs="Calibri"/>
        </w:rPr>
        <w:t xml:space="preserve"> managed care</w:t>
      </w:r>
      <w:r w:rsidRPr="00552818">
        <w:rPr>
          <w:rFonts w:cs="Calibri"/>
        </w:rPr>
        <w:t xml:space="preserve"> program</w:t>
      </w:r>
      <w:r w:rsidR="00B62E5A">
        <w:rPr>
          <w:rFonts w:cs="Calibri"/>
        </w:rPr>
        <w:t>s</w:t>
      </w:r>
      <w:r w:rsidRPr="00552818">
        <w:rPr>
          <w:rFonts w:cs="Calibri"/>
        </w:rPr>
        <w:t xml:space="preserve"> are outlined in </w:t>
      </w:r>
      <w:r w:rsidRPr="00552818">
        <w:rPr>
          <w:rFonts w:cs="Calibri"/>
          <w:b/>
        </w:rPr>
        <w:t>Appendix C</w:t>
      </w:r>
      <w:r w:rsidR="0092253B">
        <w:rPr>
          <w:rFonts w:cs="Calibri"/>
        </w:rPr>
        <w:t xml:space="preserve"> </w:t>
      </w:r>
      <w:r w:rsidRPr="007B6A3C">
        <w:rPr>
          <w:rFonts w:cs="Calibri"/>
        </w:rPr>
        <w:t xml:space="preserve">and are subject to public reporting requirements </w:t>
      </w:r>
      <w:r w:rsidR="0092253B">
        <w:rPr>
          <w:rFonts w:cs="Calibri"/>
        </w:rPr>
        <w:t xml:space="preserve">pursuant to </w:t>
      </w:r>
      <w:r w:rsidR="007A72FF" w:rsidRPr="00FD1F7F">
        <w:rPr>
          <w:rFonts w:cs="Calibri"/>
        </w:rPr>
        <w:t>42 CFR 438.340(b)(3)(</w:t>
      </w:r>
      <w:proofErr w:type="spellStart"/>
      <w:r w:rsidR="007A72FF" w:rsidRPr="00FD1F7F">
        <w:rPr>
          <w:rFonts w:cs="Calibri"/>
        </w:rPr>
        <w:t>i</w:t>
      </w:r>
      <w:proofErr w:type="spellEnd"/>
      <w:r w:rsidR="007A72FF" w:rsidRPr="00FD1F7F">
        <w:rPr>
          <w:rFonts w:cs="Calibri"/>
        </w:rPr>
        <w:t>)</w:t>
      </w:r>
      <w:r w:rsidR="0092253B">
        <w:rPr>
          <w:rFonts w:cs="Calibri"/>
        </w:rPr>
        <w:t>.</w:t>
      </w:r>
    </w:p>
    <w:p w14:paraId="015A5B4C" w14:textId="242FC32F" w:rsidR="009B1E58" w:rsidRPr="002329AD" w:rsidRDefault="009B1E58" w:rsidP="00FF7C2C">
      <w:pPr>
        <w:tabs>
          <w:tab w:val="left" w:pos="720"/>
        </w:tabs>
        <w:spacing w:after="120"/>
        <w:rPr>
          <w:rFonts w:cs="Calibri"/>
          <w:b/>
          <w:bCs/>
          <w:sz w:val="24"/>
          <w:szCs w:val="24"/>
        </w:rPr>
      </w:pPr>
      <w:r w:rsidRPr="002329AD">
        <w:rPr>
          <w:rFonts w:cs="Calibri"/>
          <w:b/>
          <w:bCs/>
          <w:sz w:val="24"/>
          <w:szCs w:val="24"/>
        </w:rPr>
        <w:t>Quality Measurement</w:t>
      </w:r>
    </w:p>
    <w:p w14:paraId="196F9C1F" w14:textId="782A344E" w:rsidR="007C7986" w:rsidRDefault="000D1486" w:rsidP="006910A2">
      <w:pPr>
        <w:tabs>
          <w:tab w:val="left" w:pos="720"/>
        </w:tabs>
        <w:spacing w:after="120"/>
        <w:rPr>
          <w:rFonts w:cs="Calibri"/>
        </w:rPr>
      </w:pPr>
      <w:r>
        <w:rPr>
          <w:rFonts w:cs="Calibri"/>
        </w:rPr>
        <w:t>Ma</w:t>
      </w:r>
      <w:r w:rsidR="001D338A">
        <w:rPr>
          <w:rFonts w:cs="Calibri"/>
        </w:rPr>
        <w:t xml:space="preserve">ssHealth </w:t>
      </w:r>
      <w:r w:rsidR="008D2E7C">
        <w:rPr>
          <w:rFonts w:cs="Calibri"/>
        </w:rPr>
        <w:t xml:space="preserve">identifies and </w:t>
      </w:r>
      <w:r w:rsidR="008D1E5E">
        <w:rPr>
          <w:rFonts w:cs="Calibri"/>
        </w:rPr>
        <w:t>employs</w:t>
      </w:r>
      <w:r w:rsidR="001D338A">
        <w:rPr>
          <w:rFonts w:cs="Calibri"/>
        </w:rPr>
        <w:t xml:space="preserve"> </w:t>
      </w:r>
      <w:r w:rsidR="00273ED4">
        <w:rPr>
          <w:rFonts w:cs="Calibri"/>
        </w:rPr>
        <w:t xml:space="preserve">quality </w:t>
      </w:r>
      <w:r w:rsidR="006910A2">
        <w:rPr>
          <w:rFonts w:cs="Calibri"/>
        </w:rPr>
        <w:t xml:space="preserve">indicators </w:t>
      </w:r>
      <w:r w:rsidR="007D5B50">
        <w:rPr>
          <w:rFonts w:cs="Calibri"/>
        </w:rPr>
        <w:t xml:space="preserve">or measures </w:t>
      </w:r>
      <w:r w:rsidR="006910A2">
        <w:rPr>
          <w:rFonts w:cs="Calibri"/>
        </w:rPr>
        <w:t>to monitor the quality of care</w:t>
      </w:r>
      <w:r w:rsidR="001D338A">
        <w:rPr>
          <w:rFonts w:cs="Calibri"/>
        </w:rPr>
        <w:t xml:space="preserve"> provided</w:t>
      </w:r>
      <w:r w:rsidR="006910A2">
        <w:rPr>
          <w:rFonts w:cs="Calibri"/>
        </w:rPr>
        <w:t xml:space="preserve"> to</w:t>
      </w:r>
      <w:r>
        <w:rPr>
          <w:rFonts w:cs="Calibri"/>
        </w:rPr>
        <w:t xml:space="preserve"> its members</w:t>
      </w:r>
      <w:r w:rsidR="006910A2">
        <w:rPr>
          <w:rFonts w:cs="Calibri"/>
        </w:rPr>
        <w:t>.</w:t>
      </w:r>
      <w:r w:rsidR="007D5B50">
        <w:rPr>
          <w:rFonts w:cs="Calibri"/>
        </w:rPr>
        <w:t xml:space="preserve">  </w:t>
      </w:r>
      <w:r w:rsidR="006910A2">
        <w:rPr>
          <w:rFonts w:cs="Calibri"/>
        </w:rPr>
        <w:t>Mass</w:t>
      </w:r>
      <w:r w:rsidR="00982C0D">
        <w:rPr>
          <w:rFonts w:cs="Calibri"/>
        </w:rPr>
        <w:t>Health’s</w:t>
      </w:r>
      <w:r w:rsidR="006910A2">
        <w:rPr>
          <w:rFonts w:cs="Calibri"/>
        </w:rPr>
        <w:t xml:space="preserve"> </w:t>
      </w:r>
      <w:r w:rsidR="00982C0D">
        <w:rPr>
          <w:rFonts w:cs="Calibri"/>
        </w:rPr>
        <w:t xml:space="preserve">quality </w:t>
      </w:r>
      <w:r w:rsidR="006910A2">
        <w:rPr>
          <w:rFonts w:cs="Calibri"/>
        </w:rPr>
        <w:t xml:space="preserve">measurement strategy </w:t>
      </w:r>
      <w:r w:rsidR="00734754">
        <w:rPr>
          <w:rFonts w:cs="Calibri"/>
        </w:rPr>
        <w:t xml:space="preserve">reflects </w:t>
      </w:r>
      <w:r w:rsidR="006910A2">
        <w:rPr>
          <w:rFonts w:cs="Calibri"/>
        </w:rPr>
        <w:t xml:space="preserve">a </w:t>
      </w:r>
      <w:r w:rsidR="001D338A">
        <w:rPr>
          <w:rFonts w:cs="Calibri"/>
        </w:rPr>
        <w:t>data</w:t>
      </w:r>
      <w:r w:rsidR="008D1E5E">
        <w:rPr>
          <w:rFonts w:cs="Calibri"/>
        </w:rPr>
        <w:t xml:space="preserve"> driven approach</w:t>
      </w:r>
      <w:r w:rsidR="001D338A">
        <w:rPr>
          <w:rFonts w:cs="Calibri"/>
        </w:rPr>
        <w:t xml:space="preserve"> </w:t>
      </w:r>
      <w:r w:rsidR="001E5CA5">
        <w:rPr>
          <w:rFonts w:cs="Calibri"/>
        </w:rPr>
        <w:t xml:space="preserve">to </w:t>
      </w:r>
      <w:r w:rsidR="0011010B">
        <w:rPr>
          <w:rFonts w:cs="Calibri"/>
        </w:rPr>
        <w:t xml:space="preserve">define expected </w:t>
      </w:r>
      <w:r w:rsidR="007862F3">
        <w:rPr>
          <w:rFonts w:cs="Calibri"/>
        </w:rPr>
        <w:t>quality processes</w:t>
      </w:r>
      <w:r w:rsidR="007D5B50">
        <w:rPr>
          <w:rFonts w:cs="Calibri"/>
        </w:rPr>
        <w:t xml:space="preserve"> or outcomes</w:t>
      </w:r>
      <w:r w:rsidR="0011010B">
        <w:rPr>
          <w:rFonts w:cs="Calibri"/>
        </w:rPr>
        <w:t xml:space="preserve"> t</w:t>
      </w:r>
      <w:r w:rsidR="00555138">
        <w:rPr>
          <w:rFonts w:cs="Calibri"/>
        </w:rPr>
        <w:t xml:space="preserve">hat </w:t>
      </w:r>
      <w:r w:rsidR="0011010B">
        <w:rPr>
          <w:rFonts w:cs="Calibri"/>
        </w:rPr>
        <w:t>support</w:t>
      </w:r>
      <w:r w:rsidR="00270304">
        <w:rPr>
          <w:rFonts w:cs="Calibri"/>
        </w:rPr>
        <w:t xml:space="preserve"> </w:t>
      </w:r>
      <w:r w:rsidR="00555138">
        <w:rPr>
          <w:rFonts w:cs="Calibri"/>
        </w:rPr>
        <w:t xml:space="preserve">our </w:t>
      </w:r>
      <w:r w:rsidR="00270304">
        <w:rPr>
          <w:rFonts w:cs="Calibri"/>
        </w:rPr>
        <w:t xml:space="preserve">overarching quality goals and strategies and to </w:t>
      </w:r>
      <w:r w:rsidR="006910A2">
        <w:rPr>
          <w:rFonts w:cs="Calibri"/>
        </w:rPr>
        <w:t>inform</w:t>
      </w:r>
      <w:r w:rsidR="00702B69">
        <w:rPr>
          <w:rFonts w:cs="Calibri"/>
        </w:rPr>
        <w:t xml:space="preserve"> and strive for</w:t>
      </w:r>
      <w:r w:rsidR="006910A2">
        <w:rPr>
          <w:rFonts w:cs="Calibri"/>
        </w:rPr>
        <w:t xml:space="preserve"> continuous quality improvement</w:t>
      </w:r>
      <w:r w:rsidR="003C2AE7">
        <w:rPr>
          <w:rFonts w:cs="Calibri"/>
        </w:rPr>
        <w:t xml:space="preserve"> with MassHealth plans and providers</w:t>
      </w:r>
      <w:r w:rsidR="00270304">
        <w:rPr>
          <w:rFonts w:cs="Calibri"/>
        </w:rPr>
        <w:t>.</w:t>
      </w:r>
    </w:p>
    <w:p w14:paraId="2882E462" w14:textId="36A3A218" w:rsidR="006910A2" w:rsidRDefault="00555138" w:rsidP="006910A2">
      <w:pPr>
        <w:tabs>
          <w:tab w:val="left" w:pos="720"/>
        </w:tabs>
        <w:spacing w:after="120"/>
        <w:rPr>
          <w:rFonts w:cs="Calibri"/>
        </w:rPr>
      </w:pPr>
      <w:r>
        <w:rPr>
          <w:rFonts w:cs="Calibri"/>
        </w:rPr>
        <w:t xml:space="preserve">Quality performance </w:t>
      </w:r>
      <w:r w:rsidR="00604ADB">
        <w:rPr>
          <w:rFonts w:cs="Calibri"/>
        </w:rPr>
        <w:t xml:space="preserve">is captured </w:t>
      </w:r>
      <w:r w:rsidR="006910A2">
        <w:rPr>
          <w:rFonts w:cs="Calibri"/>
        </w:rPr>
        <w:t>for comparison within the MassHealth agency and across Medicaid programs</w:t>
      </w:r>
      <w:r w:rsidR="00BC317F">
        <w:rPr>
          <w:rFonts w:cs="Calibri"/>
        </w:rPr>
        <w:t xml:space="preserve"> nationally</w:t>
      </w:r>
      <w:r w:rsidR="006910A2">
        <w:rPr>
          <w:rFonts w:cs="Calibri"/>
        </w:rPr>
        <w:t>. MassHealth</w:t>
      </w:r>
      <w:r w:rsidR="000D4869">
        <w:rPr>
          <w:rFonts w:cs="Calibri"/>
        </w:rPr>
        <w:t xml:space="preserve"> </w:t>
      </w:r>
      <w:r w:rsidR="00F617D1">
        <w:rPr>
          <w:rFonts w:cs="Calibri"/>
        </w:rPr>
        <w:t>uses</w:t>
      </w:r>
      <w:r w:rsidR="001D338A">
        <w:rPr>
          <w:rFonts w:cs="Calibri"/>
        </w:rPr>
        <w:t xml:space="preserve"> standardized measure sets and </w:t>
      </w:r>
      <w:r w:rsidR="009F4F9B">
        <w:rPr>
          <w:rFonts w:cs="Calibri"/>
        </w:rPr>
        <w:t xml:space="preserve">judiciously </w:t>
      </w:r>
      <w:r w:rsidR="001E5CA5">
        <w:rPr>
          <w:rFonts w:cs="Calibri"/>
        </w:rPr>
        <w:t>modifies</w:t>
      </w:r>
      <w:r w:rsidR="00604ADB">
        <w:rPr>
          <w:rFonts w:cs="Calibri"/>
        </w:rPr>
        <w:t xml:space="preserve"> </w:t>
      </w:r>
      <w:r w:rsidR="00251A17">
        <w:rPr>
          <w:rFonts w:cs="Calibri"/>
        </w:rPr>
        <w:t xml:space="preserve">or </w:t>
      </w:r>
      <w:r w:rsidR="007B36BC">
        <w:rPr>
          <w:rFonts w:cs="Calibri"/>
        </w:rPr>
        <w:t>adapts</w:t>
      </w:r>
      <w:r w:rsidR="00251A17">
        <w:rPr>
          <w:rFonts w:cs="Calibri"/>
        </w:rPr>
        <w:t xml:space="preserve"> measures</w:t>
      </w:r>
      <w:r w:rsidR="00604ADB">
        <w:rPr>
          <w:rFonts w:cs="Calibri"/>
        </w:rPr>
        <w:t xml:space="preserve"> </w:t>
      </w:r>
      <w:r w:rsidR="006910A2">
        <w:rPr>
          <w:rFonts w:cs="Calibri"/>
        </w:rPr>
        <w:t xml:space="preserve">where appropriate to reflect the unique </w:t>
      </w:r>
      <w:r w:rsidR="008B2A64">
        <w:rPr>
          <w:rFonts w:cs="Calibri"/>
        </w:rPr>
        <w:t xml:space="preserve">program </w:t>
      </w:r>
      <w:r w:rsidR="006910A2">
        <w:rPr>
          <w:rFonts w:cs="Calibri"/>
        </w:rPr>
        <w:t>populations served</w:t>
      </w:r>
      <w:r w:rsidR="001A13CB">
        <w:rPr>
          <w:rFonts w:cs="Calibri"/>
        </w:rPr>
        <w:t xml:space="preserve"> </w:t>
      </w:r>
      <w:r w:rsidR="00AF5AAC">
        <w:rPr>
          <w:rFonts w:cs="Calibri"/>
        </w:rPr>
        <w:t xml:space="preserve">and </w:t>
      </w:r>
      <w:r w:rsidR="00606BDE">
        <w:rPr>
          <w:rFonts w:cs="Calibri"/>
        </w:rPr>
        <w:t>where there are clear gaps in measurement</w:t>
      </w:r>
      <w:r w:rsidR="006910A2">
        <w:rPr>
          <w:rFonts w:cs="Calibri"/>
        </w:rPr>
        <w:t xml:space="preserve">. Consideration </w:t>
      </w:r>
      <w:r w:rsidR="00B071E2">
        <w:rPr>
          <w:rFonts w:cs="Calibri"/>
        </w:rPr>
        <w:t xml:space="preserve">is </w:t>
      </w:r>
      <w:r w:rsidR="00635777">
        <w:rPr>
          <w:rFonts w:cs="Calibri"/>
        </w:rPr>
        <w:t xml:space="preserve">also given </w:t>
      </w:r>
      <w:r w:rsidR="006910A2">
        <w:rPr>
          <w:rFonts w:cs="Calibri"/>
        </w:rPr>
        <w:t xml:space="preserve">to the availability of national </w:t>
      </w:r>
      <w:r w:rsidR="00446E28">
        <w:rPr>
          <w:rFonts w:cs="Calibri"/>
        </w:rPr>
        <w:t>and regional</w:t>
      </w:r>
      <w:r w:rsidR="006910A2">
        <w:rPr>
          <w:rFonts w:cs="Calibri"/>
        </w:rPr>
        <w:t xml:space="preserve"> benchmarks and alignment with MassHealth and CMS priorities.</w:t>
      </w:r>
    </w:p>
    <w:p w14:paraId="5581CAC5" w14:textId="28881BDA" w:rsidR="00D82ADD" w:rsidRPr="00D82ADD" w:rsidRDefault="00D82ADD" w:rsidP="00D82ADD">
      <w:pPr>
        <w:tabs>
          <w:tab w:val="left" w:pos="720"/>
        </w:tabs>
        <w:spacing w:after="120"/>
        <w:rPr>
          <w:rFonts w:cs="Calibri"/>
        </w:rPr>
      </w:pPr>
      <w:r w:rsidRPr="00D82ADD">
        <w:rPr>
          <w:rFonts w:cs="Calibri"/>
        </w:rPr>
        <w:t>MassHealth selects quality measures</w:t>
      </w:r>
      <w:r w:rsidR="00D84409">
        <w:rPr>
          <w:rFonts w:cs="Calibri"/>
        </w:rPr>
        <w:t xml:space="preserve"> </w:t>
      </w:r>
      <w:r w:rsidR="0086475B">
        <w:rPr>
          <w:rFonts w:cs="Calibri"/>
        </w:rPr>
        <w:t xml:space="preserve">incorporating the following </w:t>
      </w:r>
      <w:r w:rsidRPr="00D82ADD">
        <w:rPr>
          <w:rFonts w:cs="Calibri"/>
        </w:rPr>
        <w:t>principles</w:t>
      </w:r>
      <w:r w:rsidR="00DD693D">
        <w:rPr>
          <w:rFonts w:cs="Calibri"/>
        </w:rPr>
        <w:t xml:space="preserve"> or criteria</w:t>
      </w:r>
      <w:r w:rsidRPr="00D82ADD">
        <w:rPr>
          <w:rFonts w:cs="Calibri"/>
        </w:rPr>
        <w:t>:</w:t>
      </w:r>
    </w:p>
    <w:p w14:paraId="6F4CD9C1" w14:textId="311FEBC4" w:rsidR="00D82ADD" w:rsidRPr="00702B69" w:rsidRDefault="00575203" w:rsidP="00E6616A">
      <w:pPr>
        <w:pStyle w:val="ListParagraph"/>
        <w:numPr>
          <w:ilvl w:val="0"/>
          <w:numId w:val="50"/>
        </w:numPr>
        <w:tabs>
          <w:tab w:val="left" w:pos="720"/>
        </w:tabs>
        <w:spacing w:after="60"/>
        <w:contextualSpacing w:val="0"/>
        <w:rPr>
          <w:rStyle w:val="normaltextrun"/>
          <w:rFonts w:cs="Calibri"/>
          <w:color w:val="000000"/>
          <w:shd w:val="clear" w:color="auto" w:fill="FFFFFF"/>
        </w:rPr>
      </w:pPr>
      <w:r>
        <w:rPr>
          <w:rStyle w:val="normaltextrun"/>
          <w:rFonts w:cs="Calibri"/>
          <w:color w:val="000000"/>
          <w:shd w:val="clear" w:color="auto" w:fill="FFFFFF"/>
        </w:rPr>
        <w:t>Selecting a</w:t>
      </w:r>
      <w:r w:rsidR="00D82ADD" w:rsidRPr="00702B69">
        <w:rPr>
          <w:rStyle w:val="normaltextrun"/>
          <w:rFonts w:cs="Calibri"/>
          <w:color w:val="000000"/>
          <w:shd w:val="clear" w:color="auto" w:fill="FFFFFF"/>
        </w:rPr>
        <w:t>ligned</w:t>
      </w:r>
      <w:r w:rsidR="0025076F">
        <w:rPr>
          <w:rStyle w:val="normaltextrun"/>
          <w:rFonts w:cs="Calibri"/>
          <w:color w:val="000000"/>
          <w:shd w:val="clear" w:color="auto" w:fill="FFFFFF"/>
        </w:rPr>
        <w:t xml:space="preserve"> measures</w:t>
      </w:r>
      <w:r w:rsidR="00D82ADD" w:rsidRPr="00702B69">
        <w:rPr>
          <w:rStyle w:val="normaltextrun"/>
          <w:rFonts w:cs="Calibri"/>
          <w:color w:val="000000"/>
          <w:shd w:val="clear" w:color="auto" w:fill="FFFFFF"/>
        </w:rPr>
        <w:t>, where possible, with local and national frameworks</w:t>
      </w:r>
      <w:r w:rsidR="000E31D5">
        <w:rPr>
          <w:rStyle w:val="normaltextrun"/>
          <w:rFonts w:cs="Calibri"/>
          <w:color w:val="000000"/>
          <w:shd w:val="clear" w:color="auto" w:fill="FFFFFF"/>
        </w:rPr>
        <w:t xml:space="preserve"> (Massachusetts </w:t>
      </w:r>
      <w:r w:rsidR="00772D16">
        <w:rPr>
          <w:rStyle w:val="normaltextrun"/>
          <w:rFonts w:cs="Calibri"/>
          <w:color w:val="000000"/>
          <w:shd w:val="clear" w:color="auto" w:fill="FFFFFF"/>
        </w:rPr>
        <w:t>QMAT</w:t>
      </w:r>
      <w:r w:rsidR="00D82ADD" w:rsidRPr="00702B69">
        <w:rPr>
          <w:rStyle w:val="normaltextrun"/>
          <w:rFonts w:cs="Calibri"/>
          <w:color w:val="000000"/>
          <w:shd w:val="clear" w:color="auto" w:fill="FFFFFF"/>
        </w:rPr>
        <w:t xml:space="preserve"> aligned</w:t>
      </w:r>
      <w:r w:rsidR="00772D16">
        <w:rPr>
          <w:rStyle w:val="normaltextrun"/>
          <w:rFonts w:cs="Calibri"/>
          <w:color w:val="000000"/>
          <w:shd w:val="clear" w:color="auto" w:fill="FFFFFF"/>
        </w:rPr>
        <w:t xml:space="preserve"> measure</w:t>
      </w:r>
      <w:r w:rsidR="00D82ADD" w:rsidRPr="00702B69">
        <w:rPr>
          <w:rStyle w:val="normaltextrun"/>
          <w:rFonts w:cs="Calibri"/>
          <w:color w:val="000000"/>
          <w:shd w:val="clear" w:color="auto" w:fill="FFFFFF"/>
        </w:rPr>
        <w:t xml:space="preserve"> set</w:t>
      </w:r>
      <w:r w:rsidR="00F85F28">
        <w:rPr>
          <w:rStyle w:val="normaltextrun"/>
          <w:rFonts w:cs="Calibri"/>
          <w:color w:val="000000"/>
          <w:shd w:val="clear" w:color="auto" w:fill="FFFFFF"/>
        </w:rPr>
        <w:t xml:space="preserve">, </w:t>
      </w:r>
      <w:r w:rsidR="00D82ADD" w:rsidRPr="00702B69">
        <w:rPr>
          <w:rStyle w:val="normaltextrun"/>
          <w:rFonts w:cs="Calibri"/>
          <w:color w:val="000000"/>
          <w:shd w:val="clear" w:color="auto" w:fill="FFFFFF"/>
        </w:rPr>
        <w:t xml:space="preserve">CMS </w:t>
      </w:r>
      <w:r w:rsidR="006E7C90">
        <w:rPr>
          <w:rStyle w:val="normaltextrun"/>
          <w:rFonts w:cs="Calibri"/>
          <w:color w:val="000000"/>
          <w:shd w:val="clear" w:color="auto" w:fill="FFFFFF"/>
        </w:rPr>
        <w:t>C</w:t>
      </w:r>
      <w:r w:rsidR="00347CA4">
        <w:rPr>
          <w:rStyle w:val="normaltextrun"/>
          <w:rFonts w:cs="Calibri"/>
          <w:color w:val="000000"/>
          <w:shd w:val="clear" w:color="auto" w:fill="FFFFFF"/>
        </w:rPr>
        <w:t xml:space="preserve">ore </w:t>
      </w:r>
      <w:r w:rsidR="006E7C90">
        <w:rPr>
          <w:rStyle w:val="normaltextrun"/>
          <w:rFonts w:cs="Calibri"/>
          <w:color w:val="000000"/>
          <w:shd w:val="clear" w:color="auto" w:fill="FFFFFF"/>
        </w:rPr>
        <w:t>M</w:t>
      </w:r>
      <w:r w:rsidR="00F85F28">
        <w:rPr>
          <w:rStyle w:val="normaltextrun"/>
          <w:rFonts w:cs="Calibri"/>
          <w:color w:val="000000"/>
          <w:shd w:val="clear" w:color="auto" w:fill="FFFFFF"/>
        </w:rPr>
        <w:t xml:space="preserve">easure </w:t>
      </w:r>
      <w:r w:rsidR="006E7C90">
        <w:rPr>
          <w:rStyle w:val="normaltextrun"/>
          <w:rFonts w:cs="Calibri"/>
          <w:color w:val="000000"/>
          <w:shd w:val="clear" w:color="auto" w:fill="FFFFFF"/>
        </w:rPr>
        <w:t>S</w:t>
      </w:r>
      <w:r w:rsidR="00F85F28">
        <w:rPr>
          <w:rStyle w:val="normaltextrun"/>
          <w:rFonts w:cs="Calibri"/>
          <w:color w:val="000000"/>
          <w:shd w:val="clear" w:color="auto" w:fill="FFFFFF"/>
        </w:rPr>
        <w:t>ets</w:t>
      </w:r>
      <w:r w:rsidR="00347CA4">
        <w:rPr>
          <w:rStyle w:val="normaltextrun"/>
          <w:rFonts w:cs="Calibri"/>
          <w:color w:val="000000"/>
          <w:shd w:val="clear" w:color="auto" w:fill="FFFFFF"/>
        </w:rPr>
        <w:t xml:space="preserve">, </w:t>
      </w:r>
      <w:r w:rsidR="00DC73D0">
        <w:rPr>
          <w:rStyle w:val="normaltextrun"/>
          <w:rFonts w:cs="Calibri"/>
          <w:color w:val="000000"/>
          <w:shd w:val="clear" w:color="auto" w:fill="FFFFFF"/>
        </w:rPr>
        <w:t>CMS MIPS</w:t>
      </w:r>
      <w:r w:rsidR="00FE61C2">
        <w:rPr>
          <w:rStyle w:val="normaltextrun"/>
          <w:rFonts w:cs="Calibri"/>
          <w:color w:val="000000"/>
          <w:shd w:val="clear" w:color="auto" w:fill="FFFFFF"/>
        </w:rPr>
        <w:t>, CMS Star Ratin</w:t>
      </w:r>
      <w:r w:rsidR="00274483">
        <w:rPr>
          <w:rStyle w:val="normaltextrun"/>
          <w:rFonts w:cs="Calibri"/>
          <w:color w:val="000000"/>
          <w:shd w:val="clear" w:color="auto" w:fill="FFFFFF"/>
        </w:rPr>
        <w:t>gs</w:t>
      </w:r>
      <w:r w:rsidR="00E53EF0">
        <w:rPr>
          <w:rStyle w:val="normaltextrun"/>
          <w:rFonts w:cs="Calibri"/>
          <w:color w:val="000000"/>
          <w:shd w:val="clear" w:color="auto" w:fill="FFFFFF"/>
        </w:rPr>
        <w:t>, and</w:t>
      </w:r>
      <w:r w:rsidR="00DC73D0" w:rsidDel="00FE61C2">
        <w:rPr>
          <w:rStyle w:val="normaltextrun"/>
          <w:rFonts w:cs="Calibri"/>
          <w:color w:val="000000"/>
          <w:shd w:val="clear" w:color="auto" w:fill="FFFFFF"/>
        </w:rPr>
        <w:t xml:space="preserve"> </w:t>
      </w:r>
      <w:r w:rsidR="00DC73D0">
        <w:rPr>
          <w:rStyle w:val="normaltextrun"/>
          <w:rFonts w:cs="Calibri"/>
          <w:color w:val="000000"/>
          <w:shd w:val="clear" w:color="auto" w:fill="FFFFFF"/>
        </w:rPr>
        <w:t>other program measures)</w:t>
      </w:r>
    </w:p>
    <w:p w14:paraId="1EE011CA" w14:textId="22AD93C7" w:rsidR="00B447F5" w:rsidRPr="00702B69" w:rsidRDefault="002221FF" w:rsidP="00E6616A">
      <w:pPr>
        <w:pStyle w:val="ListParagraph"/>
        <w:numPr>
          <w:ilvl w:val="0"/>
          <w:numId w:val="50"/>
        </w:numPr>
        <w:tabs>
          <w:tab w:val="left" w:pos="720"/>
        </w:tabs>
        <w:spacing w:after="60"/>
        <w:contextualSpacing w:val="0"/>
        <w:rPr>
          <w:rStyle w:val="normaltextrun"/>
          <w:rFonts w:cs="Calibri"/>
          <w:color w:val="000000"/>
          <w:shd w:val="clear" w:color="auto" w:fill="FFFFFF"/>
        </w:rPr>
      </w:pPr>
      <w:r>
        <w:rPr>
          <w:rStyle w:val="normaltextrun"/>
          <w:rFonts w:cs="Calibri"/>
          <w:color w:val="000000"/>
          <w:shd w:val="clear" w:color="auto" w:fill="FFFFFF"/>
        </w:rPr>
        <w:t>Utilizing</w:t>
      </w:r>
      <w:r w:rsidR="00427D75" w:rsidRPr="00702B69">
        <w:rPr>
          <w:rStyle w:val="normaltextrun"/>
          <w:rFonts w:cs="Calibri"/>
          <w:color w:val="000000"/>
          <w:shd w:val="clear" w:color="auto" w:fill="FFFFFF"/>
        </w:rPr>
        <w:t xml:space="preserve"> nationally endorsed and/or validated measures (e.g., HEDIS, Joint Commission, CDC</w:t>
      </w:r>
      <w:r w:rsidR="00D44CED" w:rsidRPr="00702B69">
        <w:rPr>
          <w:rStyle w:val="normaltextrun"/>
          <w:rFonts w:cs="Calibri"/>
          <w:color w:val="000000"/>
          <w:shd w:val="clear" w:color="auto" w:fill="FFFFFF"/>
        </w:rPr>
        <w:t xml:space="preserve"> measure</w:t>
      </w:r>
      <w:r w:rsidR="00D13B9C" w:rsidRPr="00702B69">
        <w:rPr>
          <w:rStyle w:val="normaltextrun"/>
          <w:rFonts w:cs="Calibri"/>
          <w:color w:val="000000"/>
          <w:shd w:val="clear" w:color="auto" w:fill="FFFFFF"/>
        </w:rPr>
        <w:t>s</w:t>
      </w:r>
      <w:r w:rsidR="00D44CED" w:rsidRPr="00702B69">
        <w:rPr>
          <w:rStyle w:val="normaltextrun"/>
          <w:rFonts w:cs="Calibri"/>
          <w:color w:val="000000"/>
          <w:shd w:val="clear" w:color="auto" w:fill="FFFFFF"/>
        </w:rPr>
        <w:t>)</w:t>
      </w:r>
      <w:r w:rsidR="00D82ADD" w:rsidRPr="00702B69">
        <w:rPr>
          <w:rStyle w:val="normaltextrun"/>
          <w:rFonts w:cs="Calibri"/>
          <w:color w:val="000000"/>
          <w:shd w:val="clear" w:color="auto" w:fill="FFFFFF"/>
        </w:rPr>
        <w:t xml:space="preserve"> </w:t>
      </w:r>
      <w:r w:rsidR="008115ED">
        <w:rPr>
          <w:rStyle w:val="normaltextrun"/>
          <w:rFonts w:cs="Calibri"/>
          <w:color w:val="000000"/>
          <w:shd w:val="clear" w:color="auto" w:fill="FFFFFF"/>
        </w:rPr>
        <w:t>wherever possible</w:t>
      </w:r>
    </w:p>
    <w:p w14:paraId="2F61A0B8" w14:textId="0ABBD18D" w:rsidR="004E621D" w:rsidRDefault="001D31E1" w:rsidP="00E6616A">
      <w:pPr>
        <w:pStyle w:val="ListParagraph"/>
        <w:numPr>
          <w:ilvl w:val="0"/>
          <w:numId w:val="50"/>
        </w:numPr>
        <w:tabs>
          <w:tab w:val="left" w:pos="720"/>
        </w:tabs>
        <w:spacing w:after="60"/>
        <w:contextualSpacing w:val="0"/>
        <w:rPr>
          <w:rStyle w:val="normaltextrun"/>
          <w:rFonts w:cs="Calibri"/>
          <w:color w:val="000000"/>
          <w:shd w:val="clear" w:color="auto" w:fill="FFFFFF"/>
        </w:rPr>
      </w:pPr>
      <w:r>
        <w:rPr>
          <w:rStyle w:val="normaltextrun"/>
          <w:rFonts w:cs="Calibri"/>
          <w:color w:val="000000"/>
          <w:shd w:val="clear" w:color="auto" w:fill="FFFFFF"/>
        </w:rPr>
        <w:t>Adopting</w:t>
      </w:r>
      <w:r w:rsidR="004E621D">
        <w:rPr>
          <w:rStyle w:val="normaltextrun"/>
          <w:rFonts w:cs="Calibri"/>
          <w:color w:val="000000"/>
          <w:shd w:val="clear" w:color="auto" w:fill="FFFFFF"/>
        </w:rPr>
        <w:t xml:space="preserve"> non-standard measures </w:t>
      </w:r>
      <w:r w:rsidR="008115ED">
        <w:rPr>
          <w:rStyle w:val="normaltextrun"/>
          <w:rFonts w:cs="Calibri"/>
          <w:color w:val="000000"/>
          <w:shd w:val="clear" w:color="auto" w:fill="FFFFFF"/>
        </w:rPr>
        <w:t xml:space="preserve">only </w:t>
      </w:r>
      <w:r w:rsidR="004E621D">
        <w:rPr>
          <w:rStyle w:val="normaltextrun"/>
          <w:rFonts w:cs="Calibri"/>
          <w:color w:val="000000"/>
          <w:shd w:val="clear" w:color="auto" w:fill="FFFFFF"/>
        </w:rPr>
        <w:t>as an exception</w:t>
      </w:r>
      <w:r w:rsidR="000D6565">
        <w:rPr>
          <w:rStyle w:val="normaltextrun"/>
          <w:rFonts w:cs="Calibri"/>
          <w:color w:val="000000"/>
          <w:shd w:val="clear" w:color="auto" w:fill="FFFFFF"/>
        </w:rPr>
        <w:t xml:space="preserve"> </w:t>
      </w:r>
      <w:r w:rsidR="004E621D">
        <w:rPr>
          <w:rStyle w:val="normaltextrun"/>
          <w:rFonts w:cs="Calibri"/>
          <w:color w:val="000000"/>
          <w:shd w:val="clear" w:color="auto" w:fill="FFFFFF"/>
        </w:rPr>
        <w:t xml:space="preserve">when there </w:t>
      </w:r>
      <w:r w:rsidR="000D6565">
        <w:rPr>
          <w:rStyle w:val="normaltextrun"/>
          <w:rFonts w:cs="Calibri"/>
          <w:color w:val="000000"/>
          <w:shd w:val="clear" w:color="auto" w:fill="FFFFFF"/>
        </w:rPr>
        <w:t>is a clear</w:t>
      </w:r>
      <w:r w:rsidR="004E621D">
        <w:rPr>
          <w:rStyle w:val="normaltextrun"/>
          <w:rFonts w:cs="Calibri"/>
          <w:color w:val="000000"/>
          <w:shd w:val="clear" w:color="auto" w:fill="FFFFFF"/>
        </w:rPr>
        <w:t xml:space="preserve"> measurement gap to address a critical </w:t>
      </w:r>
      <w:r w:rsidR="00271A43">
        <w:rPr>
          <w:rStyle w:val="normaltextrun"/>
          <w:rFonts w:cs="Calibri"/>
          <w:color w:val="000000"/>
          <w:shd w:val="clear" w:color="auto" w:fill="FFFFFF"/>
        </w:rPr>
        <w:t xml:space="preserve">program </w:t>
      </w:r>
      <w:r w:rsidR="004E621D">
        <w:rPr>
          <w:rStyle w:val="normaltextrun"/>
          <w:rFonts w:cs="Calibri"/>
          <w:color w:val="000000"/>
          <w:shd w:val="clear" w:color="auto" w:fill="FFFFFF"/>
        </w:rPr>
        <w:t>priority or population</w:t>
      </w:r>
    </w:p>
    <w:p w14:paraId="5C4B5F17" w14:textId="7A38EA31" w:rsidR="00F04B4E" w:rsidRPr="000C0ADC" w:rsidRDefault="002221FF" w:rsidP="000C0ADC">
      <w:pPr>
        <w:pStyle w:val="ListParagraph"/>
        <w:numPr>
          <w:ilvl w:val="0"/>
          <w:numId w:val="50"/>
        </w:numPr>
        <w:tabs>
          <w:tab w:val="left" w:pos="720"/>
        </w:tabs>
        <w:spacing w:after="120"/>
        <w:contextualSpacing w:val="0"/>
        <w:rPr>
          <w:rStyle w:val="normaltextrun"/>
          <w:rFonts w:cs="Calibri"/>
          <w:color w:val="000000"/>
          <w:shd w:val="clear" w:color="auto" w:fill="FFFFFF"/>
        </w:rPr>
      </w:pPr>
      <w:r>
        <w:rPr>
          <w:rStyle w:val="normaltextrun"/>
          <w:rFonts w:cs="Calibri"/>
          <w:color w:val="000000"/>
          <w:shd w:val="clear" w:color="auto" w:fill="FFFFFF"/>
        </w:rPr>
        <w:t>Utilizing p</w:t>
      </w:r>
      <w:r w:rsidRPr="00702B69">
        <w:rPr>
          <w:rStyle w:val="normaltextrun"/>
          <w:rFonts w:cs="Calibri"/>
          <w:color w:val="000000"/>
          <w:shd w:val="clear" w:color="auto" w:fill="FFFFFF"/>
        </w:rPr>
        <w:t>atient-reported measures</w:t>
      </w:r>
      <w:r>
        <w:rPr>
          <w:rStyle w:val="normaltextrun"/>
          <w:rFonts w:cs="Calibri"/>
          <w:color w:val="000000"/>
          <w:shd w:val="clear" w:color="auto" w:fill="FFFFFF"/>
        </w:rPr>
        <w:t xml:space="preserve"> and outcome measures</w:t>
      </w:r>
      <w:r w:rsidRPr="00702B69">
        <w:rPr>
          <w:rStyle w:val="normaltextrun"/>
          <w:rFonts w:cs="Calibri"/>
          <w:color w:val="000000"/>
          <w:shd w:val="clear" w:color="auto" w:fill="FFFFFF"/>
        </w:rPr>
        <w:t xml:space="preserve"> where</w:t>
      </w:r>
      <w:r>
        <w:rPr>
          <w:rStyle w:val="normaltextrun"/>
          <w:rFonts w:cs="Calibri"/>
          <w:color w:val="000000"/>
          <w:shd w:val="clear" w:color="auto" w:fill="FFFFFF"/>
        </w:rPr>
        <w:t xml:space="preserve"> </w:t>
      </w:r>
      <w:r w:rsidRPr="00702B69">
        <w:rPr>
          <w:rStyle w:val="normaltextrun"/>
          <w:rFonts w:cs="Calibri"/>
          <w:color w:val="000000"/>
          <w:shd w:val="clear" w:color="auto" w:fill="FFFFFF"/>
        </w:rPr>
        <w:t>possible</w:t>
      </w:r>
    </w:p>
    <w:p w14:paraId="1730EFDA" w14:textId="18D55D25" w:rsidR="00CE75D5" w:rsidRDefault="00CE75D5" w:rsidP="000C0ADC">
      <w:pPr>
        <w:tabs>
          <w:tab w:val="left" w:pos="720"/>
        </w:tabs>
        <w:spacing w:after="120"/>
        <w:rPr>
          <w:rFonts w:cs="Calibri"/>
        </w:rPr>
      </w:pPr>
      <w:r w:rsidRPr="001D338A">
        <w:rPr>
          <w:rFonts w:cs="Calibri"/>
        </w:rPr>
        <w:t>MassHealth</w:t>
      </w:r>
      <w:r>
        <w:rPr>
          <w:rFonts w:cs="Calibri"/>
        </w:rPr>
        <w:t xml:space="preserve"> quality</w:t>
      </w:r>
      <w:r w:rsidRPr="001D338A">
        <w:rPr>
          <w:rFonts w:cs="Calibri"/>
        </w:rPr>
        <w:t xml:space="preserve"> </w:t>
      </w:r>
      <w:r w:rsidR="00CF1EED">
        <w:rPr>
          <w:rFonts w:cs="Calibri"/>
        </w:rPr>
        <w:t>measures</w:t>
      </w:r>
      <w:r w:rsidRPr="001D338A">
        <w:rPr>
          <w:rFonts w:cs="Calibri"/>
        </w:rPr>
        <w:t xml:space="preserve"> fall into broad categories: </w:t>
      </w:r>
    </w:p>
    <w:p w14:paraId="757DCBBE" w14:textId="0415543A" w:rsidR="0007211E" w:rsidRPr="00FF7C2C" w:rsidRDefault="008F4D73" w:rsidP="00E6616A">
      <w:pPr>
        <w:pStyle w:val="ListParagraph"/>
        <w:numPr>
          <w:ilvl w:val="0"/>
          <w:numId w:val="50"/>
        </w:numPr>
        <w:tabs>
          <w:tab w:val="left" w:pos="720"/>
        </w:tabs>
        <w:spacing w:after="60"/>
        <w:contextualSpacing w:val="0"/>
        <w:rPr>
          <w:rStyle w:val="normaltextrun"/>
          <w:rFonts w:cs="Calibri"/>
          <w:b/>
          <w:bCs/>
          <w:color w:val="000000"/>
          <w:shd w:val="clear" w:color="auto" w:fill="FFFFFF"/>
        </w:rPr>
      </w:pPr>
      <w:r w:rsidRPr="00B629D2">
        <w:rPr>
          <w:rStyle w:val="normaltextrun"/>
          <w:rFonts w:cs="Calibri"/>
          <w:b/>
          <w:bCs/>
          <w:color w:val="000000"/>
          <w:shd w:val="clear" w:color="auto" w:fill="FFFFFF"/>
        </w:rPr>
        <w:lastRenderedPageBreak/>
        <w:t>Process measures</w:t>
      </w:r>
      <w:r w:rsidR="00B30FA4" w:rsidRPr="00B629D2">
        <w:rPr>
          <w:rStyle w:val="normaltextrun"/>
          <w:rFonts w:cs="Calibri"/>
          <w:b/>
          <w:bCs/>
          <w:color w:val="000000"/>
          <w:shd w:val="clear" w:color="auto" w:fill="FFFFFF"/>
        </w:rPr>
        <w:t xml:space="preserve"> </w:t>
      </w:r>
      <w:r w:rsidR="00CC59EE">
        <w:rPr>
          <w:rStyle w:val="normaltextrun"/>
          <w:rFonts w:cs="Calibri"/>
          <w:color w:val="000000"/>
          <w:shd w:val="clear" w:color="auto" w:fill="FFFFFF"/>
        </w:rPr>
        <w:t>are</w:t>
      </w:r>
      <w:r w:rsidR="00B30FA4">
        <w:rPr>
          <w:rStyle w:val="normaltextrun"/>
          <w:rFonts w:cs="Calibri"/>
          <w:color w:val="000000"/>
          <w:shd w:val="clear" w:color="auto" w:fill="FFFFFF"/>
        </w:rPr>
        <w:t xml:space="preserve"> </w:t>
      </w:r>
      <w:r w:rsidR="00FC64F4" w:rsidRPr="00B629D2">
        <w:rPr>
          <w:rStyle w:val="normaltextrun"/>
          <w:rFonts w:cs="Calibri"/>
          <w:color w:val="000000"/>
          <w:shd w:val="clear" w:color="auto" w:fill="FFFFFF"/>
        </w:rPr>
        <w:t xml:space="preserve">based on </w:t>
      </w:r>
      <w:r w:rsidR="007A74FF" w:rsidRPr="00B629D2">
        <w:rPr>
          <w:rStyle w:val="normaltextrun"/>
          <w:rFonts w:cs="Calibri"/>
          <w:color w:val="000000"/>
          <w:shd w:val="clear" w:color="auto" w:fill="FFFFFF"/>
        </w:rPr>
        <w:t>w</w:t>
      </w:r>
      <w:r w:rsidR="005440CC" w:rsidRPr="00B629D2">
        <w:rPr>
          <w:rStyle w:val="normaltextrun"/>
          <w:rFonts w:cs="Calibri"/>
          <w:color w:val="000000"/>
          <w:shd w:val="clear" w:color="auto" w:fill="FFFFFF"/>
        </w:rPr>
        <w:t>hat a provider does to maintain or improve health, either for healthy people or for those diagnosed with a health care condition. These measures typically reflect generally accepted recommendations for clinical practice</w:t>
      </w:r>
      <w:r w:rsidR="005917FE" w:rsidRPr="00B629D2">
        <w:rPr>
          <w:rStyle w:val="normaltextrun"/>
          <w:rFonts w:cs="Calibri"/>
          <w:color w:val="000000"/>
          <w:shd w:val="clear" w:color="auto" w:fill="FFFFFF"/>
        </w:rPr>
        <w:t xml:space="preserve"> or what members may expect to receive for </w:t>
      </w:r>
      <w:r w:rsidR="005440CC" w:rsidRPr="005440CC">
        <w:rPr>
          <w:rStyle w:val="normaltextrun"/>
          <w:rFonts w:cs="Calibri"/>
          <w:color w:val="000000"/>
          <w:shd w:val="clear" w:color="auto" w:fill="FFFFFF"/>
        </w:rPr>
        <w:t>care</w:t>
      </w:r>
      <w:r w:rsidR="00D45E58" w:rsidRPr="00B629D2">
        <w:rPr>
          <w:rStyle w:val="normaltextrun"/>
          <w:rFonts w:cs="Calibri"/>
          <w:color w:val="000000"/>
          <w:shd w:val="clear" w:color="auto" w:fill="FFFFFF"/>
        </w:rPr>
        <w:t xml:space="preserve">. </w:t>
      </w:r>
      <w:proofErr w:type="gramStart"/>
      <w:r w:rsidR="00230FC0" w:rsidRPr="00B629D2">
        <w:rPr>
          <w:rStyle w:val="normaltextrun"/>
          <w:rFonts w:cs="Calibri"/>
          <w:color w:val="000000"/>
        </w:rPr>
        <w:t>The majority of</w:t>
      </w:r>
      <w:proofErr w:type="gramEnd"/>
      <w:r w:rsidR="00230FC0" w:rsidRPr="00B629D2">
        <w:rPr>
          <w:rStyle w:val="normaltextrun"/>
          <w:rFonts w:cs="Calibri"/>
          <w:color w:val="000000"/>
        </w:rPr>
        <w:t xml:space="preserve"> </w:t>
      </w:r>
      <w:r w:rsidR="004E621D">
        <w:rPr>
          <w:rStyle w:val="normaltextrun"/>
          <w:rFonts w:cs="Calibri"/>
          <w:color w:val="000000"/>
        </w:rPr>
        <w:t xml:space="preserve">standard </w:t>
      </w:r>
      <w:r w:rsidR="00230FC0" w:rsidRPr="00B629D2">
        <w:rPr>
          <w:rStyle w:val="normaltextrun"/>
          <w:rFonts w:cs="Calibri"/>
          <w:color w:val="000000"/>
        </w:rPr>
        <w:t xml:space="preserve">quality measures </w:t>
      </w:r>
      <w:r w:rsidR="005D0AC3">
        <w:rPr>
          <w:rStyle w:val="normaltextrun"/>
          <w:rFonts w:cs="Calibri"/>
          <w:color w:val="000000"/>
        </w:rPr>
        <w:t xml:space="preserve">generally </w:t>
      </w:r>
      <w:r w:rsidR="00230FC0" w:rsidRPr="00B629D2">
        <w:rPr>
          <w:rStyle w:val="normaltextrun"/>
          <w:rFonts w:cs="Calibri"/>
          <w:color w:val="000000"/>
        </w:rPr>
        <w:t>available</w:t>
      </w:r>
      <w:r w:rsidR="00391A6B">
        <w:rPr>
          <w:rStyle w:val="normaltextrun"/>
          <w:rFonts w:cs="Calibri"/>
          <w:color w:val="000000"/>
        </w:rPr>
        <w:t xml:space="preserve"> </w:t>
      </w:r>
      <w:r w:rsidR="00230FC0" w:rsidRPr="00B629D2">
        <w:rPr>
          <w:rStyle w:val="normaltextrun"/>
          <w:rFonts w:cs="Calibri"/>
          <w:color w:val="000000"/>
        </w:rPr>
        <w:t>are process measures</w:t>
      </w:r>
      <w:r w:rsidR="00470106">
        <w:rPr>
          <w:rStyle w:val="normaltextrun"/>
          <w:rFonts w:cs="Calibri"/>
          <w:color w:val="000000"/>
        </w:rPr>
        <w:t xml:space="preserve"> (e.g</w:t>
      </w:r>
      <w:r w:rsidR="00230FC0" w:rsidRPr="00B629D2">
        <w:rPr>
          <w:rStyle w:val="normaltextrun"/>
          <w:rFonts w:cs="Calibri"/>
          <w:color w:val="000000"/>
        </w:rPr>
        <w:t>.</w:t>
      </w:r>
      <w:r w:rsidR="00470106">
        <w:rPr>
          <w:rStyle w:val="normaltextrun"/>
          <w:rFonts w:cs="Calibri"/>
          <w:color w:val="000000"/>
        </w:rPr>
        <w:t xml:space="preserve">, </w:t>
      </w:r>
      <w:r w:rsidR="001812BE">
        <w:rPr>
          <w:rStyle w:val="normaltextrun"/>
          <w:rFonts w:cs="Calibri"/>
          <w:color w:val="000000"/>
        </w:rPr>
        <w:t>depression screening and follow-up</w:t>
      </w:r>
      <w:r w:rsidR="00470106">
        <w:rPr>
          <w:rStyle w:val="normaltextrun"/>
          <w:rFonts w:cs="Calibri"/>
          <w:color w:val="000000"/>
        </w:rPr>
        <w:t>)</w:t>
      </w:r>
      <w:r w:rsidR="000139E9">
        <w:rPr>
          <w:rStyle w:val="normaltextrun"/>
          <w:rFonts w:cs="Calibri"/>
          <w:color w:val="000000"/>
        </w:rPr>
        <w:t>.</w:t>
      </w:r>
    </w:p>
    <w:p w14:paraId="7B82CD99" w14:textId="6600785E" w:rsidR="00847C79" w:rsidRPr="00FF7C2C" w:rsidRDefault="008F4D73" w:rsidP="00E6616A">
      <w:pPr>
        <w:pStyle w:val="ListParagraph"/>
        <w:numPr>
          <w:ilvl w:val="0"/>
          <w:numId w:val="50"/>
        </w:numPr>
        <w:tabs>
          <w:tab w:val="left" w:pos="720"/>
        </w:tabs>
        <w:spacing w:after="60"/>
        <w:contextualSpacing w:val="0"/>
        <w:rPr>
          <w:rStyle w:val="normaltextrun"/>
          <w:rFonts w:cs="Calibri"/>
          <w:b/>
          <w:bCs/>
          <w:color w:val="000000"/>
          <w:shd w:val="clear" w:color="auto" w:fill="FFFFFF"/>
        </w:rPr>
      </w:pPr>
      <w:r w:rsidRPr="00B629D2">
        <w:rPr>
          <w:rStyle w:val="normaltextrun"/>
          <w:rFonts w:cs="Calibri"/>
          <w:b/>
          <w:bCs/>
          <w:color w:val="000000"/>
          <w:shd w:val="clear" w:color="auto" w:fill="FFFFFF"/>
        </w:rPr>
        <w:t>Outcome measures</w:t>
      </w:r>
      <w:r w:rsidR="00B30FA4" w:rsidRPr="00B629D2">
        <w:rPr>
          <w:rStyle w:val="normaltextrun"/>
          <w:rFonts w:cs="Calibri"/>
          <w:b/>
          <w:bCs/>
          <w:color w:val="000000"/>
          <w:shd w:val="clear" w:color="auto" w:fill="FFFFFF"/>
        </w:rPr>
        <w:t xml:space="preserve"> </w:t>
      </w:r>
      <w:r w:rsidR="00141F65" w:rsidRPr="00B629D2">
        <w:rPr>
          <w:rStyle w:val="normaltextrun"/>
          <w:rFonts w:cs="Calibri"/>
          <w:color w:val="000000"/>
          <w:shd w:val="clear" w:color="auto" w:fill="FFFFFF"/>
        </w:rPr>
        <w:t xml:space="preserve">represent </w:t>
      </w:r>
      <w:r w:rsidR="00D33320" w:rsidRPr="00B629D2">
        <w:rPr>
          <w:rStyle w:val="normaltextrun"/>
          <w:rFonts w:cs="Calibri"/>
          <w:color w:val="000000"/>
          <w:shd w:val="clear" w:color="auto" w:fill="FFFFFF"/>
        </w:rPr>
        <w:t xml:space="preserve">the impact </w:t>
      </w:r>
      <w:r w:rsidR="005876BE">
        <w:rPr>
          <w:rStyle w:val="normaltextrun"/>
          <w:rFonts w:cs="Calibri"/>
          <w:color w:val="000000"/>
          <w:shd w:val="clear" w:color="auto" w:fill="FFFFFF"/>
        </w:rPr>
        <w:t xml:space="preserve">of </w:t>
      </w:r>
      <w:r w:rsidR="00941253">
        <w:rPr>
          <w:rStyle w:val="normaltextrun"/>
          <w:rFonts w:cs="Calibri"/>
          <w:color w:val="000000"/>
          <w:shd w:val="clear" w:color="auto" w:fill="FFFFFF"/>
        </w:rPr>
        <w:t>h</w:t>
      </w:r>
      <w:r w:rsidR="00D33320" w:rsidRPr="00B629D2">
        <w:rPr>
          <w:rStyle w:val="normaltextrun"/>
          <w:rFonts w:cs="Calibri"/>
          <w:color w:val="000000"/>
          <w:shd w:val="clear" w:color="auto" w:fill="FFFFFF"/>
        </w:rPr>
        <w:t>ealth care service</w:t>
      </w:r>
      <w:r w:rsidR="00941253">
        <w:rPr>
          <w:rStyle w:val="normaltextrun"/>
          <w:rFonts w:cs="Calibri"/>
          <w:color w:val="000000"/>
          <w:shd w:val="clear" w:color="auto" w:fill="FFFFFF"/>
        </w:rPr>
        <w:t>s</w:t>
      </w:r>
      <w:r w:rsidR="00D33320" w:rsidRPr="00B629D2">
        <w:rPr>
          <w:rStyle w:val="normaltextrun"/>
          <w:rFonts w:cs="Calibri"/>
          <w:color w:val="000000"/>
          <w:shd w:val="clear" w:color="auto" w:fill="FFFFFF"/>
        </w:rPr>
        <w:t xml:space="preserve"> or intervention</w:t>
      </w:r>
      <w:r w:rsidR="005876BE">
        <w:rPr>
          <w:rStyle w:val="normaltextrun"/>
          <w:rFonts w:cs="Calibri"/>
          <w:color w:val="000000"/>
          <w:shd w:val="clear" w:color="auto" w:fill="FFFFFF"/>
        </w:rPr>
        <w:t>s</w:t>
      </w:r>
      <w:r w:rsidR="00BC733C">
        <w:rPr>
          <w:rStyle w:val="normaltextrun"/>
          <w:rFonts w:cs="Calibri"/>
          <w:color w:val="000000"/>
          <w:shd w:val="clear" w:color="auto" w:fill="FFFFFF"/>
        </w:rPr>
        <w:t xml:space="preserve"> </w:t>
      </w:r>
      <w:r w:rsidR="00D33320" w:rsidRPr="00B629D2">
        <w:rPr>
          <w:rStyle w:val="normaltextrun"/>
          <w:rFonts w:cs="Calibri"/>
          <w:color w:val="000000"/>
          <w:shd w:val="clear" w:color="auto" w:fill="FFFFFF"/>
        </w:rPr>
        <w:t xml:space="preserve">on the health status of patients. </w:t>
      </w:r>
      <w:r w:rsidR="00D33320" w:rsidRPr="00D33320">
        <w:rPr>
          <w:rStyle w:val="normaltextrun"/>
          <w:rFonts w:cs="Calibri"/>
          <w:color w:val="000000"/>
          <w:shd w:val="clear" w:color="auto" w:fill="FFFFFF"/>
        </w:rPr>
        <w:t xml:space="preserve">Outcome measures represent </w:t>
      </w:r>
      <w:r w:rsidR="00D33320" w:rsidRPr="00B629D2">
        <w:rPr>
          <w:rStyle w:val="normaltextrun"/>
          <w:rFonts w:cs="Calibri"/>
          <w:color w:val="000000"/>
          <w:shd w:val="clear" w:color="auto" w:fill="FFFFFF"/>
        </w:rPr>
        <w:t>a</w:t>
      </w:r>
      <w:r w:rsidR="00D33320" w:rsidRPr="00D33320">
        <w:rPr>
          <w:rStyle w:val="normaltextrun"/>
          <w:rFonts w:cs="Calibri"/>
          <w:color w:val="000000"/>
          <w:shd w:val="clear" w:color="auto" w:fill="FFFFFF"/>
        </w:rPr>
        <w:t xml:space="preserve"> “gold standard” in measuring quality</w:t>
      </w:r>
      <w:r w:rsidR="00EA13ED">
        <w:rPr>
          <w:rStyle w:val="normaltextrun"/>
          <w:rFonts w:cs="Calibri"/>
          <w:color w:val="000000"/>
          <w:shd w:val="clear" w:color="auto" w:fill="FFFFFF"/>
        </w:rPr>
        <w:t xml:space="preserve">.  There are generally </w:t>
      </w:r>
      <w:r w:rsidR="00A31F8E">
        <w:rPr>
          <w:rStyle w:val="normaltextrun"/>
          <w:rFonts w:cs="Calibri"/>
          <w:color w:val="000000"/>
          <w:shd w:val="clear" w:color="auto" w:fill="FFFFFF"/>
        </w:rPr>
        <w:t xml:space="preserve">fewer </w:t>
      </w:r>
      <w:r w:rsidR="008A2AC5">
        <w:rPr>
          <w:rStyle w:val="normaltextrun"/>
          <w:rFonts w:cs="Calibri"/>
          <w:color w:val="000000"/>
          <w:shd w:val="clear" w:color="auto" w:fill="FFFFFF"/>
        </w:rPr>
        <w:t>standard</w:t>
      </w:r>
      <w:r w:rsidR="00BC733C">
        <w:rPr>
          <w:rStyle w:val="normaltextrun"/>
          <w:rFonts w:cs="Calibri"/>
          <w:color w:val="000000"/>
          <w:shd w:val="clear" w:color="auto" w:fill="FFFFFF"/>
        </w:rPr>
        <w:t xml:space="preserve"> </w:t>
      </w:r>
      <w:r w:rsidR="009B2DA4">
        <w:rPr>
          <w:rStyle w:val="normaltextrun"/>
          <w:rFonts w:cs="Calibri"/>
          <w:color w:val="000000"/>
          <w:shd w:val="clear" w:color="auto" w:fill="FFFFFF"/>
        </w:rPr>
        <w:t xml:space="preserve">outcome </w:t>
      </w:r>
      <w:r w:rsidR="008A2AC5">
        <w:rPr>
          <w:rStyle w:val="normaltextrun"/>
          <w:rFonts w:cs="Calibri"/>
          <w:color w:val="000000"/>
          <w:shd w:val="clear" w:color="auto" w:fill="FFFFFF"/>
        </w:rPr>
        <w:t xml:space="preserve">measures </w:t>
      </w:r>
      <w:r w:rsidR="00A31F8E">
        <w:rPr>
          <w:rStyle w:val="normaltextrun"/>
          <w:rFonts w:cs="Calibri"/>
          <w:color w:val="000000"/>
          <w:shd w:val="clear" w:color="auto" w:fill="FFFFFF"/>
        </w:rPr>
        <w:t>available</w:t>
      </w:r>
      <w:r w:rsidR="00DE5390">
        <w:rPr>
          <w:rStyle w:val="normaltextrun"/>
          <w:rFonts w:cs="Calibri"/>
          <w:color w:val="000000"/>
          <w:shd w:val="clear" w:color="auto" w:fill="FFFFFF"/>
        </w:rPr>
        <w:t>.  Outcome measures are</w:t>
      </w:r>
      <w:r w:rsidR="00A31F8E">
        <w:rPr>
          <w:rStyle w:val="normaltextrun"/>
          <w:rFonts w:cs="Calibri"/>
          <w:color w:val="000000"/>
          <w:shd w:val="clear" w:color="auto" w:fill="FFFFFF"/>
        </w:rPr>
        <w:t xml:space="preserve"> </w:t>
      </w:r>
      <w:r w:rsidR="00AE09B9" w:rsidRPr="00B629D2">
        <w:rPr>
          <w:rStyle w:val="normaltextrun"/>
          <w:rFonts w:cs="Calibri"/>
          <w:color w:val="000000"/>
          <w:shd w:val="clear" w:color="auto" w:fill="FFFFFF"/>
        </w:rPr>
        <w:t>best used w</w:t>
      </w:r>
      <w:r w:rsidR="00B542F7" w:rsidRPr="00B629D2">
        <w:rPr>
          <w:rStyle w:val="normaltextrun"/>
          <w:rFonts w:cs="Calibri"/>
          <w:color w:val="000000"/>
          <w:shd w:val="clear" w:color="auto" w:fill="FFFFFF"/>
        </w:rPr>
        <w:t xml:space="preserve">ith appropriate </w:t>
      </w:r>
      <w:r w:rsidR="00AE09B9" w:rsidRPr="00B629D2">
        <w:rPr>
          <w:rStyle w:val="normaltextrun"/>
          <w:rFonts w:cs="Calibri"/>
          <w:color w:val="000000"/>
          <w:shd w:val="clear" w:color="auto" w:fill="FFFFFF"/>
        </w:rPr>
        <w:t>r</w:t>
      </w:r>
      <w:r w:rsidR="00D33320" w:rsidRPr="00D33320">
        <w:rPr>
          <w:rStyle w:val="normaltextrun"/>
          <w:rFonts w:cs="Calibri"/>
          <w:color w:val="000000"/>
          <w:shd w:val="clear" w:color="auto" w:fill="FFFFFF"/>
        </w:rPr>
        <w:t>isk-adjust</w:t>
      </w:r>
      <w:r w:rsidR="00B542F7" w:rsidRPr="00B629D2">
        <w:rPr>
          <w:rStyle w:val="normaltextrun"/>
          <w:rFonts w:cs="Calibri"/>
          <w:color w:val="000000"/>
          <w:shd w:val="clear" w:color="auto" w:fill="FFFFFF"/>
        </w:rPr>
        <w:t>ment</w:t>
      </w:r>
      <w:r w:rsidR="00AE09B9" w:rsidRPr="00B629D2">
        <w:rPr>
          <w:rStyle w:val="normaltextrun"/>
          <w:rFonts w:cs="Calibri"/>
          <w:color w:val="000000"/>
          <w:shd w:val="clear" w:color="auto" w:fill="FFFFFF"/>
        </w:rPr>
        <w:t xml:space="preserve"> </w:t>
      </w:r>
      <w:r w:rsidR="00D33320" w:rsidRPr="00D33320">
        <w:rPr>
          <w:rStyle w:val="normaltextrun"/>
          <w:rFonts w:cs="Calibri"/>
          <w:color w:val="000000"/>
          <w:shd w:val="clear" w:color="auto" w:fill="FFFFFF"/>
        </w:rPr>
        <w:t>that correct for differing characteristics within a population, such as patient health status</w:t>
      </w:r>
      <w:r w:rsidR="00B542F7" w:rsidRPr="00B629D2">
        <w:rPr>
          <w:rStyle w:val="normaltextrun"/>
          <w:rFonts w:cs="Calibri"/>
          <w:color w:val="000000"/>
          <w:shd w:val="clear" w:color="auto" w:fill="FFFFFF"/>
        </w:rPr>
        <w:t xml:space="preserve"> and</w:t>
      </w:r>
      <w:r w:rsidR="00701C49">
        <w:rPr>
          <w:rStyle w:val="normaltextrun"/>
          <w:rFonts w:cs="Calibri"/>
          <w:color w:val="000000"/>
          <w:shd w:val="clear" w:color="auto" w:fill="FFFFFF"/>
        </w:rPr>
        <w:t xml:space="preserve"> other factors</w:t>
      </w:r>
      <w:r w:rsidR="001237F9">
        <w:rPr>
          <w:rStyle w:val="normaltextrun"/>
          <w:rFonts w:cs="Calibri"/>
          <w:color w:val="000000"/>
          <w:shd w:val="clear" w:color="auto" w:fill="FFFFFF"/>
        </w:rPr>
        <w:t xml:space="preserve"> (</w:t>
      </w:r>
      <w:r w:rsidR="00701C49">
        <w:rPr>
          <w:rStyle w:val="normaltextrun"/>
          <w:rFonts w:cs="Calibri"/>
          <w:color w:val="000000"/>
          <w:shd w:val="clear" w:color="auto" w:fill="FFFFFF"/>
        </w:rPr>
        <w:t>e.g.,</w:t>
      </w:r>
      <w:r w:rsidR="00B542F7" w:rsidRPr="00B629D2">
        <w:rPr>
          <w:rStyle w:val="normaltextrun"/>
          <w:rFonts w:cs="Calibri"/>
          <w:color w:val="000000"/>
          <w:shd w:val="clear" w:color="auto" w:fill="FFFFFF"/>
        </w:rPr>
        <w:t xml:space="preserve"> </w:t>
      </w:r>
      <w:r w:rsidR="00135A79">
        <w:rPr>
          <w:rStyle w:val="normaltextrun"/>
          <w:rFonts w:cs="Calibri"/>
          <w:color w:val="000000"/>
          <w:shd w:val="clear" w:color="auto" w:fill="FFFFFF"/>
        </w:rPr>
        <w:t>readmissions</w:t>
      </w:r>
      <w:r w:rsidR="00233389">
        <w:rPr>
          <w:rStyle w:val="normaltextrun"/>
          <w:rFonts w:cs="Calibri"/>
          <w:color w:val="000000"/>
          <w:shd w:val="clear" w:color="auto" w:fill="FFFFFF"/>
        </w:rPr>
        <w:t>).</w:t>
      </w:r>
      <w:r w:rsidR="006211FA" w:rsidRPr="00B629D2">
        <w:rPr>
          <w:rStyle w:val="normaltextrun"/>
          <w:rFonts w:cs="Calibri"/>
          <w:b/>
          <w:bCs/>
          <w:color w:val="000000"/>
          <w:shd w:val="clear" w:color="auto" w:fill="FFFFFF"/>
        </w:rPr>
        <w:t xml:space="preserve">  </w:t>
      </w:r>
    </w:p>
    <w:p w14:paraId="4755C2AA" w14:textId="304A969D" w:rsidR="00847C79" w:rsidRPr="00847C79" w:rsidRDefault="00CE75D5" w:rsidP="00E6616A">
      <w:pPr>
        <w:pStyle w:val="ListParagraph"/>
        <w:numPr>
          <w:ilvl w:val="0"/>
          <w:numId w:val="50"/>
        </w:numPr>
        <w:tabs>
          <w:tab w:val="left" w:pos="720"/>
        </w:tabs>
        <w:spacing w:after="60"/>
        <w:contextualSpacing w:val="0"/>
        <w:rPr>
          <w:rStyle w:val="eop"/>
        </w:rPr>
      </w:pPr>
      <w:r w:rsidRPr="0067480B">
        <w:rPr>
          <w:rStyle w:val="normaltextrun"/>
          <w:rFonts w:cs="Calibri"/>
          <w:b/>
          <w:bCs/>
          <w:color w:val="000000"/>
          <w:shd w:val="clear" w:color="auto" w:fill="FFFFFF"/>
        </w:rPr>
        <w:t xml:space="preserve">Member experience measures </w:t>
      </w:r>
      <w:r w:rsidR="00CC59EE">
        <w:rPr>
          <w:rStyle w:val="normaltextrun"/>
          <w:rFonts w:cs="Calibri"/>
          <w:color w:val="000000"/>
          <w:shd w:val="clear" w:color="auto" w:fill="FFFFFF"/>
        </w:rPr>
        <w:t>are p</w:t>
      </w:r>
      <w:r w:rsidR="003239FA" w:rsidRPr="0067480B">
        <w:rPr>
          <w:rStyle w:val="normaltextrun"/>
          <w:rFonts w:cs="Calibri"/>
          <w:color w:val="000000"/>
          <w:shd w:val="clear" w:color="auto" w:fill="FFFFFF"/>
        </w:rPr>
        <w:t xml:space="preserve">atient reported measures about </w:t>
      </w:r>
      <w:r w:rsidR="00D93999" w:rsidRPr="0067480B">
        <w:rPr>
          <w:rStyle w:val="normaltextrun"/>
          <w:rFonts w:cs="Calibri"/>
          <w:color w:val="000000"/>
          <w:shd w:val="clear" w:color="auto" w:fill="FFFFFF"/>
        </w:rPr>
        <w:t>member</w:t>
      </w:r>
      <w:r w:rsidR="00AC1FF2">
        <w:rPr>
          <w:rStyle w:val="normaltextrun"/>
          <w:rFonts w:cs="Calibri"/>
          <w:color w:val="000000"/>
          <w:shd w:val="clear" w:color="auto" w:fill="FFFFFF"/>
        </w:rPr>
        <w:t>s’</w:t>
      </w:r>
      <w:r w:rsidR="003239FA" w:rsidRPr="0067480B">
        <w:rPr>
          <w:rStyle w:val="normaltextrun"/>
          <w:rFonts w:cs="Calibri"/>
          <w:color w:val="000000"/>
          <w:shd w:val="clear" w:color="auto" w:fill="FFFFFF"/>
        </w:rPr>
        <w:t xml:space="preserve"> experience</w:t>
      </w:r>
      <w:r w:rsidR="00F37C06" w:rsidRPr="0067480B">
        <w:rPr>
          <w:rStyle w:val="normaltextrun"/>
          <w:rFonts w:cs="Calibri"/>
          <w:color w:val="000000"/>
          <w:shd w:val="clear" w:color="auto" w:fill="FFFFFF"/>
        </w:rPr>
        <w:t xml:space="preserve"> </w:t>
      </w:r>
      <w:r w:rsidR="00D93999" w:rsidRPr="0067480B">
        <w:rPr>
          <w:rStyle w:val="normaltextrun"/>
          <w:rFonts w:cs="Calibri"/>
          <w:color w:val="000000"/>
          <w:shd w:val="clear" w:color="auto" w:fill="FFFFFF"/>
        </w:rPr>
        <w:t xml:space="preserve">and satisfaction </w:t>
      </w:r>
      <w:r w:rsidR="00CF1EED">
        <w:rPr>
          <w:rStyle w:val="normaltextrun"/>
          <w:rFonts w:cs="Calibri"/>
          <w:color w:val="000000"/>
          <w:shd w:val="clear" w:color="auto" w:fill="FFFFFF"/>
        </w:rPr>
        <w:t>with the</w:t>
      </w:r>
      <w:r w:rsidR="00F37C06" w:rsidRPr="0067480B">
        <w:rPr>
          <w:rStyle w:val="normaltextrun"/>
          <w:rFonts w:cs="Calibri"/>
          <w:color w:val="000000"/>
          <w:shd w:val="clear" w:color="auto" w:fill="FFFFFF"/>
        </w:rPr>
        <w:t xml:space="preserve"> care </w:t>
      </w:r>
      <w:r w:rsidR="00DF1996" w:rsidRPr="0067480B">
        <w:rPr>
          <w:rStyle w:val="normaltextrun"/>
          <w:rFonts w:cs="Calibri"/>
          <w:color w:val="000000"/>
          <w:shd w:val="clear" w:color="auto" w:fill="FFFFFF"/>
        </w:rPr>
        <w:t xml:space="preserve">or </w:t>
      </w:r>
      <w:r w:rsidR="00F37C06" w:rsidRPr="0067480B">
        <w:rPr>
          <w:rStyle w:val="normaltextrun"/>
          <w:rFonts w:cs="Calibri"/>
          <w:color w:val="000000"/>
          <w:shd w:val="clear" w:color="auto" w:fill="FFFFFF"/>
        </w:rPr>
        <w:t>services</w:t>
      </w:r>
      <w:r w:rsidR="00184941">
        <w:rPr>
          <w:rStyle w:val="normaltextrun"/>
          <w:rFonts w:cs="Calibri"/>
          <w:color w:val="000000"/>
          <w:shd w:val="clear" w:color="auto" w:fill="FFFFFF"/>
        </w:rPr>
        <w:t xml:space="preserve"> they received</w:t>
      </w:r>
      <w:r w:rsidR="003239FA" w:rsidRPr="0067480B">
        <w:rPr>
          <w:rStyle w:val="normaltextrun"/>
          <w:rFonts w:cs="Calibri"/>
          <w:color w:val="000000"/>
          <w:shd w:val="clear" w:color="auto" w:fill="FFFFFF"/>
        </w:rPr>
        <w:t>.</w:t>
      </w:r>
      <w:r w:rsidR="00D963B8" w:rsidRPr="0067480B">
        <w:rPr>
          <w:rStyle w:val="normaltextrun"/>
          <w:rFonts w:cs="Calibri"/>
          <w:color w:val="000000"/>
          <w:shd w:val="clear" w:color="auto" w:fill="FFFFFF"/>
        </w:rPr>
        <w:t xml:space="preserve"> </w:t>
      </w:r>
      <w:r w:rsidR="00A36999">
        <w:rPr>
          <w:rStyle w:val="normaltextrun"/>
          <w:rFonts w:cs="Calibri"/>
          <w:color w:val="000000"/>
          <w:shd w:val="clear" w:color="auto" w:fill="FFFFFF"/>
        </w:rPr>
        <w:t xml:space="preserve">Currently </w:t>
      </w:r>
      <w:r w:rsidR="00807944">
        <w:rPr>
          <w:rStyle w:val="normaltextrun"/>
          <w:rFonts w:cs="Calibri"/>
          <w:color w:val="000000"/>
          <w:shd w:val="clear" w:color="auto" w:fill="FFFFFF"/>
        </w:rPr>
        <w:t>members of</w:t>
      </w:r>
      <w:r w:rsidRPr="0067480B">
        <w:rPr>
          <w:rStyle w:val="normaltextrun"/>
          <w:rFonts w:cs="Calibri"/>
          <w:color w:val="000000"/>
          <w:shd w:val="clear" w:color="auto" w:fill="FFFFFF"/>
        </w:rPr>
        <w:t xml:space="preserve"> MCOs, ACOs, </w:t>
      </w:r>
      <w:r w:rsidR="0059411D">
        <w:rPr>
          <w:rStyle w:val="normaltextrun"/>
          <w:rFonts w:cs="Calibri"/>
          <w:color w:val="000000"/>
          <w:shd w:val="clear" w:color="auto" w:fill="FFFFFF"/>
        </w:rPr>
        <w:t xml:space="preserve">PCC, </w:t>
      </w:r>
      <w:r w:rsidRPr="0067480B">
        <w:rPr>
          <w:rStyle w:val="normaltextrun"/>
          <w:rFonts w:cs="Calibri"/>
          <w:color w:val="000000"/>
          <w:shd w:val="clear" w:color="auto" w:fill="FFFFFF"/>
        </w:rPr>
        <w:t>SCOs</w:t>
      </w:r>
      <w:r w:rsidR="0024124F">
        <w:rPr>
          <w:rStyle w:val="normaltextrun"/>
          <w:rFonts w:cs="Calibri"/>
          <w:color w:val="000000"/>
          <w:shd w:val="clear" w:color="auto" w:fill="FFFFFF"/>
        </w:rPr>
        <w:t>,</w:t>
      </w:r>
      <w:r w:rsidRPr="0067480B">
        <w:rPr>
          <w:rStyle w:val="normaltextrun"/>
          <w:rFonts w:cs="Calibri"/>
          <w:color w:val="000000"/>
          <w:shd w:val="clear" w:color="auto" w:fill="FFFFFF"/>
        </w:rPr>
        <w:t xml:space="preserve"> and One Care Plans </w:t>
      </w:r>
      <w:r w:rsidR="00807944">
        <w:rPr>
          <w:rStyle w:val="normaltextrun"/>
          <w:rFonts w:cs="Calibri"/>
          <w:color w:val="000000"/>
          <w:shd w:val="clear" w:color="auto" w:fill="FFFFFF"/>
        </w:rPr>
        <w:t>receive</w:t>
      </w:r>
      <w:r w:rsidRPr="0067480B">
        <w:rPr>
          <w:rStyle w:val="normaltextrun"/>
          <w:rFonts w:cs="Calibri"/>
          <w:color w:val="000000"/>
          <w:shd w:val="clear" w:color="auto" w:fill="FFFFFF"/>
        </w:rPr>
        <w:t xml:space="preserve"> surveys </w:t>
      </w:r>
      <w:r w:rsidR="009B5033">
        <w:rPr>
          <w:rStyle w:val="normaltextrun"/>
          <w:rFonts w:cs="Calibri"/>
          <w:color w:val="000000"/>
          <w:shd w:val="clear" w:color="auto" w:fill="FFFFFF"/>
        </w:rPr>
        <w:t xml:space="preserve">related to </w:t>
      </w:r>
      <w:r w:rsidR="00D34E44">
        <w:rPr>
          <w:rStyle w:val="normaltextrun"/>
          <w:rFonts w:cs="Calibri"/>
          <w:color w:val="000000"/>
          <w:shd w:val="clear" w:color="auto" w:fill="FFFFFF"/>
        </w:rPr>
        <w:t xml:space="preserve">their </w:t>
      </w:r>
      <w:r w:rsidR="00A94321">
        <w:rPr>
          <w:rStyle w:val="normaltextrun"/>
          <w:rFonts w:cs="Calibri"/>
          <w:color w:val="000000"/>
          <w:shd w:val="clear" w:color="auto" w:fill="FFFFFF"/>
        </w:rPr>
        <w:t xml:space="preserve">primary care visit.  </w:t>
      </w:r>
      <w:r w:rsidR="004D66BE">
        <w:rPr>
          <w:rStyle w:val="normaltextrun"/>
          <w:rFonts w:cs="Calibri"/>
          <w:color w:val="000000"/>
          <w:shd w:val="clear" w:color="auto" w:fill="FFFFFF"/>
        </w:rPr>
        <w:t xml:space="preserve">Members of </w:t>
      </w:r>
      <w:r w:rsidR="00B52FB5">
        <w:rPr>
          <w:rStyle w:val="normaltextrun"/>
          <w:rFonts w:cs="Calibri"/>
          <w:color w:val="000000"/>
          <w:shd w:val="clear" w:color="auto" w:fill="FFFFFF"/>
        </w:rPr>
        <w:t xml:space="preserve">the </w:t>
      </w:r>
      <w:r w:rsidR="00094EFF" w:rsidRPr="0067480B">
        <w:rPr>
          <w:rStyle w:val="normaltextrun"/>
          <w:rFonts w:cs="Calibri"/>
          <w:color w:val="000000"/>
          <w:shd w:val="clear" w:color="auto" w:fill="FFFFFF"/>
        </w:rPr>
        <w:t>MassHealth</w:t>
      </w:r>
      <w:r w:rsidR="00A73D01">
        <w:rPr>
          <w:rStyle w:val="normaltextrun"/>
          <w:rFonts w:cs="Calibri"/>
          <w:color w:val="000000"/>
          <w:shd w:val="clear" w:color="auto" w:fill="FFFFFF"/>
        </w:rPr>
        <w:t xml:space="preserve"> CP </w:t>
      </w:r>
      <w:r w:rsidR="00B52FB5">
        <w:rPr>
          <w:rStyle w:val="normaltextrun"/>
          <w:rFonts w:cs="Calibri"/>
          <w:color w:val="000000"/>
          <w:shd w:val="clear" w:color="auto" w:fill="FFFFFF"/>
        </w:rPr>
        <w:t xml:space="preserve">program </w:t>
      </w:r>
      <w:r w:rsidR="007454C8">
        <w:rPr>
          <w:rStyle w:val="normaltextrun"/>
          <w:rFonts w:cs="Calibri"/>
          <w:color w:val="000000"/>
          <w:shd w:val="clear" w:color="auto" w:fill="FFFFFF"/>
        </w:rPr>
        <w:t xml:space="preserve">receive </w:t>
      </w:r>
      <w:r w:rsidR="00FF3BD2">
        <w:rPr>
          <w:rStyle w:val="normaltextrun"/>
          <w:rFonts w:cs="Calibri"/>
          <w:color w:val="000000"/>
          <w:shd w:val="clear" w:color="auto" w:fill="FFFFFF"/>
        </w:rPr>
        <w:t>surveys</w:t>
      </w:r>
      <w:r w:rsidR="002705D3">
        <w:rPr>
          <w:rStyle w:val="normaltextrun"/>
          <w:rFonts w:cs="Calibri"/>
          <w:color w:val="000000"/>
          <w:shd w:val="clear" w:color="auto" w:fill="FFFFFF"/>
        </w:rPr>
        <w:t xml:space="preserve"> </w:t>
      </w:r>
      <w:r w:rsidR="007454C8">
        <w:rPr>
          <w:rStyle w:val="normaltextrun"/>
          <w:rFonts w:cs="Calibri"/>
          <w:color w:val="000000"/>
          <w:shd w:val="clear" w:color="auto" w:fill="FFFFFF"/>
        </w:rPr>
        <w:t xml:space="preserve">about </w:t>
      </w:r>
      <w:r w:rsidR="007607B2">
        <w:rPr>
          <w:rStyle w:val="normaltextrun"/>
          <w:rFonts w:cs="Calibri"/>
          <w:color w:val="000000"/>
          <w:shd w:val="clear" w:color="auto" w:fill="FFFFFF"/>
        </w:rPr>
        <w:t xml:space="preserve">their behavioral health </w:t>
      </w:r>
      <w:r w:rsidR="0023582B">
        <w:rPr>
          <w:rStyle w:val="normaltextrun"/>
          <w:rFonts w:cs="Calibri"/>
          <w:color w:val="000000"/>
          <w:shd w:val="clear" w:color="auto" w:fill="FFFFFF"/>
        </w:rPr>
        <w:t>care</w:t>
      </w:r>
      <w:r w:rsidR="00A73D01">
        <w:rPr>
          <w:rStyle w:val="normaltextrun"/>
          <w:rFonts w:cs="Calibri"/>
          <w:color w:val="000000"/>
          <w:shd w:val="clear" w:color="auto" w:fill="FFFFFF"/>
        </w:rPr>
        <w:t xml:space="preserve"> and</w:t>
      </w:r>
      <w:r w:rsidR="007607B2">
        <w:rPr>
          <w:rStyle w:val="normaltextrun"/>
          <w:rFonts w:cs="Calibri"/>
          <w:color w:val="000000"/>
          <w:shd w:val="clear" w:color="auto" w:fill="FFFFFF"/>
        </w:rPr>
        <w:t xml:space="preserve"> </w:t>
      </w:r>
      <w:r w:rsidRPr="0067480B">
        <w:rPr>
          <w:rStyle w:val="normaltextrun"/>
          <w:rFonts w:cs="Calibri"/>
          <w:color w:val="000000"/>
          <w:shd w:val="clear" w:color="auto" w:fill="FFFFFF"/>
        </w:rPr>
        <w:t>LTSS </w:t>
      </w:r>
      <w:r w:rsidR="00F37C06" w:rsidRPr="0067480B">
        <w:rPr>
          <w:rStyle w:val="normaltextrun"/>
          <w:rFonts w:cs="Calibri"/>
          <w:color w:val="000000"/>
          <w:shd w:val="clear" w:color="auto" w:fill="FFFFFF"/>
        </w:rPr>
        <w:t>services</w:t>
      </w:r>
      <w:r w:rsidR="00A73D01">
        <w:rPr>
          <w:rStyle w:val="normaltextrun"/>
          <w:rFonts w:cs="Calibri"/>
          <w:color w:val="000000"/>
          <w:shd w:val="clear" w:color="auto" w:fill="FFFFFF"/>
        </w:rPr>
        <w:t xml:space="preserve">. </w:t>
      </w:r>
      <w:r w:rsidR="00224354">
        <w:rPr>
          <w:rStyle w:val="normaltextrun"/>
          <w:rFonts w:cs="Calibri"/>
          <w:color w:val="000000"/>
          <w:shd w:val="clear" w:color="auto" w:fill="FFFFFF"/>
        </w:rPr>
        <w:t xml:space="preserve">All </w:t>
      </w:r>
      <w:r w:rsidR="00154FD2">
        <w:rPr>
          <w:rStyle w:val="normaltextrun"/>
          <w:rFonts w:cs="Calibri"/>
          <w:color w:val="000000"/>
          <w:shd w:val="clear" w:color="auto" w:fill="FFFFFF"/>
        </w:rPr>
        <w:t>M</w:t>
      </w:r>
      <w:r w:rsidR="00CD0721">
        <w:rPr>
          <w:rStyle w:val="normaltextrun"/>
          <w:rFonts w:cs="Calibri"/>
          <w:color w:val="000000"/>
          <w:shd w:val="clear" w:color="auto" w:fill="FFFFFF"/>
        </w:rPr>
        <w:t>assHealth m</w:t>
      </w:r>
      <w:r w:rsidR="00154FD2">
        <w:rPr>
          <w:rStyle w:val="normaltextrun"/>
          <w:rFonts w:cs="Calibri"/>
          <w:color w:val="000000"/>
          <w:shd w:val="clear" w:color="auto" w:fill="FFFFFF"/>
        </w:rPr>
        <w:t>embers</w:t>
      </w:r>
      <w:r w:rsidR="00670486">
        <w:rPr>
          <w:rStyle w:val="normaltextrun"/>
          <w:rFonts w:cs="Calibri"/>
          <w:color w:val="000000"/>
          <w:shd w:val="clear" w:color="auto" w:fill="FFFFFF"/>
        </w:rPr>
        <w:t xml:space="preserve"> (</w:t>
      </w:r>
      <w:r w:rsidR="007E035F">
        <w:rPr>
          <w:rStyle w:val="normaltextrun"/>
          <w:rFonts w:cs="Calibri"/>
          <w:color w:val="000000"/>
          <w:shd w:val="clear" w:color="auto" w:fill="FFFFFF"/>
        </w:rPr>
        <w:t>managed and</w:t>
      </w:r>
      <w:r w:rsidR="00670486">
        <w:rPr>
          <w:rStyle w:val="normaltextrun"/>
          <w:rFonts w:cs="Calibri"/>
          <w:color w:val="000000"/>
          <w:shd w:val="clear" w:color="auto" w:fill="FFFFFF"/>
        </w:rPr>
        <w:t xml:space="preserve"> non-managed care)</w:t>
      </w:r>
      <w:r w:rsidR="00154FD2">
        <w:rPr>
          <w:rStyle w:val="normaltextrun"/>
          <w:rFonts w:cs="Calibri"/>
          <w:color w:val="000000"/>
          <w:shd w:val="clear" w:color="auto" w:fill="FFFFFF"/>
        </w:rPr>
        <w:t xml:space="preserve"> may also </w:t>
      </w:r>
      <w:r w:rsidR="00912EBF">
        <w:rPr>
          <w:rStyle w:val="normaltextrun"/>
          <w:rFonts w:cs="Calibri"/>
          <w:color w:val="000000"/>
          <w:shd w:val="clear" w:color="auto" w:fill="FFFFFF"/>
        </w:rPr>
        <w:t xml:space="preserve">receive surveys </w:t>
      </w:r>
      <w:r w:rsidR="00154FD2">
        <w:rPr>
          <w:rStyle w:val="normaltextrun"/>
          <w:rFonts w:cs="Calibri"/>
          <w:color w:val="000000"/>
          <w:shd w:val="clear" w:color="auto" w:fill="FFFFFF"/>
        </w:rPr>
        <w:t>related to</w:t>
      </w:r>
      <w:r w:rsidR="00912EBF">
        <w:rPr>
          <w:rStyle w:val="normaltextrun"/>
          <w:rFonts w:cs="Calibri"/>
          <w:color w:val="000000"/>
          <w:shd w:val="clear" w:color="auto" w:fill="FFFFFF"/>
        </w:rPr>
        <w:t xml:space="preserve"> their</w:t>
      </w:r>
      <w:r w:rsidR="00782C3F">
        <w:rPr>
          <w:rStyle w:val="normaltextrun"/>
          <w:rFonts w:cs="Calibri"/>
          <w:color w:val="000000"/>
          <w:shd w:val="clear" w:color="auto" w:fill="FFFFFF"/>
        </w:rPr>
        <w:t xml:space="preserve"> </w:t>
      </w:r>
      <w:r w:rsidR="009954CB">
        <w:rPr>
          <w:rStyle w:val="normaltextrun"/>
          <w:rFonts w:cs="Calibri"/>
          <w:color w:val="000000"/>
          <w:shd w:val="clear" w:color="auto" w:fill="FFFFFF"/>
        </w:rPr>
        <w:t xml:space="preserve">inpatient hospital </w:t>
      </w:r>
      <w:r w:rsidR="00F416BE">
        <w:rPr>
          <w:rStyle w:val="normaltextrun"/>
          <w:rFonts w:cs="Calibri"/>
          <w:color w:val="000000"/>
          <w:shd w:val="clear" w:color="auto" w:fill="FFFFFF"/>
        </w:rPr>
        <w:t>stay</w:t>
      </w:r>
      <w:r w:rsidR="009954CB">
        <w:rPr>
          <w:rStyle w:val="normaltextrun"/>
          <w:rFonts w:cs="Calibri"/>
          <w:color w:val="000000"/>
          <w:shd w:val="clear" w:color="auto" w:fill="FFFFFF"/>
        </w:rPr>
        <w:t>s</w:t>
      </w:r>
      <w:r w:rsidR="00F416BE">
        <w:rPr>
          <w:rStyle w:val="normaltextrun"/>
          <w:rFonts w:cs="Calibri"/>
          <w:color w:val="000000"/>
          <w:shd w:val="clear" w:color="auto" w:fill="FFFFFF"/>
        </w:rPr>
        <w:t>.</w:t>
      </w:r>
    </w:p>
    <w:p w14:paraId="21D74684" w14:textId="25AEA29E" w:rsidR="009E449E" w:rsidRDefault="002461AB" w:rsidP="000C0ADC">
      <w:pPr>
        <w:pStyle w:val="ListParagraph"/>
        <w:numPr>
          <w:ilvl w:val="0"/>
          <w:numId w:val="50"/>
        </w:numPr>
        <w:tabs>
          <w:tab w:val="left" w:pos="720"/>
        </w:tabs>
        <w:spacing w:after="120"/>
        <w:contextualSpacing w:val="0"/>
        <w:rPr>
          <w:rStyle w:val="eop"/>
        </w:rPr>
      </w:pPr>
      <w:r w:rsidRPr="003A1D5E">
        <w:rPr>
          <w:rStyle w:val="eop"/>
          <w:b/>
          <w:bCs/>
        </w:rPr>
        <w:t>Structural measures</w:t>
      </w:r>
      <w:r>
        <w:rPr>
          <w:rStyle w:val="eop"/>
        </w:rPr>
        <w:t xml:space="preserve"> </w:t>
      </w:r>
      <w:r w:rsidR="0024124F">
        <w:rPr>
          <w:rStyle w:val="eop"/>
        </w:rPr>
        <w:t xml:space="preserve">are </w:t>
      </w:r>
      <w:r w:rsidR="00B72E3B">
        <w:rPr>
          <w:rStyle w:val="eop"/>
        </w:rPr>
        <w:t>utilized</w:t>
      </w:r>
      <w:r w:rsidR="001F7976">
        <w:rPr>
          <w:rStyle w:val="eop"/>
        </w:rPr>
        <w:t xml:space="preserve"> to </w:t>
      </w:r>
      <w:r w:rsidR="00D14F17">
        <w:rPr>
          <w:rStyle w:val="eop"/>
        </w:rPr>
        <w:t xml:space="preserve">support development of </w:t>
      </w:r>
      <w:r w:rsidR="001F7976">
        <w:rPr>
          <w:rStyle w:val="eop"/>
        </w:rPr>
        <w:t>infrastructure or dedicated activity</w:t>
      </w:r>
      <w:r w:rsidR="002D3193">
        <w:rPr>
          <w:rStyle w:val="eop"/>
        </w:rPr>
        <w:t xml:space="preserve"> </w:t>
      </w:r>
      <w:r w:rsidR="0082285E">
        <w:rPr>
          <w:rStyle w:val="eop"/>
        </w:rPr>
        <w:t>for an emerging</w:t>
      </w:r>
      <w:r w:rsidR="00E20F80">
        <w:rPr>
          <w:rStyle w:val="eop"/>
        </w:rPr>
        <w:t xml:space="preserve"> priority</w:t>
      </w:r>
      <w:r w:rsidR="00F8449E">
        <w:rPr>
          <w:rStyle w:val="eop"/>
        </w:rPr>
        <w:t xml:space="preserve"> or initiative</w:t>
      </w:r>
      <w:r w:rsidR="00D14F17">
        <w:rPr>
          <w:rStyle w:val="eop"/>
        </w:rPr>
        <w:t>.  Structural measures are often time</w:t>
      </w:r>
      <w:r w:rsidR="007B36BC">
        <w:rPr>
          <w:rStyle w:val="eop"/>
        </w:rPr>
        <w:t>-</w:t>
      </w:r>
      <w:r w:rsidR="00D14F17">
        <w:rPr>
          <w:rStyle w:val="eop"/>
        </w:rPr>
        <w:t>limited</w:t>
      </w:r>
      <w:r w:rsidR="00072A37">
        <w:rPr>
          <w:rStyle w:val="eop"/>
        </w:rPr>
        <w:t xml:space="preserve"> </w:t>
      </w:r>
      <w:r w:rsidR="00A030D7">
        <w:rPr>
          <w:rStyle w:val="eop"/>
        </w:rPr>
        <w:t xml:space="preserve">and </w:t>
      </w:r>
      <w:r w:rsidR="00C1383C">
        <w:rPr>
          <w:rStyle w:val="eop"/>
        </w:rPr>
        <w:t>may</w:t>
      </w:r>
      <w:r w:rsidR="00A030D7">
        <w:rPr>
          <w:rStyle w:val="eop"/>
        </w:rPr>
        <w:t xml:space="preserve"> </w:t>
      </w:r>
      <w:r w:rsidR="00CA5991">
        <w:rPr>
          <w:rStyle w:val="eop"/>
        </w:rPr>
        <w:t xml:space="preserve">impact and be replaced by </w:t>
      </w:r>
      <w:r w:rsidR="00017284">
        <w:rPr>
          <w:rStyle w:val="eop"/>
        </w:rPr>
        <w:t>related process or evidence-based</w:t>
      </w:r>
      <w:r w:rsidR="00053690">
        <w:rPr>
          <w:rStyle w:val="eop"/>
        </w:rPr>
        <w:t xml:space="preserve"> outcome measure</w:t>
      </w:r>
      <w:r w:rsidR="00B1555E">
        <w:rPr>
          <w:rStyle w:val="eop"/>
        </w:rPr>
        <w:t>s</w:t>
      </w:r>
      <w:r w:rsidR="00D71FD5">
        <w:rPr>
          <w:rStyle w:val="eop"/>
        </w:rPr>
        <w:t>.</w:t>
      </w:r>
    </w:p>
    <w:p w14:paraId="68FF3F35" w14:textId="77777777" w:rsidR="00FF7C2C" w:rsidRDefault="0062118D" w:rsidP="00FF7C2C">
      <w:pPr>
        <w:spacing w:after="120"/>
        <w:rPr>
          <w:rFonts w:cs="Calibri"/>
          <w:b/>
          <w:bCs/>
          <w:sz w:val="24"/>
          <w:szCs w:val="24"/>
        </w:rPr>
      </w:pPr>
      <w:r w:rsidRPr="002329AD">
        <w:rPr>
          <w:rFonts w:cs="Calibri"/>
          <w:b/>
          <w:bCs/>
          <w:sz w:val="24"/>
          <w:szCs w:val="24"/>
        </w:rPr>
        <w:t>Public Reporting</w:t>
      </w:r>
    </w:p>
    <w:p w14:paraId="75F59CCE" w14:textId="7471C2FA" w:rsidR="00815FF9" w:rsidRPr="00FF7C2C" w:rsidRDefault="00DB40B6" w:rsidP="00FF7C2C">
      <w:pPr>
        <w:spacing w:after="120"/>
        <w:rPr>
          <w:rFonts w:cs="Calibri"/>
          <w:b/>
          <w:bCs/>
          <w:sz w:val="24"/>
          <w:szCs w:val="24"/>
        </w:rPr>
      </w:pPr>
      <w:r>
        <w:rPr>
          <w:rFonts w:cs="Calibri"/>
        </w:rPr>
        <w:t xml:space="preserve">At a statewide level, </w:t>
      </w:r>
      <w:r w:rsidR="00AE5799" w:rsidRPr="00B1423D">
        <w:rPr>
          <w:rFonts w:cs="Calibri"/>
        </w:rPr>
        <w:t>MassHealth collects</w:t>
      </w:r>
      <w:r w:rsidR="0089081D">
        <w:rPr>
          <w:rFonts w:cs="Calibri"/>
        </w:rPr>
        <w:t>, monitors,</w:t>
      </w:r>
      <w:r w:rsidR="00AE5799" w:rsidRPr="00B1423D">
        <w:rPr>
          <w:rFonts w:cs="Calibri"/>
        </w:rPr>
        <w:t xml:space="preserve"> and reports on </w:t>
      </w:r>
      <w:r w:rsidR="00A32AFA">
        <w:rPr>
          <w:rFonts w:cs="Calibri"/>
        </w:rPr>
        <w:t xml:space="preserve">the </w:t>
      </w:r>
      <w:r w:rsidR="00AE5799" w:rsidRPr="00B1423D">
        <w:rPr>
          <w:rFonts w:cs="Calibri"/>
        </w:rPr>
        <w:t>CMS</w:t>
      </w:r>
      <w:r w:rsidR="00A32AFA">
        <w:rPr>
          <w:rFonts w:cs="Calibri"/>
        </w:rPr>
        <w:t xml:space="preserve"> Medicaid</w:t>
      </w:r>
      <w:r w:rsidR="00AE5799" w:rsidRPr="00B1423D">
        <w:rPr>
          <w:rFonts w:cs="Calibri"/>
        </w:rPr>
        <w:t xml:space="preserve"> Adult and </w:t>
      </w:r>
      <w:r w:rsidR="00A32AFA">
        <w:rPr>
          <w:rFonts w:cs="Calibri"/>
        </w:rPr>
        <w:t xml:space="preserve">Medicaid /CHIP </w:t>
      </w:r>
      <w:r w:rsidR="00AE5799" w:rsidRPr="00B1423D">
        <w:rPr>
          <w:rFonts w:cs="Calibri"/>
        </w:rPr>
        <w:t xml:space="preserve">Child Core </w:t>
      </w:r>
      <w:r w:rsidR="00AE5799">
        <w:rPr>
          <w:rFonts w:cs="Calibri"/>
        </w:rPr>
        <w:t>Measure Set</w:t>
      </w:r>
      <w:r>
        <w:rPr>
          <w:rFonts w:cs="Calibri"/>
        </w:rPr>
        <w:t>s</w:t>
      </w:r>
      <w:r w:rsidR="00AE5799" w:rsidRPr="00B1423D">
        <w:rPr>
          <w:rFonts w:cs="Calibri"/>
        </w:rPr>
        <w:t xml:space="preserve">. </w:t>
      </w:r>
      <w:r w:rsidR="00530B05">
        <w:rPr>
          <w:rFonts w:cs="Calibri"/>
        </w:rPr>
        <w:t xml:space="preserve"> </w:t>
      </w:r>
      <w:r w:rsidR="00AE5799" w:rsidRPr="00B1423D">
        <w:rPr>
          <w:rFonts w:cs="Calibri"/>
        </w:rPr>
        <w:t xml:space="preserve"> </w:t>
      </w:r>
      <w:r w:rsidR="00AE5799">
        <w:rPr>
          <w:rFonts w:cs="Calibri"/>
        </w:rPr>
        <w:t>MassHealth continues to report</w:t>
      </w:r>
      <w:r w:rsidR="00A32AFA">
        <w:rPr>
          <w:rFonts w:cs="Calibri"/>
        </w:rPr>
        <w:t xml:space="preserve"> annually</w:t>
      </w:r>
      <w:r w:rsidR="00AE5799">
        <w:rPr>
          <w:rFonts w:cs="Calibri"/>
        </w:rPr>
        <w:t xml:space="preserve"> on </w:t>
      </w:r>
      <w:proofErr w:type="gramStart"/>
      <w:r w:rsidR="00AE5799">
        <w:rPr>
          <w:rFonts w:cs="Calibri"/>
        </w:rPr>
        <w:t xml:space="preserve">the </w:t>
      </w:r>
      <w:r w:rsidR="00AF3694">
        <w:rPr>
          <w:rFonts w:cs="Calibri"/>
        </w:rPr>
        <w:t xml:space="preserve">majority </w:t>
      </w:r>
      <w:r w:rsidR="00AE5799">
        <w:rPr>
          <w:rFonts w:cs="Calibri"/>
        </w:rPr>
        <w:t>of</w:t>
      </w:r>
      <w:proofErr w:type="gramEnd"/>
      <w:r w:rsidR="00AE5799">
        <w:rPr>
          <w:rFonts w:cs="Calibri"/>
        </w:rPr>
        <w:t xml:space="preserve"> </w:t>
      </w:r>
      <w:r w:rsidR="00AF3694">
        <w:rPr>
          <w:rFonts w:cs="Calibri"/>
        </w:rPr>
        <w:t xml:space="preserve">core </w:t>
      </w:r>
      <w:r w:rsidR="00AE5799">
        <w:rPr>
          <w:rFonts w:cs="Calibri"/>
        </w:rPr>
        <w:t>measures</w:t>
      </w:r>
      <w:r w:rsidR="009F04C8">
        <w:rPr>
          <w:rFonts w:cs="Calibri"/>
        </w:rPr>
        <w:t xml:space="preserve"> (with </w:t>
      </w:r>
      <w:r w:rsidR="00A32AFA">
        <w:rPr>
          <w:rFonts w:cs="Calibri"/>
        </w:rPr>
        <w:t xml:space="preserve">very </w:t>
      </w:r>
      <w:r w:rsidR="009F04C8">
        <w:rPr>
          <w:rFonts w:cs="Calibri"/>
        </w:rPr>
        <w:t>few exceptions)</w:t>
      </w:r>
      <w:r w:rsidR="00AE5799">
        <w:rPr>
          <w:rFonts w:cs="Calibri"/>
        </w:rPr>
        <w:t xml:space="preserve">, </w:t>
      </w:r>
      <w:r w:rsidR="00072A37">
        <w:rPr>
          <w:rFonts w:cs="Calibri"/>
        </w:rPr>
        <w:t>based on the</w:t>
      </w:r>
      <w:r w:rsidR="00AE5799">
        <w:rPr>
          <w:rFonts w:cs="Calibri"/>
        </w:rPr>
        <w:t xml:space="preserve"> availability of data and </w:t>
      </w:r>
      <w:r w:rsidR="00AE5EF5">
        <w:rPr>
          <w:rFonts w:cs="Calibri"/>
        </w:rPr>
        <w:t>feasibility of collection</w:t>
      </w:r>
      <w:r w:rsidR="00AE5799">
        <w:rPr>
          <w:rFonts w:cs="Calibri"/>
        </w:rPr>
        <w:t>.</w:t>
      </w:r>
      <w:r w:rsidR="00950F49" w:rsidRPr="000E6ECC">
        <w:rPr>
          <w:rFonts w:cs="Calibri"/>
        </w:rPr>
        <w:t xml:space="preserve">  </w:t>
      </w:r>
      <w:r w:rsidR="009F04C8">
        <w:rPr>
          <w:rFonts w:cs="Calibri"/>
        </w:rPr>
        <w:t>2020</w:t>
      </w:r>
      <w:r w:rsidR="007106CC">
        <w:rPr>
          <w:rFonts w:cs="Calibri"/>
        </w:rPr>
        <w:t xml:space="preserve"> measures and r</w:t>
      </w:r>
      <w:r w:rsidR="000D7286" w:rsidRPr="000E6ECC">
        <w:rPr>
          <w:rFonts w:cs="Calibri"/>
        </w:rPr>
        <w:t>esults may be found</w:t>
      </w:r>
      <w:r w:rsidR="007106CC">
        <w:rPr>
          <w:rFonts w:cs="Calibri"/>
        </w:rPr>
        <w:t xml:space="preserve"> </w:t>
      </w:r>
      <w:r w:rsidR="000D7286" w:rsidRPr="000E6ECC">
        <w:rPr>
          <w:rFonts w:cs="Calibri"/>
        </w:rPr>
        <w:t>on the CMS State Profiles website</w:t>
      </w:r>
      <w:r w:rsidR="000D7286">
        <w:rPr>
          <w:rFonts w:ascii="Source Sans Pro" w:hAnsi="Source Sans Pro"/>
          <w:sz w:val="26"/>
          <w:szCs w:val="26"/>
          <w:shd w:val="clear" w:color="auto" w:fill="FFFFFF"/>
        </w:rPr>
        <w:t xml:space="preserve"> (</w:t>
      </w:r>
      <w:hyperlink r:id="rId30" w:history="1">
        <w:r w:rsidR="000D7286">
          <w:rPr>
            <w:rStyle w:val="Hyperlink"/>
          </w:rPr>
          <w:t>Massachusetts | Medicaid.gov</w:t>
        </w:r>
      </w:hyperlink>
      <w:r w:rsidR="000E6ECC">
        <w:t xml:space="preserve">). </w:t>
      </w:r>
    </w:p>
    <w:p w14:paraId="3CC75078" w14:textId="26EABF0D" w:rsidR="000242A9" w:rsidRDefault="00A23764" w:rsidP="007371AA">
      <w:r>
        <w:t>In accordance</w:t>
      </w:r>
      <w:r w:rsidR="00D83CAD">
        <w:t xml:space="preserve"> with </w:t>
      </w:r>
      <w:r w:rsidR="00CC6828">
        <w:t xml:space="preserve">42 </w:t>
      </w:r>
      <w:r w:rsidR="0065686B">
        <w:t>CFR 438.340</w:t>
      </w:r>
      <w:r w:rsidR="00072A37">
        <w:t>,</w:t>
      </w:r>
      <w:r w:rsidR="0065686B">
        <w:t xml:space="preserve"> </w:t>
      </w:r>
      <w:r w:rsidR="007371AA">
        <w:t xml:space="preserve">MassHealth </w:t>
      </w:r>
      <w:r w:rsidR="00D83CAD">
        <w:t xml:space="preserve">annually publishes </w:t>
      </w:r>
      <w:r w:rsidR="00784F6E">
        <w:t xml:space="preserve">the </w:t>
      </w:r>
      <w:r w:rsidR="00D83CAD">
        <w:t xml:space="preserve">results of </w:t>
      </w:r>
      <w:r w:rsidR="00E1785A">
        <w:t xml:space="preserve">managed care </w:t>
      </w:r>
      <w:r w:rsidR="00D83CAD">
        <w:t>quality per</w:t>
      </w:r>
      <w:r w:rsidR="00E1785A">
        <w:t>formance</w:t>
      </w:r>
      <w:r w:rsidR="002970DB">
        <w:t xml:space="preserve"> of </w:t>
      </w:r>
      <w:r w:rsidR="008E4878">
        <w:t xml:space="preserve">its </w:t>
      </w:r>
      <w:r w:rsidR="002970DB">
        <w:t xml:space="preserve">contracted </w:t>
      </w:r>
      <w:r w:rsidR="00784F6E">
        <w:t>organizations</w:t>
      </w:r>
      <w:r w:rsidR="00050CF8">
        <w:t xml:space="preserve"> using a mix </w:t>
      </w:r>
      <w:r w:rsidR="5E651DA5">
        <w:t>of</w:t>
      </w:r>
      <w:r w:rsidR="5A042A11">
        <w:t xml:space="preserve"> </w:t>
      </w:r>
      <w:r w:rsidR="00055A34">
        <w:t xml:space="preserve">plan submitted HEDIS </w:t>
      </w:r>
      <w:r w:rsidR="00A834F2">
        <w:t>dat</w:t>
      </w:r>
      <w:r w:rsidR="00484FF8">
        <w:t>a</w:t>
      </w:r>
      <w:r w:rsidR="00A834F2">
        <w:t xml:space="preserve"> </w:t>
      </w:r>
      <w:r w:rsidR="003721C8">
        <w:t xml:space="preserve">and </w:t>
      </w:r>
      <w:r w:rsidR="00B34CF1">
        <w:t xml:space="preserve">MassHealth generated results. </w:t>
      </w:r>
      <w:r w:rsidR="004F7FEF">
        <w:t>Outcomes are reported f</w:t>
      </w:r>
      <w:r w:rsidR="00352ECF">
        <w:t xml:space="preserve">or each </w:t>
      </w:r>
      <w:r w:rsidR="00C81D34">
        <w:t xml:space="preserve">contracted </w:t>
      </w:r>
      <w:r w:rsidR="00352ECF">
        <w:t>MC</w:t>
      </w:r>
      <w:r w:rsidR="00227B1D">
        <w:t>E</w:t>
      </w:r>
      <w:r w:rsidR="00352ECF">
        <w:t xml:space="preserve"> </w:t>
      </w:r>
      <w:r w:rsidR="00C81D34">
        <w:t>and the PCC Plan.</w:t>
      </w:r>
      <w:r w:rsidR="00352ECF">
        <w:t xml:space="preserve"> </w:t>
      </w:r>
      <w:r w:rsidR="00C81D34">
        <w:t xml:space="preserve">In addition to reported plan-level rates, </w:t>
      </w:r>
      <w:r w:rsidR="005967B8">
        <w:t xml:space="preserve">MassHealth calculates </w:t>
      </w:r>
      <w:r w:rsidR="00C81D34">
        <w:t xml:space="preserve">a MassHealth Weighted Mean (MHWM), which is a weighted average and reflects an overall performance rate for all the plans reporting data for that measure. </w:t>
      </w:r>
      <w:r w:rsidR="002F57EB">
        <w:t>These</w:t>
      </w:r>
      <w:r w:rsidR="00C81D34" w:rsidRPr="00ED4DE3">
        <w:t xml:space="preserve"> rates are compared to national benchmarks</w:t>
      </w:r>
      <w:r w:rsidR="00C81D34">
        <w:t xml:space="preserve"> (i.e., HEDIS).</w:t>
      </w:r>
      <w:r w:rsidR="00C81D34" w:rsidRPr="00CE75D5">
        <w:t xml:space="preserve"> Annual reporting of these measure</w:t>
      </w:r>
      <w:r w:rsidR="00C81D34">
        <w:t>s</w:t>
      </w:r>
      <w:r w:rsidR="00C81D34" w:rsidRPr="00CE75D5">
        <w:t xml:space="preserve"> may be found on the MassHealth quality website </w:t>
      </w:r>
      <w:r w:rsidR="00C81D34">
        <w:t>(</w:t>
      </w:r>
      <w:hyperlink r:id="rId31" w:history="1">
        <w:r w:rsidR="00C81D34">
          <w:rPr>
            <w:rStyle w:val="Hyperlink"/>
          </w:rPr>
          <w:t>MassHealth Quality Reports and Resources | Mass.gov</w:t>
        </w:r>
      </w:hyperlink>
      <w:r w:rsidR="00C81D34">
        <w:t>).</w:t>
      </w:r>
    </w:p>
    <w:p w14:paraId="1BC4D5A6" w14:textId="4371FE14" w:rsidR="007A5F44" w:rsidRDefault="007A5F44" w:rsidP="007371AA">
      <w:r>
        <w:t>As part of the 2021 MassHealth Evaluation Report</w:t>
      </w:r>
      <w:r w:rsidR="00D51225">
        <w:t xml:space="preserve"> and public reporting requirements, measures will be reported at the </w:t>
      </w:r>
      <w:r w:rsidR="008B4F06">
        <w:t xml:space="preserve">program </w:t>
      </w:r>
      <w:r w:rsidR="00D51225">
        <w:t>contract level employing performance measures identified in</w:t>
      </w:r>
      <w:r w:rsidR="008B4F06">
        <w:t xml:space="preserve"> managed care </w:t>
      </w:r>
      <w:r w:rsidR="00D51225">
        <w:t>contracts</w:t>
      </w:r>
      <w:r w:rsidR="005B3F0C">
        <w:t>.</w:t>
      </w:r>
      <w:r w:rsidR="00D51225">
        <w:t xml:space="preserve">  </w:t>
      </w:r>
    </w:p>
    <w:p w14:paraId="28297FAE" w14:textId="31C7D758" w:rsidR="006876FB" w:rsidRDefault="006876FB" w:rsidP="00ED0B25">
      <w:pPr>
        <w:pStyle w:val="Heading3"/>
      </w:pPr>
      <w:bookmarkStart w:id="39" w:name="_Toc102552940"/>
      <w:r>
        <w:t xml:space="preserve">4.4 </w:t>
      </w:r>
      <w:r w:rsidR="00EF6333">
        <w:t>Quality Performance</w:t>
      </w:r>
      <w:bookmarkEnd w:id="39"/>
    </w:p>
    <w:p w14:paraId="14D3F051" w14:textId="3701C68E" w:rsidR="009E0473" w:rsidRDefault="009D1861" w:rsidP="001164D7">
      <w:pPr>
        <w:tabs>
          <w:tab w:val="left" w:pos="720"/>
        </w:tabs>
        <w:spacing w:after="120"/>
        <w:rPr>
          <w:rStyle w:val="IntenseEmphasis"/>
          <w:b w:val="0"/>
          <w:bCs w:val="0"/>
          <w:i w:val="0"/>
          <w:iCs w:val="0"/>
          <w:color w:val="auto"/>
        </w:rPr>
      </w:pPr>
      <w:r>
        <w:rPr>
          <w:rFonts w:cs="Calibri"/>
        </w:rPr>
        <w:t xml:space="preserve">MassHealth </w:t>
      </w:r>
      <w:r w:rsidR="000E4210">
        <w:rPr>
          <w:rFonts w:cs="Calibri"/>
        </w:rPr>
        <w:t>identif</w:t>
      </w:r>
      <w:r w:rsidR="000405AF">
        <w:rPr>
          <w:rFonts w:cs="Calibri"/>
        </w:rPr>
        <w:t>ies</w:t>
      </w:r>
      <w:r w:rsidR="00EE02C7">
        <w:rPr>
          <w:rFonts w:cs="Calibri"/>
        </w:rPr>
        <w:t xml:space="preserve"> </w:t>
      </w:r>
      <w:r w:rsidR="007F6FD9">
        <w:rPr>
          <w:rFonts w:cs="Calibri"/>
        </w:rPr>
        <w:t>program-specific</w:t>
      </w:r>
      <w:r w:rsidR="00EE02C7">
        <w:rPr>
          <w:rFonts w:cs="Calibri"/>
        </w:rPr>
        <w:t xml:space="preserve"> measure slates </w:t>
      </w:r>
      <w:r w:rsidR="00E52142">
        <w:rPr>
          <w:rFonts w:cs="Calibri"/>
        </w:rPr>
        <w:t xml:space="preserve">for </w:t>
      </w:r>
      <w:r w:rsidR="00EB5B0E">
        <w:rPr>
          <w:rFonts w:cs="Calibri"/>
        </w:rPr>
        <w:t xml:space="preserve">plan or provider </w:t>
      </w:r>
      <w:r w:rsidR="006B535E">
        <w:rPr>
          <w:rFonts w:cs="Calibri"/>
        </w:rPr>
        <w:t xml:space="preserve">quality </w:t>
      </w:r>
      <w:r w:rsidR="00EB5B0E">
        <w:rPr>
          <w:rFonts w:cs="Calibri"/>
        </w:rPr>
        <w:t>performance</w:t>
      </w:r>
      <w:r w:rsidR="00CD535C">
        <w:rPr>
          <w:rFonts w:cs="Calibri"/>
        </w:rPr>
        <w:t xml:space="preserve">.  </w:t>
      </w:r>
      <w:r w:rsidR="007D7444">
        <w:rPr>
          <w:rFonts w:cs="Calibri"/>
        </w:rPr>
        <w:t xml:space="preserve">The </w:t>
      </w:r>
      <w:r w:rsidR="005A513D">
        <w:rPr>
          <w:rFonts w:cs="Calibri"/>
        </w:rPr>
        <w:t>program</w:t>
      </w:r>
      <w:r w:rsidR="00C40B32" w:rsidRPr="000E70C8">
        <w:rPr>
          <w:rFonts w:cs="Calibri"/>
        </w:rPr>
        <w:t xml:space="preserve"> measure</w:t>
      </w:r>
      <w:r w:rsidR="00780038">
        <w:rPr>
          <w:rFonts w:cs="Calibri"/>
        </w:rPr>
        <w:t xml:space="preserve"> slates</w:t>
      </w:r>
      <w:r w:rsidR="00C40B32" w:rsidRPr="000E70C8">
        <w:rPr>
          <w:rFonts w:cs="Calibri"/>
        </w:rPr>
        <w:t xml:space="preserve"> </w:t>
      </w:r>
      <w:r w:rsidR="007D7444">
        <w:rPr>
          <w:rFonts w:cs="Calibri"/>
        </w:rPr>
        <w:t xml:space="preserve">may </w:t>
      </w:r>
      <w:r w:rsidR="00C40B32" w:rsidRPr="000E70C8">
        <w:rPr>
          <w:rFonts w:cs="Calibri"/>
        </w:rPr>
        <w:t>have</w:t>
      </w:r>
      <w:r w:rsidR="00310062" w:rsidRPr="000E70C8">
        <w:rPr>
          <w:rFonts w:cs="Calibri"/>
        </w:rPr>
        <w:t xml:space="preserve"> </w:t>
      </w:r>
      <w:r w:rsidR="00394BFE">
        <w:rPr>
          <w:rFonts w:cs="Calibri"/>
        </w:rPr>
        <w:t xml:space="preserve">various </w:t>
      </w:r>
      <w:r w:rsidR="00697430">
        <w:rPr>
          <w:rFonts w:cs="Calibri"/>
        </w:rPr>
        <w:t>reporting, a</w:t>
      </w:r>
      <w:r w:rsidR="004741FB" w:rsidRPr="000E70C8">
        <w:rPr>
          <w:rFonts w:cs="Calibri"/>
        </w:rPr>
        <w:t>ccountability</w:t>
      </w:r>
      <w:r w:rsidR="00D20577">
        <w:rPr>
          <w:rFonts w:cs="Calibri"/>
        </w:rPr>
        <w:t xml:space="preserve"> or performance incentive</w:t>
      </w:r>
      <w:r w:rsidR="00697430">
        <w:rPr>
          <w:rFonts w:cs="Calibri"/>
        </w:rPr>
        <w:t xml:space="preserve"> requirements</w:t>
      </w:r>
      <w:r w:rsidR="00C40B32" w:rsidRPr="000E70C8">
        <w:rPr>
          <w:rFonts w:cs="Calibri"/>
        </w:rPr>
        <w:t xml:space="preserve"> associated with</w:t>
      </w:r>
      <w:r w:rsidR="007D7444">
        <w:rPr>
          <w:rFonts w:cs="Calibri"/>
        </w:rPr>
        <w:t xml:space="preserve"> </w:t>
      </w:r>
      <w:r w:rsidR="00B157DC">
        <w:rPr>
          <w:rFonts w:cs="Calibri"/>
        </w:rPr>
        <w:t>them</w:t>
      </w:r>
      <w:r w:rsidR="006B52E9">
        <w:rPr>
          <w:rFonts w:cs="Calibri"/>
        </w:rPr>
        <w:t xml:space="preserve"> </w:t>
      </w:r>
      <w:r w:rsidR="00C44DC0" w:rsidRPr="000E70C8">
        <w:rPr>
          <w:rFonts w:cs="Calibri"/>
        </w:rPr>
        <w:t>(e.g., pay-for-reporting</w:t>
      </w:r>
      <w:r w:rsidR="004668E1">
        <w:rPr>
          <w:rFonts w:cs="Calibri"/>
        </w:rPr>
        <w:t xml:space="preserve"> (P4R)</w:t>
      </w:r>
      <w:r w:rsidR="00C44DC0" w:rsidRPr="000E70C8">
        <w:rPr>
          <w:rFonts w:cs="Calibri"/>
        </w:rPr>
        <w:t>, pay-for-performance</w:t>
      </w:r>
      <w:r w:rsidR="004668E1">
        <w:rPr>
          <w:rFonts w:cs="Calibri"/>
        </w:rPr>
        <w:t xml:space="preserve"> (P4P)</w:t>
      </w:r>
      <w:r w:rsidR="00C44DC0" w:rsidRPr="000E70C8">
        <w:rPr>
          <w:rFonts w:cs="Calibri"/>
        </w:rPr>
        <w:t xml:space="preserve">, </w:t>
      </w:r>
      <w:r w:rsidR="0038097B">
        <w:rPr>
          <w:rFonts w:cs="Calibri"/>
        </w:rPr>
        <w:t xml:space="preserve">quality withholds, </w:t>
      </w:r>
      <w:r w:rsidR="00C44DC0" w:rsidRPr="000E70C8">
        <w:rPr>
          <w:rFonts w:cs="Calibri"/>
        </w:rPr>
        <w:t>quality improvement projects)</w:t>
      </w:r>
      <w:r w:rsidR="00014DE6">
        <w:rPr>
          <w:rFonts w:cs="Calibri"/>
        </w:rPr>
        <w:t>.</w:t>
      </w:r>
      <w:r w:rsidR="00264BFC">
        <w:rPr>
          <w:rFonts w:cs="Calibri"/>
        </w:rPr>
        <w:t xml:space="preserve">  The m</w:t>
      </w:r>
      <w:r w:rsidR="009E0473" w:rsidRPr="00264BFC">
        <w:rPr>
          <w:rStyle w:val="IntenseEmphasis"/>
          <w:b w:val="0"/>
          <w:bCs w:val="0"/>
          <w:i w:val="0"/>
          <w:iCs w:val="0"/>
          <w:color w:val="auto"/>
        </w:rPr>
        <w:t xml:space="preserve">easures address </w:t>
      </w:r>
      <w:r w:rsidR="0075470F">
        <w:rPr>
          <w:rStyle w:val="IntenseEmphasis"/>
          <w:b w:val="0"/>
          <w:bCs w:val="0"/>
          <w:i w:val="0"/>
          <w:iCs w:val="0"/>
          <w:color w:val="auto"/>
        </w:rPr>
        <w:t xml:space="preserve">quality goals and </w:t>
      </w:r>
      <w:r w:rsidR="009F0296">
        <w:rPr>
          <w:rStyle w:val="IntenseEmphasis"/>
          <w:b w:val="0"/>
          <w:bCs w:val="0"/>
          <w:i w:val="0"/>
          <w:iCs w:val="0"/>
          <w:color w:val="auto"/>
        </w:rPr>
        <w:t>objectives</w:t>
      </w:r>
      <w:r w:rsidR="009E0473" w:rsidRPr="00264BFC">
        <w:rPr>
          <w:rStyle w:val="IntenseEmphasis"/>
          <w:b w:val="0"/>
          <w:bCs w:val="0"/>
          <w:i w:val="0"/>
          <w:iCs w:val="0"/>
          <w:color w:val="auto"/>
        </w:rPr>
        <w:t xml:space="preserve"> with identified baselines and targets for improvement</w:t>
      </w:r>
      <w:r w:rsidR="00987AE9">
        <w:rPr>
          <w:rStyle w:val="IntenseEmphasis"/>
          <w:b w:val="0"/>
          <w:bCs w:val="0"/>
          <w:i w:val="0"/>
          <w:iCs w:val="0"/>
          <w:color w:val="auto"/>
        </w:rPr>
        <w:t>.  Program measure</w:t>
      </w:r>
      <w:r w:rsidR="00C348B6">
        <w:rPr>
          <w:rStyle w:val="IntenseEmphasis"/>
          <w:b w:val="0"/>
          <w:bCs w:val="0"/>
          <w:i w:val="0"/>
          <w:iCs w:val="0"/>
          <w:color w:val="auto"/>
        </w:rPr>
        <w:t xml:space="preserve">s selected strive to </w:t>
      </w:r>
      <w:r w:rsidR="009E0473" w:rsidRPr="005826D4">
        <w:rPr>
          <w:rStyle w:val="IntenseEmphasis"/>
          <w:b w:val="0"/>
          <w:bCs w:val="0"/>
          <w:i w:val="0"/>
          <w:iCs w:val="0"/>
          <w:color w:val="auto"/>
        </w:rPr>
        <w:t>align across national, state</w:t>
      </w:r>
      <w:r w:rsidR="008677D5">
        <w:rPr>
          <w:rStyle w:val="IntenseEmphasis"/>
          <w:b w:val="0"/>
          <w:bCs w:val="0"/>
          <w:i w:val="0"/>
          <w:iCs w:val="0"/>
          <w:color w:val="auto"/>
        </w:rPr>
        <w:t>,</w:t>
      </w:r>
      <w:r w:rsidR="009E0473" w:rsidRPr="005826D4">
        <w:rPr>
          <w:rStyle w:val="IntenseEmphasis"/>
          <w:b w:val="0"/>
          <w:bCs w:val="0"/>
          <w:i w:val="0"/>
          <w:iCs w:val="0"/>
          <w:color w:val="auto"/>
        </w:rPr>
        <w:t xml:space="preserve"> </w:t>
      </w:r>
      <w:r w:rsidR="009E0473">
        <w:rPr>
          <w:rStyle w:val="IntenseEmphasis"/>
          <w:b w:val="0"/>
          <w:bCs w:val="0"/>
          <w:i w:val="0"/>
          <w:iCs w:val="0"/>
          <w:color w:val="auto"/>
        </w:rPr>
        <w:t xml:space="preserve">or </w:t>
      </w:r>
      <w:r w:rsidR="009E0473" w:rsidRPr="005826D4">
        <w:rPr>
          <w:rStyle w:val="IntenseEmphasis"/>
          <w:b w:val="0"/>
          <w:bCs w:val="0"/>
          <w:i w:val="0"/>
          <w:iCs w:val="0"/>
          <w:color w:val="auto"/>
        </w:rPr>
        <w:t xml:space="preserve">MassHealth programs wherever possible </w:t>
      </w:r>
      <w:r w:rsidR="001650E3">
        <w:rPr>
          <w:rStyle w:val="IntenseEmphasis"/>
          <w:b w:val="0"/>
          <w:bCs w:val="0"/>
          <w:i w:val="0"/>
          <w:iCs w:val="0"/>
          <w:color w:val="auto"/>
        </w:rPr>
        <w:t xml:space="preserve">to promote </w:t>
      </w:r>
      <w:r w:rsidR="004763F3">
        <w:rPr>
          <w:rStyle w:val="IntenseEmphasis"/>
          <w:b w:val="0"/>
          <w:bCs w:val="0"/>
          <w:i w:val="0"/>
          <w:iCs w:val="0"/>
          <w:color w:val="auto"/>
        </w:rPr>
        <w:t xml:space="preserve">shared </w:t>
      </w:r>
      <w:r w:rsidR="004804D5">
        <w:rPr>
          <w:rStyle w:val="IntenseEmphasis"/>
          <w:b w:val="0"/>
          <w:bCs w:val="0"/>
          <w:i w:val="0"/>
          <w:iCs w:val="0"/>
          <w:color w:val="auto"/>
        </w:rPr>
        <w:t xml:space="preserve">goals, </w:t>
      </w:r>
      <w:r w:rsidR="004763F3">
        <w:rPr>
          <w:rStyle w:val="IntenseEmphasis"/>
          <w:b w:val="0"/>
          <w:bCs w:val="0"/>
          <w:i w:val="0"/>
          <w:iCs w:val="0"/>
          <w:color w:val="auto"/>
        </w:rPr>
        <w:t>priorities</w:t>
      </w:r>
      <w:r w:rsidR="00BC2213">
        <w:rPr>
          <w:rStyle w:val="IntenseEmphasis"/>
          <w:b w:val="0"/>
          <w:bCs w:val="0"/>
          <w:i w:val="0"/>
          <w:iCs w:val="0"/>
          <w:color w:val="auto"/>
        </w:rPr>
        <w:t>,</w:t>
      </w:r>
      <w:r w:rsidR="004763F3">
        <w:rPr>
          <w:rStyle w:val="IntenseEmphasis"/>
          <w:b w:val="0"/>
          <w:bCs w:val="0"/>
          <w:i w:val="0"/>
          <w:iCs w:val="0"/>
          <w:color w:val="auto"/>
        </w:rPr>
        <w:t xml:space="preserve"> a</w:t>
      </w:r>
      <w:r w:rsidR="001164D7">
        <w:rPr>
          <w:rStyle w:val="IntenseEmphasis"/>
          <w:b w:val="0"/>
          <w:bCs w:val="0"/>
          <w:i w:val="0"/>
          <w:iCs w:val="0"/>
          <w:color w:val="auto"/>
        </w:rPr>
        <w:t xml:space="preserve">nd </w:t>
      </w:r>
      <w:r w:rsidR="001650E3">
        <w:rPr>
          <w:rStyle w:val="IntenseEmphasis"/>
          <w:b w:val="0"/>
          <w:bCs w:val="0"/>
          <w:i w:val="0"/>
          <w:iCs w:val="0"/>
          <w:color w:val="auto"/>
        </w:rPr>
        <w:lastRenderedPageBreak/>
        <w:t xml:space="preserve">comparability across populations.  In addition, alignment of </w:t>
      </w:r>
      <w:r w:rsidR="004632EF">
        <w:rPr>
          <w:rStyle w:val="IntenseEmphasis"/>
          <w:b w:val="0"/>
          <w:bCs w:val="0"/>
          <w:i w:val="0"/>
          <w:iCs w:val="0"/>
          <w:color w:val="auto"/>
        </w:rPr>
        <w:t xml:space="preserve">performance </w:t>
      </w:r>
      <w:r w:rsidR="001650E3">
        <w:rPr>
          <w:rStyle w:val="IntenseEmphasis"/>
          <w:b w:val="0"/>
          <w:bCs w:val="0"/>
          <w:i w:val="0"/>
          <w:iCs w:val="0"/>
          <w:color w:val="auto"/>
        </w:rPr>
        <w:t xml:space="preserve">measures </w:t>
      </w:r>
      <w:r w:rsidR="004763F3">
        <w:rPr>
          <w:rStyle w:val="IntenseEmphasis"/>
          <w:b w:val="0"/>
          <w:bCs w:val="0"/>
          <w:i w:val="0"/>
          <w:iCs w:val="0"/>
          <w:color w:val="auto"/>
        </w:rPr>
        <w:t>promote</w:t>
      </w:r>
      <w:r w:rsidR="001164D7">
        <w:rPr>
          <w:rStyle w:val="IntenseEmphasis"/>
          <w:b w:val="0"/>
          <w:bCs w:val="0"/>
          <w:i w:val="0"/>
          <w:iCs w:val="0"/>
          <w:color w:val="auto"/>
        </w:rPr>
        <w:t xml:space="preserve"> </w:t>
      </w:r>
      <w:r w:rsidR="00FD1A18">
        <w:rPr>
          <w:rStyle w:val="IntenseEmphasis"/>
          <w:b w:val="0"/>
          <w:bCs w:val="0"/>
          <w:i w:val="0"/>
          <w:iCs w:val="0"/>
          <w:color w:val="auto"/>
        </w:rPr>
        <w:t>parsimony</w:t>
      </w:r>
      <w:r w:rsidR="004632EF">
        <w:rPr>
          <w:rStyle w:val="IntenseEmphasis"/>
          <w:b w:val="0"/>
          <w:bCs w:val="0"/>
          <w:i w:val="0"/>
          <w:iCs w:val="0"/>
          <w:color w:val="auto"/>
        </w:rPr>
        <w:t xml:space="preserve">, </w:t>
      </w:r>
      <w:r w:rsidR="009E0473" w:rsidRPr="005826D4">
        <w:rPr>
          <w:rStyle w:val="IntenseEmphasis"/>
          <w:b w:val="0"/>
          <w:bCs w:val="0"/>
          <w:i w:val="0"/>
          <w:iCs w:val="0"/>
          <w:color w:val="auto"/>
        </w:rPr>
        <w:t>recognizing provider burden and resources</w:t>
      </w:r>
      <w:r w:rsidR="009E0473">
        <w:rPr>
          <w:rStyle w:val="IntenseEmphasis"/>
          <w:b w:val="0"/>
          <w:bCs w:val="0"/>
          <w:i w:val="0"/>
          <w:iCs w:val="0"/>
          <w:color w:val="auto"/>
        </w:rPr>
        <w:t xml:space="preserve"> to effectively address quality performance and improvement</w:t>
      </w:r>
      <w:r w:rsidR="009E0473" w:rsidRPr="005826D4">
        <w:rPr>
          <w:rStyle w:val="IntenseEmphasis"/>
          <w:b w:val="0"/>
          <w:bCs w:val="0"/>
          <w:i w:val="0"/>
          <w:iCs w:val="0"/>
          <w:color w:val="auto"/>
        </w:rPr>
        <w:t>.</w:t>
      </w:r>
    </w:p>
    <w:p w14:paraId="20E38C93" w14:textId="4D8AE1F0" w:rsidR="007545FA" w:rsidRPr="00101EB3" w:rsidRDefault="004632EF" w:rsidP="004632EF">
      <w:pPr>
        <w:tabs>
          <w:tab w:val="left" w:pos="720"/>
        </w:tabs>
        <w:spacing w:after="120"/>
      </w:pPr>
      <w:r>
        <w:rPr>
          <w:rFonts w:cs="Calibri"/>
        </w:rPr>
        <w:t xml:space="preserve">Additional </w:t>
      </w:r>
      <w:r w:rsidR="00D079D7">
        <w:rPr>
          <w:rFonts w:cs="Calibri"/>
        </w:rPr>
        <w:t xml:space="preserve">quality </w:t>
      </w:r>
      <w:r w:rsidR="00A42F2B" w:rsidRPr="004632EF">
        <w:rPr>
          <w:rFonts w:cs="Calibri"/>
        </w:rPr>
        <w:t>measures</w:t>
      </w:r>
      <w:r>
        <w:rPr>
          <w:rFonts w:cs="Calibri"/>
        </w:rPr>
        <w:t xml:space="preserve"> </w:t>
      </w:r>
      <w:r w:rsidR="00A42F2B" w:rsidRPr="004632EF">
        <w:rPr>
          <w:rFonts w:cs="Calibri"/>
        </w:rPr>
        <w:t>may</w:t>
      </w:r>
      <w:r>
        <w:rPr>
          <w:rFonts w:cs="Calibri"/>
        </w:rPr>
        <w:t xml:space="preserve"> be monitor</w:t>
      </w:r>
      <w:r w:rsidR="00407B30">
        <w:rPr>
          <w:rFonts w:cs="Calibri"/>
        </w:rPr>
        <w:t>ed</w:t>
      </w:r>
      <w:r w:rsidR="00A91702">
        <w:rPr>
          <w:rFonts w:cs="Calibri"/>
        </w:rPr>
        <w:t xml:space="preserve"> </w:t>
      </w:r>
      <w:r w:rsidR="00A70237">
        <w:rPr>
          <w:rFonts w:cs="Calibri"/>
        </w:rPr>
        <w:t>by MassHealth.</w:t>
      </w:r>
      <w:r w:rsidR="00407B30">
        <w:rPr>
          <w:rFonts w:cs="Calibri"/>
        </w:rPr>
        <w:t xml:space="preserve"> </w:t>
      </w:r>
      <w:r w:rsidR="00D079D7">
        <w:rPr>
          <w:rFonts w:cs="Calibri"/>
        </w:rPr>
        <w:t xml:space="preserve">Monitoring measures may be </w:t>
      </w:r>
      <w:r w:rsidR="00176E8B">
        <w:rPr>
          <w:rFonts w:cs="Calibri"/>
        </w:rPr>
        <w:t xml:space="preserve">novel </w:t>
      </w:r>
      <w:r w:rsidR="00D079D7">
        <w:rPr>
          <w:rFonts w:cs="Calibri"/>
        </w:rPr>
        <w:t xml:space="preserve">measures reflecting </w:t>
      </w:r>
      <w:r w:rsidR="00DB5652">
        <w:rPr>
          <w:rFonts w:cs="Calibri"/>
        </w:rPr>
        <w:t xml:space="preserve">potentially </w:t>
      </w:r>
      <w:r w:rsidR="00D079D7">
        <w:rPr>
          <w:rFonts w:cs="Calibri"/>
        </w:rPr>
        <w:t>emerging priorities</w:t>
      </w:r>
      <w:r w:rsidR="009C0353">
        <w:rPr>
          <w:rFonts w:cs="Calibri"/>
        </w:rPr>
        <w:t xml:space="preserve"> to be incorporated for future performance measurement. O</w:t>
      </w:r>
      <w:r w:rsidR="00DB5652">
        <w:rPr>
          <w:rFonts w:cs="Calibri"/>
        </w:rPr>
        <w:t>lder</w:t>
      </w:r>
      <w:r w:rsidR="005B39EE">
        <w:rPr>
          <w:rFonts w:cs="Calibri"/>
        </w:rPr>
        <w:t xml:space="preserve"> </w:t>
      </w:r>
      <w:r w:rsidR="00C40B32">
        <w:rPr>
          <w:rFonts w:cs="Calibri"/>
        </w:rPr>
        <w:t>high performing measures</w:t>
      </w:r>
      <w:r w:rsidR="00577DD0">
        <w:rPr>
          <w:rFonts w:cs="Calibri"/>
        </w:rPr>
        <w:t xml:space="preserve"> </w:t>
      </w:r>
      <w:r w:rsidR="009C0353">
        <w:rPr>
          <w:rFonts w:cs="Calibri"/>
        </w:rPr>
        <w:t>may be</w:t>
      </w:r>
      <w:r w:rsidR="00A42F2B">
        <w:rPr>
          <w:rFonts w:cs="Calibri"/>
        </w:rPr>
        <w:t xml:space="preserve"> </w:t>
      </w:r>
      <w:r w:rsidR="00577DD0">
        <w:rPr>
          <w:rFonts w:cs="Calibri"/>
        </w:rPr>
        <w:t xml:space="preserve">monitored </w:t>
      </w:r>
      <w:r w:rsidR="00C40B32" w:rsidRPr="682AB2DE">
        <w:rPr>
          <w:rFonts w:cs="Calibri"/>
        </w:rPr>
        <w:t>to ensure continued high performance</w:t>
      </w:r>
      <w:r w:rsidR="00AB0B7B">
        <w:rPr>
          <w:rFonts w:cs="Calibri"/>
        </w:rPr>
        <w:t xml:space="preserve">.  Other measures </w:t>
      </w:r>
      <w:r w:rsidR="00C40B32" w:rsidRPr="682AB2DE">
        <w:rPr>
          <w:rFonts w:cs="Calibri"/>
        </w:rPr>
        <w:t xml:space="preserve">may be used to conduct longitudinal measurement over time. </w:t>
      </w:r>
    </w:p>
    <w:p w14:paraId="09299A79" w14:textId="1C08716D" w:rsidR="004442D7" w:rsidRPr="005535E1" w:rsidRDefault="006910A2" w:rsidP="005535E1">
      <w:pPr>
        <w:spacing w:after="120"/>
        <w:rPr>
          <w:rFonts w:cs="Calibri"/>
          <w:i/>
          <w:iCs/>
          <w:sz w:val="24"/>
          <w:szCs w:val="24"/>
        </w:rPr>
      </w:pPr>
      <w:bookmarkStart w:id="40" w:name="_Toc522025639"/>
      <w:bookmarkStart w:id="41" w:name="_Toc523490121"/>
      <w:bookmarkStart w:id="42" w:name="_Toc525294289"/>
      <w:bookmarkStart w:id="43" w:name="_Toc529177882"/>
      <w:r w:rsidRPr="005535E1">
        <w:rPr>
          <w:rStyle w:val="IntenseEmphasis"/>
          <w:i w:val="0"/>
          <w:iCs w:val="0"/>
          <w:color w:val="auto"/>
          <w:sz w:val="24"/>
          <w:szCs w:val="24"/>
        </w:rPr>
        <w:t>Identifying Performance Targets</w:t>
      </w:r>
      <w:bookmarkEnd w:id="40"/>
      <w:bookmarkEnd w:id="41"/>
      <w:bookmarkEnd w:id="42"/>
      <w:bookmarkEnd w:id="43"/>
      <w:r w:rsidRPr="005535E1">
        <w:rPr>
          <w:rStyle w:val="IntenseEmphasis"/>
          <w:i w:val="0"/>
          <w:iCs w:val="0"/>
          <w:color w:val="auto"/>
          <w:sz w:val="24"/>
          <w:szCs w:val="24"/>
        </w:rPr>
        <w:t xml:space="preserve"> </w:t>
      </w:r>
    </w:p>
    <w:p w14:paraId="02D4E19B" w14:textId="339F0705" w:rsidR="00D0156C" w:rsidRDefault="007A6CF4" w:rsidP="00FF7C2C">
      <w:pPr>
        <w:tabs>
          <w:tab w:val="left" w:pos="720"/>
        </w:tabs>
        <w:spacing w:after="120"/>
      </w:pPr>
      <w:r>
        <w:t>T</w:t>
      </w:r>
      <w:r w:rsidR="006910A2" w:rsidRPr="001D338A">
        <w:t>o establish</w:t>
      </w:r>
      <w:r w:rsidR="008D512F">
        <w:t xml:space="preserve"> performance</w:t>
      </w:r>
      <w:r w:rsidR="006910A2" w:rsidRPr="001D338A">
        <w:t xml:space="preserve"> targets</w:t>
      </w:r>
      <w:r w:rsidR="002162C5">
        <w:t xml:space="preserve"> for managed care programs</w:t>
      </w:r>
      <w:r w:rsidR="008D512F">
        <w:t>,</w:t>
      </w:r>
      <w:r w:rsidR="006910A2" w:rsidRPr="00790B0B">
        <w:t xml:space="preserve"> plan-level </w:t>
      </w:r>
      <w:r w:rsidR="000D2300">
        <w:t>performance</w:t>
      </w:r>
      <w:r w:rsidR="00134691">
        <w:t xml:space="preserve"> or baselines</w:t>
      </w:r>
      <w:r w:rsidR="000D2300">
        <w:t xml:space="preserve"> </w:t>
      </w:r>
      <w:r w:rsidR="00C25DF7">
        <w:t xml:space="preserve">are determined and may be </w:t>
      </w:r>
      <w:r w:rsidR="00F94F7A">
        <w:t>c</w:t>
      </w:r>
      <w:r w:rsidR="006910A2" w:rsidRPr="00790B0B">
        <w:t>ompared to national or regional benchmarks</w:t>
      </w:r>
      <w:r w:rsidR="00F45B7E">
        <w:t xml:space="preserve"> (e.g., NCQA </w:t>
      </w:r>
      <w:r w:rsidR="00353796">
        <w:t xml:space="preserve">HEDIS </w:t>
      </w:r>
      <w:r w:rsidR="00F45B7E">
        <w:t>measures)</w:t>
      </w:r>
      <w:r w:rsidR="000078A6">
        <w:t>.</w:t>
      </w:r>
      <w:r w:rsidR="00BB4C6D">
        <w:t xml:space="preserve"> </w:t>
      </w:r>
      <w:r w:rsidR="00110A3C">
        <w:t xml:space="preserve">Where </w:t>
      </w:r>
      <w:r w:rsidR="00C66059">
        <w:t>externa</w:t>
      </w:r>
      <w:r w:rsidR="00D56F56">
        <w:t>l benchmarks are not available</w:t>
      </w:r>
      <w:r w:rsidR="00110A3C">
        <w:t xml:space="preserve">, </w:t>
      </w:r>
      <w:r w:rsidR="00D56F56">
        <w:t xml:space="preserve">targets </w:t>
      </w:r>
      <w:r w:rsidR="00FC532B">
        <w:t xml:space="preserve">are </w:t>
      </w:r>
      <w:r w:rsidR="00E14C9E">
        <w:t xml:space="preserve">informed </w:t>
      </w:r>
      <w:r w:rsidR="00E14C9E" w:rsidDel="00EE3A44">
        <w:t xml:space="preserve">by </w:t>
      </w:r>
      <w:r w:rsidR="00BE391B">
        <w:t xml:space="preserve">initial </w:t>
      </w:r>
      <w:r w:rsidR="00E14C9E">
        <w:t>baseline</w:t>
      </w:r>
      <w:r w:rsidR="00604A06">
        <w:t xml:space="preserve"> performance, relative </w:t>
      </w:r>
      <w:r w:rsidR="00B00BD9">
        <w:t>peer</w:t>
      </w:r>
      <w:r w:rsidR="00D56F56" w:rsidDel="00B463FF">
        <w:t xml:space="preserve"> </w:t>
      </w:r>
      <w:r w:rsidR="00C66059">
        <w:t>performance</w:t>
      </w:r>
      <w:r w:rsidR="00F37EA1">
        <w:t>,</w:t>
      </w:r>
      <w:r w:rsidR="00B463FF">
        <w:t xml:space="preserve"> </w:t>
      </w:r>
      <w:r w:rsidR="00B00BD9">
        <w:t xml:space="preserve">or </w:t>
      </w:r>
      <w:r w:rsidR="0004288D">
        <w:t>improvement over time</w:t>
      </w:r>
      <w:r w:rsidR="00D56F56">
        <w:t>.</w:t>
      </w:r>
    </w:p>
    <w:p w14:paraId="0A10F553" w14:textId="5A2AFCB1" w:rsidR="009508D7" w:rsidRPr="002461AB" w:rsidRDefault="009A05FD" w:rsidP="00FF7C2C">
      <w:pPr>
        <w:tabs>
          <w:tab w:val="left" w:pos="720"/>
        </w:tabs>
        <w:spacing w:after="120"/>
      </w:pPr>
      <w:r w:rsidRPr="002461AB">
        <w:t xml:space="preserve">For </w:t>
      </w:r>
      <w:r w:rsidR="007374C3">
        <w:t xml:space="preserve">standard measures </w:t>
      </w:r>
      <w:r w:rsidR="00F90AC5">
        <w:t xml:space="preserve">(e.g., </w:t>
      </w:r>
      <w:r w:rsidR="00B11DC1">
        <w:t>HEDIS</w:t>
      </w:r>
      <w:r w:rsidR="00F90AC5">
        <w:t>)</w:t>
      </w:r>
      <w:r w:rsidR="00B11DC1">
        <w:t xml:space="preserve">, </w:t>
      </w:r>
      <w:r w:rsidR="009508D7" w:rsidRPr="002461AB">
        <w:t>MassHealth uses the</w:t>
      </w:r>
      <w:r w:rsidR="00597AAE">
        <w:t xml:space="preserve"> national</w:t>
      </w:r>
      <w:r w:rsidR="009508D7" w:rsidRPr="002461AB">
        <w:t xml:space="preserve"> Medicaid 90th percentile as the primary </w:t>
      </w:r>
      <w:r w:rsidR="00B0479F">
        <w:t>goal</w:t>
      </w:r>
      <w:r w:rsidR="009508D7" w:rsidRPr="002461AB">
        <w:t xml:space="preserve"> benchmark against which </w:t>
      </w:r>
      <w:r w:rsidR="00435A59">
        <w:t xml:space="preserve">state and individual </w:t>
      </w:r>
      <w:r w:rsidR="009508D7" w:rsidRPr="002461AB">
        <w:t xml:space="preserve">plan performance is compared. The Medicaid 75th percentile is used to reflect a </w:t>
      </w:r>
      <w:r w:rsidR="002D4517">
        <w:t>threshold goal for</w:t>
      </w:r>
      <w:r w:rsidR="009508D7" w:rsidRPr="002461AB">
        <w:t xml:space="preserve"> performance.  This percentile represents a level of performance met or exceeded by the top 25% of Medicaid plans. </w:t>
      </w:r>
      <w:r w:rsidR="00D42824" w:rsidRPr="002461AB">
        <w:t xml:space="preserve"> </w:t>
      </w:r>
      <w:r w:rsidR="00DE1033">
        <w:t xml:space="preserve">Additionally, </w:t>
      </w:r>
      <w:r w:rsidR="00D42824" w:rsidRPr="002461AB">
        <w:t xml:space="preserve">MassHealth </w:t>
      </w:r>
      <w:r w:rsidR="000E7406">
        <w:t>regularly</w:t>
      </w:r>
      <w:r w:rsidR="00D42824" w:rsidRPr="002461AB">
        <w:t xml:space="preserve"> compare</w:t>
      </w:r>
      <w:r w:rsidR="000E7406">
        <w:t>s</w:t>
      </w:r>
      <w:r w:rsidR="00D42824" w:rsidRPr="002461AB">
        <w:t xml:space="preserve"> its </w:t>
      </w:r>
      <w:r w:rsidR="00856BED">
        <w:t>pe</w:t>
      </w:r>
      <w:r w:rsidR="00D035E0">
        <w:t xml:space="preserve">rformance </w:t>
      </w:r>
      <w:r w:rsidR="000E7406">
        <w:t>on the CMS Adult and Child C</w:t>
      </w:r>
      <w:r w:rsidR="00D42824" w:rsidRPr="002461AB">
        <w:t xml:space="preserve">ore </w:t>
      </w:r>
      <w:r w:rsidR="00BE0F5E">
        <w:t>Measure Sets</w:t>
      </w:r>
      <w:r w:rsidR="00D42824" w:rsidRPr="002461AB">
        <w:t xml:space="preserve"> </w:t>
      </w:r>
      <w:r w:rsidR="00460C14">
        <w:t>with other states</w:t>
      </w:r>
      <w:r w:rsidR="00D42824" w:rsidRPr="002461AB">
        <w:t xml:space="preserve"> </w:t>
      </w:r>
      <w:r w:rsidR="00CF6B07">
        <w:t xml:space="preserve">(e.g., </w:t>
      </w:r>
      <w:r w:rsidR="00D42824" w:rsidRPr="002461AB">
        <w:t>state median</w:t>
      </w:r>
      <w:r w:rsidR="00CF6B07">
        <w:t>)</w:t>
      </w:r>
      <w:r w:rsidR="00B12E87">
        <w:t xml:space="preserve"> as part of CMS </w:t>
      </w:r>
      <w:r w:rsidR="00CF6B07">
        <w:t xml:space="preserve">publicly reported </w:t>
      </w:r>
      <w:r w:rsidR="00B12E87">
        <w:t>state profiles</w:t>
      </w:r>
      <w:r w:rsidR="00542066" w:rsidRPr="002461AB">
        <w:t>.</w:t>
      </w:r>
    </w:p>
    <w:p w14:paraId="69B2A873" w14:textId="44A5D8EB" w:rsidR="006970C9" w:rsidRPr="002461AB" w:rsidRDefault="00B74B38" w:rsidP="00FF7C2C">
      <w:pPr>
        <w:tabs>
          <w:tab w:val="left" w:pos="720"/>
        </w:tabs>
        <w:spacing w:after="120"/>
      </w:pPr>
      <w:r w:rsidRPr="002461AB">
        <w:t>At a program level</w:t>
      </w:r>
      <w:r w:rsidR="00236E31">
        <w:t xml:space="preserve"> (</w:t>
      </w:r>
      <w:r w:rsidR="00C24F2A">
        <w:t>e.g.</w:t>
      </w:r>
      <w:r w:rsidR="00F92A98">
        <w:t>,</w:t>
      </w:r>
      <w:r w:rsidR="00C24F2A">
        <w:t xml:space="preserve"> ACO program or One Care)</w:t>
      </w:r>
      <w:r w:rsidR="00100989" w:rsidRPr="002461AB">
        <w:t>,</w:t>
      </w:r>
      <w:r w:rsidRPr="002461AB">
        <w:t xml:space="preserve"> MassHealth may establish addit</w:t>
      </w:r>
      <w:r w:rsidR="00D871D4" w:rsidRPr="002461AB">
        <w:t xml:space="preserve">ional performance </w:t>
      </w:r>
      <w:r w:rsidR="00DC5DF9" w:rsidRPr="002461AB">
        <w:t>targets</w:t>
      </w:r>
      <w:r w:rsidR="00A10B52">
        <w:t>.</w:t>
      </w:r>
      <w:r w:rsidR="00B33FD3" w:rsidRPr="002461AB">
        <w:t xml:space="preserve">  For example</w:t>
      </w:r>
      <w:r w:rsidR="00100989" w:rsidRPr="002461AB">
        <w:t>,</w:t>
      </w:r>
      <w:r w:rsidR="00B33FD3" w:rsidRPr="002461AB">
        <w:t xml:space="preserve"> </w:t>
      </w:r>
      <w:r w:rsidR="00BF6E60">
        <w:t>these</w:t>
      </w:r>
      <w:r w:rsidR="00A10B52">
        <w:t xml:space="preserve"> targets may </w:t>
      </w:r>
      <w:r w:rsidR="00E2099F">
        <w:t>include</w:t>
      </w:r>
      <w:r w:rsidR="00DC5DF9" w:rsidRPr="002461AB">
        <w:t xml:space="preserve"> </w:t>
      </w:r>
      <w:r w:rsidR="00D745EA">
        <w:t>other national</w:t>
      </w:r>
      <w:r w:rsidR="00E62A3E">
        <w:t>ly established benchmark</w:t>
      </w:r>
      <w:r w:rsidR="003F0212">
        <w:t>s</w:t>
      </w:r>
      <w:r w:rsidR="00E62A3E">
        <w:t>, such as Medicare Star ratings</w:t>
      </w:r>
      <w:r w:rsidR="000E7406">
        <w:t>,</w:t>
      </w:r>
      <w:r w:rsidR="00E62A3E">
        <w:t xml:space="preserve"> or</w:t>
      </w:r>
      <w:r w:rsidR="00D745EA">
        <w:t xml:space="preserve"> </w:t>
      </w:r>
      <w:r w:rsidR="00E22812">
        <w:t xml:space="preserve">regional </w:t>
      </w:r>
      <w:r w:rsidR="006E3581">
        <w:t>benchmarks</w:t>
      </w:r>
      <w:r w:rsidR="00BB4764">
        <w:t xml:space="preserve"> </w:t>
      </w:r>
      <w:r w:rsidR="007446AF">
        <w:t xml:space="preserve">that </w:t>
      </w:r>
      <w:r w:rsidR="00071DC3">
        <w:t xml:space="preserve">often </w:t>
      </w:r>
      <w:r w:rsidR="002C172A">
        <w:t xml:space="preserve">exceed </w:t>
      </w:r>
      <w:r w:rsidR="00B10731">
        <w:t>national performance</w:t>
      </w:r>
      <w:r w:rsidR="00C73741">
        <w:t xml:space="preserve">.  </w:t>
      </w:r>
      <w:r w:rsidR="00104040">
        <w:t>A</w:t>
      </w:r>
      <w:r w:rsidR="00460C14">
        <w:t xml:space="preserve"> </w:t>
      </w:r>
      <w:r w:rsidR="00BB4764">
        <w:t xml:space="preserve">baseline may be established with annual </w:t>
      </w:r>
      <w:r w:rsidR="00460C14">
        <w:t xml:space="preserve">gap-to-goal </w:t>
      </w:r>
      <w:r w:rsidR="00BB4764">
        <w:t>targets for improvement</w:t>
      </w:r>
      <w:r w:rsidR="0046091D">
        <w:t xml:space="preserve"> to reach </w:t>
      </w:r>
      <w:r w:rsidR="00312F47">
        <w:t xml:space="preserve">a </w:t>
      </w:r>
      <w:r w:rsidR="0046091D">
        <w:t>goal</w:t>
      </w:r>
      <w:r w:rsidR="00312F47">
        <w:t xml:space="preserve"> benchmark</w:t>
      </w:r>
      <w:r w:rsidR="0046091D">
        <w:t xml:space="preserve"> over time.</w:t>
      </w:r>
      <w:r w:rsidR="00EA5D90">
        <w:t xml:space="preserve"> </w:t>
      </w:r>
    </w:p>
    <w:p w14:paraId="0E45CF75" w14:textId="3E99F8D2" w:rsidR="00620062" w:rsidRDefault="008D4185" w:rsidP="00790B0B">
      <w:r w:rsidRPr="00875A3D">
        <w:t xml:space="preserve">Please see </w:t>
      </w:r>
      <w:r w:rsidRPr="00875A3D">
        <w:rPr>
          <w:b/>
        </w:rPr>
        <w:t xml:space="preserve">Appendix </w:t>
      </w:r>
      <w:r w:rsidR="007C6A22" w:rsidRPr="00875A3D">
        <w:rPr>
          <w:b/>
        </w:rPr>
        <w:t>C</w:t>
      </w:r>
      <w:r w:rsidR="004512F8">
        <w:rPr>
          <w:b/>
        </w:rPr>
        <w:t xml:space="preserve"> </w:t>
      </w:r>
      <w:r w:rsidRPr="00875A3D">
        <w:t xml:space="preserve">for CQS </w:t>
      </w:r>
      <w:r w:rsidR="0012572B">
        <w:t xml:space="preserve">overarching </w:t>
      </w:r>
      <w:r w:rsidR="00875A3D">
        <w:t>quality g</w:t>
      </w:r>
      <w:r w:rsidR="10389EBE" w:rsidRPr="00875A3D">
        <w:t xml:space="preserve">oals, </w:t>
      </w:r>
      <w:r w:rsidR="00875A3D">
        <w:t xml:space="preserve">associated </w:t>
      </w:r>
      <w:r w:rsidR="0012572B">
        <w:t>measures</w:t>
      </w:r>
      <w:r w:rsidR="00875A3D">
        <w:t xml:space="preserve"> </w:t>
      </w:r>
      <w:r w:rsidR="0012572B">
        <w:t>reflecting these goals</w:t>
      </w:r>
      <w:r w:rsidR="004512F8">
        <w:t xml:space="preserve">, baseline </w:t>
      </w:r>
      <w:r w:rsidR="008F07D7">
        <w:t>performance</w:t>
      </w:r>
      <w:r w:rsidR="10389EBE" w:rsidRPr="00875A3D">
        <w:t xml:space="preserve"> </w:t>
      </w:r>
      <w:r w:rsidR="007C6A22" w:rsidRPr="00875A3D">
        <w:t>and</w:t>
      </w:r>
      <w:r w:rsidRPr="00875A3D">
        <w:t xml:space="preserve"> targets</w:t>
      </w:r>
      <w:r w:rsidR="007C6A22" w:rsidRPr="00875A3D">
        <w:t xml:space="preserve"> by program.</w:t>
      </w:r>
    </w:p>
    <w:p w14:paraId="74E25D24" w14:textId="676C35A5" w:rsidR="00342D56" w:rsidRPr="0091370E" w:rsidRDefault="00EF25D0" w:rsidP="00ED0B25">
      <w:pPr>
        <w:pStyle w:val="Heading3"/>
      </w:pPr>
      <w:bookmarkStart w:id="44" w:name="_Ref523400811"/>
      <w:bookmarkStart w:id="45" w:name="_Toc102552941"/>
      <w:r>
        <w:t>4.5</w:t>
      </w:r>
      <w:r w:rsidR="00342D56">
        <w:t xml:space="preserve"> </w:t>
      </w:r>
      <w:bookmarkEnd w:id="44"/>
      <w:r w:rsidR="004B4C5E">
        <w:t xml:space="preserve">Performance Measurement and </w:t>
      </w:r>
      <w:r w:rsidR="0046794A">
        <w:t>Incentives</w:t>
      </w:r>
      <w:bookmarkEnd w:id="45"/>
    </w:p>
    <w:p w14:paraId="5ECC800E" w14:textId="37D0FAE1" w:rsidR="00AD3DC3" w:rsidRDefault="00AD3DC3" w:rsidP="00342D56">
      <w:pPr>
        <w:spacing w:after="120"/>
      </w:pPr>
      <w:bookmarkStart w:id="46" w:name="_Ref522020112"/>
      <w:r w:rsidRPr="00EF25D0">
        <w:rPr>
          <w:rStyle w:val="IntenseEmphasis"/>
          <w:i w:val="0"/>
          <w:iCs w:val="0"/>
          <w:color w:val="auto"/>
          <w:sz w:val="24"/>
          <w:szCs w:val="24"/>
        </w:rPr>
        <w:t>A</w:t>
      </w:r>
      <w:r>
        <w:rPr>
          <w:rStyle w:val="IntenseEmphasis"/>
          <w:i w:val="0"/>
          <w:iCs w:val="0"/>
          <w:color w:val="auto"/>
          <w:sz w:val="24"/>
          <w:szCs w:val="24"/>
        </w:rPr>
        <w:t>CO and MCO</w:t>
      </w:r>
      <w:r w:rsidRPr="00EF25D0">
        <w:rPr>
          <w:rStyle w:val="IntenseEmphasis"/>
          <w:i w:val="0"/>
          <w:iCs w:val="0"/>
          <w:color w:val="auto"/>
          <w:sz w:val="24"/>
          <w:szCs w:val="24"/>
        </w:rPr>
        <w:t xml:space="preserve"> Programs</w:t>
      </w:r>
    </w:p>
    <w:p w14:paraId="2B1C1209" w14:textId="315FA1E1" w:rsidR="00342D56" w:rsidRDefault="00342D56" w:rsidP="00342D56">
      <w:pPr>
        <w:spacing w:after="120"/>
        <w:rPr>
          <w:rFonts w:cs="Calibri"/>
        </w:rPr>
      </w:pPr>
      <w:r>
        <w:t xml:space="preserve">The ACO models’ emphasis is on coordination, quality, and cost effectiveness, with a strong member focus. The ACO entities engage in performance measurement and performance improvement projects designed to achieve improvements in clinical care and non-clinical care processes, outcomes, and member </w:t>
      </w:r>
      <w:r w:rsidR="00CB6553">
        <w:t>experience</w:t>
      </w:r>
      <w:r>
        <w:t xml:space="preserve">. </w:t>
      </w:r>
      <w:r w:rsidRPr="2E0566A9">
        <w:rPr>
          <w:rFonts w:cs="Calibri"/>
        </w:rPr>
        <w:t xml:space="preserve">ACO and MCO members with complex BH and LTSS needs also participate in the Community Partners </w:t>
      </w:r>
      <w:r>
        <w:rPr>
          <w:rFonts w:cs="Calibri"/>
        </w:rPr>
        <w:t>(CP) P</w:t>
      </w:r>
      <w:r w:rsidRPr="2E0566A9">
        <w:rPr>
          <w:rFonts w:cs="Calibri"/>
        </w:rPr>
        <w:t xml:space="preserve">rogram. CPs participate in performance measurement </w:t>
      </w:r>
      <w:r w:rsidR="003C62DA">
        <w:rPr>
          <w:rFonts w:cs="Calibri"/>
        </w:rPr>
        <w:t>additionally</w:t>
      </w:r>
      <w:r w:rsidR="00142609">
        <w:rPr>
          <w:rFonts w:cs="Calibri"/>
        </w:rPr>
        <w:t>,</w:t>
      </w:r>
      <w:r w:rsidR="00BC0667">
        <w:rPr>
          <w:rFonts w:cs="Calibri"/>
        </w:rPr>
        <w:t xml:space="preserve"> </w:t>
      </w:r>
      <w:r w:rsidR="00647294">
        <w:rPr>
          <w:rFonts w:cs="Calibri"/>
        </w:rPr>
        <w:t xml:space="preserve">to </w:t>
      </w:r>
      <w:r w:rsidR="003C62DA">
        <w:rPr>
          <w:rFonts w:cs="Calibri"/>
        </w:rPr>
        <w:t xml:space="preserve">further </w:t>
      </w:r>
      <w:r w:rsidR="00E918C2">
        <w:rPr>
          <w:rFonts w:cs="Calibri"/>
        </w:rPr>
        <w:t xml:space="preserve">support </w:t>
      </w:r>
      <w:r w:rsidR="008D7212">
        <w:rPr>
          <w:rFonts w:cs="Calibri"/>
        </w:rPr>
        <w:t xml:space="preserve">improvements to </w:t>
      </w:r>
      <w:r w:rsidRPr="2E0566A9">
        <w:rPr>
          <w:rFonts w:cs="Calibri"/>
        </w:rPr>
        <w:t xml:space="preserve">address the care and needs of the population. </w:t>
      </w:r>
    </w:p>
    <w:p w14:paraId="6EECA2BB" w14:textId="6E76E350" w:rsidR="00342D56" w:rsidRPr="00AD2DBB" w:rsidRDefault="00342D56" w:rsidP="00342D56">
      <w:pPr>
        <w:spacing w:after="120"/>
      </w:pPr>
      <w:r>
        <w:t>Ongoing measurement is central to holding ACOs</w:t>
      </w:r>
      <w:r w:rsidR="00293447">
        <w:t xml:space="preserve"> a</w:t>
      </w:r>
      <w:r w:rsidR="00D96E59">
        <w:t>n</w:t>
      </w:r>
      <w:r w:rsidR="00293447">
        <w:t>d CPs</w:t>
      </w:r>
      <w:r>
        <w:t xml:space="preserve"> accountable for providing sustainable, high-value care across a variety of measures. </w:t>
      </w:r>
      <w:r w:rsidR="00FB2931">
        <w:t>M</w:t>
      </w:r>
      <w:r>
        <w:t xml:space="preserve">easures </w:t>
      </w:r>
      <w:r w:rsidR="00FB2931">
        <w:t>are</w:t>
      </w:r>
      <w:r>
        <w:t xml:space="preserve"> used both for </w:t>
      </w:r>
      <w:r w:rsidR="00EF57AD">
        <w:t>reportin</w:t>
      </w:r>
      <w:r w:rsidR="007C01B3">
        <w:t xml:space="preserve">g </w:t>
      </w:r>
      <w:r w:rsidR="00966A3E">
        <w:t xml:space="preserve">and </w:t>
      </w:r>
      <w:r>
        <w:t xml:space="preserve">payment purposes. </w:t>
      </w:r>
      <w:r w:rsidRPr="708DAF33">
        <w:rPr>
          <w:rFonts w:cs="Calibri"/>
        </w:rPr>
        <w:t>The ACO payment model includes financial incentives for ACOs to provide strong performance on cost and quality. To ensure appropriate accountability, all ACOs bear some degree of downside risk; different ACO models and risk tracks allow ACOs to appropriately match their level of downside risk to their capabilities and financial readiness.</w:t>
      </w:r>
      <w:r w:rsidR="00493235">
        <w:rPr>
          <w:rFonts w:cs="Calibri"/>
        </w:rPr>
        <w:t xml:space="preserve">  Similarly, </w:t>
      </w:r>
      <w:r w:rsidR="00FC164A">
        <w:rPr>
          <w:rFonts w:cs="Calibri"/>
        </w:rPr>
        <w:t xml:space="preserve">the CP program includes financial incentives </w:t>
      </w:r>
      <w:r w:rsidR="009511C8">
        <w:rPr>
          <w:rFonts w:cs="Calibri"/>
        </w:rPr>
        <w:t>for quality performance.</w:t>
      </w:r>
    </w:p>
    <w:p w14:paraId="072BDA5F" w14:textId="5C90FADF" w:rsidR="00342D56" w:rsidRDefault="00342D56" w:rsidP="00342D56">
      <w:pPr>
        <w:spacing w:after="120"/>
      </w:pPr>
      <w:r>
        <w:t xml:space="preserve">Massachusetts will also direct </w:t>
      </w:r>
      <w:r w:rsidRPr="00494810">
        <w:t>MC</w:t>
      </w:r>
      <w:r w:rsidR="00DC2FC2">
        <w:t>O</w:t>
      </w:r>
      <w:r w:rsidRPr="00494810">
        <w:t>s</w:t>
      </w:r>
      <w:r>
        <w:t xml:space="preserve"> and ACOs to adopt payment mechanisms under 42 CFR 438.6(c) such as, but not limited to administering performance-based quality incentive programs for hospitals, </w:t>
      </w:r>
      <w:r>
        <w:lastRenderedPageBreak/>
        <w:t xml:space="preserve">adopting minimum or maximum fee schedules, or providing a uniform dollar or percentage increase for network providers that provide a particular service under the contract. </w:t>
      </w:r>
    </w:p>
    <w:p w14:paraId="38651A7F" w14:textId="6964EA58" w:rsidR="00342D56" w:rsidRDefault="0083285B" w:rsidP="00342D56">
      <w:pPr>
        <w:spacing w:after="120"/>
      </w:pPr>
      <w:r>
        <w:t>Through 2022</w:t>
      </w:r>
      <w:r w:rsidR="00FB679A">
        <w:t xml:space="preserve">, </w:t>
      </w:r>
      <w:r w:rsidR="00137562">
        <w:t xml:space="preserve">examples of </w:t>
      </w:r>
      <w:r w:rsidR="00342D56">
        <w:t xml:space="preserve">payment mechanisms include: </w:t>
      </w:r>
    </w:p>
    <w:p w14:paraId="19B64584" w14:textId="77EDBBD9" w:rsidR="00342D56" w:rsidRDefault="00342D56" w:rsidP="00E6616A">
      <w:pPr>
        <w:numPr>
          <w:ilvl w:val="0"/>
          <w:numId w:val="12"/>
        </w:numPr>
        <w:spacing w:after="120"/>
      </w:pPr>
      <w:r>
        <w:t>Disability Access Incentive</w:t>
      </w:r>
      <w:r w:rsidR="00422EE4">
        <w:t xml:space="preserve"> </w:t>
      </w:r>
      <w:r>
        <w:t>—</w:t>
      </w:r>
      <w:r w:rsidR="00422EE4">
        <w:t xml:space="preserve"> </w:t>
      </w:r>
      <w:r>
        <w:t>Massachusetts directs MCOs to make payments to all contracted hospitals based on reporting and performance related to disabled members access to medical and diagnostic equipment.</w:t>
      </w:r>
    </w:p>
    <w:p w14:paraId="0095A875" w14:textId="70828562" w:rsidR="00342D56" w:rsidRDefault="00342D56" w:rsidP="00E6616A">
      <w:pPr>
        <w:numPr>
          <w:ilvl w:val="0"/>
          <w:numId w:val="12"/>
        </w:numPr>
        <w:spacing w:after="120"/>
      </w:pPr>
      <w:r>
        <w:t>Hospital Quality Incentive</w:t>
      </w:r>
      <w:r w:rsidR="00422EE4">
        <w:t xml:space="preserve"> </w:t>
      </w:r>
      <w:r>
        <w:t xml:space="preserve">— Massachusetts directs MCOs to make payments to two hospitals designated as “Essential MassHealth hospitals” based on hospital quality </w:t>
      </w:r>
      <w:r w:rsidR="00C22A3E">
        <w:t xml:space="preserve">performance and </w:t>
      </w:r>
      <w:r>
        <w:t xml:space="preserve">improvement. </w:t>
      </w:r>
    </w:p>
    <w:p w14:paraId="086C3945" w14:textId="388B11E0" w:rsidR="00342D56" w:rsidRDefault="00342D56" w:rsidP="00E6616A">
      <w:pPr>
        <w:numPr>
          <w:ilvl w:val="0"/>
          <w:numId w:val="12"/>
        </w:numPr>
        <w:spacing w:after="120"/>
      </w:pPr>
      <w:r>
        <w:t>Integrated Care Incentive</w:t>
      </w:r>
      <w:r w:rsidR="00422EE4">
        <w:t xml:space="preserve"> </w:t>
      </w:r>
      <w:r>
        <w:t>— Massachusetts direct</w:t>
      </w:r>
      <w:r w:rsidR="00B55D05">
        <w:t>s</w:t>
      </w:r>
      <w:r>
        <w:t xml:space="preserve"> Accountable Care Partnership Plans to make payments to its single non-federal, non-state, public hospital based on the accountable care performance of such hospital-owned or affiliated primary care providers.</w:t>
      </w:r>
    </w:p>
    <w:p w14:paraId="0B45D32B" w14:textId="32224175" w:rsidR="0046166F" w:rsidRPr="00EF25D0" w:rsidRDefault="00342D56" w:rsidP="00E6616A">
      <w:pPr>
        <w:numPr>
          <w:ilvl w:val="0"/>
          <w:numId w:val="12"/>
        </w:numPr>
        <w:spacing w:after="120"/>
        <w:rPr>
          <w:i/>
          <w:iCs/>
        </w:rPr>
      </w:pPr>
      <w:r>
        <w:t>Behavioral Health Quality Incentive</w:t>
      </w:r>
      <w:r w:rsidR="00422EE4">
        <w:t xml:space="preserve"> </w:t>
      </w:r>
      <w:r>
        <w:t>—</w:t>
      </w:r>
      <w:r w:rsidR="00422EE4">
        <w:t xml:space="preserve"> </w:t>
      </w:r>
      <w:r>
        <w:t>Massachusetts direct</w:t>
      </w:r>
      <w:r w:rsidR="00B55D05">
        <w:t>s</w:t>
      </w:r>
      <w:r>
        <w:t xml:space="preserve"> the </w:t>
      </w:r>
      <w:r w:rsidR="00B55D05">
        <w:t xml:space="preserve">state’s </w:t>
      </w:r>
      <w:r w:rsidR="00806343">
        <w:t>M</w:t>
      </w:r>
      <w:r w:rsidR="00B55D05">
        <w:t xml:space="preserve">anaged </w:t>
      </w:r>
      <w:r w:rsidR="00806343">
        <w:t>B</w:t>
      </w:r>
      <w:r w:rsidR="00B55D05">
        <w:t xml:space="preserve">ehavioral </w:t>
      </w:r>
      <w:r w:rsidR="00806343">
        <w:t>H</w:t>
      </w:r>
      <w:r w:rsidR="00B55D05">
        <w:t xml:space="preserve">ealth </w:t>
      </w:r>
      <w:r w:rsidR="00806343">
        <w:t>V</w:t>
      </w:r>
      <w:r w:rsidR="00B55D05">
        <w:t>endor</w:t>
      </w:r>
      <w:r>
        <w:t xml:space="preserve"> (Prepaid Inpatient Health Plan) to make payments to non-federal, non-state public hospitals in its network based on BH quality performance.</w:t>
      </w:r>
    </w:p>
    <w:p w14:paraId="1095084E" w14:textId="3F7556A8" w:rsidR="00EF25D0" w:rsidRPr="00EF25D0" w:rsidRDefault="00EF25D0" w:rsidP="00EF25D0">
      <w:pPr>
        <w:spacing w:after="120"/>
        <w:rPr>
          <w:rStyle w:val="IntenseEmphasis"/>
          <w:i w:val="0"/>
          <w:iCs w:val="0"/>
          <w:color w:val="auto"/>
          <w:sz w:val="24"/>
          <w:szCs w:val="24"/>
        </w:rPr>
      </w:pPr>
      <w:r w:rsidRPr="00EF25D0">
        <w:rPr>
          <w:rStyle w:val="IntenseEmphasis"/>
          <w:i w:val="0"/>
          <w:iCs w:val="0"/>
          <w:color w:val="auto"/>
          <w:sz w:val="24"/>
          <w:szCs w:val="24"/>
        </w:rPr>
        <w:t xml:space="preserve">Additional Programs </w:t>
      </w:r>
    </w:p>
    <w:p w14:paraId="406C6344" w14:textId="77777777" w:rsidR="00EF25D0" w:rsidRDefault="00EF25D0" w:rsidP="00EF25D0">
      <w:pPr>
        <w:spacing w:after="120"/>
      </w:pPr>
      <w:r w:rsidRPr="00B03418">
        <w:t xml:space="preserve">MassHealth programs that are not under the purview of managed care quality requirements </w:t>
      </w:r>
      <w:r>
        <w:t xml:space="preserve">also </w:t>
      </w:r>
      <w:r w:rsidRPr="00B03418">
        <w:t xml:space="preserve">operate quality programs to ensure the ongoing quality and experience of care. </w:t>
      </w:r>
      <w:r>
        <w:t>O</w:t>
      </w:r>
      <w:r>
        <w:rPr>
          <w:rFonts w:asciiTheme="minorHAnsi" w:hAnsiTheme="minorHAnsi" w:cs="Arial"/>
        </w:rPr>
        <w:t>pportunities for increased coordination and integration of care is a goal for the evolving CQS to address shared population health priorities, coordination, and follow-up of care for members across settings.</w:t>
      </w:r>
    </w:p>
    <w:p w14:paraId="1928F3C2" w14:textId="77777777" w:rsidR="00EF25D0" w:rsidRPr="00C20551" w:rsidRDefault="00EF25D0" w:rsidP="00EF25D0">
      <w:pPr>
        <w:spacing w:after="120"/>
        <w:rPr>
          <w:b/>
          <w:bCs/>
        </w:rPr>
      </w:pPr>
      <w:r w:rsidRPr="00C20551">
        <w:rPr>
          <w:b/>
          <w:bCs/>
        </w:rPr>
        <w:t xml:space="preserve">Hospital </w:t>
      </w:r>
      <w:r>
        <w:rPr>
          <w:b/>
          <w:bCs/>
        </w:rPr>
        <w:t>Programs</w:t>
      </w:r>
    </w:p>
    <w:p w14:paraId="531C1AF7" w14:textId="77777777" w:rsidR="00EF25D0" w:rsidRDefault="00EF25D0" w:rsidP="00EF25D0">
      <w:pPr>
        <w:rPr>
          <w:rFonts w:asciiTheme="minorHAnsi" w:hAnsiTheme="minorHAnsi" w:cs="Arial"/>
        </w:rPr>
      </w:pPr>
      <w:r>
        <w:rPr>
          <w:rFonts w:asciiTheme="minorHAnsi" w:hAnsiTheme="minorHAnsi" w:cs="Arial"/>
        </w:rPr>
        <w:t xml:space="preserve">Per </w:t>
      </w:r>
      <w:r w:rsidRPr="00FC407C">
        <w:rPr>
          <w:rFonts w:asciiTheme="minorHAnsi" w:hAnsiTheme="minorHAnsi" w:cs="Arial"/>
        </w:rPr>
        <w:t>contractual obligations with the Commonwealth, acute care hospital providers are required to participate in quality initiatives that re</w:t>
      </w:r>
      <w:r>
        <w:rPr>
          <w:rFonts w:asciiTheme="minorHAnsi" w:hAnsiTheme="minorHAnsi" w:cs="Arial"/>
        </w:rPr>
        <w:t>q</w:t>
      </w:r>
      <w:r w:rsidRPr="00FC407C">
        <w:rPr>
          <w:rFonts w:asciiTheme="minorHAnsi" w:hAnsiTheme="minorHAnsi" w:cs="Arial"/>
        </w:rPr>
        <w:t>uire a portion of the hospital’s reimbursement</w:t>
      </w:r>
      <w:r>
        <w:rPr>
          <w:rFonts w:asciiTheme="minorHAnsi" w:hAnsiTheme="minorHAnsi" w:cs="Arial"/>
        </w:rPr>
        <w:t xml:space="preserve"> for its fee-for service population</w:t>
      </w:r>
      <w:r w:rsidRPr="00FC407C">
        <w:rPr>
          <w:rFonts w:asciiTheme="minorHAnsi" w:hAnsiTheme="minorHAnsi" w:cs="Arial"/>
        </w:rPr>
        <w:t xml:space="preserve"> to be based on its performance</w:t>
      </w:r>
      <w:r>
        <w:rPr>
          <w:rFonts w:asciiTheme="minorHAnsi" w:hAnsiTheme="minorHAnsi" w:cs="Arial"/>
        </w:rPr>
        <w:t xml:space="preserve"> incentives</w:t>
      </w:r>
      <w:r w:rsidRPr="00FC407C">
        <w:rPr>
          <w:rFonts w:asciiTheme="minorHAnsi" w:hAnsiTheme="minorHAnsi" w:cs="Arial"/>
        </w:rPr>
        <w:t xml:space="preserve"> on quality </w:t>
      </w:r>
      <w:r>
        <w:rPr>
          <w:rFonts w:asciiTheme="minorHAnsi" w:hAnsiTheme="minorHAnsi" w:cs="Arial"/>
        </w:rPr>
        <w:t>measures.</w:t>
      </w:r>
    </w:p>
    <w:p w14:paraId="78434620" w14:textId="4B3420D0" w:rsidR="00EF25D0" w:rsidRDefault="00E13D3B" w:rsidP="00EF25D0">
      <w:r>
        <w:t>This</w:t>
      </w:r>
      <w:r w:rsidR="00EF25D0">
        <w:t xml:space="preserve"> </w:t>
      </w:r>
      <w:r w:rsidR="00EF25D0" w:rsidRPr="00B03418">
        <w:t>acute hospital P4P program serve</w:t>
      </w:r>
      <w:r w:rsidR="00EF25D0">
        <w:t>s</w:t>
      </w:r>
      <w:r w:rsidR="00EF25D0" w:rsidRPr="00B03418">
        <w:t xml:space="preserve"> members accessing care in the inpatient setting.  The</w:t>
      </w:r>
      <w:r w:rsidR="00EF25D0">
        <w:t xml:space="preserve"> acute hospital </w:t>
      </w:r>
      <w:r w:rsidR="00EF25D0" w:rsidRPr="00B03418">
        <w:t>program align</w:t>
      </w:r>
      <w:r w:rsidR="00EF25D0">
        <w:t>s</w:t>
      </w:r>
      <w:r w:rsidR="00EF25D0" w:rsidRPr="00B03418">
        <w:t xml:space="preserve"> with the priorities and goals for quality measurement</w:t>
      </w:r>
      <w:r w:rsidR="00EF25D0">
        <w:t xml:space="preserve"> performance with particular focus and priority on maternal and newborn health, patient safety, care coordination, behavioral health</w:t>
      </w:r>
      <w:r w:rsidR="00C16E97">
        <w:t>,</w:t>
      </w:r>
      <w:r w:rsidR="00EF25D0">
        <w:t xml:space="preserve"> and member experience.</w:t>
      </w:r>
      <w:r w:rsidR="00EF25D0" w:rsidRPr="00B03418">
        <w:t xml:space="preserve"> </w:t>
      </w:r>
      <w:r w:rsidR="00EF25D0">
        <w:t xml:space="preserve"> For more detailed information on the hospital quality measures and other resources, please refer to: </w:t>
      </w:r>
      <w:hyperlink r:id="rId32" w:history="1">
        <w:r w:rsidR="00EF25D0">
          <w:rPr>
            <w:rStyle w:val="Hyperlink"/>
          </w:rPr>
          <w:t>EOHHS Technical Specifications Manuals | Mass.gov</w:t>
        </w:r>
      </w:hyperlink>
      <w:r w:rsidR="00EF25D0">
        <w:t>.</w:t>
      </w:r>
    </w:p>
    <w:p w14:paraId="47E63601" w14:textId="5AF3DED2" w:rsidR="00EF25D0" w:rsidRDefault="00EF25D0" w:rsidP="00EF25D0">
      <w:r>
        <w:t>The inpatient psychiatric hospital program also incorporates a quality incentive funded through an assessment pool focused on a subset of hospital measures that address the special needs of its population.</w:t>
      </w:r>
    </w:p>
    <w:p w14:paraId="65B2B248" w14:textId="66431827" w:rsidR="00452071" w:rsidRDefault="00885517" w:rsidP="00EF25D0">
      <w:pPr>
        <w:rPr>
          <w:rFonts w:asciiTheme="minorHAnsi" w:hAnsiTheme="minorHAnsi" w:cs="Arial"/>
        </w:rPr>
      </w:pPr>
      <w:r>
        <w:t>Efforts are made to align the MassHealth hospital quality reporting standards with guidelines for hospital measurement and reporting systems the Center for Medicare and Medicaid Services (CMS) and other national stakeholder groups developing hospital inpatient quality measures</w:t>
      </w:r>
      <w:r w:rsidR="00E92167">
        <w:t xml:space="preserve"> support</w:t>
      </w:r>
      <w:r w:rsidR="00D02727">
        <w:t>.  E</w:t>
      </w:r>
      <w:r w:rsidR="00EF25D0">
        <w:rPr>
          <w:rFonts w:asciiTheme="minorHAnsi" w:hAnsiTheme="minorHAnsi" w:cs="Arial"/>
        </w:rPr>
        <w:t>xamples of measures include nationally reported patient safety, member experience, and clinical quality measures (e.g., AHRQ, HCAHPS, CMS and The Joint Commission).</w:t>
      </w:r>
    </w:p>
    <w:p w14:paraId="311DFB6B" w14:textId="74FE582A" w:rsidR="00EF25D0" w:rsidRDefault="00452071" w:rsidP="00452071">
      <w:pPr>
        <w:spacing w:after="0"/>
        <w:rPr>
          <w:rFonts w:asciiTheme="minorHAnsi" w:hAnsiTheme="minorHAnsi" w:cs="Arial"/>
        </w:rPr>
      </w:pPr>
      <w:r>
        <w:rPr>
          <w:rFonts w:asciiTheme="minorHAnsi" w:hAnsiTheme="minorHAnsi" w:cs="Arial"/>
        </w:rPr>
        <w:br w:type="page"/>
      </w:r>
    </w:p>
    <w:p w14:paraId="136E5FE8" w14:textId="77777777" w:rsidR="00EF25D0" w:rsidRPr="00250388" w:rsidRDefault="00EF25D0" w:rsidP="00EF25D0">
      <w:pPr>
        <w:rPr>
          <w:b/>
          <w:bCs/>
        </w:rPr>
      </w:pPr>
      <w:r>
        <w:rPr>
          <w:b/>
          <w:bCs/>
        </w:rPr>
        <w:lastRenderedPageBreak/>
        <w:t>Long-Term Services and Supports</w:t>
      </w:r>
    </w:p>
    <w:p w14:paraId="0C620267" w14:textId="5A7E6241" w:rsidR="00EF25D0" w:rsidRPr="00250388" w:rsidDel="00627910" w:rsidRDefault="00EF25D0" w:rsidP="00EF25D0">
      <w:r w:rsidRPr="00250388" w:rsidDel="00627910">
        <w:t xml:space="preserve">The Office of Long-Term Services and Supports (OLTSS) </w:t>
      </w:r>
      <w:r w:rsidRPr="00250388">
        <w:t>with the integrated care team is finalizing</w:t>
      </w:r>
      <w:r w:rsidRPr="00250388" w:rsidDel="00627910">
        <w:t xml:space="preserve"> </w:t>
      </w:r>
      <w:r w:rsidRPr="00250388">
        <w:t xml:space="preserve">performance measures </w:t>
      </w:r>
      <w:r w:rsidRPr="00250388" w:rsidDel="00627910">
        <w:t xml:space="preserve">for its fee-for-service (FFS) </w:t>
      </w:r>
      <w:r w:rsidRPr="00250388">
        <w:t>and managed care populations</w:t>
      </w:r>
      <w:r>
        <w:t xml:space="preserve"> in 2022</w:t>
      </w:r>
      <w:r w:rsidRPr="00250388">
        <w:t>.</w:t>
      </w:r>
      <w:r w:rsidRPr="00250388" w:rsidDel="00627910">
        <w:t xml:space="preserve"> The </w:t>
      </w:r>
      <w:r w:rsidRPr="00250388">
        <w:t xml:space="preserve">measures </w:t>
      </w:r>
      <w:r>
        <w:t xml:space="preserve">will </w:t>
      </w:r>
      <w:r w:rsidRPr="00250388">
        <w:t>focus on</w:t>
      </w:r>
      <w:r w:rsidRPr="00250388" w:rsidDel="00627910">
        <w:t xml:space="preserve"> the continuum of care for the disability community and align with quality measurement efforts across MassHealth </w:t>
      </w:r>
      <w:r>
        <w:t xml:space="preserve">programs and </w:t>
      </w:r>
      <w:r w:rsidRPr="00250388" w:rsidDel="00627910">
        <w:t>payment methodologies</w:t>
      </w:r>
      <w:r>
        <w:t>.</w:t>
      </w:r>
      <w:r w:rsidRPr="00250388" w:rsidDel="00627910">
        <w:t xml:space="preserve"> </w:t>
      </w:r>
    </w:p>
    <w:p w14:paraId="2702E8F6" w14:textId="44CBFCC2" w:rsidR="00EF25D0" w:rsidRDefault="00EF25D0" w:rsidP="00EF25D0">
      <w:r w:rsidRPr="00250388">
        <w:t>The anticipated</w:t>
      </w:r>
      <w:r w:rsidRPr="00250388" w:rsidDel="00627910">
        <w:t xml:space="preserve"> approach captures measures that demonstrate the LTSS provider’s engagement in the member’s </w:t>
      </w:r>
      <w:r>
        <w:t>care in the community and inpatient setting</w:t>
      </w:r>
      <w:r w:rsidRPr="00250388" w:rsidDel="00627910">
        <w:t xml:space="preserve">, </w:t>
      </w:r>
      <w:r w:rsidRPr="00250388">
        <w:t xml:space="preserve">access to services and supports, </w:t>
      </w:r>
      <w:r>
        <w:t>the quality of services delivered, as</w:t>
      </w:r>
      <w:r w:rsidRPr="00250388" w:rsidDel="00627910">
        <w:t xml:space="preserve"> well as qualitative methods to understand the member</w:t>
      </w:r>
      <w:r w:rsidR="00502DFF">
        <w:t>’s</w:t>
      </w:r>
      <w:r w:rsidRPr="00250388" w:rsidDel="00627910">
        <w:t xml:space="preserve"> and caregiver’s experience of care.</w:t>
      </w:r>
      <w:r w:rsidDel="00627910">
        <w:t xml:space="preserve"> </w:t>
      </w:r>
    </w:p>
    <w:p w14:paraId="35AFDA0B" w14:textId="04ACF9D6" w:rsidR="00EF25D0" w:rsidRDefault="00EF25D0" w:rsidP="00EF25D0">
      <w:r>
        <w:t>The selection of finalized measures will be informed by current measures identified in SCO and One Care managed care programs, engagement and member experience measures used in the ACO and CP quality programs</w:t>
      </w:r>
      <w:r w:rsidR="00AC023D">
        <w:t>,</w:t>
      </w:r>
      <w:r>
        <w:t xml:space="preserve"> as well as national developments in measurement (CMS Measures Under Consideration, NCQA annual proposed measures).  </w:t>
      </w:r>
    </w:p>
    <w:p w14:paraId="364CA613" w14:textId="77777777" w:rsidR="00EF25D0" w:rsidRDefault="00EF25D0" w:rsidP="00EF25D0">
      <w:pPr>
        <w:rPr>
          <w:i/>
          <w:iCs/>
        </w:rPr>
      </w:pPr>
      <w:r w:rsidRPr="005E2BF6">
        <w:rPr>
          <w:i/>
          <w:iCs/>
        </w:rPr>
        <w:t xml:space="preserve">MassHealth anticipates updates to the CQS as performance goals are identified and finalized </w:t>
      </w:r>
      <w:r>
        <w:rPr>
          <w:i/>
          <w:iCs/>
        </w:rPr>
        <w:t xml:space="preserve">in 2022.  </w:t>
      </w:r>
    </w:p>
    <w:p w14:paraId="73D8C525" w14:textId="65726EFC" w:rsidR="002C25E5" w:rsidRPr="00301C41" w:rsidRDefault="00CD6682" w:rsidP="00535D72">
      <w:pPr>
        <w:pStyle w:val="Heading2"/>
        <w:spacing w:after="240"/>
      </w:pPr>
      <w:bookmarkStart w:id="47" w:name="_Toc102552942"/>
      <w:r>
        <w:t xml:space="preserve">Section 5: </w:t>
      </w:r>
      <w:r w:rsidR="003F53D6">
        <w:t xml:space="preserve">Quality </w:t>
      </w:r>
      <w:r w:rsidR="004F72E3">
        <w:t>Assessment</w:t>
      </w:r>
      <w:bookmarkEnd w:id="46"/>
      <w:r w:rsidR="003F53D6">
        <w:t xml:space="preserve"> and Appropriateness of Care</w:t>
      </w:r>
      <w:bookmarkEnd w:id="47"/>
    </w:p>
    <w:p w14:paraId="5E100AE2" w14:textId="3F3EF40D" w:rsidR="008A2394" w:rsidRPr="002C25E5" w:rsidRDefault="008A2394" w:rsidP="00535D72">
      <w:pPr>
        <w:spacing w:after="240"/>
      </w:pPr>
      <w:r>
        <w:t xml:space="preserve">The </w:t>
      </w:r>
      <w:r w:rsidR="00730EF1">
        <w:t>Comprehensive Quality Strategy (</w:t>
      </w:r>
      <w:r>
        <w:t>CQS</w:t>
      </w:r>
      <w:r w:rsidR="00730EF1">
        <w:t>)</w:t>
      </w:r>
      <w:r>
        <w:t xml:space="preserve"> is designed to reflect </w:t>
      </w:r>
      <w:r w:rsidR="004B5EED">
        <w:t xml:space="preserve">standards associated with quality assessment and how the </w:t>
      </w:r>
      <w:r w:rsidR="002C231C">
        <w:t>Commonwealth</w:t>
      </w:r>
      <w:r w:rsidR="0031492B">
        <w:t xml:space="preserve"> </w:t>
      </w:r>
      <w:r w:rsidR="004B5EED">
        <w:t>evaluate</w:t>
      </w:r>
      <w:r w:rsidR="00F525C6">
        <w:t>s</w:t>
      </w:r>
      <w:r w:rsidR="004B5EED">
        <w:t xml:space="preserve"> the quality of health care and services furnished by managed care </w:t>
      </w:r>
      <w:r w:rsidR="003011A6">
        <w:t>plans</w:t>
      </w:r>
      <w:r w:rsidR="004B5EED">
        <w:t xml:space="preserve">. </w:t>
      </w:r>
    </w:p>
    <w:p w14:paraId="69C4468C" w14:textId="0427DC0C" w:rsidR="001E50CF" w:rsidRPr="00821C14" w:rsidRDefault="001E50CF" w:rsidP="009115C4">
      <w:pPr>
        <w:spacing w:after="120"/>
        <w:rPr>
          <w:rFonts w:cs="Calibri"/>
        </w:rPr>
      </w:pPr>
      <w:r w:rsidRPr="00821C14">
        <w:rPr>
          <w:rFonts w:cs="Calibri"/>
        </w:rPr>
        <w:t xml:space="preserve">Quality assessment in MassHealth occurs through at least three mechanisms: </w:t>
      </w:r>
    </w:p>
    <w:p w14:paraId="29D3525C" w14:textId="593AABBC" w:rsidR="001E50CF" w:rsidRPr="0069613F" w:rsidRDefault="001E50CF" w:rsidP="00E6616A">
      <w:pPr>
        <w:pStyle w:val="ListParagraph"/>
        <w:numPr>
          <w:ilvl w:val="0"/>
          <w:numId w:val="17"/>
        </w:numPr>
        <w:spacing w:after="60"/>
        <w:contextualSpacing w:val="0"/>
        <w:rPr>
          <w:rFonts w:cs="Calibri"/>
        </w:rPr>
      </w:pPr>
      <w:r w:rsidRPr="00B83805">
        <w:rPr>
          <w:rFonts w:cs="Calibri"/>
          <w:b/>
        </w:rPr>
        <w:t>Contract management</w:t>
      </w:r>
      <w:r w:rsidR="009F2C20">
        <w:rPr>
          <w:rFonts w:cs="Calibri"/>
          <w:b/>
        </w:rPr>
        <w:t xml:space="preserve"> requirements</w:t>
      </w:r>
      <w:r w:rsidR="003011A6">
        <w:rPr>
          <w:rFonts w:cs="Calibri"/>
          <w:b/>
        </w:rPr>
        <w:t xml:space="preserve"> </w:t>
      </w:r>
      <w:r w:rsidR="00C47360">
        <w:rPr>
          <w:rFonts w:cs="Calibri"/>
        </w:rPr>
        <w:t>–</w:t>
      </w:r>
      <w:r w:rsidR="0069613F">
        <w:rPr>
          <w:rFonts w:cs="Calibri"/>
        </w:rPr>
        <w:t xml:space="preserve"> </w:t>
      </w:r>
      <w:r w:rsidR="00C47360">
        <w:rPr>
          <w:rFonts w:cs="Calibri"/>
        </w:rPr>
        <w:t>M</w:t>
      </w:r>
      <w:r w:rsidR="007725E1">
        <w:rPr>
          <w:rFonts w:cs="Calibri"/>
        </w:rPr>
        <w:t xml:space="preserve">anage </w:t>
      </w:r>
      <w:r w:rsidR="00B7729E">
        <w:rPr>
          <w:rFonts w:cs="Calibri"/>
        </w:rPr>
        <w:t>c</w:t>
      </w:r>
      <w:r w:rsidR="007725E1">
        <w:rPr>
          <w:rFonts w:cs="Calibri"/>
        </w:rPr>
        <w:t xml:space="preserve">are </w:t>
      </w:r>
      <w:r w:rsidR="00B7729E">
        <w:rPr>
          <w:rFonts w:cs="Calibri"/>
        </w:rPr>
        <w:t>pl</w:t>
      </w:r>
      <w:r w:rsidR="007725E1">
        <w:rPr>
          <w:rFonts w:cs="Calibri"/>
        </w:rPr>
        <w:t xml:space="preserve">an </w:t>
      </w:r>
      <w:r w:rsidR="00C47360">
        <w:rPr>
          <w:rFonts w:cs="Calibri"/>
        </w:rPr>
        <w:t xml:space="preserve">contracts </w:t>
      </w:r>
      <w:r w:rsidR="00217B96" w:rsidRPr="0069613F">
        <w:rPr>
          <w:rFonts w:cs="Calibri"/>
        </w:rPr>
        <w:t>include</w:t>
      </w:r>
      <w:r w:rsidR="0069613F" w:rsidRPr="0069613F">
        <w:rPr>
          <w:rFonts w:cs="Calibri"/>
        </w:rPr>
        <w:t xml:space="preserve"> quality</w:t>
      </w:r>
      <w:r w:rsidR="00906F0C">
        <w:rPr>
          <w:rFonts w:cs="Calibri"/>
        </w:rPr>
        <w:t xml:space="preserve"> and health equity</w:t>
      </w:r>
      <w:r w:rsidR="0069613F" w:rsidRPr="0069613F">
        <w:rPr>
          <w:rFonts w:cs="Calibri"/>
        </w:rPr>
        <w:t xml:space="preserve"> provisions. A typical contract includes requirements for measure </w:t>
      </w:r>
      <w:r w:rsidR="00D461BC">
        <w:rPr>
          <w:rFonts w:cs="Calibri"/>
        </w:rPr>
        <w:t>reporting</w:t>
      </w:r>
      <w:r w:rsidR="00355F56">
        <w:rPr>
          <w:rFonts w:cs="Calibri"/>
        </w:rPr>
        <w:t>, performance</w:t>
      </w:r>
      <w:r w:rsidR="00E111CE">
        <w:rPr>
          <w:rFonts w:cs="Calibri"/>
        </w:rPr>
        <w:t>,</w:t>
      </w:r>
      <w:r w:rsidR="00D461BC">
        <w:rPr>
          <w:rFonts w:cs="Calibri"/>
        </w:rPr>
        <w:t xml:space="preserve"> and </w:t>
      </w:r>
      <w:r w:rsidR="0069613F" w:rsidRPr="0069613F">
        <w:rPr>
          <w:rFonts w:cs="Calibri"/>
        </w:rPr>
        <w:t xml:space="preserve">improvement. MassHealth contract managers and quality staff review submissions and evaluate whether the </w:t>
      </w:r>
      <w:r w:rsidR="006B4043">
        <w:rPr>
          <w:rFonts w:cs="Calibri"/>
        </w:rPr>
        <w:t>plan</w:t>
      </w:r>
      <w:r w:rsidR="0069613F" w:rsidRPr="0069613F">
        <w:rPr>
          <w:rFonts w:cs="Calibri"/>
        </w:rPr>
        <w:t xml:space="preserve"> has satisfactorily met the contract requirements.</w:t>
      </w:r>
    </w:p>
    <w:p w14:paraId="18817BED" w14:textId="7C22327B" w:rsidR="00094CB5" w:rsidRDefault="001E50CF" w:rsidP="00E6616A">
      <w:pPr>
        <w:pStyle w:val="ListParagraph"/>
        <w:numPr>
          <w:ilvl w:val="0"/>
          <w:numId w:val="10"/>
        </w:numPr>
        <w:spacing w:after="60"/>
        <w:contextualSpacing w:val="0"/>
        <w:rPr>
          <w:rFonts w:cs="Calibri"/>
        </w:rPr>
      </w:pPr>
      <w:r w:rsidRPr="0042228F">
        <w:rPr>
          <w:rFonts w:cs="Calibri"/>
          <w:b/>
        </w:rPr>
        <w:t>State-level data collection and monitoring</w:t>
      </w:r>
      <w:r w:rsidR="0069613F" w:rsidRPr="0042228F">
        <w:rPr>
          <w:rFonts w:cs="Calibri"/>
        </w:rPr>
        <w:t xml:space="preserve"> - MassHealth </w:t>
      </w:r>
      <w:r w:rsidR="0069613F" w:rsidRPr="00B90F84">
        <w:rPr>
          <w:rFonts w:cs="Calibri"/>
        </w:rPr>
        <w:t xml:space="preserve">routinely collects HEDIS and other performance measure data from its managed care plans. </w:t>
      </w:r>
      <w:bookmarkStart w:id="48" w:name="_Toc521939906"/>
      <w:bookmarkStart w:id="49" w:name="_Toc522025643"/>
      <w:bookmarkStart w:id="50" w:name="_Toc523490126"/>
      <w:bookmarkStart w:id="51" w:name="_Toc525294294"/>
      <w:bookmarkStart w:id="52" w:name="_Toc529177888"/>
    </w:p>
    <w:p w14:paraId="53845FAA" w14:textId="2797C277" w:rsidR="008E20BF" w:rsidRPr="00821C14" w:rsidRDefault="008E20BF" w:rsidP="00E6616A">
      <w:pPr>
        <w:pStyle w:val="ListParagraph"/>
        <w:numPr>
          <w:ilvl w:val="0"/>
          <w:numId w:val="10"/>
        </w:numPr>
        <w:spacing w:after="60"/>
        <w:contextualSpacing w:val="0"/>
        <w:rPr>
          <w:rFonts w:cs="Calibri"/>
        </w:rPr>
      </w:pPr>
      <w:r w:rsidRPr="00B83805">
        <w:rPr>
          <w:rFonts w:cs="Calibri"/>
          <w:b/>
        </w:rPr>
        <w:t>Quality improvement performance programs</w:t>
      </w:r>
      <w:r w:rsidR="00775713">
        <w:rPr>
          <w:rFonts w:cs="Calibri"/>
          <w:b/>
        </w:rPr>
        <w:t xml:space="preserve"> </w:t>
      </w:r>
      <w:r>
        <w:rPr>
          <w:rFonts w:cs="Calibri"/>
        </w:rPr>
        <w:t xml:space="preserve">- Each </w:t>
      </w:r>
      <w:r w:rsidR="00E00FD4">
        <w:rPr>
          <w:rFonts w:cs="Calibri"/>
        </w:rPr>
        <w:t>MCE</w:t>
      </w:r>
      <w:r w:rsidR="00E34CFD">
        <w:rPr>
          <w:rFonts w:cs="Calibri"/>
        </w:rPr>
        <w:t xml:space="preserve"> and </w:t>
      </w:r>
      <w:r w:rsidR="00161224">
        <w:rPr>
          <w:rFonts w:cs="Calibri"/>
        </w:rPr>
        <w:t>the Managed BH Vendor</w:t>
      </w:r>
      <w:r>
        <w:rPr>
          <w:rFonts w:cs="Calibri"/>
        </w:rPr>
        <w:t xml:space="preserve"> is required to complete two performance improvement projects annually in accordance with 42 CFR 438.330(d). </w:t>
      </w:r>
    </w:p>
    <w:p w14:paraId="0D232523" w14:textId="165EAC58" w:rsidR="00707427" w:rsidRPr="008E20BF" w:rsidRDefault="003F53D6" w:rsidP="00ED0B25">
      <w:pPr>
        <w:pStyle w:val="Heading3"/>
      </w:pPr>
      <w:bookmarkStart w:id="53" w:name="_Toc102552943"/>
      <w:bookmarkEnd w:id="48"/>
      <w:bookmarkEnd w:id="49"/>
      <w:bookmarkEnd w:id="50"/>
      <w:bookmarkEnd w:id="51"/>
      <w:bookmarkEnd w:id="52"/>
      <w:r>
        <w:t xml:space="preserve">5.1 </w:t>
      </w:r>
      <w:r w:rsidR="00C43482" w:rsidRPr="008E20BF">
        <w:t>Contract management</w:t>
      </w:r>
      <w:bookmarkEnd w:id="53"/>
    </w:p>
    <w:p w14:paraId="78018562" w14:textId="110FDF34" w:rsidR="00707427" w:rsidRPr="00890822" w:rsidRDefault="00707427" w:rsidP="00E66CAE">
      <w:pPr>
        <w:rPr>
          <w:b/>
          <w:sz w:val="24"/>
          <w:szCs w:val="24"/>
        </w:rPr>
      </w:pPr>
      <w:r w:rsidRPr="00890822">
        <w:rPr>
          <w:b/>
          <w:sz w:val="24"/>
          <w:szCs w:val="24"/>
        </w:rPr>
        <w:t>Assessing Health Care Needs</w:t>
      </w:r>
    </w:p>
    <w:p w14:paraId="36E4D1E1" w14:textId="1EAD076D" w:rsidR="006B669F" w:rsidRPr="00E66CAE" w:rsidRDefault="001E50CF" w:rsidP="00E66CAE">
      <w:pPr>
        <w:spacing w:after="120"/>
      </w:pPr>
      <w:r w:rsidRPr="00E66CAE">
        <w:t xml:space="preserve">Each managed care </w:t>
      </w:r>
      <w:r w:rsidR="00C221E9" w:rsidRPr="00E66CAE">
        <w:t xml:space="preserve">entity </w:t>
      </w:r>
      <w:r w:rsidR="00D2651B" w:rsidRPr="00E66CAE">
        <w:t xml:space="preserve">(MCE) </w:t>
      </w:r>
      <w:r w:rsidR="00D55257" w:rsidRPr="00E66CAE">
        <w:t xml:space="preserve">is required to </w:t>
      </w:r>
      <w:r w:rsidRPr="00E66CAE">
        <w:t xml:space="preserve">have </w:t>
      </w:r>
      <w:r w:rsidR="00B21EDE" w:rsidRPr="00E66CAE">
        <w:t>systems</w:t>
      </w:r>
      <w:r w:rsidRPr="00E66CAE">
        <w:t xml:space="preserve"> in place to assess </w:t>
      </w:r>
      <w:r w:rsidR="00765613" w:rsidRPr="00E66CAE">
        <w:t>members</w:t>
      </w:r>
      <w:r w:rsidRPr="00E66CAE">
        <w:t xml:space="preserve"> identified as having special health care needs.</w:t>
      </w:r>
      <w:r w:rsidR="00074621" w:rsidRPr="00E66CAE">
        <w:t xml:space="preserve"> </w:t>
      </w:r>
      <w:r w:rsidR="00B121B0" w:rsidRPr="00E66CAE">
        <w:t>MCEs are required to identify</w:t>
      </w:r>
      <w:r w:rsidR="00893A96" w:rsidRPr="00E66CAE">
        <w:t xml:space="preserve"> members </w:t>
      </w:r>
      <w:r w:rsidR="00074621" w:rsidRPr="00E66CAE">
        <w:t xml:space="preserve">at increased risk to have </w:t>
      </w:r>
      <w:r w:rsidR="004526B7">
        <w:t>complex or chronic medical needs requiring specialized health care services, including persons with multiple chronic conditions, co-morbidities, and/or co-existing functional impairments, and including persons with physical, mental/substance use, and/or developmental disabilities, such as persons with cognitive, intellectual, mobility, psychiatric, and/or sensory disabilities</w:t>
      </w:r>
      <w:r w:rsidR="00074621" w:rsidRPr="00E66CAE">
        <w:t>.</w:t>
      </w:r>
      <w:r w:rsidRPr="00E66CAE">
        <w:t xml:space="preserve"> </w:t>
      </w:r>
    </w:p>
    <w:p w14:paraId="1F0D05E7" w14:textId="0593D27F" w:rsidR="000131F2" w:rsidRPr="00E66CAE" w:rsidRDefault="008A6075" w:rsidP="00E66CAE">
      <w:pPr>
        <w:spacing w:after="120"/>
      </w:pPr>
      <w:r w:rsidRPr="00E66CAE">
        <w:t>Further, plans are required to assess the quality and appropriateness of care furnished to members with special health care needs</w:t>
      </w:r>
      <w:r w:rsidR="009019EA" w:rsidRPr="00E66CAE">
        <w:t>,</w:t>
      </w:r>
      <w:r w:rsidRPr="00E66CAE">
        <w:t xml:space="preserve"> including </w:t>
      </w:r>
      <w:r w:rsidR="009019EA" w:rsidRPr="00E66CAE">
        <w:t>by</w:t>
      </w:r>
      <w:r w:rsidRPr="00E66CAE">
        <w:t xml:space="preserve"> developing individualized care plans, ensuring timely and coordinated care, and ensuring the development of clinical protocols and approaches</w:t>
      </w:r>
      <w:r w:rsidR="0001154A" w:rsidRPr="00E66CAE">
        <w:t xml:space="preserve"> </w:t>
      </w:r>
      <w:r w:rsidRPr="00E66CAE">
        <w:t xml:space="preserve">to the provision of </w:t>
      </w:r>
      <w:r w:rsidRPr="00E66CAE">
        <w:lastRenderedPageBreak/>
        <w:t>care that are appropriate for the members’ needs.   In addition, MCEs are required to screen</w:t>
      </w:r>
      <w:r w:rsidR="00050888" w:rsidRPr="00E66CAE">
        <w:t xml:space="preserve"> al</w:t>
      </w:r>
      <w:r w:rsidR="000B4F8F" w:rsidRPr="00E66CAE">
        <w:t>l</w:t>
      </w:r>
      <w:r w:rsidR="00050888" w:rsidRPr="00E66CAE">
        <w:t xml:space="preserve"> members</w:t>
      </w:r>
      <w:r w:rsidRPr="00E66CAE">
        <w:t xml:space="preserve"> for health-related social needs.</w:t>
      </w:r>
      <w:r w:rsidR="000131F2" w:rsidRPr="00E66CAE">
        <w:t xml:space="preserve"> </w:t>
      </w:r>
    </w:p>
    <w:p w14:paraId="16672C6B" w14:textId="77777777" w:rsidR="003318E4" w:rsidRPr="00E66CAE" w:rsidRDefault="000131F2" w:rsidP="00E66CAE">
      <w:pPr>
        <w:spacing w:after="120"/>
      </w:pPr>
      <w:r w:rsidRPr="00E66CAE">
        <w:t xml:space="preserve">MCEs may rely on information shared by the Commonwealth. This includes Categories of Assistance, such as Supplemental Security Income (SSI), to which </w:t>
      </w:r>
      <w:r w:rsidR="001E0397" w:rsidRPr="00E66CAE">
        <w:t>MassHealth assigns</w:t>
      </w:r>
      <w:r w:rsidRPr="00E66CAE">
        <w:t xml:space="preserve"> members.  </w:t>
      </w:r>
    </w:p>
    <w:p w14:paraId="15B452A7" w14:textId="61FB571E" w:rsidR="002B6B32" w:rsidRPr="00E66CAE" w:rsidRDefault="002F4DBC" w:rsidP="00E66CAE">
      <w:pPr>
        <w:spacing w:after="120"/>
      </w:pPr>
      <w:r>
        <w:t>Members’</w:t>
      </w:r>
      <w:r w:rsidR="00050888" w:rsidRPr="00E66CAE">
        <w:t xml:space="preserve"> disability status </w:t>
      </w:r>
      <w:r w:rsidR="003070CC" w:rsidRPr="00E66CAE">
        <w:t>may</w:t>
      </w:r>
      <w:r w:rsidR="00050888" w:rsidRPr="00E66CAE">
        <w:t xml:space="preserve"> be </w:t>
      </w:r>
      <w:r w:rsidR="000B4F8F" w:rsidRPr="00E66CAE">
        <w:t xml:space="preserve">further </w:t>
      </w:r>
      <w:r w:rsidR="00411CD9" w:rsidRPr="00E66CAE">
        <w:t>identified</w:t>
      </w:r>
      <w:r w:rsidR="0005463B" w:rsidRPr="00E66CAE">
        <w:t xml:space="preserve"> th</w:t>
      </w:r>
      <w:r w:rsidR="00642A0D" w:rsidRPr="00E66CAE">
        <w:t>r</w:t>
      </w:r>
      <w:r w:rsidR="0005463B" w:rsidRPr="00E66CAE">
        <w:t>ough</w:t>
      </w:r>
      <w:r w:rsidR="00050888" w:rsidRPr="00E66CAE">
        <w:t xml:space="preserve"> screening</w:t>
      </w:r>
      <w:r w:rsidR="003070CC" w:rsidRPr="00E66CAE">
        <w:t xml:space="preserve"> </w:t>
      </w:r>
      <w:r w:rsidR="000B4F8F" w:rsidRPr="00E66CAE">
        <w:t xml:space="preserve">individuals </w:t>
      </w:r>
      <w:r w:rsidR="00BE6003" w:rsidRPr="00E66CAE">
        <w:t>at the point of service</w:t>
      </w:r>
      <w:r w:rsidR="00184CCF">
        <w:t xml:space="preserve"> (need for accommodation or special assistance)</w:t>
      </w:r>
      <w:r w:rsidR="00BE6003" w:rsidRPr="00E66CAE">
        <w:t xml:space="preserve"> </w:t>
      </w:r>
      <w:r w:rsidR="000B1106">
        <w:t>or via survey</w:t>
      </w:r>
      <w:r w:rsidR="00081EF6">
        <w:t xml:space="preserve"> </w:t>
      </w:r>
      <w:r w:rsidR="00184CCF">
        <w:t xml:space="preserve">(e.g., </w:t>
      </w:r>
      <w:r w:rsidR="000B4F8F" w:rsidRPr="00E66CAE">
        <w:t>u</w:t>
      </w:r>
      <w:r w:rsidR="00BE6003" w:rsidRPr="00E66CAE">
        <w:t>tilizing</w:t>
      </w:r>
      <w:r w:rsidR="000B4F8F" w:rsidRPr="00E66CAE">
        <w:t xml:space="preserve"> the standard HHS question set for identifying disabi</w:t>
      </w:r>
      <w:r w:rsidR="00BB45D3" w:rsidRPr="00E66CAE">
        <w:t xml:space="preserve">lity status related to </w:t>
      </w:r>
      <w:r w:rsidR="002B6B32" w:rsidRPr="00E66CAE">
        <w:t xml:space="preserve">disability type </w:t>
      </w:r>
      <w:r w:rsidR="004A3F7F" w:rsidRPr="00E66CAE">
        <w:t>(e.g.,</w:t>
      </w:r>
      <w:r w:rsidR="002B6B32" w:rsidRPr="00E66CAE">
        <w:t xml:space="preserve"> cognitive, hearing, mobility, vision, self-care</w:t>
      </w:r>
      <w:r w:rsidR="005959E7" w:rsidRPr="00E66CAE">
        <w:t>,</w:t>
      </w:r>
      <w:r w:rsidR="002B6B32" w:rsidRPr="00E66CAE">
        <w:t xml:space="preserve"> and independent living</w:t>
      </w:r>
      <w:r w:rsidR="00C81EC3">
        <w:t>)</w:t>
      </w:r>
      <w:r w:rsidR="00C54A50" w:rsidRPr="00E66CAE">
        <w:t xml:space="preserve">. </w:t>
      </w:r>
    </w:p>
    <w:p w14:paraId="1CDC45E7" w14:textId="3E3A3C91" w:rsidR="007261BB" w:rsidRPr="005E2BF6" w:rsidRDefault="007261BB" w:rsidP="00267392">
      <w:pPr>
        <w:spacing w:after="120"/>
        <w:rPr>
          <w:rFonts w:cs="Calibri"/>
          <w:b/>
          <w:bCs/>
          <w:sz w:val="24"/>
          <w:szCs w:val="24"/>
        </w:rPr>
      </w:pPr>
      <w:bookmarkStart w:id="54" w:name="_Toc525294295"/>
      <w:bookmarkStart w:id="55" w:name="_Toc529177889"/>
      <w:r w:rsidRPr="005E2BF6">
        <w:rPr>
          <w:rFonts w:cs="Calibri"/>
          <w:b/>
          <w:bCs/>
          <w:sz w:val="24"/>
          <w:szCs w:val="24"/>
        </w:rPr>
        <w:t>Behavioral Health Screening Among Children</w:t>
      </w:r>
      <w:bookmarkEnd w:id="54"/>
      <w:bookmarkEnd w:id="55"/>
    </w:p>
    <w:p w14:paraId="49726038" w14:textId="54E0A8FF" w:rsidR="0005505F" w:rsidRPr="00E66CAE" w:rsidRDefault="001E50CF" w:rsidP="00E66CAE">
      <w:pPr>
        <w:spacing w:after="120"/>
      </w:pPr>
      <w:r w:rsidRPr="00E66CAE">
        <w:t xml:space="preserve">On December 31, 2007, EOHHS began requiring primary care providers to use standardized behavioral health screening tools when administering the </w:t>
      </w:r>
      <w:r w:rsidR="004E5D36" w:rsidRPr="00E66CAE">
        <w:t xml:space="preserve">BH </w:t>
      </w:r>
      <w:r w:rsidRPr="00E66CAE">
        <w:t xml:space="preserve">screening component of the well-child visit </w:t>
      </w:r>
      <w:r w:rsidR="006442C1" w:rsidRPr="00E66CAE">
        <w:t>to all MassHealth enrolled children under the age of 21</w:t>
      </w:r>
      <w:r w:rsidR="0062289B">
        <w:t xml:space="preserve"> </w:t>
      </w:r>
      <w:r w:rsidR="00B44AA2" w:rsidRPr="00E66CAE">
        <w:t>pursuant to</w:t>
      </w:r>
      <w:r w:rsidRPr="00E66CAE">
        <w:t xml:space="preserve"> the Commonwealth’s Early and Periodic Screening, Diagnosis and Treatment (EPSDT) Medical </w:t>
      </w:r>
      <w:r w:rsidR="00FE5D14">
        <w:t xml:space="preserve">Protocol and </w:t>
      </w:r>
      <w:r w:rsidRPr="00E66CAE">
        <w:t>Periodicity Schedule.</w:t>
      </w:r>
    </w:p>
    <w:p w14:paraId="456D4ADD" w14:textId="6652A540" w:rsidR="00267588" w:rsidRDefault="009771F6" w:rsidP="00E66CAE">
      <w:pPr>
        <w:spacing w:after="120"/>
      </w:pPr>
      <w:r w:rsidRPr="00E66CAE">
        <w:t>MassHealth</w:t>
      </w:r>
      <w:r w:rsidR="00213887" w:rsidRPr="00E66CAE">
        <w:t xml:space="preserve"> routinely reviews</w:t>
      </w:r>
      <w:r w:rsidR="001E601D" w:rsidRPr="00E66CAE">
        <w:t xml:space="preserve"> and updates its</w:t>
      </w:r>
      <w:r w:rsidR="008D44DD" w:rsidRPr="00E66CAE">
        <w:t xml:space="preserve"> menu of </w:t>
      </w:r>
      <w:r w:rsidR="004E5D36" w:rsidRPr="00E66CAE">
        <w:t>BH</w:t>
      </w:r>
      <w:r w:rsidR="00652641" w:rsidRPr="00E66CAE">
        <w:t xml:space="preserve"> screening tools.</w:t>
      </w:r>
      <w:r w:rsidR="0020284A" w:rsidRPr="00E66CAE">
        <w:t xml:space="preserve"> </w:t>
      </w:r>
      <w:r w:rsidR="00C9418D" w:rsidRPr="00E66CAE">
        <w:t xml:space="preserve"> The update is </w:t>
      </w:r>
      <w:r w:rsidR="00166BB5" w:rsidRPr="00E66CAE">
        <w:t xml:space="preserve">informed by </w:t>
      </w:r>
      <w:r w:rsidR="008F495F" w:rsidRPr="00E66CAE">
        <w:t>current research and identification of evidence-</w:t>
      </w:r>
      <w:r w:rsidR="00C9418D" w:rsidRPr="00E66CAE">
        <w:t>based</w:t>
      </w:r>
      <w:r w:rsidR="00BB6AFB" w:rsidRPr="00E66CAE">
        <w:t xml:space="preserve"> tools</w:t>
      </w:r>
      <w:r w:rsidR="00C9418D" w:rsidRPr="00E66CAE">
        <w:t xml:space="preserve"> </w:t>
      </w:r>
      <w:r w:rsidR="008F495F" w:rsidRPr="00E66CAE">
        <w:t xml:space="preserve">that are </w:t>
      </w:r>
      <w:r w:rsidR="0047551E" w:rsidRPr="00E66CAE">
        <w:t>considered standards</w:t>
      </w:r>
      <w:r w:rsidR="00C9418D" w:rsidRPr="00E66CAE">
        <w:t xml:space="preserve"> and adopted by national</w:t>
      </w:r>
      <w:r w:rsidR="00905E38" w:rsidRPr="00E66CAE">
        <w:t>ly recognized child and behavioral health</w:t>
      </w:r>
      <w:r w:rsidR="00C9418D" w:rsidRPr="00E66CAE">
        <w:t xml:space="preserve"> organizations (e.g., Bright Horizons</w:t>
      </w:r>
      <w:r w:rsidR="00027204" w:rsidRPr="00E66CAE">
        <w:t>).</w:t>
      </w:r>
    </w:p>
    <w:p w14:paraId="57A96058" w14:textId="1BF9BC8F" w:rsidR="001E50CF" w:rsidRPr="00806D92" w:rsidRDefault="006A1608" w:rsidP="00E66CAE">
      <w:pPr>
        <w:spacing w:after="120"/>
        <w:rPr>
          <w:rFonts w:cs="Calibri"/>
          <w:b/>
          <w:sz w:val="24"/>
          <w:szCs w:val="24"/>
        </w:rPr>
      </w:pPr>
      <w:bookmarkStart w:id="56" w:name="_Toc521939907"/>
      <w:bookmarkStart w:id="57" w:name="_Toc522025644"/>
      <w:bookmarkStart w:id="58" w:name="_Toc523490127"/>
      <w:bookmarkStart w:id="59" w:name="_Toc525294296"/>
      <w:bookmarkStart w:id="60" w:name="_Toc529177890"/>
      <w:r>
        <w:rPr>
          <w:rFonts w:cs="Calibri"/>
          <w:b/>
          <w:bCs/>
          <w:sz w:val="24"/>
          <w:szCs w:val="24"/>
        </w:rPr>
        <w:t>Addressing</w:t>
      </w:r>
      <w:r w:rsidR="00C568B0" w:rsidRPr="005E2BF6">
        <w:rPr>
          <w:rFonts w:cs="Calibri"/>
          <w:b/>
          <w:bCs/>
          <w:sz w:val="24"/>
          <w:szCs w:val="24"/>
        </w:rPr>
        <w:t xml:space="preserve"> and Reducing</w:t>
      </w:r>
      <w:r w:rsidR="001E50CF" w:rsidRPr="005E2BF6">
        <w:rPr>
          <w:rFonts w:cs="Calibri"/>
          <w:b/>
          <w:bCs/>
          <w:sz w:val="24"/>
          <w:szCs w:val="24"/>
        </w:rPr>
        <w:t xml:space="preserve"> Disparities</w:t>
      </w:r>
      <w:bookmarkEnd w:id="56"/>
      <w:bookmarkEnd w:id="57"/>
      <w:bookmarkEnd w:id="58"/>
      <w:bookmarkEnd w:id="59"/>
      <w:bookmarkEnd w:id="60"/>
    </w:p>
    <w:p w14:paraId="5D4B4BED" w14:textId="502911F8" w:rsidR="009C7F03" w:rsidRDefault="00DD3FD1" w:rsidP="00E66CAE">
      <w:pPr>
        <w:spacing w:after="120"/>
      </w:pPr>
      <w:r w:rsidRPr="005B3E1A">
        <w:t>MassHealth</w:t>
      </w:r>
      <w:r w:rsidR="008331AB">
        <w:t xml:space="preserve">’s </w:t>
      </w:r>
      <w:r w:rsidR="00461896">
        <w:t xml:space="preserve">current activities </w:t>
      </w:r>
      <w:r w:rsidR="0090200E">
        <w:t xml:space="preserve">include: </w:t>
      </w:r>
      <w:r w:rsidR="008A1BE3">
        <w:t xml:space="preserve"> </w:t>
      </w:r>
    </w:p>
    <w:p w14:paraId="1DDB31AB" w14:textId="6447E608" w:rsidR="009C7F03" w:rsidRDefault="009C7F03" w:rsidP="00E6616A">
      <w:pPr>
        <w:pStyle w:val="ListParagraph"/>
        <w:numPr>
          <w:ilvl w:val="0"/>
          <w:numId w:val="56"/>
        </w:numPr>
        <w:spacing w:after="120"/>
        <w:ind w:left="806"/>
      </w:pPr>
      <w:r>
        <w:t>I</w:t>
      </w:r>
      <w:r w:rsidR="008A1BE3">
        <w:t xml:space="preserve">dentification of </w:t>
      </w:r>
      <w:r w:rsidR="00860E94">
        <w:t>member</w:t>
      </w:r>
      <w:r w:rsidR="008A20AF">
        <w:t>s’ social risk</w:t>
      </w:r>
      <w:r w:rsidR="00860E94">
        <w:t xml:space="preserve"> data</w:t>
      </w:r>
      <w:r w:rsidR="00A042F0">
        <w:t xml:space="preserve"> (</w:t>
      </w:r>
      <w:r w:rsidR="008A20AF">
        <w:t xml:space="preserve">e.g., </w:t>
      </w:r>
      <w:r w:rsidR="00A042F0">
        <w:t>race, ethnicity</w:t>
      </w:r>
      <w:r w:rsidR="005A2D1C">
        <w:t>,</w:t>
      </w:r>
      <w:r w:rsidR="00A042F0">
        <w:t xml:space="preserve"> and language)</w:t>
      </w:r>
      <w:r w:rsidR="00860E94">
        <w:t xml:space="preserve"> </w:t>
      </w:r>
      <w:r w:rsidR="00075360">
        <w:t xml:space="preserve">captured </w:t>
      </w:r>
      <w:r w:rsidR="00860E94">
        <w:t>through enrollment</w:t>
      </w:r>
      <w:r>
        <w:t xml:space="preserve"> data</w:t>
      </w:r>
      <w:r w:rsidR="00B37791">
        <w:t xml:space="preserve"> and other sources</w:t>
      </w:r>
    </w:p>
    <w:p w14:paraId="2EF84A30" w14:textId="77777777" w:rsidR="004F4595" w:rsidRDefault="004F4595" w:rsidP="004F4595">
      <w:pPr>
        <w:pStyle w:val="ListParagraph"/>
        <w:numPr>
          <w:ilvl w:val="0"/>
          <w:numId w:val="56"/>
        </w:numPr>
        <w:spacing w:after="120"/>
        <w:ind w:left="806"/>
      </w:pPr>
      <w:r>
        <w:t>I</w:t>
      </w:r>
      <w:r w:rsidRPr="005B3E1A">
        <w:t xml:space="preserve">ncorporating community-level social determinants of health into risk adjustment for the accountable </w:t>
      </w:r>
      <w:r>
        <w:t xml:space="preserve">care </w:t>
      </w:r>
      <w:r w:rsidRPr="005B3E1A">
        <w:t xml:space="preserve">and managed care rate setting process.  </w:t>
      </w:r>
    </w:p>
    <w:p w14:paraId="71E9FDFF" w14:textId="77777777" w:rsidR="009C7F03" w:rsidRDefault="009C7F03" w:rsidP="00E6616A">
      <w:pPr>
        <w:pStyle w:val="ListParagraph"/>
        <w:numPr>
          <w:ilvl w:val="0"/>
          <w:numId w:val="56"/>
        </w:numPr>
        <w:spacing w:after="120"/>
        <w:ind w:left="806"/>
      </w:pPr>
      <w:r>
        <w:t>R</w:t>
      </w:r>
      <w:r w:rsidR="00075360">
        <w:t xml:space="preserve">equirements for health plans to </w:t>
      </w:r>
      <w:r w:rsidR="00075360" w:rsidRPr="009C7F03">
        <w:rPr>
          <w:rFonts w:cs="Calibri"/>
        </w:rPr>
        <w:t>provide culturally and linguistically appropriate care</w:t>
      </w:r>
    </w:p>
    <w:p w14:paraId="73D8316C" w14:textId="77777777" w:rsidR="00FF46E3" w:rsidRDefault="00FF46E3" w:rsidP="00FF46E3">
      <w:pPr>
        <w:pStyle w:val="ListParagraph"/>
        <w:numPr>
          <w:ilvl w:val="0"/>
          <w:numId w:val="56"/>
        </w:numPr>
        <w:spacing w:after="120"/>
        <w:ind w:left="806"/>
      </w:pPr>
      <w:r>
        <w:t xml:space="preserve">Implementation of the Disability Access Incentive </w:t>
      </w:r>
    </w:p>
    <w:p w14:paraId="614012AE" w14:textId="250A39DC" w:rsidR="008A1BE3" w:rsidRDefault="009C7F03" w:rsidP="00E6616A">
      <w:pPr>
        <w:pStyle w:val="ListParagraph"/>
        <w:numPr>
          <w:ilvl w:val="0"/>
          <w:numId w:val="56"/>
        </w:numPr>
        <w:spacing w:after="120"/>
        <w:ind w:left="806"/>
      </w:pPr>
      <w:r>
        <w:t>P</w:t>
      </w:r>
      <w:r w:rsidR="00075360">
        <w:t xml:space="preserve">rovision of </w:t>
      </w:r>
      <w:r w:rsidR="004A374E">
        <w:t>additional services</w:t>
      </w:r>
      <w:r w:rsidR="008162EA">
        <w:t xml:space="preserve"> through </w:t>
      </w:r>
      <w:r w:rsidR="00113E2F">
        <w:t>the Flexible Services Program</w:t>
      </w:r>
      <w:r w:rsidR="001E126A">
        <w:t>s</w:t>
      </w:r>
    </w:p>
    <w:p w14:paraId="0FA529D2" w14:textId="0D9971C7" w:rsidR="00DD3FD1" w:rsidRPr="005B3E1A" w:rsidRDefault="00CD3A42" w:rsidP="00E6616A">
      <w:pPr>
        <w:pStyle w:val="ListParagraph"/>
        <w:numPr>
          <w:ilvl w:val="0"/>
          <w:numId w:val="56"/>
        </w:numPr>
        <w:spacing w:after="120"/>
        <w:ind w:left="806"/>
      </w:pPr>
      <w:r>
        <w:t>Introduction of q</w:t>
      </w:r>
      <w:r w:rsidR="00DD3FD1" w:rsidRPr="005B3E1A">
        <w:t xml:space="preserve">uality related requirements and metrics </w:t>
      </w:r>
      <w:r w:rsidR="00065F95">
        <w:t xml:space="preserve">(e.g., health related </w:t>
      </w:r>
      <w:r w:rsidR="002E1DF1">
        <w:t>social needs screening</w:t>
      </w:r>
      <w:r w:rsidR="00B10B09">
        <w:t xml:space="preserve"> measure</w:t>
      </w:r>
      <w:r w:rsidR="0043098F">
        <w:t>)</w:t>
      </w:r>
      <w:r w:rsidR="00DD3FD1" w:rsidRPr="005B3E1A">
        <w:t xml:space="preserve">. </w:t>
      </w:r>
    </w:p>
    <w:p w14:paraId="4E422213" w14:textId="037A875B" w:rsidR="00DD3FD1" w:rsidRPr="00E66CAE" w:rsidRDefault="00DD3FD1" w:rsidP="00E66CAE">
      <w:pPr>
        <w:spacing w:after="120"/>
      </w:pPr>
      <w:r w:rsidRPr="005B3E1A">
        <w:t xml:space="preserve">Over the next five years and as part of the renewal of the 1115 </w:t>
      </w:r>
      <w:r w:rsidR="00F14C28">
        <w:t>D</w:t>
      </w:r>
      <w:r w:rsidRPr="005B3E1A">
        <w:t>emonstration, MassHealth proposes building on</w:t>
      </w:r>
      <w:r w:rsidR="00FA567A">
        <w:t xml:space="preserve"> current </w:t>
      </w:r>
      <w:r w:rsidRPr="005B3E1A">
        <w:t xml:space="preserve">efforts through significant new investments and </w:t>
      </w:r>
      <w:r w:rsidR="0050615A">
        <w:t xml:space="preserve">updated </w:t>
      </w:r>
      <w:r w:rsidRPr="005B3E1A">
        <w:t>expectations to address health equity</w:t>
      </w:r>
      <w:r w:rsidRPr="00E66CAE">
        <w:t xml:space="preserve">.  </w:t>
      </w:r>
    </w:p>
    <w:p w14:paraId="3AAC53C2" w14:textId="40D8703E" w:rsidR="00D90DAD" w:rsidRDefault="0050615A" w:rsidP="00D032A8">
      <w:pPr>
        <w:spacing w:after="120"/>
        <w:rPr>
          <w:i/>
          <w:iCs/>
        </w:rPr>
      </w:pPr>
      <w:r w:rsidRPr="005E2BF6">
        <w:rPr>
          <w:i/>
          <w:iCs/>
        </w:rPr>
        <w:t xml:space="preserve">MassHealth anticipates updates to the CQS as </w:t>
      </w:r>
      <w:r w:rsidR="00F14C28">
        <w:rPr>
          <w:i/>
          <w:iCs/>
        </w:rPr>
        <w:t xml:space="preserve">we </w:t>
      </w:r>
      <w:r w:rsidR="00332F6E">
        <w:rPr>
          <w:i/>
          <w:iCs/>
        </w:rPr>
        <w:t xml:space="preserve">continue </w:t>
      </w:r>
      <w:r w:rsidR="00F14C28">
        <w:rPr>
          <w:i/>
          <w:iCs/>
        </w:rPr>
        <w:t xml:space="preserve">our </w:t>
      </w:r>
      <w:r w:rsidR="00332F6E">
        <w:rPr>
          <w:i/>
          <w:iCs/>
        </w:rPr>
        <w:t>work on advancing health equity</w:t>
      </w:r>
      <w:r w:rsidR="004C22E3">
        <w:rPr>
          <w:i/>
          <w:iCs/>
        </w:rPr>
        <w:t>.</w:t>
      </w:r>
    </w:p>
    <w:p w14:paraId="0EF32B18" w14:textId="15980F17" w:rsidR="0050615A" w:rsidRPr="00F42A5E" w:rsidRDefault="00A64BCD" w:rsidP="00286298">
      <w:pPr>
        <w:spacing w:after="120"/>
        <w:rPr>
          <w:rFonts w:asciiTheme="minorHAnsi" w:eastAsia="Times New Roman" w:hAnsiTheme="minorHAnsi" w:cstheme="minorHAnsi"/>
          <w:b/>
          <w:bCs/>
        </w:rPr>
      </w:pPr>
      <w:r w:rsidRPr="00F42A5E">
        <w:rPr>
          <w:rFonts w:asciiTheme="minorHAnsi" w:eastAsia="Times New Roman" w:hAnsiTheme="minorHAnsi" w:cstheme="minorHAnsi"/>
          <w:b/>
          <w:bCs/>
        </w:rPr>
        <w:t xml:space="preserve">Highlights of </w:t>
      </w:r>
      <w:r w:rsidR="00E60556" w:rsidRPr="00F42A5E">
        <w:rPr>
          <w:rFonts w:asciiTheme="minorHAnsi" w:eastAsia="Times New Roman" w:hAnsiTheme="minorHAnsi" w:cstheme="minorHAnsi"/>
          <w:b/>
          <w:bCs/>
        </w:rPr>
        <w:t xml:space="preserve">Current </w:t>
      </w:r>
      <w:r w:rsidR="00F42A5E">
        <w:rPr>
          <w:rFonts w:asciiTheme="minorHAnsi" w:eastAsia="Times New Roman" w:hAnsiTheme="minorHAnsi" w:cstheme="minorHAnsi"/>
          <w:b/>
          <w:bCs/>
        </w:rPr>
        <w:t>A</w:t>
      </w:r>
      <w:r w:rsidRPr="00F42A5E">
        <w:rPr>
          <w:rFonts w:asciiTheme="minorHAnsi" w:eastAsia="Times New Roman" w:hAnsiTheme="minorHAnsi" w:cstheme="minorHAnsi"/>
          <w:b/>
          <w:bCs/>
        </w:rPr>
        <w:t>ctivity</w:t>
      </w:r>
    </w:p>
    <w:p w14:paraId="3B33A600" w14:textId="34FC2A05" w:rsidR="000C0C0C" w:rsidRPr="002417EB" w:rsidRDefault="00B400A9" w:rsidP="00286298">
      <w:pPr>
        <w:spacing w:after="120"/>
        <w:rPr>
          <w:rFonts w:asciiTheme="minorHAnsi" w:eastAsia="Times New Roman" w:hAnsiTheme="minorHAnsi" w:cstheme="minorHAnsi"/>
        </w:rPr>
      </w:pPr>
      <w:r w:rsidRPr="002417EB">
        <w:rPr>
          <w:rFonts w:asciiTheme="minorHAnsi" w:eastAsia="Times New Roman" w:hAnsiTheme="minorHAnsi" w:cstheme="minorHAnsi"/>
        </w:rPr>
        <w:t xml:space="preserve">Data </w:t>
      </w:r>
      <w:r w:rsidR="00CD288E">
        <w:rPr>
          <w:rFonts w:asciiTheme="minorHAnsi" w:eastAsia="Times New Roman" w:hAnsiTheme="minorHAnsi" w:cstheme="minorHAnsi"/>
        </w:rPr>
        <w:t>C</w:t>
      </w:r>
      <w:r w:rsidRPr="002417EB">
        <w:rPr>
          <w:rFonts w:asciiTheme="minorHAnsi" w:eastAsia="Times New Roman" w:hAnsiTheme="minorHAnsi" w:cstheme="minorHAnsi"/>
        </w:rPr>
        <w:t>ollection</w:t>
      </w:r>
      <w:r w:rsidR="00390CF3" w:rsidRPr="002417EB">
        <w:rPr>
          <w:rFonts w:asciiTheme="minorHAnsi" w:eastAsia="Times New Roman" w:hAnsiTheme="minorHAnsi" w:cstheme="minorHAnsi"/>
        </w:rPr>
        <w:t xml:space="preserve"> </w:t>
      </w:r>
      <w:r w:rsidR="00777A13" w:rsidRPr="002417EB">
        <w:rPr>
          <w:rFonts w:asciiTheme="minorHAnsi" w:eastAsia="Times New Roman" w:hAnsiTheme="minorHAnsi" w:cstheme="minorHAnsi"/>
        </w:rPr>
        <w:t xml:space="preserve">of Social Risk Factors </w:t>
      </w:r>
      <w:r w:rsidR="00390CF3" w:rsidRPr="002417EB">
        <w:rPr>
          <w:rFonts w:asciiTheme="minorHAnsi" w:eastAsia="Times New Roman" w:hAnsiTheme="minorHAnsi" w:cstheme="minorHAnsi"/>
        </w:rPr>
        <w:t>and Analysis</w:t>
      </w:r>
    </w:p>
    <w:p w14:paraId="75D0F8D2" w14:textId="7F91680E" w:rsidR="006229E1" w:rsidRPr="002417EB" w:rsidRDefault="00690DE1" w:rsidP="00E6616A">
      <w:pPr>
        <w:pStyle w:val="ListParagraph"/>
        <w:numPr>
          <w:ilvl w:val="0"/>
          <w:numId w:val="57"/>
        </w:numPr>
        <w:spacing w:after="120"/>
        <w:rPr>
          <w:rFonts w:cs="Calibri"/>
        </w:rPr>
      </w:pPr>
      <w:r>
        <w:rPr>
          <w:rFonts w:cs="Calibri"/>
        </w:rPr>
        <w:t>MassHealth seeks to improve t</w:t>
      </w:r>
      <w:r w:rsidR="003A471C" w:rsidRPr="002417EB">
        <w:rPr>
          <w:rFonts w:cs="Calibri"/>
        </w:rPr>
        <w:t xml:space="preserve">he ability to identify and address health care disparities </w:t>
      </w:r>
      <w:r>
        <w:rPr>
          <w:rFonts w:cs="Calibri"/>
        </w:rPr>
        <w:t>through</w:t>
      </w:r>
      <w:r w:rsidR="003A471C" w:rsidRPr="002417EB">
        <w:rPr>
          <w:rFonts w:cs="Calibri"/>
        </w:rPr>
        <w:t xml:space="preserve"> the collection and analysis of </w:t>
      </w:r>
      <w:r w:rsidR="00E73B8D" w:rsidRPr="002417EB">
        <w:rPr>
          <w:rFonts w:cs="Calibri"/>
        </w:rPr>
        <w:t>member</w:t>
      </w:r>
      <w:r w:rsidR="003A471C" w:rsidRPr="002417EB">
        <w:rPr>
          <w:rFonts w:cs="Calibri"/>
        </w:rPr>
        <w:t xml:space="preserve"> data. </w:t>
      </w:r>
      <w:r w:rsidR="001E50CF" w:rsidRPr="002417EB">
        <w:rPr>
          <w:rFonts w:cs="Calibri"/>
        </w:rPr>
        <w:t xml:space="preserve">Data </w:t>
      </w:r>
      <w:r w:rsidR="00282CD8" w:rsidRPr="002417EB">
        <w:rPr>
          <w:rFonts w:cs="Calibri"/>
        </w:rPr>
        <w:t>for identifying</w:t>
      </w:r>
      <w:r w:rsidR="001E50CF" w:rsidRPr="002417EB">
        <w:rPr>
          <w:rFonts w:cs="Calibri"/>
        </w:rPr>
        <w:t xml:space="preserve"> potential disparities come</w:t>
      </w:r>
      <w:r w:rsidR="00514FE3" w:rsidRPr="002417EB">
        <w:rPr>
          <w:rFonts w:cs="Calibri"/>
        </w:rPr>
        <w:t>s</w:t>
      </w:r>
      <w:r w:rsidR="001E50CF" w:rsidRPr="002417EB">
        <w:rPr>
          <w:rFonts w:cs="Calibri"/>
        </w:rPr>
        <w:t xml:space="preserve"> from </w:t>
      </w:r>
      <w:r w:rsidR="00B03684" w:rsidRPr="002417EB">
        <w:rPr>
          <w:rFonts w:cs="Calibri"/>
        </w:rPr>
        <w:t xml:space="preserve">multiple </w:t>
      </w:r>
      <w:r w:rsidR="001E50CF" w:rsidRPr="002417EB">
        <w:rPr>
          <w:rFonts w:cs="Calibri"/>
        </w:rPr>
        <w:t>sources</w:t>
      </w:r>
      <w:r w:rsidR="00184366" w:rsidRPr="002417EB">
        <w:rPr>
          <w:rFonts w:cs="Calibri"/>
        </w:rPr>
        <w:t xml:space="preserve">.  </w:t>
      </w:r>
      <w:r w:rsidR="00C47B53" w:rsidRPr="002417EB">
        <w:rPr>
          <w:rFonts w:cs="Calibri"/>
        </w:rPr>
        <w:t>A</w:t>
      </w:r>
      <w:r w:rsidR="001E50CF" w:rsidRPr="002417EB">
        <w:rPr>
          <w:rFonts w:cs="Calibri"/>
        </w:rPr>
        <w:t>t the time of enrollment, MassHealth members</w:t>
      </w:r>
      <w:r w:rsidR="004D25B6" w:rsidRPr="002417EB">
        <w:rPr>
          <w:rFonts w:cs="Calibri"/>
        </w:rPr>
        <w:t xml:space="preserve"> </w:t>
      </w:r>
      <w:r w:rsidR="00F00D04" w:rsidRPr="002417EB">
        <w:rPr>
          <w:rFonts w:cs="Calibri"/>
        </w:rPr>
        <w:t xml:space="preserve">may </w:t>
      </w:r>
      <w:r w:rsidR="004D25B6" w:rsidRPr="002417EB">
        <w:rPr>
          <w:rFonts w:cs="Calibri"/>
        </w:rPr>
        <w:t xml:space="preserve">voluntarily </w:t>
      </w:r>
      <w:r w:rsidR="001E50CF" w:rsidRPr="002417EB">
        <w:rPr>
          <w:rFonts w:cs="Calibri"/>
        </w:rPr>
        <w:t>self-declare their race, ethnicity</w:t>
      </w:r>
      <w:r w:rsidR="00E250B4" w:rsidRPr="002417EB">
        <w:rPr>
          <w:rFonts w:cs="Calibri"/>
        </w:rPr>
        <w:t>,</w:t>
      </w:r>
      <w:r w:rsidR="001E50CF" w:rsidRPr="002417EB">
        <w:rPr>
          <w:rFonts w:cs="Calibri"/>
        </w:rPr>
        <w:t xml:space="preserve"> and primary language. These data can be linked to claims data and analyzed.</w:t>
      </w:r>
      <w:r w:rsidR="00DB2B48" w:rsidRPr="002417EB">
        <w:rPr>
          <w:rFonts w:cs="Calibri"/>
        </w:rPr>
        <w:t xml:space="preserve"> Health plans receive this information</w:t>
      </w:r>
      <w:r w:rsidR="00F00D04" w:rsidRPr="002417EB">
        <w:rPr>
          <w:rFonts w:cs="Calibri"/>
        </w:rPr>
        <w:t>, when available,</w:t>
      </w:r>
      <w:r w:rsidR="00DB2B48" w:rsidRPr="002417EB">
        <w:rPr>
          <w:rFonts w:cs="Calibri"/>
        </w:rPr>
        <w:t xml:space="preserve"> through daily transmittal of the HIPAA 834 file.</w:t>
      </w:r>
      <w:r w:rsidR="001E50CF" w:rsidRPr="002417EB">
        <w:rPr>
          <w:rFonts w:cs="Calibri"/>
        </w:rPr>
        <w:t xml:space="preserve"> </w:t>
      </w:r>
    </w:p>
    <w:p w14:paraId="5C91B66A" w14:textId="0565EF3F" w:rsidR="00C6353D" w:rsidRPr="002417EB" w:rsidRDefault="00F80FC9" w:rsidP="00E6616A">
      <w:pPr>
        <w:pStyle w:val="ListParagraph"/>
        <w:numPr>
          <w:ilvl w:val="0"/>
          <w:numId w:val="57"/>
        </w:numPr>
        <w:spacing w:after="120"/>
        <w:contextualSpacing w:val="0"/>
        <w:rPr>
          <w:rFonts w:cs="Calibri"/>
        </w:rPr>
      </w:pPr>
      <w:r>
        <w:rPr>
          <w:rFonts w:cs="Calibri"/>
        </w:rPr>
        <w:t>I</w:t>
      </w:r>
      <w:r w:rsidR="00390CF3" w:rsidRPr="002417EB">
        <w:rPr>
          <w:rFonts w:cs="Calibri"/>
        </w:rPr>
        <w:t xml:space="preserve">t is anticipated that these data </w:t>
      </w:r>
      <w:r w:rsidR="001E3F6A" w:rsidRPr="002417EB">
        <w:rPr>
          <w:rFonts w:cs="Calibri"/>
        </w:rPr>
        <w:t>may</w:t>
      </w:r>
      <w:r w:rsidR="00390CF3" w:rsidRPr="002417EB">
        <w:rPr>
          <w:rFonts w:cs="Calibri"/>
        </w:rPr>
        <w:t xml:space="preserve"> be </w:t>
      </w:r>
      <w:r w:rsidR="00C47B53" w:rsidRPr="002417EB">
        <w:rPr>
          <w:rFonts w:cs="Calibri"/>
        </w:rPr>
        <w:t>supplem</w:t>
      </w:r>
      <w:r w:rsidR="00C70C46" w:rsidRPr="002417EB">
        <w:rPr>
          <w:rFonts w:cs="Calibri"/>
        </w:rPr>
        <w:t xml:space="preserve">ented further </w:t>
      </w:r>
      <w:r w:rsidR="001E3F6A" w:rsidRPr="002417EB">
        <w:rPr>
          <w:rFonts w:cs="Calibri"/>
        </w:rPr>
        <w:t xml:space="preserve">through other sources including </w:t>
      </w:r>
      <w:r w:rsidR="009E38A0" w:rsidRPr="002417EB">
        <w:rPr>
          <w:rFonts w:cs="Calibri"/>
        </w:rPr>
        <w:t>health plan</w:t>
      </w:r>
      <w:r w:rsidR="00803878">
        <w:rPr>
          <w:rFonts w:cs="Calibri"/>
        </w:rPr>
        <w:t>s</w:t>
      </w:r>
      <w:r w:rsidR="00184366" w:rsidRPr="002417EB">
        <w:rPr>
          <w:rFonts w:cs="Calibri"/>
        </w:rPr>
        <w:t xml:space="preserve"> </w:t>
      </w:r>
      <w:r w:rsidR="001E3F6A" w:rsidRPr="002417EB">
        <w:rPr>
          <w:rFonts w:cs="Calibri"/>
        </w:rPr>
        <w:t>and provide</w:t>
      </w:r>
      <w:r w:rsidR="00184366" w:rsidRPr="002417EB">
        <w:rPr>
          <w:rFonts w:cs="Calibri"/>
        </w:rPr>
        <w:t>rs that currently provide these data through new requirements (</w:t>
      </w:r>
      <w:r w:rsidR="00931353">
        <w:rPr>
          <w:rFonts w:cs="Calibri"/>
        </w:rPr>
        <w:t xml:space="preserve">e.g., </w:t>
      </w:r>
      <w:r w:rsidR="00184366" w:rsidRPr="002417EB">
        <w:rPr>
          <w:rFonts w:cs="Calibri"/>
        </w:rPr>
        <w:lastRenderedPageBreak/>
        <w:t>HEDIS reporting) or existing activity as part of the clinical data collection or reporting process.</w:t>
      </w:r>
      <w:r w:rsidR="00203951" w:rsidRPr="002417EB">
        <w:rPr>
          <w:rFonts w:cs="Calibri"/>
        </w:rPr>
        <w:t xml:space="preserve">  Other state data sources are </w:t>
      </w:r>
      <w:r w:rsidR="00115B54">
        <w:rPr>
          <w:rFonts w:cs="Calibri"/>
        </w:rPr>
        <w:t>also</w:t>
      </w:r>
      <w:r w:rsidR="00203951" w:rsidRPr="002417EB">
        <w:rPr>
          <w:rFonts w:cs="Calibri"/>
        </w:rPr>
        <w:t xml:space="preserve"> under consideration.</w:t>
      </w:r>
    </w:p>
    <w:p w14:paraId="1D2D44DB" w14:textId="71DC4B79" w:rsidR="00C6353D" w:rsidRPr="002417EB" w:rsidRDefault="00A64BCD" w:rsidP="00E6616A">
      <w:pPr>
        <w:pStyle w:val="ListParagraph"/>
        <w:numPr>
          <w:ilvl w:val="0"/>
          <w:numId w:val="57"/>
        </w:numPr>
        <w:spacing w:after="120"/>
        <w:rPr>
          <w:rFonts w:cs="Calibri"/>
        </w:rPr>
      </w:pPr>
      <w:r w:rsidRPr="002417EB">
        <w:rPr>
          <w:rFonts w:cs="Calibri"/>
        </w:rPr>
        <w:t xml:space="preserve">Member experience </w:t>
      </w:r>
      <w:r w:rsidR="00C6353D" w:rsidRPr="002417EB">
        <w:rPr>
          <w:rFonts w:cs="Calibri"/>
        </w:rPr>
        <w:t>surveys collect self-reported race, ethnicity, primary language, chronic conditions</w:t>
      </w:r>
      <w:r w:rsidR="000C6B6E">
        <w:rPr>
          <w:rFonts w:cs="Calibri"/>
        </w:rPr>
        <w:t xml:space="preserve">, and </w:t>
      </w:r>
      <w:r w:rsidR="0064677E">
        <w:rPr>
          <w:rFonts w:cs="Calibri"/>
        </w:rPr>
        <w:t>disability status</w:t>
      </w:r>
      <w:r w:rsidR="00C6353D" w:rsidRPr="002417EB">
        <w:rPr>
          <w:rFonts w:cs="Calibri"/>
        </w:rPr>
        <w:t xml:space="preserve"> data. These data permit subgroup analyses of the completed surveys. Because the survey data are always anonymous, there is no possibility of linking survey data to other types of data such as claims.</w:t>
      </w:r>
    </w:p>
    <w:p w14:paraId="49EA11A3" w14:textId="2107B173" w:rsidR="00B400A9" w:rsidRPr="003A471C" w:rsidRDefault="00B400A9" w:rsidP="00286298">
      <w:pPr>
        <w:spacing w:after="120"/>
        <w:rPr>
          <w:rFonts w:cs="Calibri"/>
          <w:b/>
          <w:color w:val="FF0000"/>
        </w:rPr>
      </w:pPr>
      <w:r>
        <w:rPr>
          <w:rFonts w:cs="Calibri"/>
        </w:rPr>
        <w:t>Culturally and Linguistically Appropriate Care</w:t>
      </w:r>
    </w:p>
    <w:p w14:paraId="7AD06A9B" w14:textId="59283048" w:rsidR="009A13C5" w:rsidRDefault="00905B6D" w:rsidP="00E6616A">
      <w:pPr>
        <w:pStyle w:val="ListParagraph"/>
        <w:numPr>
          <w:ilvl w:val="0"/>
          <w:numId w:val="57"/>
        </w:numPr>
        <w:spacing w:after="120"/>
        <w:contextualSpacing w:val="0"/>
        <w:rPr>
          <w:rFonts w:cs="Calibri"/>
        </w:rPr>
      </w:pPr>
      <w:r w:rsidRPr="002E31BD">
        <w:rPr>
          <w:rFonts w:cs="Calibri"/>
        </w:rPr>
        <w:t xml:space="preserve">MassHealth seeks to reduce disparities among its members. </w:t>
      </w:r>
      <w:r w:rsidR="00766BB3" w:rsidRPr="002E31BD">
        <w:rPr>
          <w:rFonts w:cs="Calibri"/>
        </w:rPr>
        <w:t xml:space="preserve">All health plans are </w:t>
      </w:r>
      <w:r w:rsidR="004C233F" w:rsidRPr="002E31BD">
        <w:rPr>
          <w:rFonts w:cs="Calibri"/>
        </w:rPr>
        <w:t xml:space="preserve">currently </w:t>
      </w:r>
      <w:r w:rsidR="00766BB3" w:rsidRPr="002E31BD">
        <w:rPr>
          <w:rFonts w:cs="Calibri"/>
        </w:rPr>
        <w:t xml:space="preserve">required to provide culturally and linguistically </w:t>
      </w:r>
      <w:r w:rsidR="005379AE" w:rsidRPr="002E31BD">
        <w:rPr>
          <w:rFonts w:cs="Calibri"/>
        </w:rPr>
        <w:t>appropriate</w:t>
      </w:r>
      <w:r w:rsidR="00766BB3" w:rsidRPr="002E31BD">
        <w:rPr>
          <w:rFonts w:cs="Calibri"/>
        </w:rPr>
        <w:t xml:space="preserve"> care</w:t>
      </w:r>
      <w:r w:rsidR="003A471C" w:rsidRPr="002E31BD">
        <w:rPr>
          <w:rFonts w:cs="Calibri"/>
        </w:rPr>
        <w:t xml:space="preserve"> to ensure that the communication and language access needs of all members are met. </w:t>
      </w:r>
    </w:p>
    <w:p w14:paraId="3B434E78" w14:textId="77777777" w:rsidR="009A13C5" w:rsidRDefault="003A471C" w:rsidP="00E6616A">
      <w:pPr>
        <w:pStyle w:val="ListParagraph"/>
        <w:numPr>
          <w:ilvl w:val="0"/>
          <w:numId w:val="57"/>
        </w:numPr>
        <w:spacing w:after="120"/>
        <w:rPr>
          <w:rFonts w:cs="Calibri"/>
        </w:rPr>
      </w:pPr>
      <w:r w:rsidRPr="002E31BD">
        <w:rPr>
          <w:rFonts w:cs="Calibri"/>
        </w:rPr>
        <w:t xml:space="preserve">To address barriers associated with </w:t>
      </w:r>
      <w:r w:rsidR="00C76441" w:rsidRPr="002E31BD">
        <w:rPr>
          <w:rFonts w:cs="Calibri"/>
        </w:rPr>
        <w:t>health care system navigation, payment and delivery reform efforts are driving</w:t>
      </w:r>
      <w:r w:rsidR="00766BB3" w:rsidRPr="002E31BD">
        <w:rPr>
          <w:rFonts w:cs="Calibri"/>
        </w:rPr>
        <w:t xml:space="preserve"> the </w:t>
      </w:r>
      <w:r w:rsidRPr="002E31BD">
        <w:rPr>
          <w:rFonts w:cs="Calibri"/>
        </w:rPr>
        <w:t>integration of</w:t>
      </w:r>
      <w:r w:rsidR="00766BB3" w:rsidRPr="002E31BD">
        <w:rPr>
          <w:rFonts w:cs="Calibri"/>
        </w:rPr>
        <w:t xml:space="preserve"> care that includes links to community resources as well as measurement of the social determinants of health.</w:t>
      </w:r>
    </w:p>
    <w:p w14:paraId="5334E074" w14:textId="20263626" w:rsidR="00DD34A9" w:rsidRPr="002E31BD" w:rsidRDefault="00766BB3" w:rsidP="00E6616A">
      <w:pPr>
        <w:pStyle w:val="ListParagraph"/>
        <w:numPr>
          <w:ilvl w:val="0"/>
          <w:numId w:val="57"/>
        </w:numPr>
        <w:spacing w:after="120"/>
        <w:rPr>
          <w:rFonts w:cs="Calibri"/>
        </w:rPr>
      </w:pPr>
      <w:r w:rsidRPr="002E31BD">
        <w:rPr>
          <w:rFonts w:cs="Calibri"/>
        </w:rPr>
        <w:t>For all members, MassHealth</w:t>
      </w:r>
      <w:r w:rsidR="003A471C" w:rsidRPr="002E31BD">
        <w:rPr>
          <w:rFonts w:cs="Calibri"/>
        </w:rPr>
        <w:t xml:space="preserve"> p</w:t>
      </w:r>
      <w:r w:rsidR="00905B6D" w:rsidRPr="002E31BD">
        <w:rPr>
          <w:rFonts w:cs="Calibri"/>
        </w:rPr>
        <w:t xml:space="preserve">ublications are printed in English and Spanish, with translations available upon request in </w:t>
      </w:r>
      <w:r w:rsidR="004C233F" w:rsidRPr="002E31BD">
        <w:rPr>
          <w:rFonts w:cs="Calibri"/>
        </w:rPr>
        <w:t xml:space="preserve">at least </w:t>
      </w:r>
      <w:r w:rsidR="00905B6D" w:rsidRPr="002E31BD">
        <w:rPr>
          <w:rFonts w:cs="Calibri"/>
        </w:rPr>
        <w:t xml:space="preserve">16 languages. </w:t>
      </w:r>
    </w:p>
    <w:p w14:paraId="282EF214" w14:textId="3D546BFF" w:rsidR="00B736D2" w:rsidRDefault="007402F7" w:rsidP="00286298">
      <w:pPr>
        <w:spacing w:after="120"/>
        <w:rPr>
          <w:rFonts w:cs="Calibri"/>
        </w:rPr>
      </w:pPr>
      <w:r>
        <w:rPr>
          <w:rFonts w:cs="Calibri"/>
        </w:rPr>
        <w:t>Health-Related Social Needs</w:t>
      </w:r>
    </w:p>
    <w:p w14:paraId="45946EB6" w14:textId="41EAA487" w:rsidR="00405D16" w:rsidRDefault="00504725" w:rsidP="00E6616A">
      <w:pPr>
        <w:pStyle w:val="ListParagraph"/>
        <w:numPr>
          <w:ilvl w:val="0"/>
          <w:numId w:val="58"/>
        </w:numPr>
        <w:spacing w:after="120"/>
        <w:contextualSpacing w:val="0"/>
      </w:pPr>
      <w:r w:rsidRPr="361E8982">
        <w:rPr>
          <w:rFonts w:cs="Calibri"/>
        </w:rPr>
        <w:t xml:space="preserve">MassHealth </w:t>
      </w:r>
      <w:r w:rsidR="009A721A" w:rsidRPr="361E8982">
        <w:rPr>
          <w:rFonts w:cs="Calibri"/>
        </w:rPr>
        <w:t>offers t</w:t>
      </w:r>
      <w:r w:rsidR="00905B6D" w:rsidRPr="361E8982">
        <w:rPr>
          <w:rFonts w:cs="Calibri"/>
        </w:rPr>
        <w:t>he Community Support Program</w:t>
      </w:r>
      <w:r w:rsidR="009A721A" w:rsidRPr="361E8982">
        <w:rPr>
          <w:rFonts w:cs="Calibri"/>
        </w:rPr>
        <w:t xml:space="preserve"> (CSP)</w:t>
      </w:r>
      <w:r w:rsidR="00DD34A9" w:rsidRPr="361E8982">
        <w:rPr>
          <w:rFonts w:cs="Calibri"/>
        </w:rPr>
        <w:t xml:space="preserve"> through managed care</w:t>
      </w:r>
      <w:r w:rsidR="007E676E" w:rsidRPr="361E8982">
        <w:rPr>
          <w:rFonts w:cs="Calibri"/>
        </w:rPr>
        <w:t>. CSP</w:t>
      </w:r>
      <w:r w:rsidR="00905B6D" w:rsidRPr="361E8982">
        <w:rPr>
          <w:rFonts w:cs="Calibri"/>
        </w:rPr>
        <w:t xml:space="preserve"> include</w:t>
      </w:r>
      <w:r w:rsidR="009A721A" w:rsidRPr="361E8982">
        <w:rPr>
          <w:rFonts w:cs="Calibri"/>
        </w:rPr>
        <w:t>s</w:t>
      </w:r>
      <w:r w:rsidR="00905B6D" w:rsidRPr="361E8982">
        <w:rPr>
          <w:rFonts w:cs="Calibri"/>
        </w:rPr>
        <w:t xml:space="preserve"> </w:t>
      </w:r>
      <w:r w:rsidR="00847BE4" w:rsidRPr="361E8982">
        <w:rPr>
          <w:rFonts w:cs="Calibri"/>
        </w:rPr>
        <w:t xml:space="preserve">supports for </w:t>
      </w:r>
      <w:r w:rsidR="00905B6D" w:rsidRPr="361E8982">
        <w:rPr>
          <w:rFonts w:cs="Calibri"/>
        </w:rPr>
        <w:t>people experiencing chronic homelessness</w:t>
      </w:r>
      <w:r w:rsidR="00C86BBA" w:rsidRPr="361E8982">
        <w:rPr>
          <w:rFonts w:cs="Calibri"/>
        </w:rPr>
        <w:t xml:space="preserve"> </w:t>
      </w:r>
      <w:r w:rsidR="009C6ECC" w:rsidRPr="361E8982">
        <w:rPr>
          <w:rFonts w:cs="Calibri"/>
        </w:rPr>
        <w:t>and/or</w:t>
      </w:r>
      <w:r w:rsidR="00905B6D" w:rsidRPr="361E8982">
        <w:rPr>
          <w:rFonts w:cs="Calibri"/>
        </w:rPr>
        <w:t xml:space="preserve"> substance use or mental health disorders or </w:t>
      </w:r>
      <w:r w:rsidR="006A551B" w:rsidRPr="361E8982">
        <w:rPr>
          <w:rFonts w:cs="Calibri"/>
        </w:rPr>
        <w:t xml:space="preserve">(upon approval from CMS) </w:t>
      </w:r>
      <w:r w:rsidR="00905B6D" w:rsidRPr="361E8982">
        <w:rPr>
          <w:rFonts w:cs="Calibri"/>
        </w:rPr>
        <w:t>individuals with justice involvement living in the community</w:t>
      </w:r>
      <w:r w:rsidR="007E676E" w:rsidRPr="361E8982">
        <w:rPr>
          <w:rFonts w:cs="Calibri"/>
        </w:rPr>
        <w:t>.</w:t>
      </w:r>
      <w:r w:rsidR="00042716" w:rsidRPr="361E8982">
        <w:rPr>
          <w:rFonts w:cs="Calibri"/>
        </w:rPr>
        <w:t xml:space="preserve">  The CSP also</w:t>
      </w:r>
      <w:r w:rsidR="00905B6D" w:rsidRPr="361E8982">
        <w:rPr>
          <w:rFonts w:cs="Calibri"/>
        </w:rPr>
        <w:t xml:space="preserve"> provides additional outreach and support so that members can </w:t>
      </w:r>
      <w:r w:rsidR="00405D16" w:rsidRPr="361E8982">
        <w:rPr>
          <w:rFonts w:cs="Calibri"/>
        </w:rPr>
        <w:t xml:space="preserve">engage in their care, </w:t>
      </w:r>
      <w:r w:rsidR="00905B6D" w:rsidRPr="361E8982">
        <w:rPr>
          <w:rFonts w:cs="Calibri"/>
        </w:rPr>
        <w:t xml:space="preserve">use </w:t>
      </w:r>
      <w:r w:rsidR="00097A00" w:rsidRPr="361E8982">
        <w:rPr>
          <w:rFonts w:cs="Calibri"/>
        </w:rPr>
        <w:t>treatment</w:t>
      </w:r>
      <w:r w:rsidR="00905B6D" w:rsidRPr="361E8982">
        <w:rPr>
          <w:rFonts w:cs="Calibri"/>
        </w:rPr>
        <w:t xml:space="preserve"> services</w:t>
      </w:r>
      <w:r w:rsidR="00D3695E" w:rsidRPr="361E8982">
        <w:rPr>
          <w:rFonts w:cs="Calibri"/>
        </w:rPr>
        <w:t>,</w:t>
      </w:r>
      <w:r w:rsidR="00905B6D" w:rsidRPr="361E8982">
        <w:rPr>
          <w:rFonts w:cs="Calibri"/>
        </w:rPr>
        <w:t xml:space="preserve"> and adhere to their clinical treatment plans. </w:t>
      </w:r>
      <w:r w:rsidR="009A721A" w:rsidRPr="361E8982">
        <w:rPr>
          <w:rFonts w:cs="Calibri"/>
        </w:rPr>
        <w:t xml:space="preserve">This </w:t>
      </w:r>
      <w:r w:rsidR="009A721A">
        <w:t>short-term, mobile</w:t>
      </w:r>
      <w:r w:rsidR="002326E8">
        <w:t>,</w:t>
      </w:r>
      <w:r w:rsidR="009A721A">
        <w:t xml:space="preserve"> and flexible program offers intensive case management services to individuals considered “at risk” in their communities.</w:t>
      </w:r>
    </w:p>
    <w:p w14:paraId="27458D20" w14:textId="3BE7D9D7" w:rsidR="004C233F" w:rsidRPr="001C3771" w:rsidRDefault="502B5B98" w:rsidP="361E8982">
      <w:pPr>
        <w:pStyle w:val="ListParagraph"/>
        <w:numPr>
          <w:ilvl w:val="0"/>
          <w:numId w:val="58"/>
        </w:numPr>
        <w:spacing w:after="120"/>
        <w:rPr>
          <w:rFonts w:cs="Calibri"/>
        </w:rPr>
      </w:pPr>
      <w:r>
        <w:t xml:space="preserve">The current 1115 </w:t>
      </w:r>
      <w:r w:rsidR="68C0C18D">
        <w:t>Demonstration</w:t>
      </w:r>
      <w:r w:rsidR="2170BA55">
        <w:t xml:space="preserve"> authorizes MassHealth’s</w:t>
      </w:r>
      <w:r w:rsidR="160D4137">
        <w:t xml:space="preserve"> </w:t>
      </w:r>
      <w:r w:rsidR="5767A19F">
        <w:t>Flexible Services Progra</w:t>
      </w:r>
      <w:r w:rsidR="1D653CBD">
        <w:t>m</w:t>
      </w:r>
      <w:r w:rsidR="5793D18E">
        <w:t xml:space="preserve"> (FSP)</w:t>
      </w:r>
      <w:r w:rsidR="160D4137">
        <w:t>, which provides</w:t>
      </w:r>
      <w:r w:rsidR="6D1AE203" w:rsidRPr="361E8982">
        <w:rPr>
          <w:rFonts w:cs="Calibri"/>
          <w:color w:val="000000" w:themeColor="text1"/>
          <w:sz w:val="24"/>
          <w:szCs w:val="24"/>
        </w:rPr>
        <w:t xml:space="preserve"> evidence-based supports for ACO members with nutritional and housing supports needs</w:t>
      </w:r>
      <w:r w:rsidR="160D4137">
        <w:t xml:space="preserve">.  </w:t>
      </w:r>
      <w:r w:rsidR="117531E2">
        <w:t xml:space="preserve">Flexible Services offer ACOs the opportunity to test different approaches to </w:t>
      </w:r>
      <w:r w:rsidR="00004252">
        <w:t xml:space="preserve">improve members’ health outcomes and to </w:t>
      </w:r>
      <w:r w:rsidR="117531E2">
        <w:t>reduce TCOC as well as health disparities where it aligns with the member’s care plan and specific HRSN resources are identified.</w:t>
      </w:r>
    </w:p>
    <w:p w14:paraId="4032BF20" w14:textId="01B79817" w:rsidR="009F2C20" w:rsidRPr="007A03AC" w:rsidRDefault="003F53D6" w:rsidP="00ED0B25">
      <w:pPr>
        <w:pStyle w:val="Heading3"/>
      </w:pPr>
      <w:bookmarkStart w:id="61" w:name="_Toc102552944"/>
      <w:r>
        <w:t xml:space="preserve">5.2 </w:t>
      </w:r>
      <w:r w:rsidR="00D5069F" w:rsidRPr="007A03AC">
        <w:t xml:space="preserve">State-level </w:t>
      </w:r>
      <w:r>
        <w:t>D</w:t>
      </w:r>
      <w:r w:rsidR="00D5069F" w:rsidRPr="007A03AC">
        <w:t xml:space="preserve">ata </w:t>
      </w:r>
      <w:r>
        <w:t>C</w:t>
      </w:r>
      <w:r w:rsidR="00D5069F" w:rsidRPr="007A03AC">
        <w:t xml:space="preserve">ollection and </w:t>
      </w:r>
      <w:r>
        <w:t>M</w:t>
      </w:r>
      <w:r w:rsidR="00D5069F" w:rsidRPr="007A03AC">
        <w:t>onitoring</w:t>
      </w:r>
      <w:bookmarkEnd w:id="61"/>
    </w:p>
    <w:p w14:paraId="710FEFA0" w14:textId="5C742FA6" w:rsidR="001E50CF" w:rsidRPr="00F42A5E" w:rsidRDefault="00E738F7" w:rsidP="00F42A5E">
      <w:pPr>
        <w:spacing w:after="120"/>
        <w:rPr>
          <w:rFonts w:asciiTheme="minorHAnsi" w:eastAsia="Times New Roman" w:hAnsiTheme="minorHAnsi" w:cstheme="minorHAnsi"/>
          <w:b/>
          <w:bCs/>
        </w:rPr>
      </w:pPr>
      <w:bookmarkStart w:id="62" w:name="_Ref522024882"/>
      <w:r w:rsidRPr="00F42A5E">
        <w:rPr>
          <w:rFonts w:asciiTheme="minorHAnsi" w:eastAsia="Times New Roman" w:hAnsiTheme="minorHAnsi" w:cstheme="minorHAnsi"/>
          <w:b/>
          <w:bCs/>
        </w:rPr>
        <w:t xml:space="preserve">HEDIS </w:t>
      </w:r>
      <w:r w:rsidR="000860A2" w:rsidRPr="00F42A5E">
        <w:rPr>
          <w:rFonts w:asciiTheme="minorHAnsi" w:eastAsia="Times New Roman" w:hAnsiTheme="minorHAnsi" w:cstheme="minorHAnsi"/>
          <w:b/>
          <w:bCs/>
        </w:rPr>
        <w:t xml:space="preserve">Quality </w:t>
      </w:r>
      <w:r w:rsidR="007654B1" w:rsidRPr="00F42A5E">
        <w:rPr>
          <w:rFonts w:asciiTheme="minorHAnsi" w:eastAsia="Times New Roman" w:hAnsiTheme="minorHAnsi" w:cstheme="minorHAnsi"/>
          <w:b/>
          <w:bCs/>
        </w:rPr>
        <w:t xml:space="preserve">Measures and </w:t>
      </w:r>
      <w:r w:rsidR="004C45F8" w:rsidRPr="00F42A5E">
        <w:rPr>
          <w:rFonts w:asciiTheme="minorHAnsi" w:eastAsia="Times New Roman" w:hAnsiTheme="minorHAnsi" w:cstheme="minorHAnsi"/>
          <w:b/>
          <w:bCs/>
        </w:rPr>
        <w:t xml:space="preserve">CAHPS </w:t>
      </w:r>
      <w:r w:rsidR="006C5C22" w:rsidRPr="00F42A5E">
        <w:rPr>
          <w:rFonts w:asciiTheme="minorHAnsi" w:eastAsia="Times New Roman" w:hAnsiTheme="minorHAnsi" w:cstheme="minorHAnsi"/>
          <w:b/>
          <w:bCs/>
        </w:rPr>
        <w:t>Member Experience</w:t>
      </w:r>
      <w:bookmarkEnd w:id="62"/>
    </w:p>
    <w:p w14:paraId="4EE497F8" w14:textId="4CD8F535" w:rsidR="0098172E" w:rsidRPr="00697DEC" w:rsidRDefault="005173BF" w:rsidP="00F42A5E">
      <w:pPr>
        <w:spacing w:after="120"/>
        <w:rPr>
          <w:rFonts w:cs="Calibri"/>
        </w:rPr>
      </w:pPr>
      <w:bookmarkStart w:id="63" w:name="_Ref366497698"/>
      <w:r w:rsidRPr="00821C14">
        <w:rPr>
          <w:rFonts w:cs="Calibri"/>
        </w:rPr>
        <w:t xml:space="preserve">MassHealth </w:t>
      </w:r>
      <w:r w:rsidR="006229E1">
        <w:rPr>
          <w:rFonts w:cs="Calibri"/>
        </w:rPr>
        <w:t xml:space="preserve">collects and </w:t>
      </w:r>
      <w:r w:rsidRPr="00821C14">
        <w:rPr>
          <w:rFonts w:cs="Calibri"/>
        </w:rPr>
        <w:t xml:space="preserve">uses the results of HEDIS </w:t>
      </w:r>
      <w:r w:rsidR="00DB1CC9">
        <w:rPr>
          <w:rFonts w:cs="Calibri"/>
        </w:rPr>
        <w:t>quality measures</w:t>
      </w:r>
      <w:r w:rsidRPr="00821C14">
        <w:rPr>
          <w:rFonts w:cs="Calibri"/>
        </w:rPr>
        <w:t xml:space="preserve"> and</w:t>
      </w:r>
      <w:r w:rsidR="001E3DFF">
        <w:rPr>
          <w:rFonts w:cs="Calibri"/>
        </w:rPr>
        <w:t xml:space="preserve"> the C</w:t>
      </w:r>
      <w:r w:rsidR="001E3DFF">
        <w:t>onsumer Assessment of Healthcare Providers and Systems</w:t>
      </w:r>
      <w:r w:rsidRPr="00821C14">
        <w:rPr>
          <w:rFonts w:cs="Calibri"/>
        </w:rPr>
        <w:t xml:space="preserve"> </w:t>
      </w:r>
      <w:r w:rsidR="001E3DFF">
        <w:rPr>
          <w:rFonts w:cs="Calibri"/>
        </w:rPr>
        <w:t>(</w:t>
      </w:r>
      <w:r w:rsidRPr="00821C14">
        <w:rPr>
          <w:rFonts w:cs="Calibri"/>
        </w:rPr>
        <w:t>CAHPS</w:t>
      </w:r>
      <w:r w:rsidR="001E3DFF">
        <w:rPr>
          <w:rFonts w:cs="Calibri"/>
        </w:rPr>
        <w:t>)</w:t>
      </w:r>
      <w:r>
        <w:rPr>
          <w:rFonts w:cs="Calibri"/>
        </w:rPr>
        <w:t xml:space="preserve"> </w:t>
      </w:r>
      <w:r w:rsidR="005D005E">
        <w:rPr>
          <w:rFonts w:cs="Calibri"/>
        </w:rPr>
        <w:t xml:space="preserve">survey </w:t>
      </w:r>
      <w:r>
        <w:rPr>
          <w:rFonts w:cs="Calibri"/>
        </w:rPr>
        <w:t xml:space="preserve">as part of its </w:t>
      </w:r>
      <w:r w:rsidR="004A71A6">
        <w:rPr>
          <w:rFonts w:cs="Calibri"/>
        </w:rPr>
        <w:t xml:space="preserve">reporting and </w:t>
      </w:r>
      <w:r>
        <w:rPr>
          <w:rFonts w:cs="Calibri"/>
        </w:rPr>
        <w:t>quality incentive programs to</w:t>
      </w:r>
      <w:r w:rsidR="00697DEC">
        <w:rPr>
          <w:rFonts w:cs="Calibri"/>
        </w:rPr>
        <w:t xml:space="preserve">: </w:t>
      </w:r>
      <w:r w:rsidR="002D5BE6">
        <w:rPr>
          <w:rFonts w:cs="Calibri"/>
        </w:rPr>
        <w:t>1)</w:t>
      </w:r>
      <w:r w:rsidRPr="00821C14">
        <w:rPr>
          <w:rFonts w:cs="Calibri"/>
        </w:rPr>
        <w:t xml:space="preserve"> identify opportunities for improvement </w:t>
      </w:r>
      <w:r w:rsidR="002D5BE6">
        <w:rPr>
          <w:rFonts w:cs="Calibri"/>
        </w:rPr>
        <w:t>2)</w:t>
      </w:r>
      <w:r w:rsidRPr="00821C14">
        <w:rPr>
          <w:rFonts w:cs="Calibri"/>
        </w:rPr>
        <w:t xml:space="preserve"> inform its approach to quality mana</w:t>
      </w:r>
      <w:r w:rsidR="006C5C22">
        <w:rPr>
          <w:rFonts w:cs="Calibri"/>
        </w:rPr>
        <w:t xml:space="preserve">gement work undertaken with other </w:t>
      </w:r>
      <w:r w:rsidRPr="00821C14">
        <w:rPr>
          <w:rFonts w:cs="Calibri"/>
        </w:rPr>
        <w:t>managed care entities</w:t>
      </w:r>
      <w:r w:rsidR="0022451F">
        <w:rPr>
          <w:rFonts w:cs="Calibri"/>
        </w:rPr>
        <w:t xml:space="preserve">, and 3) </w:t>
      </w:r>
      <w:r w:rsidR="0022451F">
        <w:t>support reporting of core measures and reporting of plan-level measure rates</w:t>
      </w:r>
      <w:r w:rsidRPr="00697DEC">
        <w:rPr>
          <w:rFonts w:cs="Calibri"/>
        </w:rPr>
        <w:t>.</w:t>
      </w:r>
      <w:r w:rsidR="00B113BC" w:rsidRPr="00697DEC">
        <w:rPr>
          <w:rFonts w:cs="Calibri"/>
        </w:rPr>
        <w:t xml:space="preserve"> </w:t>
      </w:r>
      <w:r w:rsidR="0098172E" w:rsidRPr="00697DEC">
        <w:rPr>
          <w:rFonts w:cs="Calibri"/>
        </w:rPr>
        <w:t xml:space="preserve"> </w:t>
      </w:r>
      <w:r w:rsidR="0098172E">
        <w:t xml:space="preserve">MassHealth currently monitors submissions of HEDIS data from </w:t>
      </w:r>
      <w:r w:rsidR="00762114">
        <w:t>several</w:t>
      </w:r>
      <w:r w:rsidR="0098172E">
        <w:t xml:space="preserve"> of its managed care plans</w:t>
      </w:r>
      <w:r w:rsidR="00D80123">
        <w:t>, includ</w:t>
      </w:r>
      <w:r w:rsidR="00762114">
        <w:t xml:space="preserve">ing </w:t>
      </w:r>
      <w:r w:rsidR="00D80123">
        <w:t>MCOs,</w:t>
      </w:r>
      <w:r w:rsidR="002225AA">
        <w:t xml:space="preserve"> </w:t>
      </w:r>
      <w:r w:rsidR="00D80123">
        <w:t>SCOs,</w:t>
      </w:r>
      <w:r w:rsidR="00055D99">
        <w:t xml:space="preserve"> and </w:t>
      </w:r>
      <w:r w:rsidR="00D80123">
        <w:t>One Care</w:t>
      </w:r>
      <w:r w:rsidR="0098172E">
        <w:t xml:space="preserve">.  </w:t>
      </w:r>
    </w:p>
    <w:p w14:paraId="68980E13" w14:textId="21C6338B" w:rsidR="005173BF" w:rsidRDefault="005173BF" w:rsidP="00F42A5E">
      <w:pPr>
        <w:spacing w:after="120"/>
        <w:rPr>
          <w:rFonts w:cs="Calibri"/>
        </w:rPr>
      </w:pPr>
      <w:r w:rsidRPr="00821C14">
        <w:rPr>
          <w:rFonts w:cs="Calibri"/>
        </w:rPr>
        <w:t xml:space="preserve">The HEDIS and CAHPS </w:t>
      </w:r>
      <w:r w:rsidR="00DB1CC9">
        <w:rPr>
          <w:rFonts w:cs="Calibri"/>
        </w:rPr>
        <w:t xml:space="preserve">measure </w:t>
      </w:r>
      <w:r w:rsidRPr="00821C14">
        <w:rPr>
          <w:rFonts w:cs="Calibri"/>
        </w:rPr>
        <w:t xml:space="preserve">results also guide </w:t>
      </w:r>
      <w:r w:rsidR="00DB1CC9">
        <w:rPr>
          <w:rFonts w:cs="Calibri"/>
        </w:rPr>
        <w:t xml:space="preserve">and align </w:t>
      </w:r>
      <w:r w:rsidRPr="00821C14">
        <w:rPr>
          <w:rFonts w:cs="Calibri"/>
        </w:rPr>
        <w:t>MassHealth’s work in supporting the P</w:t>
      </w:r>
      <w:r w:rsidR="004F0A69">
        <w:rPr>
          <w:rFonts w:cs="Calibri"/>
        </w:rPr>
        <w:t xml:space="preserve">rimary </w:t>
      </w:r>
      <w:r w:rsidRPr="00821C14">
        <w:rPr>
          <w:rFonts w:cs="Calibri"/>
        </w:rPr>
        <w:t>C</w:t>
      </w:r>
      <w:r w:rsidR="004F0A69">
        <w:rPr>
          <w:rFonts w:cs="Calibri"/>
        </w:rPr>
        <w:t xml:space="preserve">are </w:t>
      </w:r>
      <w:r w:rsidRPr="00821C14">
        <w:rPr>
          <w:rFonts w:cs="Calibri"/>
        </w:rPr>
        <w:t>C</w:t>
      </w:r>
      <w:r w:rsidR="004F0A69">
        <w:rPr>
          <w:rFonts w:cs="Calibri"/>
        </w:rPr>
        <w:t>linician (PCC)</w:t>
      </w:r>
      <w:r w:rsidRPr="00821C14">
        <w:rPr>
          <w:rFonts w:cs="Calibri"/>
        </w:rPr>
        <w:t xml:space="preserve"> Plan providers in quality</w:t>
      </w:r>
      <w:r w:rsidR="004E4E63">
        <w:rPr>
          <w:rFonts w:cs="Calibri"/>
        </w:rPr>
        <w:t xml:space="preserve"> measurement and </w:t>
      </w:r>
      <w:r w:rsidRPr="00821C14">
        <w:rPr>
          <w:rFonts w:cs="Calibri"/>
        </w:rPr>
        <w:t>improvement work.</w:t>
      </w:r>
      <w:r w:rsidR="003E7694">
        <w:rPr>
          <w:rFonts w:cs="Calibri"/>
        </w:rPr>
        <w:t xml:space="preserve">  </w:t>
      </w:r>
      <w:r w:rsidR="00790183">
        <w:rPr>
          <w:rFonts w:cs="Calibri"/>
        </w:rPr>
        <w:t xml:space="preserve">MassHealth calculates </w:t>
      </w:r>
      <w:r w:rsidR="003E7694">
        <w:t xml:space="preserve">HEDIS measure data for monitoring purposes for </w:t>
      </w:r>
      <w:r w:rsidR="0098172E">
        <w:t xml:space="preserve">its </w:t>
      </w:r>
      <w:r w:rsidR="003E7694">
        <w:t>PCC Plan.</w:t>
      </w:r>
    </w:p>
    <w:p w14:paraId="2C60D9FA" w14:textId="3E781285" w:rsidR="00E77738" w:rsidRDefault="00E77738" w:rsidP="00F42A5E">
      <w:r>
        <w:t>MassHealth currently monitors plan-level submissions of CAHP</w:t>
      </w:r>
      <w:r w:rsidR="005959E7">
        <w:t>S</w:t>
      </w:r>
      <w:r>
        <w:t xml:space="preserve"> member experience surveys submitted for the MCO</w:t>
      </w:r>
      <w:r w:rsidR="00E36C05">
        <w:t>,</w:t>
      </w:r>
      <w:r>
        <w:t xml:space="preserve"> SCO</w:t>
      </w:r>
      <w:r w:rsidR="00E36C05">
        <w:t>,</w:t>
      </w:r>
      <w:r>
        <w:t xml:space="preserve"> and </w:t>
      </w:r>
      <w:r w:rsidR="00E36C05">
        <w:t>One Care</w:t>
      </w:r>
      <w:r>
        <w:t xml:space="preserve"> programs. </w:t>
      </w:r>
      <w:r w:rsidR="001E44D5">
        <w:t>A</w:t>
      </w:r>
      <w:r>
        <w:t xml:space="preserve"> Clinician Group </w:t>
      </w:r>
      <w:r w:rsidR="001E44D5">
        <w:t>(</w:t>
      </w:r>
      <w:r>
        <w:t>CG-CAHPS</w:t>
      </w:r>
      <w:r w:rsidR="001E44D5">
        <w:t>)</w:t>
      </w:r>
      <w:r>
        <w:t xml:space="preserve"> version </w:t>
      </w:r>
      <w:r w:rsidR="00B03684">
        <w:t xml:space="preserve">was first implemented </w:t>
      </w:r>
      <w:r>
        <w:t xml:space="preserve">in 2019 </w:t>
      </w:r>
      <w:r w:rsidR="00380470">
        <w:t xml:space="preserve">by MassHealth </w:t>
      </w:r>
      <w:r>
        <w:t xml:space="preserve">for the ACO program for adults and children receiving primary care services. </w:t>
      </w:r>
      <w:r w:rsidR="00B03684">
        <w:lastRenderedPageBreak/>
        <w:t>M</w:t>
      </w:r>
      <w:r>
        <w:t xml:space="preserve">ember experience surveys </w:t>
      </w:r>
      <w:r w:rsidR="00B03684">
        <w:t xml:space="preserve">were also implemented </w:t>
      </w:r>
      <w:r>
        <w:t xml:space="preserve">in 2019 for the </w:t>
      </w:r>
      <w:r w:rsidR="004E5D36">
        <w:t>BH</w:t>
      </w:r>
      <w:r>
        <w:t xml:space="preserve"> and LTSS populations for the ACO and </w:t>
      </w:r>
      <w:r w:rsidR="00D52C2F">
        <w:t xml:space="preserve">Community </w:t>
      </w:r>
      <w:r>
        <w:t>P</w:t>
      </w:r>
      <w:r w:rsidR="00D52C2F">
        <w:t>artner</w:t>
      </w:r>
      <w:r>
        <w:t xml:space="preserve"> program</w:t>
      </w:r>
      <w:r w:rsidR="00B03684">
        <w:t>s</w:t>
      </w:r>
      <w:r>
        <w:t>.</w:t>
      </w:r>
      <w:r w:rsidR="00DA3EC3">
        <w:t xml:space="preserve">  Below is a table summarizing current member experience </w:t>
      </w:r>
      <w:r w:rsidR="00617D36">
        <w:t xml:space="preserve">data collected from plans.  </w:t>
      </w:r>
      <w:r w:rsidR="001E44D5">
        <w:t xml:space="preserve">Note that </w:t>
      </w:r>
      <w:r w:rsidR="00617D36">
        <w:t xml:space="preserve">MassHealth </w:t>
      </w:r>
      <w:r w:rsidR="001E44D5">
        <w:t xml:space="preserve">administers </w:t>
      </w:r>
      <w:r w:rsidR="00F74B4B">
        <w:t xml:space="preserve">the ACO </w:t>
      </w:r>
      <w:r w:rsidR="002D6108">
        <w:t xml:space="preserve">and PCC </w:t>
      </w:r>
      <w:r w:rsidR="00F74B4B">
        <w:t>program</w:t>
      </w:r>
      <w:r w:rsidR="001E44D5">
        <w:t xml:space="preserve"> survey</w:t>
      </w:r>
      <w:r w:rsidR="002D6108">
        <w:t>s</w:t>
      </w:r>
      <w:r w:rsidR="00F74B4B">
        <w:t>.</w:t>
      </w:r>
    </w:p>
    <w:p w14:paraId="1A9714F4" w14:textId="355F5E17" w:rsidR="001E50CF" w:rsidRPr="00B3507D" w:rsidRDefault="001E50CF" w:rsidP="0043341C">
      <w:pPr>
        <w:ind w:left="450"/>
        <w:rPr>
          <w:b/>
          <w:bCs/>
          <w:i/>
          <w:iCs/>
        </w:rPr>
      </w:pPr>
      <w:r w:rsidRPr="00B3507D">
        <w:rPr>
          <w:b/>
          <w:bCs/>
          <w:i/>
          <w:iCs/>
        </w:rPr>
        <w:t>Table</w:t>
      </w:r>
      <w:bookmarkEnd w:id="63"/>
      <w:r w:rsidR="00C76441" w:rsidRPr="00B3507D">
        <w:rPr>
          <w:b/>
          <w:bCs/>
          <w:i/>
          <w:iCs/>
        </w:rPr>
        <w:t xml:space="preserve"> </w:t>
      </w:r>
      <w:r w:rsidR="00503AEF">
        <w:rPr>
          <w:b/>
          <w:bCs/>
          <w:i/>
          <w:iCs/>
        </w:rPr>
        <w:t>5</w:t>
      </w:r>
      <w:r w:rsidRPr="00B3507D">
        <w:rPr>
          <w:b/>
          <w:bCs/>
          <w:i/>
          <w:iCs/>
        </w:rPr>
        <w:t>:  National patient experience surveys required by MassHealth</w:t>
      </w:r>
    </w:p>
    <w:tbl>
      <w:tblPr>
        <w:tblStyle w:val="LightList-Accent5"/>
        <w:tblW w:w="0" w:type="auto"/>
        <w:jc w:val="center"/>
        <w:tblLook w:val="00A0" w:firstRow="1" w:lastRow="0" w:firstColumn="1" w:lastColumn="0" w:noHBand="0" w:noVBand="0"/>
        <w:tblCaption w:val="Table of National Patient Experience Surveys Required by MassHealth"/>
        <w:tblDescription w:val="The table lists survey tools, programs, population and survey levels"/>
      </w:tblPr>
      <w:tblGrid>
        <w:gridCol w:w="2575"/>
        <w:gridCol w:w="1638"/>
        <w:gridCol w:w="2502"/>
        <w:gridCol w:w="1675"/>
      </w:tblGrid>
      <w:tr w:rsidR="0028515D" w:rsidRPr="00C674ED" w14:paraId="6BBBA653" w14:textId="77777777" w:rsidTr="0043341C">
        <w:trPr>
          <w:cnfStyle w:val="100000000000" w:firstRow="1" w:lastRow="0" w:firstColumn="0" w:lastColumn="0" w:oddVBand="0" w:evenVBand="0" w:oddHBand="0" w:evenHBand="0" w:firstRowFirstColumn="0" w:firstRowLastColumn="0" w:lastRowFirstColumn="0" w:lastRowLastColumn="0"/>
          <w:trHeight w:val="272"/>
          <w:tblHeader/>
          <w:jc w:val="center"/>
        </w:trPr>
        <w:tc>
          <w:tcPr>
            <w:cnfStyle w:val="001000000000" w:firstRow="0" w:lastRow="0" w:firstColumn="1" w:lastColumn="0" w:oddVBand="0" w:evenVBand="0" w:oddHBand="0" w:evenHBand="0" w:firstRowFirstColumn="0" w:firstRowLastColumn="0" w:lastRowFirstColumn="0" w:lastRowLastColumn="0"/>
            <w:tcW w:w="2575" w:type="dxa"/>
            <w:shd w:val="clear" w:color="auto" w:fill="1F497D" w:themeFill="text2"/>
          </w:tcPr>
          <w:p w14:paraId="310B92E8" w14:textId="77777777" w:rsidR="0028515D" w:rsidRPr="00C674ED" w:rsidRDefault="0028515D" w:rsidP="006C5C22">
            <w:pPr>
              <w:spacing w:after="0"/>
              <w:jc w:val="center"/>
              <w:rPr>
                <w:rFonts w:cs="Calibri"/>
                <w:b w:val="0"/>
                <w:sz w:val="20"/>
                <w:szCs w:val="20"/>
              </w:rPr>
            </w:pPr>
            <w:r w:rsidRPr="00C674ED">
              <w:rPr>
                <w:rFonts w:cs="Calibri"/>
                <w:sz w:val="20"/>
                <w:szCs w:val="20"/>
              </w:rPr>
              <w:t>Survey Tool</w:t>
            </w:r>
          </w:p>
        </w:tc>
        <w:tc>
          <w:tcPr>
            <w:cnfStyle w:val="000010000000" w:firstRow="0" w:lastRow="0" w:firstColumn="0" w:lastColumn="0" w:oddVBand="1" w:evenVBand="0" w:oddHBand="0" w:evenHBand="0" w:firstRowFirstColumn="0" w:firstRowLastColumn="0" w:lastRowFirstColumn="0" w:lastRowLastColumn="0"/>
            <w:tcW w:w="1638" w:type="dxa"/>
            <w:shd w:val="clear" w:color="auto" w:fill="1F497D" w:themeFill="text2"/>
          </w:tcPr>
          <w:p w14:paraId="240FA5F3" w14:textId="57BD424E" w:rsidR="0028515D" w:rsidRPr="00C674ED" w:rsidRDefault="0028515D" w:rsidP="006C5C22">
            <w:pPr>
              <w:spacing w:after="0"/>
              <w:jc w:val="center"/>
              <w:rPr>
                <w:rFonts w:cs="Calibri"/>
                <w:b w:val="0"/>
                <w:sz w:val="20"/>
                <w:szCs w:val="20"/>
              </w:rPr>
            </w:pPr>
            <w:r w:rsidRPr="00C674ED">
              <w:rPr>
                <w:rFonts w:cs="Calibri"/>
                <w:sz w:val="20"/>
                <w:szCs w:val="20"/>
              </w:rPr>
              <w:t>Program</w:t>
            </w:r>
            <w:r w:rsidR="0044291A" w:rsidRPr="00C674ED">
              <w:rPr>
                <w:rFonts w:cs="Calibri"/>
                <w:sz w:val="20"/>
                <w:szCs w:val="20"/>
              </w:rPr>
              <w:t>(s)</w:t>
            </w:r>
          </w:p>
        </w:tc>
        <w:tc>
          <w:tcPr>
            <w:tcW w:w="2502" w:type="dxa"/>
            <w:shd w:val="clear" w:color="auto" w:fill="1F497D" w:themeFill="text2"/>
          </w:tcPr>
          <w:p w14:paraId="075E22B0" w14:textId="77777777" w:rsidR="0028515D" w:rsidRPr="00C674ED" w:rsidRDefault="0028515D" w:rsidP="006C5C22">
            <w:pPr>
              <w:spacing w:after="0"/>
              <w:jc w:val="center"/>
              <w:cnfStyle w:val="100000000000" w:firstRow="1" w:lastRow="0" w:firstColumn="0" w:lastColumn="0" w:oddVBand="0" w:evenVBand="0" w:oddHBand="0" w:evenHBand="0" w:firstRowFirstColumn="0" w:firstRowLastColumn="0" w:lastRowFirstColumn="0" w:lastRowLastColumn="0"/>
              <w:rPr>
                <w:rFonts w:cs="Calibri"/>
                <w:b w:val="0"/>
                <w:sz w:val="20"/>
                <w:szCs w:val="20"/>
              </w:rPr>
            </w:pPr>
            <w:r w:rsidRPr="00C674ED">
              <w:rPr>
                <w:rFonts w:cs="Calibri"/>
                <w:sz w:val="20"/>
                <w:szCs w:val="20"/>
              </w:rPr>
              <w:t>Population</w:t>
            </w:r>
          </w:p>
        </w:tc>
        <w:tc>
          <w:tcPr>
            <w:cnfStyle w:val="000010000000" w:firstRow="0" w:lastRow="0" w:firstColumn="0" w:lastColumn="0" w:oddVBand="1" w:evenVBand="0" w:oddHBand="0" w:evenHBand="0" w:firstRowFirstColumn="0" w:firstRowLastColumn="0" w:lastRowFirstColumn="0" w:lastRowLastColumn="0"/>
            <w:tcW w:w="1675" w:type="dxa"/>
            <w:shd w:val="clear" w:color="auto" w:fill="1F497D" w:themeFill="text2"/>
          </w:tcPr>
          <w:p w14:paraId="41657162" w14:textId="77777777" w:rsidR="0028515D" w:rsidRPr="00C674ED" w:rsidRDefault="0028515D" w:rsidP="006C5C22">
            <w:pPr>
              <w:spacing w:after="0"/>
              <w:jc w:val="center"/>
              <w:rPr>
                <w:rFonts w:cs="Calibri"/>
                <w:b w:val="0"/>
                <w:sz w:val="20"/>
                <w:szCs w:val="20"/>
              </w:rPr>
            </w:pPr>
            <w:r w:rsidRPr="00C674ED">
              <w:rPr>
                <w:rFonts w:cs="Calibri"/>
                <w:sz w:val="20"/>
                <w:szCs w:val="20"/>
              </w:rPr>
              <w:t>Survey Level</w:t>
            </w:r>
          </w:p>
        </w:tc>
      </w:tr>
      <w:tr w:rsidR="0028515D" w:rsidRPr="00C674ED" w14:paraId="49974030" w14:textId="77777777" w:rsidTr="0043341C">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2575" w:type="dxa"/>
          </w:tcPr>
          <w:p w14:paraId="18E8A34F" w14:textId="77777777" w:rsidR="0028515D" w:rsidRPr="00E4233B" w:rsidRDefault="0028515D" w:rsidP="006C5C22">
            <w:pPr>
              <w:spacing w:after="0"/>
              <w:rPr>
                <w:rFonts w:cs="Calibri"/>
                <w:sz w:val="20"/>
                <w:szCs w:val="20"/>
              </w:rPr>
            </w:pPr>
            <w:r w:rsidRPr="00E4233B">
              <w:rPr>
                <w:rFonts w:cs="Calibri"/>
                <w:sz w:val="20"/>
                <w:szCs w:val="20"/>
              </w:rPr>
              <w:t>CAHPS 5.0H</w:t>
            </w:r>
          </w:p>
        </w:tc>
        <w:tc>
          <w:tcPr>
            <w:cnfStyle w:val="000010000000" w:firstRow="0" w:lastRow="0" w:firstColumn="0" w:lastColumn="0" w:oddVBand="1" w:evenVBand="0" w:oddHBand="0" w:evenHBand="0" w:firstRowFirstColumn="0" w:firstRowLastColumn="0" w:lastRowFirstColumn="0" w:lastRowLastColumn="0"/>
            <w:tcW w:w="1638" w:type="dxa"/>
          </w:tcPr>
          <w:p w14:paraId="2FCDC991" w14:textId="4C0AF5A5" w:rsidR="0028515D" w:rsidRPr="00C674ED" w:rsidRDefault="0028515D" w:rsidP="006C5C22">
            <w:pPr>
              <w:spacing w:after="0"/>
              <w:jc w:val="center"/>
              <w:rPr>
                <w:rFonts w:cs="Calibri"/>
                <w:sz w:val="20"/>
                <w:szCs w:val="20"/>
              </w:rPr>
            </w:pPr>
            <w:r w:rsidRPr="00C674ED">
              <w:rPr>
                <w:rFonts w:cs="Calibri"/>
                <w:sz w:val="20"/>
                <w:szCs w:val="20"/>
              </w:rPr>
              <w:t>MCO</w:t>
            </w:r>
          </w:p>
        </w:tc>
        <w:tc>
          <w:tcPr>
            <w:tcW w:w="2502" w:type="dxa"/>
          </w:tcPr>
          <w:p w14:paraId="04BA9E8A" w14:textId="77777777" w:rsidR="0028515D" w:rsidRPr="00C674ED" w:rsidRDefault="0028515D" w:rsidP="006C5C22">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C674ED">
              <w:rPr>
                <w:rFonts w:cs="Calibri"/>
                <w:sz w:val="20"/>
                <w:szCs w:val="20"/>
              </w:rPr>
              <w:t>Adults and Children</w:t>
            </w:r>
          </w:p>
        </w:tc>
        <w:tc>
          <w:tcPr>
            <w:cnfStyle w:val="000010000000" w:firstRow="0" w:lastRow="0" w:firstColumn="0" w:lastColumn="0" w:oddVBand="1" w:evenVBand="0" w:oddHBand="0" w:evenHBand="0" w:firstRowFirstColumn="0" w:firstRowLastColumn="0" w:lastRowFirstColumn="0" w:lastRowLastColumn="0"/>
            <w:tcW w:w="1675" w:type="dxa"/>
          </w:tcPr>
          <w:p w14:paraId="0660C5F7" w14:textId="77777777" w:rsidR="0028515D" w:rsidRPr="00C674ED" w:rsidRDefault="0028515D" w:rsidP="006C5C22">
            <w:pPr>
              <w:spacing w:after="0"/>
              <w:jc w:val="center"/>
              <w:rPr>
                <w:rFonts w:cs="Calibri"/>
                <w:sz w:val="20"/>
                <w:szCs w:val="20"/>
              </w:rPr>
            </w:pPr>
            <w:r w:rsidRPr="00C674ED">
              <w:rPr>
                <w:rFonts w:cs="Calibri"/>
                <w:sz w:val="20"/>
                <w:szCs w:val="20"/>
              </w:rPr>
              <w:t>Plan</w:t>
            </w:r>
          </w:p>
        </w:tc>
      </w:tr>
      <w:tr w:rsidR="0028515D" w:rsidRPr="00C674ED" w14:paraId="1420D4E6" w14:textId="77777777" w:rsidTr="0043341C">
        <w:trPr>
          <w:trHeight w:val="1345"/>
          <w:jc w:val="center"/>
        </w:trPr>
        <w:tc>
          <w:tcPr>
            <w:cnfStyle w:val="001000000000" w:firstRow="0" w:lastRow="0" w:firstColumn="1" w:lastColumn="0" w:oddVBand="0" w:evenVBand="0" w:oddHBand="0" w:evenHBand="0" w:firstRowFirstColumn="0" w:firstRowLastColumn="0" w:lastRowFirstColumn="0" w:lastRowLastColumn="0"/>
            <w:tcW w:w="2575" w:type="dxa"/>
          </w:tcPr>
          <w:p w14:paraId="4A8658C3" w14:textId="77777777" w:rsidR="0028515D" w:rsidRPr="00E4233B" w:rsidRDefault="0028515D" w:rsidP="00E4233B">
            <w:pPr>
              <w:rPr>
                <w:rFonts w:cs="Calibri"/>
                <w:sz w:val="20"/>
                <w:szCs w:val="20"/>
              </w:rPr>
            </w:pPr>
            <w:r w:rsidRPr="00E4233B">
              <w:rPr>
                <w:rFonts w:cs="Calibri"/>
                <w:sz w:val="20"/>
                <w:szCs w:val="20"/>
              </w:rPr>
              <w:t>CAHPS-Medicare Advantage Plan</w:t>
            </w:r>
          </w:p>
        </w:tc>
        <w:tc>
          <w:tcPr>
            <w:cnfStyle w:val="000010000000" w:firstRow="0" w:lastRow="0" w:firstColumn="0" w:lastColumn="0" w:oddVBand="1" w:evenVBand="0" w:oddHBand="0" w:evenHBand="0" w:firstRowFirstColumn="0" w:firstRowLastColumn="0" w:lastRowFirstColumn="0" w:lastRowLastColumn="0"/>
            <w:tcW w:w="1638" w:type="dxa"/>
          </w:tcPr>
          <w:p w14:paraId="1F081D30" w14:textId="348E9222" w:rsidR="0028515D" w:rsidRPr="00C674ED" w:rsidRDefault="002B0034" w:rsidP="006C5C22">
            <w:pPr>
              <w:spacing w:after="0"/>
              <w:jc w:val="center"/>
              <w:rPr>
                <w:rFonts w:cs="Calibri"/>
                <w:sz w:val="20"/>
                <w:szCs w:val="20"/>
              </w:rPr>
            </w:pPr>
            <w:r>
              <w:rPr>
                <w:rFonts w:cs="Calibri"/>
                <w:sz w:val="20"/>
                <w:szCs w:val="20"/>
              </w:rPr>
              <w:t xml:space="preserve">SCO, </w:t>
            </w:r>
            <w:r w:rsidR="009E6996" w:rsidRPr="00C674ED">
              <w:rPr>
                <w:rFonts w:cs="Calibri"/>
                <w:sz w:val="20"/>
                <w:szCs w:val="20"/>
              </w:rPr>
              <w:t>One Care</w:t>
            </w:r>
          </w:p>
        </w:tc>
        <w:tc>
          <w:tcPr>
            <w:tcW w:w="2502" w:type="dxa"/>
          </w:tcPr>
          <w:p w14:paraId="66C9907C" w14:textId="69B549F6" w:rsidR="0028515D" w:rsidRPr="00C674ED" w:rsidRDefault="009A5DEF" w:rsidP="006C5C22">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Dual eligible members enrolled in MassHealth and Medicare</w:t>
            </w:r>
          </w:p>
        </w:tc>
        <w:tc>
          <w:tcPr>
            <w:cnfStyle w:val="000010000000" w:firstRow="0" w:lastRow="0" w:firstColumn="0" w:lastColumn="0" w:oddVBand="1" w:evenVBand="0" w:oddHBand="0" w:evenHBand="0" w:firstRowFirstColumn="0" w:firstRowLastColumn="0" w:lastRowFirstColumn="0" w:lastRowLastColumn="0"/>
            <w:tcW w:w="1675" w:type="dxa"/>
          </w:tcPr>
          <w:p w14:paraId="5DB8C315" w14:textId="77777777" w:rsidR="0028515D" w:rsidRPr="00C674ED" w:rsidRDefault="0028515D" w:rsidP="006C5C22">
            <w:pPr>
              <w:spacing w:after="0"/>
              <w:jc w:val="center"/>
              <w:rPr>
                <w:rFonts w:cs="Calibri"/>
                <w:sz w:val="20"/>
                <w:szCs w:val="20"/>
              </w:rPr>
            </w:pPr>
            <w:r w:rsidRPr="00C674ED">
              <w:rPr>
                <w:rFonts w:cs="Calibri"/>
                <w:sz w:val="20"/>
                <w:szCs w:val="20"/>
              </w:rPr>
              <w:t>Plan</w:t>
            </w:r>
          </w:p>
        </w:tc>
      </w:tr>
      <w:tr w:rsidR="0028515D" w:rsidRPr="00C674ED" w14:paraId="6A6F2510" w14:textId="77777777" w:rsidTr="0043341C">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2575" w:type="dxa"/>
          </w:tcPr>
          <w:p w14:paraId="4A942DFB" w14:textId="66B27BF8" w:rsidR="0028515D" w:rsidRPr="00E4233B" w:rsidRDefault="005F26CF" w:rsidP="00E4233B">
            <w:pPr>
              <w:rPr>
                <w:rFonts w:cs="Calibri"/>
                <w:sz w:val="20"/>
                <w:szCs w:val="20"/>
              </w:rPr>
            </w:pPr>
            <w:r>
              <w:rPr>
                <w:rFonts w:cs="Calibri"/>
                <w:sz w:val="20"/>
                <w:szCs w:val="20"/>
              </w:rPr>
              <w:t xml:space="preserve">Clinician Group (CG) </w:t>
            </w:r>
            <w:r w:rsidR="0028515D" w:rsidRPr="00E4233B">
              <w:rPr>
                <w:rFonts w:cs="Calibri"/>
                <w:sz w:val="20"/>
                <w:szCs w:val="20"/>
              </w:rPr>
              <w:t>CAHPS</w:t>
            </w:r>
            <w:r w:rsidR="0012361C" w:rsidRPr="00E4233B">
              <w:rPr>
                <w:rFonts w:cs="Calibri"/>
                <w:sz w:val="20"/>
                <w:szCs w:val="20"/>
              </w:rPr>
              <w:t xml:space="preserve"> (</w:t>
            </w:r>
            <w:r>
              <w:rPr>
                <w:rFonts w:cs="Calibri"/>
                <w:sz w:val="20"/>
                <w:szCs w:val="20"/>
              </w:rPr>
              <w:t>Adapted by Massachusetts Health Quality Partners</w:t>
            </w:r>
            <w:r w:rsidR="0012361C" w:rsidRPr="00E4233B">
              <w:rPr>
                <w:rFonts w:cs="Calibri"/>
                <w:sz w:val="20"/>
                <w:szCs w:val="20"/>
              </w:rPr>
              <w:t>)</w:t>
            </w:r>
          </w:p>
        </w:tc>
        <w:tc>
          <w:tcPr>
            <w:cnfStyle w:val="000010000000" w:firstRow="0" w:lastRow="0" w:firstColumn="0" w:lastColumn="0" w:oddVBand="1" w:evenVBand="0" w:oddHBand="0" w:evenHBand="0" w:firstRowFirstColumn="0" w:firstRowLastColumn="0" w:lastRowFirstColumn="0" w:lastRowLastColumn="0"/>
            <w:tcW w:w="1638" w:type="dxa"/>
          </w:tcPr>
          <w:p w14:paraId="31B4D964" w14:textId="77777777" w:rsidR="0028515D" w:rsidRPr="00C674ED" w:rsidRDefault="0028515D" w:rsidP="006C5C22">
            <w:pPr>
              <w:spacing w:after="0"/>
              <w:jc w:val="center"/>
              <w:rPr>
                <w:rFonts w:cs="Calibri"/>
                <w:sz w:val="20"/>
                <w:szCs w:val="20"/>
              </w:rPr>
            </w:pPr>
            <w:r w:rsidRPr="00C674ED">
              <w:rPr>
                <w:rFonts w:cs="Calibri"/>
                <w:sz w:val="20"/>
                <w:szCs w:val="20"/>
              </w:rPr>
              <w:t>ACO</w:t>
            </w:r>
          </w:p>
        </w:tc>
        <w:tc>
          <w:tcPr>
            <w:tcW w:w="2502" w:type="dxa"/>
          </w:tcPr>
          <w:p w14:paraId="020497B1" w14:textId="77777777" w:rsidR="0028515D" w:rsidRPr="00C674ED" w:rsidDel="00FC4A6E" w:rsidRDefault="00EF65E4" w:rsidP="006C5C22">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C674ED">
              <w:rPr>
                <w:rFonts w:cs="Calibri"/>
                <w:sz w:val="20"/>
                <w:szCs w:val="20"/>
              </w:rPr>
              <w:t>Adults and Children</w:t>
            </w:r>
          </w:p>
        </w:tc>
        <w:tc>
          <w:tcPr>
            <w:cnfStyle w:val="000010000000" w:firstRow="0" w:lastRow="0" w:firstColumn="0" w:lastColumn="0" w:oddVBand="1" w:evenVBand="0" w:oddHBand="0" w:evenHBand="0" w:firstRowFirstColumn="0" w:firstRowLastColumn="0" w:lastRowFirstColumn="0" w:lastRowLastColumn="0"/>
            <w:tcW w:w="1675" w:type="dxa"/>
          </w:tcPr>
          <w:p w14:paraId="053C03EC" w14:textId="77777777" w:rsidR="0028515D" w:rsidRPr="00C674ED" w:rsidRDefault="0028515D" w:rsidP="006C5C22">
            <w:pPr>
              <w:spacing w:after="0"/>
              <w:jc w:val="center"/>
              <w:rPr>
                <w:rFonts w:cs="Calibri"/>
                <w:sz w:val="20"/>
                <w:szCs w:val="20"/>
              </w:rPr>
            </w:pPr>
            <w:r w:rsidRPr="00C674ED">
              <w:rPr>
                <w:rFonts w:cs="Calibri"/>
                <w:sz w:val="20"/>
                <w:szCs w:val="20"/>
              </w:rPr>
              <w:t>ACO</w:t>
            </w:r>
          </w:p>
        </w:tc>
      </w:tr>
      <w:tr w:rsidR="00E4233B" w:rsidRPr="00C674ED" w14:paraId="693F7731" w14:textId="77777777" w:rsidTr="0043341C">
        <w:trPr>
          <w:trHeight w:val="745"/>
          <w:jc w:val="center"/>
        </w:trPr>
        <w:tc>
          <w:tcPr>
            <w:cnfStyle w:val="001000000000" w:firstRow="0" w:lastRow="0" w:firstColumn="1" w:lastColumn="0" w:oddVBand="0" w:evenVBand="0" w:oddHBand="0" w:evenHBand="0" w:firstRowFirstColumn="0" w:firstRowLastColumn="0" w:lastRowFirstColumn="0" w:lastRowLastColumn="0"/>
            <w:tcW w:w="2575" w:type="dxa"/>
          </w:tcPr>
          <w:p w14:paraId="2689AC63" w14:textId="0BCD6198" w:rsidR="00E4233B" w:rsidRPr="00E4233B" w:rsidRDefault="005F26CF" w:rsidP="00E4233B">
            <w:pPr>
              <w:rPr>
                <w:rFonts w:cs="Calibri"/>
                <w:sz w:val="20"/>
                <w:szCs w:val="20"/>
              </w:rPr>
            </w:pPr>
            <w:r>
              <w:rPr>
                <w:rFonts w:cs="Calibri"/>
                <w:sz w:val="20"/>
                <w:szCs w:val="20"/>
              </w:rPr>
              <w:t xml:space="preserve">Clinician Group (CG) </w:t>
            </w:r>
            <w:r w:rsidRPr="00E4233B">
              <w:rPr>
                <w:rFonts w:cs="Calibri"/>
                <w:sz w:val="20"/>
                <w:szCs w:val="20"/>
              </w:rPr>
              <w:t>CAHPS (</w:t>
            </w:r>
            <w:r>
              <w:rPr>
                <w:rFonts w:cs="Calibri"/>
                <w:sz w:val="20"/>
                <w:szCs w:val="20"/>
              </w:rPr>
              <w:t>Adapted by Massachusetts Health Quality Partners</w:t>
            </w:r>
            <w:r w:rsidRPr="00E4233B">
              <w:rPr>
                <w:rFonts w:cs="Calibri"/>
                <w:sz w:val="20"/>
                <w:szCs w:val="20"/>
              </w:rPr>
              <w:t>)</w:t>
            </w:r>
          </w:p>
        </w:tc>
        <w:tc>
          <w:tcPr>
            <w:cnfStyle w:val="000010000000" w:firstRow="0" w:lastRow="0" w:firstColumn="0" w:lastColumn="0" w:oddVBand="1" w:evenVBand="0" w:oddHBand="0" w:evenHBand="0" w:firstRowFirstColumn="0" w:firstRowLastColumn="0" w:lastRowFirstColumn="0" w:lastRowLastColumn="0"/>
            <w:tcW w:w="1638" w:type="dxa"/>
          </w:tcPr>
          <w:p w14:paraId="0AA72032" w14:textId="1B431352" w:rsidR="00E4233B" w:rsidRPr="00C674ED" w:rsidRDefault="00E4233B" w:rsidP="00E4233B">
            <w:pPr>
              <w:spacing w:after="0"/>
              <w:jc w:val="center"/>
              <w:rPr>
                <w:rFonts w:cs="Calibri"/>
                <w:sz w:val="20"/>
                <w:szCs w:val="20"/>
              </w:rPr>
            </w:pPr>
            <w:r w:rsidRPr="0C179062">
              <w:rPr>
                <w:rFonts w:cs="Calibri"/>
                <w:sz w:val="20"/>
                <w:szCs w:val="20"/>
              </w:rPr>
              <w:t>PCCM</w:t>
            </w:r>
          </w:p>
        </w:tc>
        <w:tc>
          <w:tcPr>
            <w:tcW w:w="2502" w:type="dxa"/>
          </w:tcPr>
          <w:p w14:paraId="488AC38E" w14:textId="7748FF29" w:rsidR="00E4233B" w:rsidRPr="00C674ED" w:rsidRDefault="00E4233B" w:rsidP="00E4233B">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C179062">
              <w:rPr>
                <w:rFonts w:cs="Calibri"/>
              </w:rPr>
              <w:t>A</w:t>
            </w:r>
            <w:r w:rsidRPr="0C179062">
              <w:rPr>
                <w:rFonts w:cs="Calibri"/>
                <w:sz w:val="20"/>
                <w:szCs w:val="20"/>
              </w:rPr>
              <w:t>dults and Children</w:t>
            </w:r>
          </w:p>
        </w:tc>
        <w:tc>
          <w:tcPr>
            <w:cnfStyle w:val="000010000000" w:firstRow="0" w:lastRow="0" w:firstColumn="0" w:lastColumn="0" w:oddVBand="1" w:evenVBand="0" w:oddHBand="0" w:evenHBand="0" w:firstRowFirstColumn="0" w:firstRowLastColumn="0" w:lastRowFirstColumn="0" w:lastRowLastColumn="0"/>
            <w:tcW w:w="1675" w:type="dxa"/>
          </w:tcPr>
          <w:p w14:paraId="0E7CEA91" w14:textId="4671C7F2" w:rsidR="00E4233B" w:rsidRPr="00C674ED" w:rsidRDefault="00E4233B" w:rsidP="00E4233B">
            <w:pPr>
              <w:spacing w:after="0"/>
              <w:jc w:val="center"/>
              <w:rPr>
                <w:rFonts w:cs="Calibri"/>
                <w:sz w:val="20"/>
                <w:szCs w:val="20"/>
              </w:rPr>
            </w:pPr>
            <w:r w:rsidRPr="0C179062">
              <w:rPr>
                <w:rFonts w:cs="Calibri"/>
                <w:sz w:val="20"/>
                <w:szCs w:val="20"/>
              </w:rPr>
              <w:t>Plan</w:t>
            </w:r>
          </w:p>
        </w:tc>
      </w:tr>
      <w:tr w:rsidR="005F26CF" w:rsidRPr="00C674ED" w14:paraId="36827221" w14:textId="77777777" w:rsidTr="0043341C">
        <w:trPr>
          <w:cnfStyle w:val="000000100000" w:firstRow="0" w:lastRow="0" w:firstColumn="0" w:lastColumn="0" w:oddVBand="0" w:evenVBand="0" w:oddHBand="1" w:evenHBand="0" w:firstRowFirstColumn="0" w:firstRowLastColumn="0" w:lastRowFirstColumn="0" w:lastRowLastColumn="0"/>
          <w:trHeight w:val="745"/>
          <w:jc w:val="center"/>
        </w:trPr>
        <w:tc>
          <w:tcPr>
            <w:cnfStyle w:val="001000000000" w:firstRow="0" w:lastRow="0" w:firstColumn="1" w:lastColumn="0" w:oddVBand="0" w:evenVBand="0" w:oddHBand="0" w:evenHBand="0" w:firstRowFirstColumn="0" w:firstRowLastColumn="0" w:lastRowFirstColumn="0" w:lastRowLastColumn="0"/>
            <w:tcW w:w="2575" w:type="dxa"/>
          </w:tcPr>
          <w:p w14:paraId="4202ACFC" w14:textId="311251D0" w:rsidR="005F26CF" w:rsidRDefault="005F26CF" w:rsidP="00E4233B">
            <w:pPr>
              <w:rPr>
                <w:rFonts w:cs="Calibri"/>
                <w:sz w:val="20"/>
                <w:szCs w:val="20"/>
              </w:rPr>
            </w:pPr>
            <w:r>
              <w:rPr>
                <w:rFonts w:cs="Calibri"/>
                <w:sz w:val="20"/>
                <w:szCs w:val="20"/>
              </w:rPr>
              <w:t>Hospital (H) CAHPS</w:t>
            </w:r>
          </w:p>
        </w:tc>
        <w:tc>
          <w:tcPr>
            <w:cnfStyle w:val="000010000000" w:firstRow="0" w:lastRow="0" w:firstColumn="0" w:lastColumn="0" w:oddVBand="1" w:evenVBand="0" w:oddHBand="0" w:evenHBand="0" w:firstRowFirstColumn="0" w:firstRowLastColumn="0" w:lastRowFirstColumn="0" w:lastRowLastColumn="0"/>
            <w:tcW w:w="1638" w:type="dxa"/>
          </w:tcPr>
          <w:p w14:paraId="7BB3193C" w14:textId="389947BF" w:rsidR="005F26CF" w:rsidRPr="00C674ED" w:rsidRDefault="005F26CF" w:rsidP="00E4233B">
            <w:pPr>
              <w:spacing w:after="0"/>
              <w:jc w:val="center"/>
              <w:rPr>
                <w:rFonts w:cs="Calibri"/>
                <w:sz w:val="20"/>
                <w:szCs w:val="20"/>
              </w:rPr>
            </w:pPr>
            <w:r>
              <w:rPr>
                <w:rFonts w:cs="Calibri"/>
                <w:sz w:val="20"/>
                <w:szCs w:val="20"/>
              </w:rPr>
              <w:t>Acute Hospitals</w:t>
            </w:r>
          </w:p>
        </w:tc>
        <w:tc>
          <w:tcPr>
            <w:tcW w:w="2502" w:type="dxa"/>
          </w:tcPr>
          <w:p w14:paraId="20DBFCE6" w14:textId="70D1A95E" w:rsidR="005F26CF" w:rsidRPr="00C674ED" w:rsidRDefault="005F26CF" w:rsidP="00E4233B">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Adult</w:t>
            </w:r>
          </w:p>
        </w:tc>
        <w:tc>
          <w:tcPr>
            <w:cnfStyle w:val="000010000000" w:firstRow="0" w:lastRow="0" w:firstColumn="0" w:lastColumn="0" w:oddVBand="1" w:evenVBand="0" w:oddHBand="0" w:evenHBand="0" w:firstRowFirstColumn="0" w:firstRowLastColumn="0" w:lastRowFirstColumn="0" w:lastRowLastColumn="0"/>
            <w:tcW w:w="1675" w:type="dxa"/>
          </w:tcPr>
          <w:p w14:paraId="3281BED3" w14:textId="22B0EEDB" w:rsidR="005F26CF" w:rsidRPr="00C674ED" w:rsidRDefault="005F26CF" w:rsidP="00E4233B">
            <w:pPr>
              <w:spacing w:after="0"/>
              <w:jc w:val="center"/>
              <w:rPr>
                <w:rFonts w:cs="Calibri"/>
                <w:sz w:val="20"/>
                <w:szCs w:val="20"/>
              </w:rPr>
            </w:pPr>
            <w:r>
              <w:rPr>
                <w:rFonts w:cs="Calibri"/>
                <w:sz w:val="20"/>
                <w:szCs w:val="20"/>
              </w:rPr>
              <w:t>Hospital</w:t>
            </w:r>
          </w:p>
        </w:tc>
      </w:tr>
      <w:tr w:rsidR="00E4233B" w:rsidRPr="00C674ED" w14:paraId="258A9394" w14:textId="77777777" w:rsidTr="0043341C">
        <w:trPr>
          <w:trHeight w:val="745"/>
          <w:jc w:val="center"/>
        </w:trPr>
        <w:tc>
          <w:tcPr>
            <w:cnfStyle w:val="001000000000" w:firstRow="0" w:lastRow="0" w:firstColumn="1" w:lastColumn="0" w:oddVBand="0" w:evenVBand="0" w:oddHBand="0" w:evenHBand="0" w:firstRowFirstColumn="0" w:firstRowLastColumn="0" w:lastRowFirstColumn="0" w:lastRowLastColumn="0"/>
            <w:tcW w:w="2575" w:type="dxa"/>
          </w:tcPr>
          <w:p w14:paraId="44EDCDB7" w14:textId="69B4BC0E" w:rsidR="00E4233B" w:rsidRPr="00E4233B" w:rsidDel="00FC4A6E" w:rsidRDefault="005F26CF" w:rsidP="00E4233B">
            <w:pPr>
              <w:rPr>
                <w:rFonts w:cs="Calibri"/>
                <w:sz w:val="20"/>
                <w:szCs w:val="20"/>
              </w:rPr>
            </w:pPr>
            <w:r>
              <w:rPr>
                <w:rFonts w:cs="Calibri"/>
                <w:sz w:val="20"/>
                <w:szCs w:val="20"/>
              </w:rPr>
              <w:t xml:space="preserve">MassHealth </w:t>
            </w:r>
            <w:r w:rsidR="00E4233B" w:rsidRPr="00E4233B">
              <w:rPr>
                <w:rFonts w:cs="Calibri"/>
                <w:sz w:val="20"/>
                <w:szCs w:val="20"/>
              </w:rPr>
              <w:t xml:space="preserve">LTSS Survey </w:t>
            </w:r>
          </w:p>
        </w:tc>
        <w:tc>
          <w:tcPr>
            <w:cnfStyle w:val="000010000000" w:firstRow="0" w:lastRow="0" w:firstColumn="0" w:lastColumn="0" w:oddVBand="1" w:evenVBand="0" w:oddHBand="0" w:evenHBand="0" w:firstRowFirstColumn="0" w:firstRowLastColumn="0" w:lastRowFirstColumn="0" w:lastRowLastColumn="0"/>
            <w:tcW w:w="1638" w:type="dxa"/>
          </w:tcPr>
          <w:p w14:paraId="71F9BA26" w14:textId="77777777" w:rsidR="00E4233B" w:rsidRPr="00C674ED" w:rsidRDefault="00E4233B" w:rsidP="00E4233B">
            <w:pPr>
              <w:spacing w:after="0"/>
              <w:jc w:val="center"/>
              <w:rPr>
                <w:rFonts w:cs="Calibri"/>
                <w:sz w:val="20"/>
                <w:szCs w:val="20"/>
              </w:rPr>
            </w:pPr>
            <w:r w:rsidRPr="00C674ED">
              <w:rPr>
                <w:rFonts w:cs="Calibri"/>
                <w:sz w:val="20"/>
                <w:szCs w:val="20"/>
              </w:rPr>
              <w:t>ACO</w:t>
            </w:r>
          </w:p>
          <w:p w14:paraId="14672763" w14:textId="77777777" w:rsidR="00E4233B" w:rsidRPr="00C674ED" w:rsidDel="00FC4A6E" w:rsidRDefault="00E4233B" w:rsidP="00E4233B">
            <w:pPr>
              <w:spacing w:after="0"/>
              <w:jc w:val="center"/>
              <w:rPr>
                <w:rFonts w:cs="Calibri"/>
                <w:sz w:val="20"/>
                <w:szCs w:val="20"/>
              </w:rPr>
            </w:pPr>
            <w:r w:rsidRPr="00C674ED">
              <w:rPr>
                <w:rFonts w:cs="Calibri"/>
                <w:sz w:val="20"/>
                <w:szCs w:val="20"/>
              </w:rPr>
              <w:t>LTSS CP Program</w:t>
            </w:r>
          </w:p>
        </w:tc>
        <w:tc>
          <w:tcPr>
            <w:tcW w:w="2502" w:type="dxa"/>
          </w:tcPr>
          <w:p w14:paraId="545EC3E0" w14:textId="77777777" w:rsidR="00E4233B" w:rsidRPr="00C674ED" w:rsidRDefault="00E4233B" w:rsidP="00E4233B">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C674ED">
              <w:rPr>
                <w:rFonts w:cs="Calibri"/>
                <w:sz w:val="20"/>
                <w:szCs w:val="20"/>
              </w:rPr>
              <w:t>Adults and Children</w:t>
            </w:r>
          </w:p>
        </w:tc>
        <w:tc>
          <w:tcPr>
            <w:cnfStyle w:val="000010000000" w:firstRow="0" w:lastRow="0" w:firstColumn="0" w:lastColumn="0" w:oddVBand="1" w:evenVBand="0" w:oddHBand="0" w:evenHBand="0" w:firstRowFirstColumn="0" w:firstRowLastColumn="0" w:lastRowFirstColumn="0" w:lastRowLastColumn="0"/>
            <w:tcW w:w="1675" w:type="dxa"/>
          </w:tcPr>
          <w:p w14:paraId="528D4A15" w14:textId="77777777" w:rsidR="00E4233B" w:rsidRPr="00C674ED" w:rsidRDefault="00E4233B" w:rsidP="00E4233B">
            <w:pPr>
              <w:spacing w:after="0"/>
              <w:jc w:val="center"/>
              <w:rPr>
                <w:rFonts w:cs="Calibri"/>
                <w:sz w:val="20"/>
                <w:szCs w:val="20"/>
              </w:rPr>
            </w:pPr>
            <w:r w:rsidRPr="00C674ED">
              <w:rPr>
                <w:rFonts w:cs="Calibri"/>
                <w:sz w:val="20"/>
                <w:szCs w:val="20"/>
              </w:rPr>
              <w:t>ACO</w:t>
            </w:r>
          </w:p>
          <w:p w14:paraId="115FDC14" w14:textId="77777777" w:rsidR="00E4233B" w:rsidRPr="00C674ED" w:rsidDel="00FC4A6E" w:rsidRDefault="00E4233B" w:rsidP="00E4233B">
            <w:pPr>
              <w:spacing w:after="0"/>
              <w:jc w:val="center"/>
              <w:rPr>
                <w:rFonts w:cs="Calibri"/>
                <w:sz w:val="20"/>
                <w:szCs w:val="20"/>
              </w:rPr>
            </w:pPr>
            <w:r w:rsidRPr="00C674ED">
              <w:rPr>
                <w:rFonts w:cs="Calibri"/>
                <w:sz w:val="20"/>
                <w:szCs w:val="20"/>
              </w:rPr>
              <w:t>Community Partners</w:t>
            </w:r>
          </w:p>
        </w:tc>
      </w:tr>
      <w:tr w:rsidR="00E4233B" w:rsidRPr="00C674ED" w14:paraId="522C2F73" w14:textId="77777777" w:rsidTr="0043341C">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2575" w:type="dxa"/>
          </w:tcPr>
          <w:p w14:paraId="504C63F7" w14:textId="177B00E0" w:rsidR="00E4233B" w:rsidRPr="00E4233B" w:rsidDel="00FC4A6E" w:rsidRDefault="005F26CF" w:rsidP="00E4233B">
            <w:pPr>
              <w:rPr>
                <w:rFonts w:cs="Calibri"/>
                <w:sz w:val="20"/>
                <w:szCs w:val="20"/>
              </w:rPr>
            </w:pPr>
            <w:r>
              <w:rPr>
                <w:rFonts w:cs="Calibri"/>
                <w:sz w:val="20"/>
                <w:szCs w:val="20"/>
              </w:rPr>
              <w:t xml:space="preserve">MassHealth </w:t>
            </w:r>
            <w:r w:rsidR="00E4233B" w:rsidRPr="00E4233B">
              <w:rPr>
                <w:rFonts w:cs="Calibri"/>
                <w:sz w:val="20"/>
                <w:szCs w:val="20"/>
              </w:rPr>
              <w:t xml:space="preserve">Behavioral Health Survey </w:t>
            </w:r>
          </w:p>
        </w:tc>
        <w:tc>
          <w:tcPr>
            <w:cnfStyle w:val="000010000000" w:firstRow="0" w:lastRow="0" w:firstColumn="0" w:lastColumn="0" w:oddVBand="1" w:evenVBand="0" w:oddHBand="0" w:evenHBand="0" w:firstRowFirstColumn="0" w:firstRowLastColumn="0" w:lastRowFirstColumn="0" w:lastRowLastColumn="0"/>
            <w:tcW w:w="1638" w:type="dxa"/>
          </w:tcPr>
          <w:p w14:paraId="1DA3D459" w14:textId="77777777" w:rsidR="00E4233B" w:rsidRPr="00C674ED" w:rsidRDefault="00E4233B" w:rsidP="00E4233B">
            <w:pPr>
              <w:spacing w:after="0"/>
              <w:jc w:val="center"/>
              <w:rPr>
                <w:rFonts w:cs="Calibri"/>
                <w:sz w:val="20"/>
                <w:szCs w:val="20"/>
              </w:rPr>
            </w:pPr>
            <w:r w:rsidRPr="00C674ED">
              <w:rPr>
                <w:rFonts w:cs="Calibri"/>
                <w:sz w:val="20"/>
                <w:szCs w:val="20"/>
              </w:rPr>
              <w:t>ACO</w:t>
            </w:r>
          </w:p>
          <w:p w14:paraId="3116171A" w14:textId="77777777" w:rsidR="00E4233B" w:rsidRPr="00C674ED" w:rsidDel="00FC4A6E" w:rsidRDefault="00E4233B" w:rsidP="00E4233B">
            <w:pPr>
              <w:spacing w:after="0"/>
              <w:jc w:val="center"/>
              <w:rPr>
                <w:rFonts w:cs="Calibri"/>
                <w:sz w:val="20"/>
                <w:szCs w:val="20"/>
              </w:rPr>
            </w:pPr>
            <w:r w:rsidRPr="00C674ED">
              <w:rPr>
                <w:rFonts w:cs="Calibri"/>
                <w:sz w:val="20"/>
                <w:szCs w:val="20"/>
              </w:rPr>
              <w:t>BH CP Program</w:t>
            </w:r>
          </w:p>
        </w:tc>
        <w:tc>
          <w:tcPr>
            <w:tcW w:w="2502" w:type="dxa"/>
          </w:tcPr>
          <w:p w14:paraId="3780FFD6" w14:textId="4F541360" w:rsidR="00E4233B" w:rsidRPr="00C674ED" w:rsidDel="00FC4A6E" w:rsidRDefault="00E4233B" w:rsidP="00E4233B">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C674ED">
              <w:rPr>
                <w:rFonts w:cs="Calibri"/>
                <w:sz w:val="20"/>
                <w:szCs w:val="20"/>
              </w:rPr>
              <w:t>Adults</w:t>
            </w:r>
            <w:r w:rsidR="005F26CF">
              <w:rPr>
                <w:rFonts w:cs="Calibri"/>
                <w:sz w:val="20"/>
                <w:szCs w:val="20"/>
              </w:rPr>
              <w:t xml:space="preserve"> Only</w:t>
            </w:r>
          </w:p>
        </w:tc>
        <w:tc>
          <w:tcPr>
            <w:cnfStyle w:val="000010000000" w:firstRow="0" w:lastRow="0" w:firstColumn="0" w:lastColumn="0" w:oddVBand="1" w:evenVBand="0" w:oddHBand="0" w:evenHBand="0" w:firstRowFirstColumn="0" w:firstRowLastColumn="0" w:lastRowFirstColumn="0" w:lastRowLastColumn="0"/>
            <w:tcW w:w="1675" w:type="dxa"/>
          </w:tcPr>
          <w:p w14:paraId="6AE381D7" w14:textId="77777777" w:rsidR="00E4233B" w:rsidRPr="00C674ED" w:rsidRDefault="00E4233B" w:rsidP="00E4233B">
            <w:pPr>
              <w:spacing w:after="0"/>
              <w:jc w:val="center"/>
              <w:rPr>
                <w:rFonts w:cs="Calibri"/>
                <w:sz w:val="20"/>
                <w:szCs w:val="20"/>
              </w:rPr>
            </w:pPr>
            <w:r w:rsidRPr="00C674ED">
              <w:rPr>
                <w:rFonts w:cs="Calibri"/>
                <w:sz w:val="20"/>
                <w:szCs w:val="20"/>
              </w:rPr>
              <w:t>ACO</w:t>
            </w:r>
          </w:p>
          <w:p w14:paraId="34F911CA" w14:textId="77777777" w:rsidR="00E4233B" w:rsidRPr="00C674ED" w:rsidDel="00FC4A6E" w:rsidRDefault="00E4233B" w:rsidP="00E4233B">
            <w:pPr>
              <w:spacing w:after="0"/>
              <w:jc w:val="center"/>
              <w:rPr>
                <w:rFonts w:cs="Calibri"/>
                <w:sz w:val="20"/>
                <w:szCs w:val="20"/>
              </w:rPr>
            </w:pPr>
            <w:r w:rsidRPr="00C674ED">
              <w:rPr>
                <w:rFonts w:cs="Calibri"/>
                <w:sz w:val="20"/>
                <w:szCs w:val="20"/>
              </w:rPr>
              <w:t>Community Partners</w:t>
            </w:r>
          </w:p>
        </w:tc>
      </w:tr>
      <w:tr w:rsidR="00E4233B" w:rsidRPr="00C674ED" w14:paraId="5522EC6D" w14:textId="77777777" w:rsidTr="0043341C">
        <w:trPr>
          <w:trHeight w:val="259"/>
          <w:jc w:val="center"/>
        </w:trPr>
        <w:tc>
          <w:tcPr>
            <w:cnfStyle w:val="001000000000" w:firstRow="0" w:lastRow="0" w:firstColumn="1" w:lastColumn="0" w:oddVBand="0" w:evenVBand="0" w:oddHBand="0" w:evenHBand="0" w:firstRowFirstColumn="0" w:firstRowLastColumn="0" w:lastRowFirstColumn="0" w:lastRowLastColumn="0"/>
            <w:tcW w:w="2575" w:type="dxa"/>
          </w:tcPr>
          <w:p w14:paraId="3F87D7FA" w14:textId="7550EFE5" w:rsidR="00E4233B" w:rsidRPr="00E4233B" w:rsidRDefault="00E4233B" w:rsidP="00E4233B">
            <w:pPr>
              <w:rPr>
                <w:rFonts w:cs="Calibri"/>
                <w:sz w:val="20"/>
                <w:szCs w:val="20"/>
              </w:rPr>
            </w:pPr>
            <w:r w:rsidRPr="00E4233B">
              <w:rPr>
                <w:rFonts w:cs="Calibri"/>
                <w:sz w:val="20"/>
                <w:szCs w:val="20"/>
              </w:rPr>
              <w:t>PIHP</w:t>
            </w:r>
            <w:r w:rsidR="001808E8">
              <w:rPr>
                <w:rFonts w:cs="Calibri"/>
                <w:sz w:val="20"/>
                <w:szCs w:val="20"/>
              </w:rPr>
              <w:t xml:space="preserve"> (Behavioral Health Plan)</w:t>
            </w:r>
            <w:r w:rsidRPr="00E4233B">
              <w:rPr>
                <w:rFonts w:cs="Calibri"/>
                <w:sz w:val="20"/>
                <w:szCs w:val="20"/>
              </w:rPr>
              <w:t xml:space="preserve"> Survey</w:t>
            </w:r>
          </w:p>
        </w:tc>
        <w:tc>
          <w:tcPr>
            <w:cnfStyle w:val="000010000000" w:firstRow="0" w:lastRow="0" w:firstColumn="0" w:lastColumn="0" w:oddVBand="1" w:evenVBand="0" w:oddHBand="0" w:evenHBand="0" w:firstRowFirstColumn="0" w:firstRowLastColumn="0" w:lastRowFirstColumn="0" w:lastRowLastColumn="0"/>
            <w:tcW w:w="1638" w:type="dxa"/>
          </w:tcPr>
          <w:p w14:paraId="59755960" w14:textId="4B14E96D" w:rsidR="00E4233B" w:rsidRPr="00C674ED" w:rsidRDefault="00E4233B" w:rsidP="00E4233B">
            <w:pPr>
              <w:spacing w:after="0"/>
              <w:jc w:val="center"/>
              <w:rPr>
                <w:rFonts w:cs="Calibri"/>
                <w:sz w:val="20"/>
                <w:szCs w:val="20"/>
              </w:rPr>
            </w:pPr>
            <w:r w:rsidRPr="00C674ED">
              <w:rPr>
                <w:rFonts w:cs="Calibri"/>
                <w:sz w:val="20"/>
                <w:szCs w:val="20"/>
              </w:rPr>
              <w:t>PIHP</w:t>
            </w:r>
          </w:p>
        </w:tc>
        <w:tc>
          <w:tcPr>
            <w:tcW w:w="2502" w:type="dxa"/>
          </w:tcPr>
          <w:p w14:paraId="05F2A3A0" w14:textId="5C812C60" w:rsidR="00E4233B" w:rsidRPr="00C674ED" w:rsidRDefault="00E4233B" w:rsidP="00E4233B">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C674ED">
              <w:rPr>
                <w:rFonts w:cs="Calibri"/>
                <w:sz w:val="20"/>
                <w:szCs w:val="20"/>
              </w:rPr>
              <w:t>Adults</w:t>
            </w:r>
          </w:p>
        </w:tc>
        <w:tc>
          <w:tcPr>
            <w:cnfStyle w:val="000010000000" w:firstRow="0" w:lastRow="0" w:firstColumn="0" w:lastColumn="0" w:oddVBand="1" w:evenVBand="0" w:oddHBand="0" w:evenHBand="0" w:firstRowFirstColumn="0" w:firstRowLastColumn="0" w:lastRowFirstColumn="0" w:lastRowLastColumn="0"/>
            <w:tcW w:w="1675" w:type="dxa"/>
          </w:tcPr>
          <w:p w14:paraId="487BEC3E" w14:textId="44A32ECE" w:rsidR="00E4233B" w:rsidRPr="00C674ED" w:rsidRDefault="00E4233B" w:rsidP="00E4233B">
            <w:pPr>
              <w:spacing w:after="0"/>
              <w:jc w:val="center"/>
              <w:rPr>
                <w:rFonts w:cs="Calibri"/>
                <w:sz w:val="20"/>
                <w:szCs w:val="20"/>
              </w:rPr>
            </w:pPr>
            <w:r w:rsidRPr="00C674ED">
              <w:rPr>
                <w:rFonts w:cs="Calibri"/>
                <w:sz w:val="20"/>
                <w:szCs w:val="20"/>
              </w:rPr>
              <w:t>Plan</w:t>
            </w:r>
          </w:p>
        </w:tc>
      </w:tr>
      <w:tr w:rsidR="00936A7A" w:rsidRPr="00C674ED" w14:paraId="1CB34B4B" w14:textId="77777777" w:rsidTr="0043341C">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575" w:type="dxa"/>
          </w:tcPr>
          <w:p w14:paraId="5CCCCED7" w14:textId="1391BA4F" w:rsidR="00936A7A" w:rsidRPr="00E4233B" w:rsidRDefault="00936A7A" w:rsidP="00E4233B">
            <w:pPr>
              <w:rPr>
                <w:rFonts w:cs="Calibri"/>
                <w:sz w:val="20"/>
                <w:szCs w:val="20"/>
              </w:rPr>
            </w:pPr>
            <w:r>
              <w:rPr>
                <w:rFonts w:cs="Calibri"/>
                <w:sz w:val="20"/>
                <w:szCs w:val="20"/>
              </w:rPr>
              <w:t>One Care Experience Survey</w:t>
            </w:r>
          </w:p>
        </w:tc>
        <w:tc>
          <w:tcPr>
            <w:cnfStyle w:val="000010000000" w:firstRow="0" w:lastRow="0" w:firstColumn="0" w:lastColumn="0" w:oddVBand="1" w:evenVBand="0" w:oddHBand="0" w:evenHBand="0" w:firstRowFirstColumn="0" w:firstRowLastColumn="0" w:lastRowFirstColumn="0" w:lastRowLastColumn="0"/>
            <w:tcW w:w="1638" w:type="dxa"/>
          </w:tcPr>
          <w:p w14:paraId="3827E4F3" w14:textId="11E760B9" w:rsidR="00936A7A" w:rsidRPr="00C674ED" w:rsidRDefault="00936A7A" w:rsidP="00E4233B">
            <w:pPr>
              <w:spacing w:after="0"/>
              <w:jc w:val="center"/>
              <w:rPr>
                <w:rFonts w:cs="Calibri"/>
                <w:sz w:val="20"/>
                <w:szCs w:val="20"/>
              </w:rPr>
            </w:pPr>
            <w:r>
              <w:rPr>
                <w:rFonts w:cs="Calibri"/>
                <w:sz w:val="20"/>
                <w:szCs w:val="20"/>
              </w:rPr>
              <w:t>One Care</w:t>
            </w:r>
          </w:p>
        </w:tc>
        <w:tc>
          <w:tcPr>
            <w:tcW w:w="2502" w:type="dxa"/>
          </w:tcPr>
          <w:p w14:paraId="6D8705C2" w14:textId="46BF7231" w:rsidR="00936A7A" w:rsidRPr="00C674ED" w:rsidRDefault="40B1CB7A" w:rsidP="00E4233B">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65C0B013">
              <w:rPr>
                <w:rFonts w:cs="Calibri"/>
                <w:sz w:val="20"/>
                <w:szCs w:val="20"/>
              </w:rPr>
              <w:t xml:space="preserve">Dual eligible </w:t>
            </w:r>
            <w:r w:rsidR="74F4892A" w:rsidRPr="3CD16388">
              <w:rPr>
                <w:rFonts w:cs="Calibri"/>
                <w:sz w:val="20"/>
                <w:szCs w:val="20"/>
              </w:rPr>
              <w:t>a</w:t>
            </w:r>
            <w:r w:rsidR="287F91EE" w:rsidRPr="3CD16388">
              <w:rPr>
                <w:rFonts w:cs="Calibri"/>
                <w:sz w:val="20"/>
                <w:szCs w:val="20"/>
              </w:rPr>
              <w:t>dults</w:t>
            </w:r>
            <w:r w:rsidR="287F91EE" w:rsidRPr="65C0B013">
              <w:rPr>
                <w:rFonts w:cs="Calibri"/>
                <w:sz w:val="20"/>
                <w:szCs w:val="20"/>
              </w:rPr>
              <w:t xml:space="preserve"> </w:t>
            </w:r>
            <w:r w:rsidR="4E5EE51E" w:rsidRPr="65C0B013">
              <w:rPr>
                <w:rFonts w:cs="Calibri"/>
                <w:sz w:val="20"/>
                <w:szCs w:val="20"/>
              </w:rPr>
              <w:t>18-65</w:t>
            </w:r>
            <w:r w:rsidR="10B38B2A" w:rsidRPr="65C0B013">
              <w:rPr>
                <w:rFonts w:cs="Calibri"/>
                <w:sz w:val="20"/>
                <w:szCs w:val="20"/>
              </w:rPr>
              <w:t xml:space="preserve"> enrolled in </w:t>
            </w:r>
            <w:r w:rsidR="10B38B2A" w:rsidRPr="5BB6E924">
              <w:rPr>
                <w:rFonts w:cs="Calibri"/>
                <w:sz w:val="20"/>
                <w:szCs w:val="20"/>
              </w:rPr>
              <w:t>MassHealth and Medicare</w:t>
            </w:r>
          </w:p>
        </w:tc>
        <w:tc>
          <w:tcPr>
            <w:cnfStyle w:val="000010000000" w:firstRow="0" w:lastRow="0" w:firstColumn="0" w:lastColumn="0" w:oddVBand="1" w:evenVBand="0" w:oddHBand="0" w:evenHBand="0" w:firstRowFirstColumn="0" w:firstRowLastColumn="0" w:lastRowFirstColumn="0" w:lastRowLastColumn="0"/>
            <w:tcW w:w="1675" w:type="dxa"/>
          </w:tcPr>
          <w:p w14:paraId="6FF4C841" w14:textId="695A1B16" w:rsidR="00936A7A" w:rsidRPr="00C674ED" w:rsidRDefault="00AD1957" w:rsidP="00E4233B">
            <w:pPr>
              <w:spacing w:after="0"/>
              <w:jc w:val="center"/>
              <w:rPr>
                <w:rFonts w:cs="Calibri"/>
                <w:sz w:val="20"/>
                <w:szCs w:val="20"/>
              </w:rPr>
            </w:pPr>
            <w:r>
              <w:rPr>
                <w:rFonts w:cs="Calibri"/>
                <w:sz w:val="20"/>
                <w:szCs w:val="20"/>
              </w:rPr>
              <w:t>Plan</w:t>
            </w:r>
          </w:p>
        </w:tc>
      </w:tr>
      <w:tr w:rsidR="00A71E6D" w:rsidRPr="00C674ED" w14:paraId="74B529F6" w14:textId="77777777" w:rsidTr="0043341C">
        <w:trPr>
          <w:trHeight w:val="259"/>
          <w:jc w:val="center"/>
        </w:trPr>
        <w:tc>
          <w:tcPr>
            <w:cnfStyle w:val="001000000000" w:firstRow="0" w:lastRow="0" w:firstColumn="1" w:lastColumn="0" w:oddVBand="0" w:evenVBand="0" w:oddHBand="0" w:evenHBand="0" w:firstRowFirstColumn="0" w:firstRowLastColumn="0" w:lastRowFirstColumn="0" w:lastRowLastColumn="0"/>
            <w:tcW w:w="2575" w:type="dxa"/>
          </w:tcPr>
          <w:p w14:paraId="0109F266" w14:textId="091F1F73" w:rsidR="00A71E6D" w:rsidRPr="00E4233B" w:rsidRDefault="00A71E6D" w:rsidP="00936A7A">
            <w:pPr>
              <w:spacing w:after="120"/>
              <w:rPr>
                <w:rFonts w:cs="Calibri"/>
                <w:sz w:val="20"/>
                <w:szCs w:val="20"/>
              </w:rPr>
            </w:pPr>
            <w:r>
              <w:rPr>
                <w:rFonts w:cs="Calibri"/>
                <w:sz w:val="20"/>
                <w:szCs w:val="20"/>
              </w:rPr>
              <w:t>One Care Quality of Life Survey</w:t>
            </w:r>
          </w:p>
        </w:tc>
        <w:tc>
          <w:tcPr>
            <w:cnfStyle w:val="000010000000" w:firstRow="0" w:lastRow="0" w:firstColumn="0" w:lastColumn="0" w:oddVBand="1" w:evenVBand="0" w:oddHBand="0" w:evenHBand="0" w:firstRowFirstColumn="0" w:firstRowLastColumn="0" w:lastRowFirstColumn="0" w:lastRowLastColumn="0"/>
            <w:tcW w:w="1638" w:type="dxa"/>
          </w:tcPr>
          <w:p w14:paraId="75A4E720" w14:textId="2ACBF287" w:rsidR="00A71E6D" w:rsidRPr="00C674ED" w:rsidRDefault="00A71E6D" w:rsidP="00E4233B">
            <w:pPr>
              <w:spacing w:after="0"/>
              <w:jc w:val="center"/>
              <w:rPr>
                <w:rFonts w:cs="Calibri"/>
                <w:sz w:val="20"/>
                <w:szCs w:val="20"/>
              </w:rPr>
            </w:pPr>
            <w:r>
              <w:rPr>
                <w:rFonts w:cs="Calibri"/>
                <w:sz w:val="20"/>
                <w:szCs w:val="20"/>
              </w:rPr>
              <w:t xml:space="preserve">One Care </w:t>
            </w:r>
          </w:p>
        </w:tc>
        <w:tc>
          <w:tcPr>
            <w:tcW w:w="2502" w:type="dxa"/>
          </w:tcPr>
          <w:p w14:paraId="5243C00B" w14:textId="5724FF9F" w:rsidR="00A71E6D" w:rsidRPr="00C674ED" w:rsidRDefault="1E1CE2F7" w:rsidP="00E4233B">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5BB6E924">
              <w:rPr>
                <w:rFonts w:cs="Calibri"/>
                <w:sz w:val="20"/>
                <w:szCs w:val="20"/>
              </w:rPr>
              <w:t xml:space="preserve">Dual eligible </w:t>
            </w:r>
            <w:r w:rsidRPr="3CD16388">
              <w:rPr>
                <w:rFonts w:cs="Calibri"/>
                <w:sz w:val="20"/>
                <w:szCs w:val="20"/>
              </w:rPr>
              <w:t>a</w:t>
            </w:r>
            <w:r w:rsidR="287F91EE" w:rsidRPr="3CD16388">
              <w:rPr>
                <w:rFonts w:cs="Calibri"/>
                <w:sz w:val="20"/>
                <w:szCs w:val="20"/>
              </w:rPr>
              <w:t>dults</w:t>
            </w:r>
            <w:r w:rsidR="287F91EE" w:rsidRPr="5BB6E924">
              <w:rPr>
                <w:rFonts w:cs="Calibri"/>
                <w:sz w:val="20"/>
                <w:szCs w:val="20"/>
              </w:rPr>
              <w:t xml:space="preserve"> 18-65</w:t>
            </w:r>
            <w:r w:rsidR="72369BB9" w:rsidRPr="5BB6E924">
              <w:rPr>
                <w:rFonts w:cs="Calibri"/>
                <w:sz w:val="20"/>
                <w:szCs w:val="20"/>
              </w:rPr>
              <w:t xml:space="preserve"> enrolled in MassHealth and Medicare</w:t>
            </w:r>
          </w:p>
        </w:tc>
        <w:tc>
          <w:tcPr>
            <w:cnfStyle w:val="000010000000" w:firstRow="0" w:lastRow="0" w:firstColumn="0" w:lastColumn="0" w:oddVBand="1" w:evenVBand="0" w:oddHBand="0" w:evenHBand="0" w:firstRowFirstColumn="0" w:firstRowLastColumn="0" w:lastRowFirstColumn="0" w:lastRowLastColumn="0"/>
            <w:tcW w:w="1675" w:type="dxa"/>
          </w:tcPr>
          <w:p w14:paraId="35C07C50" w14:textId="77777777" w:rsidR="00A71E6D" w:rsidRDefault="00A71E6D" w:rsidP="00E4233B">
            <w:pPr>
              <w:spacing w:after="0"/>
              <w:jc w:val="center"/>
              <w:rPr>
                <w:rFonts w:cs="Calibri"/>
                <w:sz w:val="20"/>
                <w:szCs w:val="20"/>
              </w:rPr>
            </w:pPr>
            <w:r>
              <w:rPr>
                <w:rFonts w:cs="Calibri"/>
                <w:sz w:val="20"/>
                <w:szCs w:val="20"/>
              </w:rPr>
              <w:t>Plan</w:t>
            </w:r>
          </w:p>
          <w:p w14:paraId="0C2B5053" w14:textId="2B82032C" w:rsidR="00936A7A" w:rsidRPr="00C674ED" w:rsidRDefault="00936A7A" w:rsidP="00E4233B">
            <w:pPr>
              <w:spacing w:after="0"/>
              <w:jc w:val="center"/>
              <w:rPr>
                <w:rFonts w:cs="Calibri"/>
                <w:sz w:val="20"/>
                <w:szCs w:val="20"/>
              </w:rPr>
            </w:pPr>
          </w:p>
        </w:tc>
      </w:tr>
    </w:tbl>
    <w:p w14:paraId="59F2CE38" w14:textId="7E87288D" w:rsidR="008E20BF" w:rsidRDefault="003F53D6" w:rsidP="00ED0B25">
      <w:pPr>
        <w:pStyle w:val="Heading3"/>
      </w:pPr>
      <w:bookmarkStart w:id="64" w:name="_Toc102552945"/>
      <w:r>
        <w:t xml:space="preserve">5.3 </w:t>
      </w:r>
      <w:r w:rsidR="008E20BF" w:rsidRPr="008E20BF">
        <w:t xml:space="preserve">Quality </w:t>
      </w:r>
      <w:r>
        <w:t>I</w:t>
      </w:r>
      <w:r w:rsidR="008E20BF" w:rsidRPr="008E20BF">
        <w:t xml:space="preserve">mprovement </w:t>
      </w:r>
      <w:r>
        <w:t>P</w:t>
      </w:r>
      <w:r w:rsidR="008E20BF" w:rsidRPr="008E20BF">
        <w:t xml:space="preserve">erformance </w:t>
      </w:r>
      <w:r>
        <w:t>P</w:t>
      </w:r>
      <w:r w:rsidR="008E20BF" w:rsidRPr="008E20BF">
        <w:t>r</w:t>
      </w:r>
      <w:r w:rsidR="0042092F">
        <w:t>ojects</w:t>
      </w:r>
      <w:bookmarkEnd w:id="64"/>
    </w:p>
    <w:p w14:paraId="0FFE674C" w14:textId="1F620E31" w:rsidR="0042092F" w:rsidRDefault="00686413" w:rsidP="00EA6202">
      <w:r>
        <w:t>MassHealth requires</w:t>
      </w:r>
      <w:r w:rsidR="00231496">
        <w:t xml:space="preserve"> </w:t>
      </w:r>
      <w:r w:rsidR="00890ACE" w:rsidRPr="001525EA">
        <w:t>MCEs</w:t>
      </w:r>
      <w:r>
        <w:t xml:space="preserve"> </w:t>
      </w:r>
      <w:r w:rsidR="00E60A80">
        <w:t xml:space="preserve">and </w:t>
      </w:r>
      <w:r w:rsidR="002F656C">
        <w:t>the Managed BH Vendor</w:t>
      </w:r>
      <w:r w:rsidR="00E60A80">
        <w:t xml:space="preserve"> </w:t>
      </w:r>
      <w:r>
        <w:t xml:space="preserve">to conduct </w:t>
      </w:r>
      <w:r w:rsidR="009D7543">
        <w:t>performance improvement projects (</w:t>
      </w:r>
      <w:r>
        <w:t>PIPs</w:t>
      </w:r>
      <w:r w:rsidR="009D7543">
        <w:t>)</w:t>
      </w:r>
      <w:r>
        <w:t xml:space="preserve"> annually, in </w:t>
      </w:r>
      <w:r w:rsidR="009D0788">
        <w:t>compliance</w:t>
      </w:r>
      <w:r>
        <w:t xml:space="preserve"> with federal requirements. </w:t>
      </w:r>
      <w:r w:rsidRPr="001525EA">
        <w:t>MC</w:t>
      </w:r>
      <w:r w:rsidR="00231496" w:rsidRPr="001525EA">
        <w:t>Es</w:t>
      </w:r>
      <w:r w:rsidR="00231496">
        <w:t xml:space="preserve"> </w:t>
      </w:r>
      <w:r w:rsidR="00E60A80">
        <w:t>and</w:t>
      </w:r>
      <w:r w:rsidR="002F656C">
        <w:t xml:space="preserve"> the Managed BH Vendor</w:t>
      </w:r>
      <w:r w:rsidR="00231496">
        <w:t xml:space="preserve"> are required to</w:t>
      </w:r>
      <w:r w:rsidR="00890ACE">
        <w:t xml:space="preserve"> develop </w:t>
      </w:r>
      <w:r w:rsidR="000540E1">
        <w:t>PIP</w:t>
      </w:r>
      <w:r w:rsidR="00890ACE">
        <w:t xml:space="preserve"> topics in </w:t>
      </w:r>
      <w:r w:rsidR="002D6108">
        <w:t>priority</w:t>
      </w:r>
      <w:r w:rsidR="006F0B0B">
        <w:t xml:space="preserve"> areas</w:t>
      </w:r>
      <w:r w:rsidR="002D6108">
        <w:t xml:space="preserve"> MassHealth </w:t>
      </w:r>
      <w:r w:rsidR="009D7543">
        <w:t>select</w:t>
      </w:r>
      <w:r w:rsidR="00C30E5F">
        <w:t>s</w:t>
      </w:r>
      <w:r w:rsidR="009D7543">
        <w:t xml:space="preserve"> </w:t>
      </w:r>
      <w:r w:rsidR="00C57BA2">
        <w:t xml:space="preserve">to align with </w:t>
      </w:r>
      <w:r w:rsidR="00847BD9">
        <w:t>the CQS goals</w:t>
      </w:r>
      <w:r w:rsidR="00C57BA2">
        <w:t xml:space="preserve"> and strateg</w:t>
      </w:r>
      <w:r w:rsidR="00216EF1">
        <w:t>ies.</w:t>
      </w:r>
      <w:r w:rsidR="00267D63">
        <w:t xml:space="preserve"> </w:t>
      </w:r>
      <w:r w:rsidR="00F13A22">
        <w:t xml:space="preserve"> </w:t>
      </w:r>
    </w:p>
    <w:p w14:paraId="716D4552" w14:textId="5D7F11AF" w:rsidR="0042092F" w:rsidRDefault="004622F8" w:rsidP="00AC1E26">
      <w:r>
        <w:t xml:space="preserve">Through identification of opportunities for improvement, and implementing, testing, and evaluating interventions at the </w:t>
      </w:r>
      <w:r w:rsidR="00973267">
        <w:t>contract</w:t>
      </w:r>
      <w:r>
        <w:t xml:space="preserve"> level, </w:t>
      </w:r>
      <w:r w:rsidR="001A588F">
        <w:t xml:space="preserve">PIPs </w:t>
      </w:r>
      <w:r w:rsidR="00042B51">
        <w:t>are intended to</w:t>
      </w:r>
      <w:r w:rsidR="001A588F">
        <w:t xml:space="preserve"> improve the care and services provided to MassHealth members</w:t>
      </w:r>
      <w:r w:rsidR="00342595">
        <w:t xml:space="preserve">.  </w:t>
      </w:r>
      <w:r w:rsidR="0003234A">
        <w:t xml:space="preserve"> Below are current PIP topic</w:t>
      </w:r>
      <w:r w:rsidR="005A117E">
        <w:t xml:space="preserve"> areas or domains</w:t>
      </w:r>
      <w:r w:rsidR="0003234A">
        <w:t xml:space="preserve"> </w:t>
      </w:r>
      <w:r w:rsidR="007E68EC">
        <w:t>for programs for which they are required</w:t>
      </w:r>
      <w:r w:rsidR="0003234A">
        <w:t>.</w:t>
      </w:r>
    </w:p>
    <w:p w14:paraId="5C5A8DA8" w14:textId="2591E256" w:rsidR="00673824" w:rsidRDefault="000540E1" w:rsidP="00EA6202">
      <w:pPr>
        <w:rPr>
          <w:b/>
          <w:bCs/>
        </w:rPr>
      </w:pPr>
      <w:r w:rsidRPr="002D7E90">
        <w:rPr>
          <w:b/>
          <w:bCs/>
        </w:rPr>
        <w:lastRenderedPageBreak/>
        <w:t xml:space="preserve">TABLE </w:t>
      </w:r>
      <w:r w:rsidR="0094786E">
        <w:rPr>
          <w:b/>
          <w:bCs/>
        </w:rPr>
        <w:t>6:</w:t>
      </w:r>
      <w:r w:rsidRPr="002D7E90">
        <w:rPr>
          <w:b/>
          <w:bCs/>
        </w:rPr>
        <w:t xml:space="preserve"> </w:t>
      </w:r>
      <w:r w:rsidR="001E4557">
        <w:rPr>
          <w:b/>
          <w:bCs/>
        </w:rPr>
        <w:t>Current</w:t>
      </w:r>
      <w:r w:rsidR="00D62C23">
        <w:rPr>
          <w:b/>
          <w:bCs/>
        </w:rPr>
        <w:t xml:space="preserve"> </w:t>
      </w:r>
      <w:r w:rsidRPr="002D7E90">
        <w:rPr>
          <w:b/>
          <w:bCs/>
        </w:rPr>
        <w:t>E</w:t>
      </w:r>
      <w:r w:rsidR="00F55300" w:rsidRPr="002D7E90">
        <w:rPr>
          <w:b/>
          <w:bCs/>
        </w:rPr>
        <w:t>QR PIP Topic</w:t>
      </w:r>
      <w:r w:rsidR="00440CB2">
        <w:rPr>
          <w:b/>
          <w:bCs/>
        </w:rPr>
        <w:t>s</w:t>
      </w:r>
      <w:r w:rsidR="002D7E90" w:rsidRPr="002D7E90">
        <w:rPr>
          <w:b/>
          <w:bCs/>
        </w:rPr>
        <w:t>, by Program</w:t>
      </w:r>
    </w:p>
    <w:p w14:paraId="50E28058" w14:textId="745005EA" w:rsidR="00345177" w:rsidRPr="002D7E90" w:rsidRDefault="00345177" w:rsidP="00EA6202">
      <w:pPr>
        <w:rPr>
          <w:b/>
          <w:bCs/>
        </w:rPr>
      </w:pPr>
      <w:r w:rsidRPr="000072D7">
        <w:rPr>
          <w:b/>
          <w:bCs/>
          <w:sz w:val="20"/>
          <w:szCs w:val="20"/>
        </w:rPr>
        <w:t>EXTERNAL QUALITY REVIEW – 2022 PERFORMANCE IMPROVEMENT PROJECT TOPICS</w:t>
      </w:r>
    </w:p>
    <w:tbl>
      <w:tblPr>
        <w:tblStyle w:val="TableGrid"/>
        <w:tblW w:w="9738" w:type="dxa"/>
        <w:tblLayout w:type="fixed"/>
        <w:tblLook w:val="04A0" w:firstRow="1" w:lastRow="0" w:firstColumn="1" w:lastColumn="0" w:noHBand="0" w:noVBand="1"/>
        <w:tblCaption w:val="Table of the External Quality Review 2022 Performance Improvement Project Topics"/>
        <w:tblDescription w:val="This table lists programs, and domains 1 -3 of performance improvement project topics"/>
      </w:tblPr>
      <w:tblGrid>
        <w:gridCol w:w="1638"/>
        <w:gridCol w:w="2790"/>
        <w:gridCol w:w="2700"/>
        <w:gridCol w:w="2610"/>
      </w:tblGrid>
      <w:tr w:rsidR="00725C96" w:rsidRPr="000072D7" w14:paraId="11DD6B4A" w14:textId="77777777" w:rsidTr="00877A44">
        <w:trPr>
          <w:tblHeader/>
        </w:trPr>
        <w:tc>
          <w:tcPr>
            <w:tcW w:w="1638" w:type="dxa"/>
            <w:tcBorders>
              <w:top w:val="single" w:sz="4" w:space="0" w:color="auto"/>
            </w:tcBorders>
          </w:tcPr>
          <w:p w14:paraId="7D3C3CB6" w14:textId="4DA9FB46" w:rsidR="00725C96" w:rsidRPr="000072D7" w:rsidRDefault="00725C96" w:rsidP="00F42C0A">
            <w:pPr>
              <w:jc w:val="center"/>
              <w:rPr>
                <w:b/>
                <w:bCs/>
                <w:sz w:val="20"/>
                <w:szCs w:val="20"/>
              </w:rPr>
            </w:pPr>
            <w:r w:rsidRPr="000072D7">
              <w:rPr>
                <w:b/>
                <w:bCs/>
                <w:sz w:val="20"/>
                <w:szCs w:val="20"/>
              </w:rPr>
              <w:t>Program</w:t>
            </w:r>
          </w:p>
        </w:tc>
        <w:tc>
          <w:tcPr>
            <w:tcW w:w="2790" w:type="dxa"/>
            <w:tcBorders>
              <w:top w:val="single" w:sz="4" w:space="0" w:color="auto"/>
            </w:tcBorders>
          </w:tcPr>
          <w:p w14:paraId="0AF206A2" w14:textId="3F527213" w:rsidR="00725C96" w:rsidRPr="000072D7" w:rsidRDefault="00725C96" w:rsidP="00F42C0A">
            <w:pPr>
              <w:jc w:val="center"/>
              <w:rPr>
                <w:b/>
                <w:bCs/>
                <w:sz w:val="20"/>
                <w:szCs w:val="20"/>
              </w:rPr>
            </w:pPr>
            <w:r w:rsidRPr="000072D7">
              <w:rPr>
                <w:b/>
                <w:bCs/>
                <w:sz w:val="20"/>
                <w:szCs w:val="20"/>
              </w:rPr>
              <w:t>Domain 1</w:t>
            </w:r>
          </w:p>
        </w:tc>
        <w:tc>
          <w:tcPr>
            <w:tcW w:w="2700" w:type="dxa"/>
            <w:tcBorders>
              <w:top w:val="single" w:sz="4" w:space="0" w:color="auto"/>
            </w:tcBorders>
          </w:tcPr>
          <w:p w14:paraId="01F539B7" w14:textId="4BEF8923" w:rsidR="00725C96" w:rsidRPr="000072D7" w:rsidRDefault="00725C96" w:rsidP="00F42C0A">
            <w:pPr>
              <w:jc w:val="center"/>
              <w:rPr>
                <w:b/>
                <w:bCs/>
                <w:sz w:val="20"/>
                <w:szCs w:val="20"/>
              </w:rPr>
            </w:pPr>
            <w:r w:rsidRPr="000072D7">
              <w:rPr>
                <w:b/>
                <w:bCs/>
                <w:sz w:val="20"/>
                <w:szCs w:val="20"/>
              </w:rPr>
              <w:t>Domain 2</w:t>
            </w:r>
          </w:p>
        </w:tc>
        <w:tc>
          <w:tcPr>
            <w:tcW w:w="2610" w:type="dxa"/>
            <w:tcBorders>
              <w:top w:val="single" w:sz="4" w:space="0" w:color="auto"/>
            </w:tcBorders>
          </w:tcPr>
          <w:p w14:paraId="37B3D22F" w14:textId="68C9EDF1" w:rsidR="00725C96" w:rsidRPr="000072D7" w:rsidRDefault="00725C96" w:rsidP="00F42C0A">
            <w:pPr>
              <w:jc w:val="center"/>
              <w:rPr>
                <w:b/>
                <w:bCs/>
                <w:sz w:val="20"/>
                <w:szCs w:val="20"/>
              </w:rPr>
            </w:pPr>
            <w:r w:rsidRPr="000072D7">
              <w:rPr>
                <w:b/>
                <w:bCs/>
                <w:sz w:val="20"/>
                <w:szCs w:val="20"/>
              </w:rPr>
              <w:t>Domain 3</w:t>
            </w:r>
          </w:p>
        </w:tc>
      </w:tr>
      <w:tr w:rsidR="00725C96" w:rsidRPr="000072D7" w14:paraId="7DC0F39B" w14:textId="77777777" w:rsidTr="003F11DE">
        <w:trPr>
          <w:trHeight w:val="1430"/>
        </w:trPr>
        <w:tc>
          <w:tcPr>
            <w:tcW w:w="1638" w:type="dxa"/>
          </w:tcPr>
          <w:p w14:paraId="107D2615" w14:textId="40CBF8EE" w:rsidR="00725C96" w:rsidRPr="000072D7" w:rsidRDefault="00AC0BDE" w:rsidP="00452071">
            <w:pPr>
              <w:spacing w:after="240"/>
              <w:rPr>
                <w:b/>
                <w:bCs/>
                <w:sz w:val="20"/>
                <w:szCs w:val="20"/>
              </w:rPr>
            </w:pPr>
            <w:r w:rsidRPr="007F1364">
              <w:rPr>
                <w:b/>
                <w:bCs/>
                <w:sz w:val="20"/>
                <w:szCs w:val="20"/>
              </w:rPr>
              <w:t>ACPP</w:t>
            </w:r>
          </w:p>
          <w:p w14:paraId="2FE15897" w14:textId="35BBD15F" w:rsidR="00A128E4" w:rsidRPr="00452071" w:rsidRDefault="00725C96" w:rsidP="00452071">
            <w:pPr>
              <w:spacing w:after="240"/>
              <w:rPr>
                <w:b/>
                <w:bCs/>
                <w:sz w:val="20"/>
                <w:szCs w:val="20"/>
              </w:rPr>
            </w:pPr>
            <w:r w:rsidRPr="003F11DE">
              <w:rPr>
                <w:b/>
                <w:bCs/>
                <w:sz w:val="20"/>
                <w:szCs w:val="20"/>
              </w:rPr>
              <w:t>MCO</w:t>
            </w:r>
          </w:p>
          <w:p w14:paraId="7669AD2D" w14:textId="42A759B5" w:rsidR="00A128E4" w:rsidRPr="000072D7" w:rsidRDefault="00A128E4" w:rsidP="003F11DE">
            <w:pPr>
              <w:rPr>
                <w:b/>
                <w:bCs/>
                <w:sz w:val="20"/>
                <w:szCs w:val="20"/>
              </w:rPr>
            </w:pPr>
          </w:p>
        </w:tc>
        <w:tc>
          <w:tcPr>
            <w:tcW w:w="2790" w:type="dxa"/>
          </w:tcPr>
          <w:p w14:paraId="646DBBE9" w14:textId="54B85215" w:rsidR="00725C96" w:rsidRPr="000072D7" w:rsidRDefault="00725C96" w:rsidP="00EA6202">
            <w:pPr>
              <w:rPr>
                <w:sz w:val="20"/>
                <w:szCs w:val="20"/>
              </w:rPr>
            </w:pPr>
            <w:r w:rsidRPr="000072D7">
              <w:rPr>
                <w:sz w:val="20"/>
                <w:szCs w:val="20"/>
              </w:rPr>
              <w:t>Health Equity: Reducing or eliminating health disparities with the goal of attaining the highest level of health for all people.</w:t>
            </w:r>
          </w:p>
          <w:p w14:paraId="16665C2A" w14:textId="414FF212" w:rsidR="00725C96" w:rsidRPr="000072D7" w:rsidRDefault="00725C96" w:rsidP="00E91F3D">
            <w:pPr>
              <w:spacing w:after="120"/>
              <w:rPr>
                <w:sz w:val="20"/>
                <w:szCs w:val="20"/>
              </w:rPr>
            </w:pPr>
            <w:r w:rsidRPr="000072D7">
              <w:rPr>
                <w:sz w:val="20"/>
                <w:szCs w:val="20"/>
              </w:rPr>
              <w:t>Plans may select to focus their PIPs on the following disparity-sensitive measures:</w:t>
            </w:r>
          </w:p>
          <w:p w14:paraId="12F74F31" w14:textId="411E2855" w:rsidR="00725C96" w:rsidRPr="000072D7" w:rsidRDefault="00725C96" w:rsidP="00E6616A">
            <w:pPr>
              <w:pStyle w:val="ListParagraph"/>
              <w:numPr>
                <w:ilvl w:val="0"/>
                <w:numId w:val="61"/>
              </w:numPr>
              <w:spacing w:after="0"/>
              <w:rPr>
                <w:sz w:val="20"/>
                <w:szCs w:val="20"/>
              </w:rPr>
            </w:pPr>
            <w:r w:rsidRPr="000072D7">
              <w:rPr>
                <w:sz w:val="20"/>
                <w:szCs w:val="20"/>
              </w:rPr>
              <w:t>Controlling High Blood Pressure</w:t>
            </w:r>
          </w:p>
          <w:p w14:paraId="34A5CD57" w14:textId="0C7878D9" w:rsidR="00725C96" w:rsidRPr="000072D7" w:rsidRDefault="00725C96" w:rsidP="00E6616A">
            <w:pPr>
              <w:pStyle w:val="ListParagraph"/>
              <w:numPr>
                <w:ilvl w:val="0"/>
                <w:numId w:val="61"/>
              </w:numPr>
              <w:spacing w:after="0"/>
              <w:rPr>
                <w:sz w:val="20"/>
                <w:szCs w:val="20"/>
              </w:rPr>
            </w:pPr>
            <w:r w:rsidRPr="000072D7">
              <w:rPr>
                <w:sz w:val="20"/>
                <w:szCs w:val="20"/>
              </w:rPr>
              <w:t>Comprehensive Diabetes Care</w:t>
            </w:r>
          </w:p>
          <w:p w14:paraId="57C34178" w14:textId="18A4A041" w:rsidR="00725C96" w:rsidRPr="000072D7" w:rsidRDefault="00725C96" w:rsidP="00E6616A">
            <w:pPr>
              <w:pStyle w:val="ListParagraph"/>
              <w:numPr>
                <w:ilvl w:val="0"/>
                <w:numId w:val="61"/>
              </w:numPr>
              <w:spacing w:after="0"/>
              <w:rPr>
                <w:sz w:val="20"/>
                <w:szCs w:val="20"/>
              </w:rPr>
            </w:pPr>
            <w:r w:rsidRPr="000072D7">
              <w:rPr>
                <w:sz w:val="20"/>
                <w:szCs w:val="20"/>
              </w:rPr>
              <w:t>Initiation and Engagement in Treatment</w:t>
            </w:r>
          </w:p>
          <w:p w14:paraId="78B381A4" w14:textId="1D90A1FB" w:rsidR="00725C96" w:rsidRPr="000072D7" w:rsidRDefault="00725C96" w:rsidP="00E6616A">
            <w:pPr>
              <w:pStyle w:val="ListParagraph"/>
              <w:numPr>
                <w:ilvl w:val="0"/>
                <w:numId w:val="61"/>
              </w:numPr>
              <w:spacing w:after="0"/>
              <w:rPr>
                <w:sz w:val="20"/>
                <w:szCs w:val="20"/>
              </w:rPr>
            </w:pPr>
            <w:r w:rsidRPr="000072D7">
              <w:rPr>
                <w:sz w:val="20"/>
                <w:szCs w:val="20"/>
              </w:rPr>
              <w:t>Childhood Immunization Status</w:t>
            </w:r>
          </w:p>
          <w:p w14:paraId="4F25997F" w14:textId="748BCD8F" w:rsidR="00725C96" w:rsidRPr="000072D7" w:rsidRDefault="00725C96" w:rsidP="007E68EC">
            <w:pPr>
              <w:pStyle w:val="ListParagraph"/>
              <w:spacing w:after="0"/>
              <w:ind w:left="360"/>
              <w:rPr>
                <w:sz w:val="20"/>
                <w:szCs w:val="20"/>
              </w:rPr>
            </w:pPr>
            <w:r w:rsidRPr="000072D7">
              <w:rPr>
                <w:sz w:val="20"/>
                <w:szCs w:val="20"/>
              </w:rPr>
              <w:t>Prenatal and Postpartum Care</w:t>
            </w:r>
          </w:p>
        </w:tc>
        <w:tc>
          <w:tcPr>
            <w:tcW w:w="2700" w:type="dxa"/>
          </w:tcPr>
          <w:p w14:paraId="18883B4F" w14:textId="44A6FC91" w:rsidR="00725C96" w:rsidRPr="000072D7" w:rsidRDefault="00725C96" w:rsidP="00EA6202">
            <w:pPr>
              <w:rPr>
                <w:rFonts w:asciiTheme="minorHAnsi" w:hAnsiTheme="minorHAnsi" w:cstheme="minorHAnsi"/>
                <w:sz w:val="20"/>
                <w:szCs w:val="20"/>
              </w:rPr>
            </w:pPr>
            <w:r w:rsidRPr="000072D7">
              <w:rPr>
                <w:rFonts w:asciiTheme="minorHAnsi" w:hAnsiTheme="minorHAnsi" w:cstheme="minorHAnsi"/>
                <w:sz w:val="20"/>
                <w:szCs w:val="20"/>
              </w:rPr>
              <w:t>Prevention and Wellness</w:t>
            </w:r>
            <w:r w:rsidR="00554DBA" w:rsidRPr="000072D7">
              <w:rPr>
                <w:rFonts w:asciiTheme="minorHAnsi" w:hAnsiTheme="minorHAnsi" w:cstheme="minorHAnsi"/>
                <w:sz w:val="20"/>
                <w:szCs w:val="20"/>
              </w:rPr>
              <w:t xml:space="preserve">: </w:t>
            </w:r>
            <w:r w:rsidRPr="000072D7">
              <w:rPr>
                <w:rFonts w:asciiTheme="minorHAnsi" w:hAnsiTheme="minorHAnsi" w:cstheme="minorHAnsi"/>
                <w:sz w:val="20"/>
                <w:szCs w:val="20"/>
              </w:rPr>
              <w:t xml:space="preserve"> Reducing the occurrence and complexity of disease while improving level of functioning and quality of life.</w:t>
            </w:r>
          </w:p>
          <w:p w14:paraId="79A391F2" w14:textId="003D41E8" w:rsidR="00725C96" w:rsidRPr="000072D7" w:rsidRDefault="00725C96" w:rsidP="00E6616A">
            <w:pPr>
              <w:pStyle w:val="ListParagraph"/>
              <w:numPr>
                <w:ilvl w:val="0"/>
                <w:numId w:val="62"/>
              </w:numPr>
              <w:rPr>
                <w:rFonts w:asciiTheme="minorHAnsi" w:hAnsiTheme="minorHAnsi" w:cstheme="minorHAnsi"/>
                <w:sz w:val="20"/>
                <w:szCs w:val="20"/>
              </w:rPr>
            </w:pPr>
            <w:r w:rsidRPr="000072D7">
              <w:rPr>
                <w:rFonts w:asciiTheme="minorHAnsi" w:hAnsiTheme="minorHAnsi" w:cstheme="minorHAnsi"/>
                <w:sz w:val="20"/>
                <w:szCs w:val="20"/>
              </w:rPr>
              <w:t>Increasing vaccination rates with at least one specific intervention focused on reducing health inequities.</w:t>
            </w:r>
          </w:p>
          <w:p w14:paraId="707E8A9B" w14:textId="70661D8A" w:rsidR="00725C96" w:rsidRPr="000072D7" w:rsidRDefault="00725C96" w:rsidP="00273B46">
            <w:pPr>
              <w:pStyle w:val="ListParagraph"/>
              <w:ind w:left="360"/>
              <w:rPr>
                <w:rFonts w:asciiTheme="minorHAnsi" w:hAnsiTheme="minorHAnsi" w:cstheme="minorHAnsi"/>
                <w:sz w:val="20"/>
                <w:szCs w:val="20"/>
              </w:rPr>
            </w:pPr>
          </w:p>
        </w:tc>
        <w:tc>
          <w:tcPr>
            <w:tcW w:w="2610" w:type="dxa"/>
          </w:tcPr>
          <w:p w14:paraId="3F562507" w14:textId="55342190" w:rsidR="00725C96" w:rsidRPr="000072D7" w:rsidRDefault="00725C96" w:rsidP="00EA6202">
            <w:pPr>
              <w:rPr>
                <w:b/>
                <w:bCs/>
                <w:sz w:val="20"/>
                <w:szCs w:val="20"/>
              </w:rPr>
            </w:pPr>
            <w:r w:rsidRPr="000072D7">
              <w:rPr>
                <w:sz w:val="20"/>
                <w:szCs w:val="20"/>
              </w:rPr>
              <w:t>Access to Care</w:t>
            </w:r>
            <w:r w:rsidR="00554DBA" w:rsidRPr="000072D7">
              <w:rPr>
                <w:sz w:val="20"/>
                <w:szCs w:val="20"/>
              </w:rPr>
              <w:t xml:space="preserve">: </w:t>
            </w:r>
            <w:r w:rsidRPr="000072D7">
              <w:rPr>
                <w:sz w:val="20"/>
                <w:szCs w:val="20"/>
              </w:rPr>
              <w:t xml:space="preserve"> Ensuring the timeliness and availability of health care services to achieve optimal health outcomes</w:t>
            </w:r>
            <w:r w:rsidRPr="000072D7">
              <w:rPr>
                <w:b/>
                <w:bCs/>
                <w:sz w:val="20"/>
                <w:szCs w:val="20"/>
              </w:rPr>
              <w:t>.</w:t>
            </w:r>
          </w:p>
          <w:p w14:paraId="4198449C" w14:textId="12772690" w:rsidR="00725C96" w:rsidRPr="000072D7" w:rsidRDefault="00725C96" w:rsidP="00E6616A">
            <w:pPr>
              <w:pStyle w:val="ListParagraph"/>
              <w:numPr>
                <w:ilvl w:val="0"/>
                <w:numId w:val="62"/>
              </w:numPr>
              <w:rPr>
                <w:sz w:val="20"/>
                <w:szCs w:val="20"/>
              </w:rPr>
            </w:pPr>
            <w:r w:rsidRPr="000072D7">
              <w:rPr>
                <w:sz w:val="20"/>
                <w:szCs w:val="20"/>
              </w:rPr>
              <w:t>Reducing barriers to accessing telehealth services for either behavioral or physical health.</w:t>
            </w:r>
          </w:p>
        </w:tc>
      </w:tr>
      <w:tr w:rsidR="00725C96" w:rsidRPr="000072D7" w14:paraId="71A148DF" w14:textId="77777777" w:rsidTr="003F11DE">
        <w:tc>
          <w:tcPr>
            <w:tcW w:w="1638" w:type="dxa"/>
          </w:tcPr>
          <w:p w14:paraId="17D74351" w14:textId="16BEB14D" w:rsidR="00725C96" w:rsidRPr="000072D7" w:rsidRDefault="00725C96" w:rsidP="003F11DE">
            <w:pPr>
              <w:rPr>
                <w:b/>
                <w:bCs/>
                <w:sz w:val="20"/>
                <w:szCs w:val="20"/>
              </w:rPr>
            </w:pPr>
            <w:r w:rsidRPr="003F11DE">
              <w:rPr>
                <w:b/>
                <w:bCs/>
                <w:sz w:val="20"/>
                <w:szCs w:val="20"/>
              </w:rPr>
              <w:t>SCO</w:t>
            </w:r>
          </w:p>
          <w:p w14:paraId="6E4E7179" w14:textId="0B8EF553" w:rsidR="00725C96" w:rsidRPr="003F11DE" w:rsidRDefault="00725C96" w:rsidP="006F3FE2">
            <w:pPr>
              <w:rPr>
                <w:b/>
                <w:bCs/>
                <w:sz w:val="20"/>
                <w:szCs w:val="20"/>
              </w:rPr>
            </w:pPr>
            <w:r w:rsidRPr="003F11DE">
              <w:rPr>
                <w:b/>
                <w:bCs/>
                <w:sz w:val="20"/>
                <w:szCs w:val="20"/>
              </w:rPr>
              <w:t>One Care</w:t>
            </w:r>
          </w:p>
        </w:tc>
        <w:tc>
          <w:tcPr>
            <w:tcW w:w="2790" w:type="dxa"/>
          </w:tcPr>
          <w:p w14:paraId="52642C03" w14:textId="753D97FA" w:rsidR="00725C96" w:rsidRPr="000072D7" w:rsidRDefault="00725C96" w:rsidP="00EA6202">
            <w:pPr>
              <w:rPr>
                <w:sz w:val="20"/>
                <w:szCs w:val="20"/>
              </w:rPr>
            </w:pPr>
            <w:r w:rsidRPr="000072D7">
              <w:rPr>
                <w:sz w:val="20"/>
                <w:szCs w:val="20"/>
              </w:rPr>
              <w:t xml:space="preserve">Care Coordination/ Planning: Coordinating and planning care activities and sharing information with all members of patient’s care team. </w:t>
            </w:r>
          </w:p>
        </w:tc>
        <w:tc>
          <w:tcPr>
            <w:tcW w:w="2700" w:type="dxa"/>
          </w:tcPr>
          <w:p w14:paraId="6B5C5E36" w14:textId="3ED3CAD8" w:rsidR="00725C96" w:rsidRPr="000072D7" w:rsidRDefault="00725C96" w:rsidP="00167383">
            <w:pPr>
              <w:rPr>
                <w:rFonts w:asciiTheme="minorHAnsi" w:hAnsiTheme="minorHAnsi" w:cstheme="minorHAnsi"/>
                <w:sz w:val="20"/>
                <w:szCs w:val="20"/>
              </w:rPr>
            </w:pPr>
            <w:r w:rsidRPr="000072D7">
              <w:rPr>
                <w:rFonts w:asciiTheme="minorHAnsi" w:hAnsiTheme="minorHAnsi" w:cstheme="minorHAnsi"/>
                <w:sz w:val="20"/>
                <w:szCs w:val="20"/>
              </w:rPr>
              <w:t>Prevention and Wellness</w:t>
            </w:r>
            <w:r w:rsidR="00554DBA" w:rsidRPr="000072D7">
              <w:rPr>
                <w:rFonts w:asciiTheme="minorHAnsi" w:hAnsiTheme="minorHAnsi" w:cstheme="minorHAnsi"/>
                <w:sz w:val="20"/>
                <w:szCs w:val="20"/>
              </w:rPr>
              <w:t xml:space="preserve">: </w:t>
            </w:r>
            <w:r w:rsidRPr="000072D7">
              <w:rPr>
                <w:rFonts w:asciiTheme="minorHAnsi" w:hAnsiTheme="minorHAnsi" w:cstheme="minorHAnsi"/>
                <w:sz w:val="20"/>
                <w:szCs w:val="20"/>
              </w:rPr>
              <w:t xml:space="preserve"> Reducing the occurrence and complexity of disease while improving level of functioning and quality of life.</w:t>
            </w:r>
          </w:p>
          <w:p w14:paraId="67F94F12" w14:textId="3401CF6C" w:rsidR="00725C96" w:rsidRPr="000072D7" w:rsidRDefault="00725C96" w:rsidP="00E6616A">
            <w:pPr>
              <w:pStyle w:val="ListParagraph"/>
              <w:numPr>
                <w:ilvl w:val="0"/>
                <w:numId w:val="62"/>
              </w:numPr>
              <w:rPr>
                <w:b/>
                <w:bCs/>
                <w:sz w:val="20"/>
                <w:szCs w:val="20"/>
              </w:rPr>
            </w:pPr>
            <w:r w:rsidRPr="000072D7">
              <w:rPr>
                <w:rFonts w:asciiTheme="minorHAnsi" w:hAnsiTheme="minorHAnsi" w:cstheme="minorHAnsi"/>
                <w:sz w:val="20"/>
                <w:szCs w:val="20"/>
              </w:rPr>
              <w:t>Increasing Flu vaccination rates with at least one specific intervention focused on reducing health inequities.</w:t>
            </w:r>
          </w:p>
        </w:tc>
        <w:tc>
          <w:tcPr>
            <w:tcW w:w="2610" w:type="dxa"/>
          </w:tcPr>
          <w:p w14:paraId="625B5987" w14:textId="77777777" w:rsidR="00725C96" w:rsidRPr="000072D7" w:rsidRDefault="00725C96" w:rsidP="00EA6202">
            <w:pPr>
              <w:rPr>
                <w:b/>
                <w:bCs/>
                <w:sz w:val="20"/>
                <w:szCs w:val="20"/>
              </w:rPr>
            </w:pPr>
          </w:p>
        </w:tc>
      </w:tr>
      <w:tr w:rsidR="00725C96" w:rsidRPr="000072D7" w14:paraId="0D895623" w14:textId="77777777" w:rsidTr="003F11DE">
        <w:tc>
          <w:tcPr>
            <w:tcW w:w="1638" w:type="dxa"/>
          </w:tcPr>
          <w:p w14:paraId="7460BF70" w14:textId="3259D399" w:rsidR="00725C96" w:rsidRPr="003F11DE" w:rsidRDefault="004D3209" w:rsidP="006F3FE2">
            <w:pPr>
              <w:rPr>
                <w:b/>
                <w:bCs/>
                <w:sz w:val="20"/>
                <w:szCs w:val="20"/>
              </w:rPr>
            </w:pPr>
            <w:r w:rsidRPr="003F11DE">
              <w:rPr>
                <w:b/>
                <w:bCs/>
                <w:sz w:val="20"/>
                <w:szCs w:val="20"/>
              </w:rPr>
              <w:t>Behavioral Health Plan</w:t>
            </w:r>
          </w:p>
        </w:tc>
        <w:tc>
          <w:tcPr>
            <w:tcW w:w="2790" w:type="dxa"/>
          </w:tcPr>
          <w:p w14:paraId="3E9D0FA4" w14:textId="6424DCE6" w:rsidR="00725C96" w:rsidRPr="000072D7" w:rsidRDefault="00725C96" w:rsidP="00EA6202">
            <w:pPr>
              <w:rPr>
                <w:sz w:val="20"/>
                <w:szCs w:val="20"/>
              </w:rPr>
            </w:pPr>
            <w:r w:rsidRPr="000072D7">
              <w:rPr>
                <w:sz w:val="20"/>
                <w:szCs w:val="20"/>
              </w:rPr>
              <w:t>Improving rates of follow-up for alcohol and other drug use disorder after discharge</w:t>
            </w:r>
            <w:r w:rsidR="001525EA" w:rsidRPr="000072D7">
              <w:rPr>
                <w:sz w:val="20"/>
                <w:szCs w:val="20"/>
              </w:rPr>
              <w:t>.</w:t>
            </w:r>
          </w:p>
        </w:tc>
        <w:tc>
          <w:tcPr>
            <w:tcW w:w="2700" w:type="dxa"/>
          </w:tcPr>
          <w:p w14:paraId="2A6DEC68" w14:textId="4A8F041B" w:rsidR="00725C96" w:rsidRPr="000072D7" w:rsidRDefault="00725C96" w:rsidP="00EA6202">
            <w:pPr>
              <w:rPr>
                <w:sz w:val="20"/>
                <w:szCs w:val="20"/>
              </w:rPr>
            </w:pPr>
            <w:r w:rsidRPr="000072D7">
              <w:rPr>
                <w:sz w:val="20"/>
                <w:szCs w:val="20"/>
              </w:rPr>
              <w:t>Improving follow-up after inpatient discharge by improving access to telehealth services</w:t>
            </w:r>
            <w:r w:rsidR="001525EA" w:rsidRPr="000072D7">
              <w:rPr>
                <w:sz w:val="20"/>
                <w:szCs w:val="20"/>
              </w:rPr>
              <w:t>.</w:t>
            </w:r>
          </w:p>
        </w:tc>
        <w:tc>
          <w:tcPr>
            <w:tcW w:w="2610" w:type="dxa"/>
          </w:tcPr>
          <w:p w14:paraId="561325DA" w14:textId="77777777" w:rsidR="00725C96" w:rsidRPr="000072D7" w:rsidRDefault="00725C96" w:rsidP="00EA6202">
            <w:pPr>
              <w:rPr>
                <w:b/>
                <w:bCs/>
                <w:sz w:val="20"/>
                <w:szCs w:val="20"/>
              </w:rPr>
            </w:pPr>
          </w:p>
        </w:tc>
      </w:tr>
    </w:tbl>
    <w:p w14:paraId="0B793660" w14:textId="0872D2E8" w:rsidR="002C4C78" w:rsidRDefault="00EA6202" w:rsidP="00452071">
      <w:pPr>
        <w:spacing w:before="240"/>
        <w:rPr>
          <w:rFonts w:cs="Calibri"/>
        </w:rPr>
      </w:pPr>
      <w:r>
        <w:t>PIPs conducted across MassHealth</w:t>
      </w:r>
      <w:r w:rsidR="00884185">
        <w:t xml:space="preserve"> typically run on a 3-year cycle</w:t>
      </w:r>
      <w:r w:rsidR="009B3ECE">
        <w:t>:</w:t>
      </w:r>
      <w:r w:rsidR="00B53F92">
        <w:t xml:space="preserve"> one</w:t>
      </w:r>
      <w:r w:rsidR="009B3ECE">
        <w:t xml:space="preserve"> </w:t>
      </w:r>
      <w:r w:rsidR="0065562C">
        <w:t xml:space="preserve">baseline and </w:t>
      </w:r>
      <w:r w:rsidR="009F1F37">
        <w:t xml:space="preserve">two remeasurement </w:t>
      </w:r>
      <w:r w:rsidR="00B53F92">
        <w:t>periods</w:t>
      </w:r>
      <w:r w:rsidR="00C118EA">
        <w:t>.</w:t>
      </w:r>
      <w:r w:rsidR="00884185" w:rsidDel="007E7DED">
        <w:t xml:space="preserve"> </w:t>
      </w:r>
      <w:r w:rsidR="007E7DED">
        <w:t>M</w:t>
      </w:r>
      <w:r w:rsidR="008737C7">
        <w:t xml:space="preserve">assHealth </w:t>
      </w:r>
      <w:r w:rsidR="007E7DED">
        <w:t>may modify</w:t>
      </w:r>
      <w:r w:rsidR="008737C7">
        <w:t xml:space="preserve"> </w:t>
      </w:r>
      <w:r w:rsidR="009F71AE">
        <w:t>the PIP cycle to address</w:t>
      </w:r>
      <w:r w:rsidR="00884185">
        <w:t xml:space="preserve"> </w:t>
      </w:r>
      <w:r w:rsidR="00840073">
        <w:t>i</w:t>
      </w:r>
      <w:r w:rsidR="00C56EB7">
        <w:t>mmediate</w:t>
      </w:r>
      <w:r w:rsidR="008D7DD1">
        <w:t xml:space="preserve"> or emerging</w:t>
      </w:r>
      <w:r w:rsidR="00C56EB7">
        <w:t xml:space="preserve"> </w:t>
      </w:r>
      <w:r w:rsidR="00C51EDA">
        <w:t>priorities</w:t>
      </w:r>
      <w:r w:rsidR="001525EA">
        <w:t>,</w:t>
      </w:r>
      <w:r w:rsidR="00C51EDA">
        <w:t xml:space="preserve"> </w:t>
      </w:r>
      <w:r w:rsidR="00CD62F2">
        <w:t xml:space="preserve">including but not limited to </w:t>
      </w:r>
      <w:r w:rsidR="00890817">
        <w:t>p</w:t>
      </w:r>
      <w:r w:rsidR="009A2C91">
        <w:t xml:space="preserve">ublic </w:t>
      </w:r>
      <w:r w:rsidR="00890817">
        <w:t>h</w:t>
      </w:r>
      <w:r w:rsidR="009A2C91">
        <w:t xml:space="preserve">ealth </w:t>
      </w:r>
      <w:r w:rsidR="00A27FAB">
        <w:t>em</w:t>
      </w:r>
      <w:r w:rsidR="009A2C91">
        <w:t>ergencies or</w:t>
      </w:r>
      <w:r w:rsidR="00565326">
        <w:t xml:space="preserve"> implementation of</w:t>
      </w:r>
      <w:r w:rsidR="009A2C91">
        <w:t xml:space="preserve"> </w:t>
      </w:r>
      <w:r w:rsidR="00CD62F2">
        <w:t>new</w:t>
      </w:r>
      <w:r w:rsidR="00565326">
        <w:t xml:space="preserve"> contracts or plans</w:t>
      </w:r>
      <w:r w:rsidR="00C51EDA">
        <w:t xml:space="preserve">. </w:t>
      </w:r>
      <w:r w:rsidR="00A27FAB">
        <w:t>B</w:t>
      </w:r>
      <w:r w:rsidR="00251F26">
        <w:rPr>
          <w:rFonts w:cs="Calibri"/>
        </w:rPr>
        <w:t>uild</w:t>
      </w:r>
      <w:r w:rsidR="00A27FAB">
        <w:rPr>
          <w:rFonts w:cs="Calibri"/>
        </w:rPr>
        <w:t>ing</w:t>
      </w:r>
      <w:r w:rsidR="00251F26">
        <w:rPr>
          <w:rFonts w:cs="Calibri"/>
        </w:rPr>
        <w:t xml:space="preserve"> upon </w:t>
      </w:r>
      <w:r w:rsidR="008151DF">
        <w:rPr>
          <w:rFonts w:cs="Calibri"/>
        </w:rPr>
        <w:t xml:space="preserve">MassHealth </w:t>
      </w:r>
      <w:r w:rsidR="00251F26">
        <w:rPr>
          <w:rFonts w:cs="Calibri"/>
        </w:rPr>
        <w:t>priorities</w:t>
      </w:r>
      <w:r w:rsidR="00875257">
        <w:rPr>
          <w:rFonts w:cs="Calibri"/>
        </w:rPr>
        <w:t xml:space="preserve"> </w:t>
      </w:r>
      <w:r w:rsidR="00B70B33">
        <w:rPr>
          <w:rFonts w:cs="Calibri"/>
        </w:rPr>
        <w:t>t</w:t>
      </w:r>
      <w:r w:rsidR="00DD3A87">
        <w:rPr>
          <w:rFonts w:cs="Calibri"/>
        </w:rPr>
        <w:t>o</w:t>
      </w:r>
      <w:r w:rsidR="00B70B33">
        <w:rPr>
          <w:rFonts w:cs="Calibri"/>
        </w:rPr>
        <w:t xml:space="preserve"> </w:t>
      </w:r>
      <w:r w:rsidR="00AD795D">
        <w:rPr>
          <w:rFonts w:cs="Calibri"/>
        </w:rPr>
        <w:t xml:space="preserve">meaningfully </w:t>
      </w:r>
      <w:r w:rsidR="00B70B33">
        <w:rPr>
          <w:rFonts w:cs="Calibri"/>
        </w:rPr>
        <w:t>address health equity</w:t>
      </w:r>
      <w:r w:rsidR="006C1209">
        <w:rPr>
          <w:rFonts w:cs="Calibri"/>
        </w:rPr>
        <w:t xml:space="preserve"> and focus on MassHealth’s highest risk populations</w:t>
      </w:r>
      <w:r w:rsidR="00874411">
        <w:rPr>
          <w:rFonts w:cs="Calibri"/>
        </w:rPr>
        <w:t xml:space="preserve">, </w:t>
      </w:r>
      <w:r w:rsidR="00A27FAB">
        <w:rPr>
          <w:rFonts w:cs="Calibri"/>
        </w:rPr>
        <w:t xml:space="preserve">MassHealth requires that </w:t>
      </w:r>
      <w:r w:rsidR="00CB3ACA">
        <w:rPr>
          <w:rFonts w:cs="Calibri"/>
        </w:rPr>
        <w:t xml:space="preserve">within </w:t>
      </w:r>
      <w:r w:rsidR="00A27FAB">
        <w:rPr>
          <w:rFonts w:cs="Calibri"/>
        </w:rPr>
        <w:t>each PIP</w:t>
      </w:r>
      <w:r w:rsidR="0044706F">
        <w:rPr>
          <w:rFonts w:cs="Calibri"/>
        </w:rPr>
        <w:t xml:space="preserve">, there is </w:t>
      </w:r>
      <w:r w:rsidR="009E6A88">
        <w:rPr>
          <w:rFonts w:cs="Calibri"/>
        </w:rPr>
        <w:t>at least one health equity f</w:t>
      </w:r>
      <w:r w:rsidR="002E4FFF">
        <w:rPr>
          <w:rFonts w:cs="Calibri"/>
        </w:rPr>
        <w:t>ocused intervention</w:t>
      </w:r>
      <w:r w:rsidR="006C1209">
        <w:rPr>
          <w:rFonts w:cs="Calibri"/>
        </w:rPr>
        <w:t>.</w:t>
      </w:r>
      <w:r w:rsidR="00874411">
        <w:rPr>
          <w:rFonts w:cs="Calibri"/>
        </w:rPr>
        <w:t xml:space="preserve"> </w:t>
      </w:r>
    </w:p>
    <w:p w14:paraId="2C4C0534" w14:textId="4B34DC29" w:rsidR="00DA5822" w:rsidRDefault="004E70A6" w:rsidP="00425020">
      <w:pPr>
        <w:spacing w:after="120"/>
      </w:pPr>
      <w:r>
        <w:rPr>
          <w:rFonts w:cs="Calibri"/>
        </w:rPr>
        <w:lastRenderedPageBreak/>
        <w:t>R</w:t>
      </w:r>
      <w:r w:rsidR="00CF7852">
        <w:rPr>
          <w:rFonts w:cs="Calibri"/>
        </w:rPr>
        <w:t>eview</w:t>
      </w:r>
      <w:r w:rsidR="007D6E74">
        <w:rPr>
          <w:rFonts w:cs="Calibri"/>
        </w:rPr>
        <w:t>s</w:t>
      </w:r>
      <w:r w:rsidR="00CF7852">
        <w:rPr>
          <w:rFonts w:cs="Calibri"/>
        </w:rPr>
        <w:t xml:space="preserve"> of </w:t>
      </w:r>
      <w:r w:rsidR="00736CD8">
        <w:rPr>
          <w:rFonts w:cs="Calibri"/>
        </w:rPr>
        <w:t>20</w:t>
      </w:r>
      <w:r w:rsidR="00565326">
        <w:rPr>
          <w:rFonts w:cs="Calibri"/>
        </w:rPr>
        <w:t>21 PIPs</w:t>
      </w:r>
      <w:r w:rsidR="00C42DDF">
        <w:rPr>
          <w:rFonts w:cs="Calibri"/>
        </w:rPr>
        <w:t xml:space="preserve"> </w:t>
      </w:r>
      <w:r w:rsidR="007D6E74">
        <w:rPr>
          <w:rFonts w:cs="Calibri"/>
        </w:rPr>
        <w:t xml:space="preserve">are </w:t>
      </w:r>
      <w:r w:rsidR="009A3961">
        <w:rPr>
          <w:rFonts w:cs="Calibri"/>
        </w:rPr>
        <w:t xml:space="preserve">currently </w:t>
      </w:r>
      <w:r w:rsidR="00C42DDF">
        <w:rPr>
          <w:rFonts w:cs="Calibri"/>
        </w:rPr>
        <w:t>being finalized</w:t>
      </w:r>
      <w:r w:rsidR="006C1209">
        <w:rPr>
          <w:rFonts w:cs="Calibri"/>
        </w:rPr>
        <w:t xml:space="preserve"> and will be</w:t>
      </w:r>
      <w:r w:rsidR="009A3961">
        <w:rPr>
          <w:rFonts w:cs="Calibri"/>
        </w:rPr>
        <w:t xml:space="preserve"> </w:t>
      </w:r>
      <w:r w:rsidR="006C1209">
        <w:rPr>
          <w:rFonts w:cs="Calibri"/>
        </w:rPr>
        <w:t>available</w:t>
      </w:r>
      <w:r w:rsidR="00401593">
        <w:rPr>
          <w:rFonts w:cs="Calibri"/>
        </w:rPr>
        <w:t xml:space="preserve"> </w:t>
      </w:r>
      <w:r w:rsidR="009A5AC2">
        <w:rPr>
          <w:rFonts w:cs="Calibri"/>
        </w:rPr>
        <w:t>thereafter</w:t>
      </w:r>
      <w:r w:rsidR="00E7574F">
        <w:rPr>
          <w:rFonts w:cs="Calibri"/>
        </w:rPr>
        <w:t xml:space="preserve">. </w:t>
      </w:r>
      <w:r w:rsidR="003A3ACA">
        <w:rPr>
          <w:rFonts w:cs="Calibri"/>
        </w:rPr>
        <w:t xml:space="preserve">Prior cycle </w:t>
      </w:r>
      <w:r w:rsidR="00A64D45">
        <w:rPr>
          <w:rFonts w:cs="Calibri"/>
        </w:rPr>
        <w:t>PIP</w:t>
      </w:r>
      <w:r w:rsidR="00A84DDC">
        <w:rPr>
          <w:rFonts w:cs="Calibri"/>
        </w:rPr>
        <w:t>s and</w:t>
      </w:r>
      <w:r w:rsidR="00A64D45">
        <w:rPr>
          <w:rFonts w:cs="Calibri"/>
        </w:rPr>
        <w:t xml:space="preserve"> d</w:t>
      </w:r>
      <w:r w:rsidR="00E7574F">
        <w:rPr>
          <w:rFonts w:cs="Calibri"/>
        </w:rPr>
        <w:t xml:space="preserve">etails may be found </w:t>
      </w:r>
      <w:r w:rsidR="00B55CFC">
        <w:rPr>
          <w:rFonts w:cs="Calibri"/>
        </w:rPr>
        <w:t xml:space="preserve">in the </w:t>
      </w:r>
      <w:r w:rsidR="00B55CFC">
        <w:rPr>
          <w:rStyle w:val="normaltextrun"/>
          <w:rFonts w:cs="Calibri"/>
          <w:color w:val="000000"/>
          <w:shd w:val="clear" w:color="auto" w:fill="FFFFFF"/>
        </w:rPr>
        <w:t>annual EQR Technical Reports found on the MassHealth Reports and Resources web page: </w:t>
      </w:r>
      <w:hyperlink r:id="rId33" w:history="1">
        <w:r w:rsidR="00DA5822">
          <w:rPr>
            <w:rStyle w:val="Hyperlink"/>
          </w:rPr>
          <w:t>MassHealth Quality Reports and Resources | Mass.gov</w:t>
        </w:r>
      </w:hyperlink>
    </w:p>
    <w:p w14:paraId="0DB55535" w14:textId="6DD73CFC" w:rsidR="00825EAE" w:rsidRPr="005E2BF6" w:rsidRDefault="00825EAE" w:rsidP="00825EAE">
      <w:pPr>
        <w:spacing w:after="100" w:afterAutospacing="1"/>
        <w:rPr>
          <w:i/>
          <w:iCs/>
        </w:rPr>
      </w:pPr>
      <w:r w:rsidRPr="005E2BF6">
        <w:rPr>
          <w:i/>
          <w:iCs/>
        </w:rPr>
        <w:t xml:space="preserve">MassHealth anticipates updates to the CQS as the </w:t>
      </w:r>
      <w:r w:rsidR="003C325F">
        <w:rPr>
          <w:i/>
          <w:iCs/>
        </w:rPr>
        <w:t>2022 PIP</w:t>
      </w:r>
      <w:r w:rsidR="002122D3">
        <w:rPr>
          <w:i/>
          <w:iCs/>
        </w:rPr>
        <w:t xml:space="preserve"> </w:t>
      </w:r>
      <w:r w:rsidR="003C325F">
        <w:rPr>
          <w:i/>
          <w:iCs/>
        </w:rPr>
        <w:t xml:space="preserve">cycle finalizes project priorities </w:t>
      </w:r>
      <w:r w:rsidR="002122D3">
        <w:rPr>
          <w:i/>
          <w:iCs/>
        </w:rPr>
        <w:t xml:space="preserve">and PIPS </w:t>
      </w:r>
      <w:r w:rsidR="003C325F">
        <w:rPr>
          <w:i/>
          <w:iCs/>
        </w:rPr>
        <w:t xml:space="preserve">for the next </w:t>
      </w:r>
      <w:r w:rsidR="002122D3">
        <w:rPr>
          <w:i/>
          <w:iCs/>
        </w:rPr>
        <w:t xml:space="preserve">three-year cycle. </w:t>
      </w:r>
    </w:p>
    <w:p w14:paraId="04252A0B" w14:textId="02757B01" w:rsidR="001E50CF" w:rsidRPr="000D7318" w:rsidRDefault="005F2F64" w:rsidP="00ED0B25">
      <w:pPr>
        <w:pStyle w:val="Heading3"/>
      </w:pPr>
      <w:bookmarkStart w:id="65" w:name="_Toc102552946"/>
      <w:r>
        <w:t>5.</w:t>
      </w:r>
      <w:r w:rsidR="003F53D6">
        <w:t>4</w:t>
      </w:r>
      <w:r w:rsidR="006104FA">
        <w:t xml:space="preserve"> External Quality Review</w:t>
      </w:r>
      <w:bookmarkEnd w:id="65"/>
    </w:p>
    <w:p w14:paraId="20CAA49E" w14:textId="20A85C90" w:rsidR="001E50CF" w:rsidRPr="00821C14" w:rsidRDefault="001E50CF" w:rsidP="00B3507D">
      <w:pPr>
        <w:spacing w:after="120"/>
        <w:rPr>
          <w:rFonts w:cs="Calibri"/>
        </w:rPr>
      </w:pPr>
      <w:r w:rsidRPr="00821C14">
        <w:rPr>
          <w:rFonts w:cs="Calibri"/>
        </w:rPr>
        <w:t xml:space="preserve">MassHealth monitors compliance with contractual and </w:t>
      </w:r>
      <w:r w:rsidR="00FB3D9B">
        <w:rPr>
          <w:rFonts w:cs="Calibri"/>
        </w:rPr>
        <w:t>f</w:t>
      </w:r>
      <w:r w:rsidRPr="00821C14">
        <w:rPr>
          <w:rFonts w:cs="Calibri"/>
        </w:rPr>
        <w:t xml:space="preserve">ederal requirements </w:t>
      </w:r>
      <w:r w:rsidR="0069613F">
        <w:rPr>
          <w:rFonts w:cs="Calibri"/>
        </w:rPr>
        <w:t xml:space="preserve">in </w:t>
      </w:r>
      <w:r w:rsidRPr="00821C14">
        <w:rPr>
          <w:rFonts w:cs="Calibri"/>
        </w:rPr>
        <w:t xml:space="preserve">multiple ways. </w:t>
      </w:r>
      <w:r w:rsidRPr="00965AE7">
        <w:rPr>
          <w:rFonts w:cs="Calibri"/>
          <w:b/>
        </w:rPr>
        <w:t xml:space="preserve">Appendix </w:t>
      </w:r>
      <w:r w:rsidR="00CD5980">
        <w:rPr>
          <w:rFonts w:cs="Calibri"/>
          <w:b/>
        </w:rPr>
        <w:t>D</w:t>
      </w:r>
      <w:r w:rsidRPr="00965AE7">
        <w:rPr>
          <w:rFonts w:cs="Calibri"/>
        </w:rPr>
        <w:t xml:space="preserve"> lists the specific reports MassHealth </w:t>
      </w:r>
      <w:r w:rsidR="00CE53F8">
        <w:rPr>
          <w:rFonts w:cs="Calibri"/>
        </w:rPr>
        <w:t xml:space="preserve">uses </w:t>
      </w:r>
      <w:r w:rsidRPr="00965AE7">
        <w:rPr>
          <w:rFonts w:cs="Calibri"/>
        </w:rPr>
        <w:t>to ensure compliance</w:t>
      </w:r>
      <w:r w:rsidRPr="00821C14">
        <w:rPr>
          <w:rFonts w:cs="Calibri"/>
        </w:rPr>
        <w:t xml:space="preserve">. </w:t>
      </w:r>
      <w:r w:rsidR="00B27F1E">
        <w:rPr>
          <w:rFonts w:cs="Calibri"/>
        </w:rPr>
        <w:t xml:space="preserve">The External Quality Review </w:t>
      </w:r>
      <w:r w:rsidR="000E3BAC">
        <w:rPr>
          <w:rFonts w:cs="Calibri"/>
        </w:rPr>
        <w:t>O</w:t>
      </w:r>
      <w:r w:rsidR="00A873EB">
        <w:rPr>
          <w:rFonts w:cs="Calibri"/>
        </w:rPr>
        <w:t xml:space="preserve">rganization </w:t>
      </w:r>
      <w:r w:rsidR="000E3BAC">
        <w:rPr>
          <w:rFonts w:cs="Calibri"/>
        </w:rPr>
        <w:t xml:space="preserve">(EQRO) </w:t>
      </w:r>
      <w:r w:rsidR="00B27F1E">
        <w:rPr>
          <w:rFonts w:cs="Calibri"/>
        </w:rPr>
        <w:t xml:space="preserve">also provides valuable compliance review functions. </w:t>
      </w:r>
    </w:p>
    <w:p w14:paraId="1919F2DB" w14:textId="21C17938" w:rsidR="001E50CF" w:rsidRPr="004074C1" w:rsidRDefault="001E50CF" w:rsidP="004074C1">
      <w:pPr>
        <w:spacing w:after="120"/>
        <w:rPr>
          <w:rFonts w:cs="Calibri"/>
        </w:rPr>
      </w:pPr>
      <w:r w:rsidRPr="004074C1">
        <w:rPr>
          <w:b/>
          <w:bCs/>
          <w:sz w:val="24"/>
          <w:szCs w:val="24"/>
        </w:rPr>
        <w:t>External Quality Review</w:t>
      </w:r>
    </w:p>
    <w:p w14:paraId="13866A8B" w14:textId="43483D48" w:rsidR="001E50CF" w:rsidRDefault="001E50CF" w:rsidP="004074C1">
      <w:pPr>
        <w:spacing w:after="120"/>
        <w:rPr>
          <w:rFonts w:cs="Calibri"/>
        </w:rPr>
      </w:pPr>
      <w:r w:rsidRPr="00821C14">
        <w:rPr>
          <w:rFonts w:cs="Calibri"/>
        </w:rPr>
        <w:t>Massachusetts contracts with a qualified E</w:t>
      </w:r>
      <w:r w:rsidR="00622980">
        <w:rPr>
          <w:rFonts w:cs="Calibri"/>
        </w:rPr>
        <w:t>xternal Quality Review Organization (</w:t>
      </w:r>
      <w:r w:rsidRPr="00821C14">
        <w:rPr>
          <w:rFonts w:cs="Calibri"/>
        </w:rPr>
        <w:t>EQRO</w:t>
      </w:r>
      <w:r w:rsidR="00622980">
        <w:rPr>
          <w:rFonts w:cs="Calibri"/>
        </w:rPr>
        <w:t>)</w:t>
      </w:r>
      <w:r w:rsidRPr="00821C14">
        <w:rPr>
          <w:rFonts w:cs="Calibri"/>
        </w:rPr>
        <w:t xml:space="preserve"> in accordance</w:t>
      </w:r>
      <w:r w:rsidR="00736C5F">
        <w:rPr>
          <w:rFonts w:cs="Calibri"/>
        </w:rPr>
        <w:t xml:space="preserve"> with</w:t>
      </w:r>
      <w:r w:rsidRPr="00821C14">
        <w:rPr>
          <w:rFonts w:cs="Calibri"/>
        </w:rPr>
        <w:t xml:space="preserve"> </w:t>
      </w:r>
      <w:r w:rsidR="00736C5F">
        <w:t>42 CFR 438.354</w:t>
      </w:r>
      <w:r w:rsidR="00736C5F">
        <w:rPr>
          <w:rFonts w:cs="Calibri"/>
        </w:rPr>
        <w:t>.</w:t>
      </w:r>
      <w:r w:rsidRPr="00821C14">
        <w:rPr>
          <w:rFonts w:cs="Calibri"/>
        </w:rPr>
        <w:t xml:space="preserve"> Massachusetts </w:t>
      </w:r>
      <w:r w:rsidR="00CE53F8">
        <w:rPr>
          <w:rFonts w:cs="Calibri"/>
        </w:rPr>
        <w:t>currently</w:t>
      </w:r>
      <w:r w:rsidRPr="00821C14">
        <w:rPr>
          <w:rFonts w:cs="Calibri"/>
        </w:rPr>
        <w:t xml:space="preserve"> contract</w:t>
      </w:r>
      <w:r w:rsidR="000450F5">
        <w:rPr>
          <w:rFonts w:cs="Calibri"/>
        </w:rPr>
        <w:t>s</w:t>
      </w:r>
      <w:r w:rsidRPr="00821C14">
        <w:rPr>
          <w:rFonts w:cs="Calibri"/>
        </w:rPr>
        <w:t xml:space="preserve"> with </w:t>
      </w:r>
      <w:r w:rsidR="00D31351">
        <w:rPr>
          <w:rFonts w:cs="Calibri"/>
        </w:rPr>
        <w:t>Innovative Resource Group LLC d/b/a</w:t>
      </w:r>
      <w:r w:rsidR="00AD4F0C" w:rsidRPr="00821C14">
        <w:rPr>
          <w:rFonts w:cs="Calibri"/>
        </w:rPr>
        <w:t xml:space="preserve"> </w:t>
      </w:r>
      <w:r w:rsidR="00FE2360">
        <w:rPr>
          <w:rFonts w:cs="Calibri"/>
        </w:rPr>
        <w:t>KEPRO</w:t>
      </w:r>
      <w:r w:rsidRPr="00821C14">
        <w:rPr>
          <w:rFonts w:cs="Calibri"/>
        </w:rPr>
        <w:t xml:space="preserve"> </w:t>
      </w:r>
      <w:r w:rsidR="00755716">
        <w:rPr>
          <w:rFonts w:cs="Calibri"/>
        </w:rPr>
        <w:t>to complete</w:t>
      </w:r>
      <w:r w:rsidR="00755716" w:rsidRPr="00821C14">
        <w:rPr>
          <w:rFonts w:cs="Calibri"/>
        </w:rPr>
        <w:t xml:space="preserve"> </w:t>
      </w:r>
      <w:r w:rsidRPr="00821C14">
        <w:rPr>
          <w:rFonts w:cs="Calibri"/>
        </w:rPr>
        <w:t>external quality review functions</w:t>
      </w:r>
      <w:r w:rsidR="00755716">
        <w:rPr>
          <w:rFonts w:cs="Calibri"/>
        </w:rPr>
        <w:t xml:space="preserve"> for all MCOs, </w:t>
      </w:r>
      <w:r w:rsidR="008C36D5">
        <w:rPr>
          <w:rFonts w:cs="Calibri"/>
        </w:rPr>
        <w:t>Accountable Care Partnership Plans</w:t>
      </w:r>
      <w:r w:rsidR="00755716">
        <w:rPr>
          <w:rFonts w:cs="Calibri"/>
        </w:rPr>
        <w:t xml:space="preserve">, Primary Care ACOs, the </w:t>
      </w:r>
      <w:r w:rsidR="007C6AE3">
        <w:rPr>
          <w:rFonts w:cs="Calibri"/>
        </w:rPr>
        <w:t>Managed BH Vendor</w:t>
      </w:r>
      <w:r w:rsidR="00755716">
        <w:rPr>
          <w:rFonts w:cs="Calibri"/>
        </w:rPr>
        <w:t>, One Care</w:t>
      </w:r>
      <w:r w:rsidR="6B5273D1" w:rsidRPr="5BB6E924">
        <w:rPr>
          <w:rFonts w:cs="Calibri"/>
        </w:rPr>
        <w:t xml:space="preserve"> Plans</w:t>
      </w:r>
      <w:r w:rsidR="00840E36">
        <w:rPr>
          <w:rFonts w:cs="Calibri"/>
        </w:rPr>
        <w:t>,</w:t>
      </w:r>
      <w:r w:rsidR="00755716">
        <w:rPr>
          <w:rFonts w:cs="Calibri"/>
        </w:rPr>
        <w:t xml:space="preserve"> SCOs</w:t>
      </w:r>
      <w:r w:rsidR="00ED1B02">
        <w:rPr>
          <w:rFonts w:cs="Calibri"/>
        </w:rPr>
        <w:t xml:space="preserve"> and the PCC P</w:t>
      </w:r>
      <w:r w:rsidR="000D287C">
        <w:rPr>
          <w:rFonts w:cs="Calibri"/>
        </w:rPr>
        <w:t>l</w:t>
      </w:r>
      <w:r w:rsidR="00ED1B02">
        <w:rPr>
          <w:rFonts w:cs="Calibri"/>
        </w:rPr>
        <w:t>an</w:t>
      </w:r>
      <w:r w:rsidR="00755716">
        <w:rPr>
          <w:rFonts w:cs="Calibri"/>
        </w:rPr>
        <w:t>.</w:t>
      </w:r>
    </w:p>
    <w:p w14:paraId="79AAB077" w14:textId="04639CEB" w:rsidR="009B54CB" w:rsidRPr="00821C14" w:rsidRDefault="00C048B4" w:rsidP="004074C1">
      <w:pPr>
        <w:spacing w:after="120"/>
        <w:rPr>
          <w:rFonts w:cs="Calibri"/>
        </w:rPr>
      </w:pPr>
      <w:r>
        <w:t xml:space="preserve">The </w:t>
      </w:r>
      <w:r w:rsidR="00142EA6">
        <w:t>current EQR</w:t>
      </w:r>
      <w:r w:rsidR="00B13B63">
        <w:t>O contract</w:t>
      </w:r>
      <w:r w:rsidR="00FD63C3">
        <w:t xml:space="preserve"> </w:t>
      </w:r>
      <w:r w:rsidR="07754530">
        <w:t>has been</w:t>
      </w:r>
      <w:r w:rsidR="00B13B63">
        <w:t xml:space="preserve"> in </w:t>
      </w:r>
      <w:r w:rsidR="001E44D5">
        <w:t>e</w:t>
      </w:r>
      <w:r w:rsidR="00B13B63">
        <w:t xml:space="preserve">ffect over the last </w:t>
      </w:r>
      <w:r w:rsidR="004E555A">
        <w:t>9</w:t>
      </w:r>
      <w:r w:rsidR="00B13B63" w:rsidRPr="00311F20">
        <w:t xml:space="preserve"> years</w:t>
      </w:r>
      <w:r w:rsidR="00314E21" w:rsidRPr="00311F20">
        <w:t xml:space="preserve"> </w:t>
      </w:r>
      <w:r w:rsidR="001E44D5" w:rsidRPr="00311F20">
        <w:t>and</w:t>
      </w:r>
      <w:r w:rsidR="001E44D5">
        <w:t xml:space="preserve"> </w:t>
      </w:r>
      <w:r w:rsidR="00B13B63">
        <w:t xml:space="preserve">will be ending </w:t>
      </w:r>
      <w:r w:rsidR="006A1D21">
        <w:t>on 6/</w:t>
      </w:r>
      <w:r w:rsidR="00BB4C49">
        <w:t>30/2022</w:t>
      </w:r>
      <w:r w:rsidR="00B13B63">
        <w:t xml:space="preserve">.  </w:t>
      </w:r>
      <w:r w:rsidR="00871D1E">
        <w:t xml:space="preserve">EOHHS anticipates </w:t>
      </w:r>
      <w:proofErr w:type="gramStart"/>
      <w:r w:rsidR="00871D1E">
        <w:t>enterin</w:t>
      </w:r>
      <w:r w:rsidR="004D4178">
        <w:t>g</w:t>
      </w:r>
      <w:r w:rsidR="00871D1E">
        <w:t xml:space="preserve"> into</w:t>
      </w:r>
      <w:proofErr w:type="gramEnd"/>
      <w:r w:rsidR="00871D1E">
        <w:t xml:space="preserve"> a new vendor</w:t>
      </w:r>
      <w:r w:rsidR="00B2629B">
        <w:t xml:space="preserve"> contract</w:t>
      </w:r>
      <w:r w:rsidR="004006BF">
        <w:t xml:space="preserve"> in summer 2022</w:t>
      </w:r>
      <w:r w:rsidR="00B2629B">
        <w:t xml:space="preserve"> for a duration of </w:t>
      </w:r>
      <w:r w:rsidR="00AB44B2">
        <w:t xml:space="preserve">3 </w:t>
      </w:r>
      <w:r w:rsidR="00B2629B" w:rsidRPr="00A775D3">
        <w:t>years</w:t>
      </w:r>
      <w:r w:rsidR="00935396" w:rsidRPr="00A775D3">
        <w:t xml:space="preserve"> with</w:t>
      </w:r>
      <w:r w:rsidR="00935396">
        <w:t xml:space="preserve"> options for renewal</w:t>
      </w:r>
      <w:r w:rsidR="00B2629B">
        <w:t>.</w:t>
      </w:r>
      <w:r w:rsidR="00E42AB4" w:rsidRPr="00E42AB4">
        <w:t xml:space="preserve"> </w:t>
      </w:r>
      <w:r w:rsidR="00E42AB4">
        <w:t xml:space="preserve">EQR </w:t>
      </w:r>
      <w:r w:rsidR="00850868">
        <w:t>T</w:t>
      </w:r>
      <w:r w:rsidR="00E42AB4">
        <w:t xml:space="preserve">echnical </w:t>
      </w:r>
      <w:r w:rsidR="00850868">
        <w:t>R</w:t>
      </w:r>
      <w:r w:rsidR="00E42AB4">
        <w:t>eports are reviewed with particular attention paid to areas of low performance.</w:t>
      </w:r>
      <w:r w:rsidR="00E42AB4" w:rsidRPr="00615301">
        <w:t xml:space="preserve"> </w:t>
      </w:r>
      <w:r w:rsidR="00E42AB4">
        <w:t>EQRO findings and recommendations inform the development of and monitor progress towards meeting quality strategy goals and objectives.</w:t>
      </w:r>
    </w:p>
    <w:p w14:paraId="26B205B4" w14:textId="2648BE71" w:rsidR="001E50CF" w:rsidRPr="00185075" w:rsidRDefault="001E50CF" w:rsidP="00185075">
      <w:pPr>
        <w:spacing w:after="120"/>
        <w:rPr>
          <w:b/>
          <w:bCs/>
          <w:sz w:val="24"/>
          <w:szCs w:val="24"/>
        </w:rPr>
      </w:pPr>
      <w:bookmarkStart w:id="66" w:name="_Toc521939911"/>
      <w:bookmarkStart w:id="67" w:name="_Toc522025648"/>
      <w:bookmarkStart w:id="68" w:name="_Toc523490131"/>
      <w:bookmarkStart w:id="69" w:name="_Toc525294300"/>
      <w:bookmarkStart w:id="70" w:name="_Toc529177894"/>
      <w:r w:rsidRPr="00185075">
        <w:rPr>
          <w:b/>
          <w:bCs/>
          <w:sz w:val="24"/>
          <w:szCs w:val="24"/>
        </w:rPr>
        <w:t>Mandatory Activ</w:t>
      </w:r>
      <w:bookmarkEnd w:id="66"/>
      <w:bookmarkEnd w:id="67"/>
      <w:bookmarkEnd w:id="68"/>
      <w:bookmarkEnd w:id="69"/>
      <w:bookmarkEnd w:id="70"/>
      <w:r w:rsidR="00B13B63" w:rsidRPr="00185075">
        <w:rPr>
          <w:b/>
          <w:bCs/>
          <w:sz w:val="24"/>
          <w:szCs w:val="24"/>
        </w:rPr>
        <w:t>ities</w:t>
      </w:r>
    </w:p>
    <w:p w14:paraId="16918E81" w14:textId="51952DB9" w:rsidR="001E50CF" w:rsidRPr="00821C14" w:rsidRDefault="001E50CF" w:rsidP="008B51A0">
      <w:pPr>
        <w:spacing w:after="120"/>
        <w:rPr>
          <w:rFonts w:cs="Calibri"/>
        </w:rPr>
      </w:pPr>
      <w:r w:rsidRPr="00821C14">
        <w:rPr>
          <w:rFonts w:cs="Calibri"/>
        </w:rPr>
        <w:t xml:space="preserve">Massachusetts contracts for the following mandatory </w:t>
      </w:r>
      <w:r w:rsidR="00C0232D">
        <w:rPr>
          <w:rFonts w:cs="Calibri"/>
        </w:rPr>
        <w:t xml:space="preserve">EQR </w:t>
      </w:r>
      <w:r w:rsidRPr="00821C14">
        <w:rPr>
          <w:rFonts w:cs="Calibri"/>
        </w:rPr>
        <w:t>activities set forth in 42 CFR 438.358(b):</w:t>
      </w:r>
    </w:p>
    <w:p w14:paraId="6914A29C" w14:textId="65E01DB4" w:rsidR="001E50CF" w:rsidRPr="003B2B56" w:rsidRDefault="001E50CF" w:rsidP="00E6616A">
      <w:pPr>
        <w:pStyle w:val="ListParagraph"/>
        <w:numPr>
          <w:ilvl w:val="0"/>
          <w:numId w:val="20"/>
        </w:numPr>
        <w:spacing w:after="120"/>
        <w:ind w:left="1080"/>
        <w:contextualSpacing w:val="0"/>
      </w:pPr>
      <w:r w:rsidRPr="003B2B56">
        <w:t xml:space="preserve">Annual validation of performance measures reported to EOHHS, as </w:t>
      </w:r>
      <w:proofErr w:type="gramStart"/>
      <w:r w:rsidRPr="003B2B56">
        <w:t>directed</w:t>
      </w:r>
      <w:proofErr w:type="gramEnd"/>
      <w:r w:rsidRPr="003B2B56">
        <w:t xml:space="preserve"> or calculated by EOHHS</w:t>
      </w:r>
      <w:r w:rsidR="7CE2FF8B">
        <w:t>.</w:t>
      </w:r>
    </w:p>
    <w:p w14:paraId="57AF19E8" w14:textId="2C6A4021" w:rsidR="001E50CF" w:rsidRPr="003B2B56" w:rsidRDefault="001E50CF" w:rsidP="00E6616A">
      <w:pPr>
        <w:pStyle w:val="ListParagraph"/>
        <w:numPr>
          <w:ilvl w:val="0"/>
          <w:numId w:val="20"/>
        </w:numPr>
        <w:spacing w:after="120"/>
        <w:ind w:left="1080"/>
        <w:contextualSpacing w:val="0"/>
      </w:pPr>
      <w:r w:rsidRPr="003B2B56">
        <w:t>Annual validation of performance improvement projects required by EOHHS</w:t>
      </w:r>
      <w:r w:rsidR="68189897">
        <w:t>.</w:t>
      </w:r>
    </w:p>
    <w:p w14:paraId="74D829BD" w14:textId="61E079E6" w:rsidR="008A341D" w:rsidRDefault="001E50CF" w:rsidP="00E6616A">
      <w:pPr>
        <w:pStyle w:val="ListParagraph"/>
        <w:numPr>
          <w:ilvl w:val="0"/>
          <w:numId w:val="20"/>
        </w:numPr>
        <w:spacing w:after="120"/>
        <w:ind w:left="1080"/>
        <w:contextualSpacing w:val="0"/>
      </w:pPr>
      <w:r w:rsidRPr="003B2B56">
        <w:t xml:space="preserve">At least once every three years, review of compliance with standards mandated by 42 CFR 438, Subpart </w:t>
      </w:r>
      <w:r w:rsidR="00CD566B">
        <w:t>E</w:t>
      </w:r>
      <w:r w:rsidR="00C0232D">
        <w:t xml:space="preserve"> </w:t>
      </w:r>
      <w:r w:rsidRPr="003B2B56">
        <w:t xml:space="preserve">and at the direction of EOHHS, regarding access, structure and operations, and quality of care and services furnished to </w:t>
      </w:r>
      <w:r w:rsidR="00C048B4">
        <w:t>m</w:t>
      </w:r>
      <w:r w:rsidR="00765613">
        <w:t>embers</w:t>
      </w:r>
      <w:r w:rsidRPr="003B2B56">
        <w:t>.</w:t>
      </w:r>
      <w:bookmarkStart w:id="71" w:name="_Toc521939912"/>
      <w:bookmarkStart w:id="72" w:name="_Toc522025649"/>
      <w:bookmarkStart w:id="73" w:name="_Toc523490132"/>
      <w:bookmarkStart w:id="74" w:name="_Toc525294301"/>
      <w:bookmarkStart w:id="75" w:name="_Toc529177895"/>
    </w:p>
    <w:p w14:paraId="503B3BF5" w14:textId="60D7DA21" w:rsidR="003C4662" w:rsidRDefault="004F1391" w:rsidP="00452071">
      <w:pPr>
        <w:pStyle w:val="ListParagraph"/>
        <w:numPr>
          <w:ilvl w:val="0"/>
          <w:numId w:val="20"/>
        </w:numPr>
        <w:spacing w:after="120"/>
        <w:ind w:left="1080"/>
        <w:contextualSpacing w:val="0"/>
      </w:pPr>
      <w:r>
        <w:t xml:space="preserve">Validation of </w:t>
      </w:r>
      <w:r w:rsidR="00504017">
        <w:t>MassHealth</w:t>
      </w:r>
      <w:r w:rsidR="00B5001B">
        <w:t>-developed</w:t>
      </w:r>
      <w:r w:rsidR="00504017">
        <w:t xml:space="preserve"> </w:t>
      </w:r>
      <w:r>
        <w:t>network adequacy</w:t>
      </w:r>
      <w:r w:rsidR="0017017D">
        <w:t xml:space="preserve"> </w:t>
      </w:r>
      <w:r w:rsidR="008D4833">
        <w:t xml:space="preserve">and </w:t>
      </w:r>
      <w:r w:rsidR="00B5001B">
        <w:t xml:space="preserve">availability of services standards </w:t>
      </w:r>
      <w:r w:rsidR="004D4178">
        <w:t>r</w:t>
      </w:r>
      <w:r w:rsidR="00B5001B">
        <w:t xml:space="preserve">equired under </w:t>
      </w:r>
      <w:r w:rsidR="00B5001B" w:rsidRPr="005C7C29">
        <w:rPr>
          <w:rFonts w:cs="Calibri"/>
        </w:rPr>
        <w:t>42 CFR 438.68 and 438.206</w:t>
      </w:r>
      <w:r w:rsidR="00276613" w:rsidRPr="005C7C29">
        <w:rPr>
          <w:rFonts w:cs="Calibri"/>
        </w:rPr>
        <w:t>.</w:t>
      </w:r>
      <w:r w:rsidR="007B221C" w:rsidRPr="005C7C29">
        <w:rPr>
          <w:rFonts w:cs="Calibri"/>
        </w:rPr>
        <w:t xml:space="preserve"> </w:t>
      </w:r>
      <w:r w:rsidR="00031CB9" w:rsidRPr="005C7C29">
        <w:rPr>
          <w:rFonts w:cs="Calibri"/>
        </w:rPr>
        <w:t>M</w:t>
      </w:r>
      <w:r w:rsidR="00F6203C" w:rsidRPr="005C7C29">
        <w:rPr>
          <w:rFonts w:cs="Calibri"/>
        </w:rPr>
        <w:t>ore i</w:t>
      </w:r>
      <w:r w:rsidR="005519A8" w:rsidRPr="005C7C29">
        <w:rPr>
          <w:rFonts w:cs="Calibri"/>
        </w:rPr>
        <w:t xml:space="preserve">nformation </w:t>
      </w:r>
      <w:r w:rsidR="00A806BF" w:rsidRPr="005C7C29">
        <w:rPr>
          <w:rFonts w:cs="Calibri"/>
        </w:rPr>
        <w:t xml:space="preserve">may be found in the </w:t>
      </w:r>
      <w:r w:rsidR="00A806BF" w:rsidRPr="005C7C29">
        <w:rPr>
          <w:rStyle w:val="normaltextrun"/>
          <w:rFonts w:cs="Calibri"/>
          <w:color w:val="000000"/>
          <w:shd w:val="clear" w:color="auto" w:fill="FFFFFF"/>
        </w:rPr>
        <w:t>annual EQR Technical Reports</w:t>
      </w:r>
      <w:r w:rsidR="00A27D52" w:rsidRPr="005C7C29">
        <w:rPr>
          <w:rStyle w:val="normaltextrun"/>
          <w:rFonts w:cs="Calibri"/>
          <w:color w:val="000000"/>
          <w:shd w:val="clear" w:color="auto" w:fill="FFFFFF"/>
        </w:rPr>
        <w:t xml:space="preserve"> </w:t>
      </w:r>
      <w:r w:rsidR="00A806BF" w:rsidRPr="005C7C29">
        <w:rPr>
          <w:rStyle w:val="normaltextrun"/>
          <w:rFonts w:cs="Calibri"/>
          <w:color w:val="000000"/>
          <w:shd w:val="clear" w:color="auto" w:fill="FFFFFF"/>
        </w:rPr>
        <w:t>on the MassHealth Reports and Resources web page: </w:t>
      </w:r>
      <w:hyperlink r:id="rId34" w:history="1">
        <w:r w:rsidR="00A806BF">
          <w:rPr>
            <w:rStyle w:val="Hyperlink"/>
          </w:rPr>
          <w:t>MassHealth Quality Reports and Resources | Mass.gov</w:t>
        </w:r>
      </w:hyperlink>
    </w:p>
    <w:p w14:paraId="1EA43516" w14:textId="76AC9DFB" w:rsidR="001E50CF" w:rsidRPr="00185075" w:rsidRDefault="001E50CF" w:rsidP="00185075">
      <w:pPr>
        <w:spacing w:after="120"/>
        <w:rPr>
          <w:b/>
          <w:bCs/>
          <w:sz w:val="24"/>
          <w:szCs w:val="24"/>
        </w:rPr>
      </w:pPr>
      <w:r w:rsidRPr="00185075">
        <w:rPr>
          <w:b/>
          <w:bCs/>
          <w:sz w:val="24"/>
          <w:szCs w:val="24"/>
        </w:rPr>
        <w:t>Covered Entities</w:t>
      </w:r>
      <w:bookmarkEnd w:id="71"/>
      <w:bookmarkEnd w:id="72"/>
      <w:bookmarkEnd w:id="73"/>
      <w:bookmarkEnd w:id="74"/>
      <w:bookmarkEnd w:id="75"/>
    </w:p>
    <w:p w14:paraId="1C956170" w14:textId="77777777" w:rsidR="00D3025E" w:rsidRPr="00821C14" w:rsidRDefault="00D3025E" w:rsidP="00B3507D">
      <w:pPr>
        <w:spacing w:after="120"/>
        <w:rPr>
          <w:rFonts w:cs="Calibri"/>
        </w:rPr>
      </w:pPr>
      <w:r w:rsidRPr="00821C14">
        <w:rPr>
          <w:rFonts w:cs="Calibri"/>
        </w:rPr>
        <w:t>All</w:t>
      </w:r>
      <w:r w:rsidR="00B165CC">
        <w:rPr>
          <w:rFonts w:cs="Calibri"/>
        </w:rPr>
        <w:t xml:space="preserve"> </w:t>
      </w:r>
      <w:r w:rsidR="00B165CC" w:rsidRPr="000A3924">
        <w:rPr>
          <w:rFonts w:cs="Calibri"/>
        </w:rPr>
        <w:t>managed care entities</w:t>
      </w:r>
      <w:r w:rsidR="00B165CC">
        <w:rPr>
          <w:rFonts w:cs="Calibri"/>
        </w:rPr>
        <w:t xml:space="preserve"> will </w:t>
      </w:r>
      <w:r w:rsidRPr="00821C14">
        <w:rPr>
          <w:rFonts w:cs="Calibri"/>
        </w:rPr>
        <w:t>participate in an EQRO review</w:t>
      </w:r>
      <w:r w:rsidR="00736C5F">
        <w:rPr>
          <w:rFonts w:cs="Calibri"/>
        </w:rPr>
        <w:t xml:space="preserve">. </w:t>
      </w:r>
      <w:r w:rsidRPr="00821C14">
        <w:rPr>
          <w:rFonts w:cs="Calibri"/>
        </w:rPr>
        <w:t xml:space="preserve">MassHealth has determined that the most efficient mechanism for quality oversight of these entities will be the EQRO. </w:t>
      </w:r>
    </w:p>
    <w:p w14:paraId="29C7D45D" w14:textId="4D12ACBF" w:rsidR="001E50CF" w:rsidRPr="00185075" w:rsidRDefault="001E50CF" w:rsidP="00185075">
      <w:pPr>
        <w:spacing w:after="120"/>
        <w:rPr>
          <w:b/>
          <w:bCs/>
          <w:sz w:val="24"/>
          <w:szCs w:val="24"/>
        </w:rPr>
      </w:pPr>
      <w:bookmarkStart w:id="76" w:name="_Toc521939913"/>
      <w:bookmarkStart w:id="77" w:name="_Toc522025650"/>
      <w:bookmarkStart w:id="78" w:name="_Toc523490133"/>
      <w:bookmarkStart w:id="79" w:name="_Toc525294302"/>
      <w:bookmarkStart w:id="80" w:name="_Toc529177896"/>
      <w:r w:rsidRPr="00185075">
        <w:rPr>
          <w:b/>
          <w:bCs/>
          <w:sz w:val="24"/>
          <w:szCs w:val="24"/>
        </w:rPr>
        <w:t>Review Cycle</w:t>
      </w:r>
      <w:bookmarkEnd w:id="76"/>
      <w:bookmarkEnd w:id="77"/>
      <w:bookmarkEnd w:id="78"/>
      <w:bookmarkEnd w:id="79"/>
      <w:bookmarkEnd w:id="80"/>
    </w:p>
    <w:p w14:paraId="729A7F01" w14:textId="09C78D16" w:rsidR="00F62248" w:rsidRDefault="0059121E" w:rsidP="00031A79">
      <w:pPr>
        <w:spacing w:after="120"/>
        <w:rPr>
          <w:rFonts w:cs="Calibri"/>
        </w:rPr>
      </w:pPr>
      <w:r>
        <w:rPr>
          <w:rFonts w:cs="Calibri"/>
        </w:rPr>
        <w:t>Annually</w:t>
      </w:r>
      <w:r w:rsidR="005166E9">
        <w:rPr>
          <w:rFonts w:cs="Calibri"/>
        </w:rPr>
        <w:t>,</w:t>
      </w:r>
      <w:r w:rsidR="00B113BC">
        <w:rPr>
          <w:rFonts w:cs="Calibri"/>
        </w:rPr>
        <w:t xml:space="preserve"> </w:t>
      </w:r>
      <w:r w:rsidR="007D37F0">
        <w:rPr>
          <w:rFonts w:cs="Calibri"/>
        </w:rPr>
        <w:t>following each</w:t>
      </w:r>
      <w:r w:rsidR="001E50CF" w:rsidRPr="00821C14">
        <w:rPr>
          <w:rFonts w:cs="Calibri"/>
        </w:rPr>
        <w:t xml:space="preserve"> project year, </w:t>
      </w:r>
      <w:r>
        <w:rPr>
          <w:rFonts w:cs="Calibri"/>
        </w:rPr>
        <w:t>the EQ</w:t>
      </w:r>
      <w:r w:rsidR="00CB42F7">
        <w:rPr>
          <w:rFonts w:cs="Calibri"/>
        </w:rPr>
        <w:t>RO</w:t>
      </w:r>
      <w:r>
        <w:rPr>
          <w:rFonts w:cs="Calibri"/>
        </w:rPr>
        <w:t xml:space="preserve"> produces </w:t>
      </w:r>
      <w:r w:rsidR="001E50CF" w:rsidRPr="00821C14">
        <w:rPr>
          <w:rFonts w:cs="Calibri"/>
        </w:rPr>
        <w:t xml:space="preserve">a full technical report for </w:t>
      </w:r>
      <w:r w:rsidR="00CB42F7">
        <w:rPr>
          <w:rFonts w:cs="Calibri"/>
        </w:rPr>
        <w:t>MassHealth review and approval</w:t>
      </w:r>
      <w:r w:rsidR="00D31351">
        <w:rPr>
          <w:rFonts w:cs="Calibri"/>
        </w:rPr>
        <w:t xml:space="preserve">. </w:t>
      </w:r>
      <w:r w:rsidR="00CF0534">
        <w:rPr>
          <w:rFonts w:cs="Calibri"/>
        </w:rPr>
        <w:t>Once finalized,</w:t>
      </w:r>
      <w:r w:rsidR="00D31351">
        <w:rPr>
          <w:rFonts w:cs="Calibri"/>
        </w:rPr>
        <w:t xml:space="preserve"> </w:t>
      </w:r>
      <w:r w:rsidR="000A3924">
        <w:rPr>
          <w:rFonts w:cs="Calibri"/>
        </w:rPr>
        <w:t>t</w:t>
      </w:r>
      <w:r w:rsidR="00D31351">
        <w:rPr>
          <w:rFonts w:cs="Calibri"/>
        </w:rPr>
        <w:t xml:space="preserve">he report </w:t>
      </w:r>
      <w:bookmarkStart w:id="81" w:name="_Toc521939914"/>
      <w:bookmarkStart w:id="82" w:name="_Toc522025651"/>
      <w:bookmarkStart w:id="83" w:name="_Toc523490134"/>
      <w:bookmarkStart w:id="84" w:name="_Toc525294303"/>
      <w:bookmarkStart w:id="85" w:name="_Toc529177897"/>
      <w:r>
        <w:rPr>
          <w:rFonts w:cs="Calibri"/>
        </w:rPr>
        <w:t>is posted to the MassHealth website and submitted to CMS prior to the April 30</w:t>
      </w:r>
      <w:r w:rsidRPr="0059121E">
        <w:rPr>
          <w:rFonts w:cs="Calibri"/>
          <w:vertAlign w:val="superscript"/>
        </w:rPr>
        <w:t>t</w:t>
      </w:r>
      <w:r>
        <w:rPr>
          <w:rFonts w:cs="Calibri"/>
          <w:vertAlign w:val="superscript"/>
        </w:rPr>
        <w:t xml:space="preserve">h </w:t>
      </w:r>
      <w:r w:rsidR="00CF0534">
        <w:rPr>
          <w:rFonts w:cs="Calibri"/>
        </w:rPr>
        <w:t>each year</w:t>
      </w:r>
      <w:r>
        <w:rPr>
          <w:rFonts w:cs="Calibri"/>
        </w:rPr>
        <w:t xml:space="preserve">. </w:t>
      </w:r>
      <w:r w:rsidR="008B51A0">
        <w:rPr>
          <w:rFonts w:cs="Calibri"/>
        </w:rPr>
        <w:t>The technical reports cover all mandatory EQR activities</w:t>
      </w:r>
      <w:r w:rsidR="00EC7B6E">
        <w:rPr>
          <w:rFonts w:cs="Calibri"/>
        </w:rPr>
        <w:t>,</w:t>
      </w:r>
      <w:r w:rsidR="008B51A0">
        <w:rPr>
          <w:rFonts w:cs="Calibri"/>
        </w:rPr>
        <w:t xml:space="preserve"> and any other optional activities requested by MassHealth.</w:t>
      </w:r>
    </w:p>
    <w:p w14:paraId="6D871729" w14:textId="49DE5CCA" w:rsidR="001E50CF" w:rsidRPr="00F40038" w:rsidRDefault="001E50CF" w:rsidP="00031A79">
      <w:pPr>
        <w:spacing w:after="120"/>
        <w:rPr>
          <w:rFonts w:cs="Calibri"/>
          <w:b/>
        </w:rPr>
      </w:pPr>
      <w:r w:rsidRPr="00F40038">
        <w:rPr>
          <w:rFonts w:cs="Calibri"/>
          <w:b/>
        </w:rPr>
        <w:lastRenderedPageBreak/>
        <w:t>Managed Care Entity Responsibilities</w:t>
      </w:r>
      <w:bookmarkEnd w:id="81"/>
      <w:bookmarkEnd w:id="82"/>
      <w:bookmarkEnd w:id="83"/>
      <w:bookmarkEnd w:id="84"/>
      <w:bookmarkEnd w:id="85"/>
    </w:p>
    <w:p w14:paraId="72906306" w14:textId="6B2AA678" w:rsidR="00CC7DCA" w:rsidRPr="00CC7DCA" w:rsidRDefault="001E50CF" w:rsidP="00031A79">
      <w:pPr>
        <w:spacing w:after="120"/>
      </w:pPr>
      <w:r w:rsidRPr="00CC7DCA">
        <w:t>Each MCE is required</w:t>
      </w:r>
      <w:r w:rsidR="00CC7DCA">
        <w:t xml:space="preserve"> through their contracts</w:t>
      </w:r>
      <w:r w:rsidRPr="00CC7DCA">
        <w:t xml:space="preserve"> to take all steps necessary to support the External Quality Review Organization (EQRO) contracted by EOHHS to conduct External Quality Review (EQR) Activities</w:t>
      </w:r>
      <w:r w:rsidR="00191802">
        <w:t xml:space="preserve"> identified above</w:t>
      </w:r>
      <w:r w:rsidRPr="00CC7DCA">
        <w:t xml:space="preserve">, in accordance with 42 CFR 438.358. </w:t>
      </w:r>
      <w:r w:rsidR="00F41A7A">
        <w:t xml:space="preserve"> Additional information on MassHealth contracts may</w:t>
      </w:r>
      <w:r w:rsidR="00474F5A">
        <w:t xml:space="preserve"> be accessed at: </w:t>
      </w:r>
      <w:hyperlink r:id="rId35" w:history="1">
        <w:r w:rsidR="008912C4">
          <w:rPr>
            <w:rStyle w:val="Hyperlink"/>
          </w:rPr>
          <w:t>MassHealth Health Plan Contracts | Mass.gov</w:t>
        </w:r>
      </w:hyperlink>
      <w:r w:rsidR="008912C4">
        <w:t xml:space="preserve">. </w:t>
      </w:r>
    </w:p>
    <w:p w14:paraId="3EDD6D77" w14:textId="7BB161E4" w:rsidR="007845B6" w:rsidRDefault="007845B6" w:rsidP="007845B6">
      <w:pPr>
        <w:rPr>
          <w:rStyle w:val="eop"/>
          <w:rFonts w:cs="Calibri"/>
          <w:color w:val="000000"/>
          <w:shd w:val="clear" w:color="auto" w:fill="FFFFFF"/>
        </w:rPr>
      </w:pPr>
      <w:r>
        <w:rPr>
          <w:rStyle w:val="normaltextrun"/>
          <w:rFonts w:cs="Calibri"/>
          <w:color w:val="000000"/>
          <w:shd w:val="clear" w:color="auto" w:fill="FFFFFF"/>
        </w:rPr>
        <w:t>For additional information on</w:t>
      </w:r>
      <w:r w:rsidR="006A64C9">
        <w:rPr>
          <w:rStyle w:val="normaltextrun"/>
          <w:rFonts w:cs="Calibri"/>
          <w:color w:val="000000"/>
          <w:shd w:val="clear" w:color="auto" w:fill="FFFFFF"/>
        </w:rPr>
        <w:t xml:space="preserve"> EQR</w:t>
      </w:r>
      <w:r w:rsidR="008131F3">
        <w:rPr>
          <w:rStyle w:val="normaltextrun"/>
          <w:rFonts w:cs="Calibri"/>
          <w:color w:val="000000"/>
          <w:shd w:val="clear" w:color="auto" w:fill="FFFFFF"/>
        </w:rPr>
        <w:t xml:space="preserve"> and access to the annual </w:t>
      </w:r>
      <w:r>
        <w:rPr>
          <w:rStyle w:val="normaltextrun"/>
          <w:rFonts w:cs="Calibri"/>
          <w:color w:val="000000"/>
          <w:shd w:val="clear" w:color="auto" w:fill="FFFFFF"/>
        </w:rPr>
        <w:t>EQR Technical Reports</w:t>
      </w:r>
      <w:r w:rsidR="00F40038">
        <w:rPr>
          <w:rStyle w:val="normaltextrun"/>
          <w:rFonts w:cs="Calibri"/>
          <w:color w:val="000000"/>
          <w:shd w:val="clear" w:color="auto" w:fill="FFFFFF"/>
        </w:rPr>
        <w:t>,</w:t>
      </w:r>
      <w:r w:rsidR="008131F3">
        <w:rPr>
          <w:rStyle w:val="normaltextrun"/>
          <w:rFonts w:cs="Calibri"/>
          <w:color w:val="000000"/>
          <w:shd w:val="clear" w:color="auto" w:fill="FFFFFF"/>
        </w:rPr>
        <w:t xml:space="preserve"> please visit the</w:t>
      </w:r>
      <w:r>
        <w:rPr>
          <w:rStyle w:val="normaltextrun"/>
          <w:rFonts w:cs="Calibri"/>
          <w:color w:val="000000"/>
          <w:shd w:val="clear" w:color="auto" w:fill="FFFFFF"/>
        </w:rPr>
        <w:t xml:space="preserve"> MassHealth Reports and Resources web page: </w:t>
      </w:r>
      <w:hyperlink r:id="rId36" w:tgtFrame="_blank" w:history="1">
        <w:r>
          <w:rPr>
            <w:rStyle w:val="normaltextrun"/>
            <w:rFonts w:cs="Calibri"/>
            <w:color w:val="0000FF"/>
            <w:u w:val="single"/>
            <w:shd w:val="clear" w:color="auto" w:fill="FFFFFF"/>
          </w:rPr>
          <w:t>MassHealth Quality Reports and Resources | Mass.gov</w:t>
        </w:r>
      </w:hyperlink>
      <w:r>
        <w:rPr>
          <w:rStyle w:val="normaltextrun"/>
          <w:rFonts w:cs="Calibri"/>
          <w:color w:val="000000"/>
          <w:shd w:val="clear" w:color="auto" w:fill="FFFFFF"/>
        </w:rPr>
        <w:t>.</w:t>
      </w:r>
      <w:r>
        <w:rPr>
          <w:rStyle w:val="eop"/>
          <w:rFonts w:cs="Calibri"/>
          <w:color w:val="000000"/>
          <w:shd w:val="clear" w:color="auto" w:fill="FFFFFF"/>
        </w:rPr>
        <w:t> </w:t>
      </w:r>
    </w:p>
    <w:p w14:paraId="2833C302" w14:textId="77777777" w:rsidR="001E50CF" w:rsidRPr="00185075" w:rsidRDefault="001E50CF" w:rsidP="00185075">
      <w:pPr>
        <w:spacing w:after="120"/>
        <w:rPr>
          <w:b/>
          <w:bCs/>
          <w:sz w:val="24"/>
          <w:szCs w:val="24"/>
        </w:rPr>
      </w:pPr>
      <w:bookmarkStart w:id="86" w:name="_Toc521939915"/>
      <w:bookmarkStart w:id="87" w:name="_Toc522025652"/>
      <w:bookmarkStart w:id="88" w:name="_Toc523490135"/>
      <w:bookmarkStart w:id="89" w:name="_Toc525294304"/>
      <w:bookmarkStart w:id="90" w:name="_Toc529177898"/>
      <w:r w:rsidRPr="00185075">
        <w:rPr>
          <w:b/>
          <w:bCs/>
          <w:sz w:val="24"/>
          <w:szCs w:val="24"/>
        </w:rPr>
        <w:t>Non-Duplication Provisions</w:t>
      </w:r>
      <w:bookmarkEnd w:id="86"/>
      <w:bookmarkEnd w:id="87"/>
      <w:bookmarkEnd w:id="88"/>
      <w:bookmarkEnd w:id="89"/>
      <w:bookmarkEnd w:id="90"/>
    </w:p>
    <w:p w14:paraId="64CCF7DE" w14:textId="03D9CBAC" w:rsidR="00D61291" w:rsidRDefault="001E50CF" w:rsidP="00031A79">
      <w:pPr>
        <w:rPr>
          <w:rFonts w:cs="Calibri"/>
        </w:rPr>
      </w:pPr>
      <w:r w:rsidRPr="00821C14">
        <w:rPr>
          <w:rFonts w:cs="Calibri"/>
        </w:rPr>
        <w:t>MassHealth encourages the EQRO to use t</w:t>
      </w:r>
      <w:r w:rsidR="000F2C5E">
        <w:rPr>
          <w:rFonts w:cs="Calibri"/>
        </w:rPr>
        <w:t xml:space="preserve">he NCQA Managed Care Toolkit </w:t>
      </w:r>
      <w:r w:rsidRPr="00821C14">
        <w:rPr>
          <w:rFonts w:cs="Calibri"/>
        </w:rPr>
        <w:t>to reduce duplication of effort of review</w:t>
      </w:r>
      <w:r w:rsidR="00AF7C41">
        <w:rPr>
          <w:rFonts w:cs="Calibri"/>
        </w:rPr>
        <w:t xml:space="preserve"> when possible</w:t>
      </w:r>
      <w:r w:rsidRPr="00821C14">
        <w:rPr>
          <w:rFonts w:cs="Calibri"/>
        </w:rPr>
        <w:t>.</w:t>
      </w:r>
      <w:r w:rsidR="00AF7C41">
        <w:rPr>
          <w:rFonts w:cs="Calibri"/>
        </w:rPr>
        <w:t xml:space="preserve"> Many MassHealth </w:t>
      </w:r>
      <w:r w:rsidR="00AF7C41" w:rsidRPr="000A3924">
        <w:rPr>
          <w:rFonts w:cs="Calibri"/>
        </w:rPr>
        <w:t>MCEs</w:t>
      </w:r>
      <w:r w:rsidR="00AF7C41">
        <w:rPr>
          <w:rFonts w:cs="Calibri"/>
        </w:rPr>
        <w:t xml:space="preserve"> are NCQA</w:t>
      </w:r>
      <w:r w:rsidR="001E44D5">
        <w:rPr>
          <w:rFonts w:cs="Calibri"/>
        </w:rPr>
        <w:t>-</w:t>
      </w:r>
      <w:r w:rsidR="00AA5F7D">
        <w:rPr>
          <w:rFonts w:cs="Calibri"/>
        </w:rPr>
        <w:t xml:space="preserve">accredited and/or certified </w:t>
      </w:r>
      <w:r w:rsidR="00AF7C41">
        <w:rPr>
          <w:rFonts w:cs="Calibri"/>
        </w:rPr>
        <w:t xml:space="preserve">and opportunity exists to leverage documents which are produced for accreditation and other purposes to fulfill EQR requirements. </w:t>
      </w:r>
    </w:p>
    <w:p w14:paraId="14E4DE0E" w14:textId="59895B5B" w:rsidR="00585AA1" w:rsidRDefault="008912C4" w:rsidP="00585AA1">
      <w:pPr>
        <w:rPr>
          <w:rFonts w:cs="Calibri"/>
        </w:rPr>
        <w:sectPr w:rsidR="00585AA1" w:rsidSect="00D306CE">
          <w:headerReference w:type="default" r:id="rId37"/>
          <w:headerReference w:type="first" r:id="rId38"/>
          <w:footerReference w:type="first" r:id="rId39"/>
          <w:type w:val="continuous"/>
          <w:pgSz w:w="12240" w:h="15840"/>
          <w:pgMar w:top="1440" w:right="1440" w:bottom="1440" w:left="1440" w:header="720" w:footer="720" w:gutter="0"/>
          <w:cols w:space="720"/>
          <w:docGrid w:linePitch="360"/>
        </w:sectPr>
      </w:pPr>
      <w:r>
        <w:t>W</w:t>
      </w:r>
      <w:r w:rsidR="00585AA1">
        <w:t xml:space="preserve">hen applicable and upon </w:t>
      </w:r>
      <w:r w:rsidR="007D4327">
        <w:t xml:space="preserve">MassHealth </w:t>
      </w:r>
      <w:r w:rsidR="00585AA1">
        <w:t xml:space="preserve">approval, </w:t>
      </w:r>
      <w:r>
        <w:t>MassHealth requires</w:t>
      </w:r>
      <w:r w:rsidR="00585AA1">
        <w:t xml:space="preserve"> </w:t>
      </w:r>
      <w:r w:rsidR="00585AA1" w:rsidRPr="002F06D0">
        <w:t>information from a review of an MC</w:t>
      </w:r>
      <w:r w:rsidR="0023524B">
        <w:t>E</w:t>
      </w:r>
      <w:r w:rsidR="00585AA1">
        <w:t xml:space="preserve"> or </w:t>
      </w:r>
      <w:r w:rsidR="00F86295">
        <w:t>Managed BH Vendor</w:t>
      </w:r>
      <w:r w:rsidR="00585AA1" w:rsidRPr="002F06D0">
        <w:t xml:space="preserve"> performed by a Medicare or private accrediting entity contribute to the</w:t>
      </w:r>
      <w:r w:rsidR="00585AA1">
        <w:t xml:space="preserve"> EQRO’s</w:t>
      </w:r>
      <w:r w:rsidR="00585AA1" w:rsidRPr="002F06D0">
        <w:t xml:space="preserve"> findings </w:t>
      </w:r>
      <w:r w:rsidR="00585AA1">
        <w:t xml:space="preserve">related to reporting of mandatory activities. </w:t>
      </w:r>
      <w:r w:rsidR="00585AA1">
        <w:rPr>
          <w:rFonts w:cs="Calibri"/>
        </w:rPr>
        <w:t xml:space="preserve">The use of reports from HEDIS audits and NCQA health plan accreditations </w:t>
      </w:r>
      <w:r w:rsidR="00C34EC8">
        <w:rPr>
          <w:rFonts w:cs="Calibri"/>
        </w:rPr>
        <w:t>are</w:t>
      </w:r>
      <w:r w:rsidR="00585AA1">
        <w:rPr>
          <w:rFonts w:cs="Calibri"/>
        </w:rPr>
        <w:t xml:space="preserve"> used to fulfill aspects of performance measure validation and compliance activities</w:t>
      </w:r>
      <w:r w:rsidR="00C34EC8">
        <w:rPr>
          <w:rFonts w:cs="Calibri"/>
        </w:rPr>
        <w:t>, minimizing</w:t>
      </w:r>
      <w:r w:rsidR="000346DA">
        <w:rPr>
          <w:rFonts w:cs="Calibri"/>
        </w:rPr>
        <w:t xml:space="preserve"> duplication of </w:t>
      </w:r>
      <w:proofErr w:type="gramStart"/>
      <w:r w:rsidR="000346DA">
        <w:rPr>
          <w:rFonts w:cs="Calibri"/>
        </w:rPr>
        <w:t>effort</w:t>
      </w:r>
      <w:proofErr w:type="gramEnd"/>
      <w:r w:rsidR="000346DA">
        <w:rPr>
          <w:rFonts w:cs="Calibri"/>
        </w:rPr>
        <w:t xml:space="preserve"> and </w:t>
      </w:r>
      <w:r w:rsidR="006754DA">
        <w:rPr>
          <w:rFonts w:cs="Calibri"/>
        </w:rPr>
        <w:t xml:space="preserve">significantly reducing </w:t>
      </w:r>
      <w:r w:rsidR="000346DA">
        <w:rPr>
          <w:rFonts w:cs="Calibri"/>
        </w:rPr>
        <w:t>administrative burden</w:t>
      </w:r>
      <w:r w:rsidR="000044EF">
        <w:rPr>
          <w:rFonts w:cs="Calibri"/>
        </w:rPr>
        <w:t>.</w:t>
      </w:r>
      <w:r w:rsidR="00525527">
        <w:rPr>
          <w:rFonts w:cs="Calibri"/>
        </w:rPr>
        <w:t xml:space="preserve"> </w:t>
      </w:r>
    </w:p>
    <w:p w14:paraId="19434109" w14:textId="2584C65D" w:rsidR="001E50CF" w:rsidRPr="005623B2" w:rsidRDefault="00C3135F" w:rsidP="00452071">
      <w:pPr>
        <w:pStyle w:val="Heading2"/>
        <w:spacing w:after="240"/>
      </w:pPr>
      <w:bookmarkStart w:id="91" w:name="_Ref522020061"/>
      <w:bookmarkStart w:id="92" w:name="_Toc102552947"/>
      <w:bookmarkStart w:id="93" w:name="_Toc366501517"/>
      <w:r>
        <w:lastRenderedPageBreak/>
        <w:t xml:space="preserve">Section 6: </w:t>
      </w:r>
      <w:r w:rsidR="002C1AD5">
        <w:t xml:space="preserve">State </w:t>
      </w:r>
      <w:r w:rsidR="00CA59E6">
        <w:t xml:space="preserve">Access </w:t>
      </w:r>
      <w:r w:rsidR="001E50CF" w:rsidRPr="005623B2">
        <w:t>Standards</w:t>
      </w:r>
      <w:bookmarkEnd w:id="91"/>
      <w:bookmarkEnd w:id="92"/>
    </w:p>
    <w:bookmarkEnd w:id="93"/>
    <w:p w14:paraId="5549DBEB" w14:textId="77777777" w:rsidR="009C3097" w:rsidRDefault="00222779" w:rsidP="00452071">
      <w:pPr>
        <w:spacing w:after="240"/>
        <w:rPr>
          <w:rFonts w:cs="Calibri"/>
        </w:rPr>
      </w:pPr>
      <w:r w:rsidRPr="2E6A40D8">
        <w:rPr>
          <w:rFonts w:cs="Calibri"/>
        </w:rPr>
        <w:t xml:space="preserve">All MassHealth </w:t>
      </w:r>
      <w:r w:rsidR="0020428F" w:rsidRPr="000A3924">
        <w:rPr>
          <w:rFonts w:cs="Calibri"/>
        </w:rPr>
        <w:t>managed care entities (</w:t>
      </w:r>
      <w:r w:rsidRPr="000A3924">
        <w:rPr>
          <w:rFonts w:cs="Calibri"/>
        </w:rPr>
        <w:t>MCEs</w:t>
      </w:r>
      <w:r w:rsidR="0020428F" w:rsidRPr="000A3924">
        <w:rPr>
          <w:rFonts w:cs="Calibri"/>
        </w:rPr>
        <w:t>)</w:t>
      </w:r>
      <w:r w:rsidRPr="2E6A40D8">
        <w:rPr>
          <w:rFonts w:cs="Calibri"/>
        </w:rPr>
        <w:t xml:space="preserve"> </w:t>
      </w:r>
      <w:r w:rsidR="00B671D1">
        <w:rPr>
          <w:rFonts w:cs="Calibri"/>
        </w:rPr>
        <w:t xml:space="preserve">and </w:t>
      </w:r>
      <w:r w:rsidR="00F86295">
        <w:rPr>
          <w:rFonts w:cs="Calibri"/>
        </w:rPr>
        <w:t>Managed BH Vendor</w:t>
      </w:r>
      <w:r w:rsidR="00B671D1">
        <w:rPr>
          <w:rFonts w:cs="Calibri"/>
        </w:rPr>
        <w:t xml:space="preserve"> </w:t>
      </w:r>
      <w:r w:rsidRPr="2E6A40D8">
        <w:rPr>
          <w:rFonts w:cs="Calibri"/>
        </w:rPr>
        <w:t>are required to maintain standards for access to care including availability of services, care coordination and continuity of care, and coverage and authorization of services required by 42 CFR 438.206-438.210</w:t>
      </w:r>
      <w:r w:rsidR="00BB5F86">
        <w:rPr>
          <w:rFonts w:cs="Calibri"/>
        </w:rPr>
        <w:t xml:space="preserve">; </w:t>
      </w:r>
      <w:r w:rsidR="00E504F3">
        <w:rPr>
          <w:rFonts w:cs="Calibri"/>
        </w:rPr>
        <w:t xml:space="preserve">however, </w:t>
      </w:r>
      <w:r w:rsidR="00BB5F86">
        <w:rPr>
          <w:rFonts w:cs="Calibri"/>
        </w:rPr>
        <w:t>c</w:t>
      </w:r>
      <w:r w:rsidRPr="2E6A40D8">
        <w:rPr>
          <w:rFonts w:cs="Calibri"/>
        </w:rPr>
        <w:t>overage and authorization of service requirements do not apply to</w:t>
      </w:r>
      <w:r w:rsidR="00C20209">
        <w:rPr>
          <w:rFonts w:cs="Calibri"/>
        </w:rPr>
        <w:t xml:space="preserve"> </w:t>
      </w:r>
      <w:r w:rsidR="001545B3">
        <w:rPr>
          <w:rFonts w:cs="Calibri"/>
        </w:rPr>
        <w:t>PCACO</w:t>
      </w:r>
      <w:r w:rsidR="00430C67">
        <w:rPr>
          <w:rFonts w:cs="Calibri"/>
        </w:rPr>
        <w:t>s</w:t>
      </w:r>
      <w:r w:rsidR="005767F5">
        <w:rPr>
          <w:rFonts w:cs="Calibri"/>
        </w:rPr>
        <w:t>.</w:t>
      </w:r>
      <w:r w:rsidR="000B0962">
        <w:rPr>
          <w:rFonts w:cs="Calibri"/>
        </w:rPr>
        <w:t xml:space="preserve">  </w:t>
      </w:r>
    </w:p>
    <w:p w14:paraId="4C601548" w14:textId="213D80F7" w:rsidR="00222779" w:rsidRPr="00821C14" w:rsidRDefault="000B0962" w:rsidP="00452071">
      <w:pPr>
        <w:spacing w:before="240" w:after="120"/>
        <w:rPr>
          <w:rFonts w:cs="Calibri"/>
        </w:rPr>
      </w:pPr>
      <w:r>
        <w:rPr>
          <w:rFonts w:cs="Calibri"/>
        </w:rPr>
        <w:t xml:space="preserve">Standards described </w:t>
      </w:r>
      <w:r w:rsidR="009E6457">
        <w:rPr>
          <w:rFonts w:cs="Calibri"/>
        </w:rPr>
        <w:t xml:space="preserve">in this section </w:t>
      </w:r>
      <w:r w:rsidR="00E11922">
        <w:rPr>
          <w:rFonts w:cs="Calibri"/>
        </w:rPr>
        <w:t>are</w:t>
      </w:r>
      <w:r w:rsidR="00A17D3E">
        <w:rPr>
          <w:rFonts w:cs="Calibri"/>
        </w:rPr>
        <w:t xml:space="preserve"> </w:t>
      </w:r>
      <w:r>
        <w:rPr>
          <w:rFonts w:cs="Calibri"/>
        </w:rPr>
        <w:t>detailed</w:t>
      </w:r>
      <w:r w:rsidR="00B40C58">
        <w:rPr>
          <w:rFonts w:cs="Calibri"/>
        </w:rPr>
        <w:t xml:space="preserve"> further</w:t>
      </w:r>
      <w:r>
        <w:rPr>
          <w:rFonts w:cs="Calibri"/>
        </w:rPr>
        <w:t xml:space="preserve"> in </w:t>
      </w:r>
      <w:r w:rsidR="00FA0E32">
        <w:rPr>
          <w:rFonts w:cs="Calibri"/>
        </w:rPr>
        <w:t xml:space="preserve">plan </w:t>
      </w:r>
      <w:r w:rsidR="00717314">
        <w:rPr>
          <w:rFonts w:cs="Calibri"/>
        </w:rPr>
        <w:t>contracts</w:t>
      </w:r>
      <w:r w:rsidR="00BE5329">
        <w:rPr>
          <w:rFonts w:cs="Calibri"/>
        </w:rPr>
        <w:t xml:space="preserve"> available on-line</w:t>
      </w:r>
      <w:r w:rsidR="00717314">
        <w:rPr>
          <w:rFonts w:cs="Calibri"/>
        </w:rPr>
        <w:t xml:space="preserve">. </w:t>
      </w:r>
      <w:hyperlink r:id="rId40" w:history="1">
        <w:r w:rsidR="00717314">
          <w:rPr>
            <w:rStyle w:val="Hyperlink"/>
          </w:rPr>
          <w:t>MassHealth Health Plan Contracts | Mass.gov</w:t>
        </w:r>
      </w:hyperlink>
    </w:p>
    <w:p w14:paraId="1D1D3902" w14:textId="1ACFC8F4" w:rsidR="00222779" w:rsidRPr="00452071" w:rsidRDefault="00031A79" w:rsidP="00ED0B25">
      <w:pPr>
        <w:pStyle w:val="Heading3"/>
      </w:pPr>
      <w:bookmarkStart w:id="94" w:name="_Toc366501518"/>
      <w:bookmarkStart w:id="95" w:name="_Toc521939918"/>
      <w:bookmarkStart w:id="96" w:name="_Toc522025655"/>
      <w:bookmarkStart w:id="97" w:name="_Toc523490138"/>
      <w:bookmarkStart w:id="98" w:name="_Toc525294307"/>
      <w:bookmarkStart w:id="99" w:name="_Toc529177901"/>
      <w:bookmarkStart w:id="100" w:name="_Toc102552948"/>
      <w:r w:rsidRPr="00452071">
        <w:t>6.</w:t>
      </w:r>
      <w:r w:rsidR="00C571D8" w:rsidRPr="00452071">
        <w:t>1</w:t>
      </w:r>
      <w:r w:rsidRPr="00452071">
        <w:t xml:space="preserve"> </w:t>
      </w:r>
      <w:r w:rsidR="00991578" w:rsidRPr="00452071">
        <w:t xml:space="preserve">Accessibility and </w:t>
      </w:r>
      <w:r w:rsidR="00222779" w:rsidRPr="00452071">
        <w:t>Availability of Services</w:t>
      </w:r>
      <w:bookmarkEnd w:id="94"/>
      <w:bookmarkEnd w:id="95"/>
      <w:bookmarkEnd w:id="96"/>
      <w:bookmarkEnd w:id="97"/>
      <w:bookmarkEnd w:id="98"/>
      <w:bookmarkEnd w:id="99"/>
      <w:bookmarkEnd w:id="100"/>
    </w:p>
    <w:p w14:paraId="0520D101" w14:textId="25118ED5" w:rsidR="00222779" w:rsidRPr="00821C14" w:rsidRDefault="00222779" w:rsidP="00F8692E">
      <w:pPr>
        <w:spacing w:after="120"/>
        <w:ind w:left="360"/>
        <w:rPr>
          <w:rFonts w:cs="Calibri"/>
          <w:i/>
          <w:color w:val="000000"/>
          <w:u w:val="single"/>
        </w:rPr>
      </w:pPr>
      <w:r w:rsidRPr="00821C14">
        <w:rPr>
          <w:rFonts w:cs="Calibri"/>
        </w:rPr>
        <w:t>In accordance with the standards in 42 CFR 438.206</w:t>
      </w:r>
      <w:r w:rsidR="00BB5F86">
        <w:rPr>
          <w:rFonts w:cs="Calibri"/>
        </w:rPr>
        <w:t>,</w:t>
      </w:r>
      <w:r w:rsidRPr="00821C14">
        <w:rPr>
          <w:rFonts w:cs="Calibri"/>
        </w:rPr>
        <w:t xml:space="preserve"> MassHealth </w:t>
      </w:r>
      <w:r w:rsidRPr="00821C14">
        <w:rPr>
          <w:rFonts w:cs="Calibri"/>
          <w:color w:val="000000"/>
        </w:rPr>
        <w:t>ensures that services covered</w:t>
      </w:r>
      <w:r>
        <w:rPr>
          <w:rFonts w:cs="Calibri"/>
          <w:color w:val="000000"/>
        </w:rPr>
        <w:t xml:space="preserve"> under contracts are accessible and available </w:t>
      </w:r>
      <w:r w:rsidRPr="00821C14">
        <w:rPr>
          <w:rFonts w:cs="Calibri"/>
          <w:color w:val="000000"/>
        </w:rPr>
        <w:t xml:space="preserve">to </w:t>
      </w:r>
      <w:r>
        <w:rPr>
          <w:rFonts w:cs="Calibri"/>
          <w:color w:val="000000"/>
        </w:rPr>
        <w:t>member</w:t>
      </w:r>
      <w:r w:rsidRPr="00821C14">
        <w:rPr>
          <w:rFonts w:cs="Calibri"/>
          <w:color w:val="000000"/>
        </w:rPr>
        <w:t xml:space="preserve">s </w:t>
      </w:r>
      <w:r>
        <w:rPr>
          <w:rFonts w:cs="Calibri"/>
          <w:color w:val="000000"/>
        </w:rPr>
        <w:t>in a timely manner</w:t>
      </w:r>
      <w:r w:rsidRPr="00821C14">
        <w:rPr>
          <w:rFonts w:cs="Calibri"/>
          <w:color w:val="000000"/>
        </w:rPr>
        <w:t xml:space="preserve">. Each </w:t>
      </w:r>
      <w:r>
        <w:rPr>
          <w:rFonts w:cs="Calibri"/>
          <w:color w:val="000000"/>
        </w:rPr>
        <w:t>plan</w:t>
      </w:r>
      <w:r w:rsidRPr="00821C14">
        <w:rPr>
          <w:rFonts w:cs="Calibri"/>
          <w:color w:val="000000"/>
        </w:rPr>
        <w:t xml:space="preserve"> must maintain and monitor a network of providers that is supported by written agreements and sufficient to provide adequate access to all services covered under the contract. In establishing and maintaining the network, each plan </w:t>
      </w:r>
      <w:r w:rsidR="00FB3762">
        <w:rPr>
          <w:rFonts w:cs="Calibri"/>
          <w:color w:val="000000"/>
        </w:rPr>
        <w:t>consider</w:t>
      </w:r>
      <w:r w:rsidR="00C7516D">
        <w:rPr>
          <w:rFonts w:cs="Calibri"/>
          <w:color w:val="000000"/>
        </w:rPr>
        <w:t>s, but is not limited to</w:t>
      </w:r>
      <w:r w:rsidRPr="00821C14">
        <w:rPr>
          <w:rFonts w:cs="Calibri"/>
          <w:color w:val="000000"/>
        </w:rPr>
        <w:t xml:space="preserve"> the following</w:t>
      </w:r>
      <w:r w:rsidR="00547E6F">
        <w:rPr>
          <w:rFonts w:cs="Calibri"/>
          <w:color w:val="000000"/>
        </w:rPr>
        <w:t xml:space="preserve"> areas</w:t>
      </w:r>
      <w:r w:rsidRPr="00821C14">
        <w:rPr>
          <w:rFonts w:cs="Calibri"/>
          <w:color w:val="000000"/>
        </w:rPr>
        <w:t>:</w:t>
      </w:r>
    </w:p>
    <w:p w14:paraId="56FECD95" w14:textId="77777777" w:rsidR="00222779" w:rsidRPr="00821C14" w:rsidRDefault="00222779" w:rsidP="00E6616A">
      <w:pPr>
        <w:numPr>
          <w:ilvl w:val="0"/>
          <w:numId w:val="4"/>
        </w:numPr>
        <w:spacing w:after="60" w:line="276" w:lineRule="auto"/>
        <w:rPr>
          <w:rFonts w:cs="Calibri"/>
          <w:color w:val="000000"/>
        </w:rPr>
      </w:pPr>
      <w:r w:rsidRPr="00821C14">
        <w:rPr>
          <w:rFonts w:cs="Calibri"/>
          <w:color w:val="000000"/>
        </w:rPr>
        <w:t>Anticipated MassHealth enrollment</w:t>
      </w:r>
    </w:p>
    <w:p w14:paraId="0821AC24" w14:textId="77777777" w:rsidR="00222779" w:rsidRPr="00821C14" w:rsidRDefault="00222779" w:rsidP="00E6616A">
      <w:pPr>
        <w:numPr>
          <w:ilvl w:val="0"/>
          <w:numId w:val="4"/>
        </w:numPr>
        <w:spacing w:after="60" w:line="276" w:lineRule="auto"/>
        <w:rPr>
          <w:rFonts w:cs="Calibri"/>
          <w:color w:val="000000"/>
        </w:rPr>
      </w:pPr>
      <w:r w:rsidRPr="00821C14">
        <w:rPr>
          <w:rFonts w:cs="Calibri"/>
          <w:color w:val="000000"/>
        </w:rPr>
        <w:t xml:space="preserve">Expected use of services by </w:t>
      </w:r>
      <w:r>
        <w:rPr>
          <w:rFonts w:cs="Calibri"/>
          <w:color w:val="000000"/>
        </w:rPr>
        <w:t>member</w:t>
      </w:r>
      <w:r w:rsidRPr="00821C14">
        <w:rPr>
          <w:rFonts w:cs="Calibri"/>
          <w:color w:val="000000"/>
        </w:rPr>
        <w:t xml:space="preserve">s, considering the characteristics and health care needs of specific MassHealth </w:t>
      </w:r>
      <w:r>
        <w:rPr>
          <w:rFonts w:cs="Calibri"/>
          <w:color w:val="000000"/>
        </w:rPr>
        <w:t>member</w:t>
      </w:r>
      <w:r w:rsidRPr="00821C14">
        <w:rPr>
          <w:rFonts w:cs="Calibri"/>
          <w:color w:val="000000"/>
        </w:rPr>
        <w:t xml:space="preserve"> populations </w:t>
      </w:r>
    </w:p>
    <w:p w14:paraId="0ED5A0D8" w14:textId="6E3077EA" w:rsidR="00222779" w:rsidRPr="00821C14" w:rsidRDefault="00542D1F" w:rsidP="00E6616A">
      <w:pPr>
        <w:numPr>
          <w:ilvl w:val="0"/>
          <w:numId w:val="4"/>
        </w:numPr>
        <w:spacing w:after="60" w:line="276" w:lineRule="auto"/>
        <w:rPr>
          <w:rFonts w:cs="Calibri"/>
          <w:color w:val="000000"/>
        </w:rPr>
      </w:pPr>
      <w:r>
        <w:rPr>
          <w:rFonts w:cs="Calibri"/>
          <w:color w:val="000000"/>
        </w:rPr>
        <w:t xml:space="preserve">Types of </w:t>
      </w:r>
      <w:r w:rsidR="00873A86">
        <w:rPr>
          <w:rFonts w:cs="Calibri"/>
          <w:color w:val="000000"/>
        </w:rPr>
        <w:t xml:space="preserve">providers </w:t>
      </w:r>
      <w:r w:rsidR="00222779" w:rsidRPr="00821C14">
        <w:rPr>
          <w:rFonts w:cs="Calibri"/>
          <w:color w:val="000000"/>
        </w:rPr>
        <w:t>(in terms of training, experience, and specialization) required to furnish contracted services</w:t>
      </w:r>
    </w:p>
    <w:p w14:paraId="4B9747AB" w14:textId="25A0D457" w:rsidR="00F829F2" w:rsidRPr="00F8692E" w:rsidRDefault="00222779" w:rsidP="00E6616A">
      <w:pPr>
        <w:numPr>
          <w:ilvl w:val="0"/>
          <w:numId w:val="4"/>
        </w:numPr>
        <w:tabs>
          <w:tab w:val="clear" w:pos="720"/>
        </w:tabs>
        <w:spacing w:after="60" w:line="276" w:lineRule="auto"/>
        <w:rPr>
          <w:rFonts w:cs="Calibri"/>
          <w:color w:val="000000" w:themeColor="text1"/>
        </w:rPr>
      </w:pPr>
      <w:r w:rsidRPr="00FC4A15">
        <w:rPr>
          <w:rFonts w:cs="Calibri"/>
          <w:color w:val="000000" w:themeColor="text1"/>
        </w:rPr>
        <w:t>Geographic location of providers and MassHealth managed care members, considering distance, travel time</w:t>
      </w:r>
      <w:r w:rsidR="00123D70">
        <w:rPr>
          <w:rFonts w:cs="Calibri"/>
          <w:color w:val="000000" w:themeColor="text1"/>
        </w:rPr>
        <w:t>,</w:t>
      </w:r>
      <w:r w:rsidRPr="00FC4A15">
        <w:rPr>
          <w:rFonts w:cs="Calibri"/>
          <w:color w:val="000000" w:themeColor="text1"/>
        </w:rPr>
        <w:t xml:space="preserve"> and modes of transportation MassHealth managed care members</w:t>
      </w:r>
      <w:r w:rsidR="00512545">
        <w:rPr>
          <w:rFonts w:cs="Calibri"/>
          <w:color w:val="000000" w:themeColor="text1"/>
        </w:rPr>
        <w:t xml:space="preserve"> typically use</w:t>
      </w:r>
      <w:r w:rsidRPr="00FC4A15">
        <w:rPr>
          <w:rFonts w:cs="Calibri"/>
          <w:color w:val="000000" w:themeColor="text1"/>
        </w:rPr>
        <w:t>, and whether the location provides physical access for MassHealth members with disabilities</w:t>
      </w:r>
    </w:p>
    <w:p w14:paraId="485ED38B" w14:textId="0064887B" w:rsidR="00A38E42" w:rsidRPr="00B218D4" w:rsidRDefault="00EB45D3" w:rsidP="00D8765C">
      <w:pPr>
        <w:spacing w:after="120"/>
        <w:ind w:left="360"/>
        <w:rPr>
          <w:rFonts w:cs="Calibri"/>
          <w:color w:val="FF0000"/>
        </w:rPr>
      </w:pPr>
      <w:r w:rsidRPr="00B218D4">
        <w:rPr>
          <w:rFonts w:cs="Calibri"/>
          <w:color w:val="000000" w:themeColor="text1"/>
        </w:rPr>
        <w:t xml:space="preserve">MassHealth </w:t>
      </w:r>
      <w:r w:rsidR="001B7F5D">
        <w:rPr>
          <w:rFonts w:cs="Calibri"/>
          <w:color w:val="000000" w:themeColor="text1"/>
        </w:rPr>
        <w:t xml:space="preserve">requires its </w:t>
      </w:r>
      <w:r w:rsidR="00614C5A">
        <w:rPr>
          <w:rFonts w:cs="Calibri"/>
          <w:color w:val="000000" w:themeColor="text1"/>
        </w:rPr>
        <w:t>MCEs and the Managed BH Vendor to</w:t>
      </w:r>
      <w:r w:rsidRPr="00B218D4">
        <w:rPr>
          <w:rFonts w:cs="Calibri"/>
          <w:color w:val="000000" w:themeColor="text1"/>
        </w:rPr>
        <w:t xml:space="preserve"> credential</w:t>
      </w:r>
      <w:r w:rsidR="00E50EF8" w:rsidRPr="00B218D4">
        <w:rPr>
          <w:rFonts w:cs="Calibri"/>
          <w:color w:val="000000" w:themeColor="text1"/>
        </w:rPr>
        <w:t xml:space="preserve"> network providers as required by </w:t>
      </w:r>
      <w:r w:rsidR="00F7670A" w:rsidRPr="00B218D4">
        <w:rPr>
          <w:rFonts w:cs="Calibri"/>
          <w:color w:val="000000" w:themeColor="text1"/>
        </w:rPr>
        <w:t xml:space="preserve">42 </w:t>
      </w:r>
      <w:hyperlink r:id="rId41">
        <w:r w:rsidR="003C26DB" w:rsidRPr="00B218D4">
          <w:rPr>
            <w:rFonts w:cs="Calibri"/>
            <w:color w:val="000000" w:themeColor="text1"/>
          </w:rPr>
          <w:t>CFR</w:t>
        </w:r>
        <w:r w:rsidR="00E50EF8" w:rsidRPr="00B218D4">
          <w:rPr>
            <w:rFonts w:cs="Calibri"/>
            <w:color w:val="000000" w:themeColor="text1"/>
          </w:rPr>
          <w:t xml:space="preserve"> 438.214</w:t>
        </w:r>
      </w:hyperlink>
      <w:r w:rsidR="00E50EF8" w:rsidRPr="00B218D4">
        <w:rPr>
          <w:rFonts w:cs="Calibri"/>
          <w:color w:val="000000" w:themeColor="text1"/>
        </w:rPr>
        <w:t>.</w:t>
      </w:r>
      <w:r w:rsidR="0045327A" w:rsidRPr="00B218D4">
        <w:rPr>
          <w:rFonts w:cs="Calibri"/>
          <w:color w:val="000000" w:themeColor="text1"/>
        </w:rPr>
        <w:t xml:space="preserve"> </w:t>
      </w:r>
      <w:r w:rsidR="00E50EF8" w:rsidRPr="00B218D4">
        <w:rPr>
          <w:rFonts w:cs="Calibri"/>
          <w:color w:val="000000" w:themeColor="text1"/>
        </w:rPr>
        <w:t xml:space="preserve">MassHealth </w:t>
      </w:r>
      <w:r w:rsidR="0045327A" w:rsidRPr="00B218D4">
        <w:rPr>
          <w:rFonts w:cs="Calibri"/>
          <w:color w:val="000000" w:themeColor="text1"/>
        </w:rPr>
        <w:t xml:space="preserve">also </w:t>
      </w:r>
      <w:r w:rsidR="00FE5771">
        <w:rPr>
          <w:rFonts w:cs="Calibri"/>
          <w:color w:val="000000" w:themeColor="text1"/>
        </w:rPr>
        <w:t xml:space="preserve">requires its MCEs </w:t>
      </w:r>
      <w:r w:rsidR="00E50EF8" w:rsidRPr="00B218D4">
        <w:rPr>
          <w:rFonts w:cs="Calibri"/>
          <w:color w:val="000000" w:themeColor="text1"/>
        </w:rPr>
        <w:t xml:space="preserve">ensure that its network includes sufficient family </w:t>
      </w:r>
      <w:r w:rsidR="00383369">
        <w:rPr>
          <w:rFonts w:cs="Calibri"/>
          <w:color w:val="000000" w:themeColor="text1"/>
        </w:rPr>
        <w:t xml:space="preserve">planning </w:t>
      </w:r>
      <w:r w:rsidR="00E50EF8" w:rsidRPr="00B218D4">
        <w:rPr>
          <w:rFonts w:cs="Calibri"/>
          <w:color w:val="000000" w:themeColor="text1"/>
        </w:rPr>
        <w:t>providers to ensure timely access to covered services.</w:t>
      </w:r>
    </w:p>
    <w:p w14:paraId="2B77C38F" w14:textId="756969A1" w:rsidR="00031A79" w:rsidRDefault="00395941" w:rsidP="00D8765C">
      <w:pPr>
        <w:spacing w:after="120"/>
        <w:ind w:left="360"/>
        <w:rPr>
          <w:szCs w:val="24"/>
        </w:rPr>
      </w:pPr>
      <w:r w:rsidRPr="00B218D4">
        <w:rPr>
          <w:szCs w:val="24"/>
        </w:rPr>
        <w:t>I</w:t>
      </w:r>
      <w:r w:rsidR="00781715" w:rsidRPr="00B218D4">
        <w:rPr>
          <w:szCs w:val="24"/>
        </w:rPr>
        <w:t xml:space="preserve">n </w:t>
      </w:r>
      <w:r w:rsidRPr="00B218D4">
        <w:rPr>
          <w:szCs w:val="24"/>
        </w:rPr>
        <w:t>2020, MassHealth, in conjunction with its</w:t>
      </w:r>
      <w:r w:rsidR="00CA2CB2" w:rsidRPr="00B218D4">
        <w:rPr>
          <w:szCs w:val="24"/>
        </w:rPr>
        <w:t xml:space="preserve"> EQRO, </w:t>
      </w:r>
      <w:r w:rsidRPr="00B218D4">
        <w:rPr>
          <w:szCs w:val="24"/>
        </w:rPr>
        <w:t xml:space="preserve">initiated an evaluation process to identify the strengths of the health plan’s provider networks </w:t>
      </w:r>
      <w:r w:rsidR="0050572E">
        <w:rPr>
          <w:szCs w:val="24"/>
        </w:rPr>
        <w:t>and</w:t>
      </w:r>
      <w:r w:rsidRPr="00B218D4">
        <w:rPr>
          <w:szCs w:val="24"/>
        </w:rPr>
        <w:t xml:space="preserve"> offer recommendations for bridging network gaps. This evaluati</w:t>
      </w:r>
      <w:r w:rsidR="0050572E">
        <w:rPr>
          <w:szCs w:val="24"/>
        </w:rPr>
        <w:t>on process</w:t>
      </w:r>
      <w:r w:rsidRPr="00B218D4">
        <w:rPr>
          <w:szCs w:val="24"/>
        </w:rPr>
        <w:t xml:space="preserve"> is termed Network Adequacy Validation. </w:t>
      </w:r>
      <w:r w:rsidR="00640C9D" w:rsidRPr="00B218D4">
        <w:rPr>
          <w:szCs w:val="24"/>
        </w:rPr>
        <w:t>T</w:t>
      </w:r>
      <w:r w:rsidR="00B85219" w:rsidRPr="00B218D4">
        <w:rPr>
          <w:szCs w:val="24"/>
        </w:rPr>
        <w:t>he EQRO</w:t>
      </w:r>
      <w:r w:rsidRPr="00B218D4">
        <w:rPr>
          <w:szCs w:val="24"/>
        </w:rPr>
        <w:t xml:space="preserve"> analyzed the current performance of the plans based on </w:t>
      </w:r>
      <w:r w:rsidR="00640C9D" w:rsidRPr="00B218D4">
        <w:rPr>
          <w:szCs w:val="24"/>
        </w:rPr>
        <w:t>MassHealth’s required</w:t>
      </w:r>
      <w:r w:rsidRPr="00B218D4">
        <w:rPr>
          <w:szCs w:val="24"/>
        </w:rPr>
        <w:t xml:space="preserve"> time and distance standards while identifying gaps in coverage by geographic area and specialties. </w:t>
      </w:r>
    </w:p>
    <w:p w14:paraId="1A9A580E" w14:textId="3A35C952" w:rsidR="00395941" w:rsidRDefault="00CD21D4" w:rsidP="0007790F">
      <w:pPr>
        <w:spacing w:after="120"/>
        <w:ind w:left="360"/>
        <w:rPr>
          <w:szCs w:val="24"/>
        </w:rPr>
      </w:pPr>
      <w:r w:rsidRPr="00B218D4">
        <w:rPr>
          <w:szCs w:val="24"/>
        </w:rPr>
        <w:t xml:space="preserve">For information on </w:t>
      </w:r>
      <w:r w:rsidR="003D6B6E" w:rsidRPr="00B218D4">
        <w:rPr>
          <w:szCs w:val="24"/>
        </w:rPr>
        <w:t>th</w:t>
      </w:r>
      <w:r w:rsidR="00E8634E" w:rsidRPr="00B218D4">
        <w:rPr>
          <w:szCs w:val="24"/>
        </w:rPr>
        <w:t>e</w:t>
      </w:r>
      <w:r w:rsidR="003D6B6E" w:rsidRPr="00B218D4">
        <w:rPr>
          <w:szCs w:val="24"/>
        </w:rPr>
        <w:t xml:space="preserve"> process and findings, please see </w:t>
      </w:r>
      <w:r w:rsidR="00832152" w:rsidRPr="00B218D4">
        <w:rPr>
          <w:szCs w:val="24"/>
        </w:rPr>
        <w:t>the 2020 EQR Technical Reports on the MassHealth Reports and Resources web page:</w:t>
      </w:r>
      <w:r w:rsidR="00832152">
        <w:rPr>
          <w:szCs w:val="24"/>
        </w:rPr>
        <w:t xml:space="preserve"> </w:t>
      </w:r>
      <w:hyperlink r:id="rId42" w:history="1">
        <w:r w:rsidR="00832152" w:rsidRPr="00C134BD">
          <w:rPr>
            <w:color w:val="0000FF"/>
            <w:u w:val="single"/>
          </w:rPr>
          <w:t>MassHealth Quality Reports and Resources | Mass.gov</w:t>
        </w:r>
      </w:hyperlink>
      <w:r w:rsidR="00832152">
        <w:rPr>
          <w:szCs w:val="24"/>
        </w:rPr>
        <w:t>.</w:t>
      </w:r>
    </w:p>
    <w:p w14:paraId="24B4944A" w14:textId="77777777" w:rsidR="001A34B8" w:rsidRPr="004F5F47" w:rsidRDefault="001A34B8" w:rsidP="001A34B8">
      <w:pPr>
        <w:spacing w:after="120"/>
        <w:ind w:left="360"/>
      </w:pPr>
      <w:r w:rsidRPr="00C571D8">
        <w:rPr>
          <w:b/>
          <w:bCs/>
        </w:rPr>
        <w:t>Cultural Considerations</w:t>
      </w:r>
    </w:p>
    <w:p w14:paraId="0A56EAA2" w14:textId="62193E9E" w:rsidR="001A34B8" w:rsidRDefault="001A34B8" w:rsidP="00E23451">
      <w:pPr>
        <w:pStyle w:val="ListParagraph"/>
        <w:numPr>
          <w:ilvl w:val="0"/>
          <w:numId w:val="60"/>
        </w:numPr>
        <w:tabs>
          <w:tab w:val="left" w:pos="2070"/>
        </w:tabs>
        <w:spacing w:after="120"/>
        <w:contextualSpacing w:val="0"/>
      </w:pPr>
      <w:r>
        <w:t xml:space="preserve">MassHealth requires that medical and behavioral health (BH) services and care are delivered in a culturally competent manner and address any barriers to access. MassHealth participates in efforts to promote the delivery of services in a culturally competent manner to all members, including those with limited English proficiency and diverse cultural backgrounds. All </w:t>
      </w:r>
      <w:r w:rsidRPr="000E4E29">
        <w:t>MCEs</w:t>
      </w:r>
      <w:r>
        <w:t xml:space="preserve"> are required to ensure availability of multi-lingual providers and skilled medical interpreters for the commonly used languages in each community.</w:t>
      </w:r>
    </w:p>
    <w:p w14:paraId="4373EDA4" w14:textId="77777777" w:rsidR="001A34B8" w:rsidRPr="00D8765C" w:rsidRDefault="001A34B8" w:rsidP="001A34B8">
      <w:pPr>
        <w:pStyle w:val="ListParagraph"/>
        <w:tabs>
          <w:tab w:val="left" w:pos="2070"/>
        </w:tabs>
        <w:spacing w:after="120"/>
      </w:pPr>
      <w:r>
        <w:t xml:space="preserve">Written information is available to members in prevalent languages, as the Commonwealth determines. Prevalent languages are those spoken by 5% or more of MassHealth members. Through analyses of </w:t>
      </w:r>
      <w:r>
        <w:lastRenderedPageBreak/>
        <w:t xml:space="preserve">MassHealth data (both state-wide and EOHHS regional (Boston, Metro West, Central MA, Western MA, Northeastern MA, and Southeastern MA)), EOHHS has currently defined Spanish and English as the prevalent languages in which written information must be made available. </w:t>
      </w:r>
    </w:p>
    <w:p w14:paraId="51708D89" w14:textId="77777777" w:rsidR="001A34B8" w:rsidRDefault="001A34B8" w:rsidP="001A34B8">
      <w:pPr>
        <w:pStyle w:val="NormalIndent"/>
        <w:numPr>
          <w:ilvl w:val="0"/>
          <w:numId w:val="60"/>
        </w:numPr>
        <w:spacing w:after="120"/>
        <w:rPr>
          <w:rFonts w:cs="Calibri"/>
        </w:rPr>
      </w:pPr>
      <w:r w:rsidRPr="2E6A40D8">
        <w:rPr>
          <w:rFonts w:cs="Calibri"/>
        </w:rPr>
        <w:t xml:space="preserve">At the time of enrollment, </w:t>
      </w:r>
      <w:r w:rsidRPr="000E4E29">
        <w:rPr>
          <w:rFonts w:cs="Calibri"/>
        </w:rPr>
        <w:t>MCEs</w:t>
      </w:r>
      <w:r w:rsidRPr="2E6A40D8">
        <w:rPr>
          <w:rFonts w:cs="Calibri"/>
        </w:rPr>
        <w:t xml:space="preserve"> must identify </w:t>
      </w:r>
      <w:r>
        <w:rPr>
          <w:rFonts w:cs="Calibri"/>
        </w:rPr>
        <w:t>member</w:t>
      </w:r>
      <w:r w:rsidRPr="2E6A40D8">
        <w:rPr>
          <w:rFonts w:cs="Calibri"/>
        </w:rPr>
        <w:t>s’ needs for culturally and linguistically appropriate services, which must include accommodations for individuals who are Deaf or Hard of Hearing, with vision impairments</w:t>
      </w:r>
      <w:r>
        <w:rPr>
          <w:rFonts w:cs="Calibri"/>
        </w:rPr>
        <w:t>,</w:t>
      </w:r>
      <w:r w:rsidRPr="2E6A40D8">
        <w:rPr>
          <w:rFonts w:cs="Calibri"/>
        </w:rPr>
        <w:t xml:space="preserve"> and</w:t>
      </w:r>
      <w:r>
        <w:rPr>
          <w:rFonts w:cs="Calibri"/>
        </w:rPr>
        <w:t>/or have</w:t>
      </w:r>
      <w:r w:rsidRPr="2E6A40D8">
        <w:rPr>
          <w:rFonts w:cs="Calibri"/>
        </w:rPr>
        <w:t xml:space="preserve"> language preferences. MassHealth plans make available, free of charge, oral interpretation services in all non-English languages to assist </w:t>
      </w:r>
      <w:r>
        <w:rPr>
          <w:rFonts w:cs="Calibri"/>
        </w:rPr>
        <w:t>member</w:t>
      </w:r>
      <w:r w:rsidRPr="2E6A40D8">
        <w:rPr>
          <w:rFonts w:cs="Calibri"/>
        </w:rPr>
        <w:t xml:space="preserve">s with interpretation of all written materials provided to </w:t>
      </w:r>
      <w:r>
        <w:rPr>
          <w:rFonts w:cs="Calibri"/>
        </w:rPr>
        <w:t>member</w:t>
      </w:r>
      <w:r w:rsidRPr="2E6A40D8">
        <w:rPr>
          <w:rFonts w:cs="Calibri"/>
        </w:rPr>
        <w:t xml:space="preserve">s. Informational materials distributed to members via mail are accompanied by a card that indicates that the enclosed materials are important and should be translated immediately. The card also provides information on how the </w:t>
      </w:r>
      <w:r>
        <w:rPr>
          <w:rFonts w:cs="Calibri"/>
        </w:rPr>
        <w:t>member</w:t>
      </w:r>
      <w:r w:rsidRPr="2E6A40D8">
        <w:rPr>
          <w:rFonts w:cs="Calibri"/>
        </w:rPr>
        <w:t xml:space="preserve"> may obtain help with getting the materials translated. </w:t>
      </w:r>
    </w:p>
    <w:p w14:paraId="4AE23591" w14:textId="77777777" w:rsidR="001A34B8" w:rsidRDefault="001A34B8" w:rsidP="009032EA">
      <w:pPr>
        <w:pStyle w:val="ListParagraph"/>
        <w:numPr>
          <w:ilvl w:val="0"/>
          <w:numId w:val="60"/>
        </w:numPr>
        <w:spacing w:before="240" w:after="120"/>
      </w:pPr>
      <w:r w:rsidRPr="00C43F7B">
        <w:rPr>
          <w:rFonts w:cs="Calibri"/>
        </w:rPr>
        <w:t xml:space="preserve">In addition, all plans are required, to the degree possible, to complete population profiles </w:t>
      </w:r>
      <w:r>
        <w:rPr>
          <w:rFonts w:cs="Calibri"/>
        </w:rPr>
        <w:t>that</w:t>
      </w:r>
      <w:r w:rsidRPr="00C43F7B">
        <w:rPr>
          <w:rFonts w:cs="Calibri"/>
        </w:rPr>
        <w:t xml:space="preserve"> describe </w:t>
      </w:r>
      <w:r>
        <w:t>geographic location, settings, and socio-demographics (e.g., age, gender, race, ethnicity, and housing status) of the member population. These activities are part of an overall community needs assessment that informs how plans can develop goals and activities that engage members and their communities toward health improvements.</w:t>
      </w:r>
    </w:p>
    <w:p w14:paraId="7125C1D0" w14:textId="10814935" w:rsidR="00222779" w:rsidRPr="00ED0B25" w:rsidRDefault="00031A79" w:rsidP="00ED0B25">
      <w:pPr>
        <w:pStyle w:val="Heading3"/>
      </w:pPr>
      <w:bookmarkStart w:id="101" w:name="_Toc102552949"/>
      <w:r w:rsidRPr="00ED0B25">
        <w:t>6.</w:t>
      </w:r>
      <w:r w:rsidR="00C571D8" w:rsidRPr="00ED0B25">
        <w:t>2</w:t>
      </w:r>
      <w:r w:rsidRPr="00ED0B25">
        <w:t xml:space="preserve"> </w:t>
      </w:r>
      <w:r w:rsidR="001808E8" w:rsidRPr="00ED0B25">
        <w:t>Access</w:t>
      </w:r>
      <w:r w:rsidR="00EA24F3" w:rsidRPr="00ED0B25">
        <w:t xml:space="preserve"> and Availability</w:t>
      </w:r>
      <w:bookmarkEnd w:id="101"/>
    </w:p>
    <w:p w14:paraId="39DF653C" w14:textId="00413EC6" w:rsidR="00222779" w:rsidRDefault="00222779" w:rsidP="00EA24F3">
      <w:pPr>
        <w:spacing w:after="120"/>
        <w:rPr>
          <w:rFonts w:cs="Calibri"/>
        </w:rPr>
      </w:pPr>
      <w:r>
        <w:t xml:space="preserve">All </w:t>
      </w:r>
      <w:r w:rsidRPr="000E4E29">
        <w:t>MCEs</w:t>
      </w:r>
      <w:r>
        <w:rPr>
          <w:rFonts w:cs="Calibri"/>
        </w:rPr>
        <w:t xml:space="preserve"> and the </w:t>
      </w:r>
      <w:r w:rsidR="007746D8">
        <w:rPr>
          <w:rFonts w:cs="Calibri"/>
        </w:rPr>
        <w:t xml:space="preserve">Managed </w:t>
      </w:r>
      <w:r>
        <w:rPr>
          <w:rFonts w:cs="Calibri"/>
        </w:rPr>
        <w:t xml:space="preserve">BH </w:t>
      </w:r>
      <w:r w:rsidR="004F1ABA">
        <w:rPr>
          <w:rFonts w:cs="Calibri"/>
        </w:rPr>
        <w:t>Vendor</w:t>
      </w:r>
      <w:r>
        <w:rPr>
          <w:rFonts w:cs="Calibri"/>
        </w:rPr>
        <w:t xml:space="preserve"> are</w:t>
      </w:r>
      <w:r w:rsidRPr="00B113BC">
        <w:rPr>
          <w:rFonts w:cs="Calibri"/>
        </w:rPr>
        <w:t xml:space="preserve"> required to maintain a provider network that</w:t>
      </w:r>
      <w:r w:rsidR="001074C4">
        <w:rPr>
          <w:rFonts w:cs="Calibri"/>
        </w:rPr>
        <w:t>,</w:t>
      </w:r>
      <w:r w:rsidRPr="00B113BC">
        <w:rPr>
          <w:rFonts w:cs="Calibri"/>
        </w:rPr>
        <w:t xml:space="preserve"> at a minimum, </w:t>
      </w:r>
      <w:r w:rsidR="002B5073">
        <w:rPr>
          <w:rFonts w:cs="Calibri"/>
        </w:rPr>
        <w:t>provides</w:t>
      </w:r>
      <w:r w:rsidR="00C609C5">
        <w:rPr>
          <w:rFonts w:cs="Calibri"/>
        </w:rPr>
        <w:t xml:space="preserve"> </w:t>
      </w:r>
      <w:r w:rsidRPr="00B113BC">
        <w:rPr>
          <w:rFonts w:cs="Calibri"/>
        </w:rPr>
        <w:t xml:space="preserve">members access to all Medically Necessary </w:t>
      </w:r>
      <w:r w:rsidR="00753A14">
        <w:rPr>
          <w:rFonts w:cs="Calibri"/>
        </w:rPr>
        <w:t xml:space="preserve">Medical and </w:t>
      </w:r>
      <w:r w:rsidRPr="00B113BC">
        <w:rPr>
          <w:rFonts w:cs="Calibri"/>
        </w:rPr>
        <w:t xml:space="preserve">Behavioral Health Covered Services according to </w:t>
      </w:r>
      <w:r w:rsidR="000B6B28">
        <w:rPr>
          <w:rFonts w:cs="Calibri"/>
        </w:rPr>
        <w:t xml:space="preserve">contracted </w:t>
      </w:r>
      <w:r w:rsidRPr="00B113BC">
        <w:rPr>
          <w:rFonts w:cs="Calibri"/>
        </w:rPr>
        <w:t>standards</w:t>
      </w:r>
      <w:r w:rsidR="00753A14">
        <w:rPr>
          <w:rFonts w:cs="Calibri"/>
        </w:rPr>
        <w:t>.</w:t>
      </w:r>
    </w:p>
    <w:p w14:paraId="59892D94" w14:textId="3E50E910" w:rsidR="000B6B28" w:rsidRPr="0042033D" w:rsidRDefault="000B6B28" w:rsidP="000B6B28">
      <w:r>
        <w:t xml:space="preserve">MCEs and </w:t>
      </w:r>
      <w:r w:rsidR="005D0EA8">
        <w:t xml:space="preserve">the </w:t>
      </w:r>
      <w:r w:rsidR="004F1ABA">
        <w:t xml:space="preserve">Managed </w:t>
      </w:r>
      <w:r>
        <w:t xml:space="preserve">BH </w:t>
      </w:r>
      <w:r w:rsidR="004F1ABA">
        <w:t>Vendor</w:t>
      </w:r>
      <w:r>
        <w:t xml:space="preserve"> </w:t>
      </w:r>
      <w:r w:rsidRPr="0042033D">
        <w:t>are</w:t>
      </w:r>
      <w:r>
        <w:t xml:space="preserve"> </w:t>
      </w:r>
      <w:r w:rsidRPr="0042033D">
        <w:t>required to ensure adequate access to covered services for all members and facilitate access to non</w:t>
      </w:r>
      <w:r>
        <w:t>-</w:t>
      </w:r>
      <w:r w:rsidRPr="0042033D">
        <w:t xml:space="preserve">covered </w:t>
      </w:r>
      <w:r w:rsidR="00D03AEA">
        <w:t>s</w:t>
      </w:r>
      <w:r w:rsidRPr="0042033D">
        <w:t>ervices.  All services need to be accessible and available to members in a timely manner.   Accessibility is defined as the extent to which members can obtain services at the time they are needed. Availability is defined as the extent to which an organization geographically distributes practitioners of the appropriate type and number to meet the needs of its membership.</w:t>
      </w:r>
    </w:p>
    <w:p w14:paraId="7EA679ED" w14:textId="56D4B8AF" w:rsidR="000B6B28" w:rsidRPr="0042033D" w:rsidRDefault="000B6B28" w:rsidP="000B6B28">
      <w:r w:rsidRPr="0042033D">
        <w:t xml:space="preserve">Overall, </w:t>
      </w:r>
      <w:r>
        <w:t xml:space="preserve">MCEs and </w:t>
      </w:r>
      <w:r w:rsidR="004F1ABA" w:rsidRPr="00E069AD">
        <w:t xml:space="preserve">Managed </w:t>
      </w:r>
      <w:r w:rsidRPr="00E069AD">
        <w:t xml:space="preserve">BH </w:t>
      </w:r>
      <w:r w:rsidR="004F1ABA" w:rsidRPr="00E069AD">
        <w:t>Vendor</w:t>
      </w:r>
      <w:r>
        <w:t xml:space="preserve"> </w:t>
      </w:r>
      <w:r w:rsidRPr="0042033D">
        <w:t>must assure the</w:t>
      </w:r>
      <w:r w:rsidR="00A7510E">
        <w:t>ir</w:t>
      </w:r>
      <w:r w:rsidRPr="0042033D">
        <w:t xml:space="preserve"> capacity to serve members in accordance with the access and availability standards </w:t>
      </w:r>
      <w:r w:rsidR="00A7510E">
        <w:t xml:space="preserve">MassHealth </w:t>
      </w:r>
      <w:r w:rsidRPr="0042033D">
        <w:t>specifie</w:t>
      </w:r>
      <w:r w:rsidR="00A7510E">
        <w:t>s</w:t>
      </w:r>
      <w:r w:rsidRPr="0042033D">
        <w:t xml:space="preserve"> by submitting reports on an annual basis, and whenever there is a significant change </w:t>
      </w:r>
      <w:r>
        <w:t>to the</w:t>
      </w:r>
      <w:r w:rsidRPr="0042033D">
        <w:t xml:space="preserve"> operations of the </w:t>
      </w:r>
      <w:r>
        <w:t>p</w:t>
      </w:r>
      <w:r w:rsidRPr="0042033D">
        <w:t xml:space="preserve">rovider </w:t>
      </w:r>
      <w:r>
        <w:t>n</w:t>
      </w:r>
      <w:r w:rsidRPr="0042033D">
        <w:t xml:space="preserve">etwork </w:t>
      </w:r>
      <w:r>
        <w:t xml:space="preserve">or </w:t>
      </w:r>
      <w:r w:rsidRPr="0042033D">
        <w:t xml:space="preserve">the </w:t>
      </w:r>
      <w:r>
        <w:t>p</w:t>
      </w:r>
      <w:r w:rsidRPr="0042033D">
        <w:t xml:space="preserve">rovider </w:t>
      </w:r>
      <w:r>
        <w:t>n</w:t>
      </w:r>
      <w:r w:rsidRPr="0042033D">
        <w:t xml:space="preserve">etwork itself that would affect the adequacy and capacity of services.  </w:t>
      </w:r>
    </w:p>
    <w:p w14:paraId="53A08044" w14:textId="6E2F3700" w:rsidR="000B6B28" w:rsidRDefault="000B6B28" w:rsidP="000B6B28">
      <w:r w:rsidRPr="0042033D">
        <w:t>Standards also include ensuring access to covered services</w:t>
      </w:r>
      <w:r w:rsidR="00B02A56">
        <w:t xml:space="preserve"> </w:t>
      </w:r>
      <w:r w:rsidRPr="0042033D">
        <w:t>in accordance with state and federal laws for persons with disabilities by ensuring that network providers are aware of and comply with such laws so that physical and communication barriers do not inhibit members from obtaining services.</w:t>
      </w:r>
    </w:p>
    <w:p w14:paraId="4F65A49E" w14:textId="604524B5" w:rsidR="000B6B28" w:rsidRPr="00F23969" w:rsidRDefault="000B6B28" w:rsidP="000B6B28">
      <w:r w:rsidRPr="003374ED">
        <w:t>In accordance with 42 CFR 438.206(c)(1)(iii), MCEs</w:t>
      </w:r>
      <w:r w:rsidR="00D52837">
        <w:t xml:space="preserve"> </w:t>
      </w:r>
      <w:r w:rsidR="00D52837" w:rsidRPr="00E069AD">
        <w:t>and Managed BH Vendor</w:t>
      </w:r>
      <w:r w:rsidRPr="003374ED">
        <w:t xml:space="preserve"> must make</w:t>
      </w:r>
      <w:r w:rsidRPr="00F23969">
        <w:t xml:space="preserve"> </w:t>
      </w:r>
      <w:r>
        <w:t>c</w:t>
      </w:r>
      <w:r w:rsidRPr="00F23969">
        <w:t xml:space="preserve">overed </w:t>
      </w:r>
      <w:r>
        <w:t>s</w:t>
      </w:r>
      <w:r w:rsidRPr="00F23969">
        <w:t>ervices available 24 hours a day, seven days a week when medically necessary.</w:t>
      </w:r>
    </w:p>
    <w:p w14:paraId="09691B2B" w14:textId="2E19621E" w:rsidR="000B6B28" w:rsidRPr="00F23969" w:rsidRDefault="00BD1D92" w:rsidP="000B6B28">
      <w:r>
        <w:t xml:space="preserve">Requirements for </w:t>
      </w:r>
      <w:r w:rsidR="000B6B28" w:rsidRPr="00F23969">
        <w:t>Physical Health Services:</w:t>
      </w:r>
    </w:p>
    <w:p w14:paraId="67B38EE0" w14:textId="43255F04" w:rsidR="000B6B28" w:rsidRDefault="000B6B28" w:rsidP="001A0D86">
      <w:pPr>
        <w:pStyle w:val="ListParagraph"/>
        <w:numPr>
          <w:ilvl w:val="0"/>
          <w:numId w:val="73"/>
        </w:numPr>
        <w:spacing w:after="240" w:line="259" w:lineRule="auto"/>
      </w:pPr>
      <w:r w:rsidRPr="00F23969">
        <w:t xml:space="preserve">Emergency Services that are available immediately upon presentation at the service delivery site, including non-network and out-of-area facilities; and </w:t>
      </w:r>
      <w:r>
        <w:t>i</w:t>
      </w:r>
      <w:r w:rsidRPr="00F23969">
        <w:t xml:space="preserve">n accordance with 42 U.S.C. §1396u-2(b)(2) and 42 CFR 434.30, provide coverage for Emergency Services to Enrollees 24-hours a day and seven days a week without regard to prior authorization or the Emergency Service Provider’s relationship to </w:t>
      </w:r>
      <w:r w:rsidRPr="003374ED">
        <w:t>the MCO or ACO.</w:t>
      </w:r>
    </w:p>
    <w:p w14:paraId="6E7D1B96" w14:textId="56278D68" w:rsidR="000B6B28" w:rsidRPr="00F23969" w:rsidRDefault="000B6B28" w:rsidP="00E23451">
      <w:pPr>
        <w:pStyle w:val="ListParagraph"/>
        <w:numPr>
          <w:ilvl w:val="0"/>
          <w:numId w:val="73"/>
        </w:numPr>
        <w:spacing w:after="120" w:line="259" w:lineRule="auto"/>
        <w:contextualSpacing w:val="0"/>
      </w:pPr>
      <w:r w:rsidRPr="00F23969">
        <w:t>Primary Care services that are available</w:t>
      </w:r>
      <w:r w:rsidR="00323249">
        <w:t>:</w:t>
      </w:r>
    </w:p>
    <w:p w14:paraId="50983F21" w14:textId="77777777" w:rsidR="000B6B28" w:rsidRPr="00F23969" w:rsidRDefault="000B6B28" w:rsidP="00E23451">
      <w:pPr>
        <w:pStyle w:val="ListParagraph"/>
        <w:numPr>
          <w:ilvl w:val="1"/>
          <w:numId w:val="73"/>
        </w:numPr>
        <w:spacing w:after="60" w:line="259" w:lineRule="auto"/>
        <w:contextualSpacing w:val="0"/>
      </w:pPr>
      <w:r w:rsidRPr="00F23969">
        <w:lastRenderedPageBreak/>
        <w:t xml:space="preserve">Within 48 hours of the Enrollee’s request for Urgent </w:t>
      </w:r>
      <w:proofErr w:type="gramStart"/>
      <w:r w:rsidRPr="00F23969">
        <w:t>Care;</w:t>
      </w:r>
      <w:proofErr w:type="gramEnd"/>
    </w:p>
    <w:p w14:paraId="7BBAB5B8" w14:textId="77777777" w:rsidR="000B6B28" w:rsidRPr="00F23969" w:rsidRDefault="000B6B28" w:rsidP="00E23451">
      <w:pPr>
        <w:pStyle w:val="ListParagraph"/>
        <w:numPr>
          <w:ilvl w:val="1"/>
          <w:numId w:val="73"/>
        </w:numPr>
        <w:spacing w:after="60" w:line="259" w:lineRule="auto"/>
        <w:contextualSpacing w:val="0"/>
      </w:pPr>
      <w:r w:rsidRPr="00F23969">
        <w:t xml:space="preserve">Within 10 calendar days of the Enrollee’s request for Non-Urgent Symptomatic Care; and </w:t>
      </w:r>
    </w:p>
    <w:p w14:paraId="50D6A62F" w14:textId="50EAC5CE" w:rsidR="00E23451" w:rsidRPr="00F23969" w:rsidRDefault="000B6B28" w:rsidP="00E23451">
      <w:pPr>
        <w:pStyle w:val="ListParagraph"/>
        <w:numPr>
          <w:ilvl w:val="1"/>
          <w:numId w:val="73"/>
        </w:numPr>
        <w:spacing w:after="120" w:line="259" w:lineRule="auto"/>
        <w:contextualSpacing w:val="0"/>
      </w:pPr>
      <w:r w:rsidRPr="00F23969">
        <w:t xml:space="preserve">Within 45 calendar days of the Enrollee’s request for Non-Symptomatic Care, unless an appointment is required more quickly to assure the provision of screenings in accordance with the schedule established by the EPSDT Periodicity Schedule </w:t>
      </w:r>
    </w:p>
    <w:p w14:paraId="22EE8F82" w14:textId="253B790C" w:rsidR="000B6B28" w:rsidRDefault="000B6B28" w:rsidP="00E23451">
      <w:pPr>
        <w:pStyle w:val="ListParagraph"/>
        <w:numPr>
          <w:ilvl w:val="0"/>
          <w:numId w:val="73"/>
        </w:numPr>
        <w:spacing w:after="120" w:line="259" w:lineRule="auto"/>
        <w:contextualSpacing w:val="0"/>
      </w:pPr>
      <w:r w:rsidRPr="00F23969">
        <w:t xml:space="preserve">Primary Care or Urgent Care during extended hours to reduce avoidable inpatient admissions and emergency department visits </w:t>
      </w:r>
    </w:p>
    <w:p w14:paraId="35042B12" w14:textId="6A4FB264" w:rsidR="000B6B28" w:rsidRPr="00F23969" w:rsidRDefault="000B6B28" w:rsidP="00E23451">
      <w:pPr>
        <w:pStyle w:val="ListParagraph"/>
        <w:numPr>
          <w:ilvl w:val="0"/>
          <w:numId w:val="73"/>
        </w:numPr>
        <w:spacing w:after="120" w:line="259" w:lineRule="auto"/>
        <w:contextualSpacing w:val="0"/>
      </w:pPr>
      <w:r w:rsidRPr="00F23969">
        <w:t>Specialty Care</w:t>
      </w:r>
      <w:r w:rsidR="00216A03">
        <w:t xml:space="preserve"> that is available</w:t>
      </w:r>
      <w:r w:rsidR="00AC2BBC">
        <w:t>:</w:t>
      </w:r>
    </w:p>
    <w:p w14:paraId="7BF517E5" w14:textId="77777777" w:rsidR="000B6B28" w:rsidRPr="00F23969" w:rsidRDefault="000B6B28" w:rsidP="00E23451">
      <w:pPr>
        <w:pStyle w:val="ListParagraph"/>
        <w:numPr>
          <w:ilvl w:val="1"/>
          <w:numId w:val="73"/>
        </w:numPr>
        <w:spacing w:after="60" w:line="259" w:lineRule="auto"/>
        <w:contextualSpacing w:val="0"/>
      </w:pPr>
      <w:r w:rsidRPr="00F23969">
        <w:t xml:space="preserve">Within 48 hours of the Enrollee’s request for Urgent </w:t>
      </w:r>
      <w:proofErr w:type="gramStart"/>
      <w:r w:rsidRPr="00F23969">
        <w:t>Care;</w:t>
      </w:r>
      <w:proofErr w:type="gramEnd"/>
    </w:p>
    <w:p w14:paraId="04A29B8A" w14:textId="77777777" w:rsidR="000B6B28" w:rsidRPr="00F23969" w:rsidRDefault="000B6B28" w:rsidP="00E23451">
      <w:pPr>
        <w:pStyle w:val="ListParagraph"/>
        <w:numPr>
          <w:ilvl w:val="1"/>
          <w:numId w:val="73"/>
        </w:numPr>
        <w:spacing w:after="60" w:line="259" w:lineRule="auto"/>
        <w:contextualSpacing w:val="0"/>
      </w:pPr>
      <w:r w:rsidRPr="00F23969">
        <w:t xml:space="preserve">Within 30 calendar days of the Enrollee’s request for Non-Urgent Symptomatic Care; and </w:t>
      </w:r>
    </w:p>
    <w:p w14:paraId="6D35AD9C" w14:textId="77777777" w:rsidR="000B6B28" w:rsidRPr="00F23969" w:rsidRDefault="000B6B28" w:rsidP="00E23451">
      <w:pPr>
        <w:pStyle w:val="ListParagraph"/>
        <w:numPr>
          <w:ilvl w:val="1"/>
          <w:numId w:val="73"/>
        </w:numPr>
        <w:spacing w:after="120" w:line="259" w:lineRule="auto"/>
        <w:contextualSpacing w:val="0"/>
      </w:pPr>
      <w:r w:rsidRPr="00F23969">
        <w:t xml:space="preserve">Within 60 calendar days for Non-Symptomatic Care. </w:t>
      </w:r>
    </w:p>
    <w:p w14:paraId="3F522784" w14:textId="19D60347" w:rsidR="000B6B28" w:rsidRPr="00F23969" w:rsidRDefault="00BD1D92" w:rsidP="00E23451">
      <w:pPr>
        <w:spacing w:after="120"/>
      </w:pPr>
      <w:r>
        <w:t>Requirements for m</w:t>
      </w:r>
      <w:r w:rsidR="000B6B28">
        <w:t>embers</w:t>
      </w:r>
      <w:r w:rsidR="000B6B28" w:rsidRPr="00F23969">
        <w:t xml:space="preserve"> newly placed in the care or custody of DCF</w:t>
      </w:r>
      <w:r>
        <w:t>:</w:t>
      </w:r>
    </w:p>
    <w:p w14:paraId="4DC2D7E2" w14:textId="77777777" w:rsidR="000B6B28" w:rsidRPr="00F23969" w:rsidRDefault="000B6B28" w:rsidP="00E23451">
      <w:pPr>
        <w:pStyle w:val="ListParagraph"/>
        <w:numPr>
          <w:ilvl w:val="0"/>
          <w:numId w:val="74"/>
        </w:numPr>
        <w:spacing w:after="60" w:line="259" w:lineRule="auto"/>
        <w:contextualSpacing w:val="0"/>
      </w:pPr>
      <w:r w:rsidRPr="00F23969">
        <w:t>Within 7 calendar days of receiving a request from a DCF caseworker, a DCF Health Care Screening shall be offered at a reasonable time and place.  DCF Health Care Screening shall attempt to detect life threatening conditions, communicable diseases, and/or serious injuries, or indication of physical or sexual abuse; and</w:t>
      </w:r>
    </w:p>
    <w:p w14:paraId="46E0C647" w14:textId="4248783C" w:rsidR="000B6B28" w:rsidRPr="00F23969" w:rsidRDefault="000B6B28" w:rsidP="000B6B28">
      <w:pPr>
        <w:pStyle w:val="ListParagraph"/>
        <w:numPr>
          <w:ilvl w:val="0"/>
          <w:numId w:val="74"/>
        </w:numPr>
        <w:spacing w:after="160" w:line="259" w:lineRule="auto"/>
      </w:pPr>
      <w:r w:rsidRPr="00F23969">
        <w:t>Within 30 calendar days of receiving a request from a DCF caseworker, a comprehensive medical examination, including all age</w:t>
      </w:r>
      <w:r w:rsidR="005D1884">
        <w:t>-</w:t>
      </w:r>
      <w:r w:rsidRPr="00F23969">
        <w:t>appropriate screenings according to the EPSDT Periodicity Schedule shall be offered at a reasonable time and place.</w:t>
      </w:r>
    </w:p>
    <w:p w14:paraId="589FB00A" w14:textId="57215458" w:rsidR="000B6B28" w:rsidRPr="008A2567" w:rsidRDefault="0018750A" w:rsidP="000B6B28">
      <w:r>
        <w:t xml:space="preserve">Requirements for </w:t>
      </w:r>
      <w:r w:rsidR="006D0A83">
        <w:t xml:space="preserve">Receiving </w:t>
      </w:r>
      <w:r w:rsidR="000B6B28" w:rsidRPr="008A2567">
        <w:t>Behavioral Health Services</w:t>
      </w:r>
      <w:r>
        <w:t>:</w:t>
      </w:r>
    </w:p>
    <w:p w14:paraId="01314F18" w14:textId="77777777" w:rsidR="000B6B28" w:rsidRPr="00F23969" w:rsidRDefault="000B6B28" w:rsidP="000B6B28">
      <w:pPr>
        <w:pStyle w:val="ListParagraph"/>
        <w:numPr>
          <w:ilvl w:val="0"/>
          <w:numId w:val="75"/>
        </w:numPr>
        <w:spacing w:after="160" w:line="259" w:lineRule="auto"/>
      </w:pPr>
      <w:r w:rsidRPr="00F23969">
        <w:t>Emergency Services immediately, on a 24-hour basis, seven days a week, with unrestricted access to members who present at any qualified Provider, whether a Network Provider or a non-Network provider.</w:t>
      </w:r>
    </w:p>
    <w:p w14:paraId="5BB40EEE" w14:textId="4E27C9F4" w:rsidR="000B6B28" w:rsidRPr="00F23969" w:rsidRDefault="000B6B28" w:rsidP="000B6B28">
      <w:pPr>
        <w:pStyle w:val="ListParagraph"/>
        <w:numPr>
          <w:ilvl w:val="0"/>
          <w:numId w:val="75"/>
        </w:numPr>
        <w:spacing w:after="160" w:line="259" w:lineRule="auto"/>
      </w:pPr>
      <w:r w:rsidRPr="00F23969">
        <w:t>E</w:t>
      </w:r>
      <w:r w:rsidR="003329F7">
        <w:t xml:space="preserve">mergency </w:t>
      </w:r>
      <w:r w:rsidRPr="00F23969">
        <w:t>S</w:t>
      </w:r>
      <w:r w:rsidR="003329F7">
        <w:t xml:space="preserve">ervices </w:t>
      </w:r>
      <w:r w:rsidRPr="00F23969">
        <w:t>P</w:t>
      </w:r>
      <w:r w:rsidR="003329F7">
        <w:t>rog</w:t>
      </w:r>
      <w:r w:rsidR="002D14AC">
        <w:t>r</w:t>
      </w:r>
      <w:r w:rsidR="003329F7">
        <w:t>a</w:t>
      </w:r>
      <w:r w:rsidR="00EE0FEC">
        <w:t>m</w:t>
      </w:r>
      <w:r w:rsidRPr="00F23969">
        <w:t xml:space="preserve"> Services immediately, on a 24-hour basis, seven days a week, with unrestricted access to members who present for such services.</w:t>
      </w:r>
    </w:p>
    <w:p w14:paraId="25AD97AE" w14:textId="77777777" w:rsidR="000B6B28" w:rsidRPr="00F23969" w:rsidRDefault="000B6B28" w:rsidP="000B6B28">
      <w:pPr>
        <w:pStyle w:val="ListParagraph"/>
        <w:numPr>
          <w:ilvl w:val="0"/>
          <w:numId w:val="75"/>
        </w:numPr>
        <w:spacing w:after="160" w:line="259" w:lineRule="auto"/>
      </w:pPr>
      <w:r w:rsidRPr="00F23969">
        <w:t>Urgent Care within 48 hours for services that are not Emergency Services or routine services.</w:t>
      </w:r>
    </w:p>
    <w:p w14:paraId="0FA0BDA3" w14:textId="77777777" w:rsidR="000B6B28" w:rsidRDefault="000B6B28" w:rsidP="000B6B28">
      <w:pPr>
        <w:pStyle w:val="ListParagraph"/>
        <w:numPr>
          <w:ilvl w:val="0"/>
          <w:numId w:val="75"/>
        </w:numPr>
        <w:spacing w:after="160" w:line="259" w:lineRule="auto"/>
      </w:pPr>
      <w:r w:rsidRPr="00F23969">
        <w:t>All Other Behavioral Health Services</w:t>
      </w:r>
      <w:r>
        <w:t xml:space="preserve"> w</w:t>
      </w:r>
      <w:r w:rsidRPr="00F23969">
        <w:t>ithin 14 calendar days.</w:t>
      </w:r>
    </w:p>
    <w:p w14:paraId="2497DE5F" w14:textId="432D8546" w:rsidR="000B6B28" w:rsidRPr="00F23969" w:rsidRDefault="006D0A83" w:rsidP="000B6B28">
      <w:r>
        <w:t>Requirements for Receiving</w:t>
      </w:r>
      <w:r w:rsidR="000B6B28" w:rsidRPr="00F23969">
        <w:t xml:space="preserve"> </w:t>
      </w:r>
      <w:r>
        <w:t>S</w:t>
      </w:r>
      <w:r w:rsidR="000B6B28" w:rsidRPr="00F23969">
        <w:t xml:space="preserve">ervices </w:t>
      </w:r>
      <w:r>
        <w:t>D</w:t>
      </w:r>
      <w:r w:rsidR="000B6B28" w:rsidRPr="00F23969">
        <w:t>escribed in the Inpatient or 24-Hour Diversionary Services Discharge Plan:</w:t>
      </w:r>
    </w:p>
    <w:p w14:paraId="713AB947" w14:textId="77777777" w:rsidR="000B6B28" w:rsidRPr="00F23969" w:rsidRDefault="000B6B28" w:rsidP="000B6B28">
      <w:pPr>
        <w:pStyle w:val="ListParagraph"/>
        <w:numPr>
          <w:ilvl w:val="0"/>
          <w:numId w:val="76"/>
        </w:numPr>
        <w:spacing w:after="160" w:line="259" w:lineRule="auto"/>
      </w:pPr>
      <w:r w:rsidRPr="00F23969">
        <w:t xml:space="preserve">Non-24-Hour Diversionary Services – within two calendar days of </w:t>
      </w:r>
      <w:proofErr w:type="gramStart"/>
      <w:r w:rsidRPr="00F23969">
        <w:t>discharge;</w:t>
      </w:r>
      <w:proofErr w:type="gramEnd"/>
    </w:p>
    <w:p w14:paraId="74E2BFAB" w14:textId="77777777" w:rsidR="000B6B28" w:rsidRPr="00F23969" w:rsidRDefault="000B6B28" w:rsidP="000B6B28">
      <w:pPr>
        <w:pStyle w:val="ListParagraph"/>
        <w:numPr>
          <w:ilvl w:val="0"/>
          <w:numId w:val="76"/>
        </w:numPr>
        <w:spacing w:after="160" w:line="259" w:lineRule="auto"/>
      </w:pPr>
      <w:r w:rsidRPr="00F23969">
        <w:t xml:space="preserve">Medication Management – within 14 calendar days of </w:t>
      </w:r>
      <w:proofErr w:type="gramStart"/>
      <w:r w:rsidRPr="00F23969">
        <w:t>discharge;</w:t>
      </w:r>
      <w:proofErr w:type="gramEnd"/>
    </w:p>
    <w:p w14:paraId="39DFEC19" w14:textId="77777777" w:rsidR="000B6B28" w:rsidRPr="00F23969" w:rsidRDefault="000B6B28" w:rsidP="000B6B28">
      <w:pPr>
        <w:pStyle w:val="ListParagraph"/>
        <w:numPr>
          <w:ilvl w:val="0"/>
          <w:numId w:val="76"/>
        </w:numPr>
        <w:spacing w:after="160" w:line="259" w:lineRule="auto"/>
      </w:pPr>
      <w:r w:rsidRPr="00F23969">
        <w:t>Other Outpatient Services – within seven calendar days of discharge; and</w:t>
      </w:r>
    </w:p>
    <w:p w14:paraId="5E7140FD" w14:textId="77777777" w:rsidR="000B6B28" w:rsidRPr="00F23969" w:rsidRDefault="000B6B28" w:rsidP="000B6B28">
      <w:pPr>
        <w:pStyle w:val="ListParagraph"/>
        <w:numPr>
          <w:ilvl w:val="0"/>
          <w:numId w:val="76"/>
        </w:numPr>
        <w:spacing w:after="160" w:line="259" w:lineRule="auto"/>
      </w:pPr>
      <w:r w:rsidRPr="00F23969">
        <w:t>Intensive Care Coordination Services – within the time frame directed by EOHHS.</w:t>
      </w:r>
    </w:p>
    <w:p w14:paraId="39D715CF" w14:textId="445EB30F" w:rsidR="000B6B28" w:rsidRPr="00F23969" w:rsidRDefault="000B6B28" w:rsidP="000B6B28">
      <w:pPr>
        <w:pStyle w:val="ListParagraph"/>
        <w:numPr>
          <w:ilvl w:val="0"/>
          <w:numId w:val="76"/>
        </w:numPr>
        <w:spacing w:after="160" w:line="259" w:lineRule="auto"/>
      </w:pPr>
      <w:r w:rsidRPr="00F23969">
        <w:t>The Contractor shall ensure that Network Providers offer hours of operation that are no less than the hours of operation offered to commercial enrollees or MassHealth Fee-For-Service</w:t>
      </w:r>
      <w:r w:rsidR="00635F3F">
        <w:t>, as applicable</w:t>
      </w:r>
      <w:r w:rsidRPr="00F23969">
        <w:t>.</w:t>
      </w:r>
    </w:p>
    <w:p w14:paraId="41FCE853" w14:textId="465D8F15" w:rsidR="0018750A" w:rsidRDefault="0018750A" w:rsidP="0018750A">
      <w:r w:rsidRPr="00F23969">
        <w:t>Pharmacy</w:t>
      </w:r>
      <w:r>
        <w:t xml:space="preserve"> services </w:t>
      </w:r>
      <w:r w:rsidR="00635F3F">
        <w:t xml:space="preserve">must be provided </w:t>
      </w:r>
      <w:r w:rsidRPr="00F23969">
        <w:t xml:space="preserve">in accordance with usual and customary community standards; </w:t>
      </w:r>
      <w:r>
        <w:t xml:space="preserve">members </w:t>
      </w:r>
      <w:r w:rsidR="00A36D08">
        <w:t xml:space="preserve">must receive </w:t>
      </w:r>
      <w:r w:rsidRPr="00F23969">
        <w:t xml:space="preserve">access to pharmacy services in a timely manner, </w:t>
      </w:r>
    </w:p>
    <w:p w14:paraId="47B9E7C2" w14:textId="3C8EEA15" w:rsidR="0018750A" w:rsidRDefault="00A36D08" w:rsidP="000B6B28">
      <w:r>
        <w:lastRenderedPageBreak/>
        <w:t>For a</w:t>
      </w:r>
      <w:r w:rsidR="0018750A" w:rsidRPr="00F23969">
        <w:t xml:space="preserve">ll </w:t>
      </w:r>
      <w:r>
        <w:t>o</w:t>
      </w:r>
      <w:r w:rsidR="0018750A" w:rsidRPr="00F23969">
        <w:t xml:space="preserve">ther </w:t>
      </w:r>
      <w:r>
        <w:t>s</w:t>
      </w:r>
      <w:r w:rsidR="0018750A" w:rsidRPr="00F23969">
        <w:t>ervice</w:t>
      </w:r>
      <w:r>
        <w:t xml:space="preserve">, members must receive </w:t>
      </w:r>
      <w:r w:rsidR="00CC44FE">
        <w:t>access</w:t>
      </w:r>
      <w:r w:rsidR="0018750A" w:rsidRPr="00F23969">
        <w:t xml:space="preserve"> in accordance with usual and customary community standards.</w:t>
      </w:r>
    </w:p>
    <w:p w14:paraId="0B6C6F42" w14:textId="43D8456A" w:rsidR="000B6B28" w:rsidRDefault="000B6B28" w:rsidP="000B6B28">
      <w:r>
        <w:t xml:space="preserve">MCEs and the </w:t>
      </w:r>
      <w:r w:rsidR="00E926B2">
        <w:t xml:space="preserve">Managed </w:t>
      </w:r>
      <w:r>
        <w:t xml:space="preserve">BH </w:t>
      </w:r>
      <w:r w:rsidR="00E926B2">
        <w:t>Vendor</w:t>
      </w:r>
      <w:r>
        <w:t xml:space="preserve"> </w:t>
      </w:r>
      <w:r w:rsidRPr="00F23969">
        <w:t xml:space="preserve">may request an exception to the </w:t>
      </w:r>
      <w:r>
        <w:t xml:space="preserve">contracted </w:t>
      </w:r>
      <w:r w:rsidRPr="00F23969">
        <w:t xml:space="preserve">access standards by submitting a written request to </w:t>
      </w:r>
      <w:r>
        <w:t>MassHealth</w:t>
      </w:r>
      <w:r w:rsidRPr="00F23969">
        <w:t xml:space="preserve">.  </w:t>
      </w:r>
      <w:r>
        <w:t xml:space="preserve">The request must </w:t>
      </w:r>
      <w:r w:rsidRPr="00F23969">
        <w:t>include alternative standards that are equal to</w:t>
      </w:r>
      <w:r w:rsidR="00065B8C">
        <w:t xml:space="preserve"> or exceed</w:t>
      </w:r>
      <w:r w:rsidRPr="00F23969">
        <w:t xml:space="preserve"> the usual and customary community standards for accessing care.  </w:t>
      </w:r>
    </w:p>
    <w:p w14:paraId="197EE29A" w14:textId="7208FCEE" w:rsidR="00137FE0" w:rsidRDefault="000B6B28" w:rsidP="000B6B28">
      <w:r>
        <w:t xml:space="preserve">MCEs and the </w:t>
      </w:r>
      <w:r w:rsidR="00E926B2">
        <w:t xml:space="preserve">Managed </w:t>
      </w:r>
      <w:r>
        <w:t xml:space="preserve">BH </w:t>
      </w:r>
      <w:r w:rsidR="00E926B2">
        <w:t>Vendor</w:t>
      </w:r>
      <w:r>
        <w:t xml:space="preserve"> </w:t>
      </w:r>
      <w:r w:rsidRPr="00F23969">
        <w:t>are require</w:t>
      </w:r>
      <w:r>
        <w:t>d</w:t>
      </w:r>
      <w:r w:rsidRPr="00F23969">
        <w:t xml:space="preserve"> to monitor and document access and appointment scheduling</w:t>
      </w:r>
      <w:r>
        <w:t xml:space="preserve"> </w:t>
      </w:r>
      <w:r w:rsidRPr="00F23969">
        <w:t xml:space="preserve">and use statistically valid sampling methods </w:t>
      </w:r>
      <w:r w:rsidR="00E17AA9">
        <w:t>to</w:t>
      </w:r>
      <w:r w:rsidRPr="00F23969">
        <w:t xml:space="preserve"> monitor compliance with the appointment/access standards. Prompt action will be taken to address any access deficiencies, including but not limited to taking corrective action</w:t>
      </w:r>
      <w:r>
        <w:t>.  Additional</w:t>
      </w:r>
      <w:r w:rsidR="00565178">
        <w:t xml:space="preserve"> details regarding</w:t>
      </w:r>
      <w:r>
        <w:t xml:space="preserve"> access and availability standards are available through individual contracts and EQRO reports. </w:t>
      </w:r>
    </w:p>
    <w:p w14:paraId="59F4EE46" w14:textId="72F84063" w:rsidR="000B6B28" w:rsidRDefault="00047A8C" w:rsidP="000B6B28">
      <w:r>
        <w:t xml:space="preserve">For more information and detail </w:t>
      </w:r>
      <w:r w:rsidR="001C2097">
        <w:t>please visit</w:t>
      </w:r>
      <w:r w:rsidR="000B6B28" w:rsidRPr="00F23969">
        <w:t>:</w:t>
      </w:r>
      <w:r w:rsidR="003374ED">
        <w:t xml:space="preserve"> </w:t>
      </w:r>
      <w:hyperlink r:id="rId43" w:history="1">
        <w:r>
          <w:rPr>
            <w:rStyle w:val="Hyperlink"/>
          </w:rPr>
          <w:t>MassHealth Health Plan Contracts | Mass.gov</w:t>
        </w:r>
      </w:hyperlink>
    </w:p>
    <w:p w14:paraId="596DDDCB" w14:textId="6E2CC90A" w:rsidR="00222779" w:rsidRPr="00821C14" w:rsidRDefault="000F4E4C" w:rsidP="00ED0B25">
      <w:pPr>
        <w:pStyle w:val="Heading3"/>
      </w:pPr>
      <w:bookmarkStart w:id="102" w:name="_Toc366501524"/>
      <w:bookmarkStart w:id="103" w:name="_Toc521939922"/>
      <w:bookmarkStart w:id="104" w:name="_Toc522025659"/>
      <w:bookmarkStart w:id="105" w:name="_Toc523490142"/>
      <w:bookmarkStart w:id="106" w:name="_Toc525294310"/>
      <w:bookmarkStart w:id="107" w:name="_Toc529177904"/>
      <w:bookmarkStart w:id="108" w:name="_Toc102552950"/>
      <w:r>
        <w:t>6.</w:t>
      </w:r>
      <w:r w:rsidR="00020AFE">
        <w:t>3</w:t>
      </w:r>
      <w:r>
        <w:t xml:space="preserve"> </w:t>
      </w:r>
      <w:r w:rsidR="00222779" w:rsidRPr="1DEBD367">
        <w:t>Coordination and Continuity of Care</w:t>
      </w:r>
      <w:bookmarkEnd w:id="102"/>
      <w:bookmarkEnd w:id="103"/>
      <w:bookmarkEnd w:id="104"/>
      <w:bookmarkEnd w:id="105"/>
      <w:bookmarkEnd w:id="106"/>
      <w:bookmarkEnd w:id="107"/>
      <w:bookmarkEnd w:id="108"/>
    </w:p>
    <w:p w14:paraId="66E29314" w14:textId="6E2FF53C" w:rsidR="00222779" w:rsidRPr="00821C14" w:rsidRDefault="00222779" w:rsidP="003A21D9">
      <w:pPr>
        <w:spacing w:after="120"/>
        <w:rPr>
          <w:rFonts w:cs="Calibri"/>
          <w:color w:val="000000"/>
        </w:rPr>
      </w:pPr>
      <w:r w:rsidRPr="00821C14">
        <w:rPr>
          <w:rFonts w:cs="Calibri"/>
          <w:color w:val="000000"/>
        </w:rPr>
        <w:t xml:space="preserve">MassHealth </w:t>
      </w:r>
      <w:r>
        <w:rPr>
          <w:rFonts w:cs="Calibri"/>
          <w:color w:val="000000"/>
        </w:rPr>
        <w:t>plan</w:t>
      </w:r>
      <w:r w:rsidRPr="00821C14">
        <w:rPr>
          <w:rFonts w:cs="Calibri"/>
          <w:color w:val="000000"/>
        </w:rPr>
        <w:t xml:space="preserve">s must </w:t>
      </w:r>
      <w:r>
        <w:rPr>
          <w:rFonts w:cs="Calibri"/>
          <w:color w:val="000000"/>
        </w:rPr>
        <w:t xml:space="preserve">support coordinated care by </w:t>
      </w:r>
      <w:r w:rsidRPr="00821C14">
        <w:rPr>
          <w:rFonts w:cs="Calibri"/>
          <w:color w:val="000000"/>
        </w:rPr>
        <w:t>ensur</w:t>
      </w:r>
      <w:r>
        <w:rPr>
          <w:rFonts w:cs="Calibri"/>
          <w:color w:val="000000"/>
        </w:rPr>
        <w:t>ing</w:t>
      </w:r>
      <w:r w:rsidRPr="00821C14">
        <w:rPr>
          <w:rFonts w:cs="Calibri"/>
          <w:color w:val="000000"/>
        </w:rPr>
        <w:t xml:space="preserve"> that each </w:t>
      </w:r>
      <w:r>
        <w:rPr>
          <w:rFonts w:cs="Calibri"/>
          <w:color w:val="000000"/>
        </w:rPr>
        <w:t>member</w:t>
      </w:r>
      <w:r w:rsidRPr="00821C14">
        <w:rPr>
          <w:rFonts w:cs="Calibri"/>
          <w:color w:val="000000"/>
        </w:rPr>
        <w:t xml:space="preserve"> has an ongoing source of primary care appropriate to his or her needs and a person or entity formally designated as primarily responsible for coordinating the health care delivered to the </w:t>
      </w:r>
      <w:r>
        <w:rPr>
          <w:rFonts w:cs="Calibri"/>
          <w:color w:val="000000"/>
        </w:rPr>
        <w:t>member</w:t>
      </w:r>
      <w:r w:rsidRPr="00821C14">
        <w:rPr>
          <w:rFonts w:cs="Calibri"/>
          <w:color w:val="000000"/>
        </w:rPr>
        <w:t xml:space="preserve">. </w:t>
      </w:r>
      <w:r w:rsidR="00651477">
        <w:rPr>
          <w:rFonts w:cs="Calibri"/>
          <w:color w:val="000000"/>
        </w:rPr>
        <w:t>All members receive t</w:t>
      </w:r>
      <w:r w:rsidRPr="00821C14">
        <w:rPr>
          <w:rFonts w:cs="Calibri"/>
          <w:color w:val="000000"/>
        </w:rPr>
        <w:t xml:space="preserve">imely and coordinated access to all medically necessary services, including </w:t>
      </w:r>
      <w:r>
        <w:rPr>
          <w:rFonts w:cs="Calibri"/>
          <w:color w:val="000000"/>
        </w:rPr>
        <w:t>BH</w:t>
      </w:r>
      <w:r w:rsidRPr="00821C14">
        <w:rPr>
          <w:rFonts w:cs="Calibri"/>
          <w:color w:val="000000"/>
        </w:rPr>
        <w:t xml:space="preserve"> and specialty services. Plans are required to </w:t>
      </w:r>
      <w:r w:rsidR="005C0326">
        <w:rPr>
          <w:rFonts w:cs="Calibri"/>
          <w:color w:val="000000"/>
        </w:rPr>
        <w:t>link</w:t>
      </w:r>
      <w:r w:rsidRPr="00821C14">
        <w:rPr>
          <w:rFonts w:cs="Calibri"/>
          <w:color w:val="000000"/>
        </w:rPr>
        <w:t xml:space="preserve"> staff in other agencies and/or community service organizations if the agency/organization is already involved in meeting the </w:t>
      </w:r>
      <w:r>
        <w:rPr>
          <w:rFonts w:cs="Calibri"/>
          <w:color w:val="000000"/>
        </w:rPr>
        <w:t>member</w:t>
      </w:r>
      <w:r w:rsidRPr="00821C14">
        <w:rPr>
          <w:rFonts w:cs="Calibri"/>
          <w:color w:val="000000"/>
        </w:rPr>
        <w:t xml:space="preserve">’s needs, or if the agency/organization is identified as helpful in meeting such needs. </w:t>
      </w:r>
    </w:p>
    <w:p w14:paraId="1D315A68" w14:textId="67A34A3B" w:rsidR="00222779" w:rsidRPr="00821C14" w:rsidRDefault="00222779" w:rsidP="00222779">
      <w:pPr>
        <w:rPr>
          <w:rFonts w:cs="Calibri"/>
          <w:color w:val="000000"/>
        </w:rPr>
      </w:pPr>
      <w:r w:rsidRPr="684F3E80">
        <w:rPr>
          <w:rFonts w:cs="Calibri"/>
          <w:color w:val="000000" w:themeColor="text1"/>
        </w:rPr>
        <w:t>MassHealth requires that plans exercise best efforts to provide coordinated covered and non-covered services in settings such as adult and family shelters</w:t>
      </w:r>
      <w:r w:rsidR="00A846A9">
        <w:rPr>
          <w:rFonts w:cs="Calibri"/>
          <w:color w:val="000000" w:themeColor="text1"/>
        </w:rPr>
        <w:t xml:space="preserve"> (</w:t>
      </w:r>
      <w:r w:rsidRPr="684F3E80">
        <w:rPr>
          <w:rFonts w:cs="Calibri"/>
          <w:color w:val="000000" w:themeColor="text1"/>
        </w:rPr>
        <w:t>especially for members who are homeless</w:t>
      </w:r>
      <w:r w:rsidR="00A846A9">
        <w:rPr>
          <w:rFonts w:cs="Calibri"/>
          <w:color w:val="000000" w:themeColor="text1"/>
        </w:rPr>
        <w:t>)</w:t>
      </w:r>
      <w:r w:rsidRPr="684F3E80">
        <w:rPr>
          <w:rFonts w:cs="Calibri"/>
          <w:color w:val="000000" w:themeColor="text1"/>
        </w:rPr>
        <w:t xml:space="preserve">, at a member’s home when office visits are unsafe or inappropriate for </w:t>
      </w:r>
      <w:r w:rsidRPr="41ABE4DA">
        <w:rPr>
          <w:rFonts w:cs="Calibri"/>
          <w:color w:val="000000" w:themeColor="text1"/>
        </w:rPr>
        <w:t>a member’s</w:t>
      </w:r>
      <w:r w:rsidRPr="684F3E80">
        <w:rPr>
          <w:rFonts w:cs="Calibri"/>
          <w:color w:val="000000" w:themeColor="text1"/>
        </w:rPr>
        <w:t xml:space="preserve"> health status, at the </w:t>
      </w:r>
      <w:r w:rsidR="00822D5F" w:rsidRPr="684F3E80">
        <w:rPr>
          <w:rFonts w:cs="Calibri"/>
          <w:color w:val="000000" w:themeColor="text1"/>
        </w:rPr>
        <w:t>m</w:t>
      </w:r>
      <w:r w:rsidRPr="684F3E80">
        <w:rPr>
          <w:rFonts w:cs="Calibri"/>
          <w:color w:val="000000" w:themeColor="text1"/>
        </w:rPr>
        <w:t>ember’s place of employment or school</w:t>
      </w:r>
      <w:r w:rsidR="0028636E">
        <w:rPr>
          <w:rFonts w:cs="Calibri"/>
          <w:color w:val="000000" w:themeColor="text1"/>
        </w:rPr>
        <w:t>,</w:t>
      </w:r>
      <w:r w:rsidRPr="684F3E80">
        <w:rPr>
          <w:rFonts w:cs="Calibri"/>
          <w:color w:val="000000" w:themeColor="text1"/>
        </w:rPr>
        <w:t xml:space="preserve"> and other residential placements</w:t>
      </w:r>
      <w:r w:rsidR="00EB4AED">
        <w:rPr>
          <w:rFonts w:cs="Calibri"/>
          <w:color w:val="000000" w:themeColor="text1"/>
        </w:rPr>
        <w:t>,</w:t>
      </w:r>
      <w:r w:rsidRPr="684F3E80">
        <w:rPr>
          <w:rFonts w:cs="Calibri"/>
          <w:color w:val="000000" w:themeColor="text1"/>
        </w:rPr>
        <w:t xml:space="preserve"> especially for children in the custody of the Commonwealth. Children and youth under 22 years of age who are in the care or custody of the Massachusetts Department of Children and Families and meet certain medical necessity criteria due to severe traumatic injury or birth defects are enrolled in a special complex care management program aimed at providing complex multi-disciplinary care in community-based foster home settings.   </w:t>
      </w:r>
    </w:p>
    <w:p w14:paraId="148E0580" w14:textId="7E49A640" w:rsidR="001D0F56" w:rsidRDefault="00222779" w:rsidP="003A21D9">
      <w:pPr>
        <w:spacing w:after="120"/>
        <w:rPr>
          <w:rFonts w:cs="Calibri"/>
          <w:color w:val="000000"/>
        </w:rPr>
      </w:pPr>
      <w:r w:rsidRPr="00821C14">
        <w:rPr>
          <w:rFonts w:cs="Calibri"/>
          <w:color w:val="000000"/>
        </w:rPr>
        <w:t xml:space="preserve">Contracted </w:t>
      </w:r>
      <w:r>
        <w:rPr>
          <w:rFonts w:cs="Calibri"/>
          <w:color w:val="000000"/>
        </w:rPr>
        <w:t>plan</w:t>
      </w:r>
      <w:r w:rsidRPr="00821C14">
        <w:rPr>
          <w:rFonts w:cs="Calibri"/>
          <w:color w:val="000000"/>
        </w:rPr>
        <w:t xml:space="preserve">s ensure that a care management approach is coordinated with a dedicated group of clinicians and other professionals including the </w:t>
      </w:r>
      <w:r>
        <w:rPr>
          <w:rFonts w:cs="Calibri"/>
          <w:color w:val="000000"/>
        </w:rPr>
        <w:t>member</w:t>
      </w:r>
      <w:r w:rsidR="00B92B2A">
        <w:rPr>
          <w:rFonts w:cs="Calibri"/>
          <w:color w:val="000000"/>
        </w:rPr>
        <w:t>;</w:t>
      </w:r>
      <w:r w:rsidRPr="00821C14">
        <w:rPr>
          <w:rFonts w:cs="Calibri"/>
          <w:color w:val="000000"/>
        </w:rPr>
        <w:t xml:space="preserve"> the </w:t>
      </w:r>
      <w:r>
        <w:rPr>
          <w:rFonts w:cs="Calibri"/>
          <w:color w:val="000000"/>
        </w:rPr>
        <w:t>member</w:t>
      </w:r>
      <w:r w:rsidRPr="00821C14">
        <w:rPr>
          <w:rFonts w:cs="Calibri"/>
          <w:color w:val="000000"/>
        </w:rPr>
        <w:t xml:space="preserve">’s guardian, representative and/or family member(s) as appropriate; the </w:t>
      </w:r>
      <w:r>
        <w:rPr>
          <w:rFonts w:cs="Calibri"/>
          <w:color w:val="000000"/>
        </w:rPr>
        <w:t>member</w:t>
      </w:r>
      <w:r w:rsidRPr="00821C14">
        <w:rPr>
          <w:rFonts w:cs="Calibri"/>
          <w:color w:val="000000"/>
        </w:rPr>
        <w:t>’s PCP</w:t>
      </w:r>
      <w:r w:rsidR="008D5F0D">
        <w:rPr>
          <w:rFonts w:cs="Calibri"/>
          <w:color w:val="000000"/>
        </w:rPr>
        <w:t xml:space="preserve"> </w:t>
      </w:r>
      <w:r w:rsidRPr="00821C14">
        <w:rPr>
          <w:rFonts w:cs="Calibri"/>
          <w:color w:val="000000"/>
        </w:rPr>
        <w:t>as appropriate; providers from relevant specialties, sub-specialties, and other ancillary health care services (e.g., mental health and substance abuse, nutrition, and rehabilitation, as appropriate); a Care Management Coordinator</w:t>
      </w:r>
      <w:r w:rsidR="00454E31">
        <w:rPr>
          <w:rFonts w:cs="Calibri"/>
          <w:color w:val="000000"/>
        </w:rPr>
        <w:t>;</w:t>
      </w:r>
      <w:r w:rsidRPr="00821C14">
        <w:rPr>
          <w:rFonts w:cs="Calibri"/>
          <w:color w:val="000000"/>
        </w:rPr>
        <w:t xml:space="preserve"> and one or more Care Management individuals representing the </w:t>
      </w:r>
      <w:r w:rsidR="00716887">
        <w:rPr>
          <w:rFonts w:cs="Calibri"/>
          <w:color w:val="000000"/>
        </w:rPr>
        <w:t>P</w:t>
      </w:r>
      <w:r>
        <w:rPr>
          <w:rFonts w:cs="Calibri"/>
          <w:color w:val="000000"/>
        </w:rPr>
        <w:t>lan</w:t>
      </w:r>
      <w:r w:rsidRPr="00821C14">
        <w:rPr>
          <w:rFonts w:cs="Calibri"/>
          <w:color w:val="000000"/>
        </w:rPr>
        <w:t xml:space="preserve"> or Subcontractor.  </w:t>
      </w:r>
    </w:p>
    <w:p w14:paraId="09661017" w14:textId="231E296D" w:rsidR="00222779" w:rsidRPr="00503AEF" w:rsidRDefault="00020AFE" w:rsidP="003A21D9">
      <w:pPr>
        <w:spacing w:after="120"/>
        <w:rPr>
          <w:b/>
          <w:bCs/>
          <w:sz w:val="24"/>
          <w:szCs w:val="24"/>
        </w:rPr>
      </w:pPr>
      <w:r>
        <w:rPr>
          <w:b/>
          <w:bCs/>
          <w:sz w:val="24"/>
          <w:szCs w:val="24"/>
        </w:rPr>
        <w:t xml:space="preserve">A. </w:t>
      </w:r>
      <w:r w:rsidR="00222779" w:rsidRPr="00503AEF">
        <w:rPr>
          <w:b/>
          <w:bCs/>
          <w:sz w:val="24"/>
          <w:szCs w:val="24"/>
        </w:rPr>
        <w:t>Continuity of Care</w:t>
      </w:r>
    </w:p>
    <w:p w14:paraId="3A7601D7" w14:textId="64039BFC" w:rsidR="00387885" w:rsidRDefault="00CA6C79" w:rsidP="003A21D9">
      <w:pPr>
        <w:spacing w:after="120"/>
      </w:pPr>
      <w:r>
        <w:t xml:space="preserve">To ensure that members successfully transition to their new health plans and continue to have access to all the services they need, </w:t>
      </w:r>
      <w:r w:rsidR="00222779">
        <w:t xml:space="preserve">MassHealth requires that contracted </w:t>
      </w:r>
      <w:r w:rsidR="00F80818">
        <w:t>MC</w:t>
      </w:r>
      <w:r w:rsidR="00801B98">
        <w:t>E</w:t>
      </w:r>
      <w:r w:rsidR="00F80818">
        <w:t>s</w:t>
      </w:r>
      <w:r w:rsidR="00222779">
        <w:t xml:space="preserve"> provide appropriate continuity of care (CoC)</w:t>
      </w:r>
      <w:r w:rsidR="00421EFD">
        <w:t>.</w:t>
      </w:r>
      <w:r w:rsidR="00421EFD" w:rsidRPr="00421EFD">
        <w:t xml:space="preserve"> </w:t>
      </w:r>
      <w:r w:rsidR="00421EFD">
        <w:t xml:space="preserve">The CoC period </w:t>
      </w:r>
      <w:r w:rsidR="00222779">
        <w:t xml:space="preserve">for </w:t>
      </w:r>
      <w:r w:rsidR="00421EFD">
        <w:t>MassHealth ranges from 3</w:t>
      </w:r>
      <w:r w:rsidR="003705C5">
        <w:t>0</w:t>
      </w:r>
      <w:r w:rsidR="00421EFD">
        <w:t xml:space="preserve"> days for </w:t>
      </w:r>
      <w:r w:rsidR="00421EFD" w:rsidRPr="00C73932">
        <w:t>most ACO, MCO, and PCC Plan members to up to 90 days One Care and SCO members</w:t>
      </w:r>
    </w:p>
    <w:p w14:paraId="23C545FA" w14:textId="7B65A6F2" w:rsidR="006A255F" w:rsidRDefault="00387885" w:rsidP="00E6616A">
      <w:pPr>
        <w:pStyle w:val="ListParagraph"/>
        <w:numPr>
          <w:ilvl w:val="0"/>
          <w:numId w:val="67"/>
        </w:numPr>
        <w:spacing w:after="120"/>
      </w:pPr>
      <w:r>
        <w:t xml:space="preserve">MCO, ACPP, </w:t>
      </w:r>
      <w:r w:rsidR="000606D7">
        <w:t xml:space="preserve">and </w:t>
      </w:r>
      <w:r>
        <w:t>PCACO</w:t>
      </w:r>
      <w:r w:rsidR="001644F5">
        <w:t>:</w:t>
      </w:r>
      <w:r w:rsidR="00222779">
        <w:t xml:space="preserve"> </w:t>
      </w:r>
      <w:r w:rsidR="001644F5">
        <w:t>N</w:t>
      </w:r>
      <w:r w:rsidR="00222779">
        <w:t xml:space="preserve">ew members that enroll from another MassHealth </w:t>
      </w:r>
      <w:r w:rsidR="00515025">
        <w:t>MC</w:t>
      </w:r>
      <w:r w:rsidR="00A41467">
        <w:t>P</w:t>
      </w:r>
      <w:r w:rsidR="00F80818">
        <w:t>, FFS</w:t>
      </w:r>
      <w:r w:rsidR="00222779">
        <w:t>, or commercial carrier</w:t>
      </w:r>
      <w:r w:rsidR="00AF3264">
        <w:t xml:space="preserve"> </w:t>
      </w:r>
      <w:r w:rsidR="000F153A">
        <w:t xml:space="preserve">are provided with </w:t>
      </w:r>
      <w:r w:rsidR="000606D7">
        <w:t>30</w:t>
      </w:r>
      <w:r w:rsidR="00EA6E72">
        <w:t>-</w:t>
      </w:r>
      <w:r w:rsidR="000F153A">
        <w:t>day</w:t>
      </w:r>
      <w:r w:rsidR="00C348B3">
        <w:t xml:space="preserve"> continuity of care period</w:t>
      </w:r>
      <w:r w:rsidR="00884DEB">
        <w:t>.</w:t>
      </w:r>
      <w:r w:rsidR="00C348B3">
        <w:t xml:space="preserve"> </w:t>
      </w:r>
      <w:r w:rsidR="00222779">
        <w:t xml:space="preserve"> </w:t>
      </w:r>
      <w:r w:rsidR="00C26D28">
        <w:t xml:space="preserve">The CoC period may be extended for </w:t>
      </w:r>
      <w:r w:rsidR="00C26D28" w:rsidRPr="00D91983">
        <w:t>ACO, MCO, and PCC members</w:t>
      </w:r>
      <w:r w:rsidR="00C26D28">
        <w:t xml:space="preserve"> up to 90 days for members receiving Applied Behavior Analysis (ABA) services and members whose PCP moves to a new MassHealth plan.</w:t>
      </w:r>
    </w:p>
    <w:p w14:paraId="163AB3A4" w14:textId="0FDEBD9C" w:rsidR="00816D05" w:rsidRPr="00687F18" w:rsidRDefault="00FA1B1D" w:rsidP="00E6616A">
      <w:pPr>
        <w:pStyle w:val="ListParagraph"/>
        <w:numPr>
          <w:ilvl w:val="0"/>
          <w:numId w:val="67"/>
        </w:numPr>
        <w:shd w:val="clear" w:color="auto" w:fill="FFFFFF" w:themeFill="background1"/>
        <w:spacing w:after="120"/>
      </w:pPr>
      <w:r>
        <w:lastRenderedPageBreak/>
        <w:t xml:space="preserve">Managed </w:t>
      </w:r>
      <w:r w:rsidR="002802C0" w:rsidRPr="00687F18">
        <w:t>BH</w:t>
      </w:r>
      <w:r w:rsidR="00F34238" w:rsidRPr="00687F18">
        <w:t xml:space="preserve"> </w:t>
      </w:r>
      <w:r>
        <w:t>Vendor</w:t>
      </w:r>
      <w:r w:rsidR="00CB1D00" w:rsidRPr="00687F18">
        <w:t xml:space="preserve">: </w:t>
      </w:r>
      <w:r w:rsidR="00FD0703" w:rsidRPr="00687F18">
        <w:t xml:space="preserve">Requires development of </w:t>
      </w:r>
      <w:r w:rsidR="00D56179">
        <w:t>CoC</w:t>
      </w:r>
      <w:r w:rsidR="00FD0703" w:rsidRPr="00687F18">
        <w:t xml:space="preserve"> plans for </w:t>
      </w:r>
      <w:r w:rsidR="00A50DA6" w:rsidRPr="00687F18">
        <w:t xml:space="preserve">special populations </w:t>
      </w:r>
      <w:r w:rsidR="0026512B" w:rsidRPr="00687F18">
        <w:t xml:space="preserve">including </w:t>
      </w:r>
      <w:r w:rsidR="00C73932" w:rsidRPr="00687F18">
        <w:t xml:space="preserve">children in the care and/or </w:t>
      </w:r>
      <w:r w:rsidR="001364B0" w:rsidRPr="00687F18">
        <w:t>c</w:t>
      </w:r>
      <w:r w:rsidR="00C73932" w:rsidRPr="00687F18">
        <w:t>ustody of the Commonwealth who change providers due to changes in their foster care arrangements or for other reasons, and participants who transfer from</w:t>
      </w:r>
      <w:r w:rsidR="00687F18" w:rsidRPr="00687F18">
        <w:t xml:space="preserve"> the </w:t>
      </w:r>
      <w:r w:rsidR="00C674DF" w:rsidRPr="00687F18">
        <w:t xml:space="preserve">Integrated </w:t>
      </w:r>
      <w:r w:rsidR="00F90E66">
        <w:t>C</w:t>
      </w:r>
      <w:r w:rsidR="00C674DF" w:rsidRPr="00687F18">
        <w:t xml:space="preserve">are </w:t>
      </w:r>
      <w:r w:rsidR="00F90E66">
        <w:t>M</w:t>
      </w:r>
      <w:r w:rsidR="00C674DF" w:rsidRPr="00687F18">
        <w:t xml:space="preserve">anagement </w:t>
      </w:r>
      <w:r w:rsidR="00F90E66">
        <w:t>P</w:t>
      </w:r>
      <w:r w:rsidR="00C674DF" w:rsidRPr="00687F18">
        <w:t>rogram</w:t>
      </w:r>
      <w:r w:rsidR="00687F18" w:rsidRPr="00687F18">
        <w:t xml:space="preserve"> (</w:t>
      </w:r>
      <w:r w:rsidR="00C73932" w:rsidRPr="00687F18">
        <w:t>ICMP</w:t>
      </w:r>
      <w:r w:rsidR="00687F18" w:rsidRPr="00687F18">
        <w:t>)</w:t>
      </w:r>
      <w:r w:rsidR="00C73932" w:rsidRPr="00687F18">
        <w:t xml:space="preserve"> to </w:t>
      </w:r>
      <w:r w:rsidR="00687F18" w:rsidRPr="00687F18">
        <w:t xml:space="preserve">Practice Based Care Management </w:t>
      </w:r>
      <w:r w:rsidR="00687F18">
        <w:t>(</w:t>
      </w:r>
      <w:r w:rsidR="00C73932" w:rsidRPr="00687F18">
        <w:t>PBCM</w:t>
      </w:r>
      <w:r w:rsidR="00687F18">
        <w:t>)</w:t>
      </w:r>
      <w:r w:rsidR="00C73932" w:rsidRPr="00687F18">
        <w:t xml:space="preserve"> and/or pilot ACO care management programs. </w:t>
      </w:r>
    </w:p>
    <w:p w14:paraId="6BE7CDC7" w14:textId="0FF6E5B4" w:rsidR="00C02314" w:rsidRDefault="00222779" w:rsidP="00E6616A">
      <w:pPr>
        <w:pStyle w:val="ListParagraph"/>
        <w:numPr>
          <w:ilvl w:val="0"/>
          <w:numId w:val="67"/>
        </w:numPr>
        <w:spacing w:after="120"/>
      </w:pPr>
      <w:r>
        <w:t>One Care</w:t>
      </w:r>
      <w:r w:rsidR="00C02314">
        <w:t>:</w:t>
      </w:r>
      <w:r>
        <w:t xml:space="preserve"> requires a CoC for all members enrolling from FFS or members changi</w:t>
      </w:r>
      <w:r w:rsidR="0026512B">
        <w:t>n</w:t>
      </w:r>
      <w:r>
        <w:t xml:space="preserve">g One Care </w:t>
      </w:r>
      <w:r w:rsidR="00C63E5E">
        <w:t>P</w:t>
      </w:r>
      <w:r>
        <w:t xml:space="preserve">lans. The aim of these policies and procedures is to minimize disruption of care and ensure uninterrupted access to Medically Necessary Services.  </w:t>
      </w:r>
      <w:r w:rsidR="00C26D28">
        <w:t>The One Care CoC period is completed when members sign their care plan – usually within 90 days but the CoC must be extended until the care plan is complete.</w:t>
      </w:r>
    </w:p>
    <w:p w14:paraId="26AAD316" w14:textId="37A9064D" w:rsidR="00F5447B" w:rsidRDefault="00C02314" w:rsidP="00E6616A">
      <w:pPr>
        <w:pStyle w:val="ListParagraph"/>
        <w:numPr>
          <w:ilvl w:val="0"/>
          <w:numId w:val="67"/>
        </w:numPr>
        <w:spacing w:after="120"/>
      </w:pPr>
      <w:r>
        <w:t>SCO</w:t>
      </w:r>
      <w:r w:rsidR="00B31939">
        <w:t xml:space="preserve">: </w:t>
      </w:r>
      <w:r w:rsidR="00F070DA">
        <w:t>MassHealth requires th</w:t>
      </w:r>
      <w:r w:rsidR="00F93CC7">
        <w:t>at SCOs provide a 90-day CoC period for members that are passively enrol</w:t>
      </w:r>
      <w:r w:rsidR="006E6D4B">
        <w:t xml:space="preserve">led into a SCO plan. </w:t>
      </w:r>
    </w:p>
    <w:p w14:paraId="6CC8A9C6" w14:textId="44A253B7" w:rsidR="0086233E" w:rsidRDefault="0086233E" w:rsidP="0086233E">
      <w:pPr>
        <w:spacing w:after="120"/>
      </w:pPr>
      <w:r>
        <w:t xml:space="preserve">Detailed CoC requirements are included in all </w:t>
      </w:r>
      <w:r w:rsidRPr="00994098">
        <w:t>MC</w:t>
      </w:r>
      <w:r w:rsidR="00FC2582">
        <w:t>P</w:t>
      </w:r>
      <w:r>
        <w:t xml:space="preserve"> contracts</w:t>
      </w:r>
      <w:r w:rsidR="00D83CFF">
        <w:t>,</w:t>
      </w:r>
      <w:r>
        <w:t xml:space="preserve"> and these policies and procedures cover a full range of services. Examples of these services include: durable medical equipment; prosthetics, orthotics and supplies; physical therapy, occupational therapy or speech therapy; scheduled surgeries; out-of-area specialty services; nursing home admissions; honoring of prior authorizations and prior approvals for services for the duration of such prior authorizations and prior approval; access emergency services at any emergency room, including from out-of-network providers; honoring of existing prescriptions for covered drugs; and accepting and utilizing medical records, claims histories, and prior authorizations from an member’s previous </w:t>
      </w:r>
      <w:r w:rsidRPr="00994098">
        <w:t>MC</w:t>
      </w:r>
      <w:r w:rsidR="00A76F67">
        <w:t>P</w:t>
      </w:r>
      <w:r>
        <w:t>.</w:t>
      </w:r>
    </w:p>
    <w:p w14:paraId="2B8400B3" w14:textId="7B778640" w:rsidR="00AC1E26" w:rsidRDefault="00222779" w:rsidP="003A21D9">
      <w:pPr>
        <w:spacing w:after="120"/>
      </w:pPr>
      <w:r>
        <w:t xml:space="preserve">In addition, </w:t>
      </w:r>
      <w:r w:rsidR="000C68C8">
        <w:t>MCPs</w:t>
      </w:r>
      <w:r>
        <w:t xml:space="preserve"> have specific policies and procedures for members who, at the time of their transition, are pregnant</w:t>
      </w:r>
      <w:r w:rsidR="00C35C68">
        <w:t xml:space="preserve"> or</w:t>
      </w:r>
      <w:r>
        <w:t xml:space="preserve"> have special or significant health care needs, including behavior health or substance use needs and complex medical conditions (e.g., terminal illness, receiving inpatient care at time of enrollment) that may require a longer CoC period. In certain cases, CoC for these individuals may be extended beyond the 30- or 90-day period. </w:t>
      </w:r>
      <w:bookmarkStart w:id="109" w:name="_Toc521939923"/>
      <w:bookmarkStart w:id="110" w:name="_Toc522025660"/>
      <w:bookmarkStart w:id="111" w:name="_Toc523490143"/>
      <w:bookmarkStart w:id="112" w:name="_Toc525294311"/>
      <w:bookmarkStart w:id="113" w:name="_Toc529177905"/>
    </w:p>
    <w:p w14:paraId="2C3B56A3" w14:textId="6A2D5E9D" w:rsidR="00222779" w:rsidRDefault="00AC1E26" w:rsidP="00AC1E26">
      <w:pPr>
        <w:spacing w:after="0"/>
      </w:pPr>
      <w:r>
        <w:br w:type="page"/>
      </w:r>
    </w:p>
    <w:p w14:paraId="4097DE2A" w14:textId="5B723B95" w:rsidR="00222779" w:rsidRPr="002970FE" w:rsidRDefault="00020AFE" w:rsidP="002970FE">
      <w:pPr>
        <w:spacing w:after="120"/>
        <w:rPr>
          <w:b/>
          <w:sz w:val="24"/>
          <w:szCs w:val="24"/>
        </w:rPr>
      </w:pPr>
      <w:r>
        <w:rPr>
          <w:b/>
          <w:bCs/>
          <w:sz w:val="24"/>
          <w:szCs w:val="24"/>
        </w:rPr>
        <w:lastRenderedPageBreak/>
        <w:t>B.</w:t>
      </w:r>
      <w:r w:rsidR="00C571D8">
        <w:rPr>
          <w:b/>
          <w:sz w:val="24"/>
          <w:szCs w:val="24"/>
        </w:rPr>
        <w:t xml:space="preserve"> </w:t>
      </w:r>
      <w:r w:rsidR="00222779" w:rsidRPr="002970FE">
        <w:rPr>
          <w:b/>
          <w:sz w:val="24"/>
          <w:szCs w:val="24"/>
        </w:rPr>
        <w:t>Program-Specific Requirements for Care Coordination</w:t>
      </w:r>
      <w:bookmarkEnd w:id="109"/>
      <w:bookmarkEnd w:id="110"/>
      <w:bookmarkEnd w:id="111"/>
      <w:bookmarkEnd w:id="112"/>
      <w:bookmarkEnd w:id="113"/>
      <w:r w:rsidR="63FE8550" w:rsidRPr="373B513C">
        <w:rPr>
          <w:b/>
          <w:bCs/>
          <w:sz w:val="24"/>
          <w:szCs w:val="24"/>
        </w:rPr>
        <w:t xml:space="preserve"> </w:t>
      </w:r>
    </w:p>
    <w:p w14:paraId="1D32C81A" w14:textId="3A85051B" w:rsidR="00222779" w:rsidRPr="00821C14" w:rsidRDefault="00222779" w:rsidP="003A21D9">
      <w:pPr>
        <w:spacing w:after="120"/>
        <w:rPr>
          <w:rFonts w:cs="Calibri"/>
          <w:color w:val="000000"/>
        </w:rPr>
      </w:pPr>
      <w:r w:rsidRPr="75686A4B">
        <w:rPr>
          <w:rFonts w:cs="Calibri"/>
          <w:color w:val="000000" w:themeColor="text1"/>
        </w:rPr>
        <w:t xml:space="preserve">Generally, </w:t>
      </w:r>
      <w:r w:rsidR="00A66A75">
        <w:rPr>
          <w:rFonts w:cs="Calibri"/>
          <w:color w:val="000000" w:themeColor="text1"/>
        </w:rPr>
        <w:t xml:space="preserve">all </w:t>
      </w:r>
      <w:r w:rsidR="00417CE9">
        <w:rPr>
          <w:rFonts w:cs="Calibri"/>
          <w:color w:val="000000" w:themeColor="text1"/>
        </w:rPr>
        <w:t>MCPs</w:t>
      </w:r>
      <w:r w:rsidRPr="75686A4B">
        <w:rPr>
          <w:rFonts w:cs="Calibri"/>
          <w:color w:val="000000" w:themeColor="text1"/>
        </w:rPr>
        <w:t xml:space="preserve"> must maintain care management programs for any </w:t>
      </w:r>
      <w:r>
        <w:rPr>
          <w:rFonts w:cs="Calibri"/>
          <w:color w:val="000000" w:themeColor="text1"/>
        </w:rPr>
        <w:t>member</w:t>
      </w:r>
      <w:r w:rsidRPr="75686A4B">
        <w:rPr>
          <w:rFonts w:cs="Calibri"/>
          <w:color w:val="000000" w:themeColor="text1"/>
        </w:rPr>
        <w:t xml:space="preserve"> (adults and children) who needs assistance coordinating physical and BH services and benefits to maintain optimal levels of health, though some programs require care management services for all </w:t>
      </w:r>
      <w:r>
        <w:rPr>
          <w:rFonts w:cs="Calibri"/>
          <w:color w:val="000000" w:themeColor="text1"/>
        </w:rPr>
        <w:t>member</w:t>
      </w:r>
      <w:r w:rsidRPr="75686A4B">
        <w:rPr>
          <w:rFonts w:cs="Calibri"/>
          <w:color w:val="000000" w:themeColor="text1"/>
        </w:rPr>
        <w:t xml:space="preserve">s.   </w:t>
      </w:r>
    </w:p>
    <w:p w14:paraId="403354ED" w14:textId="1631F3DE" w:rsidR="00174F02" w:rsidRDefault="00222779" w:rsidP="00222779">
      <w:pPr>
        <w:rPr>
          <w:rFonts w:cs="Calibri"/>
          <w:color w:val="000000"/>
        </w:rPr>
      </w:pPr>
      <w:r w:rsidRPr="00821C14">
        <w:rPr>
          <w:rFonts w:cs="Calibri"/>
          <w:color w:val="000000"/>
        </w:rPr>
        <w:t xml:space="preserve">Some of the programs have additional program-specific requirements for care coordination. The following are example activities by MassHealth </w:t>
      </w:r>
      <w:r w:rsidRPr="00994098">
        <w:rPr>
          <w:rFonts w:cs="Calibri"/>
          <w:color w:val="000000"/>
        </w:rPr>
        <w:t>MC</w:t>
      </w:r>
      <w:r w:rsidR="007E6522">
        <w:rPr>
          <w:rFonts w:cs="Calibri"/>
          <w:color w:val="000000"/>
        </w:rPr>
        <w:t>P</w:t>
      </w:r>
      <w:r w:rsidRPr="00994098">
        <w:rPr>
          <w:rFonts w:cs="Calibri"/>
          <w:color w:val="000000"/>
        </w:rPr>
        <w:t>s,</w:t>
      </w:r>
      <w:r>
        <w:rPr>
          <w:rFonts w:cs="Calibri"/>
          <w:color w:val="000000"/>
        </w:rPr>
        <w:t xml:space="preserve"> but do not represent the totality of requirements</w:t>
      </w:r>
      <w:bookmarkStart w:id="114" w:name="_Toc366501527"/>
      <w:r w:rsidR="0046388C">
        <w:rPr>
          <w:rFonts w:cs="Calibri"/>
          <w:color w:val="000000"/>
        </w:rPr>
        <w:t>.</w:t>
      </w:r>
    </w:p>
    <w:p w14:paraId="0C4DECE1" w14:textId="38484580" w:rsidR="00222779" w:rsidRPr="00CE5C6A" w:rsidRDefault="00222779" w:rsidP="000818A1">
      <w:pPr>
        <w:pStyle w:val="ListParagraph"/>
        <w:numPr>
          <w:ilvl w:val="0"/>
          <w:numId w:val="55"/>
        </w:numPr>
        <w:tabs>
          <w:tab w:val="left" w:pos="900"/>
        </w:tabs>
        <w:spacing w:after="120"/>
      </w:pPr>
      <w:r w:rsidRPr="00323BF3">
        <w:rPr>
          <w:b/>
          <w:bCs/>
        </w:rPr>
        <w:t xml:space="preserve">ACO and MCO Programs </w:t>
      </w:r>
    </w:p>
    <w:p w14:paraId="248532FB" w14:textId="77777777" w:rsidR="00222779" w:rsidRDefault="00222779" w:rsidP="000818A1">
      <w:pPr>
        <w:pStyle w:val="NormalIndent"/>
        <w:spacing w:after="120"/>
        <w:ind w:left="0" w:firstLine="720"/>
        <w:rPr>
          <w:rStyle w:val="IntenseEmphasis"/>
        </w:rPr>
      </w:pPr>
      <w:r w:rsidRPr="00BD7DD6">
        <w:rPr>
          <w:rStyle w:val="IntenseEmphasis"/>
          <w:color w:val="002060"/>
        </w:rPr>
        <w:t>Initial Care Needs Screening</w:t>
      </w:r>
    </w:p>
    <w:p w14:paraId="2501865A" w14:textId="65844828" w:rsidR="00222779" w:rsidRPr="003B2B56" w:rsidRDefault="00222779" w:rsidP="00174F02">
      <w:pPr>
        <w:pStyle w:val="NormalIndent"/>
        <w:spacing w:after="120"/>
        <w:rPr>
          <w:rFonts w:asciiTheme="minorHAnsi" w:hAnsiTheme="minorHAnsi"/>
          <w:b/>
          <w:bCs/>
          <w:i/>
          <w:iCs/>
          <w:color w:val="4F81BD"/>
        </w:rPr>
      </w:pPr>
      <w:r>
        <w:rPr>
          <w:rFonts w:cs="Calibri"/>
        </w:rPr>
        <w:t xml:space="preserve">Like the other </w:t>
      </w:r>
      <w:r w:rsidRPr="00994098">
        <w:rPr>
          <w:rFonts w:cs="Calibri"/>
        </w:rPr>
        <w:t>MC</w:t>
      </w:r>
      <w:r w:rsidR="008D62AA">
        <w:rPr>
          <w:rFonts w:cs="Calibri"/>
        </w:rPr>
        <w:t>P</w:t>
      </w:r>
      <w:r>
        <w:rPr>
          <w:rFonts w:cs="Calibri"/>
        </w:rPr>
        <w:t>s, t</w:t>
      </w:r>
      <w:r w:rsidRPr="0084354B">
        <w:rPr>
          <w:rFonts w:cs="Calibri"/>
        </w:rPr>
        <w:t xml:space="preserve">he </w:t>
      </w:r>
      <w:r>
        <w:rPr>
          <w:rFonts w:cs="Calibri"/>
        </w:rPr>
        <w:t xml:space="preserve">MCO and </w:t>
      </w:r>
      <w:r w:rsidRPr="0084354B">
        <w:rPr>
          <w:rFonts w:cs="Calibri"/>
        </w:rPr>
        <w:t>ACO Program</w:t>
      </w:r>
      <w:r w:rsidR="0046388C">
        <w:rPr>
          <w:rFonts w:cs="Calibri"/>
        </w:rPr>
        <w:t>s</w:t>
      </w:r>
      <w:r w:rsidRPr="0084354B">
        <w:rPr>
          <w:rFonts w:cs="Calibri"/>
        </w:rPr>
        <w:t xml:space="preserve"> must </w:t>
      </w:r>
      <w:r w:rsidR="00D7378A">
        <w:rPr>
          <w:rFonts w:cs="Calibri"/>
        </w:rPr>
        <w:t>identify members’</w:t>
      </w:r>
      <w:r w:rsidRPr="0084354B">
        <w:rPr>
          <w:rFonts w:cs="Calibri"/>
        </w:rPr>
        <w:t xml:space="preserve"> the health and functional needs. They must </w:t>
      </w:r>
      <w:r w:rsidRPr="0084354B">
        <w:t xml:space="preserve">develop, implement, and maintain procedures for completing an initial </w:t>
      </w:r>
      <w:r w:rsidR="007B7B73">
        <w:t>c</w:t>
      </w:r>
      <w:r w:rsidRPr="0084354B">
        <w:t xml:space="preserve">are </w:t>
      </w:r>
      <w:r w:rsidR="007B7B73">
        <w:t>n</w:t>
      </w:r>
      <w:r w:rsidRPr="0084354B">
        <w:t xml:space="preserve">eeds </w:t>
      </w:r>
      <w:r w:rsidR="007B7B73">
        <w:t>s</w:t>
      </w:r>
      <w:r w:rsidRPr="0084354B">
        <w:t xml:space="preserve">creening for each and complete the screening within 90 days of the </w:t>
      </w:r>
      <w:r w:rsidR="007B7B73">
        <w:t>m</w:t>
      </w:r>
      <w:r>
        <w:t>ember</w:t>
      </w:r>
      <w:r w:rsidRPr="0084354B">
        <w:t>’s</w:t>
      </w:r>
      <w:r w:rsidR="00A45A87">
        <w:t xml:space="preserve"> </w:t>
      </w:r>
      <w:r w:rsidRPr="0084354B">
        <w:t xml:space="preserve">Effective Date of </w:t>
      </w:r>
      <w:r w:rsidR="007B7B73">
        <w:t>e</w:t>
      </w:r>
      <w:r w:rsidRPr="0084354B">
        <w:t>nrollment.</w:t>
      </w:r>
    </w:p>
    <w:p w14:paraId="468BE2E4" w14:textId="507F5980" w:rsidR="00222779" w:rsidRPr="00AB38CD" w:rsidRDefault="00222779" w:rsidP="361E8982">
      <w:pPr>
        <w:spacing w:before="240"/>
        <w:ind w:left="720"/>
        <w:rPr>
          <w:b/>
          <w:bCs/>
        </w:rPr>
      </w:pPr>
      <w:r>
        <w:t xml:space="preserve">In addition to other requirements, the survey instrument MCOs and ACOs </w:t>
      </w:r>
      <w:r w:rsidR="00A55950">
        <w:t>use</w:t>
      </w:r>
      <w:r>
        <w:t xml:space="preserve"> to conduct the </w:t>
      </w:r>
      <w:r w:rsidR="007D4AEA">
        <w:t>i</w:t>
      </w:r>
      <w:r>
        <w:t xml:space="preserve">nitial </w:t>
      </w:r>
      <w:r w:rsidR="007D4AEA">
        <w:t>c</w:t>
      </w:r>
      <w:r>
        <w:t xml:space="preserve">are </w:t>
      </w:r>
      <w:r w:rsidR="007D4AEA">
        <w:t>n</w:t>
      </w:r>
      <w:r>
        <w:t xml:space="preserve">eeds </w:t>
      </w:r>
      <w:r w:rsidR="007D4AEA">
        <w:t>s</w:t>
      </w:r>
      <w:r>
        <w:t xml:space="preserve">creening must include questions on member demographics, </w:t>
      </w:r>
      <w:r w:rsidR="006E56FB">
        <w:t xml:space="preserve">and </w:t>
      </w:r>
      <w:r>
        <w:t>health history, including chronic illness, current treatment</w:t>
      </w:r>
      <w:r w:rsidR="00EB40EF">
        <w:t>,</w:t>
      </w:r>
      <w:r>
        <w:t xml:space="preserve"> and self-perceived health status. It must also include questions to identify members with special health care needs, </w:t>
      </w:r>
      <w:r w:rsidR="007C5770">
        <w:t xml:space="preserve">members </w:t>
      </w:r>
      <w:r w:rsidR="00450381">
        <w:t>that</w:t>
      </w:r>
      <w:r w:rsidR="00707312">
        <w:t xml:space="preserve"> </w:t>
      </w:r>
      <w:r>
        <w:t xml:space="preserve">need culturally and linguistically appropriate services, </w:t>
      </w:r>
      <w:r w:rsidR="00450381">
        <w:t xml:space="preserve">and </w:t>
      </w:r>
      <w:r w:rsidR="007C5770">
        <w:t xml:space="preserve">members </w:t>
      </w:r>
      <w:r w:rsidR="005F0D1E">
        <w:t xml:space="preserve">requiring </w:t>
      </w:r>
      <w:r>
        <w:t xml:space="preserve">medical and diagnostic equipment, </w:t>
      </w:r>
      <w:r w:rsidR="00450381">
        <w:t xml:space="preserve">as well as members’ </w:t>
      </w:r>
      <w:r>
        <w:t xml:space="preserve">health concerns/goals and </w:t>
      </w:r>
      <w:r w:rsidR="00287EF8">
        <w:t xml:space="preserve">children’s </w:t>
      </w:r>
      <w:r>
        <w:t xml:space="preserve">care needs, including evaluating characteristics of the </w:t>
      </w:r>
      <w:r w:rsidR="00375393">
        <w:t>m</w:t>
      </w:r>
      <w:r>
        <w:t>embers’ families and homes. Furthermore, like the other MC</w:t>
      </w:r>
      <w:r w:rsidR="008D62AA">
        <w:t>P</w:t>
      </w:r>
      <w:r>
        <w:t>s, the MCO and ACO program</w:t>
      </w:r>
      <w:r w:rsidR="003D6701">
        <w:t xml:space="preserve"> </w:t>
      </w:r>
      <w:r w:rsidR="004B1B23">
        <w:t>care needs screen</w:t>
      </w:r>
      <w:r w:rsidR="00BA57C2">
        <w:t>ing</w:t>
      </w:r>
      <w:r>
        <w:t xml:space="preserve"> also evaluates member needs for behavioral-health-related services, as well as any LTSS-related services. These evaluations must include an assessment of members’ current use of such services, as well as any unmet needs</w:t>
      </w:r>
      <w:r w:rsidR="003E5F60">
        <w:t>.</w:t>
      </w:r>
      <w:r>
        <w:t xml:space="preserve"> </w:t>
      </w:r>
    </w:p>
    <w:p w14:paraId="7F8C2781" w14:textId="4C5AF2A9" w:rsidR="00222779" w:rsidRPr="001A0D86" w:rsidRDefault="00222779" w:rsidP="001A0D86">
      <w:pPr>
        <w:rPr>
          <w:rStyle w:val="IntenseEmphasis"/>
          <w:rFonts w:ascii="Calibri" w:hAnsi="Calibri"/>
          <w:i w:val="0"/>
          <w:iCs w:val="0"/>
          <w:color w:val="4F81BD" w:themeColor="accent1"/>
        </w:rPr>
      </w:pPr>
      <w:r w:rsidRPr="001A0D86">
        <w:rPr>
          <w:rStyle w:val="IntenseEmphasis"/>
          <w:rFonts w:ascii="Calibri" w:hAnsi="Calibri"/>
          <w:i w:val="0"/>
          <w:iCs w:val="0"/>
          <w:color w:val="002060"/>
        </w:rPr>
        <w:t>Transitional Care Management Program</w:t>
      </w:r>
    </w:p>
    <w:p w14:paraId="7A86AF3B" w14:textId="64023932" w:rsidR="00222779" w:rsidRDefault="003F3B1E" w:rsidP="00595907">
      <w:pPr>
        <w:spacing w:after="120"/>
        <w:ind w:left="720"/>
      </w:pPr>
      <w:r>
        <w:rPr>
          <w:rFonts w:eastAsia="Arial Unicode MS" w:cs="Arial Unicode MS"/>
        </w:rPr>
        <w:t xml:space="preserve">Per </w:t>
      </w:r>
      <w:r w:rsidR="005C3168">
        <w:rPr>
          <w:rFonts w:eastAsia="Arial Unicode MS" w:cs="Arial Unicode MS"/>
        </w:rPr>
        <w:t>their</w:t>
      </w:r>
      <w:r>
        <w:rPr>
          <w:rFonts w:eastAsia="Arial Unicode MS" w:cs="Arial Unicode MS"/>
        </w:rPr>
        <w:t xml:space="preserve"> contracts, M</w:t>
      </w:r>
      <w:r w:rsidR="00222779">
        <w:rPr>
          <w:rFonts w:eastAsia="Arial Unicode MS" w:cs="Arial Unicode MS"/>
        </w:rPr>
        <w:t xml:space="preserve">COs and </w:t>
      </w:r>
      <w:r w:rsidR="00222779" w:rsidRPr="00665745">
        <w:rPr>
          <w:rFonts w:eastAsia="Arial Unicode MS" w:cs="Arial Unicode MS"/>
        </w:rPr>
        <w:t xml:space="preserve">ACOs must develop and implement transitional care protocols with all network </w:t>
      </w:r>
      <w:r w:rsidR="00222779">
        <w:rPr>
          <w:rFonts w:eastAsia="Arial Unicode MS" w:cs="Arial Unicode MS"/>
        </w:rPr>
        <w:t xml:space="preserve">or affiliated </w:t>
      </w:r>
      <w:r w:rsidR="00222779" w:rsidRPr="00665745">
        <w:rPr>
          <w:rFonts w:eastAsia="Arial Unicode MS" w:cs="Arial Unicode MS"/>
        </w:rPr>
        <w:t>hospitals to ensure</w:t>
      </w:r>
      <w:r w:rsidR="00222779" w:rsidRPr="00665745">
        <w:rPr>
          <w:rFonts w:eastAsia="Arial Unicode MS" w:cs="Arial Unicode MS"/>
          <w:b/>
        </w:rPr>
        <w:t xml:space="preserve"> </w:t>
      </w:r>
      <w:r w:rsidR="00222779" w:rsidRPr="00665745">
        <w:rPr>
          <w:rFonts w:eastAsia="Arial Unicode MS" w:cs="Arial Unicode MS"/>
        </w:rPr>
        <w:t xml:space="preserve">follow-up with a member within 72 hours </w:t>
      </w:r>
      <w:r w:rsidR="67629FA1" w:rsidRPr="6416C3F9">
        <w:rPr>
          <w:rFonts w:eastAsia="Arial Unicode MS" w:cs="Arial Unicode MS"/>
        </w:rPr>
        <w:t xml:space="preserve">of </w:t>
      </w:r>
      <w:r w:rsidR="00222779" w:rsidRPr="00665745">
        <w:rPr>
          <w:rFonts w:eastAsia="Arial Unicode MS" w:cs="Arial Unicode MS"/>
        </w:rPr>
        <w:t xml:space="preserve">discharge from any type of hospital inpatient stay or emergency department visit, a home visit, </w:t>
      </w:r>
      <w:r w:rsidR="00976345">
        <w:rPr>
          <w:rFonts w:eastAsia="Arial Unicode MS" w:cs="Arial Unicode MS"/>
        </w:rPr>
        <w:t xml:space="preserve">an </w:t>
      </w:r>
      <w:r w:rsidR="00222779" w:rsidRPr="00665745">
        <w:rPr>
          <w:rFonts w:eastAsia="Arial Unicode MS" w:cs="Arial Unicode MS"/>
        </w:rPr>
        <w:t xml:space="preserve">in-office appointment, </w:t>
      </w:r>
      <w:r w:rsidR="00976345">
        <w:rPr>
          <w:rFonts w:eastAsia="Arial Unicode MS" w:cs="Arial Unicode MS"/>
        </w:rPr>
        <w:t>a</w:t>
      </w:r>
      <w:r w:rsidR="00222779" w:rsidRPr="00665745">
        <w:rPr>
          <w:rFonts w:eastAsia="Arial Unicode MS" w:cs="Arial Unicode MS"/>
        </w:rPr>
        <w:t xml:space="preserve"> telehealth visit, or phone conversation, as appropriate. </w:t>
      </w:r>
      <w:r w:rsidR="00222779">
        <w:rPr>
          <w:rFonts w:eastAsia="Arial Unicode MS" w:cs="Arial Unicode MS"/>
        </w:rPr>
        <w:t xml:space="preserve">MCOs and </w:t>
      </w:r>
      <w:r w:rsidR="00222779" w:rsidRPr="00665745">
        <w:rPr>
          <w:rFonts w:eastAsia="Arial Unicode MS" w:cs="Arial Unicode MS"/>
        </w:rPr>
        <w:t xml:space="preserve">ACOs are required to ensure that post-discharge plans are appropriate based on the needs of the member and identify the need for follow-up services. These protocols must be developed in partnership with </w:t>
      </w:r>
      <w:r w:rsidR="00C4586B">
        <w:rPr>
          <w:rFonts w:eastAsia="Arial Unicode MS" w:cs="Arial Unicode MS"/>
        </w:rPr>
        <w:t>CP</w:t>
      </w:r>
      <w:r w:rsidR="00647E09">
        <w:rPr>
          <w:rFonts w:eastAsia="Arial Unicode MS" w:cs="Arial Unicode MS"/>
        </w:rPr>
        <w:t>s</w:t>
      </w:r>
      <w:r w:rsidR="00222779" w:rsidRPr="00665745">
        <w:rPr>
          <w:rFonts w:eastAsia="Arial Unicode MS" w:cs="Arial Unicode MS"/>
        </w:rPr>
        <w:t xml:space="preserve"> </w:t>
      </w:r>
      <w:r w:rsidR="00C4586B">
        <w:rPr>
          <w:rFonts w:eastAsia="Arial Unicode MS" w:cs="Arial Unicode MS"/>
        </w:rPr>
        <w:t>as applicable</w:t>
      </w:r>
      <w:r w:rsidR="00810910">
        <w:rPr>
          <w:rFonts w:eastAsia="Arial Unicode MS" w:cs="Arial Unicode MS"/>
        </w:rPr>
        <w:t xml:space="preserve"> </w:t>
      </w:r>
      <w:r w:rsidR="00222779">
        <w:rPr>
          <w:rFonts w:eastAsia="Arial Unicode MS" w:cs="Arial Unicode MS"/>
        </w:rPr>
        <w:t xml:space="preserve">and </w:t>
      </w:r>
      <w:r w:rsidR="00222779" w:rsidRPr="00665745">
        <w:rPr>
          <w:rFonts w:eastAsia="Arial Unicode MS" w:cs="Arial Unicode MS"/>
        </w:rPr>
        <w:t xml:space="preserve">integrate other care management activities and personnel such as care coordinators or clinical care managers. </w:t>
      </w:r>
    </w:p>
    <w:bookmarkEnd w:id="114"/>
    <w:p w14:paraId="1BFD64DE" w14:textId="69A5C879" w:rsidR="00222779" w:rsidRDefault="00222779" w:rsidP="000818A1">
      <w:pPr>
        <w:pStyle w:val="ListParagraph"/>
        <w:numPr>
          <w:ilvl w:val="0"/>
          <w:numId w:val="55"/>
        </w:numPr>
        <w:tabs>
          <w:tab w:val="left" w:pos="900"/>
        </w:tabs>
        <w:spacing w:after="120"/>
        <w:contextualSpacing w:val="0"/>
        <w:rPr>
          <w:b/>
          <w:bCs/>
        </w:rPr>
      </w:pPr>
      <w:r w:rsidRPr="00323BF3">
        <w:rPr>
          <w:b/>
          <w:bCs/>
        </w:rPr>
        <w:t xml:space="preserve">Senior Care Options </w:t>
      </w:r>
    </w:p>
    <w:p w14:paraId="1808B0B0" w14:textId="2B9C47C4" w:rsidR="00685943" w:rsidRPr="005F79D1" w:rsidRDefault="005F79D1" w:rsidP="005F79D1">
      <w:pPr>
        <w:pStyle w:val="ListParagraph"/>
        <w:tabs>
          <w:tab w:val="left" w:pos="900"/>
        </w:tabs>
        <w:spacing w:after="120"/>
        <w:ind w:left="806"/>
        <w:contextualSpacing w:val="0"/>
        <w:rPr>
          <w:b/>
          <w:bCs/>
          <w:i/>
          <w:iCs/>
          <w:color w:val="002060"/>
        </w:rPr>
      </w:pPr>
      <w:r w:rsidRPr="005F79D1">
        <w:rPr>
          <w:b/>
          <w:bCs/>
          <w:i/>
          <w:iCs/>
          <w:color w:val="002060"/>
        </w:rPr>
        <w:t>Comprehensive Assessment</w:t>
      </w:r>
    </w:p>
    <w:p w14:paraId="7AFC8403" w14:textId="6FF0901A" w:rsidR="00222779" w:rsidRPr="00821C14" w:rsidRDefault="00222779" w:rsidP="000818A1">
      <w:pPr>
        <w:pStyle w:val="NormalIndent"/>
        <w:spacing w:before="120" w:after="120"/>
        <w:rPr>
          <w:rFonts w:cs="Calibri"/>
        </w:rPr>
      </w:pPr>
      <w:r w:rsidRPr="00821C14">
        <w:rPr>
          <w:rFonts w:cs="Calibri"/>
        </w:rPr>
        <w:t>Comprehensive assessment</w:t>
      </w:r>
      <w:r w:rsidR="008A060E">
        <w:rPr>
          <w:rFonts w:cs="Calibri"/>
        </w:rPr>
        <w:t>s</w:t>
      </w:r>
      <w:r w:rsidRPr="00821C14">
        <w:rPr>
          <w:rFonts w:cs="Calibri"/>
        </w:rPr>
        <w:t xml:space="preserve"> for members enrolled in the Senior Care O</w:t>
      </w:r>
      <w:r w:rsidR="1EE3EA57" w:rsidRPr="3CD16388">
        <w:rPr>
          <w:rFonts w:cs="Calibri"/>
        </w:rPr>
        <w:t>rganizations</w:t>
      </w:r>
      <w:r w:rsidR="1EE3EA57" w:rsidRPr="1A60D97E">
        <w:rPr>
          <w:rFonts w:cs="Calibri"/>
        </w:rPr>
        <w:t xml:space="preserve"> (SCOs)</w:t>
      </w:r>
      <w:r w:rsidRPr="00821C14">
        <w:rPr>
          <w:rFonts w:cs="Calibri"/>
        </w:rPr>
        <w:t xml:space="preserve"> are conducted every six months</w:t>
      </w:r>
      <w:r w:rsidR="008A060E">
        <w:rPr>
          <w:rFonts w:cs="Calibri"/>
        </w:rPr>
        <w:t xml:space="preserve">, </w:t>
      </w:r>
      <w:r w:rsidRPr="00821C14">
        <w:rPr>
          <w:rFonts w:cs="Calibri"/>
        </w:rPr>
        <w:t xml:space="preserve">when there is a change in </w:t>
      </w:r>
      <w:r w:rsidR="6C4B4B7E" w:rsidRPr="1A60D97E">
        <w:rPr>
          <w:rFonts w:cs="Calibri"/>
        </w:rPr>
        <w:t xml:space="preserve">health </w:t>
      </w:r>
      <w:r w:rsidRPr="00821C14">
        <w:rPr>
          <w:rFonts w:cs="Calibri"/>
        </w:rPr>
        <w:t>status</w:t>
      </w:r>
      <w:r w:rsidR="10009129" w:rsidRPr="1A60D97E">
        <w:rPr>
          <w:rFonts w:cs="Calibri"/>
        </w:rPr>
        <w:t>,</w:t>
      </w:r>
      <w:r w:rsidRPr="00821C14">
        <w:rPr>
          <w:rFonts w:cs="Calibri"/>
        </w:rPr>
        <w:t xml:space="preserve"> and quarterly for any </w:t>
      </w:r>
      <w:r>
        <w:rPr>
          <w:rFonts w:cs="Calibri"/>
        </w:rPr>
        <w:t>member</w:t>
      </w:r>
      <w:r w:rsidRPr="00821C14">
        <w:rPr>
          <w:rFonts w:cs="Calibri"/>
        </w:rPr>
        <w:t xml:space="preserve"> with a Complex Care Need. </w:t>
      </w:r>
      <w:r w:rsidR="00EC28C8">
        <w:rPr>
          <w:rFonts w:cs="Calibri"/>
        </w:rPr>
        <w:t xml:space="preserve">A </w:t>
      </w:r>
      <w:r w:rsidRPr="00821C14">
        <w:rPr>
          <w:rFonts w:cs="Calibri"/>
        </w:rPr>
        <w:t xml:space="preserve">Complex Care Need is defined as any condition or situation that demonstrates the </w:t>
      </w:r>
      <w:r w:rsidR="42BA0914" w:rsidRPr="6416C3F9">
        <w:rPr>
          <w:rFonts w:cs="Calibri"/>
        </w:rPr>
        <w:t>m</w:t>
      </w:r>
      <w:r w:rsidRPr="6416C3F9">
        <w:rPr>
          <w:rFonts w:cs="Calibri"/>
        </w:rPr>
        <w:t>ember's</w:t>
      </w:r>
      <w:r w:rsidRPr="00821C14">
        <w:rPr>
          <w:rFonts w:cs="Calibri"/>
        </w:rPr>
        <w:t xml:space="preserve"> need for expert coordination of multiple services, including, but not limited to</w:t>
      </w:r>
      <w:r w:rsidR="004E2C42">
        <w:rPr>
          <w:rFonts w:cs="Calibri"/>
        </w:rPr>
        <w:t xml:space="preserve"> </w:t>
      </w:r>
      <w:r w:rsidRPr="00821C14">
        <w:rPr>
          <w:rFonts w:cs="Calibri"/>
        </w:rPr>
        <w:t>clinical eligibility for institutional long</w:t>
      </w:r>
      <w:r w:rsidR="7F2BBCCF" w:rsidRPr="2B730F68">
        <w:rPr>
          <w:rFonts w:cs="Calibri"/>
        </w:rPr>
        <w:t>-</w:t>
      </w:r>
      <w:r w:rsidRPr="00821C14">
        <w:rPr>
          <w:rFonts w:cs="Calibri"/>
        </w:rPr>
        <w:t>term care</w:t>
      </w:r>
      <w:r w:rsidR="00C04EB4">
        <w:rPr>
          <w:rFonts w:cs="Calibri"/>
        </w:rPr>
        <w:t xml:space="preserve"> </w:t>
      </w:r>
      <w:r w:rsidRPr="00821C14">
        <w:rPr>
          <w:rFonts w:cs="Calibri"/>
        </w:rPr>
        <w:t xml:space="preserve">and medical illness, psychiatric illness, or cognitive impairment that requires skilled nursing to manage essential unskilled services and care.  </w:t>
      </w:r>
    </w:p>
    <w:p w14:paraId="7724A53F" w14:textId="085D179F" w:rsidR="00222779" w:rsidRPr="00821C14" w:rsidRDefault="120CB8BE" w:rsidP="00AC1E26">
      <w:pPr>
        <w:pStyle w:val="NormalIndent"/>
        <w:spacing w:after="120"/>
        <w:rPr>
          <w:rFonts w:cs="Calibri"/>
        </w:rPr>
      </w:pPr>
      <w:r w:rsidRPr="1A60D97E">
        <w:rPr>
          <w:rFonts w:cs="Calibri"/>
        </w:rPr>
        <w:t>SCO</w:t>
      </w:r>
      <w:r w:rsidR="51E65521" w:rsidRPr="1A60D97E">
        <w:rPr>
          <w:rFonts w:cs="Calibri"/>
        </w:rPr>
        <w:t>s</w:t>
      </w:r>
      <w:r w:rsidR="00222779" w:rsidRPr="75686A4B">
        <w:rPr>
          <w:rFonts w:cs="Calibri"/>
        </w:rPr>
        <w:t xml:space="preserve"> are required to maintain a Centralized </w:t>
      </w:r>
      <w:r w:rsidR="00222779">
        <w:rPr>
          <w:rFonts w:cs="Calibri"/>
        </w:rPr>
        <w:t>Member</w:t>
      </w:r>
      <w:r w:rsidR="00222779" w:rsidRPr="75686A4B">
        <w:rPr>
          <w:rFonts w:cs="Calibri"/>
        </w:rPr>
        <w:t xml:space="preserve"> Record (CER)</w:t>
      </w:r>
      <w:r w:rsidR="00222779" w:rsidRPr="75686A4B">
        <w:rPr>
          <w:rFonts w:cs="Calibri"/>
          <w:b/>
          <w:bCs/>
        </w:rPr>
        <w:t xml:space="preserve"> </w:t>
      </w:r>
      <w:r w:rsidR="00222779" w:rsidRPr="75686A4B">
        <w:rPr>
          <w:rFonts w:cs="Calibri"/>
        </w:rPr>
        <w:t xml:space="preserve">that documents current medical, functional, and social status. The CER must be available 24/7 to nurse case managers and the </w:t>
      </w:r>
      <w:r w:rsidR="00222779">
        <w:rPr>
          <w:rFonts w:cs="Calibri"/>
        </w:rPr>
        <w:t>member</w:t>
      </w:r>
      <w:r w:rsidR="00222779" w:rsidRPr="75686A4B">
        <w:rPr>
          <w:rFonts w:cs="Calibri"/>
        </w:rPr>
        <w:t xml:space="preserve">’s </w:t>
      </w:r>
      <w:r w:rsidR="00222779" w:rsidRPr="75686A4B">
        <w:rPr>
          <w:rFonts w:cs="Calibri"/>
        </w:rPr>
        <w:lastRenderedPageBreak/>
        <w:t>clinicians to manage emergency and urgent care, as well as to manage transitions across institutional and community settings of care.</w:t>
      </w:r>
    </w:p>
    <w:p w14:paraId="6637CBD6" w14:textId="77777777" w:rsidR="00222779" w:rsidRPr="00323BF3" w:rsidRDefault="00222779" w:rsidP="000818A1">
      <w:pPr>
        <w:pStyle w:val="ListParagraph"/>
        <w:numPr>
          <w:ilvl w:val="0"/>
          <w:numId w:val="55"/>
        </w:numPr>
        <w:tabs>
          <w:tab w:val="left" w:pos="900"/>
        </w:tabs>
        <w:spacing w:after="120"/>
        <w:rPr>
          <w:b/>
          <w:bCs/>
        </w:rPr>
      </w:pPr>
      <w:bookmarkStart w:id="115" w:name="_Toc366501526"/>
      <w:r w:rsidRPr="00323BF3">
        <w:rPr>
          <w:b/>
          <w:bCs/>
        </w:rPr>
        <w:t xml:space="preserve">One Care </w:t>
      </w:r>
    </w:p>
    <w:p w14:paraId="0593D0B9" w14:textId="77777777" w:rsidR="00222779" w:rsidRPr="00ED0B25" w:rsidRDefault="00222779" w:rsidP="005F79D1">
      <w:pPr>
        <w:pStyle w:val="NormalIndenet"/>
        <w:rPr>
          <w:rStyle w:val="IntenseEmphasis"/>
          <w:color w:val="002060"/>
        </w:rPr>
      </w:pPr>
      <w:r w:rsidRPr="00ED0B25">
        <w:rPr>
          <w:rStyle w:val="IntenseEmphasis"/>
          <w:color w:val="002060"/>
        </w:rPr>
        <w:t>Comprehensive Assessments</w:t>
      </w:r>
    </w:p>
    <w:p w14:paraId="12BB05FA" w14:textId="6FAF0FAD" w:rsidR="00222779" w:rsidRPr="00ED0B25" w:rsidRDefault="00222779" w:rsidP="00174F02">
      <w:pPr>
        <w:spacing w:after="120"/>
        <w:ind w:left="720"/>
        <w:rPr>
          <w:color w:val="002060"/>
        </w:rPr>
      </w:pPr>
      <w:r>
        <w:t xml:space="preserve">One Care plans must complete Comprehensive Assessments for each new </w:t>
      </w:r>
      <w:r w:rsidR="00023087">
        <w:t>m</w:t>
      </w:r>
      <w:r>
        <w:t>ember within 90 days of the member’s effective enrollment date, annually, and whenever the member experiences a major change that is not temporary, affects their health status, and/or requires review or revision of their Individualized Care Plan. Comprehensive Assessments are documented in the Centralized Member Record and inclu</w:t>
      </w:r>
      <w:r w:rsidR="00273620">
        <w:t>de</w:t>
      </w:r>
      <w:r>
        <w:t xml:space="preserve"> domain areas </w:t>
      </w:r>
      <w:r w:rsidR="00273620">
        <w:t xml:space="preserve">the Commonwealth </w:t>
      </w:r>
      <w:r>
        <w:t>specifie</w:t>
      </w:r>
      <w:r w:rsidR="00273620">
        <w:t>s</w:t>
      </w:r>
      <w:r>
        <w:t>. Domain areas include health status, medications, functional status, personal goals, housing status, social supports</w:t>
      </w:r>
      <w:r w:rsidR="00B255E8">
        <w:t>,</w:t>
      </w:r>
      <w:r>
        <w:t xml:space="preserve"> and more. Results of the </w:t>
      </w:r>
      <w:r w:rsidRPr="00ED0B25">
        <w:rPr>
          <w:color w:val="002060"/>
        </w:rPr>
        <w:t>Comprehensive Assessments are used to inform the Individualized Care Plan.</w:t>
      </w:r>
    </w:p>
    <w:p w14:paraId="2BE10736" w14:textId="77777777" w:rsidR="00222779" w:rsidRPr="00ED0B25" w:rsidRDefault="00222779" w:rsidP="005F79D1">
      <w:pPr>
        <w:pStyle w:val="NormalIndenet"/>
        <w:rPr>
          <w:rStyle w:val="IntenseEmphasis"/>
          <w:color w:val="002060"/>
        </w:rPr>
      </w:pPr>
      <w:r w:rsidRPr="00ED0B25">
        <w:rPr>
          <w:rStyle w:val="IntenseEmphasis"/>
          <w:color w:val="002060"/>
        </w:rPr>
        <w:t xml:space="preserve">Long-term Supports (LTS) Coordinator </w:t>
      </w:r>
    </w:p>
    <w:p w14:paraId="72DE6FB7" w14:textId="6E38FE28" w:rsidR="00222779" w:rsidRDefault="00222779" w:rsidP="00174F02">
      <w:pPr>
        <w:pStyle w:val="NormalIndent"/>
        <w:spacing w:after="120"/>
        <w:rPr>
          <w:rFonts w:cs="Calibri"/>
        </w:rPr>
      </w:pPr>
      <w:r w:rsidRPr="75686A4B">
        <w:rPr>
          <w:rFonts w:cs="Calibri"/>
        </w:rPr>
        <w:t xml:space="preserve">MassHealth requires each One Care </w:t>
      </w:r>
      <w:r w:rsidR="002B284C">
        <w:rPr>
          <w:rFonts w:cs="Calibri"/>
        </w:rPr>
        <w:t>p</w:t>
      </w:r>
      <w:r w:rsidRPr="75686A4B">
        <w:rPr>
          <w:rFonts w:cs="Calibri"/>
        </w:rPr>
        <w:t xml:space="preserve">lan to offer members an LTS Coordinator to participate as part of the member’s care team. The LTS Coordinator brings </w:t>
      </w:r>
      <w:r w:rsidRPr="75686A4B">
        <w:rPr>
          <w:rFonts w:cs="Calibri"/>
          <w:highlight w:val="white"/>
        </w:rPr>
        <w:t xml:space="preserve">expertise in community supports to the member and assists with the coordination of their LTSS as applicable. The LTS Coordinator’s primary responsibilities are to: ensure person-centered care, counsel potential </w:t>
      </w:r>
      <w:r w:rsidR="31B6156C" w:rsidRPr="3CD16388">
        <w:rPr>
          <w:rFonts w:cs="Calibri"/>
          <w:highlight w:val="white"/>
        </w:rPr>
        <w:t>m</w:t>
      </w:r>
      <w:r w:rsidR="120CB8BE" w:rsidRPr="3CD16388">
        <w:rPr>
          <w:rFonts w:cs="Calibri"/>
          <w:highlight w:val="white"/>
        </w:rPr>
        <w:t>embers</w:t>
      </w:r>
      <w:r w:rsidRPr="75686A4B">
        <w:rPr>
          <w:rFonts w:cs="Calibri"/>
          <w:highlight w:val="white"/>
        </w:rPr>
        <w:t xml:space="preserve">; provide communication and support needs; and act as an independent facilitator and liaison between the </w:t>
      </w:r>
      <w:r w:rsidR="791DDFE1" w:rsidRPr="3CD16388">
        <w:rPr>
          <w:rFonts w:cs="Calibri"/>
          <w:highlight w:val="white"/>
        </w:rPr>
        <w:t>m</w:t>
      </w:r>
      <w:r w:rsidR="120CB8BE" w:rsidRPr="3CD16388">
        <w:rPr>
          <w:rFonts w:cs="Calibri"/>
          <w:highlight w:val="white"/>
        </w:rPr>
        <w:t>ember</w:t>
      </w:r>
      <w:r w:rsidRPr="75686A4B">
        <w:rPr>
          <w:rFonts w:cs="Calibri"/>
          <w:highlight w:val="white"/>
        </w:rPr>
        <w:t>, the One Care plan</w:t>
      </w:r>
      <w:r w:rsidR="004E2C42">
        <w:rPr>
          <w:rFonts w:cs="Calibri"/>
          <w:highlight w:val="white"/>
        </w:rPr>
        <w:t>,</w:t>
      </w:r>
      <w:r w:rsidRPr="75686A4B">
        <w:rPr>
          <w:rFonts w:cs="Calibri"/>
          <w:highlight w:val="white"/>
        </w:rPr>
        <w:t xml:space="preserve"> and their service providers.</w:t>
      </w:r>
      <w:r w:rsidRPr="75686A4B">
        <w:rPr>
          <w:rFonts w:cs="Calibri"/>
        </w:rPr>
        <w:t xml:space="preserve"> LTS Coordinators help members identify and understand their needs and the kind of help and supports they want from the One Care plan, including: </w:t>
      </w:r>
    </w:p>
    <w:p w14:paraId="5A70BC29" w14:textId="77777777" w:rsidR="00222779" w:rsidRDefault="00222779" w:rsidP="00E6616A">
      <w:pPr>
        <w:pStyle w:val="NormalIndent"/>
        <w:numPr>
          <w:ilvl w:val="0"/>
          <w:numId w:val="23"/>
        </w:numPr>
        <w:spacing w:after="60"/>
        <w:rPr>
          <w:rFonts w:cs="Calibri"/>
        </w:rPr>
      </w:pPr>
      <w:r w:rsidRPr="75686A4B">
        <w:rPr>
          <w:rFonts w:cs="Calibri"/>
        </w:rPr>
        <w:t>Identification of community services and resources</w:t>
      </w:r>
    </w:p>
    <w:p w14:paraId="31EF5453" w14:textId="231EE54D" w:rsidR="00222779" w:rsidRDefault="00222779" w:rsidP="00E6616A">
      <w:pPr>
        <w:pStyle w:val="NormalIndent"/>
        <w:numPr>
          <w:ilvl w:val="0"/>
          <w:numId w:val="23"/>
        </w:numPr>
        <w:spacing w:after="60"/>
        <w:rPr>
          <w:rFonts w:cs="Calibri"/>
        </w:rPr>
      </w:pPr>
      <w:r w:rsidRPr="75686A4B">
        <w:rPr>
          <w:rFonts w:cs="Calibri"/>
        </w:rPr>
        <w:t>Development of an Individualized Care Plan that includes services that will support members’ health, safety, independence, and/or recovery</w:t>
      </w:r>
    </w:p>
    <w:p w14:paraId="4582CF6A" w14:textId="724BFF97" w:rsidR="00222779" w:rsidRDefault="00222779" w:rsidP="00E6616A">
      <w:pPr>
        <w:pStyle w:val="NormalIndent"/>
        <w:numPr>
          <w:ilvl w:val="0"/>
          <w:numId w:val="23"/>
        </w:numPr>
        <w:spacing w:after="60"/>
        <w:rPr>
          <w:rFonts w:cs="Calibri"/>
        </w:rPr>
      </w:pPr>
      <w:r w:rsidRPr="75686A4B">
        <w:rPr>
          <w:rFonts w:cs="Calibri"/>
        </w:rPr>
        <w:t>Connection to the services in members’ Individualized Care Plan</w:t>
      </w:r>
    </w:p>
    <w:p w14:paraId="465BF87D" w14:textId="12C38A41" w:rsidR="00222779" w:rsidRPr="00970006" w:rsidRDefault="00222779" w:rsidP="00E6616A">
      <w:pPr>
        <w:pStyle w:val="NormalIndent"/>
        <w:numPr>
          <w:ilvl w:val="0"/>
          <w:numId w:val="23"/>
        </w:numPr>
        <w:spacing w:after="120"/>
        <w:rPr>
          <w:rFonts w:cs="Calibri"/>
        </w:rPr>
      </w:pPr>
      <w:r>
        <w:rPr>
          <w:rFonts w:cs="Calibri"/>
        </w:rPr>
        <w:t>Helping members understand and protect their</w:t>
      </w:r>
      <w:r w:rsidRPr="00970006">
        <w:rPr>
          <w:rFonts w:cs="Calibri"/>
        </w:rPr>
        <w:t xml:space="preserve"> rights as a One Care</w:t>
      </w:r>
      <w:r>
        <w:rPr>
          <w:rFonts w:cs="Calibri"/>
        </w:rPr>
        <w:t xml:space="preserve"> </w:t>
      </w:r>
      <w:r w:rsidRPr="00970006">
        <w:rPr>
          <w:rFonts w:cs="Calibri"/>
        </w:rPr>
        <w:t>member</w:t>
      </w:r>
    </w:p>
    <w:p w14:paraId="5158AB3A" w14:textId="09FCC245" w:rsidR="00222779" w:rsidRDefault="00222779" w:rsidP="00174F02">
      <w:pPr>
        <w:spacing w:after="120"/>
        <w:ind w:left="720"/>
        <w:rPr>
          <w:rFonts w:cs="Calibri"/>
        </w:rPr>
      </w:pPr>
      <w:r w:rsidRPr="75686A4B">
        <w:rPr>
          <w:rFonts w:cs="Calibri"/>
        </w:rPr>
        <w:t>Member needs for LTSS and BH should be identified through the Comprehensive Assessment. The member’s care plan should reflect their goals and preferences for addressing their LTSS and BH needs. In addition</w:t>
      </w:r>
      <w:r w:rsidR="00FD5AD6">
        <w:rPr>
          <w:rFonts w:cs="Calibri"/>
        </w:rPr>
        <w:t>,</w:t>
      </w:r>
      <w:r w:rsidRPr="75686A4B">
        <w:rPr>
          <w:rFonts w:cs="Calibri"/>
        </w:rPr>
        <w:t xml:space="preserve"> the Comprehensive Assessment would also identify any functional limitations an individual may have and need assistance in addressing. </w:t>
      </w:r>
    </w:p>
    <w:p w14:paraId="51ADA56A" w14:textId="77777777" w:rsidR="00222779" w:rsidRPr="00323BF3" w:rsidRDefault="00222779" w:rsidP="00E6616A">
      <w:pPr>
        <w:pStyle w:val="ListParagraph"/>
        <w:numPr>
          <w:ilvl w:val="0"/>
          <w:numId w:val="55"/>
        </w:numPr>
        <w:tabs>
          <w:tab w:val="left" w:pos="900"/>
        </w:tabs>
        <w:spacing w:after="60"/>
      </w:pPr>
      <w:r w:rsidRPr="00323BF3">
        <w:rPr>
          <w:b/>
          <w:bCs/>
        </w:rPr>
        <w:t>PCC Plan</w:t>
      </w:r>
    </w:p>
    <w:p w14:paraId="0DAFA914" w14:textId="0E2898DF" w:rsidR="00222779" w:rsidRPr="00AC1E26" w:rsidRDefault="00222779" w:rsidP="000B4B1F">
      <w:pPr>
        <w:pStyle w:val="NormalIndent"/>
        <w:spacing w:after="120"/>
        <w:rPr>
          <w:rStyle w:val="IntenseEmphasis"/>
          <w:color w:val="1F497D"/>
        </w:rPr>
      </w:pPr>
      <w:r w:rsidRPr="00AC1E26">
        <w:rPr>
          <w:rStyle w:val="IntenseEmphasis"/>
          <w:rFonts w:cstheme="minorBidi"/>
          <w:color w:val="1F497D"/>
        </w:rPr>
        <w:t>Integrated Care Management Program (</w:t>
      </w:r>
      <w:r w:rsidR="241D526B" w:rsidRPr="00AC1E26">
        <w:rPr>
          <w:rStyle w:val="IntenseEmphasis"/>
          <w:rFonts w:cstheme="minorBidi"/>
          <w:color w:val="1F497D"/>
        </w:rPr>
        <w:t>I</w:t>
      </w:r>
      <w:r w:rsidR="2F47AB85" w:rsidRPr="00AC1E26">
        <w:rPr>
          <w:rStyle w:val="IntenseEmphasis"/>
          <w:rFonts w:cstheme="minorBidi"/>
          <w:color w:val="1F497D"/>
        </w:rPr>
        <w:t>CMP</w:t>
      </w:r>
      <w:r w:rsidRPr="00AC1E26">
        <w:rPr>
          <w:rStyle w:val="IntenseEmphasis"/>
          <w:rFonts w:cstheme="minorBidi"/>
          <w:color w:val="1F497D"/>
        </w:rPr>
        <w:t>)</w:t>
      </w:r>
      <w:bookmarkEnd w:id="115"/>
      <w:r w:rsidR="3E6502C4" w:rsidRPr="00AC1E26">
        <w:rPr>
          <w:rStyle w:val="IntenseEmphasis"/>
          <w:rFonts w:cstheme="minorBidi"/>
          <w:color w:val="1F497D"/>
        </w:rPr>
        <w:t xml:space="preserve"> </w:t>
      </w:r>
      <w:r w:rsidR="3E6502C4" w:rsidRPr="00AC1E26">
        <w:rPr>
          <w:rStyle w:val="IntenseEmphasis"/>
          <w:color w:val="1F497D"/>
        </w:rPr>
        <w:t xml:space="preserve">and </w:t>
      </w:r>
      <w:r w:rsidR="7E15EB11" w:rsidRPr="00AC1E26">
        <w:rPr>
          <w:rStyle w:val="IntenseEmphasis"/>
          <w:color w:val="1F497D"/>
        </w:rPr>
        <w:t>Practice-Based Care Management (PBCM)</w:t>
      </w:r>
    </w:p>
    <w:p w14:paraId="26F62861" w14:textId="243AD448" w:rsidR="00222779" w:rsidRPr="001E77E5" w:rsidRDefault="00222779" w:rsidP="00174F02">
      <w:pPr>
        <w:pStyle w:val="NormalIndent"/>
        <w:spacing w:after="120"/>
        <w:rPr>
          <w:rFonts w:cs="Calibri"/>
        </w:rPr>
      </w:pPr>
      <w:r w:rsidRPr="00821C14">
        <w:rPr>
          <w:rFonts w:cs="Calibri"/>
        </w:rPr>
        <w:t xml:space="preserve">In collaboration with </w:t>
      </w:r>
      <w:r>
        <w:t xml:space="preserve">the </w:t>
      </w:r>
      <w:r w:rsidR="008471A5">
        <w:t xml:space="preserve">Managed </w:t>
      </w:r>
      <w:r>
        <w:t xml:space="preserve">BH </w:t>
      </w:r>
      <w:r w:rsidR="008471A5">
        <w:t>Vendor</w:t>
      </w:r>
      <w:r w:rsidR="00020879">
        <w:t>,</w:t>
      </w:r>
      <w:r>
        <w:t xml:space="preserve"> </w:t>
      </w:r>
      <w:r w:rsidRPr="00821C14">
        <w:rPr>
          <w:rFonts w:cs="Calibri"/>
        </w:rPr>
        <w:t xml:space="preserve">the PCC Plan provides increased support and coordination of care for members who have complex medical and/or </w:t>
      </w:r>
      <w:r>
        <w:rPr>
          <w:rFonts w:cs="Calibri"/>
        </w:rPr>
        <w:t>BH</w:t>
      </w:r>
      <w:r w:rsidRPr="00821C14">
        <w:rPr>
          <w:rFonts w:cs="Calibri"/>
        </w:rPr>
        <w:t xml:space="preserve"> care needs and whose overall health care may benefit from the assistance of a care manager and increased support for the providers that regularly manage their care. </w:t>
      </w:r>
      <w:r w:rsidR="53C57C4A" w:rsidRPr="6564C251">
        <w:rPr>
          <w:rFonts w:cs="Calibri"/>
        </w:rPr>
        <w:t>In addition, s</w:t>
      </w:r>
      <w:r w:rsidR="2F47AB85" w:rsidRPr="6564C251">
        <w:rPr>
          <w:rFonts w:cs="Calibri"/>
        </w:rPr>
        <w:t xml:space="preserve">elect PCC </w:t>
      </w:r>
      <w:r w:rsidR="46CE1B6E" w:rsidRPr="6564C251">
        <w:rPr>
          <w:rFonts w:cs="Calibri"/>
        </w:rPr>
        <w:t>Plan</w:t>
      </w:r>
      <w:r>
        <w:rPr>
          <w:rFonts w:cs="Calibri"/>
        </w:rPr>
        <w:t xml:space="preserve"> </w:t>
      </w:r>
      <w:r w:rsidR="0041366F">
        <w:rPr>
          <w:rFonts w:cs="Calibri"/>
        </w:rPr>
        <w:t>service locations</w:t>
      </w:r>
      <w:r>
        <w:rPr>
          <w:rFonts w:cs="Calibri"/>
        </w:rPr>
        <w:t xml:space="preserve"> </w:t>
      </w:r>
      <w:r w:rsidR="760CE43E" w:rsidRPr="759ACD0E">
        <w:rPr>
          <w:rFonts w:cs="Calibri"/>
        </w:rPr>
        <w:t xml:space="preserve">may </w:t>
      </w:r>
      <w:r>
        <w:rPr>
          <w:rFonts w:cs="Calibri"/>
        </w:rPr>
        <w:t xml:space="preserve">contract with </w:t>
      </w:r>
      <w:r>
        <w:t xml:space="preserve">the </w:t>
      </w:r>
      <w:r w:rsidR="00E852C2">
        <w:t>Managed BH Vendor</w:t>
      </w:r>
      <w:r>
        <w:rPr>
          <w:rFonts w:cs="Calibri"/>
        </w:rPr>
        <w:t xml:space="preserve"> to conduct their own Practice-Based Care Management</w:t>
      </w:r>
      <w:r w:rsidR="0CBE02ED" w:rsidRPr="34EA9FC7">
        <w:rPr>
          <w:rFonts w:cs="Calibri"/>
        </w:rPr>
        <w:t xml:space="preserve"> (PBCM) </w:t>
      </w:r>
      <w:r>
        <w:rPr>
          <w:rFonts w:cs="Calibri"/>
        </w:rPr>
        <w:t xml:space="preserve">programs that mirror the standards of the plan-based CMP.  </w:t>
      </w:r>
    </w:p>
    <w:p w14:paraId="4C77C8FC" w14:textId="125B86D9" w:rsidR="00222779" w:rsidRPr="00821C14" w:rsidRDefault="00323BF3" w:rsidP="00ED0B25">
      <w:pPr>
        <w:pStyle w:val="Heading3"/>
      </w:pPr>
      <w:bookmarkStart w:id="116" w:name="_Toc366501528"/>
      <w:bookmarkStart w:id="117" w:name="_Toc521939924"/>
      <w:bookmarkStart w:id="118" w:name="_Toc522025661"/>
      <w:bookmarkStart w:id="119" w:name="_Toc523490144"/>
      <w:bookmarkStart w:id="120" w:name="_Toc525294312"/>
      <w:bookmarkStart w:id="121" w:name="_Toc529177906"/>
      <w:bookmarkStart w:id="122" w:name="_Toc102552951"/>
      <w:r>
        <w:t>6.</w:t>
      </w:r>
      <w:r w:rsidR="00020AFE">
        <w:t>4</w:t>
      </w:r>
      <w:r>
        <w:t xml:space="preserve"> </w:t>
      </w:r>
      <w:r w:rsidR="00222779" w:rsidRPr="1DEBD367">
        <w:t>Coverage and Authorization of Services</w:t>
      </w:r>
      <w:bookmarkEnd w:id="116"/>
      <w:bookmarkEnd w:id="117"/>
      <w:bookmarkEnd w:id="118"/>
      <w:bookmarkEnd w:id="119"/>
      <w:bookmarkEnd w:id="120"/>
      <w:bookmarkEnd w:id="121"/>
      <w:bookmarkEnd w:id="122"/>
    </w:p>
    <w:p w14:paraId="2A664AC8" w14:textId="5381B7A4" w:rsidR="00222779" w:rsidRPr="00821C14" w:rsidRDefault="00222779" w:rsidP="00174F02">
      <w:pPr>
        <w:spacing w:after="120"/>
        <w:rPr>
          <w:rFonts w:cs="Calibri"/>
        </w:rPr>
      </w:pPr>
      <w:r w:rsidRPr="2E6A40D8">
        <w:rPr>
          <w:rFonts w:cs="Calibri"/>
        </w:rPr>
        <w:t xml:space="preserve">In accordance with 42 CFR 438.210, each MassHealth </w:t>
      </w:r>
      <w:r w:rsidRPr="003C6C70">
        <w:rPr>
          <w:rFonts w:cs="Calibri"/>
        </w:rPr>
        <w:t>MCE</w:t>
      </w:r>
      <w:r w:rsidRPr="2E6A40D8">
        <w:rPr>
          <w:rFonts w:cs="Calibri"/>
        </w:rPr>
        <w:t xml:space="preserve"> </w:t>
      </w:r>
      <w:r w:rsidR="00A3352F" w:rsidRPr="00EB5E4A">
        <w:rPr>
          <w:rFonts w:cs="Calibri"/>
        </w:rPr>
        <w:t xml:space="preserve">and the </w:t>
      </w:r>
      <w:r w:rsidR="00E852C2">
        <w:rPr>
          <w:rFonts w:cs="Calibri"/>
        </w:rPr>
        <w:t>Managed BH Vendor</w:t>
      </w:r>
      <w:r w:rsidR="008F3686">
        <w:rPr>
          <w:rFonts w:cs="Calibri"/>
        </w:rPr>
        <w:t xml:space="preserve"> </w:t>
      </w:r>
      <w:r w:rsidRPr="2E6A40D8">
        <w:rPr>
          <w:rFonts w:cs="Calibri"/>
        </w:rPr>
        <w:t xml:space="preserve">must specify the amount, duration, and scope of each covered service.  Services may be no less than the amount, duration, and scope for the same services furnished to beneficiaries under MassHealth </w:t>
      </w:r>
      <w:r w:rsidR="00DB2A49">
        <w:rPr>
          <w:rFonts w:cs="Calibri"/>
        </w:rPr>
        <w:t>FFS</w:t>
      </w:r>
      <w:r w:rsidRPr="2E6A40D8">
        <w:rPr>
          <w:rFonts w:cs="Calibri"/>
        </w:rPr>
        <w:t>, may not be compromised solely because of diagnosis, type of illness, or condition of a</w:t>
      </w:r>
      <w:r>
        <w:rPr>
          <w:rFonts w:cs="Calibri"/>
        </w:rPr>
        <w:t xml:space="preserve"> member</w:t>
      </w:r>
      <w:r w:rsidRPr="2E6A40D8">
        <w:rPr>
          <w:rFonts w:cs="Calibri"/>
        </w:rPr>
        <w:t xml:space="preserve">, and must be rendered in accordance with the </w:t>
      </w:r>
      <w:r w:rsidRPr="2E6A40D8">
        <w:rPr>
          <w:rFonts w:cs="Calibri"/>
        </w:rPr>
        <w:lastRenderedPageBreak/>
        <w:t xml:space="preserve">medical necessity standard. All </w:t>
      </w:r>
      <w:r w:rsidRPr="003C6C70">
        <w:rPr>
          <w:rFonts w:cs="Calibri"/>
        </w:rPr>
        <w:t>MCEs</w:t>
      </w:r>
      <w:r w:rsidRPr="2E6A40D8">
        <w:rPr>
          <w:rFonts w:cs="Calibri"/>
        </w:rPr>
        <w:t xml:space="preserve"> operate under the same definition of medical necessity as MassHealth fee-for-service.</w:t>
      </w:r>
    </w:p>
    <w:p w14:paraId="314FAF54" w14:textId="586AE1A9" w:rsidR="00222779" w:rsidRPr="00821C14" w:rsidRDefault="000446BA" w:rsidP="00174F02">
      <w:pPr>
        <w:spacing w:after="120"/>
        <w:rPr>
          <w:rFonts w:cs="Calibri"/>
          <w:iCs/>
          <w:color w:val="000000"/>
        </w:rPr>
      </w:pPr>
      <w:r>
        <w:rPr>
          <w:rFonts w:cs="Calibri"/>
          <w:iCs/>
          <w:color w:val="000000"/>
        </w:rPr>
        <w:t xml:space="preserve">MassHealth </w:t>
      </w:r>
      <w:r w:rsidRPr="003C6C70">
        <w:rPr>
          <w:rFonts w:cs="Calibri"/>
          <w:color w:val="000000"/>
        </w:rPr>
        <w:t>MCEs</w:t>
      </w:r>
      <w:r>
        <w:rPr>
          <w:rFonts w:cs="Calibri"/>
          <w:iCs/>
          <w:color w:val="000000"/>
        </w:rPr>
        <w:t xml:space="preserve"> implement w</w:t>
      </w:r>
      <w:r w:rsidR="00222779" w:rsidRPr="00821C14">
        <w:rPr>
          <w:rFonts w:cs="Calibri"/>
          <w:iCs/>
          <w:color w:val="000000"/>
        </w:rPr>
        <w:t>ritten policies and procedures for processing requests for authorizations of services. Authorization decisions must be based on consistently applied review criteria and consultation with requesting providers, when appropriate, and must be conducted in a timely fashion as required by regulation and contract.</w:t>
      </w:r>
    </w:p>
    <w:p w14:paraId="5905E6BB" w14:textId="3FC6E067" w:rsidR="00222779" w:rsidRPr="00821C14" w:rsidRDefault="000F51B7" w:rsidP="00174F02">
      <w:pPr>
        <w:spacing w:after="120"/>
        <w:rPr>
          <w:rFonts w:cs="Calibri"/>
          <w:iCs/>
          <w:color w:val="000000"/>
        </w:rPr>
      </w:pPr>
      <w:r>
        <w:rPr>
          <w:rFonts w:cs="Calibri"/>
          <w:iCs/>
          <w:color w:val="000000"/>
        </w:rPr>
        <w:t>Denials, reductions, terminations, and modifications of services must be made by a</w:t>
      </w:r>
      <w:r w:rsidR="00222779" w:rsidRPr="00821C14">
        <w:rPr>
          <w:rFonts w:cs="Calibri"/>
          <w:iCs/>
          <w:color w:val="000000"/>
        </w:rPr>
        <w:t xml:space="preserve"> health professional that has appropriate clinical expertise in treating the </w:t>
      </w:r>
      <w:r w:rsidR="00222779">
        <w:rPr>
          <w:rFonts w:cs="Calibri"/>
          <w:iCs/>
          <w:color w:val="000000"/>
        </w:rPr>
        <w:t>member</w:t>
      </w:r>
      <w:r w:rsidR="00222779" w:rsidRPr="00821C14">
        <w:rPr>
          <w:rFonts w:cs="Calibri"/>
          <w:iCs/>
          <w:color w:val="000000"/>
        </w:rPr>
        <w:t>’s condition or disease</w:t>
      </w:r>
      <w:r w:rsidR="00222779">
        <w:rPr>
          <w:rFonts w:cs="Calibri"/>
          <w:iCs/>
          <w:color w:val="000000"/>
        </w:rPr>
        <w:t xml:space="preserve"> </w:t>
      </w:r>
      <w:r w:rsidR="00222779" w:rsidRPr="00821C14">
        <w:rPr>
          <w:rFonts w:cs="Calibri"/>
          <w:iCs/>
          <w:color w:val="000000"/>
        </w:rPr>
        <w:t xml:space="preserve">and must notify the requesting provider and </w:t>
      </w:r>
      <w:r w:rsidR="00222779">
        <w:rPr>
          <w:rFonts w:cs="Calibri"/>
          <w:iCs/>
          <w:color w:val="000000"/>
        </w:rPr>
        <w:t>member</w:t>
      </w:r>
      <w:r w:rsidR="00222779" w:rsidRPr="00821C14">
        <w:rPr>
          <w:rFonts w:cs="Calibri"/>
          <w:iCs/>
          <w:color w:val="000000"/>
        </w:rPr>
        <w:t xml:space="preserve"> </w:t>
      </w:r>
      <w:r w:rsidR="000121C8">
        <w:rPr>
          <w:rFonts w:cs="Calibri"/>
          <w:iCs/>
          <w:color w:val="000000"/>
        </w:rPr>
        <w:t xml:space="preserve">of the determination </w:t>
      </w:r>
      <w:r w:rsidR="00222779" w:rsidRPr="00821C14">
        <w:rPr>
          <w:rFonts w:cs="Calibri"/>
          <w:iCs/>
          <w:color w:val="000000"/>
        </w:rPr>
        <w:t>in a timely manner</w:t>
      </w:r>
      <w:r>
        <w:rPr>
          <w:rFonts w:cs="Calibri"/>
          <w:iCs/>
          <w:color w:val="000000"/>
        </w:rPr>
        <w:t xml:space="preserve">, </w:t>
      </w:r>
      <w:r w:rsidR="00E7375F">
        <w:rPr>
          <w:rFonts w:cs="Calibri"/>
          <w:iCs/>
          <w:color w:val="000000"/>
        </w:rPr>
        <w:t>as codified in entity contracts, suitable to</w:t>
      </w:r>
      <w:r w:rsidR="00222779" w:rsidRPr="00821C14">
        <w:rPr>
          <w:rFonts w:cs="Calibri"/>
          <w:iCs/>
          <w:color w:val="000000"/>
        </w:rPr>
        <w:t xml:space="preserve"> the urgency of the </w:t>
      </w:r>
      <w:r w:rsidR="00222779">
        <w:rPr>
          <w:rFonts w:cs="Calibri"/>
          <w:iCs/>
          <w:color w:val="000000"/>
        </w:rPr>
        <w:t>member</w:t>
      </w:r>
      <w:r w:rsidR="00222779" w:rsidRPr="00821C14">
        <w:rPr>
          <w:rFonts w:cs="Calibri"/>
          <w:iCs/>
          <w:color w:val="000000"/>
        </w:rPr>
        <w:t>’s condition.</w:t>
      </w:r>
    </w:p>
    <w:p w14:paraId="5D4B92B5" w14:textId="34B556EB" w:rsidR="00222779" w:rsidRPr="00174F02" w:rsidRDefault="00222779" w:rsidP="00174F02">
      <w:pPr>
        <w:spacing w:after="120"/>
        <w:rPr>
          <w:rFonts w:cs="Calibri"/>
          <w:color w:val="000000"/>
        </w:rPr>
      </w:pPr>
      <w:r w:rsidRPr="2E6A40D8">
        <w:rPr>
          <w:rFonts w:cs="Calibri"/>
          <w:color w:val="000000" w:themeColor="text1"/>
        </w:rPr>
        <w:t xml:space="preserve">All </w:t>
      </w:r>
      <w:r w:rsidRPr="003C6C70">
        <w:rPr>
          <w:rFonts w:cs="Calibri"/>
          <w:color w:val="000000" w:themeColor="text1"/>
        </w:rPr>
        <w:t>MCEs</w:t>
      </w:r>
      <w:r w:rsidRPr="2E6A40D8">
        <w:rPr>
          <w:rFonts w:cs="Calibri"/>
          <w:color w:val="000000" w:themeColor="text1"/>
        </w:rPr>
        <w:t xml:space="preserve"> are required to follow grievance procedures related to adverse action decisions as detailed in their contracts.</w:t>
      </w:r>
    </w:p>
    <w:p w14:paraId="14ED7E23" w14:textId="618FD1BA" w:rsidR="001E50CF" w:rsidRPr="00185075" w:rsidRDefault="00323BF3" w:rsidP="00ED0B25">
      <w:pPr>
        <w:pStyle w:val="Heading3"/>
      </w:pPr>
      <w:bookmarkStart w:id="123" w:name="_Toc366501537"/>
      <w:bookmarkStart w:id="124" w:name="_Ref522024943"/>
      <w:bookmarkStart w:id="125" w:name="_Ref522024948"/>
      <w:bookmarkStart w:id="126" w:name="_Toc102552952"/>
      <w:r w:rsidRPr="00185075">
        <w:t>6.</w:t>
      </w:r>
      <w:r w:rsidR="00020AFE">
        <w:t>5</w:t>
      </w:r>
      <w:r w:rsidRPr="00185075">
        <w:t xml:space="preserve"> </w:t>
      </w:r>
      <w:bookmarkEnd w:id="123"/>
      <w:bookmarkEnd w:id="124"/>
      <w:bookmarkEnd w:id="125"/>
      <w:r w:rsidR="00392D80">
        <w:t xml:space="preserve">Additional </w:t>
      </w:r>
      <w:r w:rsidR="00F86724">
        <w:t>Monitoring and Compliance</w:t>
      </w:r>
      <w:bookmarkEnd w:id="126"/>
    </w:p>
    <w:p w14:paraId="460C49B6" w14:textId="2ECEC9AE" w:rsidR="00285C4A" w:rsidRPr="00C571D8" w:rsidRDefault="00B151C0" w:rsidP="00285C4A">
      <w:pPr>
        <w:spacing w:after="120"/>
        <w:rPr>
          <w:b/>
          <w:bCs/>
          <w:sz w:val="24"/>
          <w:szCs w:val="24"/>
        </w:rPr>
      </w:pPr>
      <w:r>
        <w:rPr>
          <w:b/>
          <w:bCs/>
          <w:sz w:val="24"/>
          <w:szCs w:val="24"/>
        </w:rPr>
        <w:t xml:space="preserve">A. </w:t>
      </w:r>
      <w:r w:rsidR="00285C4A" w:rsidRPr="00C571D8">
        <w:rPr>
          <w:b/>
          <w:bCs/>
          <w:sz w:val="24"/>
          <w:szCs w:val="24"/>
        </w:rPr>
        <w:t>Health Information Systems</w:t>
      </w:r>
    </w:p>
    <w:p w14:paraId="60749EBC" w14:textId="09FB6AF9" w:rsidR="00285C4A" w:rsidRPr="00821C14" w:rsidRDefault="00285C4A" w:rsidP="00285C4A">
      <w:pPr>
        <w:spacing w:after="120"/>
        <w:rPr>
          <w:rFonts w:cs="Calibri"/>
        </w:rPr>
      </w:pPr>
      <w:r w:rsidRPr="00494810">
        <w:rPr>
          <w:rFonts w:cs="Calibri"/>
        </w:rPr>
        <w:t>MCEs</w:t>
      </w:r>
      <w:r w:rsidRPr="00821C14">
        <w:rPr>
          <w:rFonts w:cs="Calibri"/>
        </w:rPr>
        <w:t xml:space="preserve"> </w:t>
      </w:r>
      <w:r w:rsidR="00555F26">
        <w:rPr>
          <w:rFonts w:cs="Calibri"/>
        </w:rPr>
        <w:t xml:space="preserve">and </w:t>
      </w:r>
      <w:r w:rsidR="00342FFE">
        <w:rPr>
          <w:rFonts w:cs="Calibri"/>
        </w:rPr>
        <w:t>the</w:t>
      </w:r>
      <w:r w:rsidR="00555F26">
        <w:rPr>
          <w:rFonts w:cs="Calibri"/>
        </w:rPr>
        <w:t xml:space="preserve"> </w:t>
      </w:r>
      <w:r w:rsidR="00342FFE">
        <w:t xml:space="preserve">Managed </w:t>
      </w:r>
      <w:r w:rsidR="00555F26">
        <w:t xml:space="preserve">BH </w:t>
      </w:r>
      <w:r w:rsidR="00342FFE">
        <w:t>Vendor</w:t>
      </w:r>
      <w:r>
        <w:t xml:space="preserve"> </w:t>
      </w:r>
      <w:r w:rsidRPr="00821C14">
        <w:rPr>
          <w:rFonts w:cs="Calibri"/>
        </w:rPr>
        <w:t>must maintain a health information system (or systems) that collects, analyzes, integrates</w:t>
      </w:r>
      <w:r>
        <w:rPr>
          <w:rFonts w:cs="Calibri"/>
        </w:rPr>
        <w:t>,</w:t>
      </w:r>
      <w:r w:rsidRPr="00821C14">
        <w:rPr>
          <w:rFonts w:cs="Calibri"/>
        </w:rPr>
        <w:t xml:space="preserve"> and reports data</w:t>
      </w:r>
      <w:r>
        <w:rPr>
          <w:rFonts w:cs="Calibri"/>
        </w:rPr>
        <w:t xml:space="preserve"> in accordance with </w:t>
      </w:r>
      <w:r w:rsidRPr="009E5281">
        <w:rPr>
          <w:rFonts w:cs="Calibri"/>
        </w:rPr>
        <w:t>42 CFR 438.242</w:t>
      </w:r>
      <w:r w:rsidR="006D41B5">
        <w:rPr>
          <w:rFonts w:cs="Calibri"/>
        </w:rPr>
        <w:t xml:space="preserve"> </w:t>
      </w:r>
      <w:r>
        <w:rPr>
          <w:rFonts w:cs="Calibri"/>
        </w:rPr>
        <w:t xml:space="preserve">and that support all aspects of the quality management programs. </w:t>
      </w:r>
      <w:r w:rsidRPr="00821C14">
        <w:rPr>
          <w:rFonts w:cs="Calibri"/>
        </w:rPr>
        <w:t xml:space="preserve">The system must collect data on </w:t>
      </w:r>
      <w:r>
        <w:rPr>
          <w:rFonts w:cs="Calibri"/>
        </w:rPr>
        <w:t>member</w:t>
      </w:r>
      <w:r w:rsidRPr="00821C14">
        <w:rPr>
          <w:rFonts w:cs="Calibri"/>
        </w:rPr>
        <w:t xml:space="preserve"> and provider characteristics and on services furnished to </w:t>
      </w:r>
      <w:r>
        <w:rPr>
          <w:rFonts w:cs="Calibri"/>
        </w:rPr>
        <w:t>member</w:t>
      </w:r>
      <w:r w:rsidRPr="00821C14">
        <w:rPr>
          <w:rFonts w:cs="Calibri"/>
        </w:rPr>
        <w:t>s.</w:t>
      </w:r>
      <w:r w:rsidR="003A5B36">
        <w:rPr>
          <w:rFonts w:cs="Calibri"/>
        </w:rPr>
        <w:t xml:space="preserve"> </w:t>
      </w:r>
      <w:r w:rsidR="00FF50C3">
        <w:rPr>
          <w:rFonts w:cs="Calibri"/>
        </w:rPr>
        <w:t xml:space="preserve">Contracted plans </w:t>
      </w:r>
      <w:r w:rsidRPr="00821C14">
        <w:rPr>
          <w:rFonts w:cs="Calibri"/>
        </w:rPr>
        <w:t xml:space="preserve">including </w:t>
      </w:r>
      <w:r>
        <w:t xml:space="preserve">the </w:t>
      </w:r>
      <w:r w:rsidR="00342FFE">
        <w:t xml:space="preserve">Managed </w:t>
      </w:r>
      <w:r>
        <w:t xml:space="preserve">BH </w:t>
      </w:r>
      <w:r w:rsidR="00342FFE">
        <w:t>Vendor</w:t>
      </w:r>
      <w:r>
        <w:rPr>
          <w:rFonts w:cs="Calibri"/>
        </w:rPr>
        <w:t xml:space="preserve">, </w:t>
      </w:r>
      <w:r w:rsidRPr="00821C14">
        <w:rPr>
          <w:rFonts w:cs="Calibri"/>
        </w:rPr>
        <w:t>ensure that data received from providers is accurate and complete by:</w:t>
      </w:r>
    </w:p>
    <w:p w14:paraId="74FA8768" w14:textId="77777777" w:rsidR="00285C4A" w:rsidRPr="00821C14" w:rsidRDefault="00285C4A" w:rsidP="00E6616A">
      <w:pPr>
        <w:pStyle w:val="ListParagraph"/>
        <w:numPr>
          <w:ilvl w:val="0"/>
          <w:numId w:val="6"/>
        </w:numPr>
        <w:spacing w:line="276" w:lineRule="auto"/>
        <w:rPr>
          <w:rFonts w:cs="Calibri"/>
        </w:rPr>
      </w:pPr>
      <w:r w:rsidRPr="00821C14">
        <w:rPr>
          <w:rFonts w:cs="Calibri"/>
        </w:rPr>
        <w:t>Verifying the accuracy and timeliness of reported data</w:t>
      </w:r>
    </w:p>
    <w:p w14:paraId="4A299D50" w14:textId="77777777" w:rsidR="00285C4A" w:rsidRPr="00821C14" w:rsidRDefault="00285C4A" w:rsidP="00E6616A">
      <w:pPr>
        <w:pStyle w:val="ListParagraph"/>
        <w:numPr>
          <w:ilvl w:val="0"/>
          <w:numId w:val="6"/>
        </w:numPr>
        <w:spacing w:line="276" w:lineRule="auto"/>
        <w:rPr>
          <w:rFonts w:cs="Calibri"/>
        </w:rPr>
      </w:pPr>
      <w:r w:rsidRPr="00821C14">
        <w:rPr>
          <w:rFonts w:cs="Calibri"/>
        </w:rPr>
        <w:t>Screening the data for completeness, logic, and consistency</w:t>
      </w:r>
    </w:p>
    <w:p w14:paraId="3984DBB5" w14:textId="77777777" w:rsidR="00285C4A" w:rsidRPr="00821C14" w:rsidRDefault="00285C4A" w:rsidP="00E6616A">
      <w:pPr>
        <w:pStyle w:val="ListParagraph"/>
        <w:numPr>
          <w:ilvl w:val="0"/>
          <w:numId w:val="6"/>
        </w:numPr>
        <w:spacing w:line="276" w:lineRule="auto"/>
        <w:rPr>
          <w:rFonts w:cs="Calibri"/>
        </w:rPr>
      </w:pPr>
      <w:r w:rsidRPr="00821C14">
        <w:rPr>
          <w:rFonts w:cs="Calibri"/>
        </w:rPr>
        <w:t>Collecting service information in standardized formats to the extent feasible and appropriate</w:t>
      </w:r>
    </w:p>
    <w:p w14:paraId="38ED79D5" w14:textId="0389E1BB" w:rsidR="00285C4A" w:rsidRPr="00030C60" w:rsidRDefault="00285C4A" w:rsidP="00285C4A">
      <w:pPr>
        <w:spacing w:after="120"/>
        <w:rPr>
          <w:rFonts w:asciiTheme="minorHAnsi" w:eastAsiaTheme="minorHAnsi" w:hAnsiTheme="minorHAnsi" w:cstheme="minorBidi"/>
        </w:rPr>
      </w:pPr>
      <w:r w:rsidRPr="00821C14">
        <w:rPr>
          <w:rFonts w:cs="Calibri"/>
        </w:rPr>
        <w:t xml:space="preserve">MassHealth requires </w:t>
      </w:r>
      <w:r>
        <w:rPr>
          <w:rFonts w:cs="Calibri"/>
        </w:rPr>
        <w:t>MCEs</w:t>
      </w:r>
      <w:r w:rsidRPr="00821C14">
        <w:rPr>
          <w:rFonts w:cs="Calibri"/>
        </w:rPr>
        <w:t xml:space="preserve"> </w:t>
      </w:r>
      <w:r w:rsidR="00555F26">
        <w:rPr>
          <w:rFonts w:cs="Calibri"/>
        </w:rPr>
        <w:t xml:space="preserve">and the </w:t>
      </w:r>
      <w:r w:rsidR="004A5C19">
        <w:t xml:space="preserve">Managed </w:t>
      </w:r>
      <w:r w:rsidR="00555F26">
        <w:t xml:space="preserve">BH </w:t>
      </w:r>
      <w:r w:rsidR="004A5C19">
        <w:t>Vendor</w:t>
      </w:r>
      <w:r w:rsidR="00555F26">
        <w:t xml:space="preserve"> </w:t>
      </w:r>
      <w:r w:rsidRPr="00821C14">
        <w:rPr>
          <w:rFonts w:cs="Calibri"/>
        </w:rPr>
        <w:t xml:space="preserve">to certify that information, data, and documentation in all reports </w:t>
      </w:r>
      <w:r>
        <w:rPr>
          <w:rFonts w:cs="Calibri"/>
        </w:rPr>
        <w:t>are</w:t>
      </w:r>
      <w:r w:rsidRPr="00821C14">
        <w:rPr>
          <w:rFonts w:cs="Calibri"/>
        </w:rPr>
        <w:t xml:space="preserve"> true, accurate, and complete. </w:t>
      </w:r>
    </w:p>
    <w:p w14:paraId="2BAF1A3C" w14:textId="594DF951" w:rsidR="002F0F89" w:rsidRPr="00C571D8" w:rsidRDefault="00FF50C3" w:rsidP="00C571D8">
      <w:pPr>
        <w:spacing w:after="120"/>
        <w:rPr>
          <w:b/>
          <w:bCs/>
          <w:sz w:val="24"/>
          <w:szCs w:val="24"/>
        </w:rPr>
      </w:pPr>
      <w:bookmarkStart w:id="127" w:name="_Toc366501538"/>
      <w:bookmarkStart w:id="128" w:name="_Toc521939933"/>
      <w:bookmarkStart w:id="129" w:name="_Toc522025670"/>
      <w:bookmarkStart w:id="130" w:name="_Toc523490153"/>
      <w:bookmarkStart w:id="131" w:name="_Toc525294314"/>
      <w:bookmarkStart w:id="132" w:name="_Toc529177908"/>
      <w:r>
        <w:rPr>
          <w:b/>
          <w:bCs/>
          <w:sz w:val="24"/>
          <w:szCs w:val="24"/>
        </w:rPr>
        <w:t>B</w:t>
      </w:r>
      <w:r w:rsidR="00020AFE">
        <w:rPr>
          <w:b/>
          <w:bCs/>
          <w:sz w:val="24"/>
          <w:szCs w:val="24"/>
        </w:rPr>
        <w:t xml:space="preserve">. </w:t>
      </w:r>
      <w:r w:rsidR="007A78D6">
        <w:rPr>
          <w:b/>
          <w:bCs/>
          <w:sz w:val="24"/>
          <w:szCs w:val="24"/>
        </w:rPr>
        <w:t xml:space="preserve">Clinical </w:t>
      </w:r>
      <w:r w:rsidR="002F0F89" w:rsidRPr="00C571D8">
        <w:rPr>
          <w:b/>
          <w:bCs/>
          <w:sz w:val="24"/>
          <w:szCs w:val="24"/>
        </w:rPr>
        <w:t>Practice Guidelines</w:t>
      </w:r>
      <w:bookmarkEnd w:id="127"/>
      <w:bookmarkEnd w:id="128"/>
      <w:bookmarkEnd w:id="129"/>
      <w:bookmarkEnd w:id="130"/>
      <w:bookmarkEnd w:id="131"/>
      <w:bookmarkEnd w:id="132"/>
    </w:p>
    <w:p w14:paraId="747BBC70" w14:textId="26BD109A" w:rsidR="00291CD1" w:rsidRDefault="002F0F89" w:rsidP="00C609D6">
      <w:pPr>
        <w:spacing w:after="120"/>
        <w:rPr>
          <w:rFonts w:cs="Calibri"/>
        </w:rPr>
      </w:pPr>
      <w:r w:rsidRPr="003C6C70">
        <w:rPr>
          <w:rFonts w:cs="Calibri"/>
        </w:rPr>
        <w:t>MCEs</w:t>
      </w:r>
      <w:r>
        <w:rPr>
          <w:rFonts w:cs="Calibri"/>
        </w:rPr>
        <w:t xml:space="preserve"> implement evidence-bas</w:t>
      </w:r>
      <w:r w:rsidRPr="00821C14">
        <w:rPr>
          <w:rFonts w:cs="Calibri"/>
        </w:rPr>
        <w:t xml:space="preserve">ed practice through dissemination and use of practice guidelines. The guidelines must stem from recognized organizations that develop evidence-based clinical practice guidelines </w:t>
      </w:r>
      <w:r w:rsidR="00E7375F">
        <w:rPr>
          <w:rFonts w:cs="Calibri"/>
        </w:rPr>
        <w:t xml:space="preserve">with involvement from </w:t>
      </w:r>
      <w:r w:rsidRPr="00821C14">
        <w:rPr>
          <w:rFonts w:cs="Calibri"/>
        </w:rPr>
        <w:t xml:space="preserve">board-certified providers from appropriate specialties. Prior to adoption, </w:t>
      </w:r>
      <w:r w:rsidR="00E7375F">
        <w:rPr>
          <w:rFonts w:cs="Calibri"/>
        </w:rPr>
        <w:t>guidelines</w:t>
      </w:r>
      <w:r w:rsidR="00C328D7">
        <w:rPr>
          <w:rFonts w:cs="Calibri"/>
        </w:rPr>
        <w:t xml:space="preserve"> must </w:t>
      </w:r>
      <w:r w:rsidR="003009EF">
        <w:rPr>
          <w:rFonts w:cs="Calibri"/>
        </w:rPr>
        <w:t xml:space="preserve">be reviewed by </w:t>
      </w:r>
      <w:r w:rsidRPr="00821C14">
        <w:rPr>
          <w:rFonts w:cs="Calibri"/>
        </w:rPr>
        <w:t xml:space="preserve">the </w:t>
      </w:r>
      <w:r>
        <w:rPr>
          <w:rFonts w:cs="Calibri"/>
        </w:rPr>
        <w:t>plan</w:t>
      </w:r>
      <w:r w:rsidRPr="00821C14">
        <w:rPr>
          <w:rFonts w:cs="Calibri"/>
        </w:rPr>
        <w:t xml:space="preserve">’s Medical Director, as well as other practitioners and network providers, as appropriate. Guidelines must consider the needs of </w:t>
      </w:r>
      <w:r>
        <w:rPr>
          <w:rFonts w:cs="Calibri"/>
        </w:rPr>
        <w:t>member</w:t>
      </w:r>
      <w:r w:rsidRPr="00821C14">
        <w:rPr>
          <w:rFonts w:cs="Calibri"/>
        </w:rPr>
        <w:t xml:space="preserve">s and be reviewed and updated, as appropriate, at least every two years. </w:t>
      </w:r>
      <w:r>
        <w:rPr>
          <w:rFonts w:cs="Calibri"/>
        </w:rPr>
        <w:t xml:space="preserve">Plans are required to disseminate guidelines to </w:t>
      </w:r>
      <w:r w:rsidRPr="006F58FB">
        <w:rPr>
          <w:rFonts w:cs="Calibri"/>
        </w:rPr>
        <w:t xml:space="preserve">all new </w:t>
      </w:r>
      <w:r>
        <w:rPr>
          <w:rFonts w:cs="Calibri"/>
        </w:rPr>
        <w:t xml:space="preserve">network providers and, upon request, to all members or potential members. </w:t>
      </w:r>
    </w:p>
    <w:p w14:paraId="778E2751" w14:textId="556C0309" w:rsidR="002F0F89" w:rsidRPr="00821C14" w:rsidRDefault="002F0F89" w:rsidP="00C609D6">
      <w:pPr>
        <w:spacing w:after="120"/>
        <w:rPr>
          <w:rFonts w:cs="Calibri"/>
        </w:rPr>
      </w:pPr>
      <w:r>
        <w:rPr>
          <w:rFonts w:cs="Calibri"/>
        </w:rPr>
        <w:t>G</w:t>
      </w:r>
      <w:r w:rsidRPr="006F58FB">
        <w:rPr>
          <w:rFonts w:cs="Calibri"/>
        </w:rPr>
        <w:t>uidelines</w:t>
      </w:r>
      <w:r>
        <w:rPr>
          <w:rFonts w:cs="Calibri"/>
        </w:rPr>
        <w:t xml:space="preserve"> must be available on the plan’s web site. </w:t>
      </w:r>
      <w:r w:rsidRPr="00821C14">
        <w:rPr>
          <w:rFonts w:cs="Calibri"/>
        </w:rPr>
        <w:t>In addition</w:t>
      </w:r>
      <w:r w:rsidRPr="00821C14">
        <w:rPr>
          <w:rFonts w:cs="Calibri"/>
          <w:b/>
        </w:rPr>
        <w:t xml:space="preserve">, </w:t>
      </w:r>
      <w:r>
        <w:rPr>
          <w:rFonts w:cs="Calibri"/>
        </w:rPr>
        <w:t>plan</w:t>
      </w:r>
      <w:r w:rsidRPr="00821C14">
        <w:rPr>
          <w:rFonts w:cs="Calibri"/>
        </w:rPr>
        <w:t xml:space="preserve">s must develop explicit processes for monitoring adherence to guidelines, including ensuring that decisions regarding utilization management, </w:t>
      </w:r>
      <w:r>
        <w:rPr>
          <w:rFonts w:cs="Calibri"/>
        </w:rPr>
        <w:t>member</w:t>
      </w:r>
      <w:r w:rsidRPr="00821C14">
        <w:rPr>
          <w:rFonts w:cs="Calibri"/>
        </w:rPr>
        <w:t xml:space="preserve"> education, coverage of services, and other areas to which the guidelines apply are consistent with the guidelines. </w:t>
      </w:r>
      <w:r w:rsidRPr="003C6C70">
        <w:rPr>
          <w:rFonts w:cs="Calibri"/>
        </w:rPr>
        <w:t>M</w:t>
      </w:r>
      <w:r w:rsidR="003C6C70" w:rsidRPr="003C6C70">
        <w:rPr>
          <w:rFonts w:cs="Calibri"/>
        </w:rPr>
        <w:t>CEs</w:t>
      </w:r>
      <w:r w:rsidRPr="00821C14">
        <w:rPr>
          <w:rFonts w:cs="Calibri"/>
        </w:rPr>
        <w:t xml:space="preserve"> also must establish processes for reviewing and updating guidelines. </w:t>
      </w:r>
    </w:p>
    <w:p w14:paraId="23873F1F" w14:textId="49834C6F" w:rsidR="002F0F89" w:rsidRDefault="002F0F89" w:rsidP="00174F02">
      <w:pPr>
        <w:spacing w:after="120"/>
        <w:rPr>
          <w:rFonts w:cs="Calibri"/>
        </w:rPr>
      </w:pPr>
      <w:r w:rsidRPr="00821C14">
        <w:rPr>
          <w:rFonts w:cs="Calibri"/>
        </w:rPr>
        <w:t xml:space="preserve">Guidelines that MassHealth endorses include, but are not limited to, the following: </w:t>
      </w:r>
    </w:p>
    <w:p w14:paraId="168D42EF" w14:textId="4014D1A9" w:rsidR="002F0F89" w:rsidRPr="00821C14" w:rsidRDefault="002F0F89" w:rsidP="00E6616A">
      <w:pPr>
        <w:pStyle w:val="ListParagraph"/>
        <w:numPr>
          <w:ilvl w:val="0"/>
          <w:numId w:val="5"/>
        </w:numPr>
        <w:spacing w:after="60" w:line="276" w:lineRule="auto"/>
        <w:contextualSpacing w:val="0"/>
        <w:rPr>
          <w:rFonts w:cs="Calibri"/>
        </w:rPr>
      </w:pPr>
      <w:r w:rsidRPr="00821C14">
        <w:rPr>
          <w:rFonts w:cs="Calibri"/>
        </w:rPr>
        <w:t xml:space="preserve">MassHealth All Provider Manual </w:t>
      </w:r>
      <w:r>
        <w:rPr>
          <w:rFonts w:cs="Calibri"/>
        </w:rPr>
        <w:t>–</w:t>
      </w:r>
      <w:r w:rsidRPr="00821C14">
        <w:rPr>
          <w:rFonts w:cs="Calibri"/>
        </w:rPr>
        <w:t>Early and Periodic Screening, Diagnosis, and Treatment (EPSDT) Medical and Dental Protocol and Periodicity Schedule</w:t>
      </w:r>
      <w:r>
        <w:rPr>
          <w:rFonts w:cs="Calibri"/>
        </w:rPr>
        <w:t xml:space="preserve">, Appendix W </w:t>
      </w:r>
      <w:r w:rsidRPr="00821C14">
        <w:rPr>
          <w:rFonts w:cs="Calibri"/>
        </w:rPr>
        <w:t>(20</w:t>
      </w:r>
      <w:r>
        <w:rPr>
          <w:rFonts w:cs="Calibri"/>
        </w:rPr>
        <w:t>20</w:t>
      </w:r>
      <w:r w:rsidRPr="00821C14">
        <w:rPr>
          <w:rFonts w:cs="Calibri"/>
        </w:rPr>
        <w:t>)</w:t>
      </w:r>
    </w:p>
    <w:p w14:paraId="444D86EB" w14:textId="5EA3BF3D" w:rsidR="002F0F89" w:rsidRDefault="002F0F89" w:rsidP="00E6616A">
      <w:pPr>
        <w:pStyle w:val="ListParagraph"/>
        <w:numPr>
          <w:ilvl w:val="0"/>
          <w:numId w:val="5"/>
        </w:numPr>
        <w:spacing w:after="60" w:line="276" w:lineRule="auto"/>
        <w:contextualSpacing w:val="0"/>
        <w:rPr>
          <w:rFonts w:cs="Calibri"/>
        </w:rPr>
      </w:pPr>
      <w:r w:rsidRPr="00821C14">
        <w:rPr>
          <w:rFonts w:cs="Calibri"/>
        </w:rPr>
        <w:t>Massachusetts Health Quality Partners Guidelines for Adult and Pediatric Preventive</w:t>
      </w:r>
      <w:r>
        <w:rPr>
          <w:rFonts w:cs="Calibri"/>
        </w:rPr>
        <w:t xml:space="preserve"> </w:t>
      </w:r>
      <w:r w:rsidRPr="00821C14">
        <w:rPr>
          <w:rFonts w:cs="Calibri"/>
        </w:rPr>
        <w:t xml:space="preserve">Care </w:t>
      </w:r>
      <w:r w:rsidR="009B7BFA">
        <w:rPr>
          <w:rFonts w:cs="Calibri"/>
        </w:rPr>
        <w:t>(</w:t>
      </w:r>
      <w:r w:rsidRPr="00821C14">
        <w:rPr>
          <w:rFonts w:cs="Calibri"/>
        </w:rPr>
        <w:t>20</w:t>
      </w:r>
      <w:r>
        <w:rPr>
          <w:rFonts w:cs="Calibri"/>
        </w:rPr>
        <w:t>21</w:t>
      </w:r>
      <w:r w:rsidR="009B7BFA">
        <w:rPr>
          <w:rFonts w:cs="Calibri"/>
        </w:rPr>
        <w:t>)</w:t>
      </w:r>
      <w:r w:rsidRPr="00821C14">
        <w:rPr>
          <w:rFonts w:cs="Calibri"/>
        </w:rPr>
        <w:t xml:space="preserve"> </w:t>
      </w:r>
      <w:r>
        <w:rPr>
          <w:rFonts w:cs="Calibri"/>
        </w:rPr>
        <w:t xml:space="preserve"> </w:t>
      </w:r>
    </w:p>
    <w:p w14:paraId="6D3DB2C5" w14:textId="3E86D5A5" w:rsidR="002F0F89" w:rsidRDefault="002F0F89" w:rsidP="00E6616A">
      <w:pPr>
        <w:pStyle w:val="ListParagraph"/>
        <w:numPr>
          <w:ilvl w:val="0"/>
          <w:numId w:val="5"/>
        </w:numPr>
        <w:spacing w:after="60" w:line="276" w:lineRule="auto"/>
        <w:contextualSpacing w:val="0"/>
        <w:rPr>
          <w:rFonts w:cs="Calibri"/>
        </w:rPr>
      </w:pPr>
      <w:r w:rsidRPr="00821C14">
        <w:rPr>
          <w:rFonts w:cs="Calibri"/>
        </w:rPr>
        <w:lastRenderedPageBreak/>
        <w:t>Massachusetts Health Quality Partners Guidelines for Perinatal Care (20</w:t>
      </w:r>
      <w:r>
        <w:rPr>
          <w:rFonts w:cs="Calibri"/>
        </w:rPr>
        <w:t>21)</w:t>
      </w:r>
    </w:p>
    <w:p w14:paraId="730021C1" w14:textId="55BEEB30" w:rsidR="002F0F89" w:rsidRDefault="002F0F89" w:rsidP="00E6616A">
      <w:pPr>
        <w:pStyle w:val="ListParagraph"/>
        <w:numPr>
          <w:ilvl w:val="0"/>
          <w:numId w:val="5"/>
        </w:numPr>
        <w:spacing w:after="60" w:line="276" w:lineRule="auto"/>
        <w:contextualSpacing w:val="0"/>
        <w:rPr>
          <w:rFonts w:cs="Calibri"/>
        </w:rPr>
      </w:pPr>
      <w:r>
        <w:rPr>
          <w:rFonts w:cs="Calibri"/>
        </w:rPr>
        <w:t>Massachusetts Department of Public Health and CDC Immunization Schedules and Guidelines</w:t>
      </w:r>
    </w:p>
    <w:p w14:paraId="59215DB9" w14:textId="339B05A3" w:rsidR="001E50CF" w:rsidRPr="00821C14" w:rsidRDefault="00C3135F" w:rsidP="009E5A41">
      <w:pPr>
        <w:pStyle w:val="Heading2"/>
        <w:spacing w:after="120"/>
      </w:pPr>
      <w:bookmarkStart w:id="133" w:name="_Ref522020035"/>
      <w:bookmarkStart w:id="134" w:name="_Toc102552953"/>
      <w:bookmarkStart w:id="135" w:name="_Toc366501547"/>
      <w:r>
        <w:t xml:space="preserve">Section 7: </w:t>
      </w:r>
      <w:r w:rsidR="001E50CF" w:rsidRPr="00821C14">
        <w:t>Improvement and Interventions</w:t>
      </w:r>
      <w:bookmarkEnd w:id="133"/>
      <w:bookmarkEnd w:id="134"/>
    </w:p>
    <w:p w14:paraId="701570F3" w14:textId="6D2721F7" w:rsidR="001E50CF" w:rsidRDefault="00016182" w:rsidP="00ED0B25">
      <w:pPr>
        <w:pStyle w:val="Heading3"/>
      </w:pPr>
      <w:bookmarkStart w:id="136" w:name="_Toc102552954"/>
      <w:r>
        <w:t>7.1</w:t>
      </w:r>
      <w:r w:rsidR="001E50CF" w:rsidRPr="00821C14">
        <w:t xml:space="preserve">:  Improvement and </w:t>
      </w:r>
      <w:r w:rsidR="001E50CF" w:rsidRPr="00906B30">
        <w:t>Interventions</w:t>
      </w:r>
      <w:bookmarkEnd w:id="135"/>
      <w:bookmarkEnd w:id="136"/>
    </w:p>
    <w:p w14:paraId="0845F2BE" w14:textId="46A252A6" w:rsidR="606EDAB0" w:rsidRDefault="606EDAB0" w:rsidP="0091370E">
      <w:pPr>
        <w:spacing w:after="120"/>
        <w:rPr>
          <w:rFonts w:cs="Calibri"/>
          <w:color w:val="000000" w:themeColor="text1"/>
        </w:rPr>
      </w:pPr>
      <w:r w:rsidRPr="3981043E">
        <w:rPr>
          <w:rFonts w:cs="Calibri"/>
          <w:color w:val="000000" w:themeColor="text1"/>
        </w:rPr>
        <w:t xml:space="preserve">Improvement strategies described throughout this document are designed to advance the quality of care delivered by </w:t>
      </w:r>
      <w:r w:rsidRPr="00C24568">
        <w:rPr>
          <w:rFonts w:cs="Calibri"/>
          <w:color w:val="000000" w:themeColor="text1"/>
        </w:rPr>
        <w:t>MCEs</w:t>
      </w:r>
      <w:r w:rsidRPr="3981043E">
        <w:rPr>
          <w:rFonts w:cs="Calibri"/>
          <w:color w:val="000000" w:themeColor="text1"/>
        </w:rPr>
        <w:t xml:space="preserve"> through ongoing measurement and intervention. </w:t>
      </w:r>
    </w:p>
    <w:p w14:paraId="0D8BF202" w14:textId="0D46A2B7" w:rsidR="606EDAB0" w:rsidRDefault="606EDAB0" w:rsidP="0091370E">
      <w:pPr>
        <w:spacing w:after="120"/>
        <w:rPr>
          <w:rFonts w:cs="Calibri"/>
          <w:color w:val="000000" w:themeColor="text1"/>
        </w:rPr>
      </w:pPr>
      <w:r w:rsidRPr="3981043E">
        <w:rPr>
          <w:rFonts w:cs="Calibri"/>
          <w:color w:val="000000" w:themeColor="text1"/>
        </w:rPr>
        <w:t xml:space="preserve">MassHealth convenes </w:t>
      </w:r>
      <w:r w:rsidR="00937E85">
        <w:rPr>
          <w:rFonts w:cs="Calibri"/>
          <w:color w:val="000000" w:themeColor="text1"/>
        </w:rPr>
        <w:t xml:space="preserve">internal and external </w:t>
      </w:r>
      <w:r w:rsidR="00A62782">
        <w:rPr>
          <w:rFonts w:cs="Calibri"/>
          <w:color w:val="000000" w:themeColor="text1"/>
        </w:rPr>
        <w:t>committees</w:t>
      </w:r>
      <w:r w:rsidR="00937E85">
        <w:rPr>
          <w:rFonts w:cs="Calibri"/>
          <w:color w:val="000000" w:themeColor="text1"/>
        </w:rPr>
        <w:t xml:space="preserve"> </w:t>
      </w:r>
      <w:r w:rsidR="000B1C4A">
        <w:rPr>
          <w:rFonts w:cs="Calibri"/>
          <w:color w:val="000000" w:themeColor="text1"/>
        </w:rPr>
        <w:t>as well as</w:t>
      </w:r>
      <w:r w:rsidR="00A62782">
        <w:rPr>
          <w:rFonts w:cs="Calibri"/>
          <w:color w:val="000000" w:themeColor="text1"/>
        </w:rPr>
        <w:t xml:space="preserve"> </w:t>
      </w:r>
      <w:r w:rsidRPr="3981043E">
        <w:rPr>
          <w:rFonts w:cs="Calibri"/>
          <w:color w:val="000000" w:themeColor="text1"/>
        </w:rPr>
        <w:t xml:space="preserve">workgroups to ensure stakeholders have opportunities to advise, share best practices, and contribute to </w:t>
      </w:r>
      <w:r w:rsidR="00C171EF">
        <w:rPr>
          <w:rFonts w:cs="Calibri"/>
          <w:color w:val="000000" w:themeColor="text1"/>
        </w:rPr>
        <w:t>inform quality</w:t>
      </w:r>
      <w:r w:rsidR="00DB4AA5">
        <w:rPr>
          <w:rFonts w:cs="Calibri"/>
          <w:color w:val="000000" w:themeColor="text1"/>
        </w:rPr>
        <w:t xml:space="preserve"> measurement,</w:t>
      </w:r>
      <w:r w:rsidR="00855659">
        <w:rPr>
          <w:rFonts w:cs="Calibri"/>
          <w:color w:val="000000" w:themeColor="text1"/>
        </w:rPr>
        <w:t xml:space="preserve"> quality program design, </w:t>
      </w:r>
      <w:r w:rsidR="00F1323C">
        <w:rPr>
          <w:rFonts w:cs="Calibri"/>
          <w:color w:val="000000" w:themeColor="text1"/>
        </w:rPr>
        <w:t>monitoring o</w:t>
      </w:r>
      <w:r w:rsidR="00C171EF">
        <w:rPr>
          <w:rFonts w:cs="Calibri"/>
          <w:color w:val="000000" w:themeColor="text1"/>
        </w:rPr>
        <w:t>f</w:t>
      </w:r>
      <w:r w:rsidR="00F1323C">
        <w:rPr>
          <w:rFonts w:cs="Calibri"/>
          <w:color w:val="000000" w:themeColor="text1"/>
        </w:rPr>
        <w:t xml:space="preserve"> results</w:t>
      </w:r>
      <w:r w:rsidR="001D4A30">
        <w:rPr>
          <w:rFonts w:cs="Calibri"/>
          <w:color w:val="000000" w:themeColor="text1"/>
        </w:rPr>
        <w:t>,</w:t>
      </w:r>
      <w:r w:rsidR="00F1323C">
        <w:rPr>
          <w:rFonts w:cs="Calibri"/>
          <w:color w:val="000000" w:themeColor="text1"/>
        </w:rPr>
        <w:t xml:space="preserve"> and </w:t>
      </w:r>
      <w:r w:rsidRPr="3981043E">
        <w:rPr>
          <w:rFonts w:cs="Calibri"/>
          <w:color w:val="000000" w:themeColor="text1"/>
        </w:rPr>
        <w:t xml:space="preserve">development of improvement projects and program services. Examples of these </w:t>
      </w:r>
      <w:r w:rsidR="00A62782">
        <w:rPr>
          <w:rFonts w:cs="Calibri"/>
          <w:color w:val="000000" w:themeColor="text1"/>
        </w:rPr>
        <w:t>committees</w:t>
      </w:r>
      <w:r w:rsidR="00F1323C">
        <w:rPr>
          <w:rFonts w:cs="Calibri"/>
          <w:color w:val="000000" w:themeColor="text1"/>
        </w:rPr>
        <w:t xml:space="preserve"> </w:t>
      </w:r>
      <w:r w:rsidRPr="3981043E">
        <w:rPr>
          <w:rFonts w:cs="Calibri"/>
          <w:color w:val="000000" w:themeColor="text1"/>
        </w:rPr>
        <w:t>include the Delivery System Reform Incentive Payment (DSRIP) subcommittee</w:t>
      </w:r>
      <w:r w:rsidR="001E67B9">
        <w:rPr>
          <w:rFonts w:cs="Calibri"/>
          <w:color w:val="000000" w:themeColor="text1"/>
        </w:rPr>
        <w:t>, DSRIC, SCO Advisory Committee</w:t>
      </w:r>
      <w:r w:rsidR="000E7815">
        <w:rPr>
          <w:rFonts w:cs="Calibri"/>
          <w:color w:val="000000" w:themeColor="text1"/>
        </w:rPr>
        <w:t>,</w:t>
      </w:r>
      <w:r w:rsidR="000F34A4">
        <w:rPr>
          <w:rFonts w:cs="Calibri"/>
          <w:color w:val="000000" w:themeColor="text1"/>
        </w:rPr>
        <w:t xml:space="preserve"> </w:t>
      </w:r>
      <w:r w:rsidR="000E7815">
        <w:rPr>
          <w:rFonts w:cs="Calibri"/>
          <w:color w:val="000000" w:themeColor="text1"/>
        </w:rPr>
        <w:t xml:space="preserve">One Care Implementation Council, </w:t>
      </w:r>
      <w:r w:rsidR="000F34A4">
        <w:rPr>
          <w:rFonts w:cs="Calibri"/>
          <w:color w:val="000000" w:themeColor="text1"/>
        </w:rPr>
        <w:t xml:space="preserve">and the Massachusetts Quality </w:t>
      </w:r>
      <w:r w:rsidR="00AB647D">
        <w:rPr>
          <w:rFonts w:cs="Calibri"/>
          <w:color w:val="000000" w:themeColor="text1"/>
        </w:rPr>
        <w:t>Measurement Alignment Taskforce</w:t>
      </w:r>
      <w:r w:rsidRPr="3981043E">
        <w:rPr>
          <w:rFonts w:cs="Calibri"/>
          <w:color w:val="000000" w:themeColor="text1"/>
        </w:rPr>
        <w:t>.</w:t>
      </w:r>
      <w:r w:rsidR="001E67B9">
        <w:rPr>
          <w:rFonts w:cs="Calibri"/>
          <w:color w:val="000000" w:themeColor="text1"/>
        </w:rPr>
        <w:t xml:space="preserve">  Please refer to Table 3</w:t>
      </w:r>
      <w:r w:rsidR="00032906">
        <w:rPr>
          <w:rFonts w:cs="Calibri"/>
          <w:color w:val="000000" w:themeColor="text1"/>
        </w:rPr>
        <w:t xml:space="preserve"> </w:t>
      </w:r>
      <w:r w:rsidR="001E67B9">
        <w:rPr>
          <w:rFonts w:cs="Calibri"/>
          <w:color w:val="000000" w:themeColor="text1"/>
        </w:rPr>
        <w:t>earlier in this document for a full list.</w:t>
      </w:r>
      <w:r w:rsidRPr="3981043E">
        <w:rPr>
          <w:rFonts w:cs="Calibri"/>
          <w:color w:val="000000" w:themeColor="text1"/>
        </w:rPr>
        <w:t xml:space="preserve"> </w:t>
      </w:r>
    </w:p>
    <w:p w14:paraId="5A9F984A" w14:textId="1F278E27" w:rsidR="00405102" w:rsidRDefault="00405102" w:rsidP="0091370E">
      <w:pPr>
        <w:pStyle w:val="paragraph"/>
        <w:spacing w:before="0" w:beforeAutospacing="0" w:after="120" w:afterAutospacing="0"/>
        <w:textAlignment w:val="baseline"/>
        <w:rPr>
          <w:rFonts w:ascii="Calibri" w:hAnsi="Calibri" w:cs="Calibri"/>
          <w:sz w:val="22"/>
          <w:szCs w:val="22"/>
        </w:rPr>
      </w:pPr>
      <w:r>
        <w:rPr>
          <w:rStyle w:val="normaltextrun"/>
          <w:rFonts w:ascii="Calibri" w:hAnsi="Calibri" w:cs="Calibri"/>
          <w:color w:val="000000"/>
          <w:sz w:val="22"/>
        </w:rPr>
        <w:t xml:space="preserve">Improvement strategies described throughout this document are designed to advance the </w:t>
      </w:r>
      <w:proofErr w:type="gramStart"/>
      <w:r>
        <w:rPr>
          <w:rStyle w:val="normaltextrun"/>
          <w:rFonts w:ascii="Calibri" w:hAnsi="Calibri" w:cs="Calibri"/>
          <w:color w:val="000000"/>
          <w:sz w:val="22"/>
        </w:rPr>
        <w:t>quality of care</w:t>
      </w:r>
      <w:proofErr w:type="gramEnd"/>
      <w:r>
        <w:rPr>
          <w:rStyle w:val="normaltextrun"/>
          <w:rFonts w:ascii="Calibri" w:hAnsi="Calibri" w:cs="Calibri"/>
          <w:color w:val="000000"/>
          <w:sz w:val="22"/>
        </w:rPr>
        <w:t xml:space="preserve"> </w:t>
      </w:r>
      <w:r w:rsidR="00D34A56" w:rsidRPr="00C24568">
        <w:rPr>
          <w:rStyle w:val="normaltextrun"/>
          <w:rFonts w:ascii="Calibri" w:hAnsi="Calibri" w:cs="Calibri"/>
          <w:color w:val="000000"/>
          <w:sz w:val="22"/>
        </w:rPr>
        <w:t>MCEs</w:t>
      </w:r>
      <w:r w:rsidR="00D34A56">
        <w:rPr>
          <w:rStyle w:val="normaltextrun"/>
          <w:rFonts w:ascii="Calibri" w:hAnsi="Calibri" w:cs="Calibri"/>
          <w:color w:val="000000"/>
          <w:sz w:val="22"/>
        </w:rPr>
        <w:t xml:space="preserve"> </w:t>
      </w:r>
      <w:r>
        <w:rPr>
          <w:rStyle w:val="normaltextrun"/>
          <w:rFonts w:ascii="Calibri" w:hAnsi="Calibri" w:cs="Calibri"/>
          <w:color w:val="000000"/>
          <w:sz w:val="22"/>
        </w:rPr>
        <w:t>deliver</w:t>
      </w:r>
      <w:r w:rsidR="00D34A56">
        <w:rPr>
          <w:rStyle w:val="normaltextrun"/>
          <w:rFonts w:ascii="Calibri" w:hAnsi="Calibri" w:cs="Calibri"/>
          <w:color w:val="000000"/>
          <w:sz w:val="22"/>
        </w:rPr>
        <w:t>,</w:t>
      </w:r>
      <w:r>
        <w:rPr>
          <w:rStyle w:val="normaltextrun"/>
          <w:rFonts w:ascii="Calibri" w:hAnsi="Calibri" w:cs="Calibri"/>
          <w:color w:val="000000"/>
          <w:sz w:val="22"/>
        </w:rPr>
        <w:t xml:space="preserve"> </w:t>
      </w:r>
      <w:r w:rsidR="00F50736">
        <w:rPr>
          <w:rStyle w:val="normaltextrun"/>
          <w:rFonts w:ascii="Calibri" w:hAnsi="Calibri" w:cs="Calibri"/>
          <w:color w:val="000000"/>
          <w:sz w:val="22"/>
        </w:rPr>
        <w:t>includ</w:t>
      </w:r>
      <w:r w:rsidR="00D34A56">
        <w:rPr>
          <w:rStyle w:val="normaltextrun"/>
          <w:rFonts w:ascii="Calibri" w:hAnsi="Calibri" w:cs="Calibri"/>
          <w:color w:val="000000"/>
          <w:sz w:val="22"/>
        </w:rPr>
        <w:t>ing</w:t>
      </w:r>
      <w:r w:rsidR="00F50736">
        <w:rPr>
          <w:rStyle w:val="normaltextrun"/>
          <w:rFonts w:ascii="Calibri" w:hAnsi="Calibri" w:cs="Calibri"/>
          <w:color w:val="000000"/>
          <w:sz w:val="22"/>
        </w:rPr>
        <w:t xml:space="preserve"> </w:t>
      </w:r>
      <w:r w:rsidR="00E20A03">
        <w:rPr>
          <w:rStyle w:val="normaltextrun"/>
          <w:rFonts w:ascii="Calibri" w:hAnsi="Calibri" w:cs="Calibri"/>
          <w:color w:val="000000"/>
          <w:sz w:val="22"/>
        </w:rPr>
        <w:t xml:space="preserve">periodic review </w:t>
      </w:r>
      <w:r w:rsidR="00F50736">
        <w:rPr>
          <w:rStyle w:val="normaltextrun"/>
          <w:rFonts w:ascii="Calibri" w:hAnsi="Calibri" w:cs="Calibri"/>
          <w:color w:val="000000"/>
          <w:sz w:val="22"/>
        </w:rPr>
        <w:t xml:space="preserve">and dissemination </w:t>
      </w:r>
      <w:r w:rsidR="00D34A56">
        <w:rPr>
          <w:rStyle w:val="normaltextrun"/>
          <w:rFonts w:ascii="Calibri" w:hAnsi="Calibri" w:cs="Calibri"/>
          <w:color w:val="000000"/>
          <w:sz w:val="22"/>
        </w:rPr>
        <w:t>of</w:t>
      </w:r>
      <w:r w:rsidR="00F50736">
        <w:rPr>
          <w:rStyle w:val="normaltextrun"/>
          <w:rFonts w:ascii="Calibri" w:hAnsi="Calibri" w:cs="Calibri"/>
          <w:color w:val="000000"/>
          <w:sz w:val="22"/>
        </w:rPr>
        <w:t xml:space="preserve"> standard </w:t>
      </w:r>
      <w:r w:rsidR="00E20A03">
        <w:rPr>
          <w:rStyle w:val="normaltextrun"/>
          <w:rFonts w:ascii="Calibri" w:hAnsi="Calibri" w:cs="Calibri"/>
          <w:color w:val="000000"/>
          <w:sz w:val="22"/>
        </w:rPr>
        <w:t xml:space="preserve">practice guidelines, </w:t>
      </w:r>
      <w:r>
        <w:rPr>
          <w:rStyle w:val="normaltextrun"/>
          <w:rFonts w:ascii="Calibri" w:hAnsi="Calibri" w:cs="Calibri"/>
          <w:color w:val="000000"/>
          <w:sz w:val="22"/>
        </w:rPr>
        <w:t>ongoing measurement</w:t>
      </w:r>
      <w:r w:rsidR="00AB647D">
        <w:rPr>
          <w:rStyle w:val="normaltextrun"/>
          <w:rFonts w:ascii="Calibri" w:hAnsi="Calibri" w:cs="Calibri"/>
          <w:color w:val="000000"/>
          <w:sz w:val="22"/>
        </w:rPr>
        <w:t>, evaluation</w:t>
      </w:r>
      <w:r w:rsidR="00D34A56">
        <w:rPr>
          <w:rStyle w:val="normaltextrun"/>
          <w:rFonts w:ascii="Calibri" w:hAnsi="Calibri" w:cs="Calibri"/>
          <w:color w:val="000000"/>
          <w:sz w:val="22"/>
        </w:rPr>
        <w:t>,</w:t>
      </w:r>
      <w:r w:rsidR="00AB647D">
        <w:rPr>
          <w:rStyle w:val="normaltextrun"/>
          <w:rFonts w:ascii="Calibri" w:hAnsi="Calibri" w:cs="Calibri"/>
          <w:color w:val="000000"/>
          <w:sz w:val="22"/>
        </w:rPr>
        <w:t xml:space="preserve"> </w:t>
      </w:r>
      <w:r>
        <w:rPr>
          <w:rStyle w:val="normaltextrun"/>
          <w:rFonts w:ascii="Calibri" w:hAnsi="Calibri" w:cs="Calibri"/>
          <w:color w:val="000000"/>
          <w:sz w:val="22"/>
        </w:rPr>
        <w:t>and intervention</w:t>
      </w:r>
      <w:r w:rsidR="00AF714A">
        <w:rPr>
          <w:rStyle w:val="normaltextrun"/>
          <w:rFonts w:ascii="Calibri" w:hAnsi="Calibri" w:cs="Calibri"/>
          <w:color w:val="000000"/>
          <w:sz w:val="22"/>
        </w:rPr>
        <w:t>s</w:t>
      </w:r>
      <w:r>
        <w:rPr>
          <w:rStyle w:val="normaltextrun"/>
          <w:rFonts w:ascii="Calibri" w:hAnsi="Calibri" w:cs="Calibri"/>
          <w:color w:val="000000"/>
          <w:sz w:val="22"/>
        </w:rPr>
        <w:t>.</w:t>
      </w:r>
      <w:r w:rsidR="00AB647D">
        <w:rPr>
          <w:rStyle w:val="normaltextrun"/>
          <w:rFonts w:ascii="Calibri" w:hAnsi="Calibri" w:cs="Calibri"/>
          <w:color w:val="000000"/>
          <w:sz w:val="22"/>
        </w:rPr>
        <w:t xml:space="preserve">  </w:t>
      </w:r>
      <w:r w:rsidR="005F7078">
        <w:rPr>
          <w:rStyle w:val="normaltextrun"/>
          <w:rFonts w:ascii="Calibri" w:hAnsi="Calibri" w:cs="Calibri"/>
          <w:color w:val="000000"/>
          <w:sz w:val="22"/>
        </w:rPr>
        <w:t>Targeted i</w:t>
      </w:r>
      <w:r w:rsidR="00AB647D">
        <w:rPr>
          <w:rStyle w:val="normaltextrun"/>
          <w:rFonts w:ascii="Calibri" w:hAnsi="Calibri" w:cs="Calibri"/>
          <w:color w:val="000000"/>
          <w:sz w:val="22"/>
        </w:rPr>
        <w:t xml:space="preserve">nterventions </w:t>
      </w:r>
      <w:r w:rsidR="00B16349">
        <w:rPr>
          <w:rStyle w:val="normaltextrun"/>
          <w:rFonts w:ascii="Calibri" w:hAnsi="Calibri" w:cs="Calibri"/>
          <w:color w:val="000000"/>
          <w:sz w:val="22"/>
        </w:rPr>
        <w:t>are</w:t>
      </w:r>
      <w:r w:rsidR="00FB3F02">
        <w:rPr>
          <w:rStyle w:val="normaltextrun"/>
          <w:rFonts w:ascii="Calibri" w:hAnsi="Calibri" w:cs="Calibri"/>
          <w:color w:val="000000"/>
          <w:sz w:val="22"/>
        </w:rPr>
        <w:t xml:space="preserve"> developed through the </w:t>
      </w:r>
      <w:r w:rsidR="000B2810">
        <w:rPr>
          <w:rStyle w:val="normaltextrun"/>
          <w:rFonts w:ascii="Calibri" w:hAnsi="Calibri" w:cs="Calibri"/>
          <w:color w:val="000000"/>
          <w:sz w:val="22"/>
        </w:rPr>
        <w:t xml:space="preserve">formal </w:t>
      </w:r>
      <w:r w:rsidR="00FB3F02">
        <w:rPr>
          <w:rStyle w:val="normaltextrun"/>
          <w:rFonts w:ascii="Calibri" w:hAnsi="Calibri" w:cs="Calibri"/>
          <w:color w:val="000000"/>
          <w:sz w:val="22"/>
        </w:rPr>
        <w:t>PIPs process</w:t>
      </w:r>
      <w:r w:rsidR="00B16349">
        <w:rPr>
          <w:rStyle w:val="normaltextrun"/>
          <w:rFonts w:ascii="Calibri" w:hAnsi="Calibri" w:cs="Calibri"/>
          <w:color w:val="000000"/>
          <w:sz w:val="22"/>
        </w:rPr>
        <w:t xml:space="preserve"> and</w:t>
      </w:r>
      <w:r w:rsidR="00101245">
        <w:rPr>
          <w:rStyle w:val="normaltextrun"/>
          <w:rFonts w:ascii="Calibri" w:hAnsi="Calibri" w:cs="Calibri"/>
          <w:color w:val="000000"/>
          <w:sz w:val="22"/>
        </w:rPr>
        <w:t xml:space="preserve"> </w:t>
      </w:r>
      <w:r w:rsidR="00D34A56">
        <w:rPr>
          <w:rStyle w:val="normaltextrun"/>
          <w:rFonts w:ascii="Calibri" w:hAnsi="Calibri" w:cs="Calibri"/>
          <w:color w:val="000000"/>
          <w:sz w:val="22"/>
        </w:rPr>
        <w:t xml:space="preserve">are </w:t>
      </w:r>
      <w:r w:rsidR="00101245">
        <w:rPr>
          <w:rStyle w:val="normaltextrun"/>
          <w:rFonts w:ascii="Calibri" w:hAnsi="Calibri" w:cs="Calibri"/>
          <w:color w:val="000000"/>
          <w:sz w:val="22"/>
        </w:rPr>
        <w:t>not limited to</w:t>
      </w:r>
      <w:r w:rsidR="00B16349">
        <w:rPr>
          <w:rStyle w:val="normaltextrun"/>
          <w:rFonts w:ascii="Calibri" w:hAnsi="Calibri" w:cs="Calibri"/>
          <w:color w:val="000000"/>
          <w:sz w:val="22"/>
        </w:rPr>
        <w:t xml:space="preserve"> </w:t>
      </w:r>
      <w:r w:rsidR="00101245">
        <w:rPr>
          <w:rStyle w:val="normaltextrun"/>
          <w:rFonts w:ascii="Calibri" w:hAnsi="Calibri" w:cs="Calibri"/>
          <w:color w:val="000000"/>
          <w:sz w:val="22"/>
        </w:rPr>
        <w:t xml:space="preserve">participation in </w:t>
      </w:r>
      <w:r w:rsidR="00B16349">
        <w:rPr>
          <w:rStyle w:val="normaltextrun"/>
          <w:rFonts w:ascii="Calibri" w:hAnsi="Calibri" w:cs="Calibri"/>
          <w:color w:val="000000"/>
          <w:sz w:val="22"/>
        </w:rPr>
        <w:t>other</w:t>
      </w:r>
      <w:r w:rsidR="007957DB">
        <w:rPr>
          <w:rStyle w:val="normaltextrun"/>
          <w:rFonts w:ascii="Calibri" w:hAnsi="Calibri" w:cs="Calibri"/>
          <w:color w:val="000000"/>
          <w:sz w:val="22"/>
        </w:rPr>
        <w:t xml:space="preserve"> performance management</w:t>
      </w:r>
      <w:r w:rsidR="000B2810">
        <w:rPr>
          <w:rStyle w:val="normaltextrun"/>
          <w:rFonts w:ascii="Calibri" w:hAnsi="Calibri" w:cs="Calibri"/>
          <w:color w:val="000000"/>
          <w:sz w:val="22"/>
        </w:rPr>
        <w:t xml:space="preserve"> or quality improvement</w:t>
      </w:r>
      <w:r w:rsidR="00B16349">
        <w:rPr>
          <w:rStyle w:val="normaltextrun"/>
          <w:rFonts w:ascii="Calibri" w:hAnsi="Calibri" w:cs="Calibri"/>
          <w:color w:val="000000"/>
          <w:sz w:val="22"/>
        </w:rPr>
        <w:t xml:space="preserve"> </w:t>
      </w:r>
      <w:r w:rsidR="00A963EA">
        <w:rPr>
          <w:rStyle w:val="normaltextrun"/>
          <w:rFonts w:ascii="Calibri" w:hAnsi="Calibri" w:cs="Calibri"/>
          <w:color w:val="000000"/>
          <w:sz w:val="22"/>
        </w:rPr>
        <w:t>collaboration</w:t>
      </w:r>
      <w:r w:rsidR="000A78C9">
        <w:rPr>
          <w:rStyle w:val="normaltextrun"/>
          <w:rFonts w:ascii="Calibri" w:hAnsi="Calibri" w:cs="Calibri"/>
          <w:color w:val="000000"/>
          <w:sz w:val="22"/>
        </w:rPr>
        <w:t xml:space="preserve"> opportunities</w:t>
      </w:r>
      <w:r w:rsidR="00101245">
        <w:rPr>
          <w:rStyle w:val="normaltextrun"/>
          <w:rFonts w:ascii="Calibri" w:hAnsi="Calibri" w:cs="Calibri"/>
          <w:color w:val="000000"/>
          <w:sz w:val="22"/>
        </w:rPr>
        <w:t xml:space="preserve"> (e.g., corrective action plan</w:t>
      </w:r>
      <w:r w:rsidR="000A78C9">
        <w:rPr>
          <w:rStyle w:val="normaltextrun"/>
          <w:rFonts w:ascii="Calibri" w:hAnsi="Calibri" w:cs="Calibri"/>
          <w:color w:val="000000"/>
          <w:sz w:val="22"/>
        </w:rPr>
        <w:t>s</w:t>
      </w:r>
      <w:r w:rsidR="00101245">
        <w:rPr>
          <w:rStyle w:val="normaltextrun"/>
          <w:rFonts w:ascii="Calibri" w:hAnsi="Calibri" w:cs="Calibri"/>
          <w:color w:val="000000"/>
          <w:sz w:val="22"/>
        </w:rPr>
        <w:t xml:space="preserve">, </w:t>
      </w:r>
      <w:r w:rsidR="000A78C9">
        <w:rPr>
          <w:rStyle w:val="normaltextrun"/>
          <w:rFonts w:ascii="Calibri" w:hAnsi="Calibri" w:cs="Calibri"/>
          <w:color w:val="000000"/>
          <w:sz w:val="22"/>
        </w:rPr>
        <w:t>affinity groups, pilot</w:t>
      </w:r>
      <w:r w:rsidR="008A1877">
        <w:rPr>
          <w:rStyle w:val="normaltextrun"/>
          <w:rFonts w:ascii="Calibri" w:hAnsi="Calibri" w:cs="Calibri"/>
          <w:color w:val="000000"/>
          <w:sz w:val="22"/>
        </w:rPr>
        <w:t xml:space="preserve"> measurement</w:t>
      </w:r>
      <w:r w:rsidR="00D34A56">
        <w:rPr>
          <w:rStyle w:val="normaltextrun"/>
          <w:rFonts w:ascii="Calibri" w:hAnsi="Calibri" w:cs="Calibri"/>
          <w:color w:val="000000"/>
          <w:sz w:val="22"/>
        </w:rPr>
        <w:t>,</w:t>
      </w:r>
      <w:r w:rsidR="008A1877">
        <w:rPr>
          <w:rStyle w:val="normaltextrun"/>
          <w:rFonts w:ascii="Calibri" w:hAnsi="Calibri" w:cs="Calibri"/>
          <w:color w:val="000000"/>
          <w:sz w:val="22"/>
        </w:rPr>
        <w:t xml:space="preserve"> or </w:t>
      </w:r>
      <w:r w:rsidR="000A78C9">
        <w:rPr>
          <w:rStyle w:val="normaltextrun"/>
          <w:rFonts w:ascii="Calibri" w:hAnsi="Calibri" w:cs="Calibri"/>
          <w:color w:val="000000"/>
          <w:sz w:val="22"/>
        </w:rPr>
        <w:t>improvement activities)</w:t>
      </w:r>
      <w:r w:rsidR="00B16349">
        <w:rPr>
          <w:rStyle w:val="normaltextrun"/>
          <w:rFonts w:ascii="Calibri" w:hAnsi="Calibri" w:cs="Calibri"/>
          <w:color w:val="000000"/>
          <w:sz w:val="22"/>
        </w:rPr>
        <w:t>.</w:t>
      </w:r>
    </w:p>
    <w:p w14:paraId="13C300DB" w14:textId="423F5FB5" w:rsidR="001E50CF" w:rsidRPr="001C7808" w:rsidRDefault="00016182" w:rsidP="00ED0B25">
      <w:pPr>
        <w:pStyle w:val="Heading3"/>
      </w:pPr>
      <w:bookmarkStart w:id="137" w:name="_Toc366501552"/>
      <w:bookmarkStart w:id="138" w:name="_Toc102552955"/>
      <w:r>
        <w:t>7.2</w:t>
      </w:r>
      <w:r w:rsidR="001E50CF" w:rsidRPr="00821C14">
        <w:t xml:space="preserve">:  Intermediate </w:t>
      </w:r>
      <w:r w:rsidR="001E50CF" w:rsidRPr="00906B30">
        <w:t>Sanctions</w:t>
      </w:r>
      <w:bookmarkEnd w:id="137"/>
      <w:bookmarkEnd w:id="138"/>
    </w:p>
    <w:p w14:paraId="3B0488A2" w14:textId="1A9D7C14" w:rsidR="001E50CF" w:rsidRPr="00821C14" w:rsidRDefault="001E50CF" w:rsidP="0091370E">
      <w:pPr>
        <w:spacing w:after="120"/>
        <w:rPr>
          <w:rFonts w:cs="Calibri"/>
          <w:color w:val="000000"/>
        </w:rPr>
      </w:pPr>
      <w:r w:rsidRPr="00821C14">
        <w:rPr>
          <w:rFonts w:cs="Calibri"/>
          <w:color w:val="000000"/>
        </w:rPr>
        <w:t xml:space="preserve">EOHHS monitors compliance through routine reporting requirements, regular meetings with entities, and ongoing communications as appropriate and necessary. </w:t>
      </w:r>
      <w:r w:rsidR="004A709D">
        <w:rPr>
          <w:rFonts w:cs="Calibri"/>
          <w:color w:val="000000"/>
        </w:rPr>
        <w:t xml:space="preserve"> </w:t>
      </w:r>
    </w:p>
    <w:p w14:paraId="37FA75BC" w14:textId="2AB0F9C9" w:rsidR="001E50CF" w:rsidRPr="00821C14" w:rsidRDefault="001E50CF" w:rsidP="0091370E">
      <w:pPr>
        <w:spacing w:after="120"/>
        <w:rPr>
          <w:rFonts w:cs="Calibri"/>
          <w:color w:val="000000"/>
        </w:rPr>
      </w:pPr>
      <w:r w:rsidRPr="00821C14">
        <w:rPr>
          <w:rFonts w:cs="Calibri"/>
          <w:color w:val="000000"/>
        </w:rPr>
        <w:t xml:space="preserve">EOHHS may apply intermediate sanctions to </w:t>
      </w:r>
      <w:r w:rsidR="00494810" w:rsidRPr="00C24568">
        <w:rPr>
          <w:rFonts w:cs="Calibri"/>
          <w:color w:val="000000"/>
        </w:rPr>
        <w:t>MCEs</w:t>
      </w:r>
      <w:r w:rsidRPr="00821C14">
        <w:rPr>
          <w:rFonts w:cs="Calibri"/>
          <w:color w:val="000000"/>
        </w:rPr>
        <w:t xml:space="preserve"> if any of the entities act or fail to act as follows: </w:t>
      </w:r>
    </w:p>
    <w:p w14:paraId="1E8380B2" w14:textId="52EDE207" w:rsidR="001E50CF" w:rsidRPr="00821C14" w:rsidRDefault="001E50CF" w:rsidP="00E6616A">
      <w:pPr>
        <w:pStyle w:val="ListParagraph"/>
        <w:numPr>
          <w:ilvl w:val="0"/>
          <w:numId w:val="7"/>
        </w:numPr>
        <w:spacing w:after="0" w:line="276" w:lineRule="auto"/>
        <w:contextualSpacing w:val="0"/>
        <w:rPr>
          <w:rFonts w:cs="Calibri"/>
          <w:color w:val="000000"/>
        </w:rPr>
      </w:pPr>
      <w:r w:rsidRPr="00821C14">
        <w:rPr>
          <w:rFonts w:cs="Calibri"/>
          <w:color w:val="000000"/>
        </w:rPr>
        <w:t>Fail</w:t>
      </w:r>
      <w:r w:rsidR="00C466C8">
        <w:rPr>
          <w:rFonts w:cs="Calibri"/>
          <w:color w:val="000000"/>
        </w:rPr>
        <w:t xml:space="preserve"> substantially</w:t>
      </w:r>
      <w:r w:rsidRPr="00821C14">
        <w:rPr>
          <w:rFonts w:cs="Calibri"/>
          <w:color w:val="000000"/>
        </w:rPr>
        <w:t xml:space="preserve"> to provide medically necessary </w:t>
      </w:r>
      <w:r w:rsidR="00C466C8">
        <w:rPr>
          <w:rFonts w:cs="Calibri"/>
          <w:color w:val="000000"/>
        </w:rPr>
        <w:t xml:space="preserve">items or </w:t>
      </w:r>
      <w:r w:rsidRPr="00821C14">
        <w:rPr>
          <w:rFonts w:cs="Calibri"/>
          <w:color w:val="000000"/>
        </w:rPr>
        <w:t>services</w:t>
      </w:r>
    </w:p>
    <w:p w14:paraId="35ECE682" w14:textId="6F9996A4" w:rsidR="001E50CF" w:rsidRPr="00821C14" w:rsidRDefault="001E50CF" w:rsidP="00E6616A">
      <w:pPr>
        <w:pStyle w:val="ListParagraph"/>
        <w:numPr>
          <w:ilvl w:val="0"/>
          <w:numId w:val="7"/>
        </w:numPr>
        <w:spacing w:after="0" w:line="276" w:lineRule="auto"/>
        <w:contextualSpacing w:val="0"/>
        <w:rPr>
          <w:rFonts w:cs="Calibri"/>
          <w:color w:val="000000"/>
        </w:rPr>
      </w:pPr>
      <w:r w:rsidRPr="00821C14">
        <w:rPr>
          <w:rFonts w:cs="Calibri"/>
          <w:color w:val="000000"/>
        </w:rPr>
        <w:t xml:space="preserve">Impose excess </w:t>
      </w:r>
      <w:r w:rsidR="00C466C8">
        <w:rPr>
          <w:rFonts w:cs="Calibri"/>
          <w:color w:val="000000"/>
        </w:rPr>
        <w:t xml:space="preserve">co-payments, </w:t>
      </w:r>
      <w:r w:rsidRPr="00821C14">
        <w:rPr>
          <w:rFonts w:cs="Calibri"/>
          <w:color w:val="000000"/>
        </w:rPr>
        <w:t>premiums</w:t>
      </w:r>
      <w:r w:rsidR="004B774C">
        <w:rPr>
          <w:rFonts w:cs="Calibri"/>
          <w:color w:val="000000"/>
        </w:rPr>
        <w:t>,</w:t>
      </w:r>
      <w:r w:rsidRPr="00821C14">
        <w:rPr>
          <w:rFonts w:cs="Calibri"/>
          <w:color w:val="000000"/>
        </w:rPr>
        <w:t xml:space="preserve"> or charges on </w:t>
      </w:r>
      <w:r w:rsidR="00765613">
        <w:rPr>
          <w:rFonts w:cs="Calibri"/>
          <w:color w:val="000000"/>
        </w:rPr>
        <w:t>members</w:t>
      </w:r>
    </w:p>
    <w:p w14:paraId="5C53EBC2" w14:textId="7643F0BA" w:rsidR="001E50CF" w:rsidRPr="00821C14" w:rsidRDefault="001E50CF" w:rsidP="00E6616A">
      <w:pPr>
        <w:pStyle w:val="ListParagraph"/>
        <w:numPr>
          <w:ilvl w:val="0"/>
          <w:numId w:val="7"/>
        </w:numPr>
        <w:spacing w:after="0" w:line="276" w:lineRule="auto"/>
        <w:rPr>
          <w:rFonts w:cs="Calibri"/>
          <w:color w:val="000000"/>
        </w:rPr>
      </w:pPr>
      <w:r w:rsidRPr="00821C14">
        <w:rPr>
          <w:rFonts w:cs="Calibri"/>
          <w:color w:val="000000"/>
        </w:rPr>
        <w:t xml:space="preserve">Discriminate among </w:t>
      </w:r>
      <w:r w:rsidR="00765613">
        <w:rPr>
          <w:rFonts w:cs="Calibri"/>
          <w:color w:val="000000"/>
        </w:rPr>
        <w:t>members</w:t>
      </w:r>
      <w:r w:rsidRPr="00821C14">
        <w:rPr>
          <w:rFonts w:cs="Calibri"/>
          <w:color w:val="000000"/>
        </w:rPr>
        <w:t xml:space="preserve"> </w:t>
      </w:r>
      <w:proofErr w:type="gramStart"/>
      <w:r w:rsidRPr="00821C14">
        <w:rPr>
          <w:rFonts w:cs="Calibri"/>
          <w:color w:val="000000"/>
        </w:rPr>
        <w:t>on the basis of</w:t>
      </w:r>
      <w:proofErr w:type="gramEnd"/>
      <w:r w:rsidRPr="00821C14">
        <w:rPr>
          <w:rFonts w:cs="Calibri"/>
          <w:color w:val="000000"/>
        </w:rPr>
        <w:t xml:space="preserve"> health status or need for services</w:t>
      </w:r>
    </w:p>
    <w:p w14:paraId="1A8845D9" w14:textId="77777777" w:rsidR="001E50CF" w:rsidRPr="00821C14" w:rsidRDefault="001E50CF" w:rsidP="00E6616A">
      <w:pPr>
        <w:pStyle w:val="ListParagraph"/>
        <w:numPr>
          <w:ilvl w:val="0"/>
          <w:numId w:val="7"/>
        </w:numPr>
        <w:spacing w:line="276" w:lineRule="auto"/>
        <w:rPr>
          <w:rFonts w:cs="Calibri"/>
          <w:color w:val="000000"/>
        </w:rPr>
      </w:pPr>
      <w:r w:rsidRPr="00821C14">
        <w:rPr>
          <w:rFonts w:cs="Calibri"/>
          <w:color w:val="000000"/>
        </w:rPr>
        <w:t>Misrepresent or falsify information submitted to EOHHS or CMS</w:t>
      </w:r>
    </w:p>
    <w:p w14:paraId="78EC5D89" w14:textId="71197E47" w:rsidR="001E50CF" w:rsidRPr="00821C14" w:rsidRDefault="001E50CF" w:rsidP="00E6616A">
      <w:pPr>
        <w:pStyle w:val="ListParagraph"/>
        <w:numPr>
          <w:ilvl w:val="0"/>
          <w:numId w:val="7"/>
        </w:numPr>
        <w:spacing w:line="276" w:lineRule="auto"/>
        <w:rPr>
          <w:rFonts w:cs="Calibri"/>
          <w:color w:val="000000"/>
        </w:rPr>
      </w:pPr>
      <w:r w:rsidRPr="00821C14">
        <w:rPr>
          <w:rFonts w:cs="Calibri"/>
          <w:color w:val="000000"/>
        </w:rPr>
        <w:t xml:space="preserve">Misrepresent or falsify information to </w:t>
      </w:r>
      <w:r w:rsidR="00765613">
        <w:rPr>
          <w:rFonts w:cs="Calibri"/>
          <w:color w:val="000000"/>
        </w:rPr>
        <w:t>members</w:t>
      </w:r>
      <w:r w:rsidR="004B774C">
        <w:rPr>
          <w:rFonts w:cs="Calibri"/>
          <w:color w:val="000000"/>
        </w:rPr>
        <w:t xml:space="preserve"> </w:t>
      </w:r>
      <w:r w:rsidRPr="00821C14">
        <w:rPr>
          <w:rFonts w:cs="Calibri"/>
          <w:color w:val="000000"/>
        </w:rPr>
        <w:t>or providers</w:t>
      </w:r>
    </w:p>
    <w:p w14:paraId="1ECD4A75" w14:textId="77777777" w:rsidR="001E50CF" w:rsidRPr="00821C14" w:rsidRDefault="001E50CF" w:rsidP="00E6616A">
      <w:pPr>
        <w:pStyle w:val="ListParagraph"/>
        <w:numPr>
          <w:ilvl w:val="0"/>
          <w:numId w:val="7"/>
        </w:numPr>
        <w:spacing w:line="276" w:lineRule="auto"/>
        <w:rPr>
          <w:rFonts w:cs="Calibri"/>
          <w:color w:val="000000"/>
        </w:rPr>
      </w:pPr>
      <w:r w:rsidRPr="00821C14">
        <w:rPr>
          <w:rFonts w:cs="Calibri"/>
          <w:color w:val="000000"/>
        </w:rPr>
        <w:t>Fail to comply with the requirements for physician incentive plans</w:t>
      </w:r>
    </w:p>
    <w:p w14:paraId="44AE1D61" w14:textId="59555BA0" w:rsidR="001E50CF" w:rsidRPr="00821C14" w:rsidRDefault="001E50CF" w:rsidP="000B61FD">
      <w:pPr>
        <w:rPr>
          <w:rFonts w:cs="Calibri"/>
          <w:color w:val="000000"/>
        </w:rPr>
      </w:pPr>
      <w:r w:rsidRPr="00821C14">
        <w:rPr>
          <w:rFonts w:cs="Calibri"/>
          <w:color w:val="000000"/>
        </w:rPr>
        <w:t>Plan contracts identify additional circumstances under which sanctions may be imposed</w:t>
      </w:r>
      <w:r w:rsidR="00C466C8">
        <w:rPr>
          <w:rFonts w:cs="Calibri"/>
          <w:color w:val="000000"/>
        </w:rPr>
        <w:t>,</w:t>
      </w:r>
      <w:r w:rsidRPr="00821C14">
        <w:rPr>
          <w:rFonts w:cs="Calibri"/>
          <w:color w:val="000000"/>
        </w:rPr>
        <w:t xml:space="preserve"> including</w:t>
      </w:r>
      <w:r w:rsidR="00C466C8">
        <w:rPr>
          <w:rFonts w:cs="Calibri"/>
          <w:color w:val="000000"/>
        </w:rPr>
        <w:t>, but not limited to</w:t>
      </w:r>
      <w:r w:rsidRPr="00821C14">
        <w:rPr>
          <w:rFonts w:cs="Calibri"/>
          <w:color w:val="000000"/>
        </w:rPr>
        <w:t>:</w:t>
      </w:r>
    </w:p>
    <w:p w14:paraId="66A9F8E3" w14:textId="77777777" w:rsidR="001E50CF" w:rsidRPr="00821C14" w:rsidRDefault="001E50CF" w:rsidP="00E6616A">
      <w:pPr>
        <w:pStyle w:val="ListParagraph"/>
        <w:numPr>
          <w:ilvl w:val="0"/>
          <w:numId w:val="8"/>
        </w:numPr>
        <w:spacing w:line="276" w:lineRule="auto"/>
        <w:rPr>
          <w:rFonts w:cs="Calibri"/>
          <w:color w:val="000000"/>
        </w:rPr>
      </w:pPr>
      <w:r w:rsidRPr="00821C14">
        <w:rPr>
          <w:rFonts w:cs="Calibri"/>
          <w:color w:val="000000"/>
        </w:rPr>
        <w:t>Failure to comply with federal or state statutory or regulatory requirements</w:t>
      </w:r>
    </w:p>
    <w:p w14:paraId="21BE16D3" w14:textId="77777777" w:rsidR="001E50CF" w:rsidRPr="00821C14" w:rsidRDefault="001E50CF" w:rsidP="00E6616A">
      <w:pPr>
        <w:pStyle w:val="ListParagraph"/>
        <w:numPr>
          <w:ilvl w:val="0"/>
          <w:numId w:val="8"/>
        </w:numPr>
        <w:spacing w:line="276" w:lineRule="auto"/>
        <w:rPr>
          <w:rFonts w:cs="Calibri"/>
          <w:color w:val="000000"/>
        </w:rPr>
      </w:pPr>
      <w:r w:rsidRPr="00821C14">
        <w:rPr>
          <w:rFonts w:cs="Calibri"/>
          <w:color w:val="000000"/>
        </w:rPr>
        <w:t>Violation of restrictions or other requirements regarding marketing materials</w:t>
      </w:r>
    </w:p>
    <w:p w14:paraId="147E67E2" w14:textId="7A31897B" w:rsidR="001E50CF" w:rsidRPr="00821C14" w:rsidRDefault="001E50CF" w:rsidP="00E6616A">
      <w:pPr>
        <w:pStyle w:val="ListParagraph"/>
        <w:numPr>
          <w:ilvl w:val="0"/>
          <w:numId w:val="8"/>
        </w:numPr>
        <w:spacing w:line="276" w:lineRule="auto"/>
        <w:rPr>
          <w:rFonts w:cs="Calibri"/>
          <w:color w:val="000000"/>
        </w:rPr>
      </w:pPr>
      <w:r w:rsidRPr="00821C14">
        <w:rPr>
          <w:rFonts w:cs="Calibri"/>
          <w:color w:val="000000"/>
        </w:rPr>
        <w:t xml:space="preserve">Failure to comply with any corrective action plan </w:t>
      </w:r>
      <w:r w:rsidR="004B774C">
        <w:rPr>
          <w:rFonts w:cs="Calibri"/>
          <w:color w:val="000000"/>
        </w:rPr>
        <w:t xml:space="preserve">MassHealth </w:t>
      </w:r>
      <w:r w:rsidRPr="00821C14">
        <w:rPr>
          <w:rFonts w:cs="Calibri"/>
          <w:color w:val="000000"/>
        </w:rPr>
        <w:t>require</w:t>
      </w:r>
      <w:r w:rsidR="004B774C">
        <w:rPr>
          <w:rFonts w:cs="Calibri"/>
          <w:color w:val="000000"/>
        </w:rPr>
        <w:t>s</w:t>
      </w:r>
    </w:p>
    <w:p w14:paraId="50640AAA" w14:textId="77777777" w:rsidR="001E50CF" w:rsidRPr="00821C14" w:rsidRDefault="001E50CF" w:rsidP="00E6616A">
      <w:pPr>
        <w:pStyle w:val="ListParagraph"/>
        <w:numPr>
          <w:ilvl w:val="0"/>
          <w:numId w:val="8"/>
        </w:numPr>
        <w:spacing w:line="276" w:lineRule="auto"/>
        <w:rPr>
          <w:rFonts w:cs="Calibri"/>
          <w:color w:val="000000"/>
        </w:rPr>
      </w:pPr>
      <w:r w:rsidRPr="00821C14">
        <w:rPr>
          <w:rFonts w:cs="Calibri"/>
          <w:color w:val="000000"/>
        </w:rPr>
        <w:t>Failure to comply with financial solvency requirements</w:t>
      </w:r>
    </w:p>
    <w:p w14:paraId="28F9F320" w14:textId="77777777" w:rsidR="001E50CF" w:rsidRPr="00821C14" w:rsidRDefault="001E50CF" w:rsidP="00E6616A">
      <w:pPr>
        <w:pStyle w:val="ListParagraph"/>
        <w:numPr>
          <w:ilvl w:val="0"/>
          <w:numId w:val="8"/>
        </w:numPr>
        <w:spacing w:line="276" w:lineRule="auto"/>
        <w:rPr>
          <w:rFonts w:cs="Calibri"/>
          <w:color w:val="000000"/>
        </w:rPr>
      </w:pPr>
      <w:r w:rsidRPr="00821C14">
        <w:rPr>
          <w:rFonts w:cs="Calibri"/>
          <w:color w:val="000000"/>
        </w:rPr>
        <w:t>Failure to comply with the contract</w:t>
      </w:r>
    </w:p>
    <w:p w14:paraId="17F0E486" w14:textId="441ED299" w:rsidR="001E50CF" w:rsidRPr="00821C14" w:rsidRDefault="001E50CF" w:rsidP="000B61FD">
      <w:pPr>
        <w:rPr>
          <w:rFonts w:cs="Calibri"/>
          <w:color w:val="000000"/>
        </w:rPr>
      </w:pPr>
      <w:r w:rsidRPr="00821C14">
        <w:rPr>
          <w:rFonts w:cs="Calibri"/>
          <w:color w:val="000000"/>
        </w:rPr>
        <w:t xml:space="preserve">A list of additional </w:t>
      </w:r>
      <w:r w:rsidR="00444B20">
        <w:rPr>
          <w:rFonts w:cs="Calibri"/>
          <w:color w:val="000000"/>
        </w:rPr>
        <w:t>plan</w:t>
      </w:r>
      <w:r w:rsidRPr="00821C14">
        <w:rPr>
          <w:rFonts w:cs="Calibri"/>
          <w:color w:val="000000"/>
        </w:rPr>
        <w:t xml:space="preserve"> sanctions</w:t>
      </w:r>
      <w:r w:rsidR="00EF1CB6">
        <w:rPr>
          <w:rFonts w:cs="Calibri"/>
          <w:color w:val="000000"/>
        </w:rPr>
        <w:t xml:space="preserve">, </w:t>
      </w:r>
      <w:r w:rsidR="00EF1CB6" w:rsidRPr="00821C14">
        <w:rPr>
          <w:rFonts w:cs="Calibri"/>
          <w:color w:val="000000"/>
        </w:rPr>
        <w:t xml:space="preserve">as per </w:t>
      </w:r>
      <w:r w:rsidR="00EF1CB6">
        <w:rPr>
          <w:rFonts w:cs="Calibri"/>
          <w:color w:val="000000"/>
        </w:rPr>
        <w:t xml:space="preserve">42 CFR </w:t>
      </w:r>
      <w:r w:rsidR="00EF1CB6" w:rsidRPr="00821C14">
        <w:rPr>
          <w:rFonts w:cs="Calibri"/>
          <w:color w:val="000000"/>
        </w:rPr>
        <w:t>438.702</w:t>
      </w:r>
      <w:r w:rsidR="00EF1CB6">
        <w:rPr>
          <w:rFonts w:cs="Calibri"/>
          <w:color w:val="000000"/>
        </w:rPr>
        <w:t xml:space="preserve">, </w:t>
      </w:r>
      <w:r w:rsidRPr="00821C14">
        <w:rPr>
          <w:rFonts w:cs="Calibri"/>
          <w:color w:val="000000"/>
        </w:rPr>
        <w:t>includes</w:t>
      </w:r>
      <w:r w:rsidR="00C466C8">
        <w:rPr>
          <w:rFonts w:cs="Calibri"/>
          <w:color w:val="000000"/>
        </w:rPr>
        <w:t>, but is not limited to</w:t>
      </w:r>
      <w:r w:rsidRPr="00821C14">
        <w:rPr>
          <w:rFonts w:cs="Calibri"/>
          <w:color w:val="000000"/>
        </w:rPr>
        <w:t>:</w:t>
      </w:r>
    </w:p>
    <w:p w14:paraId="0F7BB09D" w14:textId="51F09961" w:rsidR="009D5795" w:rsidRPr="009D5795" w:rsidRDefault="00194962" w:rsidP="00E6616A">
      <w:pPr>
        <w:pStyle w:val="ListParagraph"/>
        <w:numPr>
          <w:ilvl w:val="0"/>
          <w:numId w:val="9"/>
        </w:numPr>
        <w:spacing w:line="276" w:lineRule="auto"/>
        <w:rPr>
          <w:rFonts w:cs="Calibri"/>
          <w:color w:val="000000"/>
        </w:rPr>
      </w:pPr>
      <w:r w:rsidRPr="002E2474">
        <w:t xml:space="preserve">Suspension of payment for </w:t>
      </w:r>
      <w:r w:rsidR="00AA5F7D">
        <w:t>m</w:t>
      </w:r>
      <w:r w:rsidR="00765613">
        <w:t>embers</w:t>
      </w:r>
      <w:r w:rsidRPr="002E2474">
        <w:t xml:space="preserve"> enrolled after the effective date of the sanction </w:t>
      </w:r>
    </w:p>
    <w:p w14:paraId="173338E6" w14:textId="59741F21" w:rsidR="009438C4" w:rsidRPr="009438C4" w:rsidRDefault="004B774C" w:rsidP="00E6616A">
      <w:pPr>
        <w:pStyle w:val="ListParagraph"/>
        <w:numPr>
          <w:ilvl w:val="0"/>
          <w:numId w:val="9"/>
        </w:numPr>
        <w:spacing w:line="276" w:lineRule="auto"/>
        <w:rPr>
          <w:rFonts w:cs="Calibri"/>
          <w:color w:val="000000"/>
        </w:rPr>
      </w:pPr>
      <w:r>
        <w:lastRenderedPageBreak/>
        <w:t>A</w:t>
      </w:r>
      <w:r w:rsidR="009438C4" w:rsidRPr="00AB6641">
        <w:t>ppointment of temporary management to oversee the operation</w:t>
      </w:r>
      <w:r w:rsidR="009438C4">
        <w:t xml:space="preserve"> of the plan in </w:t>
      </w:r>
      <w:r w:rsidR="009438C4" w:rsidRPr="00AB6641">
        <w:t>those circumstances set forth in 42 USC §1396 u-2(e)(2)(B) and 42 CFR 438.706</w:t>
      </w:r>
    </w:p>
    <w:p w14:paraId="231A9C6F" w14:textId="1638F0F6" w:rsidR="00194962" w:rsidRDefault="00194962" w:rsidP="00E6616A">
      <w:pPr>
        <w:pStyle w:val="ListParagraph"/>
        <w:numPr>
          <w:ilvl w:val="0"/>
          <w:numId w:val="9"/>
        </w:numPr>
        <w:spacing w:line="276" w:lineRule="auto"/>
        <w:rPr>
          <w:rFonts w:cs="Calibri"/>
          <w:color w:val="000000"/>
        </w:rPr>
      </w:pPr>
      <w:r>
        <w:rPr>
          <w:rFonts w:cs="Calibri"/>
          <w:color w:val="000000"/>
        </w:rPr>
        <w:t xml:space="preserve">Notification to affected </w:t>
      </w:r>
      <w:r w:rsidR="00765613">
        <w:rPr>
          <w:rFonts w:cs="Calibri"/>
          <w:color w:val="000000"/>
        </w:rPr>
        <w:t>members</w:t>
      </w:r>
      <w:r w:rsidR="00130F39">
        <w:rPr>
          <w:rFonts w:cs="Calibri"/>
          <w:color w:val="000000"/>
        </w:rPr>
        <w:t xml:space="preserve"> of their right to disenroll</w:t>
      </w:r>
    </w:p>
    <w:p w14:paraId="4EF00FBC" w14:textId="56DB211C" w:rsidR="00194962" w:rsidRDefault="00194962" w:rsidP="00E6616A">
      <w:pPr>
        <w:pStyle w:val="ListParagraph"/>
        <w:numPr>
          <w:ilvl w:val="0"/>
          <w:numId w:val="9"/>
        </w:numPr>
        <w:spacing w:line="276" w:lineRule="auto"/>
        <w:rPr>
          <w:rFonts w:cs="Calibri"/>
          <w:color w:val="000000"/>
        </w:rPr>
      </w:pPr>
      <w:r>
        <w:rPr>
          <w:rFonts w:cs="Calibri"/>
          <w:color w:val="000000"/>
        </w:rPr>
        <w:t xml:space="preserve">Suspension </w:t>
      </w:r>
      <w:r w:rsidR="00130F39">
        <w:rPr>
          <w:rFonts w:cs="Calibri"/>
          <w:color w:val="000000"/>
        </w:rPr>
        <w:t xml:space="preserve">of enrollment </w:t>
      </w:r>
      <w:r>
        <w:rPr>
          <w:rFonts w:cs="Calibri"/>
          <w:color w:val="000000"/>
        </w:rPr>
        <w:t xml:space="preserve">or disenrollment </w:t>
      </w:r>
      <w:r w:rsidR="00130F39">
        <w:rPr>
          <w:rFonts w:cs="Calibri"/>
          <w:color w:val="000000"/>
        </w:rPr>
        <w:t xml:space="preserve">of </w:t>
      </w:r>
      <w:r w:rsidR="00765613">
        <w:rPr>
          <w:rFonts w:cs="Calibri"/>
          <w:color w:val="000000"/>
        </w:rPr>
        <w:t>members</w:t>
      </w:r>
    </w:p>
    <w:p w14:paraId="6A988F16" w14:textId="77777777" w:rsidR="0048741F" w:rsidRPr="0048741F" w:rsidRDefault="0048741F" w:rsidP="00E6616A">
      <w:pPr>
        <w:pStyle w:val="ListParagraph"/>
        <w:numPr>
          <w:ilvl w:val="0"/>
          <w:numId w:val="9"/>
        </w:numPr>
        <w:spacing w:line="276" w:lineRule="auto"/>
        <w:rPr>
          <w:rFonts w:cs="Calibri"/>
          <w:color w:val="000000"/>
        </w:rPr>
      </w:pPr>
      <w:r>
        <w:rPr>
          <w:rFonts w:cs="Calibri"/>
          <w:color w:val="000000"/>
        </w:rPr>
        <w:t>Termination of the contract</w:t>
      </w:r>
    </w:p>
    <w:p w14:paraId="123627FD" w14:textId="77777777" w:rsidR="003664D8" w:rsidRDefault="004B740C" w:rsidP="00E6616A">
      <w:pPr>
        <w:pStyle w:val="ListParagraph"/>
        <w:numPr>
          <w:ilvl w:val="0"/>
          <w:numId w:val="9"/>
        </w:numPr>
        <w:spacing w:line="276" w:lineRule="auto"/>
      </w:pPr>
      <w:r w:rsidRPr="002E2474">
        <w:t>Additional sanctions allowed under federal law or state statue or regulation that address areas of noncompliance</w:t>
      </w:r>
    </w:p>
    <w:p w14:paraId="5FAEB251" w14:textId="1E5E5DD6" w:rsidR="00337C3E" w:rsidRPr="00F95EEA" w:rsidRDefault="00C3135F" w:rsidP="009E5A41">
      <w:pPr>
        <w:pStyle w:val="Heading2"/>
      </w:pPr>
      <w:bookmarkStart w:id="139" w:name="_Ref522020009"/>
      <w:bookmarkStart w:id="140" w:name="_Toc102552956"/>
      <w:r>
        <w:t xml:space="preserve">Section 8: </w:t>
      </w:r>
      <w:r w:rsidR="002C499F">
        <w:t>Key Initiatives Impacting</w:t>
      </w:r>
      <w:bookmarkEnd w:id="139"/>
      <w:r w:rsidR="001E67B9">
        <w:t xml:space="preserve"> the </w:t>
      </w:r>
      <w:r w:rsidR="00AE0D3E">
        <w:t>CQS</w:t>
      </w:r>
      <w:bookmarkEnd w:id="140"/>
    </w:p>
    <w:p w14:paraId="4BFBBCD8" w14:textId="1FDD75E2" w:rsidR="00337C3E" w:rsidRPr="0091370E" w:rsidRDefault="00E114D6" w:rsidP="00ED0B25">
      <w:pPr>
        <w:pStyle w:val="Heading3"/>
      </w:pPr>
      <w:bookmarkStart w:id="141" w:name="_Toc102552957"/>
      <w:r w:rsidRPr="0091370E">
        <w:t xml:space="preserve">8.1 </w:t>
      </w:r>
      <w:r w:rsidR="00BE7550" w:rsidRPr="0091370E">
        <w:t>Delivery System Reform</w:t>
      </w:r>
      <w:bookmarkEnd w:id="141"/>
    </w:p>
    <w:p w14:paraId="10A1CF69" w14:textId="12A8278F" w:rsidR="00D17D0E" w:rsidRPr="007C04F1" w:rsidRDefault="00D17D0E" w:rsidP="00BF0DBA">
      <w:pPr>
        <w:spacing w:after="120"/>
        <w:ind w:left="360"/>
      </w:pPr>
      <w:r>
        <w:t>Since 1997, the MassHealth 1115 Demonstration has been a critical tool in enabling Massachusetts to achieve and maintain near-universal coverage, sustain the Commonwealth’s safety net, expand critical behavioral health services, and implement reforms in the way that care is delivered.</w:t>
      </w:r>
    </w:p>
    <w:p w14:paraId="6F1FA7FE" w14:textId="110EA2A7" w:rsidR="0042229B" w:rsidRPr="007C04F1" w:rsidRDefault="0042229B" w:rsidP="00BF0DBA">
      <w:pPr>
        <w:spacing w:after="120"/>
        <w:ind w:left="360"/>
      </w:pPr>
      <w:r w:rsidRPr="007C04F1">
        <w:t>The MassHealth ACO program launched in 2018 with accountability for total cost of care, quality, and member experience. Seventeen of the state’s largest provider systems have become ACOs</w:t>
      </w:r>
      <w:r w:rsidR="00421808" w:rsidRPr="007C04F1">
        <w:t>;</w:t>
      </w:r>
      <w:r w:rsidRPr="007C04F1">
        <w:t xml:space="preserve"> more than 80% of eligible MassHealth members are now enrolled in an ACO and 100% of Safety Net Hospitals now participate in an ACO.</w:t>
      </w:r>
    </w:p>
    <w:p w14:paraId="6D889757" w14:textId="1731C082" w:rsidR="0091370E" w:rsidRDefault="00C54484" w:rsidP="00E56A3A">
      <w:pPr>
        <w:spacing w:after="120"/>
        <w:ind w:left="360"/>
      </w:pPr>
      <w:r>
        <w:t>ACOs are provider-led organizations held contractually responsible for the quality, coordination, and total cost of members’ care. MassHealth’s ACO approach focus</w:t>
      </w:r>
      <w:r w:rsidR="00421808">
        <w:t>es</w:t>
      </w:r>
      <w:r>
        <w:t xml:space="preserve"> on improving integration and delivery of care for members with behavioral health (BH) needs and those with dual diagnoses of substance abuse disorder as well as integration of long-term services and supports (LTSS) and health-related social services. </w:t>
      </w:r>
    </w:p>
    <w:p w14:paraId="768AB425" w14:textId="11D5A1D6" w:rsidR="00C54484" w:rsidRPr="007C04F1" w:rsidRDefault="00C54484" w:rsidP="00E56A3A">
      <w:pPr>
        <w:spacing w:after="120"/>
        <w:ind w:left="360"/>
      </w:pPr>
      <w:r>
        <w:t xml:space="preserve">ACOs </w:t>
      </w:r>
      <w:r w:rsidR="0076557F">
        <w:t xml:space="preserve">are required to </w:t>
      </w:r>
      <w:r>
        <w:t>establish relationships with community</w:t>
      </w:r>
      <w:r w:rsidR="007C7714">
        <w:t xml:space="preserve"> </w:t>
      </w:r>
      <w:r>
        <w:t>based BH and LTSS organizations selected to contract with MassHealth as Community Partners (CPs)</w:t>
      </w:r>
      <w:r w:rsidR="000C49EF">
        <w:t>, furthering the integration of care</w:t>
      </w:r>
      <w:r>
        <w:t xml:space="preserve">. This shift from fee-for-service (FFS) to accountable, total cost of care models is central to the Commonwealth’s goals of a sustainable MassHealth program. </w:t>
      </w:r>
    </w:p>
    <w:p w14:paraId="1A818562" w14:textId="77777777" w:rsidR="0042229B" w:rsidRPr="001558B0" w:rsidRDefault="0042229B" w:rsidP="00E6616A">
      <w:pPr>
        <w:pStyle w:val="paragraph"/>
        <w:numPr>
          <w:ilvl w:val="0"/>
          <w:numId w:val="48"/>
        </w:numPr>
        <w:spacing w:before="0" w:beforeAutospacing="0" w:after="60" w:afterAutospacing="0" w:line="276" w:lineRule="auto"/>
        <w:textAlignment w:val="baseline"/>
        <w:rPr>
          <w:rFonts w:ascii="Calibri" w:hAnsi="Calibri" w:cs="Calibri"/>
          <w:color w:val="000000"/>
          <w:sz w:val="22"/>
          <w:szCs w:val="22"/>
        </w:rPr>
      </w:pPr>
      <w:r w:rsidRPr="001558B0">
        <w:rPr>
          <w:rFonts w:ascii="Calibri" w:hAnsi="Calibri" w:cs="Calibri"/>
          <w:color w:val="000000" w:themeColor="text1"/>
          <w:sz w:val="22"/>
          <w:szCs w:val="22"/>
        </w:rPr>
        <w:t>Early results from the ACO program demonstrate:</w:t>
      </w:r>
    </w:p>
    <w:p w14:paraId="75E6B7AC" w14:textId="77777777" w:rsidR="0042229B" w:rsidRPr="00BE4984" w:rsidRDefault="0042229B" w:rsidP="00E6616A">
      <w:pPr>
        <w:pStyle w:val="ListParagraph"/>
        <w:numPr>
          <w:ilvl w:val="1"/>
          <w:numId w:val="48"/>
        </w:numPr>
        <w:spacing w:after="60"/>
        <w:contextualSpacing w:val="0"/>
      </w:pPr>
      <w:r w:rsidRPr="00BE4984">
        <w:t>ACOs are strengthening connections to primary care, with primary care visits increasing 2% from 2018 to 2019, and 12% higher for ACO-enrolled members than non-ACO-enrolled members.</w:t>
      </w:r>
    </w:p>
    <w:p w14:paraId="2F212EBB" w14:textId="77777777" w:rsidR="0042229B" w:rsidRPr="00BF0DBA" w:rsidRDefault="0042229B" w:rsidP="00E6616A">
      <w:pPr>
        <w:pStyle w:val="ListParagraph"/>
        <w:numPr>
          <w:ilvl w:val="1"/>
          <w:numId w:val="48"/>
        </w:numPr>
        <w:spacing w:after="60"/>
        <w:contextualSpacing w:val="0"/>
      </w:pPr>
      <w:r w:rsidRPr="00BF0DBA">
        <w:t xml:space="preserve">ACOs are reducing preventable acute utilization, with reductions in avoidable admissions by 11% from 2018 to 2019, as compared to a 2% reduction for non- ACO-enrolled members. </w:t>
      </w:r>
    </w:p>
    <w:p w14:paraId="270A8F7B" w14:textId="77777777" w:rsidR="0042229B" w:rsidRPr="00BF0DBA" w:rsidRDefault="0042229B" w:rsidP="00E6616A">
      <w:pPr>
        <w:pStyle w:val="ListParagraph"/>
        <w:numPr>
          <w:ilvl w:val="1"/>
          <w:numId w:val="48"/>
        </w:numPr>
        <w:spacing w:after="60"/>
        <w:contextualSpacing w:val="0"/>
      </w:pPr>
      <w:r w:rsidRPr="00BF0DBA">
        <w:t>ACOs are improving clinical quality, with 2018 quality scores high (performance year 1), which increased in 2019 for a significant majority of quality measures.</w:t>
      </w:r>
    </w:p>
    <w:p w14:paraId="5B2F2977" w14:textId="444C42CA" w:rsidR="0042229B" w:rsidRPr="001558B0" w:rsidRDefault="0042229B" w:rsidP="361E8982">
      <w:pPr>
        <w:pStyle w:val="paragraph"/>
        <w:numPr>
          <w:ilvl w:val="0"/>
          <w:numId w:val="48"/>
        </w:numPr>
        <w:spacing w:before="0" w:beforeAutospacing="0" w:after="60" w:afterAutospacing="0"/>
        <w:textAlignment w:val="baseline"/>
        <w:rPr>
          <w:rFonts w:ascii="Calibri" w:hAnsi="Calibri" w:cs="Calibri"/>
          <w:color w:val="000000"/>
          <w:sz w:val="22"/>
          <w:szCs w:val="22"/>
        </w:rPr>
      </w:pPr>
      <w:r w:rsidRPr="361E8982">
        <w:rPr>
          <w:rFonts w:ascii="Calibri" w:hAnsi="Calibri" w:cs="Calibri"/>
          <w:color w:val="000000" w:themeColor="text1"/>
          <w:sz w:val="22"/>
          <w:szCs w:val="22"/>
        </w:rPr>
        <w:t xml:space="preserve">ACO care coordination programs </w:t>
      </w:r>
      <w:r w:rsidR="00212ECE" w:rsidRPr="361E8982">
        <w:rPr>
          <w:rFonts w:ascii="Calibri" w:hAnsi="Calibri" w:cs="Calibri"/>
          <w:color w:val="000000" w:themeColor="text1"/>
          <w:sz w:val="22"/>
          <w:szCs w:val="22"/>
        </w:rPr>
        <w:t xml:space="preserve">funded by the DSRIP program </w:t>
      </w:r>
      <w:r w:rsidRPr="361E8982">
        <w:rPr>
          <w:rFonts w:ascii="Calibri" w:hAnsi="Calibri" w:cs="Calibri"/>
          <w:color w:val="000000" w:themeColor="text1"/>
          <w:sz w:val="22"/>
          <w:szCs w:val="22"/>
        </w:rPr>
        <w:t>are working, with 70% of programs demonstrating positive results.</w:t>
      </w:r>
    </w:p>
    <w:p w14:paraId="4134945A" w14:textId="38B77933" w:rsidR="0042229B" w:rsidRPr="00BF0DBA" w:rsidRDefault="0042229B" w:rsidP="361E8982">
      <w:pPr>
        <w:pStyle w:val="ListParagraph"/>
        <w:numPr>
          <w:ilvl w:val="0"/>
          <w:numId w:val="48"/>
        </w:numPr>
        <w:spacing w:after="60"/>
        <w:contextualSpacing w:val="0"/>
      </w:pPr>
      <w:r>
        <w:t>The Behavioral Health and Long-Term Services &amp; Supports Community Partners program</w:t>
      </w:r>
      <w:r w:rsidR="00BD5471">
        <w:t>s</w:t>
      </w:r>
      <w:r>
        <w:t xml:space="preserve"> provid</w:t>
      </w:r>
      <w:r w:rsidR="00BD5471">
        <w:t>e</w:t>
      </w:r>
      <w:r>
        <w:t xml:space="preserve"> enhanced care coordination for the highest-risk MassHealth members.</w:t>
      </w:r>
      <w:r w:rsidR="00F2173A">
        <w:t xml:space="preserve">  </w:t>
      </w:r>
      <w:r>
        <w:t>BH and LTSS CPs have actively engaged approximately 20,000 of MassHealth’s hardest-to-reach members, with promising early progress demonstrating a more than 3-fold increase in member engagement in 2019 from 2018.</w:t>
      </w:r>
    </w:p>
    <w:p w14:paraId="192C112C" w14:textId="0B2692BE" w:rsidR="0042229B" w:rsidRPr="00BF0DBA" w:rsidRDefault="0042229B" w:rsidP="00E6616A">
      <w:pPr>
        <w:pStyle w:val="paragraph"/>
        <w:numPr>
          <w:ilvl w:val="0"/>
          <w:numId w:val="48"/>
        </w:numPr>
        <w:spacing w:before="0" w:beforeAutospacing="0" w:after="60" w:afterAutospacing="0"/>
        <w:textAlignment w:val="baseline"/>
      </w:pPr>
      <w:r w:rsidRPr="00BF0DBA">
        <w:rPr>
          <w:rFonts w:ascii="Calibri" w:hAnsi="Calibri" w:cs="Calibri"/>
          <w:color w:val="000000" w:themeColor="text1"/>
          <w:sz w:val="22"/>
          <w:szCs w:val="22"/>
        </w:rPr>
        <w:lastRenderedPageBreak/>
        <w:t>The Flexible Services Program has enabled ACOs to partner with social service organizations (SSOs), establishing 38 new ACO-</w:t>
      </w:r>
      <w:r w:rsidR="00E04942" w:rsidRPr="00BF0DBA">
        <w:rPr>
          <w:rFonts w:ascii="Calibri" w:hAnsi="Calibri" w:cs="Calibri"/>
          <w:color w:val="000000" w:themeColor="text1"/>
          <w:sz w:val="22"/>
          <w:szCs w:val="22"/>
        </w:rPr>
        <w:t>SSO</w:t>
      </w:r>
      <w:r w:rsidRPr="00BF0DBA">
        <w:rPr>
          <w:rFonts w:ascii="Calibri" w:hAnsi="Calibri" w:cs="Calibri"/>
          <w:color w:val="000000" w:themeColor="text1"/>
          <w:sz w:val="22"/>
          <w:szCs w:val="22"/>
        </w:rPr>
        <w:t xml:space="preserve"> partnerships</w:t>
      </w:r>
      <w:r w:rsidR="00E04942" w:rsidRPr="00BF0DBA">
        <w:rPr>
          <w:rFonts w:ascii="Calibri" w:hAnsi="Calibri" w:cs="Calibri"/>
          <w:color w:val="000000" w:themeColor="text1"/>
          <w:sz w:val="22"/>
          <w:szCs w:val="22"/>
        </w:rPr>
        <w:t xml:space="preserve"> and </w:t>
      </w:r>
      <w:r w:rsidRPr="00BF0DBA">
        <w:rPr>
          <w:rFonts w:ascii="Calibri" w:hAnsi="Calibri" w:cs="Calibri"/>
          <w:color w:val="000000" w:themeColor="text1"/>
          <w:sz w:val="22"/>
          <w:szCs w:val="22"/>
        </w:rPr>
        <w:t>providing housing and nutritional supports aimed at improving health outcomes and/or reducing health care costs.</w:t>
      </w:r>
    </w:p>
    <w:p w14:paraId="4A9B7B9B" w14:textId="6BB2273D" w:rsidR="0042229B" w:rsidRPr="00BF0DBA" w:rsidRDefault="0042229B" w:rsidP="361E8982">
      <w:pPr>
        <w:pStyle w:val="ListParagraph"/>
        <w:numPr>
          <w:ilvl w:val="0"/>
          <w:numId w:val="48"/>
        </w:numPr>
        <w:spacing w:after="60"/>
        <w:contextualSpacing w:val="0"/>
      </w:pPr>
      <w:r w:rsidRPr="00BF0DBA">
        <w:t xml:space="preserve">Massachusetts continued to have the highest rate of insurance in the nation at 97%, with 98.7% of children under 18 insured as of 2019, as well as among the lowest exchange premiums in the nation during the 2018-2021 </w:t>
      </w:r>
      <w:proofErr w:type="gramStart"/>
      <w:r w:rsidRPr="00BF0DBA">
        <w:t>time period</w:t>
      </w:r>
      <w:proofErr w:type="gramEnd"/>
      <w:r w:rsidRPr="00BF0DBA">
        <w:t>.</w:t>
      </w:r>
      <w:r w:rsidRPr="009B3A05">
        <w:rPr>
          <w:vertAlign w:val="superscript"/>
        </w:rPr>
        <w:footnoteReference w:id="3"/>
      </w:r>
    </w:p>
    <w:p w14:paraId="284245AB" w14:textId="0DA508B1" w:rsidR="008D5CC7" w:rsidRPr="0091370E" w:rsidRDefault="008D5CC7" w:rsidP="00FD7622">
      <w:pPr>
        <w:spacing w:after="120"/>
        <w:ind w:left="720"/>
        <w:rPr>
          <w:b/>
          <w:bCs/>
          <w:sz w:val="24"/>
          <w:szCs w:val="24"/>
        </w:rPr>
      </w:pPr>
      <w:r w:rsidRPr="0091370E">
        <w:rPr>
          <w:b/>
          <w:bCs/>
          <w:sz w:val="24"/>
          <w:szCs w:val="24"/>
        </w:rPr>
        <w:t>Future advancement in accountable care</w:t>
      </w:r>
    </w:p>
    <w:p w14:paraId="323B855E" w14:textId="033D925F" w:rsidR="004770CD" w:rsidRPr="004770CD" w:rsidRDefault="004770CD" w:rsidP="00FD7622">
      <w:pPr>
        <w:spacing w:after="120"/>
        <w:ind w:left="720"/>
      </w:pPr>
      <w:r>
        <w:t xml:space="preserve">In December 2021, the Massachusetts Executive Office of Health and Human Services (EOHHS) submitted a request to extend the MassHealth Section 1115 Demonstration (“1115 waiver”) to the Centers for Medicare and Medicaid Services (CMS). </w:t>
      </w:r>
    </w:p>
    <w:p w14:paraId="01E77632" w14:textId="0F973136" w:rsidR="006A19CA" w:rsidRPr="00A31395" w:rsidRDefault="006A19CA" w:rsidP="00FD7622">
      <w:pPr>
        <w:ind w:left="720"/>
        <w:rPr>
          <w:b/>
          <w:bCs/>
          <w:sz w:val="24"/>
          <w:szCs w:val="24"/>
        </w:rPr>
      </w:pPr>
      <w:r w:rsidRPr="00A31395">
        <w:rPr>
          <w:b/>
          <w:bCs/>
          <w:sz w:val="24"/>
          <w:szCs w:val="24"/>
        </w:rPr>
        <w:t xml:space="preserve">MassHealth’s proposed 1115 </w:t>
      </w:r>
      <w:r w:rsidR="007577B1">
        <w:rPr>
          <w:b/>
          <w:bCs/>
          <w:sz w:val="24"/>
          <w:szCs w:val="24"/>
        </w:rPr>
        <w:t>D</w:t>
      </w:r>
      <w:r w:rsidRPr="00A31395">
        <w:rPr>
          <w:b/>
          <w:bCs/>
          <w:sz w:val="24"/>
          <w:szCs w:val="24"/>
        </w:rPr>
        <w:t>emonstration extension reflects intensive and ongoing stakeholder engagement</w:t>
      </w:r>
    </w:p>
    <w:p w14:paraId="27AE1064" w14:textId="10288A1F" w:rsidR="006A19CA" w:rsidRPr="00424AB9" w:rsidRDefault="006A19CA" w:rsidP="00E6616A">
      <w:pPr>
        <w:pStyle w:val="ListParagraph"/>
        <w:numPr>
          <w:ilvl w:val="0"/>
          <w:numId w:val="53"/>
        </w:numPr>
        <w:ind w:left="1440"/>
      </w:pPr>
      <w:r>
        <w:t xml:space="preserve">Workgroups including over 100 participants met throughout 2020 and </w:t>
      </w:r>
      <w:r w:rsidR="00E04942">
        <w:t xml:space="preserve">in </w:t>
      </w:r>
      <w:r>
        <w:t>early 2021 to inform policy design</w:t>
      </w:r>
    </w:p>
    <w:p w14:paraId="5BB796F5" w14:textId="291C9EFA" w:rsidR="006A19CA" w:rsidRPr="00BE4984" w:rsidRDefault="006A19CA" w:rsidP="00E6616A">
      <w:pPr>
        <w:pStyle w:val="ListParagraph"/>
        <w:numPr>
          <w:ilvl w:val="0"/>
          <w:numId w:val="53"/>
        </w:numPr>
        <w:ind w:left="1440"/>
      </w:pPr>
      <w:r w:rsidRPr="00424AB9">
        <w:t xml:space="preserve">A broad range of stakeholders were engaged throughout the process, including consumer advocates, health care providers such as community health centers, hospitals, and behavioral health providers, LTSS providers, as well as community organizations </w:t>
      </w:r>
    </w:p>
    <w:p w14:paraId="15DF74AC" w14:textId="4DEB23F2" w:rsidR="00A13206" w:rsidRPr="005E2BF6" w:rsidRDefault="00A13206" w:rsidP="00FD7622">
      <w:pPr>
        <w:ind w:left="720"/>
        <w:rPr>
          <w:i/>
          <w:iCs/>
        </w:rPr>
      </w:pPr>
      <w:r w:rsidRPr="005E2BF6">
        <w:rPr>
          <w:i/>
          <w:iCs/>
        </w:rPr>
        <w:t xml:space="preserve">MassHealth anticipates updates to the CQS as performance goals </w:t>
      </w:r>
      <w:r w:rsidR="00A63279" w:rsidRPr="005E2BF6">
        <w:rPr>
          <w:i/>
          <w:iCs/>
        </w:rPr>
        <w:t xml:space="preserve">are identified </w:t>
      </w:r>
      <w:r w:rsidR="00BF1362" w:rsidRPr="005E2BF6">
        <w:rPr>
          <w:i/>
          <w:iCs/>
        </w:rPr>
        <w:t xml:space="preserve">and finalized </w:t>
      </w:r>
      <w:r w:rsidR="0092177E">
        <w:rPr>
          <w:i/>
          <w:iCs/>
        </w:rPr>
        <w:t xml:space="preserve">and contingent on </w:t>
      </w:r>
      <w:r w:rsidR="00F253B1">
        <w:rPr>
          <w:i/>
          <w:iCs/>
        </w:rPr>
        <w:t>a</w:t>
      </w:r>
      <w:r w:rsidR="0092177E">
        <w:rPr>
          <w:i/>
          <w:iCs/>
        </w:rPr>
        <w:t xml:space="preserve"> program extension </w:t>
      </w:r>
      <w:r w:rsidR="00A63279" w:rsidRPr="005E2BF6">
        <w:rPr>
          <w:i/>
          <w:iCs/>
        </w:rPr>
        <w:t>starting in 2023.</w:t>
      </w:r>
    </w:p>
    <w:p w14:paraId="61FE9245" w14:textId="6FECBAA7" w:rsidR="004D5B6B" w:rsidRDefault="005F3621" w:rsidP="00ED0B25">
      <w:pPr>
        <w:pStyle w:val="Heading3"/>
      </w:pPr>
      <w:bookmarkStart w:id="142" w:name="_Toc102552958"/>
      <w:r>
        <w:t>8.</w:t>
      </w:r>
      <w:r w:rsidR="001E67B9">
        <w:t>2</w:t>
      </w:r>
      <w:r>
        <w:t xml:space="preserve"> </w:t>
      </w:r>
      <w:r w:rsidR="004D5B6B">
        <w:t>Behavioral Health Reform</w:t>
      </w:r>
      <w:bookmarkEnd w:id="142"/>
    </w:p>
    <w:p w14:paraId="3A8D6183" w14:textId="19D39C64" w:rsidR="009D2E0E" w:rsidRDefault="00DD6EC6" w:rsidP="00FD7622">
      <w:pPr>
        <w:spacing w:after="120"/>
        <w:ind w:left="720"/>
      </w:pPr>
      <w:r w:rsidRPr="00FF732E">
        <w:rPr>
          <w:b/>
        </w:rPr>
        <w:t>A five-year roadmap for behavioral health reform</w:t>
      </w:r>
      <w:r w:rsidR="0042256E">
        <w:rPr>
          <w:b/>
        </w:rPr>
        <w:t xml:space="preserve"> (BH Roadmap)</w:t>
      </w:r>
      <w:r>
        <w:t xml:space="preserve"> was released </w:t>
      </w:r>
      <w:r w:rsidR="00E1374B">
        <w:t>in 2021</w:t>
      </w:r>
      <w:r w:rsidR="00FA0532">
        <w:t>,</w:t>
      </w:r>
      <w:r>
        <w:t xml:space="preserve"> charting a path to expand equitable access to behavioral health services. </w:t>
      </w:r>
      <w:r w:rsidR="00FF5B05">
        <w:t xml:space="preserve">The </w:t>
      </w:r>
      <w:proofErr w:type="gramStart"/>
      <w:r w:rsidR="00FF5B05">
        <w:t>Roadmap</w:t>
      </w:r>
      <w:proofErr w:type="gramEnd"/>
      <w:r w:rsidR="00FF5B05">
        <w:t xml:space="preserve"> is based upon statewide listening sessions and feedback collected </w:t>
      </w:r>
      <w:r w:rsidR="00572BF9">
        <w:t>since</w:t>
      </w:r>
      <w:r w:rsidR="00FF5B05">
        <w:t xml:space="preserve"> 2019. </w:t>
      </w:r>
    </w:p>
    <w:p w14:paraId="59B1274D" w14:textId="77777777" w:rsidR="00012941" w:rsidRDefault="00012941" w:rsidP="00FD7622">
      <w:pPr>
        <w:spacing w:after="120"/>
        <w:ind w:left="720"/>
      </w:pPr>
      <w:r>
        <w:t>Nearly 700 individuals, families, and others identified key challenges and gaps in the system:</w:t>
      </w:r>
    </w:p>
    <w:p w14:paraId="7C3D9879" w14:textId="10A03EC7" w:rsidR="00012941" w:rsidRDefault="00012941" w:rsidP="00E6616A">
      <w:pPr>
        <w:pStyle w:val="ListParagraph"/>
        <w:numPr>
          <w:ilvl w:val="0"/>
          <w:numId w:val="29"/>
        </w:numPr>
        <w:spacing w:after="120"/>
        <w:ind w:left="1490"/>
        <w:contextualSpacing w:val="0"/>
      </w:pPr>
      <w:r>
        <w:t xml:space="preserve">Individuals and families often </w:t>
      </w:r>
      <w:r w:rsidR="00237708">
        <w:t xml:space="preserve">do not </w:t>
      </w:r>
      <w:r>
        <w:t>know what services are available or how to connect to them</w:t>
      </w:r>
    </w:p>
    <w:p w14:paraId="620F628D" w14:textId="77777777" w:rsidR="00012941" w:rsidRDefault="00012941" w:rsidP="00E6616A">
      <w:pPr>
        <w:pStyle w:val="ListParagraph"/>
        <w:numPr>
          <w:ilvl w:val="0"/>
          <w:numId w:val="29"/>
        </w:numPr>
        <w:spacing w:after="120"/>
        <w:ind w:left="1490"/>
        <w:contextualSpacing w:val="0"/>
      </w:pPr>
      <w:r>
        <w:t>Not enough behavioral health providers accept insurance (public or private) or have long waiting lists</w:t>
      </w:r>
    </w:p>
    <w:p w14:paraId="03449A29" w14:textId="77777777" w:rsidR="00012941" w:rsidRDefault="00012941" w:rsidP="00E6616A">
      <w:pPr>
        <w:pStyle w:val="ListParagraph"/>
        <w:numPr>
          <w:ilvl w:val="0"/>
          <w:numId w:val="29"/>
        </w:numPr>
        <w:spacing w:after="120"/>
        <w:ind w:left="1490"/>
        <w:contextualSpacing w:val="0"/>
      </w:pPr>
      <w:r>
        <w:t>People often turn to the emergency department during a behavioral health crisis because there is no effective system for immediate urgent care in the community</w:t>
      </w:r>
    </w:p>
    <w:p w14:paraId="79DACFB0" w14:textId="6E9503F9" w:rsidR="00012941" w:rsidRDefault="00012941" w:rsidP="00E6616A">
      <w:pPr>
        <w:pStyle w:val="ListParagraph"/>
        <w:numPr>
          <w:ilvl w:val="0"/>
          <w:numId w:val="29"/>
        </w:numPr>
        <w:spacing w:after="120"/>
        <w:ind w:left="1490"/>
        <w:contextualSpacing w:val="0"/>
      </w:pPr>
      <w:r w:rsidRPr="361E8982">
        <w:rPr>
          <w:b/>
          <w:bCs/>
        </w:rPr>
        <w:t xml:space="preserve">Individuals often </w:t>
      </w:r>
      <w:r w:rsidR="00237708" w:rsidRPr="361E8982">
        <w:rPr>
          <w:b/>
          <w:bCs/>
        </w:rPr>
        <w:t xml:space="preserve">cannot </w:t>
      </w:r>
      <w:r w:rsidRPr="361E8982">
        <w:rPr>
          <w:b/>
          <w:bCs/>
        </w:rPr>
        <w:t>get mental health and addiction treatment at the same location, even though mental health conditions and substance use disorder (SUD) often co-occur</w:t>
      </w:r>
    </w:p>
    <w:p w14:paraId="5A5E8701" w14:textId="77777777" w:rsidR="00012941" w:rsidRDefault="00012941" w:rsidP="00E6616A">
      <w:pPr>
        <w:pStyle w:val="ListParagraph"/>
        <w:numPr>
          <w:ilvl w:val="0"/>
          <w:numId w:val="29"/>
        </w:numPr>
        <w:spacing w:after="120"/>
        <w:ind w:left="1490"/>
        <w:contextualSpacing w:val="0"/>
      </w:pPr>
      <w:r>
        <w:t>Culturally competent behavioral health care for racially, ethnically, and linguistically diverse communities can be difficult to find</w:t>
      </w:r>
    </w:p>
    <w:p w14:paraId="184887DE" w14:textId="3443EE5F" w:rsidR="00B9746F" w:rsidRPr="00706333" w:rsidRDefault="00B9746F" w:rsidP="00FD7622">
      <w:pPr>
        <w:spacing w:after="120"/>
        <w:ind w:left="720"/>
      </w:pPr>
      <w:r w:rsidRPr="00706333">
        <w:lastRenderedPageBreak/>
        <w:t xml:space="preserve">Currently </w:t>
      </w:r>
      <w:r w:rsidRPr="000E6B8E">
        <w:t xml:space="preserve">only 50% of people in Massachusetts who have a mental illness receive treatment despite significant improvements to treatment capacity made over the past five years. Too often, people </w:t>
      </w:r>
      <w:r w:rsidR="00B04601">
        <w:t xml:space="preserve">first </w:t>
      </w:r>
      <w:r w:rsidR="002E6A68">
        <w:t>experience</w:t>
      </w:r>
      <w:r w:rsidRPr="000E6B8E">
        <w:t xml:space="preserve"> mental health or substance use treatment when they experience an emergency</w:t>
      </w:r>
      <w:r w:rsidRPr="00706333">
        <w:t xml:space="preserve"> </w:t>
      </w:r>
      <w:r w:rsidRPr="000E6B8E">
        <w:t>and end up at a hospital Emergency Department.</w:t>
      </w:r>
      <w:r w:rsidRPr="00706333">
        <w:t xml:space="preserve">  These challenges have been further exacerbated by the COVID-19 pandemic.  </w:t>
      </w:r>
    </w:p>
    <w:p w14:paraId="1D266EDF" w14:textId="6696BFF0" w:rsidR="00DD6EC6" w:rsidRDefault="00DD6EC6" w:rsidP="00FD7622">
      <w:pPr>
        <w:spacing w:after="240"/>
        <w:ind w:left="720"/>
      </w:pPr>
      <w:r>
        <w:t xml:space="preserve">Key components </w:t>
      </w:r>
      <w:r w:rsidR="00AA2E28">
        <w:t xml:space="preserve">of the </w:t>
      </w:r>
      <w:proofErr w:type="gramStart"/>
      <w:r w:rsidR="00AA2E28">
        <w:t>Roadmap</w:t>
      </w:r>
      <w:proofErr w:type="gramEnd"/>
      <w:r>
        <w:t xml:space="preserve"> include:</w:t>
      </w:r>
    </w:p>
    <w:p w14:paraId="04E121F6" w14:textId="4218DE27" w:rsidR="6D5964ED" w:rsidRDefault="00DD6EC6" w:rsidP="361E8982">
      <w:pPr>
        <w:pStyle w:val="ListParagraph"/>
        <w:numPr>
          <w:ilvl w:val="0"/>
          <w:numId w:val="41"/>
        </w:numPr>
        <w:spacing w:after="120"/>
        <w:ind w:left="1483"/>
        <w:rPr>
          <w:rFonts w:cs="Calibri"/>
        </w:rPr>
      </w:pPr>
      <w:r>
        <w:t>Ensuring coverage of behavioral health integration in primary care and for preventive behavioral health services for youth</w:t>
      </w:r>
    </w:p>
    <w:p w14:paraId="0CE41BFC" w14:textId="0EE29BB1" w:rsidR="6D5964ED" w:rsidRDefault="4178E529" w:rsidP="361E8982">
      <w:pPr>
        <w:pStyle w:val="ListParagraph"/>
        <w:numPr>
          <w:ilvl w:val="0"/>
          <w:numId w:val="41"/>
        </w:numPr>
        <w:spacing w:after="120"/>
        <w:ind w:left="1483"/>
        <w:rPr>
          <w:rFonts w:cs="Calibri"/>
        </w:rPr>
      </w:pPr>
      <w:r>
        <w:t xml:space="preserve">Better and more convenient community-based alternatives to the emergency department (ED) for urgent and crisis intervention services, including the launch of </w:t>
      </w:r>
      <w:r w:rsidR="1963A082">
        <w:t xml:space="preserve">Community Behavioral Health </w:t>
      </w:r>
      <w:r w:rsidR="00EF66F9">
        <w:t>Centers that will provide access to urgent, and ongoing behavioral health treatment and will provide community and mobile crisis intervention services</w:t>
      </w:r>
    </w:p>
    <w:p w14:paraId="59222D4F" w14:textId="5A57F097" w:rsidR="6D5964ED" w:rsidRDefault="4E0DB855" w:rsidP="361E8982">
      <w:pPr>
        <w:pStyle w:val="ListParagraph"/>
        <w:numPr>
          <w:ilvl w:val="0"/>
          <w:numId w:val="41"/>
        </w:numPr>
        <w:spacing w:after="120"/>
        <w:ind w:left="1483"/>
      </w:pPr>
      <w:r>
        <w:t>Establishing a 24/7 Behavioral Health Help Line to serve all individuals in the Commonwealth seeking clinical assessment and intake, information, resources, and referrals to substance use disorder or mental health treatment services regardless of their insurance</w:t>
      </w:r>
    </w:p>
    <w:p w14:paraId="3E6896AD" w14:textId="2449202D" w:rsidR="00BC57CE" w:rsidRPr="00706333" w:rsidRDefault="00BC57CE" w:rsidP="00FD7622">
      <w:pPr>
        <w:spacing w:after="120"/>
        <w:ind w:left="720"/>
      </w:pPr>
      <w:r>
        <w:t xml:space="preserve">A critical piece of implementing the </w:t>
      </w:r>
      <w:proofErr w:type="gramStart"/>
      <w:r>
        <w:t>Roadmap</w:t>
      </w:r>
      <w:proofErr w:type="gramEnd"/>
      <w:r>
        <w:t xml:space="preserve"> is the creation of a 24-7 Behavioral Health Help Line that will help individuals and families connect with a provider</w:t>
      </w:r>
      <w:r w:rsidR="00FC4103">
        <w:t>,</w:t>
      </w:r>
      <w:r>
        <w:t xml:space="preserve"> </w:t>
      </w:r>
      <w:r w:rsidR="00C75D51">
        <w:t xml:space="preserve">before there is a mental health emergency, </w:t>
      </w:r>
      <w:r>
        <w:t>for routine or urgent help in their community or at home.  The Help Line will be available to all Massachusetts residents starting in 2023.</w:t>
      </w:r>
    </w:p>
    <w:p w14:paraId="65695415" w14:textId="251B9079" w:rsidR="00CE107E" w:rsidRDefault="00CE107E" w:rsidP="00FD7622">
      <w:pPr>
        <w:spacing w:after="120"/>
        <w:ind w:left="720"/>
      </w:pPr>
      <w:r w:rsidRPr="00706333">
        <w:t>N</w:t>
      </w:r>
      <w:r w:rsidRPr="000E6B8E">
        <w:t xml:space="preserve">ewly designated Community Behavioral Health Centers (CBHCs) </w:t>
      </w:r>
      <w:r w:rsidR="00BF4968">
        <w:t xml:space="preserve">anticipated </w:t>
      </w:r>
      <w:r w:rsidR="002C1AC5">
        <w:t xml:space="preserve">in 2023 </w:t>
      </w:r>
      <w:r w:rsidRPr="000E6B8E">
        <w:t xml:space="preserve">will support expanded availability of outpatient evaluation and treatment in communities across the </w:t>
      </w:r>
      <w:r w:rsidRPr="00706333">
        <w:t>state</w:t>
      </w:r>
      <w:r w:rsidRPr="000E6B8E">
        <w:t>. CBHCs will serve as an entry point for timely, high-quality mental health and substance use treatment on an urgent and ongoing basis and receive enhanced funding to support flexible, person-centered treatment.</w:t>
      </w:r>
      <w:r w:rsidRPr="00706333">
        <w:t xml:space="preserve">  </w:t>
      </w:r>
    </w:p>
    <w:p w14:paraId="5A26A97D" w14:textId="4B290DB7" w:rsidR="00BC57CE" w:rsidRPr="000E6B8E" w:rsidRDefault="00BC57CE" w:rsidP="00FD7622">
      <w:pPr>
        <w:spacing w:after="120"/>
        <w:ind w:left="720"/>
      </w:pPr>
      <w:r w:rsidRPr="000E6B8E">
        <w:t xml:space="preserve">In addition to this front door, the </w:t>
      </w:r>
      <w:proofErr w:type="gramStart"/>
      <w:r w:rsidRPr="000E6B8E">
        <w:t>Roadmap</w:t>
      </w:r>
      <w:proofErr w:type="gramEnd"/>
      <w:r w:rsidRPr="000E6B8E">
        <w:t xml:space="preserve"> proposes reforms to make outpatient assessment and treatment more readily available through </w:t>
      </w:r>
      <w:r w:rsidR="00D13A0B" w:rsidRPr="000E6B8E">
        <w:t>several</w:t>
      </w:r>
      <w:r w:rsidRPr="000E6B8E">
        <w:t xml:space="preserve"> changes including:</w:t>
      </w:r>
    </w:p>
    <w:p w14:paraId="18410258" w14:textId="3B780FA3" w:rsidR="00BC57CE" w:rsidRPr="000E6B8E" w:rsidRDefault="00BC57CE" w:rsidP="00E6616A">
      <w:pPr>
        <w:pStyle w:val="ListParagraph"/>
        <w:numPr>
          <w:ilvl w:val="0"/>
          <w:numId w:val="49"/>
        </w:numPr>
        <w:spacing w:after="120"/>
        <w:ind w:left="1440"/>
        <w:contextualSpacing w:val="0"/>
      </w:pPr>
      <w:r w:rsidRPr="000E6B8E">
        <w:t>Expanded access to treatment, including nights and weekends for a subset of behavioral health providers</w:t>
      </w:r>
    </w:p>
    <w:p w14:paraId="1103ACF5" w14:textId="75225E40" w:rsidR="00BC57CE" w:rsidRPr="000E6B8E" w:rsidRDefault="00BC57CE" w:rsidP="00E6616A">
      <w:pPr>
        <w:pStyle w:val="ListParagraph"/>
        <w:numPr>
          <w:ilvl w:val="0"/>
          <w:numId w:val="49"/>
        </w:numPr>
        <w:spacing w:after="120"/>
        <w:ind w:left="1440"/>
        <w:contextualSpacing w:val="0"/>
      </w:pPr>
      <w:r w:rsidRPr="000E6B8E">
        <w:t>More behavioral health treatment—</w:t>
      </w:r>
      <w:r w:rsidR="003D1D1D">
        <w:t xml:space="preserve">including </w:t>
      </w:r>
      <w:r w:rsidRPr="000E6B8E">
        <w:t>mental health and addiction services—at primary care offices</w:t>
      </w:r>
    </w:p>
    <w:p w14:paraId="550EF551" w14:textId="047D8824" w:rsidR="00BC57CE" w:rsidRPr="00706333" w:rsidRDefault="00BC57CE" w:rsidP="00E6616A">
      <w:pPr>
        <w:pStyle w:val="ListParagraph"/>
        <w:numPr>
          <w:ilvl w:val="0"/>
          <w:numId w:val="49"/>
        </w:numPr>
        <w:spacing w:after="120"/>
        <w:ind w:left="1440"/>
        <w:contextualSpacing w:val="0"/>
      </w:pPr>
      <w:r w:rsidRPr="000E6B8E">
        <w:t>Better, more convenient community-based alternatives to the emergency department for crisis intervention services</w:t>
      </w:r>
    </w:p>
    <w:p w14:paraId="4580892D" w14:textId="42A54CBB" w:rsidR="009F4EFC" w:rsidRPr="009F4EFC" w:rsidRDefault="00BC57CE" w:rsidP="00FD7622">
      <w:pPr>
        <w:spacing w:after="120"/>
        <w:ind w:left="720"/>
      </w:pPr>
      <w:r w:rsidRPr="000E6B8E">
        <w:t>These reforms do not replace or disrupt existing services or provider relationships</w:t>
      </w:r>
      <w:r w:rsidR="000037D6">
        <w:t>. R</w:t>
      </w:r>
      <w:r w:rsidRPr="000E6B8E">
        <w:t>ather</w:t>
      </w:r>
      <w:r w:rsidR="000037D6">
        <w:t>,</w:t>
      </w:r>
      <w:r w:rsidRPr="000E6B8E">
        <w:t xml:space="preserve"> they aim to improve access to these services</w:t>
      </w:r>
      <w:r w:rsidR="00FD7CB5" w:rsidRPr="00706333">
        <w:t xml:space="preserve"> with </w:t>
      </w:r>
      <w:r w:rsidR="00DE61AC">
        <w:t>m</w:t>
      </w:r>
      <w:r w:rsidRPr="000E6B8E">
        <w:t>ore options for care and treatment</w:t>
      </w:r>
      <w:r w:rsidR="007A04FE" w:rsidRPr="00706333">
        <w:t xml:space="preserve"> and a</w:t>
      </w:r>
      <w:r w:rsidRPr="000E6B8E">
        <w:t>ccess to culturally relevant care</w:t>
      </w:r>
      <w:r w:rsidR="003609EC" w:rsidRPr="00706333">
        <w:t xml:space="preserve"> with </w:t>
      </w:r>
      <w:r w:rsidRPr="000E6B8E">
        <w:t>invest</w:t>
      </w:r>
      <w:r w:rsidR="003609EC" w:rsidRPr="00706333">
        <w:t>ments</w:t>
      </w:r>
      <w:r w:rsidRPr="000E6B8E">
        <w:t xml:space="preserve"> in workforce competency.</w:t>
      </w:r>
    </w:p>
    <w:p w14:paraId="1D31C078" w14:textId="6E127795" w:rsidR="002C499B" w:rsidRPr="005E2BF6" w:rsidRDefault="004D451C" w:rsidP="00FD7622">
      <w:pPr>
        <w:spacing w:after="100" w:afterAutospacing="1"/>
        <w:ind w:left="720"/>
        <w:rPr>
          <w:i/>
          <w:iCs/>
        </w:rPr>
      </w:pPr>
      <w:r w:rsidRPr="005E2BF6">
        <w:rPr>
          <w:i/>
          <w:iCs/>
        </w:rPr>
        <w:t xml:space="preserve">MassHealth anticipates updates to the CQS as </w:t>
      </w:r>
      <w:r w:rsidR="009F51B7">
        <w:rPr>
          <w:i/>
          <w:iCs/>
        </w:rPr>
        <w:t xml:space="preserve">we continue </w:t>
      </w:r>
      <w:r w:rsidR="005E16A1">
        <w:rPr>
          <w:i/>
          <w:iCs/>
        </w:rPr>
        <w:t xml:space="preserve">our </w:t>
      </w:r>
      <w:r w:rsidR="007964C4">
        <w:rPr>
          <w:i/>
          <w:iCs/>
        </w:rPr>
        <w:t>progress</w:t>
      </w:r>
      <w:r w:rsidR="005E16A1">
        <w:rPr>
          <w:i/>
          <w:iCs/>
        </w:rPr>
        <w:t xml:space="preserve"> on </w:t>
      </w:r>
      <w:r w:rsidRPr="005E2BF6">
        <w:rPr>
          <w:i/>
          <w:iCs/>
        </w:rPr>
        <w:t xml:space="preserve">the behavioral health </w:t>
      </w:r>
      <w:r w:rsidR="00072585" w:rsidRPr="005E2BF6">
        <w:rPr>
          <w:i/>
          <w:iCs/>
        </w:rPr>
        <w:t>strategy</w:t>
      </w:r>
      <w:r w:rsidR="00A45071">
        <w:rPr>
          <w:i/>
          <w:iCs/>
        </w:rPr>
        <w:t>.</w:t>
      </w:r>
      <w:r w:rsidR="00072585" w:rsidRPr="005E2BF6">
        <w:rPr>
          <w:i/>
          <w:iCs/>
        </w:rPr>
        <w:t xml:space="preserve"> </w:t>
      </w:r>
      <w:r w:rsidR="006A7F97">
        <w:rPr>
          <w:i/>
          <w:iCs/>
        </w:rPr>
        <w:t xml:space="preserve"> </w:t>
      </w:r>
    </w:p>
    <w:p w14:paraId="0BE99422" w14:textId="72CFC084" w:rsidR="003D1444" w:rsidRDefault="005F3621" w:rsidP="00ED0B25">
      <w:pPr>
        <w:pStyle w:val="Heading3"/>
      </w:pPr>
      <w:bookmarkStart w:id="143" w:name="_Toc102552959"/>
      <w:r>
        <w:t>8.</w:t>
      </w:r>
      <w:r w:rsidR="001E67B9">
        <w:t>3</w:t>
      </w:r>
      <w:r>
        <w:t xml:space="preserve"> </w:t>
      </w:r>
      <w:r w:rsidR="003E3968">
        <w:t>Health Equity</w:t>
      </w:r>
      <w:r w:rsidR="003D1444">
        <w:t xml:space="preserve"> Initiative</w:t>
      </w:r>
      <w:bookmarkEnd w:id="143"/>
    </w:p>
    <w:p w14:paraId="2FA00112" w14:textId="6F4EC6A3" w:rsidR="002E2221" w:rsidRDefault="00FF78F8" w:rsidP="00FD7622">
      <w:pPr>
        <w:spacing w:after="120"/>
        <w:ind w:left="720"/>
        <w:rPr>
          <w:rStyle w:val="normaltextrun"/>
          <w:color w:val="000000" w:themeColor="text1"/>
        </w:rPr>
      </w:pPr>
      <w:r w:rsidRPr="005B3E1A">
        <w:t>Over the next five years</w:t>
      </w:r>
      <w:r w:rsidR="004F1214">
        <w:t xml:space="preserve"> and </w:t>
      </w:r>
      <w:r w:rsidRPr="005B3E1A">
        <w:t>as part of the renewal of the 1115 demonstration, </w:t>
      </w:r>
      <w:r w:rsidR="000A21F9" w:rsidRPr="14D83747">
        <w:rPr>
          <w:rStyle w:val="normaltextrun"/>
          <w:color w:val="000000" w:themeColor="text1"/>
        </w:rPr>
        <w:t xml:space="preserve">MassHealth proposes building on past efforts through significant new incentives for health care provider organizations and plans tied to </w:t>
      </w:r>
      <w:r w:rsidR="000A21F9">
        <w:rPr>
          <w:rStyle w:val="normaltextrun"/>
          <w:color w:val="000000" w:themeColor="text1"/>
        </w:rPr>
        <w:t>addressing structural racism and reducing</w:t>
      </w:r>
      <w:r w:rsidR="000A21F9" w:rsidRPr="14D83747">
        <w:rPr>
          <w:rStyle w:val="normaltextrun"/>
          <w:color w:val="000000" w:themeColor="text1"/>
        </w:rPr>
        <w:t xml:space="preserve"> health disparities. </w:t>
      </w:r>
      <w:r w:rsidR="000A21F9">
        <w:rPr>
          <w:rStyle w:val="normaltextrun"/>
          <w:color w:val="000000" w:themeColor="text1"/>
        </w:rPr>
        <w:t xml:space="preserve">This </w:t>
      </w:r>
      <w:r w:rsidR="000A21F9">
        <w:rPr>
          <w:rStyle w:val="normaltextrun"/>
          <w:color w:val="000000" w:themeColor="text1"/>
        </w:rPr>
        <w:lastRenderedPageBreak/>
        <w:t>innovative proposal goes beyond most existing quality programs, reflecting a growing interest in the Commonwealth and nationally to advance health equity as an essential tenet of high-quality care.</w:t>
      </w:r>
      <w:r w:rsidR="0098718B">
        <w:rPr>
          <w:rStyle w:val="normaltextrun"/>
          <w:color w:val="000000" w:themeColor="text1"/>
        </w:rPr>
        <w:t xml:space="preserve">  </w:t>
      </w:r>
    </w:p>
    <w:p w14:paraId="268983A9" w14:textId="423150C0" w:rsidR="00E70966" w:rsidRPr="0069798D" w:rsidRDefault="00E70966" w:rsidP="00FD7622">
      <w:pPr>
        <w:spacing w:after="120"/>
        <w:ind w:left="720"/>
        <w:rPr>
          <w:rFonts w:cs="Calibri"/>
        </w:rPr>
      </w:pPr>
      <w:r w:rsidRPr="5613ECAB">
        <w:rPr>
          <w:rStyle w:val="normaltextrun"/>
          <w:color w:val="000000" w:themeColor="text1"/>
        </w:rPr>
        <w:t xml:space="preserve">Through this effort, MassHealth aims to gain more </w:t>
      </w:r>
      <w:r w:rsidRPr="005355B3">
        <w:rPr>
          <w:rStyle w:val="normaltextrun"/>
          <w:color w:val="000000" w:themeColor="text1"/>
        </w:rPr>
        <w:t>insight at the state</w:t>
      </w:r>
      <w:r w:rsidR="00374A21" w:rsidRPr="005355B3">
        <w:rPr>
          <w:rStyle w:val="normaltextrun"/>
          <w:color w:val="000000" w:themeColor="text1"/>
        </w:rPr>
        <w:t xml:space="preserve">, </w:t>
      </w:r>
      <w:r w:rsidRPr="005355B3">
        <w:rPr>
          <w:rStyle w:val="normaltextrun"/>
          <w:color w:val="000000" w:themeColor="text1"/>
        </w:rPr>
        <w:t>ACO</w:t>
      </w:r>
      <w:r w:rsidR="005C7997">
        <w:rPr>
          <w:rStyle w:val="normaltextrun"/>
          <w:color w:val="000000" w:themeColor="text1"/>
        </w:rPr>
        <w:t>,</w:t>
      </w:r>
      <w:r w:rsidR="00374A21" w:rsidRPr="005355B3">
        <w:rPr>
          <w:rStyle w:val="normaltextrun"/>
          <w:color w:val="000000" w:themeColor="text1"/>
        </w:rPr>
        <w:t xml:space="preserve"> and hospital</w:t>
      </w:r>
      <w:r w:rsidRPr="005355B3">
        <w:rPr>
          <w:rStyle w:val="normaltextrun"/>
          <w:color w:val="000000" w:themeColor="text1"/>
        </w:rPr>
        <w:t xml:space="preserve"> level into</w:t>
      </w:r>
      <w:r w:rsidRPr="5613ECAB">
        <w:rPr>
          <w:rStyle w:val="normaltextrun"/>
          <w:color w:val="000000" w:themeColor="text1"/>
        </w:rPr>
        <w:t xml:space="preserve"> health and health care disparities experienced by its members to make measurable progress to</w:t>
      </w:r>
      <w:r>
        <w:rPr>
          <w:rStyle w:val="normaltextrun"/>
          <w:color w:val="000000" w:themeColor="text1"/>
        </w:rPr>
        <w:t>ward</w:t>
      </w:r>
      <w:r w:rsidRPr="5613ECAB">
        <w:rPr>
          <w:rStyle w:val="normaltextrun"/>
          <w:color w:val="000000" w:themeColor="text1"/>
        </w:rPr>
        <w:t xml:space="preserve"> clos</w:t>
      </w:r>
      <w:r>
        <w:rPr>
          <w:rStyle w:val="normaltextrun"/>
          <w:color w:val="000000" w:themeColor="text1"/>
        </w:rPr>
        <w:t>ing</w:t>
      </w:r>
      <w:r w:rsidRPr="5613ECAB">
        <w:rPr>
          <w:rStyle w:val="normaltextrun"/>
          <w:color w:val="000000" w:themeColor="text1"/>
        </w:rPr>
        <w:t xml:space="preserve"> identified disparities within the waiver period. To that end, </w:t>
      </w:r>
      <w:r w:rsidRPr="5613ECAB">
        <w:rPr>
          <w:rStyle w:val="normaltextrun"/>
        </w:rPr>
        <w:t xml:space="preserve">MassHealth seeks to implement incentive </w:t>
      </w:r>
      <w:r w:rsidR="006D74D3">
        <w:rPr>
          <w:rStyle w:val="normaltextrun"/>
        </w:rPr>
        <w:t xml:space="preserve">programs </w:t>
      </w:r>
      <w:r w:rsidRPr="5613ECAB">
        <w:rPr>
          <w:rStyle w:val="normaltextrun"/>
        </w:rPr>
        <w:t>that achieve the following:</w:t>
      </w:r>
      <w:r w:rsidRPr="5613ECAB">
        <w:rPr>
          <w:rStyle w:val="eop"/>
          <w:rFonts w:cs="Calibri"/>
        </w:rPr>
        <w:t> </w:t>
      </w:r>
    </w:p>
    <w:p w14:paraId="048CA4C5" w14:textId="57F18C8C" w:rsidR="00E70966" w:rsidRPr="00A569CD" w:rsidRDefault="00E70966" w:rsidP="00E6616A">
      <w:pPr>
        <w:pStyle w:val="paragraph"/>
        <w:numPr>
          <w:ilvl w:val="0"/>
          <w:numId w:val="68"/>
        </w:numPr>
        <w:tabs>
          <w:tab w:val="clear" w:pos="720"/>
          <w:tab w:val="num" w:pos="1440"/>
        </w:tabs>
        <w:spacing w:before="0" w:beforeAutospacing="0" w:after="0" w:afterAutospacing="0"/>
        <w:ind w:left="1800"/>
        <w:textAlignment w:val="baseline"/>
        <w:rPr>
          <w:rFonts w:ascii="Calibri" w:hAnsi="Calibri" w:cs="Calibri"/>
          <w:sz w:val="22"/>
          <w:szCs w:val="22"/>
        </w:rPr>
      </w:pPr>
      <w:r w:rsidRPr="00A569CD">
        <w:rPr>
          <w:rStyle w:val="normaltextrun"/>
          <w:rFonts w:ascii="Calibri" w:eastAsia="Calibri" w:hAnsi="Calibri"/>
          <w:sz w:val="22"/>
          <w:szCs w:val="22"/>
        </w:rPr>
        <w:t>Complete and accurate social risk factor data for MassHealth members</w:t>
      </w:r>
    </w:p>
    <w:p w14:paraId="2299B9CA" w14:textId="4CC3DED4" w:rsidR="00E70966" w:rsidRPr="00A569CD" w:rsidRDefault="00E70966" w:rsidP="00E6616A">
      <w:pPr>
        <w:pStyle w:val="paragraph"/>
        <w:numPr>
          <w:ilvl w:val="0"/>
          <w:numId w:val="68"/>
        </w:numPr>
        <w:tabs>
          <w:tab w:val="clear" w:pos="720"/>
          <w:tab w:val="num" w:pos="1440"/>
        </w:tabs>
        <w:spacing w:before="0" w:beforeAutospacing="0" w:after="0" w:afterAutospacing="0"/>
        <w:ind w:left="1800"/>
        <w:textAlignment w:val="baseline"/>
        <w:rPr>
          <w:rFonts w:ascii="Calibri" w:hAnsi="Calibri" w:cs="Calibri"/>
          <w:sz w:val="22"/>
          <w:szCs w:val="22"/>
        </w:rPr>
      </w:pPr>
      <w:r w:rsidRPr="00A569CD">
        <w:rPr>
          <w:rStyle w:val="normaltextrun"/>
          <w:rFonts w:ascii="Calibri" w:eastAsia="Calibri" w:hAnsi="Calibri"/>
          <w:sz w:val="22"/>
          <w:szCs w:val="22"/>
        </w:rPr>
        <w:t>Periodic, stratified reporting on quality performance indicators by social risk factors</w:t>
      </w:r>
      <w:r w:rsidR="00A569CD" w:rsidRPr="00A569CD">
        <w:rPr>
          <w:rStyle w:val="normaltextrun"/>
          <w:rFonts w:ascii="Calibri" w:eastAsia="Calibri" w:hAnsi="Calibri"/>
          <w:sz w:val="22"/>
          <w:szCs w:val="22"/>
        </w:rPr>
        <w:t xml:space="preserve">, and </w:t>
      </w:r>
    </w:p>
    <w:p w14:paraId="6BC9F28A" w14:textId="0A8BE2E8" w:rsidR="00823609" w:rsidRPr="00E3066C" w:rsidRDefault="00E70966" w:rsidP="6D13EF95">
      <w:pPr>
        <w:pStyle w:val="paragraph"/>
        <w:numPr>
          <w:ilvl w:val="0"/>
          <w:numId w:val="68"/>
        </w:numPr>
        <w:tabs>
          <w:tab w:val="clear" w:pos="720"/>
          <w:tab w:val="num" w:pos="1440"/>
        </w:tabs>
        <w:spacing w:before="0" w:beforeAutospacing="0" w:after="240" w:afterAutospacing="0"/>
        <w:ind w:left="1800"/>
        <w:textAlignment w:val="baseline"/>
        <w:rPr>
          <w:rFonts w:ascii="Calibri" w:hAnsi="Calibri" w:cs="Calibri"/>
          <w:sz w:val="22"/>
          <w:szCs w:val="22"/>
        </w:rPr>
      </w:pPr>
      <w:r w:rsidRPr="361E8982">
        <w:rPr>
          <w:rStyle w:val="normaltextrun"/>
          <w:rFonts w:ascii="Calibri" w:eastAsia="Calibri" w:hAnsi="Calibri"/>
          <w:sz w:val="22"/>
          <w:szCs w:val="22"/>
        </w:rPr>
        <w:t>Significant reductions in health disparities over time.</w:t>
      </w:r>
      <w:r w:rsidRPr="361E8982">
        <w:rPr>
          <w:rStyle w:val="eop"/>
          <w:rFonts w:ascii="Calibri" w:eastAsiaTheme="majorEastAsia" w:hAnsi="Calibri" w:cs="Calibri"/>
          <w:sz w:val="22"/>
          <w:szCs w:val="22"/>
        </w:rPr>
        <w:t> </w:t>
      </w:r>
    </w:p>
    <w:p w14:paraId="5223B13B" w14:textId="78F3BDF9" w:rsidR="00E70966" w:rsidRPr="00873D95" w:rsidRDefault="00E70966" w:rsidP="00E3066C">
      <w:pPr>
        <w:pStyle w:val="paragraph"/>
        <w:spacing w:before="0" w:beforeAutospacing="0" w:after="240" w:afterAutospacing="0"/>
        <w:ind w:left="720"/>
        <w:textAlignment w:val="baseline"/>
        <w:rPr>
          <w:rStyle w:val="normaltextrun"/>
          <w:rFonts w:ascii="Calibri" w:eastAsia="Calibri" w:hAnsi="Calibri"/>
          <w:color w:val="000000" w:themeColor="text1"/>
          <w:sz w:val="22"/>
          <w:szCs w:val="22"/>
        </w:rPr>
      </w:pPr>
      <w:r w:rsidRPr="00873D95">
        <w:rPr>
          <w:rStyle w:val="normaltextrun"/>
          <w:rFonts w:ascii="Calibri" w:eastAsia="Calibri" w:hAnsi="Calibri"/>
          <w:color w:val="000000" w:themeColor="text1"/>
          <w:sz w:val="22"/>
          <w:szCs w:val="22"/>
        </w:rPr>
        <w:t>Incentives will be designed to ensure providers serving disproportionately socially-at risk populations will not be disadvantaged by the introduction of incentives. This incentive proposal complements other investments MassHealth proposes in the health equity space, including student loan repayment for behavioral health clinicians in high-Medicaid practices and strategies to address health-related social needs.</w:t>
      </w:r>
      <w:r w:rsidR="00F8380D" w:rsidRPr="00873D95">
        <w:rPr>
          <w:rStyle w:val="normaltextrun"/>
          <w:rFonts w:ascii="Calibri" w:eastAsia="Calibri" w:hAnsi="Calibri"/>
          <w:color w:val="000000" w:themeColor="text1"/>
          <w:sz w:val="22"/>
          <w:szCs w:val="22"/>
        </w:rPr>
        <w:t xml:space="preserve">  </w:t>
      </w:r>
    </w:p>
    <w:p w14:paraId="636AD47C" w14:textId="77777777" w:rsidR="007478DB" w:rsidRDefault="00E70966" w:rsidP="00FD7622">
      <w:pPr>
        <w:pStyle w:val="paragraph"/>
        <w:shd w:val="clear" w:color="auto" w:fill="FFFFFF" w:themeFill="background1"/>
        <w:spacing w:before="0" w:beforeAutospacing="0" w:after="120" w:afterAutospacing="0" w:line="276" w:lineRule="auto"/>
        <w:ind w:left="720"/>
        <w:textAlignment w:val="baseline"/>
        <w:rPr>
          <w:rStyle w:val="normaltextrun"/>
          <w:rFonts w:ascii="Calibri" w:eastAsia="Calibri" w:hAnsi="Calibri"/>
          <w:sz w:val="22"/>
          <w:szCs w:val="22"/>
        </w:rPr>
      </w:pPr>
      <w:r w:rsidRPr="006C0597">
        <w:rPr>
          <w:rStyle w:val="normaltextrun"/>
          <w:rFonts w:ascii="Calibri" w:eastAsia="Calibri" w:hAnsi="Calibri"/>
          <w:sz w:val="22"/>
          <w:szCs w:val="22"/>
        </w:rPr>
        <w:t>To advance health equity, MassHealth proposes health equity incentives consisting of three health-equity related subcomponents</w:t>
      </w:r>
      <w:r w:rsidR="008437BF" w:rsidRPr="006C0597">
        <w:rPr>
          <w:rStyle w:val="normaltextrun"/>
          <w:rFonts w:ascii="Calibri" w:eastAsia="Calibri" w:hAnsi="Calibri"/>
          <w:sz w:val="22"/>
          <w:szCs w:val="22"/>
        </w:rPr>
        <w:t xml:space="preserve">: </w:t>
      </w:r>
    </w:p>
    <w:p w14:paraId="1470807A" w14:textId="77777777" w:rsidR="00C04988" w:rsidRDefault="007478DB" w:rsidP="00E6616A">
      <w:pPr>
        <w:pStyle w:val="paragraph"/>
        <w:numPr>
          <w:ilvl w:val="0"/>
          <w:numId w:val="71"/>
        </w:numPr>
        <w:shd w:val="clear" w:color="auto" w:fill="FFFFFF" w:themeFill="background1"/>
        <w:spacing w:before="0" w:beforeAutospacing="0" w:after="120" w:afterAutospacing="0" w:line="276" w:lineRule="auto"/>
        <w:textAlignment w:val="baseline"/>
        <w:rPr>
          <w:rStyle w:val="normaltextrun"/>
          <w:rFonts w:ascii="Calibri" w:eastAsia="Calibri" w:hAnsi="Calibri"/>
          <w:b/>
          <w:bCs/>
          <w:sz w:val="22"/>
          <w:szCs w:val="22"/>
        </w:rPr>
      </w:pPr>
      <w:r w:rsidRPr="00995243">
        <w:rPr>
          <w:rStyle w:val="normaltextrun"/>
          <w:rFonts w:ascii="Calibri" w:eastAsia="Calibri" w:hAnsi="Calibri"/>
          <w:b/>
          <w:bCs/>
          <w:sz w:val="22"/>
          <w:szCs w:val="22"/>
        </w:rPr>
        <w:t xml:space="preserve">Sub-component 1: </w:t>
      </w:r>
      <w:r w:rsidR="00E70966" w:rsidRPr="00995243">
        <w:rPr>
          <w:rStyle w:val="normaltextrun"/>
          <w:rFonts w:ascii="Calibri" w:eastAsia="Calibri" w:hAnsi="Calibri"/>
          <w:b/>
          <w:bCs/>
          <w:sz w:val="22"/>
          <w:szCs w:val="22"/>
        </w:rPr>
        <w:t>Collection of complete, accurate, and self-reported social risk factor data </w:t>
      </w:r>
    </w:p>
    <w:p w14:paraId="22322FCD" w14:textId="39CBECB3" w:rsidR="00213EED" w:rsidRPr="00BF6462" w:rsidRDefault="00E70966" w:rsidP="00C04988">
      <w:pPr>
        <w:pStyle w:val="paragraph"/>
        <w:shd w:val="clear" w:color="auto" w:fill="FFFFFF" w:themeFill="background1"/>
        <w:spacing w:before="0" w:beforeAutospacing="0" w:after="120" w:afterAutospacing="0" w:line="276" w:lineRule="auto"/>
        <w:ind w:left="1440"/>
        <w:textAlignment w:val="baseline"/>
        <w:rPr>
          <w:rStyle w:val="normaltextrun"/>
          <w:rFonts w:ascii="Calibri" w:eastAsia="Calibri" w:hAnsi="Calibri"/>
          <w:b/>
          <w:bCs/>
          <w:sz w:val="22"/>
          <w:szCs w:val="22"/>
        </w:rPr>
      </w:pPr>
      <w:r w:rsidRPr="00BF6462">
        <w:rPr>
          <w:rStyle w:val="normaltextrun"/>
          <w:rFonts w:ascii="Calibri" w:eastAsia="Calibri" w:hAnsi="Calibri"/>
          <w:color w:val="000000" w:themeColor="text1"/>
          <w:sz w:val="22"/>
          <w:szCs w:val="22"/>
        </w:rPr>
        <w:t xml:space="preserve">Complete and accurate social risk factor data will be essential to identifying inequities, informing interventions, and monitoring progress over time. </w:t>
      </w:r>
      <w:r w:rsidR="00054640" w:rsidRPr="00BF6462">
        <w:rPr>
          <w:rStyle w:val="normaltextrun"/>
          <w:rFonts w:ascii="Calibri" w:eastAsia="Calibri" w:hAnsi="Calibri"/>
          <w:color w:val="000000" w:themeColor="text1"/>
          <w:sz w:val="22"/>
          <w:szCs w:val="22"/>
        </w:rPr>
        <w:t>C</w:t>
      </w:r>
      <w:r w:rsidRPr="00BF6462">
        <w:rPr>
          <w:rStyle w:val="normaltextrun"/>
          <w:rFonts w:ascii="Calibri" w:eastAsia="Calibri" w:hAnsi="Calibri"/>
          <w:color w:val="000000" w:themeColor="text1"/>
          <w:sz w:val="22"/>
          <w:szCs w:val="22"/>
        </w:rPr>
        <w:t xml:space="preserve">ollection and reporting of member-level data on social risk factors </w:t>
      </w:r>
      <w:r w:rsidR="00747F61" w:rsidRPr="00BF6462">
        <w:rPr>
          <w:rStyle w:val="normaltextrun"/>
          <w:rFonts w:ascii="Calibri" w:eastAsia="Calibri" w:hAnsi="Calibri"/>
          <w:color w:val="000000" w:themeColor="text1"/>
          <w:sz w:val="22"/>
          <w:szCs w:val="22"/>
        </w:rPr>
        <w:t>may</w:t>
      </w:r>
      <w:r w:rsidR="00775B82" w:rsidRPr="00BF6462">
        <w:rPr>
          <w:rStyle w:val="normaltextrun"/>
          <w:rFonts w:ascii="Calibri" w:eastAsia="Calibri" w:hAnsi="Calibri"/>
          <w:color w:val="000000" w:themeColor="text1"/>
          <w:sz w:val="22"/>
          <w:szCs w:val="22"/>
        </w:rPr>
        <w:t xml:space="preserve"> </w:t>
      </w:r>
      <w:r w:rsidR="00FC5159">
        <w:rPr>
          <w:rStyle w:val="normaltextrun"/>
          <w:rFonts w:ascii="Calibri" w:eastAsia="Calibri" w:hAnsi="Calibri"/>
          <w:color w:val="000000" w:themeColor="text1"/>
          <w:sz w:val="22"/>
          <w:szCs w:val="22"/>
        </w:rPr>
        <w:t>include race, ethnicity, language, disability, sexual orientation</w:t>
      </w:r>
      <w:r w:rsidR="002F55B3">
        <w:rPr>
          <w:rStyle w:val="normaltextrun"/>
          <w:rFonts w:ascii="Calibri" w:eastAsia="Calibri" w:hAnsi="Calibri"/>
          <w:color w:val="000000" w:themeColor="text1"/>
          <w:sz w:val="22"/>
          <w:szCs w:val="22"/>
        </w:rPr>
        <w:t>,</w:t>
      </w:r>
      <w:r w:rsidR="00FC5159">
        <w:rPr>
          <w:rStyle w:val="normaltextrun"/>
          <w:rFonts w:ascii="Calibri" w:eastAsia="Calibri" w:hAnsi="Calibri"/>
          <w:color w:val="000000" w:themeColor="text1"/>
          <w:sz w:val="22"/>
          <w:szCs w:val="22"/>
        </w:rPr>
        <w:t xml:space="preserve"> and gender identity.  </w:t>
      </w:r>
      <w:r w:rsidR="00775B82" w:rsidRPr="00BF6462">
        <w:rPr>
          <w:rStyle w:val="normaltextrun"/>
          <w:rFonts w:ascii="Calibri" w:eastAsia="Calibri" w:hAnsi="Calibri"/>
          <w:color w:val="000000" w:themeColor="text1"/>
          <w:sz w:val="22"/>
          <w:szCs w:val="22"/>
        </w:rPr>
        <w:t>M</w:t>
      </w:r>
      <w:r w:rsidRPr="00BF6462">
        <w:rPr>
          <w:rStyle w:val="normaltextrun"/>
          <w:rFonts w:ascii="Calibri" w:eastAsia="Calibri" w:hAnsi="Calibri"/>
          <w:color w:val="000000" w:themeColor="text1"/>
          <w:sz w:val="22"/>
          <w:szCs w:val="22"/>
        </w:rPr>
        <w:t>assHealth intends to set ambitious performance targets for social risk factor data completeness to facilitate sufficient levels for analysis of disparities.</w:t>
      </w:r>
      <w:r w:rsidR="00517661">
        <w:rPr>
          <w:rStyle w:val="normaltextrun"/>
          <w:rFonts w:ascii="Calibri" w:eastAsia="Calibri" w:hAnsi="Calibri"/>
          <w:color w:val="000000" w:themeColor="text1"/>
          <w:sz w:val="22"/>
          <w:szCs w:val="22"/>
        </w:rPr>
        <w:t xml:space="preserve"> L</w:t>
      </w:r>
      <w:r w:rsidRPr="00BF6462">
        <w:rPr>
          <w:rStyle w:val="normaltextrun"/>
          <w:rFonts w:ascii="Calibri" w:eastAsia="Calibri" w:hAnsi="Calibri"/>
          <w:color w:val="000000" w:themeColor="text1"/>
          <w:sz w:val="22"/>
          <w:szCs w:val="22"/>
        </w:rPr>
        <w:t xml:space="preserve">ack of sufficient completeness will hinder identification, action, and evaluation of interventions on inequities. </w:t>
      </w:r>
    </w:p>
    <w:p w14:paraId="0653B468" w14:textId="1379F674" w:rsidR="00E70966" w:rsidRPr="00995243" w:rsidRDefault="007478DB" w:rsidP="00E6616A">
      <w:pPr>
        <w:pStyle w:val="paragraph"/>
        <w:numPr>
          <w:ilvl w:val="0"/>
          <w:numId w:val="71"/>
        </w:numPr>
        <w:shd w:val="clear" w:color="auto" w:fill="FFFFFF" w:themeFill="background1"/>
        <w:spacing w:before="0" w:beforeAutospacing="0" w:after="120" w:afterAutospacing="0" w:line="276" w:lineRule="auto"/>
        <w:textAlignment w:val="baseline"/>
        <w:rPr>
          <w:rStyle w:val="normaltextrun"/>
          <w:rFonts w:ascii="Calibri" w:eastAsia="Calibri" w:hAnsi="Calibri"/>
          <w:b/>
          <w:bCs/>
          <w:sz w:val="22"/>
          <w:szCs w:val="22"/>
        </w:rPr>
      </w:pPr>
      <w:r w:rsidRPr="00995243">
        <w:rPr>
          <w:rStyle w:val="normaltextrun"/>
          <w:rFonts w:ascii="Calibri" w:eastAsia="Calibri" w:hAnsi="Calibri"/>
          <w:b/>
          <w:bCs/>
          <w:sz w:val="22"/>
          <w:szCs w:val="22"/>
        </w:rPr>
        <w:t>Sub</w:t>
      </w:r>
      <w:r w:rsidR="007C04F1" w:rsidRPr="00995243">
        <w:rPr>
          <w:rStyle w:val="normaltextrun"/>
          <w:rFonts w:ascii="Calibri" w:eastAsia="Calibri" w:hAnsi="Calibri"/>
          <w:b/>
          <w:bCs/>
          <w:sz w:val="22"/>
          <w:szCs w:val="22"/>
        </w:rPr>
        <w:t>-</w:t>
      </w:r>
      <w:r w:rsidRPr="00995243">
        <w:rPr>
          <w:rStyle w:val="normaltextrun"/>
          <w:rFonts w:ascii="Calibri" w:eastAsia="Calibri" w:hAnsi="Calibri"/>
          <w:b/>
          <w:bCs/>
          <w:sz w:val="22"/>
          <w:szCs w:val="22"/>
        </w:rPr>
        <w:t xml:space="preserve">component </w:t>
      </w:r>
      <w:r w:rsidR="00E70966" w:rsidRPr="00995243">
        <w:rPr>
          <w:rStyle w:val="normaltextrun"/>
          <w:rFonts w:ascii="Calibri" w:eastAsia="Calibri" w:hAnsi="Calibri"/>
          <w:b/>
          <w:bCs/>
          <w:sz w:val="22"/>
          <w:szCs w:val="22"/>
        </w:rPr>
        <w:t xml:space="preserve">2: Identify and monitor health and health care inequities through stratified reporting </w:t>
      </w:r>
    </w:p>
    <w:p w14:paraId="750D7ABD" w14:textId="77777777" w:rsidR="00E70966" w:rsidRPr="0069798D" w:rsidRDefault="00E70966" w:rsidP="00D53DA8">
      <w:pPr>
        <w:pStyle w:val="paragraph"/>
        <w:spacing w:before="0" w:beforeAutospacing="0" w:after="120" w:afterAutospacing="0" w:line="276" w:lineRule="auto"/>
        <w:ind w:left="1440"/>
        <w:textAlignment w:val="baseline"/>
        <w:rPr>
          <w:rFonts w:ascii="Calibri" w:hAnsi="Calibri" w:cs="Calibri"/>
        </w:rPr>
      </w:pPr>
      <w:r w:rsidRPr="006C0597">
        <w:rPr>
          <w:rStyle w:val="normaltextrun"/>
          <w:rFonts w:ascii="Calibri" w:eastAsia="Calibri" w:hAnsi="Calibri"/>
          <w:sz w:val="22"/>
          <w:szCs w:val="22"/>
        </w:rPr>
        <w:t>MassHealth anticipates leveraging stratified performance reporting for at least two purposes:</w:t>
      </w:r>
      <w:r w:rsidRPr="0069798D">
        <w:rPr>
          <w:rStyle w:val="eop"/>
          <w:rFonts w:ascii="Calibri" w:eastAsiaTheme="majorEastAsia" w:hAnsi="Calibri" w:cs="Calibri"/>
        </w:rPr>
        <w:t> </w:t>
      </w:r>
    </w:p>
    <w:p w14:paraId="212AA35E" w14:textId="77777777" w:rsidR="00E70966" w:rsidRPr="00873D95" w:rsidRDefault="00E70966" w:rsidP="00E6616A">
      <w:pPr>
        <w:pStyle w:val="paragraph"/>
        <w:numPr>
          <w:ilvl w:val="0"/>
          <w:numId w:val="69"/>
        </w:numPr>
        <w:tabs>
          <w:tab w:val="clear" w:pos="720"/>
        </w:tabs>
        <w:spacing w:before="0" w:beforeAutospacing="0" w:after="120" w:afterAutospacing="0"/>
        <w:ind w:left="2606" w:hanging="446"/>
        <w:textAlignment w:val="baseline"/>
        <w:rPr>
          <w:rStyle w:val="normaltextrun"/>
          <w:rFonts w:asciiTheme="minorHAnsi" w:eastAsia="Calibri" w:hAnsiTheme="minorHAnsi" w:cstheme="minorHAnsi"/>
          <w:sz w:val="22"/>
          <w:szCs w:val="22"/>
        </w:rPr>
      </w:pPr>
      <w:r w:rsidRPr="00873D95">
        <w:rPr>
          <w:rStyle w:val="normaltextrun"/>
          <w:rFonts w:asciiTheme="minorHAnsi" w:eastAsia="Calibri" w:hAnsiTheme="minorHAnsi" w:cstheme="minorHAnsi"/>
          <w:sz w:val="22"/>
          <w:szCs w:val="22"/>
        </w:rPr>
        <w:t>To support ACO, ACO-participating hospital, and non-state-owned public hospital health equity programming and quality improvement activities </w:t>
      </w:r>
    </w:p>
    <w:p w14:paraId="7BCA069D" w14:textId="77777777" w:rsidR="00E70966" w:rsidRPr="00873D95" w:rsidRDefault="00E70966" w:rsidP="00E6616A">
      <w:pPr>
        <w:pStyle w:val="paragraph"/>
        <w:numPr>
          <w:ilvl w:val="0"/>
          <w:numId w:val="70"/>
        </w:numPr>
        <w:tabs>
          <w:tab w:val="clear" w:pos="720"/>
        </w:tabs>
        <w:spacing w:before="0" w:beforeAutospacing="0" w:after="120" w:afterAutospacing="0"/>
        <w:ind w:left="2606" w:hanging="446"/>
        <w:textAlignment w:val="baseline"/>
        <w:rPr>
          <w:rStyle w:val="normaltextrun"/>
          <w:rFonts w:asciiTheme="minorHAnsi" w:eastAsia="Calibri" w:hAnsiTheme="minorHAnsi" w:cstheme="minorHAnsi"/>
          <w:sz w:val="22"/>
          <w:szCs w:val="22"/>
        </w:rPr>
      </w:pPr>
      <w:r w:rsidRPr="00873D95">
        <w:rPr>
          <w:rStyle w:val="normaltextrun"/>
          <w:rFonts w:asciiTheme="minorHAnsi" w:eastAsia="Calibri" w:hAnsiTheme="minorHAnsi" w:cstheme="minorHAnsi"/>
          <w:sz w:val="22"/>
          <w:szCs w:val="22"/>
        </w:rPr>
        <w:t>For public reporting of health equity performance, once technical thresholds for validity and reliability are met </w:t>
      </w:r>
    </w:p>
    <w:p w14:paraId="106CC174" w14:textId="77777777" w:rsidR="00E70966" w:rsidRPr="006C0597" w:rsidRDefault="00E70966" w:rsidP="00D53DA8">
      <w:pPr>
        <w:pStyle w:val="paragraph"/>
        <w:spacing w:before="0" w:beforeAutospacing="0" w:after="120" w:afterAutospacing="0" w:line="276" w:lineRule="auto"/>
        <w:ind w:left="1440"/>
        <w:textAlignment w:val="baseline"/>
        <w:rPr>
          <w:rStyle w:val="normaltextrun"/>
          <w:rFonts w:eastAsia="Calibri"/>
          <w:sz w:val="22"/>
          <w:szCs w:val="22"/>
        </w:rPr>
      </w:pPr>
      <w:r w:rsidRPr="006C0597">
        <w:rPr>
          <w:rStyle w:val="normaltextrun"/>
          <w:rFonts w:ascii="Calibri" w:eastAsia="Calibri" w:hAnsi="Calibri"/>
          <w:sz w:val="22"/>
          <w:szCs w:val="22"/>
        </w:rPr>
        <w:t>MassHealth intends to set ambitious targets for stratified reporting of quality metrics by social risk factors to promote health care providers’ capacity to access, analyze, and interpret social risk factor data in service of health equity goals. MassHealth also intends to use public reporting to enhance transparency around health equity performance across the system.</w:t>
      </w:r>
      <w:r w:rsidRPr="006C0597">
        <w:rPr>
          <w:rStyle w:val="normaltextrun"/>
          <w:rFonts w:eastAsia="Calibri"/>
          <w:sz w:val="22"/>
          <w:szCs w:val="22"/>
        </w:rPr>
        <w:t xml:space="preserve"> </w:t>
      </w:r>
    </w:p>
    <w:p w14:paraId="374641E7" w14:textId="3481F5EB" w:rsidR="00E70966" w:rsidRPr="00995243" w:rsidRDefault="00995243" w:rsidP="00E6616A">
      <w:pPr>
        <w:pStyle w:val="paragraph"/>
        <w:numPr>
          <w:ilvl w:val="0"/>
          <w:numId w:val="71"/>
        </w:numPr>
        <w:shd w:val="clear" w:color="auto" w:fill="FFFFFF" w:themeFill="background1"/>
        <w:spacing w:before="0" w:beforeAutospacing="0" w:after="120" w:afterAutospacing="0" w:line="276" w:lineRule="auto"/>
        <w:textAlignment w:val="baseline"/>
        <w:rPr>
          <w:rStyle w:val="normaltextrun"/>
          <w:rFonts w:ascii="Calibri" w:eastAsia="Calibri" w:hAnsi="Calibri"/>
          <w:b/>
          <w:bCs/>
          <w:sz w:val="22"/>
          <w:szCs w:val="22"/>
        </w:rPr>
      </w:pPr>
      <w:r>
        <w:rPr>
          <w:rStyle w:val="normaltextrun"/>
          <w:rFonts w:ascii="Calibri" w:eastAsia="Calibri" w:hAnsi="Calibri"/>
          <w:b/>
          <w:bCs/>
          <w:sz w:val="22"/>
          <w:szCs w:val="22"/>
        </w:rPr>
        <w:t xml:space="preserve">Sub-component </w:t>
      </w:r>
      <w:r w:rsidR="00E70966" w:rsidRPr="00995243">
        <w:rPr>
          <w:rStyle w:val="normaltextrun"/>
          <w:rFonts w:ascii="Calibri" w:eastAsia="Calibri" w:hAnsi="Calibri"/>
          <w:b/>
          <w:bCs/>
          <w:sz w:val="22"/>
          <w:szCs w:val="22"/>
        </w:rPr>
        <w:t xml:space="preserve">3: Reduce identified inequities through targeted and evidence-based interventions </w:t>
      </w:r>
    </w:p>
    <w:p w14:paraId="1D5B0EB1" w14:textId="2DA8C773" w:rsidR="00E70966" w:rsidRPr="0069798D" w:rsidRDefault="00E70966" w:rsidP="00D53DA8">
      <w:pPr>
        <w:pStyle w:val="paragraph"/>
        <w:spacing w:before="0" w:beforeAutospacing="0" w:after="120" w:afterAutospacing="0" w:line="276" w:lineRule="auto"/>
        <w:ind w:left="1440"/>
        <w:textAlignment w:val="baseline"/>
        <w:rPr>
          <w:rFonts w:ascii="Calibri" w:hAnsi="Calibri" w:cs="Calibri"/>
        </w:rPr>
      </w:pPr>
      <w:r w:rsidRPr="006C0597">
        <w:rPr>
          <w:rStyle w:val="normaltextrun"/>
          <w:rFonts w:ascii="Calibri" w:eastAsia="Calibri" w:hAnsi="Calibri"/>
          <w:sz w:val="22"/>
          <w:szCs w:val="22"/>
        </w:rPr>
        <w:lastRenderedPageBreak/>
        <w:t xml:space="preserve">MassHealth proposes selecting a subset of “target metrics” </w:t>
      </w:r>
      <w:r w:rsidR="00336D1C">
        <w:rPr>
          <w:rStyle w:val="normaltextrun"/>
          <w:rFonts w:ascii="Calibri" w:eastAsia="Calibri" w:hAnsi="Calibri"/>
          <w:sz w:val="22"/>
          <w:szCs w:val="22"/>
        </w:rPr>
        <w:t xml:space="preserve">which </w:t>
      </w:r>
      <w:r w:rsidRPr="006C0597">
        <w:rPr>
          <w:rStyle w:val="normaltextrun"/>
          <w:rFonts w:ascii="Calibri" w:eastAsia="Calibri" w:hAnsi="Calibri"/>
          <w:sz w:val="22"/>
          <w:szCs w:val="22"/>
        </w:rPr>
        <w:t>would be</w:t>
      </w:r>
      <w:r w:rsidR="00336D1C">
        <w:rPr>
          <w:rStyle w:val="normaltextrun"/>
          <w:rFonts w:ascii="Calibri" w:eastAsia="Calibri" w:hAnsi="Calibri"/>
          <w:sz w:val="22"/>
          <w:szCs w:val="22"/>
        </w:rPr>
        <w:t xml:space="preserve"> used to</w:t>
      </w:r>
      <w:r w:rsidRPr="006C0597">
        <w:rPr>
          <w:rStyle w:val="normaltextrun"/>
          <w:rFonts w:ascii="Calibri" w:eastAsia="Calibri" w:hAnsi="Calibri"/>
          <w:sz w:val="22"/>
          <w:szCs w:val="22"/>
        </w:rPr>
        <w:t xml:space="preserve"> incentivize reduc</w:t>
      </w:r>
      <w:r w:rsidR="00336D1C">
        <w:rPr>
          <w:rStyle w:val="normaltextrun"/>
          <w:rFonts w:ascii="Calibri" w:eastAsia="Calibri" w:hAnsi="Calibri"/>
          <w:sz w:val="22"/>
          <w:szCs w:val="22"/>
        </w:rPr>
        <w:t>tions in</w:t>
      </w:r>
      <w:r w:rsidRPr="006C0597">
        <w:rPr>
          <w:rStyle w:val="normaltextrun"/>
          <w:rFonts w:ascii="Calibri" w:eastAsia="Calibri" w:hAnsi="Calibri"/>
          <w:sz w:val="22"/>
          <w:szCs w:val="22"/>
        </w:rPr>
        <w:t xml:space="preserve"> specific disparities. MassHealth intends to select target metrics using both stratified reporting data from the early years of the demonstration, as well as a predetermined set of criteria, including but not limited to</w:t>
      </w:r>
      <w:r w:rsidRPr="2405AC09">
        <w:rPr>
          <w:rStyle w:val="normaltextrun"/>
          <w:rFonts w:ascii="Calibri" w:eastAsia="Calibri" w:hAnsi="Calibri"/>
        </w:rPr>
        <w:t>:</w:t>
      </w:r>
      <w:r w:rsidRPr="2405AC09">
        <w:rPr>
          <w:rStyle w:val="eop"/>
          <w:rFonts w:ascii="Calibri" w:eastAsiaTheme="majorEastAsia" w:hAnsi="Calibri" w:cs="Calibri"/>
        </w:rPr>
        <w:t> </w:t>
      </w:r>
    </w:p>
    <w:p w14:paraId="494F52A0" w14:textId="1CA63C80" w:rsidR="00E70966" w:rsidRPr="000E6F92" w:rsidRDefault="00E70966" w:rsidP="00E6616A">
      <w:pPr>
        <w:pStyle w:val="paragraph"/>
        <w:numPr>
          <w:ilvl w:val="0"/>
          <w:numId w:val="68"/>
        </w:numPr>
        <w:tabs>
          <w:tab w:val="clear" w:pos="720"/>
          <w:tab w:val="num" w:pos="2160"/>
        </w:tabs>
        <w:spacing w:before="0" w:beforeAutospacing="0" w:after="0" w:afterAutospacing="0"/>
        <w:ind w:left="2520"/>
        <w:textAlignment w:val="baseline"/>
        <w:rPr>
          <w:rStyle w:val="normaltextrun"/>
          <w:rFonts w:eastAsia="Calibri"/>
          <w:sz w:val="22"/>
          <w:szCs w:val="22"/>
        </w:rPr>
      </w:pPr>
      <w:r w:rsidRPr="000E6F92">
        <w:rPr>
          <w:rStyle w:val="normaltextrun"/>
          <w:rFonts w:ascii="Calibri" w:eastAsia="Calibri" w:hAnsi="Calibri"/>
          <w:sz w:val="22"/>
          <w:szCs w:val="22"/>
        </w:rPr>
        <w:t>Relevance and importance to the MassHealth population</w:t>
      </w:r>
      <w:r w:rsidRPr="000E6F92">
        <w:rPr>
          <w:rStyle w:val="normaltextrun"/>
          <w:rFonts w:eastAsia="Calibri"/>
          <w:sz w:val="22"/>
          <w:szCs w:val="22"/>
        </w:rPr>
        <w:t> </w:t>
      </w:r>
    </w:p>
    <w:p w14:paraId="0321920E" w14:textId="28AD6B4E" w:rsidR="00E70966" w:rsidRPr="000E6F92" w:rsidRDefault="00E70966" w:rsidP="00E6616A">
      <w:pPr>
        <w:pStyle w:val="paragraph"/>
        <w:numPr>
          <w:ilvl w:val="0"/>
          <w:numId w:val="68"/>
        </w:numPr>
        <w:tabs>
          <w:tab w:val="clear" w:pos="720"/>
          <w:tab w:val="num" w:pos="2160"/>
        </w:tabs>
        <w:spacing w:before="0" w:beforeAutospacing="0" w:after="0" w:afterAutospacing="0"/>
        <w:ind w:left="2520"/>
        <w:textAlignment w:val="baseline"/>
        <w:rPr>
          <w:rStyle w:val="normaltextrun"/>
          <w:rFonts w:eastAsia="Calibri"/>
          <w:sz w:val="22"/>
          <w:szCs w:val="22"/>
        </w:rPr>
      </w:pPr>
      <w:r w:rsidRPr="000E6F92">
        <w:rPr>
          <w:rStyle w:val="normaltextrun"/>
          <w:rFonts w:ascii="Calibri" w:eastAsia="Calibri" w:hAnsi="Calibri"/>
          <w:sz w:val="22"/>
          <w:szCs w:val="22"/>
        </w:rPr>
        <w:t>Scope of inequity and population impacted</w:t>
      </w:r>
    </w:p>
    <w:p w14:paraId="39ECD2F7" w14:textId="35FD8A0D" w:rsidR="00E70966" w:rsidRPr="000E6F92" w:rsidRDefault="00E70966" w:rsidP="00E6616A">
      <w:pPr>
        <w:pStyle w:val="paragraph"/>
        <w:numPr>
          <w:ilvl w:val="0"/>
          <w:numId w:val="68"/>
        </w:numPr>
        <w:tabs>
          <w:tab w:val="clear" w:pos="720"/>
          <w:tab w:val="num" w:pos="2160"/>
        </w:tabs>
        <w:spacing w:before="0" w:beforeAutospacing="0" w:after="0" w:afterAutospacing="0"/>
        <w:ind w:left="2520"/>
        <w:textAlignment w:val="baseline"/>
        <w:rPr>
          <w:rStyle w:val="normaltextrun"/>
          <w:rFonts w:eastAsia="Calibri"/>
          <w:sz w:val="22"/>
          <w:szCs w:val="22"/>
        </w:rPr>
      </w:pPr>
      <w:r w:rsidRPr="000E6F92">
        <w:rPr>
          <w:rStyle w:val="normaltextrun"/>
          <w:rFonts w:ascii="Calibri" w:eastAsia="Calibri" w:hAnsi="Calibri"/>
          <w:sz w:val="22"/>
          <w:szCs w:val="22"/>
        </w:rPr>
        <w:t>Evidence base</w:t>
      </w:r>
      <w:r w:rsidR="00817BC6">
        <w:rPr>
          <w:rStyle w:val="normaltextrun"/>
          <w:rFonts w:ascii="Calibri" w:eastAsia="Calibri" w:hAnsi="Calibri"/>
          <w:sz w:val="22"/>
          <w:szCs w:val="22"/>
        </w:rPr>
        <w:t>d</w:t>
      </w:r>
      <w:r w:rsidRPr="000E6F92">
        <w:rPr>
          <w:rStyle w:val="normaltextrun"/>
          <w:rFonts w:ascii="Calibri" w:eastAsia="Calibri" w:hAnsi="Calibri"/>
          <w:sz w:val="22"/>
          <w:szCs w:val="22"/>
        </w:rPr>
        <w:t xml:space="preserve"> supporting relationship between a social risk factor and health or healthcare outcome</w:t>
      </w:r>
    </w:p>
    <w:p w14:paraId="4D662A32" w14:textId="23B211AD" w:rsidR="00E70966" w:rsidRPr="000E6F92" w:rsidRDefault="00E70966" w:rsidP="00E6616A">
      <w:pPr>
        <w:pStyle w:val="paragraph"/>
        <w:numPr>
          <w:ilvl w:val="0"/>
          <w:numId w:val="68"/>
        </w:numPr>
        <w:tabs>
          <w:tab w:val="clear" w:pos="720"/>
          <w:tab w:val="num" w:pos="2160"/>
        </w:tabs>
        <w:spacing w:before="0" w:beforeAutospacing="0" w:after="0" w:afterAutospacing="0"/>
        <w:ind w:left="2520"/>
        <w:textAlignment w:val="baseline"/>
        <w:rPr>
          <w:rStyle w:val="normaltextrun"/>
          <w:rFonts w:eastAsia="Calibri"/>
          <w:sz w:val="22"/>
          <w:szCs w:val="22"/>
        </w:rPr>
      </w:pPr>
      <w:r w:rsidRPr="000E6F92">
        <w:rPr>
          <w:rStyle w:val="normaltextrun"/>
          <w:rFonts w:ascii="Calibri" w:eastAsia="Calibri" w:hAnsi="Calibri"/>
          <w:sz w:val="22"/>
          <w:szCs w:val="22"/>
        </w:rPr>
        <w:t>Conceptual and/or empirical basis for intervention</w:t>
      </w:r>
      <w:r w:rsidR="00D421F2">
        <w:rPr>
          <w:rStyle w:val="normaltextrun"/>
          <w:rFonts w:ascii="Calibri" w:eastAsia="Calibri" w:hAnsi="Calibri"/>
          <w:sz w:val="22"/>
          <w:szCs w:val="22"/>
        </w:rPr>
        <w:t>, and</w:t>
      </w:r>
    </w:p>
    <w:p w14:paraId="636D9030" w14:textId="5F445097" w:rsidR="00E70966" w:rsidRDefault="00E70966" w:rsidP="00E3066C">
      <w:pPr>
        <w:pStyle w:val="paragraph"/>
        <w:numPr>
          <w:ilvl w:val="0"/>
          <w:numId w:val="68"/>
        </w:numPr>
        <w:tabs>
          <w:tab w:val="clear" w:pos="720"/>
          <w:tab w:val="num" w:pos="2160"/>
        </w:tabs>
        <w:spacing w:before="0" w:beforeAutospacing="0" w:after="240" w:afterAutospacing="0"/>
        <w:ind w:left="2520"/>
        <w:textAlignment w:val="baseline"/>
        <w:rPr>
          <w:rStyle w:val="normaltextrun"/>
          <w:rFonts w:eastAsia="Calibri"/>
          <w:sz w:val="22"/>
          <w:szCs w:val="22"/>
        </w:rPr>
      </w:pPr>
      <w:r w:rsidRPr="000E6F92">
        <w:rPr>
          <w:rStyle w:val="normaltextrun"/>
          <w:rFonts w:ascii="Calibri" w:eastAsia="Calibri" w:hAnsi="Calibri"/>
          <w:sz w:val="22"/>
          <w:szCs w:val="22"/>
        </w:rPr>
        <w:t>Technical feasibility (including expectation that sufficient data completeness is achieved to facilitate valid baseline and annual performance)</w:t>
      </w:r>
      <w:r w:rsidRPr="000E6F92">
        <w:rPr>
          <w:rStyle w:val="normaltextrun"/>
          <w:rFonts w:eastAsia="Calibri"/>
          <w:sz w:val="22"/>
          <w:szCs w:val="22"/>
        </w:rPr>
        <w:t> </w:t>
      </w:r>
    </w:p>
    <w:p w14:paraId="4F4C04FB" w14:textId="6788AAA4" w:rsidR="00E70966" w:rsidRPr="000E6F92" w:rsidRDefault="00E70966" w:rsidP="00E3066C">
      <w:pPr>
        <w:pStyle w:val="paragraph"/>
        <w:spacing w:before="0" w:beforeAutospacing="0" w:after="240" w:afterAutospacing="0" w:line="276" w:lineRule="auto"/>
        <w:ind w:left="720"/>
        <w:textAlignment w:val="baseline"/>
        <w:rPr>
          <w:rStyle w:val="normaltextrun"/>
          <w:rFonts w:eastAsia="Calibri"/>
          <w:sz w:val="22"/>
          <w:szCs w:val="22"/>
        </w:rPr>
      </w:pPr>
      <w:r w:rsidRPr="000E6F92">
        <w:rPr>
          <w:rStyle w:val="normaltextrun"/>
          <w:rFonts w:ascii="Calibri" w:eastAsia="Calibri" w:hAnsi="Calibri"/>
          <w:sz w:val="22"/>
          <w:szCs w:val="22"/>
        </w:rPr>
        <w:t>MassHealth intends to work with ACO</w:t>
      </w:r>
      <w:r w:rsidR="000C7E8A">
        <w:rPr>
          <w:rStyle w:val="normaltextrun"/>
          <w:rFonts w:ascii="Calibri" w:eastAsia="Calibri" w:hAnsi="Calibri"/>
          <w:sz w:val="22"/>
          <w:szCs w:val="22"/>
        </w:rPr>
        <w:t>s and hospitals</w:t>
      </w:r>
      <w:r w:rsidRPr="000E6F92">
        <w:rPr>
          <w:rStyle w:val="normaltextrun"/>
          <w:rFonts w:ascii="Calibri" w:eastAsia="Calibri" w:hAnsi="Calibri"/>
          <w:sz w:val="22"/>
          <w:szCs w:val="22"/>
        </w:rPr>
        <w:t xml:space="preserve"> to select a smaller number of target metrics/dimensions of inequity for each entity, allowing for variability in that subset across entities. The agency anticipates this approach would offer an appropriate balance between incentives for targeted action on MassHealth-wide priorities and specific priorities plans and providers </w:t>
      </w:r>
      <w:r w:rsidR="00BC37BD">
        <w:rPr>
          <w:rStyle w:val="normaltextrun"/>
          <w:rFonts w:ascii="Calibri" w:eastAsia="Calibri" w:hAnsi="Calibri"/>
          <w:sz w:val="22"/>
          <w:szCs w:val="22"/>
        </w:rPr>
        <w:t xml:space="preserve">identify </w:t>
      </w:r>
      <w:r w:rsidRPr="000E6F92">
        <w:rPr>
          <w:rStyle w:val="normaltextrun"/>
          <w:rFonts w:ascii="Calibri" w:eastAsia="Calibri" w:hAnsi="Calibri"/>
          <w:sz w:val="22"/>
          <w:szCs w:val="22"/>
        </w:rPr>
        <w:t xml:space="preserve">based on the unique characteristics of their populations served. Entity performance will be determined by improvement towards </w:t>
      </w:r>
      <w:r w:rsidR="00BC4567">
        <w:rPr>
          <w:rStyle w:val="normaltextrun"/>
          <w:rFonts w:ascii="Calibri" w:eastAsia="Calibri" w:hAnsi="Calibri"/>
          <w:sz w:val="22"/>
          <w:szCs w:val="22"/>
        </w:rPr>
        <w:t xml:space="preserve">or </w:t>
      </w:r>
      <w:r w:rsidRPr="000E6F92">
        <w:rPr>
          <w:rStyle w:val="normaltextrun"/>
          <w:rFonts w:ascii="Calibri" w:eastAsia="Calibri" w:hAnsi="Calibri"/>
          <w:sz w:val="22"/>
          <w:szCs w:val="22"/>
        </w:rPr>
        <w:t xml:space="preserve">achievement of benchmarks MassHealth </w:t>
      </w:r>
      <w:r w:rsidR="00C76C7F">
        <w:rPr>
          <w:rStyle w:val="normaltextrun"/>
          <w:rFonts w:ascii="Calibri" w:eastAsia="Calibri" w:hAnsi="Calibri"/>
          <w:sz w:val="22"/>
          <w:szCs w:val="22"/>
        </w:rPr>
        <w:t xml:space="preserve">establishes </w:t>
      </w:r>
      <w:r w:rsidRPr="000E6F92">
        <w:rPr>
          <w:rStyle w:val="normaltextrun"/>
          <w:rFonts w:ascii="Calibri" w:eastAsia="Calibri" w:hAnsi="Calibri"/>
          <w:sz w:val="22"/>
          <w:szCs w:val="22"/>
        </w:rPr>
        <w:t xml:space="preserve">using program </w:t>
      </w:r>
      <w:r w:rsidR="00BC4567">
        <w:rPr>
          <w:rStyle w:val="normaltextrun"/>
          <w:rFonts w:ascii="Calibri" w:eastAsia="Calibri" w:hAnsi="Calibri"/>
          <w:sz w:val="22"/>
          <w:szCs w:val="22"/>
        </w:rPr>
        <w:t>or</w:t>
      </w:r>
      <w:r w:rsidRPr="000E6F92">
        <w:rPr>
          <w:rStyle w:val="normaltextrun"/>
          <w:rFonts w:ascii="Calibri" w:eastAsia="Calibri" w:hAnsi="Calibri"/>
          <w:sz w:val="22"/>
          <w:szCs w:val="22"/>
        </w:rPr>
        <w:t xml:space="preserve"> external performance data, as relevant and available. </w:t>
      </w:r>
    </w:p>
    <w:p w14:paraId="378782CC" w14:textId="5A0190C2" w:rsidR="008A4E4A" w:rsidRDefault="009034EC" w:rsidP="361E8982">
      <w:pPr>
        <w:spacing w:after="120" w:line="276" w:lineRule="auto"/>
        <w:ind w:left="720"/>
        <w:rPr>
          <w:i/>
          <w:iCs/>
        </w:rPr>
      </w:pPr>
      <w:r w:rsidRPr="361E8982">
        <w:rPr>
          <w:i/>
          <w:iCs/>
        </w:rPr>
        <w:t xml:space="preserve">MassHealth anticipates updates to </w:t>
      </w:r>
      <w:r w:rsidR="00B25D0D" w:rsidRPr="361E8982">
        <w:rPr>
          <w:i/>
          <w:iCs/>
        </w:rPr>
        <w:t xml:space="preserve">the </w:t>
      </w:r>
      <w:r w:rsidRPr="361E8982">
        <w:rPr>
          <w:i/>
          <w:iCs/>
        </w:rPr>
        <w:t xml:space="preserve">CQS </w:t>
      </w:r>
      <w:r w:rsidR="00235005" w:rsidRPr="361E8982">
        <w:rPr>
          <w:i/>
          <w:iCs/>
        </w:rPr>
        <w:t xml:space="preserve">as </w:t>
      </w:r>
      <w:r w:rsidR="00666E96" w:rsidRPr="361E8982">
        <w:rPr>
          <w:i/>
          <w:iCs/>
        </w:rPr>
        <w:t xml:space="preserve">we </w:t>
      </w:r>
      <w:r w:rsidR="00F8398D" w:rsidRPr="361E8982">
        <w:rPr>
          <w:i/>
          <w:iCs/>
        </w:rPr>
        <w:t xml:space="preserve">continue </w:t>
      </w:r>
      <w:r w:rsidR="00666E96" w:rsidRPr="361E8982">
        <w:rPr>
          <w:i/>
          <w:iCs/>
        </w:rPr>
        <w:t xml:space="preserve">our </w:t>
      </w:r>
      <w:r w:rsidR="007964C4" w:rsidRPr="361E8982">
        <w:rPr>
          <w:i/>
          <w:iCs/>
        </w:rPr>
        <w:t>progress</w:t>
      </w:r>
      <w:r w:rsidR="00F8398D" w:rsidRPr="361E8982">
        <w:rPr>
          <w:i/>
          <w:iCs/>
        </w:rPr>
        <w:t xml:space="preserve"> on advancing</w:t>
      </w:r>
      <w:r w:rsidR="00235005" w:rsidRPr="361E8982">
        <w:rPr>
          <w:i/>
          <w:iCs/>
        </w:rPr>
        <w:t xml:space="preserve"> health equity</w:t>
      </w:r>
      <w:r w:rsidR="00AA205D" w:rsidRPr="361E8982">
        <w:rPr>
          <w:i/>
          <w:iCs/>
        </w:rPr>
        <w:t>.</w:t>
      </w:r>
      <w:r w:rsidR="00235005" w:rsidRPr="361E8982">
        <w:rPr>
          <w:i/>
          <w:iCs/>
        </w:rPr>
        <w:t xml:space="preserve"> </w:t>
      </w:r>
      <w:bookmarkStart w:id="144" w:name="_Ref523492423"/>
      <w:bookmarkStart w:id="145" w:name="_Ref523492427"/>
    </w:p>
    <w:p w14:paraId="4306432E" w14:textId="16698598" w:rsidR="00797CB3" w:rsidRDefault="00797CB3">
      <w:pPr>
        <w:spacing w:after="0"/>
        <w:rPr>
          <w:i/>
          <w:iCs/>
        </w:rPr>
      </w:pPr>
      <w:r>
        <w:rPr>
          <w:i/>
          <w:iCs/>
        </w:rPr>
        <w:br w:type="page"/>
      </w:r>
    </w:p>
    <w:p w14:paraId="52FC1EEC" w14:textId="62216E0B" w:rsidR="00312A11" w:rsidRPr="00312A11" w:rsidRDefault="00C3135F" w:rsidP="004D09C0">
      <w:pPr>
        <w:pStyle w:val="Heading2"/>
        <w:spacing w:after="240"/>
      </w:pPr>
      <w:bookmarkStart w:id="146" w:name="_Toc102552960"/>
      <w:r>
        <w:lastRenderedPageBreak/>
        <w:t xml:space="preserve">Section </w:t>
      </w:r>
      <w:r w:rsidR="00A31395">
        <w:t>9</w:t>
      </w:r>
      <w:r>
        <w:t xml:space="preserve">: </w:t>
      </w:r>
      <w:r w:rsidR="005925A8">
        <w:t xml:space="preserve">Future </w:t>
      </w:r>
      <w:r w:rsidR="001E50CF">
        <w:t>Opportunities</w:t>
      </w:r>
      <w:bookmarkEnd w:id="144"/>
      <w:bookmarkEnd w:id="145"/>
      <w:bookmarkEnd w:id="146"/>
    </w:p>
    <w:p w14:paraId="333486FC" w14:textId="7035F510" w:rsidR="00AA1A58" w:rsidRDefault="001E50CF" w:rsidP="004D09C0">
      <w:pPr>
        <w:spacing w:after="240"/>
        <w:ind w:left="720"/>
      </w:pPr>
      <w:r w:rsidRPr="00821C14">
        <w:rPr>
          <w:rFonts w:cs="Calibri"/>
        </w:rPr>
        <w:t xml:space="preserve">MassHealth </w:t>
      </w:r>
      <w:r w:rsidR="00866363">
        <w:rPr>
          <w:rFonts w:cs="Calibri"/>
        </w:rPr>
        <w:t xml:space="preserve">is committed to </w:t>
      </w:r>
      <w:r w:rsidR="00CE145A">
        <w:rPr>
          <w:rFonts w:cs="Calibri"/>
        </w:rPr>
        <w:t>continued</w:t>
      </w:r>
      <w:r w:rsidR="00866363">
        <w:rPr>
          <w:rFonts w:cs="Calibri"/>
        </w:rPr>
        <w:t xml:space="preserve"> </w:t>
      </w:r>
      <w:r w:rsidR="00FE480C">
        <w:rPr>
          <w:rFonts w:cs="Calibri"/>
        </w:rPr>
        <w:t xml:space="preserve">evolution and advancement of its CQS </w:t>
      </w:r>
      <w:r w:rsidR="00FB3667">
        <w:rPr>
          <w:rFonts w:cs="Calibri"/>
        </w:rPr>
        <w:t xml:space="preserve">to improve and </w:t>
      </w:r>
      <w:r w:rsidRPr="00821C14">
        <w:rPr>
          <w:rFonts w:cs="Calibri"/>
        </w:rPr>
        <w:t xml:space="preserve">monitor the quality of care for </w:t>
      </w:r>
      <w:r w:rsidR="00866363">
        <w:rPr>
          <w:rFonts w:cs="Calibri"/>
        </w:rPr>
        <w:t xml:space="preserve">its </w:t>
      </w:r>
      <w:r w:rsidRPr="00821C14">
        <w:rPr>
          <w:rFonts w:cs="Calibri"/>
        </w:rPr>
        <w:t>members</w:t>
      </w:r>
      <w:r w:rsidR="00FE480C">
        <w:rPr>
          <w:rFonts w:cs="Calibri"/>
        </w:rPr>
        <w:t xml:space="preserve"> </w:t>
      </w:r>
      <w:r w:rsidR="006A5840">
        <w:rPr>
          <w:rFonts w:cs="Calibri"/>
        </w:rPr>
        <w:t xml:space="preserve">with the goal </w:t>
      </w:r>
      <w:r w:rsidR="001B0756">
        <w:rPr>
          <w:rFonts w:cs="Calibri"/>
        </w:rPr>
        <w:t xml:space="preserve">of </w:t>
      </w:r>
      <w:r w:rsidR="000C1295" w:rsidRPr="00593C12">
        <w:rPr>
          <w:rFonts w:cs="Calibri"/>
          <w:color w:val="000000" w:themeColor="text1"/>
        </w:rPr>
        <w:t xml:space="preserve">better care, </w:t>
      </w:r>
      <w:r w:rsidR="000C1295">
        <w:rPr>
          <w:rFonts w:cs="Calibri"/>
          <w:color w:val="000000" w:themeColor="text1"/>
        </w:rPr>
        <w:t xml:space="preserve">better </w:t>
      </w:r>
      <w:r w:rsidR="000C1295" w:rsidRPr="00593C12">
        <w:rPr>
          <w:rFonts w:cs="Calibri"/>
          <w:color w:val="000000" w:themeColor="text1"/>
        </w:rPr>
        <w:t>healt</w:t>
      </w:r>
      <w:r w:rsidR="000C1295">
        <w:rPr>
          <w:rFonts w:cs="Calibri"/>
          <w:color w:val="000000" w:themeColor="text1"/>
        </w:rPr>
        <w:t>h</w:t>
      </w:r>
      <w:r w:rsidR="008A4E4A">
        <w:rPr>
          <w:rFonts w:cs="Calibri"/>
          <w:color w:val="000000" w:themeColor="text1"/>
        </w:rPr>
        <w:t>,</w:t>
      </w:r>
      <w:r w:rsidR="000C1295" w:rsidRPr="00593C12">
        <w:rPr>
          <w:rFonts w:cs="Calibri"/>
          <w:color w:val="000000" w:themeColor="text1"/>
        </w:rPr>
        <w:t xml:space="preserve"> and </w:t>
      </w:r>
      <w:r w:rsidR="000C1295">
        <w:rPr>
          <w:rFonts w:cs="Calibri"/>
          <w:color w:val="000000" w:themeColor="text1"/>
        </w:rPr>
        <w:t>lower costs</w:t>
      </w:r>
      <w:r w:rsidR="000C1295">
        <w:t>.</w:t>
      </w:r>
    </w:p>
    <w:p w14:paraId="2D3B15EF" w14:textId="25DE4206" w:rsidR="00E06694" w:rsidRDefault="00866363" w:rsidP="00FD7622">
      <w:pPr>
        <w:spacing w:after="120"/>
        <w:ind w:left="720"/>
        <w:rPr>
          <w:rFonts w:cs="Calibri"/>
        </w:rPr>
      </w:pPr>
      <w:r>
        <w:rPr>
          <w:rFonts w:cs="Calibri"/>
        </w:rPr>
        <w:t>Opportunities to</w:t>
      </w:r>
      <w:r w:rsidR="00E06694">
        <w:rPr>
          <w:rFonts w:cs="Calibri"/>
        </w:rPr>
        <w:t xml:space="preserve"> advance </w:t>
      </w:r>
      <w:r w:rsidR="008C464E">
        <w:rPr>
          <w:rFonts w:cs="Calibri"/>
        </w:rPr>
        <w:t>the CQS</w:t>
      </w:r>
      <w:r w:rsidR="00E06694">
        <w:rPr>
          <w:rFonts w:cs="Calibri"/>
        </w:rPr>
        <w:t xml:space="preserve"> and goals and meet the unique and often complex needs of our population</w:t>
      </w:r>
      <w:r w:rsidR="00ED7EAF">
        <w:rPr>
          <w:rFonts w:cs="Calibri"/>
        </w:rPr>
        <w:t xml:space="preserve"> include</w:t>
      </w:r>
      <w:r w:rsidR="00E06694">
        <w:rPr>
          <w:rFonts w:cs="Calibri"/>
        </w:rPr>
        <w:t>:</w:t>
      </w:r>
    </w:p>
    <w:p w14:paraId="4EC52F44" w14:textId="7C2E74A7" w:rsidR="00E06694" w:rsidRPr="00E06694" w:rsidRDefault="00230380" w:rsidP="00E6616A">
      <w:pPr>
        <w:pStyle w:val="ListParagraph"/>
        <w:numPr>
          <w:ilvl w:val="0"/>
          <w:numId w:val="21"/>
        </w:numPr>
        <w:spacing w:after="60"/>
        <w:ind w:left="1584"/>
        <w:contextualSpacing w:val="0"/>
        <w:rPr>
          <w:rFonts w:cs="Calibri"/>
        </w:rPr>
      </w:pPr>
      <w:r>
        <w:rPr>
          <w:rFonts w:cs="Calibri"/>
        </w:rPr>
        <w:t>Reaf</w:t>
      </w:r>
      <w:r w:rsidR="00905F78">
        <w:rPr>
          <w:rFonts w:cs="Calibri"/>
        </w:rPr>
        <w:t>firming</w:t>
      </w:r>
      <w:r w:rsidR="00E06694" w:rsidDel="00230380">
        <w:rPr>
          <w:rFonts w:cs="Calibri"/>
        </w:rPr>
        <w:t xml:space="preserve"> </w:t>
      </w:r>
      <w:r w:rsidR="00E06694">
        <w:rPr>
          <w:rFonts w:cs="Calibri"/>
        </w:rPr>
        <w:t>key priorities across the organization to drive population health</w:t>
      </w:r>
      <w:r w:rsidR="004F3F95">
        <w:rPr>
          <w:rFonts w:cs="Calibri"/>
        </w:rPr>
        <w:t xml:space="preserve"> with focus on maternal and child health, preventative care</w:t>
      </w:r>
      <w:r w:rsidR="00FD7AA9">
        <w:rPr>
          <w:rFonts w:cs="Calibri"/>
        </w:rPr>
        <w:t>,</w:t>
      </w:r>
      <w:r w:rsidR="004F3F95">
        <w:rPr>
          <w:rFonts w:cs="Calibri"/>
        </w:rPr>
        <w:t xml:space="preserve"> and chronic health conditions.</w:t>
      </w:r>
    </w:p>
    <w:p w14:paraId="7DB31B71" w14:textId="5A97B23A" w:rsidR="00E06694" w:rsidRDefault="00905F78" w:rsidP="00E6616A">
      <w:pPr>
        <w:pStyle w:val="ListParagraph"/>
        <w:numPr>
          <w:ilvl w:val="0"/>
          <w:numId w:val="21"/>
        </w:numPr>
        <w:spacing w:after="60"/>
        <w:ind w:left="1584"/>
        <w:contextualSpacing w:val="0"/>
        <w:rPr>
          <w:rFonts w:cs="Calibri"/>
        </w:rPr>
      </w:pPr>
      <w:r>
        <w:rPr>
          <w:rFonts w:cs="Calibri"/>
        </w:rPr>
        <w:t>Implementing the behavioral health roadmap to e</w:t>
      </w:r>
      <w:r w:rsidR="00E06694">
        <w:rPr>
          <w:rFonts w:cs="Calibri"/>
        </w:rPr>
        <w:t>nsur</w:t>
      </w:r>
      <w:r w:rsidR="00FD7AA9">
        <w:rPr>
          <w:rFonts w:cs="Calibri"/>
        </w:rPr>
        <w:t>e</w:t>
      </w:r>
      <w:r w:rsidR="00E06694">
        <w:rPr>
          <w:rFonts w:cs="Calibri"/>
        </w:rPr>
        <w:t xml:space="preserve"> </w:t>
      </w:r>
      <w:r>
        <w:rPr>
          <w:rFonts w:cs="Calibri"/>
        </w:rPr>
        <w:t xml:space="preserve">expanded </w:t>
      </w:r>
      <w:r w:rsidR="00E06694">
        <w:rPr>
          <w:rFonts w:cs="Calibri"/>
        </w:rPr>
        <w:t xml:space="preserve">access to coordinated and integrated </w:t>
      </w:r>
      <w:r w:rsidR="005963CF">
        <w:rPr>
          <w:rFonts w:cs="Calibri"/>
        </w:rPr>
        <w:t xml:space="preserve">physical and mental health </w:t>
      </w:r>
      <w:r>
        <w:rPr>
          <w:rFonts w:cs="Calibri"/>
        </w:rPr>
        <w:t>care</w:t>
      </w:r>
      <w:r w:rsidR="005963CF">
        <w:rPr>
          <w:rFonts w:cs="Calibri"/>
        </w:rPr>
        <w:t xml:space="preserve"> and services.</w:t>
      </w:r>
      <w:r w:rsidR="00E06694">
        <w:rPr>
          <w:rFonts w:cs="Calibri"/>
        </w:rPr>
        <w:t xml:space="preserve"> </w:t>
      </w:r>
    </w:p>
    <w:p w14:paraId="5B30B2CA" w14:textId="2BD3B168" w:rsidR="00E06694" w:rsidRDefault="00E06694" w:rsidP="00E6616A">
      <w:pPr>
        <w:pStyle w:val="ListParagraph"/>
        <w:numPr>
          <w:ilvl w:val="0"/>
          <w:numId w:val="21"/>
        </w:numPr>
        <w:spacing w:after="60"/>
        <w:ind w:left="1584"/>
        <w:contextualSpacing w:val="0"/>
        <w:rPr>
          <w:rFonts w:cs="Calibri"/>
        </w:rPr>
      </w:pPr>
      <w:r>
        <w:rPr>
          <w:rFonts w:cs="Calibri"/>
        </w:rPr>
        <w:t>Continuing to understand and improve our members</w:t>
      </w:r>
      <w:r w:rsidR="00AE5D36">
        <w:rPr>
          <w:rFonts w:cs="Calibri"/>
        </w:rPr>
        <w:t>’</w:t>
      </w:r>
      <w:r>
        <w:rPr>
          <w:rFonts w:cs="Calibri"/>
        </w:rPr>
        <w:t xml:space="preserve"> experience</w:t>
      </w:r>
      <w:r w:rsidR="007A2AC0">
        <w:rPr>
          <w:rFonts w:cs="Calibri"/>
        </w:rPr>
        <w:t xml:space="preserve"> </w:t>
      </w:r>
      <w:r w:rsidR="00FD7AA9">
        <w:rPr>
          <w:rFonts w:cs="Calibri"/>
        </w:rPr>
        <w:t>by</w:t>
      </w:r>
      <w:r w:rsidR="005963CF">
        <w:rPr>
          <w:rFonts w:cs="Calibri"/>
        </w:rPr>
        <w:t xml:space="preserve"> focus</w:t>
      </w:r>
      <w:r w:rsidR="00FD7AA9">
        <w:rPr>
          <w:rFonts w:cs="Calibri"/>
        </w:rPr>
        <w:t>ing</w:t>
      </w:r>
      <w:r w:rsidR="005963CF">
        <w:rPr>
          <w:rFonts w:cs="Calibri"/>
        </w:rPr>
        <w:t xml:space="preserve"> on</w:t>
      </w:r>
      <w:r w:rsidR="00C90BA5">
        <w:rPr>
          <w:rFonts w:cs="Calibri"/>
        </w:rPr>
        <w:t xml:space="preserve"> the experience of member</w:t>
      </w:r>
      <w:r w:rsidR="00180171">
        <w:rPr>
          <w:rFonts w:cs="Calibri"/>
        </w:rPr>
        <w:t xml:space="preserve"> program</w:t>
      </w:r>
      <w:r w:rsidR="00C90BA5">
        <w:rPr>
          <w:rFonts w:cs="Calibri"/>
        </w:rPr>
        <w:t xml:space="preserve"> populations</w:t>
      </w:r>
      <w:r w:rsidR="00180171">
        <w:rPr>
          <w:rFonts w:cs="Calibri"/>
        </w:rPr>
        <w:t xml:space="preserve"> and </w:t>
      </w:r>
      <w:r w:rsidR="005963CF">
        <w:rPr>
          <w:rFonts w:cs="Calibri"/>
        </w:rPr>
        <w:t>subpopulations (e.g., dis</w:t>
      </w:r>
      <w:r w:rsidR="00C801CA">
        <w:rPr>
          <w:rFonts w:cs="Calibri"/>
        </w:rPr>
        <w:t>ability</w:t>
      </w:r>
      <w:r w:rsidR="00C90BA5">
        <w:rPr>
          <w:rFonts w:cs="Calibri"/>
        </w:rPr>
        <w:t>, stratifications by social risk factors</w:t>
      </w:r>
      <w:r w:rsidR="005963CF">
        <w:rPr>
          <w:rFonts w:cs="Calibri"/>
        </w:rPr>
        <w:t xml:space="preserve">) </w:t>
      </w:r>
      <w:r w:rsidR="005241AE">
        <w:rPr>
          <w:rFonts w:cs="Calibri"/>
        </w:rPr>
        <w:t xml:space="preserve">for members receiving </w:t>
      </w:r>
      <w:r w:rsidR="005963CF">
        <w:rPr>
          <w:rFonts w:cs="Calibri"/>
        </w:rPr>
        <w:t>primary care, behavioral health</w:t>
      </w:r>
      <w:r w:rsidR="005241AE">
        <w:rPr>
          <w:rFonts w:cs="Calibri"/>
        </w:rPr>
        <w:t xml:space="preserve">, </w:t>
      </w:r>
      <w:r w:rsidR="005963CF">
        <w:rPr>
          <w:rFonts w:cs="Calibri"/>
        </w:rPr>
        <w:t>long-term services and support</w:t>
      </w:r>
      <w:r w:rsidR="00FD7AA9">
        <w:rPr>
          <w:rFonts w:cs="Calibri"/>
        </w:rPr>
        <w:t xml:space="preserve">, </w:t>
      </w:r>
      <w:r w:rsidR="005241AE">
        <w:rPr>
          <w:rFonts w:cs="Calibri"/>
        </w:rPr>
        <w:t>and potentially other services.</w:t>
      </w:r>
    </w:p>
    <w:p w14:paraId="7647C938" w14:textId="7E9BB62E" w:rsidR="007A2AC0" w:rsidRDefault="00E06694" w:rsidP="00E6616A">
      <w:pPr>
        <w:pStyle w:val="ListParagraph"/>
        <w:numPr>
          <w:ilvl w:val="0"/>
          <w:numId w:val="21"/>
        </w:numPr>
        <w:spacing w:after="60"/>
        <w:ind w:left="1584"/>
        <w:contextualSpacing w:val="0"/>
        <w:rPr>
          <w:rFonts w:cs="Calibri"/>
        </w:rPr>
      </w:pPr>
      <w:r>
        <w:rPr>
          <w:rFonts w:cs="Calibri"/>
        </w:rPr>
        <w:t>Aligning measurement and quality improvement to focus priorities and reduce burden to providers and payers</w:t>
      </w:r>
      <w:r w:rsidR="007A2AC0">
        <w:rPr>
          <w:rFonts w:cs="Calibri"/>
        </w:rPr>
        <w:t xml:space="preserve"> both internal to the organization and at a statewide and national level</w:t>
      </w:r>
    </w:p>
    <w:p w14:paraId="7A5B879E" w14:textId="39F1B79D" w:rsidR="00374DE8" w:rsidRPr="00E3066C" w:rsidRDefault="00185C2D" w:rsidP="00E3066C">
      <w:pPr>
        <w:pStyle w:val="ListParagraph"/>
        <w:numPr>
          <w:ilvl w:val="0"/>
          <w:numId w:val="21"/>
        </w:numPr>
        <w:spacing w:after="120"/>
        <w:ind w:left="1584"/>
        <w:contextualSpacing w:val="0"/>
        <w:rPr>
          <w:rFonts w:cs="Calibri"/>
        </w:rPr>
      </w:pPr>
      <w:r>
        <w:rPr>
          <w:rFonts w:cs="Calibri"/>
        </w:rPr>
        <w:t>Leveraging technologies and a</w:t>
      </w:r>
      <w:r w:rsidR="007A2AC0">
        <w:rPr>
          <w:rFonts w:cs="Calibri"/>
        </w:rPr>
        <w:t xml:space="preserve">dvancements in </w:t>
      </w:r>
      <w:r w:rsidR="00207227">
        <w:rPr>
          <w:rFonts w:cs="Calibri"/>
        </w:rPr>
        <w:t xml:space="preserve">timely </w:t>
      </w:r>
      <w:r w:rsidR="007A2AC0">
        <w:rPr>
          <w:rFonts w:cs="Calibri"/>
        </w:rPr>
        <w:t>quality measurement, collection</w:t>
      </w:r>
      <w:r w:rsidR="007178C6">
        <w:rPr>
          <w:rFonts w:cs="Calibri"/>
        </w:rPr>
        <w:t>,</w:t>
      </w:r>
      <w:r w:rsidR="007A2AC0">
        <w:rPr>
          <w:rFonts w:cs="Calibri"/>
        </w:rPr>
        <w:t xml:space="preserve"> and reporting</w:t>
      </w:r>
      <w:r w:rsidR="00E06694">
        <w:rPr>
          <w:rFonts w:cs="Calibri"/>
        </w:rPr>
        <w:t xml:space="preserve"> </w:t>
      </w:r>
      <w:r w:rsidR="00207227">
        <w:rPr>
          <w:rFonts w:cs="Calibri"/>
        </w:rPr>
        <w:t>to support</w:t>
      </w:r>
      <w:r>
        <w:rPr>
          <w:rFonts w:cs="Calibri"/>
        </w:rPr>
        <w:t xml:space="preserve"> more t</w:t>
      </w:r>
      <w:r w:rsidR="00A34460">
        <w:rPr>
          <w:rFonts w:cs="Calibri"/>
        </w:rPr>
        <w:t>imely</w:t>
      </w:r>
      <w:r w:rsidR="00207227">
        <w:rPr>
          <w:rFonts w:cs="Calibri"/>
        </w:rPr>
        <w:t xml:space="preserve"> monitoring and improvement</w:t>
      </w:r>
    </w:p>
    <w:p w14:paraId="72479FC6" w14:textId="0ACEC107" w:rsidR="005D585A" w:rsidRPr="00D11583" w:rsidRDefault="00A34460" w:rsidP="00D11583">
      <w:pPr>
        <w:spacing w:after="120"/>
        <w:ind w:left="720"/>
      </w:pPr>
      <w:r>
        <w:t xml:space="preserve">The CQS </w:t>
      </w:r>
      <w:r w:rsidR="008B1E16">
        <w:t xml:space="preserve">reflects </w:t>
      </w:r>
      <w:r>
        <w:t>an active,</w:t>
      </w:r>
      <w:r w:rsidR="008B1E16">
        <w:t xml:space="preserve"> </w:t>
      </w:r>
      <w:r w:rsidR="004859CF">
        <w:t>ongoing</w:t>
      </w:r>
      <w:r w:rsidR="00FD7AA9">
        <w:t>,</w:t>
      </w:r>
      <w:r w:rsidR="004859CF">
        <w:t xml:space="preserve"> and iterative process</w:t>
      </w:r>
      <w:r w:rsidR="009A3DA6">
        <w:t xml:space="preserve"> engaging both our internal organization</w:t>
      </w:r>
      <w:r w:rsidR="00DD255D">
        <w:t xml:space="preserve"> across programs and functions as well as our </w:t>
      </w:r>
      <w:r w:rsidR="009A3DA6">
        <w:t>external stakeholder community</w:t>
      </w:r>
      <w:r w:rsidR="00A275DD">
        <w:t xml:space="preserve">. </w:t>
      </w:r>
      <w:r w:rsidR="00B95AEF">
        <w:t>MassHealth is committed to</w:t>
      </w:r>
      <w:r w:rsidR="00A275DD">
        <w:t xml:space="preserve"> </w:t>
      </w:r>
      <w:r w:rsidR="00DD255D">
        <w:t xml:space="preserve">its own </w:t>
      </w:r>
      <w:r w:rsidR="007B29F0">
        <w:t xml:space="preserve">continuous </w:t>
      </w:r>
      <w:r w:rsidR="00DD255D">
        <w:t xml:space="preserve">quality </w:t>
      </w:r>
      <w:r w:rsidR="007B29F0">
        <w:t>improvement</w:t>
      </w:r>
      <w:r w:rsidR="00DF74E0">
        <w:t>, enhancement of processes,</w:t>
      </w:r>
      <w:r w:rsidR="007B29F0">
        <w:t xml:space="preserve"> and </w:t>
      </w:r>
      <w:r w:rsidR="004859CF">
        <w:t xml:space="preserve">opportunities </w:t>
      </w:r>
      <w:r w:rsidR="00B146D2">
        <w:t xml:space="preserve">to enhance </w:t>
      </w:r>
      <w:r w:rsidR="004A0463">
        <w:t xml:space="preserve">engagement, </w:t>
      </w:r>
      <w:r w:rsidR="00DD255D">
        <w:t>pr</w:t>
      </w:r>
      <w:r w:rsidR="004859CF">
        <w:t>ogram</w:t>
      </w:r>
      <w:r w:rsidR="00F720F6">
        <w:t xml:space="preserve"> development, implementation</w:t>
      </w:r>
      <w:r w:rsidR="00D26C73">
        <w:t>,</w:t>
      </w:r>
      <w:r w:rsidR="00F720F6">
        <w:t xml:space="preserve"> and monitoring</w:t>
      </w:r>
      <w:r w:rsidR="004859CF">
        <w:t xml:space="preserve"> </w:t>
      </w:r>
      <w:r w:rsidR="00B146D2">
        <w:t xml:space="preserve">quality </w:t>
      </w:r>
      <w:r w:rsidR="004859CF">
        <w:t xml:space="preserve">across </w:t>
      </w:r>
      <w:r w:rsidR="004F5B8D">
        <w:t>MassHealth</w:t>
      </w:r>
      <w:r w:rsidR="00B95AEF">
        <w:t xml:space="preserve">. </w:t>
      </w:r>
      <w:r w:rsidR="004F5B8D">
        <w:t xml:space="preserve"> </w:t>
      </w:r>
      <w:r w:rsidR="004A0463">
        <w:t xml:space="preserve">This </w:t>
      </w:r>
      <w:r w:rsidR="004859CF">
        <w:t xml:space="preserve">will be critical to </w:t>
      </w:r>
      <w:r w:rsidR="00B95AEF">
        <w:t>MassHealth’s</w:t>
      </w:r>
      <w:r w:rsidR="004859CF">
        <w:t xml:space="preserve"> overall success</w:t>
      </w:r>
      <w:r w:rsidR="00053211">
        <w:t xml:space="preserve"> in </w:t>
      </w:r>
      <w:r w:rsidR="00313797">
        <w:t>serving its members</w:t>
      </w:r>
      <w:r w:rsidR="0005783B">
        <w:t>.</w:t>
      </w:r>
    </w:p>
    <w:p w14:paraId="08C657A1" w14:textId="77777777" w:rsidR="005D585A" w:rsidRDefault="005D585A">
      <w:pPr>
        <w:spacing w:after="0"/>
        <w:rPr>
          <w:rFonts w:cs="Calibri"/>
          <w:sz w:val="18"/>
          <w:szCs w:val="18"/>
        </w:rPr>
      </w:pPr>
      <w:r>
        <w:rPr>
          <w:rFonts w:cs="Calibri"/>
          <w:sz w:val="18"/>
          <w:szCs w:val="18"/>
        </w:rPr>
        <w:br w:type="page"/>
      </w:r>
    </w:p>
    <w:p w14:paraId="7795101D" w14:textId="03CF529E" w:rsidR="003D3889" w:rsidRPr="003D3889" w:rsidRDefault="00FC2A22" w:rsidP="00E3066C">
      <w:pPr>
        <w:pStyle w:val="Heading2"/>
      </w:pPr>
      <w:bookmarkStart w:id="147" w:name="_Toc102552961"/>
      <w:r>
        <w:lastRenderedPageBreak/>
        <w:t>Appendices</w:t>
      </w:r>
      <w:bookmarkEnd w:id="147"/>
    </w:p>
    <w:p w14:paraId="62F95A36" w14:textId="06AC6AFA" w:rsidR="00C70578" w:rsidRPr="00E3066C" w:rsidRDefault="001849FD" w:rsidP="00ED0B25">
      <w:pPr>
        <w:pStyle w:val="Heading3"/>
      </w:pPr>
      <w:bookmarkStart w:id="148" w:name="_Toc102552962"/>
      <w:r w:rsidRPr="00E3066C">
        <w:t xml:space="preserve">Appendix </w:t>
      </w:r>
      <w:r w:rsidR="003D3889" w:rsidRPr="00E3066C">
        <w:t>A</w:t>
      </w:r>
      <w:r w:rsidRPr="00E3066C">
        <w:t xml:space="preserve">: </w:t>
      </w:r>
      <w:r w:rsidR="00142B1D" w:rsidRPr="00E3066C">
        <w:t>Acronyms</w:t>
      </w:r>
      <w:bookmarkEnd w:id="148"/>
      <w:r w:rsidR="00B9314E" w:rsidRPr="00E3066C">
        <w:t xml:space="preserve"> </w:t>
      </w:r>
    </w:p>
    <w:tbl>
      <w:tblPr>
        <w:tblStyle w:val="GridTable6Colorful1"/>
        <w:tblW w:w="8910" w:type="dxa"/>
        <w:tblInd w:w="1098" w:type="dxa"/>
        <w:shd w:val="clear" w:color="auto" w:fill="FFFFFF"/>
        <w:tblLook w:val="04A0" w:firstRow="1" w:lastRow="0" w:firstColumn="1" w:lastColumn="0" w:noHBand="0" w:noVBand="1"/>
        <w:tblCaption w:val="Appendix A table of Acronyms"/>
        <w:tblDescription w:val="Table lists acronyms and their definitions"/>
      </w:tblPr>
      <w:tblGrid>
        <w:gridCol w:w="1170"/>
        <w:gridCol w:w="7740"/>
      </w:tblGrid>
      <w:tr w:rsidR="00FE2859" w:rsidRPr="00FE2859" w14:paraId="74D0C4D1" w14:textId="77777777" w:rsidTr="0022556E">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1170" w:type="dxa"/>
            <w:shd w:val="clear" w:color="auto" w:fill="D9D9D9" w:themeFill="background1" w:themeFillShade="D9"/>
          </w:tcPr>
          <w:p w14:paraId="70502D33" w14:textId="77777777" w:rsidR="00FE2859" w:rsidRPr="00FE2859" w:rsidRDefault="00FE2859" w:rsidP="00E86DBF">
            <w:pPr>
              <w:spacing w:after="0"/>
              <w:rPr>
                <w:rFonts w:cs="Calibri"/>
              </w:rPr>
            </w:pPr>
            <w:r w:rsidRPr="00FE2859">
              <w:rPr>
                <w:rFonts w:cs="Calibri"/>
              </w:rPr>
              <w:t>Acronym</w:t>
            </w:r>
          </w:p>
        </w:tc>
        <w:tc>
          <w:tcPr>
            <w:tcW w:w="7740" w:type="dxa"/>
            <w:shd w:val="clear" w:color="auto" w:fill="D9D9D9" w:themeFill="background1" w:themeFillShade="D9"/>
          </w:tcPr>
          <w:p w14:paraId="4EE2FB55" w14:textId="345294E3" w:rsidR="00FE2859" w:rsidRPr="00FE2859" w:rsidRDefault="00FE2859" w:rsidP="00E86DBF">
            <w:pPr>
              <w:spacing w:after="0"/>
              <w:cnfStyle w:val="100000000000" w:firstRow="1" w:lastRow="0" w:firstColumn="0" w:lastColumn="0" w:oddVBand="0" w:evenVBand="0" w:oddHBand="0" w:evenHBand="0" w:firstRowFirstColumn="0" w:firstRowLastColumn="0" w:lastRowFirstColumn="0" w:lastRowLastColumn="0"/>
              <w:rPr>
                <w:rFonts w:cs="Calibri"/>
              </w:rPr>
            </w:pPr>
            <w:r w:rsidRPr="00FE2859">
              <w:rPr>
                <w:rFonts w:cs="Calibri"/>
              </w:rPr>
              <w:t>Definition</w:t>
            </w:r>
          </w:p>
        </w:tc>
      </w:tr>
      <w:tr w:rsidR="00FE2859" w:rsidRPr="00FE2859" w14:paraId="27D2D581"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081B7712" w14:textId="77777777" w:rsidR="00FE2859" w:rsidRPr="00FE2859" w:rsidRDefault="00FE2859" w:rsidP="00FE2859">
            <w:pPr>
              <w:spacing w:after="0"/>
              <w:rPr>
                <w:rFonts w:cs="Calibri"/>
                <w:sz w:val="20"/>
                <w:szCs w:val="20"/>
              </w:rPr>
            </w:pPr>
            <w:r w:rsidRPr="00FE2859">
              <w:rPr>
                <w:rFonts w:cs="Calibri"/>
                <w:sz w:val="20"/>
                <w:szCs w:val="20"/>
              </w:rPr>
              <w:t>ACO</w:t>
            </w:r>
          </w:p>
        </w:tc>
        <w:tc>
          <w:tcPr>
            <w:tcW w:w="7740" w:type="dxa"/>
            <w:shd w:val="clear" w:color="auto" w:fill="auto"/>
          </w:tcPr>
          <w:p w14:paraId="20B3ABCF" w14:textId="77777777" w:rsidR="00FE2859" w:rsidRPr="00FE2859" w:rsidRDefault="00FE2859" w:rsidP="00FE2859">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FE2859">
              <w:rPr>
                <w:rFonts w:cs="Calibri"/>
                <w:sz w:val="20"/>
                <w:szCs w:val="20"/>
              </w:rPr>
              <w:t>Accountable Care Organization</w:t>
            </w:r>
          </w:p>
        </w:tc>
      </w:tr>
      <w:tr w:rsidR="00FE2859" w:rsidRPr="00FE2859" w14:paraId="08C61052"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1DBDE29E" w14:textId="46E32F73" w:rsidR="00FE2859" w:rsidRPr="00FE2859" w:rsidRDefault="00FE2859" w:rsidP="00FE2859">
            <w:pPr>
              <w:spacing w:after="0"/>
              <w:rPr>
                <w:rFonts w:cs="Calibri"/>
                <w:sz w:val="20"/>
                <w:szCs w:val="20"/>
              </w:rPr>
            </w:pPr>
            <w:r w:rsidRPr="00FE2859">
              <w:rPr>
                <w:rFonts w:cs="Calibri"/>
                <w:sz w:val="20"/>
                <w:szCs w:val="20"/>
              </w:rPr>
              <w:t>ACPP</w:t>
            </w:r>
          </w:p>
        </w:tc>
        <w:tc>
          <w:tcPr>
            <w:tcW w:w="7740" w:type="dxa"/>
            <w:shd w:val="clear" w:color="auto" w:fill="auto"/>
          </w:tcPr>
          <w:p w14:paraId="18AB9028" w14:textId="2A5ABB66" w:rsidR="00FE2859" w:rsidRPr="00FE2859" w:rsidRDefault="00FE2859" w:rsidP="00FE2859">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sidRPr="00FE2859">
              <w:rPr>
                <w:rFonts w:cs="Calibri"/>
                <w:sz w:val="20"/>
                <w:szCs w:val="20"/>
              </w:rPr>
              <w:t>Accountable Care Partnership Plan</w:t>
            </w:r>
          </w:p>
        </w:tc>
      </w:tr>
      <w:tr w:rsidR="00FE2859" w:rsidRPr="00FE2859" w14:paraId="6932AC5E" w14:textId="77777777" w:rsidTr="1F53AFE8">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170" w:type="dxa"/>
            <w:shd w:val="clear" w:color="auto" w:fill="FFFFFF" w:themeFill="background1"/>
          </w:tcPr>
          <w:p w14:paraId="316CDFB3" w14:textId="5AD67CE2" w:rsidR="00FE2859" w:rsidRPr="00FE2859" w:rsidRDefault="00FE2859" w:rsidP="00FE2859">
            <w:pPr>
              <w:spacing w:after="0"/>
              <w:rPr>
                <w:rFonts w:cs="Calibri"/>
                <w:sz w:val="20"/>
                <w:szCs w:val="20"/>
              </w:rPr>
            </w:pPr>
            <w:r w:rsidRPr="00FE2859">
              <w:rPr>
                <w:rFonts w:cs="Calibri"/>
                <w:sz w:val="20"/>
                <w:szCs w:val="20"/>
              </w:rPr>
              <w:t>AHRQ</w:t>
            </w:r>
          </w:p>
        </w:tc>
        <w:tc>
          <w:tcPr>
            <w:tcW w:w="7740" w:type="dxa"/>
            <w:shd w:val="clear" w:color="auto" w:fill="FFFFFF" w:themeFill="background1"/>
          </w:tcPr>
          <w:p w14:paraId="38CE9B90" w14:textId="7181C270" w:rsidR="00FE2859" w:rsidRPr="00FE2859" w:rsidRDefault="00FE2859" w:rsidP="00FE2859">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FE2859">
              <w:rPr>
                <w:rFonts w:cs="Calibri"/>
                <w:sz w:val="20"/>
                <w:szCs w:val="20"/>
              </w:rPr>
              <w:t>Agency for Healthcare Research and Quality</w:t>
            </w:r>
          </w:p>
        </w:tc>
      </w:tr>
      <w:tr w:rsidR="00FE2859" w:rsidRPr="00FE2859" w14:paraId="605037F1"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580B6FCF" w14:textId="77777777" w:rsidR="00FE2859" w:rsidRPr="00FE2859" w:rsidRDefault="00FE2859" w:rsidP="00FE2859">
            <w:pPr>
              <w:spacing w:after="0"/>
              <w:rPr>
                <w:rFonts w:cs="Calibri"/>
                <w:sz w:val="20"/>
                <w:szCs w:val="20"/>
              </w:rPr>
            </w:pPr>
            <w:r w:rsidRPr="00FE2859">
              <w:rPr>
                <w:rFonts w:cs="Calibri"/>
                <w:sz w:val="20"/>
                <w:szCs w:val="20"/>
              </w:rPr>
              <w:t>BH</w:t>
            </w:r>
          </w:p>
        </w:tc>
        <w:tc>
          <w:tcPr>
            <w:tcW w:w="7740" w:type="dxa"/>
            <w:shd w:val="clear" w:color="auto" w:fill="auto"/>
          </w:tcPr>
          <w:p w14:paraId="49CD33FC" w14:textId="77777777" w:rsidR="00FE2859" w:rsidRPr="00FE2859" w:rsidRDefault="00FE2859" w:rsidP="00FE2859">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sidRPr="00FE2859">
              <w:rPr>
                <w:rFonts w:cs="Calibri"/>
                <w:sz w:val="20"/>
                <w:szCs w:val="20"/>
              </w:rPr>
              <w:t>Behavioral Health</w:t>
            </w:r>
          </w:p>
        </w:tc>
      </w:tr>
      <w:tr w:rsidR="00261081" w:rsidRPr="00FE2859" w14:paraId="29DA469E"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7683B0A6" w14:textId="42FC4238" w:rsidR="00261081" w:rsidRPr="00FE2859" w:rsidRDefault="00261081" w:rsidP="00FE2859">
            <w:pPr>
              <w:spacing w:after="0"/>
              <w:rPr>
                <w:rFonts w:cs="Calibri"/>
                <w:sz w:val="20"/>
                <w:szCs w:val="20"/>
              </w:rPr>
            </w:pPr>
            <w:r>
              <w:rPr>
                <w:rFonts w:cs="Calibri"/>
                <w:sz w:val="20"/>
                <w:szCs w:val="20"/>
              </w:rPr>
              <w:t>BMC</w:t>
            </w:r>
          </w:p>
        </w:tc>
        <w:tc>
          <w:tcPr>
            <w:tcW w:w="7740" w:type="dxa"/>
            <w:shd w:val="clear" w:color="auto" w:fill="auto"/>
          </w:tcPr>
          <w:p w14:paraId="351CB862" w14:textId="25E06804" w:rsidR="00261081" w:rsidRPr="00FE2859" w:rsidRDefault="00261081" w:rsidP="00FE2859">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Boston Medical Center</w:t>
            </w:r>
          </w:p>
        </w:tc>
      </w:tr>
      <w:tr w:rsidR="00FE2859" w:rsidRPr="00FE2859" w14:paraId="52920E75"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007EF9E3" w14:textId="77777777" w:rsidR="00FE2859" w:rsidRPr="00FE2859" w:rsidRDefault="00FE2859" w:rsidP="00FE2859">
            <w:pPr>
              <w:spacing w:after="0"/>
              <w:rPr>
                <w:rFonts w:cs="Calibri"/>
                <w:sz w:val="20"/>
                <w:szCs w:val="20"/>
              </w:rPr>
            </w:pPr>
            <w:r w:rsidRPr="00FE2859">
              <w:rPr>
                <w:rFonts w:cs="Calibri"/>
                <w:sz w:val="20"/>
                <w:szCs w:val="20"/>
              </w:rPr>
              <w:t>CAHPS</w:t>
            </w:r>
          </w:p>
        </w:tc>
        <w:tc>
          <w:tcPr>
            <w:tcW w:w="7740" w:type="dxa"/>
            <w:shd w:val="clear" w:color="auto" w:fill="auto"/>
          </w:tcPr>
          <w:p w14:paraId="22452B12" w14:textId="77777777" w:rsidR="00FE2859" w:rsidRPr="00FE2859" w:rsidRDefault="00FE2859" w:rsidP="00FE2859">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sidRPr="00FE2859">
              <w:rPr>
                <w:rFonts w:cs="Calibri"/>
                <w:sz w:val="20"/>
                <w:szCs w:val="20"/>
              </w:rPr>
              <w:t>Consumer Assessment of Healthcare Providers and Systems</w:t>
            </w:r>
          </w:p>
        </w:tc>
      </w:tr>
      <w:tr w:rsidR="00FE2859" w:rsidRPr="00FE2859" w14:paraId="1804FC83"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48417755" w14:textId="77777777" w:rsidR="00FE2859" w:rsidRPr="00FE2859" w:rsidRDefault="00FE2859" w:rsidP="00FE2859">
            <w:pPr>
              <w:spacing w:after="0"/>
              <w:rPr>
                <w:rFonts w:cs="Calibri"/>
                <w:sz w:val="20"/>
                <w:szCs w:val="20"/>
              </w:rPr>
            </w:pPr>
            <w:r w:rsidRPr="00FE2859">
              <w:rPr>
                <w:rFonts w:cs="Calibri"/>
                <w:sz w:val="20"/>
                <w:szCs w:val="20"/>
              </w:rPr>
              <w:t>CBHI</w:t>
            </w:r>
          </w:p>
        </w:tc>
        <w:tc>
          <w:tcPr>
            <w:tcW w:w="7740" w:type="dxa"/>
            <w:shd w:val="clear" w:color="auto" w:fill="auto"/>
          </w:tcPr>
          <w:p w14:paraId="128BCB5A" w14:textId="77777777" w:rsidR="00FE2859" w:rsidRPr="00FE2859" w:rsidRDefault="00FE2859" w:rsidP="00FE2859">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FE2859">
              <w:rPr>
                <w:rFonts w:cs="Calibri"/>
                <w:sz w:val="20"/>
                <w:szCs w:val="20"/>
              </w:rPr>
              <w:t>Children’s Behavioral Health Initiative</w:t>
            </w:r>
          </w:p>
        </w:tc>
      </w:tr>
      <w:tr w:rsidR="00FE2859" w:rsidRPr="00FE2859" w14:paraId="25740B8E"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1257E5A4" w14:textId="77777777" w:rsidR="00FE2859" w:rsidRPr="00FE2859" w:rsidRDefault="00FE2859" w:rsidP="00FE2859">
            <w:pPr>
              <w:spacing w:after="0"/>
              <w:rPr>
                <w:rFonts w:cs="Calibri"/>
                <w:sz w:val="20"/>
                <w:szCs w:val="20"/>
              </w:rPr>
            </w:pPr>
            <w:r w:rsidRPr="00FE2859">
              <w:rPr>
                <w:rFonts w:cs="Calibri"/>
                <w:sz w:val="20"/>
                <w:szCs w:val="20"/>
              </w:rPr>
              <w:t>CDC</w:t>
            </w:r>
          </w:p>
        </w:tc>
        <w:tc>
          <w:tcPr>
            <w:tcW w:w="7740" w:type="dxa"/>
            <w:shd w:val="clear" w:color="auto" w:fill="auto"/>
          </w:tcPr>
          <w:p w14:paraId="511172F5" w14:textId="77777777" w:rsidR="00FE2859" w:rsidRPr="00FE2859" w:rsidRDefault="00FE2859" w:rsidP="00FE2859">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sidRPr="00FE2859">
              <w:rPr>
                <w:rFonts w:cs="Calibri"/>
                <w:sz w:val="20"/>
                <w:szCs w:val="20"/>
              </w:rPr>
              <w:t xml:space="preserve">Centers for Disease Control and Prevention </w:t>
            </w:r>
          </w:p>
        </w:tc>
      </w:tr>
      <w:tr w:rsidR="00FE2859" w:rsidRPr="00FE2859" w14:paraId="6CEBBF09"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6FEC054C" w14:textId="77777777" w:rsidR="00FE2859" w:rsidRPr="00FE2859" w:rsidRDefault="00FE2859" w:rsidP="00FE2859">
            <w:pPr>
              <w:spacing w:after="0"/>
              <w:rPr>
                <w:rFonts w:cs="Calibri"/>
                <w:sz w:val="20"/>
                <w:szCs w:val="20"/>
              </w:rPr>
            </w:pPr>
            <w:r w:rsidRPr="00FE2859">
              <w:rPr>
                <w:rFonts w:cs="Calibri"/>
                <w:sz w:val="20"/>
                <w:szCs w:val="20"/>
              </w:rPr>
              <w:t>CDRH</w:t>
            </w:r>
          </w:p>
        </w:tc>
        <w:tc>
          <w:tcPr>
            <w:tcW w:w="7740" w:type="dxa"/>
            <w:shd w:val="clear" w:color="auto" w:fill="auto"/>
          </w:tcPr>
          <w:p w14:paraId="4C943616" w14:textId="77777777" w:rsidR="00FE2859" w:rsidRPr="00FE2859" w:rsidRDefault="00FE2859" w:rsidP="00FE2859">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FE2859">
              <w:rPr>
                <w:rFonts w:cs="Calibri"/>
                <w:sz w:val="20"/>
                <w:szCs w:val="20"/>
              </w:rPr>
              <w:t>Chronic Disease Rehabilitation Hospital</w:t>
            </w:r>
          </w:p>
        </w:tc>
      </w:tr>
      <w:tr w:rsidR="00FE2859" w:rsidRPr="00FE2859" w14:paraId="39472986"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2B0C9C54" w14:textId="77777777" w:rsidR="00FE2859" w:rsidRPr="00FE2859" w:rsidRDefault="00FE2859" w:rsidP="00FE2859">
            <w:pPr>
              <w:spacing w:after="0"/>
              <w:rPr>
                <w:rFonts w:cs="Calibri"/>
                <w:sz w:val="20"/>
                <w:szCs w:val="20"/>
              </w:rPr>
            </w:pPr>
            <w:r w:rsidRPr="00FE2859">
              <w:rPr>
                <w:rFonts w:cs="Calibri"/>
                <w:sz w:val="20"/>
                <w:szCs w:val="20"/>
              </w:rPr>
              <w:t>CER</w:t>
            </w:r>
          </w:p>
        </w:tc>
        <w:tc>
          <w:tcPr>
            <w:tcW w:w="7740" w:type="dxa"/>
            <w:shd w:val="clear" w:color="auto" w:fill="auto"/>
          </w:tcPr>
          <w:p w14:paraId="1DD61743" w14:textId="77777777" w:rsidR="00FE2859" w:rsidRPr="00FE2859" w:rsidRDefault="00FE2859" w:rsidP="00FE2859">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sidRPr="00FE2859">
              <w:rPr>
                <w:rFonts w:cs="Calibri"/>
                <w:sz w:val="20"/>
                <w:szCs w:val="20"/>
              </w:rPr>
              <w:t>Centralized Member Record</w:t>
            </w:r>
          </w:p>
        </w:tc>
      </w:tr>
      <w:tr w:rsidR="00FE2859" w:rsidRPr="00FE2859" w14:paraId="1FB0DCE7"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7A10DEC1" w14:textId="77777777" w:rsidR="00FE2859" w:rsidRPr="00FE2859" w:rsidRDefault="00FE2859" w:rsidP="00FE2859">
            <w:pPr>
              <w:spacing w:after="0"/>
              <w:rPr>
                <w:rFonts w:cs="Calibri"/>
                <w:sz w:val="20"/>
                <w:szCs w:val="20"/>
              </w:rPr>
            </w:pPr>
            <w:r w:rsidRPr="00FE2859">
              <w:rPr>
                <w:rFonts w:cs="Calibri"/>
                <w:sz w:val="20"/>
                <w:szCs w:val="20"/>
              </w:rPr>
              <w:t>CG-CAHPS</w:t>
            </w:r>
          </w:p>
        </w:tc>
        <w:tc>
          <w:tcPr>
            <w:tcW w:w="7740" w:type="dxa"/>
            <w:shd w:val="clear" w:color="auto" w:fill="auto"/>
          </w:tcPr>
          <w:p w14:paraId="743E9396" w14:textId="37E398FF" w:rsidR="00FE2859" w:rsidRPr="00FE2859" w:rsidRDefault="00FE2859" w:rsidP="00FE2859">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FE2859">
              <w:rPr>
                <w:rFonts w:cs="Calibri"/>
                <w:sz w:val="20"/>
                <w:szCs w:val="20"/>
              </w:rPr>
              <w:t>Consumer Assessment of Healthcare Providers and Systems</w:t>
            </w:r>
            <w:r w:rsidR="0022556E">
              <w:rPr>
                <w:rFonts w:cs="Calibri"/>
                <w:sz w:val="20"/>
                <w:szCs w:val="20"/>
              </w:rPr>
              <w:t xml:space="preserve"> </w:t>
            </w:r>
            <w:r w:rsidRPr="00FE2859">
              <w:rPr>
                <w:rFonts w:cs="Calibri"/>
                <w:sz w:val="20"/>
                <w:szCs w:val="20"/>
              </w:rPr>
              <w:t xml:space="preserve">Clinician and Group Survey </w:t>
            </w:r>
          </w:p>
        </w:tc>
      </w:tr>
      <w:tr w:rsidR="00FE2859" w:rsidRPr="00FE2859" w14:paraId="1DDD10FE"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5F1743B0" w14:textId="77777777" w:rsidR="00FE2859" w:rsidRPr="00FE2859" w:rsidRDefault="00FE2859" w:rsidP="00FE2859">
            <w:pPr>
              <w:spacing w:after="0"/>
              <w:rPr>
                <w:rFonts w:cs="Calibri"/>
                <w:sz w:val="20"/>
                <w:szCs w:val="20"/>
              </w:rPr>
            </w:pPr>
            <w:r w:rsidRPr="00FE2859">
              <w:rPr>
                <w:rFonts w:cs="Calibri"/>
                <w:sz w:val="20"/>
                <w:szCs w:val="20"/>
              </w:rPr>
              <w:t>CHIP</w:t>
            </w:r>
          </w:p>
        </w:tc>
        <w:tc>
          <w:tcPr>
            <w:tcW w:w="7740" w:type="dxa"/>
            <w:shd w:val="clear" w:color="auto" w:fill="auto"/>
          </w:tcPr>
          <w:p w14:paraId="1A8C9281" w14:textId="77777777" w:rsidR="00FE2859" w:rsidRPr="00FE2859" w:rsidRDefault="00FE2859" w:rsidP="00FE2859">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sidRPr="00FE2859">
              <w:rPr>
                <w:rFonts w:cs="Calibri"/>
                <w:sz w:val="20"/>
                <w:szCs w:val="20"/>
              </w:rPr>
              <w:t>Children’s Health Insurance Program</w:t>
            </w:r>
          </w:p>
        </w:tc>
      </w:tr>
      <w:tr w:rsidR="007D1D12" w:rsidRPr="00FE2859" w14:paraId="79CB8965"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7D16C78B" w14:textId="64CC5F81" w:rsidR="007D1D12" w:rsidRPr="00FE2859" w:rsidRDefault="007D1D12" w:rsidP="00FE2859">
            <w:pPr>
              <w:spacing w:after="0"/>
              <w:rPr>
                <w:rFonts w:cs="Calibri"/>
                <w:sz w:val="20"/>
                <w:szCs w:val="20"/>
              </w:rPr>
            </w:pPr>
            <w:r>
              <w:rPr>
                <w:rFonts w:cs="Calibri"/>
                <w:sz w:val="20"/>
                <w:szCs w:val="20"/>
              </w:rPr>
              <w:t>CMFI</w:t>
            </w:r>
          </w:p>
        </w:tc>
        <w:tc>
          <w:tcPr>
            <w:tcW w:w="7740" w:type="dxa"/>
            <w:shd w:val="clear" w:color="auto" w:fill="auto"/>
          </w:tcPr>
          <w:p w14:paraId="6DF20C37" w14:textId="71E0A952" w:rsidR="007D1D12" w:rsidRPr="00FE2859" w:rsidRDefault="007D1D12" w:rsidP="00FE2859">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Care Model Focus Initiative</w:t>
            </w:r>
          </w:p>
        </w:tc>
      </w:tr>
      <w:tr w:rsidR="00FE2859" w:rsidRPr="00FE2859" w14:paraId="690DFFF6"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1B422416" w14:textId="77777777" w:rsidR="00FE2859" w:rsidRPr="00FE2859" w:rsidRDefault="00FE2859" w:rsidP="00FE2859">
            <w:pPr>
              <w:spacing w:after="0"/>
              <w:rPr>
                <w:rFonts w:cs="Calibri"/>
                <w:sz w:val="20"/>
                <w:szCs w:val="20"/>
              </w:rPr>
            </w:pPr>
            <w:r w:rsidRPr="00FE2859">
              <w:rPr>
                <w:rFonts w:cs="Calibri"/>
                <w:sz w:val="20"/>
                <w:szCs w:val="20"/>
              </w:rPr>
              <w:t>CMP</w:t>
            </w:r>
          </w:p>
        </w:tc>
        <w:tc>
          <w:tcPr>
            <w:tcW w:w="7740" w:type="dxa"/>
            <w:shd w:val="clear" w:color="auto" w:fill="auto"/>
          </w:tcPr>
          <w:p w14:paraId="536F1F3B" w14:textId="20D6A57B" w:rsidR="00FE2859" w:rsidRPr="00FE2859" w:rsidRDefault="00FE2859" w:rsidP="00FE2859">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sidRPr="00FE2859">
              <w:rPr>
                <w:rFonts w:cs="Calibri"/>
                <w:sz w:val="20"/>
                <w:szCs w:val="20"/>
              </w:rPr>
              <w:t xml:space="preserve">Care Management Program </w:t>
            </w:r>
          </w:p>
        </w:tc>
      </w:tr>
      <w:tr w:rsidR="00FE2859" w:rsidRPr="00FE2859" w14:paraId="6A7C9099"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59215EED" w14:textId="77777777" w:rsidR="00FE2859" w:rsidRPr="00FE2859" w:rsidRDefault="00FE2859" w:rsidP="00FE2859">
            <w:pPr>
              <w:spacing w:after="0"/>
              <w:rPr>
                <w:rFonts w:cs="Calibri"/>
                <w:sz w:val="20"/>
                <w:szCs w:val="20"/>
              </w:rPr>
            </w:pPr>
            <w:r w:rsidRPr="00FE2859">
              <w:rPr>
                <w:rFonts w:cs="Calibri"/>
                <w:sz w:val="20"/>
                <w:szCs w:val="20"/>
              </w:rPr>
              <w:t>CMS</w:t>
            </w:r>
          </w:p>
        </w:tc>
        <w:tc>
          <w:tcPr>
            <w:tcW w:w="7740" w:type="dxa"/>
            <w:shd w:val="clear" w:color="auto" w:fill="auto"/>
          </w:tcPr>
          <w:p w14:paraId="70438CC7" w14:textId="77777777" w:rsidR="00FE2859" w:rsidRPr="00FE2859" w:rsidRDefault="00FE2859" w:rsidP="00FE2859">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FE2859">
              <w:rPr>
                <w:rFonts w:cs="Calibri"/>
                <w:sz w:val="20"/>
                <w:szCs w:val="20"/>
              </w:rPr>
              <w:t>Centers for Medicare and Medicaid Services</w:t>
            </w:r>
          </w:p>
        </w:tc>
      </w:tr>
      <w:tr w:rsidR="00FE2859" w:rsidRPr="00FE2859" w14:paraId="75ABDB2D"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47C42369" w14:textId="77777777" w:rsidR="00FE2859" w:rsidRPr="00FE2859" w:rsidRDefault="00FE2859" w:rsidP="00FE2859">
            <w:pPr>
              <w:spacing w:after="0"/>
              <w:rPr>
                <w:rFonts w:cs="Calibri"/>
                <w:sz w:val="20"/>
                <w:szCs w:val="20"/>
              </w:rPr>
            </w:pPr>
            <w:r w:rsidRPr="00FE2859">
              <w:rPr>
                <w:rFonts w:cs="Calibri"/>
                <w:sz w:val="20"/>
                <w:szCs w:val="20"/>
              </w:rPr>
              <w:t>CoC</w:t>
            </w:r>
          </w:p>
        </w:tc>
        <w:tc>
          <w:tcPr>
            <w:tcW w:w="7740" w:type="dxa"/>
            <w:shd w:val="clear" w:color="auto" w:fill="auto"/>
          </w:tcPr>
          <w:p w14:paraId="4A8F4737" w14:textId="77777777" w:rsidR="00FE2859" w:rsidRPr="00FE2859" w:rsidRDefault="00FE2859" w:rsidP="00FE2859">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sidRPr="00FE2859">
              <w:rPr>
                <w:rFonts w:cs="Calibri"/>
                <w:sz w:val="20"/>
                <w:szCs w:val="20"/>
              </w:rPr>
              <w:t>Continuity of Care</w:t>
            </w:r>
          </w:p>
        </w:tc>
      </w:tr>
      <w:tr w:rsidR="00FE2859" w:rsidRPr="00FE2859" w14:paraId="666AC504"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5D043127" w14:textId="0D2423C2" w:rsidR="00FE2859" w:rsidRPr="00FE2859" w:rsidRDefault="00FE2859" w:rsidP="00FE2859">
            <w:pPr>
              <w:spacing w:after="0"/>
              <w:rPr>
                <w:rFonts w:cs="Calibri"/>
                <w:sz w:val="20"/>
                <w:szCs w:val="20"/>
              </w:rPr>
            </w:pPr>
            <w:r w:rsidRPr="00FE2859">
              <w:rPr>
                <w:rFonts w:cs="Calibri"/>
                <w:sz w:val="20"/>
                <w:szCs w:val="20"/>
              </w:rPr>
              <w:t>COVID-19</w:t>
            </w:r>
          </w:p>
        </w:tc>
        <w:tc>
          <w:tcPr>
            <w:tcW w:w="7740" w:type="dxa"/>
            <w:shd w:val="clear" w:color="auto" w:fill="auto"/>
          </w:tcPr>
          <w:p w14:paraId="04DE7CEA" w14:textId="0770CAE3" w:rsidR="00FE2859" w:rsidRPr="00FE2859" w:rsidRDefault="00FE2859" w:rsidP="00FE2859">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FE2859">
              <w:rPr>
                <w:rFonts w:cs="Calibri"/>
                <w:sz w:val="20"/>
                <w:szCs w:val="20"/>
              </w:rPr>
              <w:t xml:space="preserve">Coronavirus Disease </w:t>
            </w:r>
          </w:p>
        </w:tc>
      </w:tr>
      <w:tr w:rsidR="00FE2859" w:rsidRPr="00FE2859" w14:paraId="76BC3EFF"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29152A82" w14:textId="77777777" w:rsidR="00FE2859" w:rsidRPr="00FE2859" w:rsidRDefault="00FE2859" w:rsidP="00FE2859">
            <w:pPr>
              <w:spacing w:after="0"/>
              <w:rPr>
                <w:rFonts w:cs="Calibri"/>
                <w:sz w:val="20"/>
                <w:szCs w:val="20"/>
              </w:rPr>
            </w:pPr>
            <w:r w:rsidRPr="00FE2859">
              <w:rPr>
                <w:rFonts w:cs="Calibri"/>
                <w:sz w:val="20"/>
                <w:szCs w:val="20"/>
              </w:rPr>
              <w:t>CP</w:t>
            </w:r>
          </w:p>
        </w:tc>
        <w:tc>
          <w:tcPr>
            <w:tcW w:w="7740" w:type="dxa"/>
            <w:shd w:val="clear" w:color="auto" w:fill="auto"/>
          </w:tcPr>
          <w:p w14:paraId="2C0C80F7" w14:textId="77777777" w:rsidR="00FE2859" w:rsidRPr="00FE2859" w:rsidRDefault="00FE2859" w:rsidP="00FE2859">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sidRPr="00FE2859">
              <w:rPr>
                <w:rFonts w:cs="Calibri"/>
                <w:sz w:val="20"/>
                <w:szCs w:val="20"/>
              </w:rPr>
              <w:t>Community Partner</w:t>
            </w:r>
          </w:p>
        </w:tc>
      </w:tr>
      <w:tr w:rsidR="00FE2859" w:rsidRPr="00FE2859" w14:paraId="06B10C78"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2EC9B07A" w14:textId="77777777" w:rsidR="00FE2859" w:rsidRPr="00FE2859" w:rsidRDefault="00FE2859" w:rsidP="00FE2859">
            <w:pPr>
              <w:spacing w:after="0"/>
              <w:rPr>
                <w:rFonts w:cs="Calibri"/>
                <w:sz w:val="20"/>
                <w:szCs w:val="20"/>
              </w:rPr>
            </w:pPr>
            <w:r w:rsidRPr="00FE2859">
              <w:rPr>
                <w:rFonts w:cs="Calibri"/>
                <w:sz w:val="20"/>
                <w:szCs w:val="20"/>
              </w:rPr>
              <w:t>CQS</w:t>
            </w:r>
          </w:p>
        </w:tc>
        <w:tc>
          <w:tcPr>
            <w:tcW w:w="7740" w:type="dxa"/>
            <w:shd w:val="clear" w:color="auto" w:fill="auto"/>
          </w:tcPr>
          <w:p w14:paraId="0A840B45" w14:textId="77777777" w:rsidR="00FE2859" w:rsidRPr="00FE2859" w:rsidRDefault="00FE2859" w:rsidP="00FE2859">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FE2859">
              <w:rPr>
                <w:rFonts w:cs="Calibri"/>
                <w:sz w:val="20"/>
                <w:szCs w:val="20"/>
              </w:rPr>
              <w:t>Comprehensive Quality Strategy</w:t>
            </w:r>
          </w:p>
        </w:tc>
      </w:tr>
      <w:tr w:rsidR="00FE2859" w:rsidRPr="00FE2859" w14:paraId="29483B39"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51380620" w14:textId="77777777" w:rsidR="00FE2859" w:rsidRPr="00FE2859" w:rsidRDefault="00FE2859" w:rsidP="00FE2859">
            <w:pPr>
              <w:spacing w:after="0"/>
              <w:rPr>
                <w:rFonts w:cs="Calibri"/>
                <w:sz w:val="20"/>
                <w:szCs w:val="20"/>
              </w:rPr>
            </w:pPr>
            <w:r w:rsidRPr="00FE2859">
              <w:rPr>
                <w:rFonts w:cs="Calibri"/>
                <w:sz w:val="20"/>
                <w:szCs w:val="20"/>
              </w:rPr>
              <w:t>CSA</w:t>
            </w:r>
          </w:p>
        </w:tc>
        <w:tc>
          <w:tcPr>
            <w:tcW w:w="7740" w:type="dxa"/>
            <w:shd w:val="clear" w:color="auto" w:fill="auto"/>
          </w:tcPr>
          <w:p w14:paraId="6D4FCBBE" w14:textId="77777777" w:rsidR="00FE2859" w:rsidRPr="00FE2859" w:rsidRDefault="00FE2859" w:rsidP="00FE2859">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sidRPr="00FE2859">
              <w:rPr>
                <w:rFonts w:cs="Calibri"/>
                <w:sz w:val="20"/>
                <w:szCs w:val="20"/>
              </w:rPr>
              <w:t>Community Service Agency</w:t>
            </w:r>
          </w:p>
        </w:tc>
      </w:tr>
      <w:tr w:rsidR="00FE2859" w:rsidRPr="00FE2859" w14:paraId="128496BD"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5314D5A5" w14:textId="77777777" w:rsidR="00FE2859" w:rsidRPr="00FE2859" w:rsidRDefault="00FE2859" w:rsidP="00FE2859">
            <w:pPr>
              <w:spacing w:after="0"/>
              <w:rPr>
                <w:rFonts w:cs="Calibri"/>
                <w:sz w:val="20"/>
                <w:szCs w:val="20"/>
              </w:rPr>
            </w:pPr>
            <w:r w:rsidRPr="00FE2859">
              <w:rPr>
                <w:rFonts w:cs="Calibri"/>
                <w:sz w:val="20"/>
                <w:szCs w:val="20"/>
              </w:rPr>
              <w:t>CSP</w:t>
            </w:r>
          </w:p>
        </w:tc>
        <w:tc>
          <w:tcPr>
            <w:tcW w:w="7740" w:type="dxa"/>
            <w:shd w:val="clear" w:color="auto" w:fill="auto"/>
          </w:tcPr>
          <w:p w14:paraId="6154EFE9" w14:textId="77777777" w:rsidR="00FE2859" w:rsidRPr="00FE2859" w:rsidRDefault="00FE2859" w:rsidP="00FE2859">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FE2859">
              <w:rPr>
                <w:rFonts w:cs="Calibri"/>
                <w:sz w:val="20"/>
                <w:szCs w:val="20"/>
              </w:rPr>
              <w:t>Community Support Program</w:t>
            </w:r>
          </w:p>
        </w:tc>
      </w:tr>
      <w:tr w:rsidR="00FE2859" w:rsidRPr="00FE2859" w14:paraId="5355EEFE"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03978304" w14:textId="77777777" w:rsidR="00FE2859" w:rsidRPr="00FE2859" w:rsidRDefault="00FE2859" w:rsidP="00FE2859">
            <w:pPr>
              <w:spacing w:after="0"/>
              <w:rPr>
                <w:rFonts w:cs="Calibri"/>
                <w:sz w:val="20"/>
                <w:szCs w:val="20"/>
              </w:rPr>
            </w:pPr>
            <w:r w:rsidRPr="00FE2859">
              <w:rPr>
                <w:rFonts w:cs="Calibri"/>
                <w:sz w:val="20"/>
                <w:szCs w:val="20"/>
              </w:rPr>
              <w:t>DME</w:t>
            </w:r>
          </w:p>
        </w:tc>
        <w:tc>
          <w:tcPr>
            <w:tcW w:w="7740" w:type="dxa"/>
            <w:shd w:val="clear" w:color="auto" w:fill="auto"/>
          </w:tcPr>
          <w:p w14:paraId="6689E653" w14:textId="77777777" w:rsidR="00FE2859" w:rsidRPr="00FE2859" w:rsidRDefault="00FE2859" w:rsidP="00FE2859">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sidRPr="00FE2859">
              <w:rPr>
                <w:rFonts w:cs="Calibri"/>
                <w:sz w:val="20"/>
                <w:szCs w:val="20"/>
              </w:rPr>
              <w:t>Durable Medical Equipment</w:t>
            </w:r>
          </w:p>
        </w:tc>
      </w:tr>
      <w:tr w:rsidR="00FE2859" w:rsidRPr="00FE2859" w14:paraId="6A7711CF"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22BE753F" w14:textId="77777777" w:rsidR="00FE2859" w:rsidRPr="00FE2859" w:rsidRDefault="00FE2859" w:rsidP="00FE2859">
            <w:pPr>
              <w:spacing w:after="0"/>
              <w:rPr>
                <w:rFonts w:cs="Calibri"/>
                <w:sz w:val="20"/>
                <w:szCs w:val="20"/>
              </w:rPr>
            </w:pPr>
            <w:r w:rsidRPr="00FE2859">
              <w:rPr>
                <w:rFonts w:cs="Calibri"/>
                <w:sz w:val="20"/>
                <w:szCs w:val="20"/>
              </w:rPr>
              <w:t>DMH</w:t>
            </w:r>
          </w:p>
        </w:tc>
        <w:tc>
          <w:tcPr>
            <w:tcW w:w="7740" w:type="dxa"/>
            <w:shd w:val="clear" w:color="auto" w:fill="auto"/>
          </w:tcPr>
          <w:p w14:paraId="7FA4A5BC" w14:textId="77777777" w:rsidR="00FE2859" w:rsidRPr="00FE2859" w:rsidRDefault="00FE2859" w:rsidP="00FE2859">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FE2859">
              <w:rPr>
                <w:rFonts w:cs="Calibri"/>
                <w:sz w:val="20"/>
                <w:szCs w:val="20"/>
              </w:rPr>
              <w:t>Department of Mental Health</w:t>
            </w:r>
          </w:p>
        </w:tc>
      </w:tr>
      <w:tr w:rsidR="00567E8D" w:rsidRPr="00FE2859" w14:paraId="7BBAC1B8"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1D66507F" w14:textId="3A58BA21" w:rsidR="00567E8D" w:rsidRPr="00FE2859" w:rsidRDefault="00567E8D" w:rsidP="00567E8D">
            <w:pPr>
              <w:spacing w:after="0"/>
              <w:rPr>
                <w:rFonts w:cs="Calibri"/>
                <w:sz w:val="20"/>
                <w:szCs w:val="20"/>
              </w:rPr>
            </w:pPr>
            <w:r w:rsidRPr="00FE2859">
              <w:rPr>
                <w:rFonts w:cs="Calibri"/>
                <w:sz w:val="20"/>
                <w:szCs w:val="20"/>
              </w:rPr>
              <w:t>DSRI</w:t>
            </w:r>
            <w:r>
              <w:rPr>
                <w:rFonts w:cs="Calibri"/>
                <w:sz w:val="20"/>
                <w:szCs w:val="20"/>
              </w:rPr>
              <w:t>C</w:t>
            </w:r>
          </w:p>
        </w:tc>
        <w:tc>
          <w:tcPr>
            <w:tcW w:w="7740" w:type="dxa"/>
            <w:shd w:val="clear" w:color="auto" w:fill="auto"/>
          </w:tcPr>
          <w:p w14:paraId="792AD859" w14:textId="78E952A9" w:rsidR="00567E8D" w:rsidRPr="00FE2859" w:rsidRDefault="00567E8D" w:rsidP="00567E8D">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sidRPr="00FE2859">
              <w:rPr>
                <w:rFonts w:cs="Calibri"/>
                <w:sz w:val="20"/>
                <w:szCs w:val="20"/>
              </w:rPr>
              <w:t xml:space="preserve">Delivery System Reform </w:t>
            </w:r>
            <w:r>
              <w:rPr>
                <w:rFonts w:cs="Calibri"/>
                <w:sz w:val="20"/>
                <w:szCs w:val="20"/>
              </w:rPr>
              <w:t>Implementation Advisory Council</w:t>
            </w:r>
          </w:p>
        </w:tc>
      </w:tr>
      <w:tr w:rsidR="00FE2859" w:rsidRPr="00FE2859" w14:paraId="35D25983"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74F31D6B" w14:textId="77777777" w:rsidR="00FE2859" w:rsidRPr="00FE2859" w:rsidRDefault="00FE2859" w:rsidP="00FE2859">
            <w:pPr>
              <w:spacing w:after="0"/>
              <w:rPr>
                <w:rFonts w:cs="Calibri"/>
                <w:sz w:val="20"/>
                <w:szCs w:val="20"/>
              </w:rPr>
            </w:pPr>
            <w:r w:rsidRPr="00FE2859">
              <w:rPr>
                <w:rFonts w:cs="Calibri"/>
                <w:sz w:val="20"/>
                <w:szCs w:val="20"/>
              </w:rPr>
              <w:t>DSRIP</w:t>
            </w:r>
          </w:p>
        </w:tc>
        <w:tc>
          <w:tcPr>
            <w:tcW w:w="7740" w:type="dxa"/>
            <w:shd w:val="clear" w:color="auto" w:fill="auto"/>
          </w:tcPr>
          <w:p w14:paraId="2DBC8F4D" w14:textId="77777777" w:rsidR="00FE2859" w:rsidRPr="00FE2859" w:rsidRDefault="00FE2859" w:rsidP="00FE2859">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FE2859">
              <w:rPr>
                <w:rFonts w:cs="Calibri"/>
                <w:sz w:val="20"/>
                <w:szCs w:val="20"/>
              </w:rPr>
              <w:t>Delivery System Reform Incentive Payment</w:t>
            </w:r>
          </w:p>
        </w:tc>
      </w:tr>
      <w:tr w:rsidR="00567E8D" w:rsidRPr="00FE2859" w14:paraId="25AE67E0"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1578BECB" w14:textId="0EDC5885" w:rsidR="00567E8D" w:rsidRPr="00FE2859" w:rsidRDefault="00567E8D" w:rsidP="00567E8D">
            <w:pPr>
              <w:spacing w:after="0"/>
              <w:rPr>
                <w:rFonts w:cs="Calibri"/>
                <w:sz w:val="20"/>
                <w:szCs w:val="20"/>
              </w:rPr>
            </w:pPr>
            <w:r>
              <w:rPr>
                <w:rFonts w:cs="Calibri"/>
                <w:sz w:val="20"/>
                <w:szCs w:val="20"/>
              </w:rPr>
              <w:t>ED</w:t>
            </w:r>
          </w:p>
        </w:tc>
        <w:tc>
          <w:tcPr>
            <w:tcW w:w="7740" w:type="dxa"/>
            <w:shd w:val="clear" w:color="auto" w:fill="auto"/>
          </w:tcPr>
          <w:p w14:paraId="543C3AF3" w14:textId="27E3C28D" w:rsidR="00567E8D" w:rsidRPr="00FE2859" w:rsidRDefault="00567E8D" w:rsidP="00567E8D">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Emergency Department</w:t>
            </w:r>
          </w:p>
        </w:tc>
      </w:tr>
      <w:tr w:rsidR="00FE2859" w:rsidRPr="00FE2859" w14:paraId="7CE467FC"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629927CB" w14:textId="77777777" w:rsidR="00FE2859" w:rsidRPr="00FE2859" w:rsidRDefault="00FE2859" w:rsidP="00FE2859">
            <w:pPr>
              <w:spacing w:after="0"/>
              <w:rPr>
                <w:rFonts w:cs="Calibri"/>
                <w:sz w:val="20"/>
                <w:szCs w:val="20"/>
              </w:rPr>
            </w:pPr>
            <w:r w:rsidRPr="00FE2859">
              <w:rPr>
                <w:rFonts w:cs="Calibri"/>
                <w:sz w:val="20"/>
                <w:szCs w:val="20"/>
              </w:rPr>
              <w:t>EOHHS</w:t>
            </w:r>
          </w:p>
        </w:tc>
        <w:tc>
          <w:tcPr>
            <w:tcW w:w="7740" w:type="dxa"/>
            <w:shd w:val="clear" w:color="auto" w:fill="auto"/>
          </w:tcPr>
          <w:p w14:paraId="28987C47" w14:textId="77777777" w:rsidR="00FE2859" w:rsidRPr="00FE2859" w:rsidRDefault="00FE2859" w:rsidP="00FE2859">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FE2859">
              <w:rPr>
                <w:rFonts w:cs="Calibri"/>
                <w:sz w:val="20"/>
                <w:szCs w:val="20"/>
              </w:rPr>
              <w:t>Executive Office of Health and Human Services</w:t>
            </w:r>
          </w:p>
        </w:tc>
      </w:tr>
      <w:tr w:rsidR="00FE2859" w:rsidRPr="00FE2859" w14:paraId="11DAB099"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61763797" w14:textId="77777777" w:rsidR="00FE2859" w:rsidRPr="00FE2859" w:rsidRDefault="00FE2859" w:rsidP="00FE2859">
            <w:pPr>
              <w:spacing w:after="0"/>
              <w:rPr>
                <w:rFonts w:cs="Calibri"/>
                <w:sz w:val="20"/>
                <w:szCs w:val="20"/>
              </w:rPr>
            </w:pPr>
            <w:r w:rsidRPr="00FE2859">
              <w:rPr>
                <w:rFonts w:cs="Calibri"/>
                <w:sz w:val="20"/>
                <w:szCs w:val="20"/>
              </w:rPr>
              <w:t xml:space="preserve">EPSDT </w:t>
            </w:r>
          </w:p>
        </w:tc>
        <w:tc>
          <w:tcPr>
            <w:tcW w:w="7740" w:type="dxa"/>
            <w:shd w:val="clear" w:color="auto" w:fill="auto"/>
          </w:tcPr>
          <w:p w14:paraId="0F3F7E3D" w14:textId="77777777" w:rsidR="00FE2859" w:rsidRPr="00FE2859" w:rsidRDefault="00FE2859" w:rsidP="00FE2859">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sidRPr="00FE2859">
              <w:rPr>
                <w:rFonts w:cs="Calibri"/>
                <w:sz w:val="20"/>
                <w:szCs w:val="20"/>
              </w:rPr>
              <w:t>Early and Periodic Screening, Diagnostic, and Treatment</w:t>
            </w:r>
          </w:p>
        </w:tc>
      </w:tr>
      <w:tr w:rsidR="00FE2859" w:rsidRPr="00FE2859" w14:paraId="4E5DEB15"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0DB5872C" w14:textId="77777777" w:rsidR="00FE2859" w:rsidRPr="00FE2859" w:rsidRDefault="00FE2859" w:rsidP="00FE2859">
            <w:pPr>
              <w:spacing w:after="0"/>
              <w:rPr>
                <w:rFonts w:cs="Calibri"/>
                <w:sz w:val="20"/>
                <w:szCs w:val="20"/>
              </w:rPr>
            </w:pPr>
            <w:r w:rsidRPr="00FE2859">
              <w:rPr>
                <w:rFonts w:cs="Calibri"/>
                <w:sz w:val="20"/>
                <w:szCs w:val="20"/>
              </w:rPr>
              <w:t>EQR</w:t>
            </w:r>
          </w:p>
        </w:tc>
        <w:tc>
          <w:tcPr>
            <w:tcW w:w="7740" w:type="dxa"/>
            <w:shd w:val="clear" w:color="auto" w:fill="auto"/>
          </w:tcPr>
          <w:p w14:paraId="080F4F32" w14:textId="77777777" w:rsidR="00FE2859" w:rsidRPr="00FE2859" w:rsidRDefault="00FE2859" w:rsidP="00FE2859">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FE2859">
              <w:rPr>
                <w:rFonts w:cs="Calibri"/>
                <w:sz w:val="20"/>
                <w:szCs w:val="20"/>
              </w:rPr>
              <w:t>External Quality Review</w:t>
            </w:r>
          </w:p>
        </w:tc>
      </w:tr>
      <w:tr w:rsidR="00FE2859" w:rsidRPr="00FE2859" w14:paraId="7771C43D"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04106E22" w14:textId="77777777" w:rsidR="00FE2859" w:rsidRPr="00FE2859" w:rsidRDefault="00FE2859" w:rsidP="00FE2859">
            <w:pPr>
              <w:spacing w:after="0"/>
              <w:rPr>
                <w:rFonts w:cs="Calibri"/>
                <w:sz w:val="20"/>
                <w:szCs w:val="20"/>
              </w:rPr>
            </w:pPr>
            <w:r w:rsidRPr="00FE2859">
              <w:rPr>
                <w:rFonts w:cs="Calibri"/>
                <w:sz w:val="20"/>
                <w:szCs w:val="20"/>
              </w:rPr>
              <w:t>EQRO</w:t>
            </w:r>
          </w:p>
        </w:tc>
        <w:tc>
          <w:tcPr>
            <w:tcW w:w="7740" w:type="dxa"/>
            <w:shd w:val="clear" w:color="auto" w:fill="auto"/>
          </w:tcPr>
          <w:p w14:paraId="055DB83E" w14:textId="77777777" w:rsidR="00FE2859" w:rsidRPr="00FE2859" w:rsidRDefault="00FE2859" w:rsidP="00FE2859">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sidRPr="00FE2859">
              <w:rPr>
                <w:rFonts w:cs="Calibri"/>
                <w:sz w:val="20"/>
                <w:szCs w:val="20"/>
              </w:rPr>
              <w:t>External Quality Review Organization</w:t>
            </w:r>
          </w:p>
        </w:tc>
      </w:tr>
      <w:tr w:rsidR="00FE2859" w:rsidRPr="00FE2859" w14:paraId="6EF3096A"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62824E52" w14:textId="77777777" w:rsidR="00FE2859" w:rsidRPr="00FE2859" w:rsidRDefault="00FE2859" w:rsidP="00FE2859">
            <w:pPr>
              <w:spacing w:after="0"/>
              <w:rPr>
                <w:rFonts w:cs="Calibri"/>
                <w:sz w:val="20"/>
                <w:szCs w:val="20"/>
              </w:rPr>
            </w:pPr>
            <w:r w:rsidRPr="00FE2859">
              <w:rPr>
                <w:rFonts w:cs="Calibri"/>
                <w:sz w:val="20"/>
                <w:szCs w:val="20"/>
              </w:rPr>
              <w:t>ESP</w:t>
            </w:r>
          </w:p>
        </w:tc>
        <w:tc>
          <w:tcPr>
            <w:tcW w:w="7740" w:type="dxa"/>
            <w:shd w:val="clear" w:color="auto" w:fill="auto"/>
          </w:tcPr>
          <w:p w14:paraId="3C038ADD" w14:textId="77777777" w:rsidR="00FE2859" w:rsidRPr="00FE2859" w:rsidRDefault="00FE2859" w:rsidP="00FE2859">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FE2859">
              <w:rPr>
                <w:rFonts w:cs="Calibri"/>
                <w:sz w:val="20"/>
                <w:szCs w:val="20"/>
              </w:rPr>
              <w:t>Emergency Services Program</w:t>
            </w:r>
          </w:p>
        </w:tc>
      </w:tr>
      <w:tr w:rsidR="00FE2859" w:rsidRPr="00FE2859" w14:paraId="163EC0F5"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7CBD0C22" w14:textId="77777777" w:rsidR="00FE2859" w:rsidRPr="00FE2859" w:rsidRDefault="00FE2859" w:rsidP="00FE2859">
            <w:pPr>
              <w:spacing w:after="0"/>
              <w:rPr>
                <w:rFonts w:cs="Calibri"/>
                <w:sz w:val="20"/>
                <w:szCs w:val="20"/>
              </w:rPr>
            </w:pPr>
            <w:r w:rsidRPr="00FE2859">
              <w:rPr>
                <w:rFonts w:cs="Calibri"/>
                <w:sz w:val="20"/>
                <w:szCs w:val="20"/>
              </w:rPr>
              <w:t>FFS</w:t>
            </w:r>
          </w:p>
        </w:tc>
        <w:tc>
          <w:tcPr>
            <w:tcW w:w="7740" w:type="dxa"/>
            <w:shd w:val="clear" w:color="auto" w:fill="auto"/>
          </w:tcPr>
          <w:p w14:paraId="7B877274" w14:textId="15C62EF1" w:rsidR="00FE2859" w:rsidRPr="00FE2859" w:rsidRDefault="00FE2859" w:rsidP="00FE2859">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sidRPr="00FE2859">
              <w:rPr>
                <w:rFonts w:cs="Calibri"/>
                <w:sz w:val="20"/>
                <w:szCs w:val="20"/>
              </w:rPr>
              <w:t>Fee</w:t>
            </w:r>
            <w:r w:rsidR="00567E8D">
              <w:rPr>
                <w:rFonts w:cs="Calibri"/>
                <w:sz w:val="20"/>
                <w:szCs w:val="20"/>
              </w:rPr>
              <w:t>-</w:t>
            </w:r>
            <w:r w:rsidRPr="00FE2859">
              <w:rPr>
                <w:rFonts w:cs="Calibri"/>
                <w:sz w:val="20"/>
                <w:szCs w:val="20"/>
              </w:rPr>
              <w:t>for</w:t>
            </w:r>
            <w:r w:rsidR="00567E8D">
              <w:rPr>
                <w:rFonts w:cs="Calibri"/>
                <w:sz w:val="20"/>
                <w:szCs w:val="20"/>
              </w:rPr>
              <w:t>-</w:t>
            </w:r>
            <w:r w:rsidRPr="00FE2859">
              <w:rPr>
                <w:rFonts w:cs="Calibri"/>
                <w:sz w:val="20"/>
                <w:szCs w:val="20"/>
              </w:rPr>
              <w:t>Service</w:t>
            </w:r>
          </w:p>
        </w:tc>
      </w:tr>
      <w:tr w:rsidR="00FE2859" w:rsidRPr="00FE2859" w14:paraId="5A8AC464"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007D3161" w14:textId="77777777" w:rsidR="00FE2859" w:rsidRPr="00FE2859" w:rsidRDefault="00FE2859" w:rsidP="00FE2859">
            <w:pPr>
              <w:spacing w:after="0"/>
              <w:rPr>
                <w:rFonts w:cs="Calibri"/>
                <w:sz w:val="20"/>
                <w:szCs w:val="20"/>
              </w:rPr>
            </w:pPr>
            <w:r w:rsidRPr="00FE2859">
              <w:rPr>
                <w:rFonts w:cs="Calibri"/>
                <w:sz w:val="20"/>
                <w:szCs w:val="20"/>
              </w:rPr>
              <w:t>FPL</w:t>
            </w:r>
          </w:p>
        </w:tc>
        <w:tc>
          <w:tcPr>
            <w:tcW w:w="7740" w:type="dxa"/>
            <w:shd w:val="clear" w:color="auto" w:fill="auto"/>
          </w:tcPr>
          <w:p w14:paraId="5DDBF675" w14:textId="77777777" w:rsidR="00FE2859" w:rsidRPr="00FE2859" w:rsidRDefault="00FE2859" w:rsidP="00FE2859">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FE2859">
              <w:rPr>
                <w:rFonts w:cs="Calibri"/>
                <w:sz w:val="20"/>
                <w:szCs w:val="20"/>
              </w:rPr>
              <w:t>Federal Poverty Level</w:t>
            </w:r>
          </w:p>
        </w:tc>
      </w:tr>
      <w:tr w:rsidR="00FE2859" w:rsidRPr="00FE2859" w14:paraId="43DDF18A"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189D0620" w14:textId="77777777" w:rsidR="00FE2859" w:rsidRPr="00FE2859" w:rsidRDefault="00FE2859" w:rsidP="00FE2859">
            <w:pPr>
              <w:spacing w:after="0"/>
              <w:rPr>
                <w:rFonts w:cs="Calibri"/>
                <w:sz w:val="20"/>
                <w:szCs w:val="20"/>
                <w:highlight w:val="cyan"/>
              </w:rPr>
            </w:pPr>
            <w:r w:rsidRPr="00FE2859">
              <w:rPr>
                <w:rFonts w:cs="Calibri"/>
                <w:sz w:val="20"/>
                <w:szCs w:val="20"/>
              </w:rPr>
              <w:t>HEDIS</w:t>
            </w:r>
          </w:p>
        </w:tc>
        <w:tc>
          <w:tcPr>
            <w:tcW w:w="7740" w:type="dxa"/>
            <w:shd w:val="clear" w:color="auto" w:fill="auto"/>
          </w:tcPr>
          <w:p w14:paraId="5B00AC46" w14:textId="77777777" w:rsidR="00FE2859" w:rsidRPr="00FE2859" w:rsidRDefault="00FE2859" w:rsidP="00FE2859">
            <w:pPr>
              <w:spacing w:after="0"/>
              <w:cnfStyle w:val="000000000000" w:firstRow="0" w:lastRow="0" w:firstColumn="0" w:lastColumn="0" w:oddVBand="0" w:evenVBand="0" w:oddHBand="0" w:evenHBand="0" w:firstRowFirstColumn="0" w:firstRowLastColumn="0" w:lastRowFirstColumn="0" w:lastRowLastColumn="0"/>
              <w:rPr>
                <w:rFonts w:cs="Calibri"/>
                <w:sz w:val="20"/>
                <w:szCs w:val="20"/>
                <w:highlight w:val="cyan"/>
              </w:rPr>
            </w:pPr>
            <w:r w:rsidRPr="00FE2859">
              <w:rPr>
                <w:rFonts w:cs="Calibri"/>
                <w:sz w:val="20"/>
                <w:szCs w:val="20"/>
              </w:rPr>
              <w:t>Healthcare Effectiveness Data and Information Set</w:t>
            </w:r>
          </w:p>
        </w:tc>
      </w:tr>
      <w:tr w:rsidR="003A3F4B" w:rsidRPr="00FE2859" w14:paraId="26B611FE"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3F5C607A" w14:textId="78C330FD" w:rsidR="003A3F4B" w:rsidRPr="00FE2859" w:rsidRDefault="003A3F4B" w:rsidP="00FE2859">
            <w:pPr>
              <w:spacing w:after="0"/>
              <w:rPr>
                <w:rFonts w:cs="Calibri"/>
                <w:sz w:val="20"/>
                <w:szCs w:val="20"/>
              </w:rPr>
            </w:pPr>
            <w:r>
              <w:rPr>
                <w:rFonts w:cs="Calibri"/>
                <w:sz w:val="20"/>
                <w:szCs w:val="20"/>
              </w:rPr>
              <w:t>ICMP</w:t>
            </w:r>
          </w:p>
        </w:tc>
        <w:tc>
          <w:tcPr>
            <w:tcW w:w="7740" w:type="dxa"/>
            <w:shd w:val="clear" w:color="auto" w:fill="auto"/>
          </w:tcPr>
          <w:p w14:paraId="55EE0156" w14:textId="27D70D2A" w:rsidR="003A3F4B" w:rsidRPr="00FE2859" w:rsidRDefault="003A3F4B" w:rsidP="00FE2859">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Integrated Care Management Program</w:t>
            </w:r>
          </w:p>
        </w:tc>
      </w:tr>
      <w:tr w:rsidR="00FE2859" w:rsidRPr="00FE2859" w14:paraId="03BCF863"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41626E1B" w14:textId="77777777" w:rsidR="00FE2859" w:rsidRPr="00FE2859" w:rsidRDefault="00FE2859" w:rsidP="00FE2859">
            <w:pPr>
              <w:spacing w:after="0"/>
              <w:rPr>
                <w:rFonts w:cs="Calibri"/>
                <w:sz w:val="20"/>
                <w:szCs w:val="20"/>
              </w:rPr>
            </w:pPr>
            <w:r w:rsidRPr="00FE2859">
              <w:rPr>
                <w:rFonts w:cs="Calibri"/>
                <w:sz w:val="20"/>
                <w:szCs w:val="20"/>
              </w:rPr>
              <w:t>IQC</w:t>
            </w:r>
          </w:p>
        </w:tc>
        <w:tc>
          <w:tcPr>
            <w:tcW w:w="7740" w:type="dxa"/>
            <w:shd w:val="clear" w:color="auto" w:fill="auto"/>
          </w:tcPr>
          <w:p w14:paraId="7826CE15" w14:textId="77777777" w:rsidR="00FE2859" w:rsidRPr="00FE2859" w:rsidRDefault="00FE2859" w:rsidP="00FE2859">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sidRPr="00FE2859">
              <w:rPr>
                <w:rFonts w:cs="Calibri"/>
                <w:sz w:val="20"/>
                <w:szCs w:val="20"/>
              </w:rPr>
              <w:t>Internal Quality Committee</w:t>
            </w:r>
          </w:p>
        </w:tc>
      </w:tr>
      <w:tr w:rsidR="00FE2859" w:rsidRPr="00FE2859" w14:paraId="70BB8F52"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0391B214" w14:textId="77777777" w:rsidR="00FE2859" w:rsidRPr="00FE2859" w:rsidRDefault="00FE2859" w:rsidP="00FE2859">
            <w:pPr>
              <w:spacing w:after="0"/>
              <w:rPr>
                <w:rFonts w:cs="Calibri"/>
                <w:sz w:val="20"/>
                <w:szCs w:val="20"/>
              </w:rPr>
            </w:pPr>
            <w:r w:rsidRPr="00FE2859">
              <w:rPr>
                <w:rFonts w:cs="Calibri"/>
                <w:sz w:val="20"/>
                <w:szCs w:val="20"/>
              </w:rPr>
              <w:t>LTS</w:t>
            </w:r>
          </w:p>
        </w:tc>
        <w:tc>
          <w:tcPr>
            <w:tcW w:w="7740" w:type="dxa"/>
            <w:shd w:val="clear" w:color="auto" w:fill="auto"/>
          </w:tcPr>
          <w:p w14:paraId="07696104" w14:textId="77777777" w:rsidR="00FE2859" w:rsidRPr="00FE2859" w:rsidRDefault="00FE2859" w:rsidP="00FE2859">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FE2859">
              <w:rPr>
                <w:rFonts w:cs="Calibri"/>
                <w:sz w:val="20"/>
                <w:szCs w:val="20"/>
              </w:rPr>
              <w:t>Long Term Supports</w:t>
            </w:r>
          </w:p>
        </w:tc>
      </w:tr>
      <w:tr w:rsidR="00FE2859" w:rsidRPr="00FE2859" w14:paraId="523F2B97"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667637D2" w14:textId="77777777" w:rsidR="00FE2859" w:rsidRPr="00FE2859" w:rsidRDefault="00FE2859" w:rsidP="00FE2859">
            <w:pPr>
              <w:spacing w:after="0"/>
              <w:rPr>
                <w:rFonts w:cs="Calibri"/>
                <w:sz w:val="20"/>
                <w:szCs w:val="20"/>
              </w:rPr>
            </w:pPr>
            <w:r w:rsidRPr="00FE2859">
              <w:rPr>
                <w:rFonts w:cs="Calibri"/>
                <w:sz w:val="20"/>
                <w:szCs w:val="20"/>
              </w:rPr>
              <w:t>LTSS</w:t>
            </w:r>
          </w:p>
        </w:tc>
        <w:tc>
          <w:tcPr>
            <w:tcW w:w="7740" w:type="dxa"/>
            <w:shd w:val="clear" w:color="auto" w:fill="auto"/>
          </w:tcPr>
          <w:p w14:paraId="60485704" w14:textId="77777777" w:rsidR="00FE2859" w:rsidRPr="00FE2859" w:rsidRDefault="00FE2859" w:rsidP="00FE2859">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sidRPr="00FE2859">
              <w:rPr>
                <w:rFonts w:cs="Calibri"/>
                <w:sz w:val="20"/>
                <w:szCs w:val="20"/>
              </w:rPr>
              <w:t>Long Term Services and Supports</w:t>
            </w:r>
          </w:p>
        </w:tc>
      </w:tr>
      <w:tr w:rsidR="1F53AFE8" w14:paraId="4761E060" w14:textId="77777777" w:rsidTr="008120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47773B56" w14:textId="3F8348D9" w:rsidR="1F53AFE8" w:rsidRDefault="276741EE" w:rsidP="0081202A">
            <w:pPr>
              <w:spacing w:after="0"/>
              <w:rPr>
                <w:rFonts w:cs="Calibri"/>
              </w:rPr>
            </w:pPr>
            <w:r w:rsidRPr="0081202A">
              <w:rPr>
                <w:rFonts w:cs="Calibri"/>
                <w:sz w:val="20"/>
                <w:szCs w:val="20"/>
              </w:rPr>
              <w:t>MEE</w:t>
            </w:r>
          </w:p>
        </w:tc>
        <w:tc>
          <w:tcPr>
            <w:tcW w:w="7740" w:type="dxa"/>
            <w:shd w:val="clear" w:color="auto" w:fill="auto"/>
          </w:tcPr>
          <w:p w14:paraId="31100BB2" w14:textId="389ADCDA" w:rsidR="1F53AFE8" w:rsidRPr="0081202A" w:rsidRDefault="276741EE" w:rsidP="0081202A">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81202A">
              <w:rPr>
                <w:rFonts w:cs="Calibri"/>
                <w:sz w:val="20"/>
                <w:szCs w:val="20"/>
              </w:rPr>
              <w:t>Member Engagement and Experience</w:t>
            </w:r>
          </w:p>
        </w:tc>
      </w:tr>
      <w:tr w:rsidR="00FE2859" w:rsidRPr="00FE2859" w14:paraId="09F29A5A"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5C78125A" w14:textId="77777777" w:rsidR="00FE2859" w:rsidRPr="00FE2859" w:rsidRDefault="00FE2859" w:rsidP="00FE2859">
            <w:pPr>
              <w:spacing w:after="0"/>
              <w:rPr>
                <w:rFonts w:cs="Calibri"/>
                <w:sz w:val="20"/>
                <w:szCs w:val="20"/>
              </w:rPr>
            </w:pPr>
            <w:r w:rsidRPr="00FE2859">
              <w:rPr>
                <w:rFonts w:cs="Calibri"/>
                <w:sz w:val="20"/>
                <w:szCs w:val="20"/>
              </w:rPr>
              <w:t>MCE</w:t>
            </w:r>
          </w:p>
        </w:tc>
        <w:tc>
          <w:tcPr>
            <w:tcW w:w="7740" w:type="dxa"/>
            <w:shd w:val="clear" w:color="auto" w:fill="auto"/>
          </w:tcPr>
          <w:p w14:paraId="0564E004" w14:textId="77777777" w:rsidR="00FE2859" w:rsidRPr="00FE2859" w:rsidRDefault="00FE2859" w:rsidP="00FE2859">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sidRPr="00FE2859">
              <w:rPr>
                <w:rFonts w:cs="Calibri"/>
                <w:sz w:val="20"/>
                <w:szCs w:val="20"/>
              </w:rPr>
              <w:t>Managed Care Entity</w:t>
            </w:r>
          </w:p>
        </w:tc>
      </w:tr>
      <w:tr w:rsidR="00A04FE9" w:rsidRPr="00FE2859" w14:paraId="12A20221"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50DCE688" w14:textId="06431239" w:rsidR="00A04FE9" w:rsidRDefault="00A04FE9" w:rsidP="00567E8D">
            <w:pPr>
              <w:spacing w:after="0"/>
              <w:rPr>
                <w:rFonts w:cs="Calibri"/>
                <w:sz w:val="20"/>
                <w:szCs w:val="20"/>
              </w:rPr>
            </w:pPr>
            <w:r>
              <w:rPr>
                <w:rFonts w:cs="Calibri"/>
                <w:sz w:val="20"/>
                <w:szCs w:val="20"/>
              </w:rPr>
              <w:t>MCP</w:t>
            </w:r>
          </w:p>
        </w:tc>
        <w:tc>
          <w:tcPr>
            <w:tcW w:w="7740" w:type="dxa"/>
            <w:shd w:val="clear" w:color="auto" w:fill="auto"/>
          </w:tcPr>
          <w:p w14:paraId="4584CC64" w14:textId="23AFADF9" w:rsidR="00A04FE9" w:rsidRDefault="00A04FE9" w:rsidP="00567E8D">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Managed Care Plans</w:t>
            </w:r>
          </w:p>
        </w:tc>
      </w:tr>
      <w:tr w:rsidR="00136230" w:rsidRPr="00FE2859" w14:paraId="082E0BCB"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2ABADAF7" w14:textId="49124E91" w:rsidR="00136230" w:rsidRDefault="00136230" w:rsidP="00567E8D">
            <w:pPr>
              <w:spacing w:after="0"/>
              <w:rPr>
                <w:rFonts w:cs="Calibri"/>
                <w:sz w:val="20"/>
                <w:szCs w:val="20"/>
              </w:rPr>
            </w:pPr>
            <w:r>
              <w:rPr>
                <w:rFonts w:cs="Calibri"/>
                <w:sz w:val="20"/>
                <w:szCs w:val="20"/>
              </w:rPr>
              <w:t>MHWM</w:t>
            </w:r>
          </w:p>
        </w:tc>
        <w:tc>
          <w:tcPr>
            <w:tcW w:w="7740" w:type="dxa"/>
            <w:shd w:val="clear" w:color="auto" w:fill="auto"/>
          </w:tcPr>
          <w:p w14:paraId="5D6F0C0C" w14:textId="751BD059" w:rsidR="00136230" w:rsidRDefault="00136230" w:rsidP="00567E8D">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 xml:space="preserve">MassHealth </w:t>
            </w:r>
            <w:r w:rsidR="0081202A">
              <w:rPr>
                <w:rFonts w:cs="Calibri"/>
                <w:sz w:val="20"/>
                <w:szCs w:val="20"/>
              </w:rPr>
              <w:t>Weighted Mean</w:t>
            </w:r>
          </w:p>
        </w:tc>
      </w:tr>
      <w:tr w:rsidR="00EC6C17" w:rsidRPr="00FE2859" w14:paraId="288BB337"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725C01EE" w14:textId="63B482C5" w:rsidR="00EC6C17" w:rsidRDefault="00EC6C17" w:rsidP="00567E8D">
            <w:pPr>
              <w:spacing w:after="0"/>
              <w:rPr>
                <w:rFonts w:cs="Calibri"/>
                <w:sz w:val="20"/>
                <w:szCs w:val="20"/>
              </w:rPr>
            </w:pPr>
            <w:r>
              <w:rPr>
                <w:rFonts w:cs="Calibri"/>
                <w:sz w:val="20"/>
                <w:szCs w:val="20"/>
              </w:rPr>
              <w:t>MEE</w:t>
            </w:r>
          </w:p>
        </w:tc>
        <w:tc>
          <w:tcPr>
            <w:tcW w:w="7740" w:type="dxa"/>
            <w:shd w:val="clear" w:color="auto" w:fill="auto"/>
          </w:tcPr>
          <w:p w14:paraId="4EC2F707" w14:textId="77293BC7" w:rsidR="00EC6C17" w:rsidRDefault="00EC6C17" w:rsidP="00567E8D">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Member Engagement and Experience</w:t>
            </w:r>
          </w:p>
        </w:tc>
      </w:tr>
      <w:tr w:rsidR="00567E8D" w:rsidRPr="00FE2859" w14:paraId="4CB9B5C0"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5F940E1D" w14:textId="1F7867C6" w:rsidR="00567E8D" w:rsidRPr="00FE2859" w:rsidRDefault="00567E8D" w:rsidP="00567E8D">
            <w:pPr>
              <w:spacing w:after="0"/>
              <w:rPr>
                <w:rFonts w:cs="Calibri"/>
                <w:sz w:val="20"/>
                <w:szCs w:val="20"/>
              </w:rPr>
            </w:pPr>
            <w:r>
              <w:rPr>
                <w:rFonts w:cs="Calibri"/>
                <w:sz w:val="20"/>
                <w:szCs w:val="20"/>
              </w:rPr>
              <w:t>MES</w:t>
            </w:r>
          </w:p>
        </w:tc>
        <w:tc>
          <w:tcPr>
            <w:tcW w:w="7740" w:type="dxa"/>
            <w:shd w:val="clear" w:color="auto" w:fill="auto"/>
          </w:tcPr>
          <w:p w14:paraId="4DEE5EDA" w14:textId="6CD19A41" w:rsidR="00567E8D" w:rsidRPr="00FE2859" w:rsidRDefault="00567E8D" w:rsidP="00567E8D">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Member Experience Survey</w:t>
            </w:r>
          </w:p>
        </w:tc>
      </w:tr>
      <w:tr w:rsidR="00FE2859" w:rsidRPr="00FE2859" w14:paraId="1D40D9F7"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3B181835" w14:textId="77777777" w:rsidR="00FE2859" w:rsidRPr="00FE2859" w:rsidRDefault="00FE2859" w:rsidP="00FE2859">
            <w:pPr>
              <w:spacing w:after="0"/>
              <w:rPr>
                <w:rFonts w:cs="Calibri"/>
                <w:sz w:val="20"/>
                <w:szCs w:val="20"/>
              </w:rPr>
            </w:pPr>
            <w:r w:rsidRPr="00FE2859">
              <w:rPr>
                <w:rFonts w:cs="Calibri"/>
                <w:sz w:val="20"/>
                <w:szCs w:val="20"/>
              </w:rPr>
              <w:t>MCO</w:t>
            </w:r>
          </w:p>
        </w:tc>
        <w:tc>
          <w:tcPr>
            <w:tcW w:w="7740" w:type="dxa"/>
            <w:shd w:val="clear" w:color="auto" w:fill="auto"/>
          </w:tcPr>
          <w:p w14:paraId="266574DC" w14:textId="77777777" w:rsidR="00FE2859" w:rsidRPr="00FE2859" w:rsidRDefault="00FE2859" w:rsidP="00FE2859">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FE2859">
              <w:rPr>
                <w:rFonts w:cs="Calibri"/>
                <w:sz w:val="20"/>
                <w:szCs w:val="20"/>
              </w:rPr>
              <w:t>Managed Care Organization</w:t>
            </w:r>
          </w:p>
        </w:tc>
      </w:tr>
      <w:tr w:rsidR="00FE2859" w:rsidRPr="00FE2859" w14:paraId="1493252F"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5BF69B7D" w14:textId="77777777" w:rsidR="00FE2859" w:rsidRPr="00FE2859" w:rsidRDefault="00FE2859" w:rsidP="00FE2859">
            <w:pPr>
              <w:spacing w:after="0"/>
              <w:rPr>
                <w:rFonts w:cs="Calibri"/>
                <w:sz w:val="20"/>
                <w:szCs w:val="20"/>
              </w:rPr>
            </w:pPr>
            <w:r w:rsidRPr="00FE2859">
              <w:rPr>
                <w:rFonts w:cs="Calibri"/>
                <w:sz w:val="20"/>
                <w:szCs w:val="20"/>
              </w:rPr>
              <w:t>MCP</w:t>
            </w:r>
          </w:p>
        </w:tc>
        <w:tc>
          <w:tcPr>
            <w:tcW w:w="7740" w:type="dxa"/>
            <w:shd w:val="clear" w:color="auto" w:fill="auto"/>
          </w:tcPr>
          <w:p w14:paraId="1EB8048C" w14:textId="77777777" w:rsidR="00FE2859" w:rsidRPr="00FE2859" w:rsidRDefault="00FE2859" w:rsidP="00FE2859">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sidRPr="00FE2859">
              <w:rPr>
                <w:rFonts w:cs="Calibri"/>
                <w:sz w:val="20"/>
                <w:szCs w:val="20"/>
              </w:rPr>
              <w:t>Managed Care Plan</w:t>
            </w:r>
          </w:p>
        </w:tc>
      </w:tr>
      <w:tr w:rsidR="00FE2859" w:rsidRPr="00FE2859" w14:paraId="0215FF10"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6C0649FF" w14:textId="77777777" w:rsidR="00FE2859" w:rsidRPr="00FE2859" w:rsidRDefault="00FE2859" w:rsidP="00FE2859">
            <w:pPr>
              <w:spacing w:after="0"/>
              <w:rPr>
                <w:rFonts w:cs="Calibri"/>
                <w:sz w:val="20"/>
                <w:szCs w:val="20"/>
              </w:rPr>
            </w:pPr>
            <w:r w:rsidRPr="00FE2859">
              <w:rPr>
                <w:rFonts w:cs="Calibri"/>
                <w:sz w:val="20"/>
                <w:szCs w:val="20"/>
              </w:rPr>
              <w:lastRenderedPageBreak/>
              <w:t>NCQA</w:t>
            </w:r>
          </w:p>
        </w:tc>
        <w:tc>
          <w:tcPr>
            <w:tcW w:w="7740" w:type="dxa"/>
            <w:shd w:val="clear" w:color="auto" w:fill="auto"/>
          </w:tcPr>
          <w:p w14:paraId="4851B83E" w14:textId="268DA216" w:rsidR="00FE2859" w:rsidRPr="00FE2859" w:rsidRDefault="00FE2859" w:rsidP="00FE2859">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FE2859">
              <w:rPr>
                <w:rFonts w:cs="Calibri"/>
                <w:sz w:val="20"/>
                <w:szCs w:val="20"/>
              </w:rPr>
              <w:t>National Committee</w:t>
            </w:r>
            <w:r w:rsidR="00944E6E">
              <w:rPr>
                <w:rFonts w:cs="Calibri"/>
                <w:sz w:val="20"/>
                <w:szCs w:val="20"/>
              </w:rPr>
              <w:t xml:space="preserve"> for</w:t>
            </w:r>
            <w:r w:rsidRPr="00FE2859">
              <w:rPr>
                <w:rFonts w:cs="Calibri"/>
                <w:sz w:val="20"/>
                <w:szCs w:val="20"/>
              </w:rPr>
              <w:t xml:space="preserve"> Quality Assurance</w:t>
            </w:r>
          </w:p>
        </w:tc>
      </w:tr>
      <w:tr w:rsidR="00FE2859" w:rsidRPr="00FE2859" w14:paraId="38C47123"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11018335" w14:textId="77777777" w:rsidR="00FE2859" w:rsidRPr="00FE2859" w:rsidRDefault="00FE2859" w:rsidP="00FE2859">
            <w:pPr>
              <w:spacing w:after="0"/>
              <w:rPr>
                <w:rFonts w:cs="Calibri"/>
                <w:sz w:val="20"/>
                <w:szCs w:val="20"/>
              </w:rPr>
            </w:pPr>
            <w:r w:rsidRPr="00FE2859">
              <w:rPr>
                <w:rFonts w:cs="Calibri"/>
                <w:sz w:val="20"/>
                <w:szCs w:val="20"/>
              </w:rPr>
              <w:t>OLTSS</w:t>
            </w:r>
          </w:p>
        </w:tc>
        <w:tc>
          <w:tcPr>
            <w:tcW w:w="7740" w:type="dxa"/>
            <w:shd w:val="clear" w:color="auto" w:fill="auto"/>
          </w:tcPr>
          <w:p w14:paraId="0213482C" w14:textId="7CF3FFD8" w:rsidR="00FE2859" w:rsidRPr="00FE2859" w:rsidRDefault="00FE2859" w:rsidP="00FE2859">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sidRPr="00FE2859">
              <w:rPr>
                <w:rFonts w:cs="Calibri"/>
                <w:sz w:val="20"/>
                <w:szCs w:val="20"/>
              </w:rPr>
              <w:t>Office of Long</w:t>
            </w:r>
            <w:r w:rsidR="00981C97">
              <w:rPr>
                <w:rFonts w:cs="Calibri"/>
                <w:sz w:val="20"/>
                <w:szCs w:val="20"/>
              </w:rPr>
              <w:t>-</w:t>
            </w:r>
            <w:r w:rsidRPr="00FE2859">
              <w:rPr>
                <w:rFonts w:cs="Calibri"/>
                <w:sz w:val="20"/>
                <w:szCs w:val="20"/>
              </w:rPr>
              <w:t>Term Services and Supports</w:t>
            </w:r>
          </w:p>
        </w:tc>
      </w:tr>
      <w:tr w:rsidR="00541D2F" w:rsidRPr="00FE2859" w14:paraId="31EEB19A"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2B9A3685" w14:textId="1F7D41BD" w:rsidR="00541D2F" w:rsidRDefault="00541D2F" w:rsidP="00FE2859">
            <w:pPr>
              <w:spacing w:after="0"/>
              <w:rPr>
                <w:rFonts w:cs="Calibri"/>
                <w:sz w:val="20"/>
                <w:szCs w:val="20"/>
              </w:rPr>
            </w:pPr>
            <w:r>
              <w:rPr>
                <w:rFonts w:cs="Calibri"/>
                <w:sz w:val="20"/>
                <w:szCs w:val="20"/>
              </w:rPr>
              <w:t>P</w:t>
            </w:r>
            <w:r w:rsidR="00311119">
              <w:rPr>
                <w:rFonts w:cs="Calibri"/>
                <w:sz w:val="20"/>
                <w:szCs w:val="20"/>
              </w:rPr>
              <w:t>4</w:t>
            </w:r>
            <w:r>
              <w:rPr>
                <w:rFonts w:cs="Calibri"/>
                <w:sz w:val="20"/>
                <w:szCs w:val="20"/>
              </w:rPr>
              <w:t>P</w:t>
            </w:r>
          </w:p>
        </w:tc>
        <w:tc>
          <w:tcPr>
            <w:tcW w:w="7740" w:type="dxa"/>
            <w:shd w:val="clear" w:color="auto" w:fill="auto"/>
          </w:tcPr>
          <w:p w14:paraId="562A5AEA" w14:textId="3838E591" w:rsidR="00541D2F" w:rsidRDefault="00541D2F" w:rsidP="00FE2859">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Pay-for-performance</w:t>
            </w:r>
          </w:p>
        </w:tc>
      </w:tr>
      <w:tr w:rsidR="00541D2F" w:rsidRPr="00FE2859" w14:paraId="79E91C82"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0F77BE26" w14:textId="46CFE6DD" w:rsidR="00541D2F" w:rsidRDefault="00541D2F" w:rsidP="00FE2859">
            <w:pPr>
              <w:spacing w:after="0"/>
              <w:rPr>
                <w:rFonts w:cs="Calibri"/>
                <w:sz w:val="20"/>
                <w:szCs w:val="20"/>
              </w:rPr>
            </w:pPr>
            <w:r>
              <w:rPr>
                <w:rFonts w:cs="Calibri"/>
                <w:sz w:val="20"/>
                <w:szCs w:val="20"/>
              </w:rPr>
              <w:t>P</w:t>
            </w:r>
            <w:r w:rsidR="00311119">
              <w:rPr>
                <w:rFonts w:cs="Calibri"/>
                <w:sz w:val="20"/>
                <w:szCs w:val="20"/>
              </w:rPr>
              <w:t>4</w:t>
            </w:r>
            <w:r>
              <w:rPr>
                <w:rFonts w:cs="Calibri"/>
                <w:sz w:val="20"/>
                <w:szCs w:val="20"/>
              </w:rPr>
              <w:t>R</w:t>
            </w:r>
          </w:p>
        </w:tc>
        <w:tc>
          <w:tcPr>
            <w:tcW w:w="7740" w:type="dxa"/>
            <w:shd w:val="clear" w:color="auto" w:fill="auto"/>
          </w:tcPr>
          <w:p w14:paraId="7FC66A4E" w14:textId="67C2E279" w:rsidR="00541D2F" w:rsidRDefault="00541D2F" w:rsidP="00FE2859">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Pay-for-reporting</w:t>
            </w:r>
          </w:p>
        </w:tc>
      </w:tr>
      <w:tr w:rsidR="003A3F4B" w:rsidRPr="00FE2859" w14:paraId="1D6B769C"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6D5A682F" w14:textId="1A5AA0B0" w:rsidR="003A3F4B" w:rsidRPr="00FE2859" w:rsidRDefault="003A3F4B" w:rsidP="00FE2859">
            <w:pPr>
              <w:spacing w:after="0"/>
              <w:rPr>
                <w:rFonts w:cs="Calibri"/>
                <w:sz w:val="20"/>
                <w:szCs w:val="20"/>
              </w:rPr>
            </w:pPr>
            <w:r>
              <w:rPr>
                <w:rFonts w:cs="Calibri"/>
                <w:sz w:val="20"/>
                <w:szCs w:val="20"/>
              </w:rPr>
              <w:t>PBCM</w:t>
            </w:r>
          </w:p>
        </w:tc>
        <w:tc>
          <w:tcPr>
            <w:tcW w:w="7740" w:type="dxa"/>
            <w:shd w:val="clear" w:color="auto" w:fill="auto"/>
          </w:tcPr>
          <w:p w14:paraId="405BD0F1" w14:textId="2E54BDE6" w:rsidR="003A3F4B" w:rsidRPr="00FE2859" w:rsidRDefault="003A3F4B" w:rsidP="00FE2859">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Practice Based Care Management</w:t>
            </w:r>
          </w:p>
        </w:tc>
      </w:tr>
      <w:tr w:rsidR="00FE2859" w:rsidRPr="00FE2859" w14:paraId="3BAE6EEB"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63352B8C" w14:textId="77777777" w:rsidR="00FE2859" w:rsidRPr="00FE2859" w:rsidRDefault="00FE2859" w:rsidP="00FE2859">
            <w:pPr>
              <w:spacing w:after="0"/>
              <w:rPr>
                <w:rFonts w:cs="Calibri"/>
                <w:sz w:val="20"/>
                <w:szCs w:val="20"/>
              </w:rPr>
            </w:pPr>
            <w:r w:rsidRPr="00FE2859">
              <w:rPr>
                <w:rFonts w:cs="Calibri"/>
                <w:sz w:val="20"/>
                <w:szCs w:val="20"/>
              </w:rPr>
              <w:t>PACE</w:t>
            </w:r>
          </w:p>
        </w:tc>
        <w:tc>
          <w:tcPr>
            <w:tcW w:w="7740" w:type="dxa"/>
            <w:shd w:val="clear" w:color="auto" w:fill="auto"/>
          </w:tcPr>
          <w:p w14:paraId="09D496EB" w14:textId="0405F634" w:rsidR="00FE2859" w:rsidRPr="00FE2859" w:rsidRDefault="00FE2859" w:rsidP="00FE2859">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sidRPr="00FE2859">
              <w:rPr>
                <w:rFonts w:cs="Calibri"/>
                <w:sz w:val="20"/>
                <w:szCs w:val="20"/>
              </w:rPr>
              <w:t>Program of All</w:t>
            </w:r>
            <w:r w:rsidR="00917732">
              <w:rPr>
                <w:rFonts w:cs="Calibri"/>
                <w:sz w:val="20"/>
                <w:szCs w:val="20"/>
              </w:rPr>
              <w:t>-</w:t>
            </w:r>
            <w:r w:rsidRPr="00FE2859">
              <w:rPr>
                <w:rFonts w:cs="Calibri"/>
                <w:sz w:val="20"/>
                <w:szCs w:val="20"/>
              </w:rPr>
              <w:t xml:space="preserve">Inclusive Care </w:t>
            </w:r>
            <w:r w:rsidR="69029F41" w:rsidRPr="2C381076">
              <w:rPr>
                <w:rFonts w:cs="Calibri"/>
                <w:sz w:val="20"/>
                <w:szCs w:val="20"/>
              </w:rPr>
              <w:t>for</w:t>
            </w:r>
            <w:r w:rsidRPr="00FE2859">
              <w:rPr>
                <w:rFonts w:cs="Calibri"/>
                <w:sz w:val="20"/>
                <w:szCs w:val="20"/>
              </w:rPr>
              <w:t xml:space="preserve"> the Elderly</w:t>
            </w:r>
          </w:p>
        </w:tc>
      </w:tr>
      <w:tr w:rsidR="00FE2859" w:rsidRPr="00FE2859" w14:paraId="647F3043"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2DE1F408" w14:textId="77777777" w:rsidR="00FE2859" w:rsidRPr="00FE2859" w:rsidRDefault="00FE2859" w:rsidP="00FE2859">
            <w:pPr>
              <w:spacing w:after="0"/>
              <w:rPr>
                <w:rFonts w:cs="Calibri"/>
                <w:sz w:val="20"/>
                <w:szCs w:val="20"/>
              </w:rPr>
            </w:pPr>
            <w:r w:rsidRPr="00FE2859">
              <w:rPr>
                <w:rFonts w:cs="Calibri"/>
                <w:sz w:val="20"/>
                <w:szCs w:val="20"/>
              </w:rPr>
              <w:t>PAHP</w:t>
            </w:r>
          </w:p>
        </w:tc>
        <w:tc>
          <w:tcPr>
            <w:tcW w:w="7740" w:type="dxa"/>
            <w:shd w:val="clear" w:color="auto" w:fill="auto"/>
          </w:tcPr>
          <w:p w14:paraId="505B9565" w14:textId="77777777" w:rsidR="00FE2859" w:rsidRPr="00FE2859" w:rsidRDefault="00FE2859" w:rsidP="00FE2859">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FE2859">
              <w:rPr>
                <w:rFonts w:cs="Calibri"/>
                <w:sz w:val="20"/>
                <w:szCs w:val="20"/>
              </w:rPr>
              <w:t>Prepaid Ambulatory Health Plan</w:t>
            </w:r>
          </w:p>
        </w:tc>
      </w:tr>
      <w:tr w:rsidR="00FE2859" w:rsidRPr="00FE2859" w14:paraId="0B596207" w14:textId="77777777" w:rsidTr="0022556E">
        <w:trPr>
          <w:trHeight w:val="224"/>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7E6B5BBE" w14:textId="77777777" w:rsidR="00FE2859" w:rsidRPr="00FE2859" w:rsidRDefault="00FE2859" w:rsidP="00FE2859">
            <w:pPr>
              <w:spacing w:after="0"/>
              <w:rPr>
                <w:rFonts w:cs="Calibri"/>
                <w:sz w:val="20"/>
                <w:szCs w:val="20"/>
              </w:rPr>
            </w:pPr>
            <w:r w:rsidRPr="00FE2859">
              <w:rPr>
                <w:rFonts w:cs="Calibri"/>
                <w:sz w:val="20"/>
                <w:szCs w:val="20"/>
              </w:rPr>
              <w:t>PCA</w:t>
            </w:r>
          </w:p>
        </w:tc>
        <w:tc>
          <w:tcPr>
            <w:tcW w:w="7740" w:type="dxa"/>
            <w:shd w:val="clear" w:color="auto" w:fill="auto"/>
          </w:tcPr>
          <w:p w14:paraId="77AB8D51" w14:textId="77777777" w:rsidR="00FE2859" w:rsidRPr="00FE2859" w:rsidRDefault="00FE2859" w:rsidP="00FE2859">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sidRPr="00FE2859">
              <w:rPr>
                <w:rFonts w:cs="Calibri"/>
                <w:sz w:val="20"/>
                <w:szCs w:val="20"/>
              </w:rPr>
              <w:t>Personal Care Attendant</w:t>
            </w:r>
          </w:p>
        </w:tc>
      </w:tr>
      <w:tr w:rsidR="00FE2859" w:rsidRPr="00FE2859" w14:paraId="1FB9CB63"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7F1254EC" w14:textId="005BA63F" w:rsidR="00FE2859" w:rsidRPr="00FE2859" w:rsidRDefault="00FE2859" w:rsidP="00FE2859">
            <w:pPr>
              <w:spacing w:after="0"/>
              <w:rPr>
                <w:rFonts w:cs="Calibri"/>
                <w:sz w:val="20"/>
                <w:szCs w:val="20"/>
              </w:rPr>
            </w:pPr>
            <w:r w:rsidRPr="00FE2859">
              <w:rPr>
                <w:rFonts w:cs="Calibri"/>
                <w:sz w:val="20"/>
                <w:szCs w:val="20"/>
              </w:rPr>
              <w:t>PCC</w:t>
            </w:r>
          </w:p>
        </w:tc>
        <w:tc>
          <w:tcPr>
            <w:tcW w:w="7740" w:type="dxa"/>
            <w:shd w:val="clear" w:color="auto" w:fill="auto"/>
          </w:tcPr>
          <w:p w14:paraId="7D50CC47" w14:textId="70F36FD6" w:rsidR="00FE2859" w:rsidRPr="00B57E61" w:rsidRDefault="00FE2859" w:rsidP="00FE2859">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B57E61">
              <w:rPr>
                <w:rFonts w:cs="Calibri"/>
                <w:sz w:val="20"/>
                <w:szCs w:val="20"/>
              </w:rPr>
              <w:t>Primary Care Clinician</w:t>
            </w:r>
            <w:r w:rsidR="00900786">
              <w:rPr>
                <w:rFonts w:cs="Calibri"/>
                <w:sz w:val="20"/>
                <w:szCs w:val="20"/>
              </w:rPr>
              <w:t xml:space="preserve"> (</w:t>
            </w:r>
            <w:r w:rsidR="006D404E" w:rsidRPr="00B57E61">
              <w:rPr>
                <w:rFonts w:cs="Calibri"/>
                <w:sz w:val="20"/>
                <w:szCs w:val="20"/>
              </w:rPr>
              <w:t>Plan</w:t>
            </w:r>
            <w:r w:rsidR="00900786">
              <w:rPr>
                <w:rFonts w:cs="Calibri"/>
                <w:sz w:val="20"/>
                <w:szCs w:val="20"/>
              </w:rPr>
              <w:t>)</w:t>
            </w:r>
          </w:p>
        </w:tc>
      </w:tr>
      <w:tr w:rsidR="00FE2859" w:rsidRPr="00FE2859" w14:paraId="29903C4B"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35BC57BA" w14:textId="77777777" w:rsidR="00FE2859" w:rsidRPr="00FE2859" w:rsidRDefault="00FE2859" w:rsidP="00FE2859">
            <w:pPr>
              <w:spacing w:after="0"/>
              <w:rPr>
                <w:rFonts w:cs="Calibri"/>
                <w:sz w:val="20"/>
                <w:szCs w:val="20"/>
              </w:rPr>
            </w:pPr>
            <w:r w:rsidRPr="00FE2859">
              <w:rPr>
                <w:rFonts w:cs="Calibri"/>
                <w:sz w:val="20"/>
                <w:szCs w:val="20"/>
              </w:rPr>
              <w:t>PCCM</w:t>
            </w:r>
          </w:p>
        </w:tc>
        <w:tc>
          <w:tcPr>
            <w:tcW w:w="7740" w:type="dxa"/>
            <w:shd w:val="clear" w:color="auto" w:fill="auto"/>
          </w:tcPr>
          <w:p w14:paraId="157E4E58" w14:textId="77777777" w:rsidR="00FE2859" w:rsidRPr="00B57E61" w:rsidRDefault="00FE2859" w:rsidP="00FE2859">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sidRPr="00B57E61">
              <w:rPr>
                <w:rFonts w:cs="Calibri"/>
                <w:sz w:val="20"/>
                <w:szCs w:val="20"/>
              </w:rPr>
              <w:t>Primary Care Case Management</w:t>
            </w:r>
          </w:p>
        </w:tc>
      </w:tr>
      <w:tr w:rsidR="00FE2859" w:rsidRPr="00FE2859" w14:paraId="01295289"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1D65D72D" w14:textId="77777777" w:rsidR="00FE2859" w:rsidRPr="00FE2859" w:rsidRDefault="00FE2859" w:rsidP="00FE2859">
            <w:pPr>
              <w:spacing w:after="0"/>
              <w:rPr>
                <w:rFonts w:cs="Calibri"/>
                <w:sz w:val="20"/>
                <w:szCs w:val="20"/>
              </w:rPr>
            </w:pPr>
            <w:r w:rsidRPr="00FE2859">
              <w:rPr>
                <w:rFonts w:cs="Calibri"/>
                <w:sz w:val="20"/>
                <w:szCs w:val="20"/>
              </w:rPr>
              <w:t>PCCP</w:t>
            </w:r>
          </w:p>
        </w:tc>
        <w:tc>
          <w:tcPr>
            <w:tcW w:w="7740" w:type="dxa"/>
            <w:shd w:val="clear" w:color="auto" w:fill="auto"/>
          </w:tcPr>
          <w:p w14:paraId="66FC893A" w14:textId="77777777" w:rsidR="00FE2859" w:rsidRPr="00FE2859" w:rsidRDefault="00FE2859" w:rsidP="00FE2859">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FE2859">
              <w:rPr>
                <w:rFonts w:cs="Calibri"/>
                <w:sz w:val="20"/>
                <w:szCs w:val="20"/>
              </w:rPr>
              <w:t>Primary Care Clinician Plan</w:t>
            </w:r>
          </w:p>
        </w:tc>
      </w:tr>
      <w:tr w:rsidR="00FE2859" w:rsidRPr="00FE2859" w14:paraId="5EE3D5BF"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29500ACB" w14:textId="77777777" w:rsidR="00FE2859" w:rsidRPr="00FE2859" w:rsidRDefault="00FE2859" w:rsidP="00FE2859">
            <w:pPr>
              <w:spacing w:after="0"/>
              <w:rPr>
                <w:rFonts w:cs="Calibri"/>
                <w:sz w:val="20"/>
                <w:szCs w:val="20"/>
              </w:rPr>
            </w:pPr>
            <w:r w:rsidRPr="00FE2859">
              <w:rPr>
                <w:rFonts w:cs="Calibri"/>
                <w:sz w:val="20"/>
                <w:szCs w:val="20"/>
              </w:rPr>
              <w:t>PCP</w:t>
            </w:r>
          </w:p>
        </w:tc>
        <w:tc>
          <w:tcPr>
            <w:tcW w:w="7740" w:type="dxa"/>
            <w:shd w:val="clear" w:color="auto" w:fill="auto"/>
          </w:tcPr>
          <w:p w14:paraId="7EBAC9FC" w14:textId="77777777" w:rsidR="00FE2859" w:rsidRPr="00FE2859" w:rsidRDefault="00FE2859" w:rsidP="00FE2859">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sidRPr="00FE2859">
              <w:rPr>
                <w:rFonts w:cs="Calibri"/>
                <w:sz w:val="20"/>
                <w:szCs w:val="20"/>
              </w:rPr>
              <w:t>Primary Care Physician</w:t>
            </w:r>
          </w:p>
        </w:tc>
      </w:tr>
      <w:tr w:rsidR="00FE2859" w:rsidRPr="00FE2859" w14:paraId="3D58215E"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658BF918" w14:textId="77777777" w:rsidR="00FE2859" w:rsidRPr="00FE2859" w:rsidRDefault="00FE2859" w:rsidP="00FE2859">
            <w:pPr>
              <w:spacing w:after="0"/>
              <w:rPr>
                <w:rFonts w:cs="Calibri"/>
                <w:sz w:val="20"/>
                <w:szCs w:val="20"/>
              </w:rPr>
            </w:pPr>
            <w:r w:rsidRPr="00FE2859">
              <w:rPr>
                <w:rFonts w:cs="Calibri"/>
                <w:sz w:val="20"/>
                <w:szCs w:val="20"/>
              </w:rPr>
              <w:t>PHE</w:t>
            </w:r>
          </w:p>
        </w:tc>
        <w:tc>
          <w:tcPr>
            <w:tcW w:w="7740" w:type="dxa"/>
            <w:shd w:val="clear" w:color="auto" w:fill="auto"/>
          </w:tcPr>
          <w:p w14:paraId="45DFFF76" w14:textId="77777777" w:rsidR="00FE2859" w:rsidRPr="00FE2859" w:rsidRDefault="00FE2859" w:rsidP="00FE2859">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FE2859">
              <w:rPr>
                <w:rFonts w:cs="Calibri"/>
                <w:sz w:val="20"/>
                <w:szCs w:val="20"/>
              </w:rPr>
              <w:t>Public Health Emergency</w:t>
            </w:r>
          </w:p>
        </w:tc>
      </w:tr>
      <w:tr w:rsidR="00FE2859" w:rsidRPr="00FE2859" w14:paraId="2617423B"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7904E245" w14:textId="77777777" w:rsidR="00FE2859" w:rsidRPr="00FE2859" w:rsidRDefault="00FE2859" w:rsidP="00FE2859">
            <w:pPr>
              <w:spacing w:after="0"/>
              <w:rPr>
                <w:rFonts w:cs="Calibri"/>
                <w:sz w:val="20"/>
                <w:szCs w:val="20"/>
              </w:rPr>
            </w:pPr>
            <w:r w:rsidRPr="00FE2859">
              <w:rPr>
                <w:rFonts w:cs="Calibri"/>
                <w:sz w:val="20"/>
                <w:szCs w:val="20"/>
              </w:rPr>
              <w:t>PIHP</w:t>
            </w:r>
          </w:p>
        </w:tc>
        <w:tc>
          <w:tcPr>
            <w:tcW w:w="7740" w:type="dxa"/>
            <w:shd w:val="clear" w:color="auto" w:fill="auto"/>
          </w:tcPr>
          <w:p w14:paraId="4B696A13" w14:textId="77777777" w:rsidR="00FE2859" w:rsidRPr="00FE2859" w:rsidRDefault="00FE2859" w:rsidP="00FE2859">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sidRPr="00FE2859">
              <w:rPr>
                <w:rFonts w:cs="Calibri"/>
                <w:sz w:val="20"/>
                <w:szCs w:val="20"/>
              </w:rPr>
              <w:t>Prepaid Inpatient Health Plan</w:t>
            </w:r>
          </w:p>
        </w:tc>
      </w:tr>
      <w:tr w:rsidR="00FE2859" w:rsidRPr="00FE2859" w14:paraId="681817CF"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6554976A" w14:textId="77777777" w:rsidR="00FE2859" w:rsidRPr="00FE2859" w:rsidRDefault="00FE2859" w:rsidP="00FE2859">
            <w:pPr>
              <w:spacing w:after="0"/>
              <w:rPr>
                <w:rFonts w:cs="Calibri"/>
                <w:sz w:val="20"/>
                <w:szCs w:val="20"/>
              </w:rPr>
            </w:pPr>
            <w:r w:rsidRPr="00FE2859">
              <w:rPr>
                <w:rFonts w:cs="Calibri"/>
                <w:sz w:val="20"/>
                <w:szCs w:val="20"/>
              </w:rPr>
              <w:t>PIP</w:t>
            </w:r>
          </w:p>
        </w:tc>
        <w:tc>
          <w:tcPr>
            <w:tcW w:w="7740" w:type="dxa"/>
            <w:shd w:val="clear" w:color="auto" w:fill="auto"/>
          </w:tcPr>
          <w:p w14:paraId="7941B05F" w14:textId="77777777" w:rsidR="00FE2859" w:rsidRPr="00FE2859" w:rsidRDefault="00FE2859" w:rsidP="00FE2859">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FE2859">
              <w:rPr>
                <w:rFonts w:cs="Calibri"/>
                <w:sz w:val="20"/>
                <w:szCs w:val="20"/>
              </w:rPr>
              <w:t>Performance Improvement Project</w:t>
            </w:r>
          </w:p>
        </w:tc>
      </w:tr>
      <w:tr w:rsidR="00FE2859" w:rsidRPr="00FE2859" w14:paraId="183EAAC1"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7F563E3B" w14:textId="77777777" w:rsidR="00FE2859" w:rsidRPr="00FE2859" w:rsidRDefault="00FE2859" w:rsidP="00FE2859">
            <w:pPr>
              <w:spacing w:after="0"/>
              <w:rPr>
                <w:rFonts w:cs="Calibri"/>
                <w:sz w:val="20"/>
                <w:szCs w:val="20"/>
              </w:rPr>
            </w:pPr>
            <w:r w:rsidRPr="00FE2859">
              <w:rPr>
                <w:rFonts w:cs="Calibri"/>
                <w:sz w:val="20"/>
                <w:szCs w:val="20"/>
              </w:rPr>
              <w:t>QI</w:t>
            </w:r>
          </w:p>
        </w:tc>
        <w:tc>
          <w:tcPr>
            <w:tcW w:w="7740" w:type="dxa"/>
            <w:shd w:val="clear" w:color="auto" w:fill="auto"/>
          </w:tcPr>
          <w:p w14:paraId="2A9E5C10" w14:textId="77777777" w:rsidR="00FE2859" w:rsidRPr="00FE2859" w:rsidRDefault="00FE2859" w:rsidP="00FE2859">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sidRPr="00FE2859">
              <w:rPr>
                <w:rFonts w:cs="Calibri"/>
                <w:sz w:val="20"/>
                <w:szCs w:val="20"/>
              </w:rPr>
              <w:t>Quality Improvement</w:t>
            </w:r>
          </w:p>
        </w:tc>
      </w:tr>
      <w:tr w:rsidR="00FE2859" w:rsidRPr="00FE2859" w14:paraId="6C924B6D"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372978E5" w14:textId="77777777" w:rsidR="00FE2859" w:rsidRPr="00FE2859" w:rsidRDefault="00FE2859" w:rsidP="00FE2859">
            <w:pPr>
              <w:spacing w:after="0"/>
              <w:rPr>
                <w:rFonts w:cs="Calibri"/>
                <w:sz w:val="20"/>
                <w:szCs w:val="20"/>
              </w:rPr>
            </w:pPr>
            <w:r w:rsidRPr="00FE2859">
              <w:rPr>
                <w:rFonts w:cs="Calibri"/>
                <w:sz w:val="20"/>
                <w:szCs w:val="20"/>
              </w:rPr>
              <w:t>QIP</w:t>
            </w:r>
          </w:p>
        </w:tc>
        <w:tc>
          <w:tcPr>
            <w:tcW w:w="7740" w:type="dxa"/>
            <w:shd w:val="clear" w:color="auto" w:fill="auto"/>
          </w:tcPr>
          <w:p w14:paraId="4D0FA74E" w14:textId="77777777" w:rsidR="00FE2859" w:rsidRPr="00FE2859" w:rsidRDefault="00FE2859" w:rsidP="00FE2859">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FE2859">
              <w:rPr>
                <w:rFonts w:cs="Calibri"/>
                <w:sz w:val="20"/>
                <w:szCs w:val="20"/>
              </w:rPr>
              <w:t>Quality Improvement Project</w:t>
            </w:r>
          </w:p>
        </w:tc>
      </w:tr>
      <w:tr w:rsidR="00FE2859" w:rsidRPr="00FE2859" w14:paraId="72365992"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43648A9C" w14:textId="77777777" w:rsidR="00FE2859" w:rsidRPr="00FE2859" w:rsidRDefault="00FE2859" w:rsidP="00FE2859">
            <w:pPr>
              <w:spacing w:after="0"/>
              <w:rPr>
                <w:rFonts w:cs="Calibri"/>
                <w:sz w:val="20"/>
                <w:szCs w:val="20"/>
              </w:rPr>
            </w:pPr>
            <w:r w:rsidRPr="00FE2859">
              <w:rPr>
                <w:rFonts w:cs="Calibri"/>
                <w:sz w:val="20"/>
                <w:szCs w:val="20"/>
              </w:rPr>
              <w:t>QM</w:t>
            </w:r>
          </w:p>
        </w:tc>
        <w:tc>
          <w:tcPr>
            <w:tcW w:w="7740" w:type="dxa"/>
            <w:shd w:val="clear" w:color="auto" w:fill="auto"/>
          </w:tcPr>
          <w:p w14:paraId="03265FD0" w14:textId="77777777" w:rsidR="00FE2859" w:rsidRPr="00FE2859" w:rsidRDefault="00FE2859" w:rsidP="00FE2859">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sidRPr="00FE2859">
              <w:rPr>
                <w:rFonts w:cs="Calibri"/>
                <w:sz w:val="20"/>
                <w:szCs w:val="20"/>
              </w:rPr>
              <w:t xml:space="preserve">Quality Management </w:t>
            </w:r>
          </w:p>
        </w:tc>
      </w:tr>
      <w:tr w:rsidR="007D1D12" w:rsidRPr="00FE2859" w14:paraId="58E2CA57"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1C7A0F53" w14:textId="7B4F66D8" w:rsidR="007D1D12" w:rsidRPr="00FE2859" w:rsidRDefault="007D1D12" w:rsidP="00FE2859">
            <w:pPr>
              <w:spacing w:after="0"/>
              <w:rPr>
                <w:rFonts w:cs="Calibri"/>
                <w:sz w:val="20"/>
                <w:szCs w:val="20"/>
              </w:rPr>
            </w:pPr>
            <w:r>
              <w:rPr>
                <w:rFonts w:cs="Calibri"/>
                <w:sz w:val="20"/>
                <w:szCs w:val="20"/>
              </w:rPr>
              <w:t>QMAT</w:t>
            </w:r>
          </w:p>
        </w:tc>
        <w:tc>
          <w:tcPr>
            <w:tcW w:w="7740" w:type="dxa"/>
            <w:shd w:val="clear" w:color="auto" w:fill="auto"/>
          </w:tcPr>
          <w:p w14:paraId="11AA9A01" w14:textId="4E753009" w:rsidR="007D1D12" w:rsidRPr="00FE2859" w:rsidRDefault="007D1D12" w:rsidP="00FE2859">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Quality Measurement Alignment Taskforce</w:t>
            </w:r>
          </w:p>
        </w:tc>
      </w:tr>
      <w:tr w:rsidR="00FE2859" w:rsidRPr="00FE2859" w14:paraId="62D6072E"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2A1719EC" w14:textId="77777777" w:rsidR="00FE2859" w:rsidRPr="00FE2859" w:rsidRDefault="00FE2859" w:rsidP="00FE2859">
            <w:pPr>
              <w:spacing w:after="0"/>
              <w:rPr>
                <w:rFonts w:cs="Calibri"/>
                <w:sz w:val="20"/>
                <w:szCs w:val="20"/>
              </w:rPr>
            </w:pPr>
            <w:r w:rsidRPr="00FE2859">
              <w:rPr>
                <w:rFonts w:cs="Calibri"/>
                <w:sz w:val="20"/>
                <w:szCs w:val="20"/>
              </w:rPr>
              <w:t>RELD</w:t>
            </w:r>
          </w:p>
        </w:tc>
        <w:tc>
          <w:tcPr>
            <w:tcW w:w="7740" w:type="dxa"/>
            <w:shd w:val="clear" w:color="auto" w:fill="auto"/>
          </w:tcPr>
          <w:p w14:paraId="534A4215" w14:textId="77777777" w:rsidR="00FE2859" w:rsidRPr="00FE2859" w:rsidRDefault="00FE2859" w:rsidP="00FE2859">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sidRPr="00FE2859">
              <w:rPr>
                <w:rFonts w:cs="Calibri"/>
                <w:sz w:val="20"/>
                <w:szCs w:val="20"/>
              </w:rPr>
              <w:t>Race, Ethnicity, Language, Disability</w:t>
            </w:r>
          </w:p>
        </w:tc>
      </w:tr>
      <w:tr w:rsidR="00FE2859" w:rsidRPr="00FE2859" w14:paraId="08B6300E"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47DE4A99" w14:textId="77777777" w:rsidR="00FE2859" w:rsidRPr="00FE2859" w:rsidRDefault="00FE2859" w:rsidP="00FE2859">
            <w:pPr>
              <w:spacing w:after="0"/>
              <w:rPr>
                <w:rFonts w:cs="Calibri"/>
                <w:sz w:val="20"/>
                <w:szCs w:val="20"/>
              </w:rPr>
            </w:pPr>
            <w:r w:rsidRPr="00FE2859">
              <w:rPr>
                <w:rFonts w:cs="Calibri"/>
                <w:sz w:val="20"/>
                <w:szCs w:val="20"/>
              </w:rPr>
              <w:t>SCO</w:t>
            </w:r>
          </w:p>
        </w:tc>
        <w:tc>
          <w:tcPr>
            <w:tcW w:w="7740" w:type="dxa"/>
            <w:shd w:val="clear" w:color="auto" w:fill="auto"/>
          </w:tcPr>
          <w:p w14:paraId="35E0B616" w14:textId="3FCD3CD0" w:rsidR="00FE2859" w:rsidRPr="00FE2859" w:rsidRDefault="00FE2859" w:rsidP="00FE2859">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FE2859">
              <w:rPr>
                <w:rFonts w:cs="Calibri"/>
                <w:sz w:val="20"/>
                <w:szCs w:val="20"/>
              </w:rPr>
              <w:t xml:space="preserve">Senior Care Options </w:t>
            </w:r>
            <w:r w:rsidR="00854656">
              <w:rPr>
                <w:rFonts w:cs="Calibri"/>
                <w:sz w:val="20"/>
                <w:szCs w:val="20"/>
              </w:rPr>
              <w:t>or Senior Care Organizations</w:t>
            </w:r>
          </w:p>
        </w:tc>
      </w:tr>
      <w:tr w:rsidR="00FE2859" w:rsidRPr="00FE2859" w14:paraId="28FF8F45"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19AE492E" w14:textId="77777777" w:rsidR="00FE2859" w:rsidRPr="00FE2859" w:rsidRDefault="00FE2859" w:rsidP="00FE2859">
            <w:pPr>
              <w:spacing w:after="0"/>
              <w:rPr>
                <w:rFonts w:cs="Calibri"/>
                <w:sz w:val="20"/>
                <w:szCs w:val="20"/>
              </w:rPr>
            </w:pPr>
            <w:r w:rsidRPr="00FE2859">
              <w:rPr>
                <w:rFonts w:cs="Calibri"/>
                <w:sz w:val="20"/>
                <w:szCs w:val="20"/>
              </w:rPr>
              <w:t>SL</w:t>
            </w:r>
          </w:p>
        </w:tc>
        <w:tc>
          <w:tcPr>
            <w:tcW w:w="7740" w:type="dxa"/>
            <w:shd w:val="clear" w:color="auto" w:fill="auto"/>
          </w:tcPr>
          <w:p w14:paraId="4E3A2DE5" w14:textId="77777777" w:rsidR="00FE2859" w:rsidRPr="00FE2859" w:rsidRDefault="00FE2859" w:rsidP="00FE2859">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sidRPr="00FE2859">
              <w:rPr>
                <w:rFonts w:cs="Calibri"/>
                <w:sz w:val="20"/>
                <w:szCs w:val="20"/>
              </w:rPr>
              <w:t>Service Location</w:t>
            </w:r>
          </w:p>
        </w:tc>
      </w:tr>
      <w:tr w:rsidR="00FE2859" w:rsidRPr="00FE2859" w14:paraId="63A00E3F"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6F28252D" w14:textId="77777777" w:rsidR="00FE2859" w:rsidRPr="00FE2859" w:rsidRDefault="00FE2859" w:rsidP="00FE2859">
            <w:pPr>
              <w:spacing w:after="0"/>
              <w:rPr>
                <w:rFonts w:cs="Calibri"/>
                <w:sz w:val="20"/>
                <w:szCs w:val="20"/>
              </w:rPr>
            </w:pPr>
            <w:r w:rsidRPr="00FE2859">
              <w:rPr>
                <w:rFonts w:cs="Calibri"/>
                <w:sz w:val="20"/>
                <w:szCs w:val="20"/>
              </w:rPr>
              <w:t>SOGI</w:t>
            </w:r>
          </w:p>
        </w:tc>
        <w:tc>
          <w:tcPr>
            <w:tcW w:w="7740" w:type="dxa"/>
            <w:shd w:val="clear" w:color="auto" w:fill="auto"/>
          </w:tcPr>
          <w:p w14:paraId="72272AC0" w14:textId="77777777" w:rsidR="00FE2859" w:rsidRPr="00FE2859" w:rsidRDefault="00FE2859" w:rsidP="00FE2859">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FE2859">
              <w:rPr>
                <w:rFonts w:cs="Calibri"/>
                <w:sz w:val="20"/>
                <w:szCs w:val="20"/>
              </w:rPr>
              <w:t>Sexual Orientation and Gender Identity</w:t>
            </w:r>
          </w:p>
        </w:tc>
      </w:tr>
      <w:tr w:rsidR="00FE2859" w:rsidRPr="00FE2859" w14:paraId="4FF0BE4A"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0E4F6287" w14:textId="77777777" w:rsidR="00FE2859" w:rsidRPr="00FE2859" w:rsidRDefault="00FE2859" w:rsidP="00FE2859">
            <w:pPr>
              <w:spacing w:after="0"/>
              <w:rPr>
                <w:rFonts w:cs="Calibri"/>
                <w:sz w:val="20"/>
                <w:szCs w:val="20"/>
              </w:rPr>
            </w:pPr>
            <w:r w:rsidRPr="00FE2859">
              <w:rPr>
                <w:rFonts w:cs="Calibri"/>
                <w:sz w:val="20"/>
                <w:szCs w:val="20"/>
              </w:rPr>
              <w:t>SRF</w:t>
            </w:r>
          </w:p>
        </w:tc>
        <w:tc>
          <w:tcPr>
            <w:tcW w:w="7740" w:type="dxa"/>
            <w:shd w:val="clear" w:color="auto" w:fill="auto"/>
          </w:tcPr>
          <w:p w14:paraId="16838E24" w14:textId="77777777" w:rsidR="00FE2859" w:rsidRPr="00FE2859" w:rsidRDefault="00FE2859" w:rsidP="00FE2859">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sidRPr="00FE2859">
              <w:rPr>
                <w:rFonts w:cs="Calibri"/>
                <w:sz w:val="20"/>
                <w:szCs w:val="20"/>
              </w:rPr>
              <w:t>Social Risk Factor</w:t>
            </w:r>
          </w:p>
        </w:tc>
      </w:tr>
      <w:tr w:rsidR="00EE1172" w:rsidRPr="00FE2859" w14:paraId="7D1F50E9"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6613733B" w14:textId="1ED32975" w:rsidR="00EE1172" w:rsidRPr="00FE2859" w:rsidRDefault="00EE1172" w:rsidP="00567E8D">
            <w:pPr>
              <w:spacing w:after="0"/>
              <w:rPr>
                <w:rFonts w:cs="Calibri"/>
                <w:sz w:val="20"/>
                <w:szCs w:val="20"/>
              </w:rPr>
            </w:pPr>
            <w:r>
              <w:rPr>
                <w:rFonts w:cs="Calibri"/>
                <w:sz w:val="20"/>
                <w:szCs w:val="20"/>
              </w:rPr>
              <w:t>SSI</w:t>
            </w:r>
          </w:p>
        </w:tc>
        <w:tc>
          <w:tcPr>
            <w:tcW w:w="7740" w:type="dxa"/>
            <w:shd w:val="clear" w:color="auto" w:fill="auto"/>
          </w:tcPr>
          <w:p w14:paraId="133897AC" w14:textId="6D8A9B9C" w:rsidR="00EE1172" w:rsidRPr="00FE2859" w:rsidRDefault="00EE1172" w:rsidP="00567E8D">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S</w:t>
            </w:r>
            <w:r w:rsidR="001A1909">
              <w:rPr>
                <w:rFonts w:cs="Calibri"/>
                <w:sz w:val="20"/>
                <w:szCs w:val="20"/>
              </w:rPr>
              <w:t xml:space="preserve">upplemental </w:t>
            </w:r>
            <w:r>
              <w:rPr>
                <w:rFonts w:cs="Calibri"/>
                <w:sz w:val="20"/>
                <w:szCs w:val="20"/>
              </w:rPr>
              <w:t>Security</w:t>
            </w:r>
            <w:r w:rsidR="001A1909">
              <w:rPr>
                <w:rFonts w:cs="Calibri"/>
                <w:sz w:val="20"/>
                <w:szCs w:val="20"/>
              </w:rPr>
              <w:t xml:space="preserve"> Income</w:t>
            </w:r>
          </w:p>
        </w:tc>
      </w:tr>
      <w:tr w:rsidR="00FE2859" w:rsidRPr="00FE2859" w14:paraId="29E35EF5" w14:textId="77777777" w:rsidTr="0022556E">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61C0F419" w14:textId="77777777" w:rsidR="00FE2859" w:rsidRPr="00FE2859" w:rsidRDefault="00FE2859" w:rsidP="00FE2859">
            <w:pPr>
              <w:spacing w:after="0"/>
              <w:rPr>
                <w:rFonts w:cs="Calibri"/>
                <w:sz w:val="20"/>
                <w:szCs w:val="20"/>
              </w:rPr>
            </w:pPr>
            <w:r w:rsidRPr="00FE2859">
              <w:rPr>
                <w:rFonts w:cs="Calibri"/>
                <w:sz w:val="20"/>
                <w:szCs w:val="20"/>
              </w:rPr>
              <w:t>SUD</w:t>
            </w:r>
          </w:p>
        </w:tc>
        <w:tc>
          <w:tcPr>
            <w:tcW w:w="7740" w:type="dxa"/>
            <w:shd w:val="clear" w:color="auto" w:fill="auto"/>
          </w:tcPr>
          <w:p w14:paraId="42614D68" w14:textId="77777777" w:rsidR="00FE2859" w:rsidRPr="00FE2859" w:rsidRDefault="00FE2859" w:rsidP="00FE2859">
            <w:pPr>
              <w:spacing w:after="0"/>
              <w:cnfStyle w:val="000000000000" w:firstRow="0" w:lastRow="0" w:firstColumn="0" w:lastColumn="0" w:oddVBand="0" w:evenVBand="0" w:oddHBand="0" w:evenHBand="0" w:firstRowFirstColumn="0" w:firstRowLastColumn="0" w:lastRowFirstColumn="0" w:lastRowLastColumn="0"/>
              <w:rPr>
                <w:rFonts w:cs="Calibri"/>
                <w:sz w:val="20"/>
                <w:szCs w:val="20"/>
              </w:rPr>
            </w:pPr>
            <w:r w:rsidRPr="00FE2859">
              <w:rPr>
                <w:rFonts w:cs="Calibri"/>
                <w:sz w:val="20"/>
                <w:szCs w:val="20"/>
              </w:rPr>
              <w:t>Substance Use Disorder</w:t>
            </w:r>
          </w:p>
        </w:tc>
      </w:tr>
      <w:tr w:rsidR="00FE2859" w:rsidRPr="00FE2859" w14:paraId="112F9BDA" w14:textId="77777777" w:rsidTr="00225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46682AE8" w14:textId="77777777" w:rsidR="00FE2859" w:rsidRPr="00FE2859" w:rsidRDefault="00FE2859" w:rsidP="00FE2859">
            <w:pPr>
              <w:spacing w:after="0"/>
              <w:rPr>
                <w:rFonts w:cs="Calibri"/>
                <w:sz w:val="20"/>
                <w:szCs w:val="20"/>
              </w:rPr>
            </w:pPr>
            <w:r w:rsidRPr="00FE2859">
              <w:rPr>
                <w:rFonts w:cs="Calibri"/>
                <w:sz w:val="20"/>
                <w:szCs w:val="20"/>
              </w:rPr>
              <w:t>VBP</w:t>
            </w:r>
          </w:p>
        </w:tc>
        <w:tc>
          <w:tcPr>
            <w:tcW w:w="7740" w:type="dxa"/>
            <w:shd w:val="clear" w:color="auto" w:fill="auto"/>
          </w:tcPr>
          <w:p w14:paraId="2542DD46" w14:textId="77777777" w:rsidR="00FE2859" w:rsidRPr="00FE2859" w:rsidRDefault="00FE2859" w:rsidP="00FE2859">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FE2859">
              <w:rPr>
                <w:rFonts w:cs="Calibri"/>
                <w:sz w:val="20"/>
                <w:szCs w:val="20"/>
              </w:rPr>
              <w:t>Value-Based Payment</w:t>
            </w:r>
          </w:p>
        </w:tc>
      </w:tr>
    </w:tbl>
    <w:p w14:paraId="43D3B2C7" w14:textId="2B7E438D" w:rsidR="00142B1D" w:rsidRDefault="00142B1D">
      <w:pPr>
        <w:spacing w:after="0"/>
      </w:pPr>
      <w:r>
        <w:br w:type="page"/>
      </w:r>
    </w:p>
    <w:p w14:paraId="3F3CD3C9" w14:textId="51EF7AF6" w:rsidR="002A2FAC" w:rsidRPr="00B73C33" w:rsidRDefault="00F83EE5" w:rsidP="00ED0B25">
      <w:pPr>
        <w:pStyle w:val="Heading3"/>
      </w:pPr>
      <w:bookmarkStart w:id="149" w:name="_Toc102552963"/>
      <w:r w:rsidRPr="00B73C33">
        <w:lastRenderedPageBreak/>
        <w:t>Appendix B: MassHealth Managed Care Plans (MCPs</w:t>
      </w:r>
      <w:r w:rsidR="00B73C33" w:rsidRPr="00B73C33">
        <w:t>)</w:t>
      </w:r>
      <w:bookmarkEnd w:id="149"/>
      <w:r w:rsidRPr="00B73C33">
        <w:t xml:space="preserve"> </w:t>
      </w:r>
    </w:p>
    <w:tbl>
      <w:tblPr>
        <w:tblStyle w:val="GridTable4-Accent1"/>
        <w:tblW w:w="0" w:type="auto"/>
        <w:tblInd w:w="468" w:type="dxa"/>
        <w:tblLook w:val="04A0" w:firstRow="1" w:lastRow="0" w:firstColumn="1" w:lastColumn="0" w:noHBand="0" w:noVBand="1"/>
        <w:tblCaption w:val="Appendix B table of MassHealth Managed Care Plans"/>
        <w:tblDescription w:val="This table lists properties of the MCP plans to include the program, whay time, what authority and name of plans"/>
      </w:tblPr>
      <w:tblGrid>
        <w:gridCol w:w="2076"/>
        <w:gridCol w:w="1121"/>
        <w:gridCol w:w="1695"/>
        <w:gridCol w:w="4710"/>
      </w:tblGrid>
      <w:tr w:rsidR="00187DD3" w14:paraId="7A636DD4" w14:textId="5DBE7926" w:rsidTr="361E89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6" w:type="dxa"/>
          </w:tcPr>
          <w:p w14:paraId="73F208E2" w14:textId="4440C974" w:rsidR="00742B55" w:rsidRPr="00B02943" w:rsidRDefault="00742B55" w:rsidP="00975569">
            <w:pPr>
              <w:spacing w:after="240" w:line="259" w:lineRule="auto"/>
              <w:jc w:val="center"/>
              <w:rPr>
                <w:rFonts w:cs="Calibri"/>
                <w:color w:val="auto"/>
                <w:sz w:val="20"/>
                <w:szCs w:val="20"/>
              </w:rPr>
            </w:pPr>
            <w:bookmarkStart w:id="150" w:name="_Toc284922442"/>
            <w:r w:rsidRPr="00B02943">
              <w:rPr>
                <w:rFonts w:cs="Calibri"/>
                <w:color w:val="auto"/>
                <w:sz w:val="20"/>
                <w:szCs w:val="20"/>
              </w:rPr>
              <w:t>Program</w:t>
            </w:r>
          </w:p>
        </w:tc>
        <w:tc>
          <w:tcPr>
            <w:tcW w:w="1144" w:type="dxa"/>
          </w:tcPr>
          <w:p w14:paraId="274BC927" w14:textId="5B0BD39D" w:rsidR="00742B55" w:rsidRPr="00B02943" w:rsidRDefault="00742B55" w:rsidP="00975569">
            <w:pPr>
              <w:spacing w:after="240" w:line="259" w:lineRule="auto"/>
              <w:jc w:val="center"/>
              <w:cnfStyle w:val="100000000000" w:firstRow="1" w:lastRow="0" w:firstColumn="0" w:lastColumn="0" w:oddVBand="0" w:evenVBand="0" w:oddHBand="0" w:evenHBand="0" w:firstRowFirstColumn="0" w:firstRowLastColumn="0" w:lastRowFirstColumn="0" w:lastRowLastColumn="0"/>
              <w:rPr>
                <w:rFonts w:cs="Calibri"/>
                <w:color w:val="auto"/>
                <w:sz w:val="20"/>
                <w:szCs w:val="20"/>
              </w:rPr>
            </w:pPr>
            <w:r w:rsidRPr="00B02943">
              <w:rPr>
                <w:rFonts w:cs="Calibri"/>
                <w:color w:val="auto"/>
                <w:sz w:val="20"/>
                <w:szCs w:val="20"/>
              </w:rPr>
              <w:t>MCP Type</w:t>
            </w:r>
          </w:p>
        </w:tc>
        <w:tc>
          <w:tcPr>
            <w:tcW w:w="1702" w:type="dxa"/>
          </w:tcPr>
          <w:p w14:paraId="2170AB2C" w14:textId="795A685C" w:rsidR="00742B55" w:rsidRPr="00B02943" w:rsidRDefault="00742B55" w:rsidP="00975569">
            <w:pPr>
              <w:spacing w:after="240" w:line="259" w:lineRule="auto"/>
              <w:jc w:val="center"/>
              <w:cnfStyle w:val="100000000000" w:firstRow="1" w:lastRow="0" w:firstColumn="0" w:lastColumn="0" w:oddVBand="0" w:evenVBand="0" w:oddHBand="0" w:evenHBand="0" w:firstRowFirstColumn="0" w:firstRowLastColumn="0" w:lastRowFirstColumn="0" w:lastRowLastColumn="0"/>
              <w:rPr>
                <w:rFonts w:cs="Calibri"/>
                <w:color w:val="auto"/>
                <w:sz w:val="20"/>
                <w:szCs w:val="20"/>
              </w:rPr>
            </w:pPr>
            <w:r w:rsidRPr="00B02943">
              <w:rPr>
                <w:rFonts w:cs="Calibri"/>
                <w:color w:val="auto"/>
                <w:sz w:val="20"/>
                <w:szCs w:val="20"/>
              </w:rPr>
              <w:t>Managed Care Authority</w:t>
            </w:r>
          </w:p>
        </w:tc>
        <w:tc>
          <w:tcPr>
            <w:tcW w:w="4866" w:type="dxa"/>
          </w:tcPr>
          <w:p w14:paraId="6F3A92D9" w14:textId="7279B1B5" w:rsidR="00742B55" w:rsidRPr="00B02943" w:rsidRDefault="00742B55" w:rsidP="00975569">
            <w:pPr>
              <w:spacing w:after="240" w:line="259" w:lineRule="auto"/>
              <w:jc w:val="center"/>
              <w:cnfStyle w:val="100000000000" w:firstRow="1" w:lastRow="0" w:firstColumn="0" w:lastColumn="0" w:oddVBand="0" w:evenVBand="0" w:oddHBand="0" w:evenHBand="0" w:firstRowFirstColumn="0" w:firstRowLastColumn="0" w:lastRowFirstColumn="0" w:lastRowLastColumn="0"/>
              <w:rPr>
                <w:rFonts w:cs="Calibri"/>
                <w:color w:val="auto"/>
                <w:sz w:val="20"/>
                <w:szCs w:val="20"/>
              </w:rPr>
            </w:pPr>
            <w:r w:rsidRPr="00B02943">
              <w:rPr>
                <w:rFonts w:cs="Calibri"/>
                <w:color w:val="auto"/>
                <w:sz w:val="20"/>
                <w:szCs w:val="20"/>
              </w:rPr>
              <w:t>Name</w:t>
            </w:r>
            <w:r w:rsidR="00C924CB" w:rsidRPr="00B02943">
              <w:rPr>
                <w:rFonts w:cs="Calibri"/>
                <w:color w:val="auto"/>
                <w:sz w:val="20"/>
                <w:szCs w:val="20"/>
              </w:rPr>
              <w:t xml:space="preserve"> of Plan</w:t>
            </w:r>
          </w:p>
        </w:tc>
      </w:tr>
      <w:tr w:rsidR="00187DD3" w14:paraId="3D9FF8AE" w14:textId="1C44A7F8" w:rsidTr="361E8982">
        <w:trPr>
          <w:cnfStyle w:val="000000100000" w:firstRow="0" w:lastRow="0" w:firstColumn="0" w:lastColumn="0" w:oddVBand="0" w:evenVBand="0" w:oddHBand="1" w:evenHBand="0" w:firstRowFirstColumn="0" w:firstRowLastColumn="0" w:lastRowFirstColumn="0" w:lastRowLastColumn="0"/>
          <w:trHeight w:val="3986"/>
        </w:trPr>
        <w:tc>
          <w:tcPr>
            <w:cnfStyle w:val="001000000000" w:firstRow="0" w:lastRow="0" w:firstColumn="1" w:lastColumn="0" w:oddVBand="0" w:evenVBand="0" w:oddHBand="0" w:evenHBand="0" w:firstRowFirstColumn="0" w:firstRowLastColumn="0" w:lastRowFirstColumn="0" w:lastRowLastColumn="0"/>
            <w:tcW w:w="2116" w:type="dxa"/>
          </w:tcPr>
          <w:p w14:paraId="53795CB8" w14:textId="2C0FEFA3" w:rsidR="006C67E5" w:rsidRPr="00BF6EC7" w:rsidRDefault="2C95DAC7" w:rsidP="009C1CEE">
            <w:pPr>
              <w:spacing w:after="160" w:line="259" w:lineRule="auto"/>
              <w:rPr>
                <w:rFonts w:cs="Calibri"/>
                <w:color w:val="000000" w:themeColor="text1"/>
                <w:sz w:val="20"/>
                <w:szCs w:val="20"/>
              </w:rPr>
            </w:pPr>
            <w:r w:rsidRPr="361E8982">
              <w:rPr>
                <w:rFonts w:cs="Calibri"/>
                <w:color w:val="000000" w:themeColor="text1"/>
                <w:sz w:val="20"/>
                <w:szCs w:val="20"/>
              </w:rPr>
              <w:t xml:space="preserve">Accountable Care </w:t>
            </w:r>
            <w:r w:rsidR="1B944E49" w:rsidRPr="361E8982">
              <w:rPr>
                <w:rFonts w:cs="Calibri"/>
                <w:color w:val="000000" w:themeColor="text1"/>
                <w:sz w:val="20"/>
                <w:szCs w:val="20"/>
              </w:rPr>
              <w:t>Partnership Plan</w:t>
            </w:r>
            <w:r w:rsidR="007113FF">
              <w:br/>
            </w:r>
            <w:r w:rsidR="1B944E49" w:rsidRPr="361E8982">
              <w:rPr>
                <w:rFonts w:cs="Calibri"/>
                <w:color w:val="000000" w:themeColor="text1"/>
                <w:sz w:val="20"/>
                <w:szCs w:val="20"/>
              </w:rPr>
              <w:t>(</w:t>
            </w:r>
            <w:r w:rsidR="50F6040B" w:rsidRPr="361E8982">
              <w:rPr>
                <w:rFonts w:cs="Calibri"/>
                <w:color w:val="000000" w:themeColor="text1"/>
                <w:sz w:val="20"/>
                <w:szCs w:val="20"/>
              </w:rPr>
              <w:t>AC</w:t>
            </w:r>
            <w:r w:rsidR="00AB44B2" w:rsidRPr="361E8982">
              <w:rPr>
                <w:rFonts w:cs="Calibri"/>
                <w:color w:val="000000" w:themeColor="text1"/>
                <w:sz w:val="20"/>
                <w:szCs w:val="20"/>
              </w:rPr>
              <w:t>PP</w:t>
            </w:r>
            <w:r w:rsidR="1B944E49" w:rsidRPr="361E8982">
              <w:rPr>
                <w:rFonts w:cs="Calibri"/>
                <w:color w:val="000000" w:themeColor="text1"/>
                <w:sz w:val="20"/>
                <w:szCs w:val="20"/>
              </w:rPr>
              <w:t>)</w:t>
            </w:r>
          </w:p>
        </w:tc>
        <w:tc>
          <w:tcPr>
            <w:tcW w:w="1144" w:type="dxa"/>
          </w:tcPr>
          <w:p w14:paraId="71E6DEAD" w14:textId="4B1E243A" w:rsidR="00742B55" w:rsidRPr="00BF6EC7" w:rsidRDefault="00742B55" w:rsidP="00742B5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MCE</w:t>
            </w:r>
          </w:p>
        </w:tc>
        <w:tc>
          <w:tcPr>
            <w:tcW w:w="1702" w:type="dxa"/>
          </w:tcPr>
          <w:p w14:paraId="40F978E6" w14:textId="440B5749" w:rsidR="00742B55" w:rsidRPr="00BF6EC7" w:rsidRDefault="00742B55" w:rsidP="00742B5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1115</w:t>
            </w:r>
          </w:p>
        </w:tc>
        <w:tc>
          <w:tcPr>
            <w:tcW w:w="4866" w:type="dxa"/>
          </w:tcPr>
          <w:p w14:paraId="22672F20" w14:textId="75AE35F8" w:rsidR="005455CE" w:rsidRPr="00BF6EC7" w:rsidRDefault="006C67E5" w:rsidP="00E6616A">
            <w:pPr>
              <w:pStyle w:val="ListParagraph"/>
              <w:numPr>
                <w:ilvl w:val="0"/>
                <w:numId w:val="51"/>
              </w:numPr>
              <w:spacing w:after="160" w:line="259"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Be Healthy Partnership</w:t>
            </w:r>
          </w:p>
          <w:p w14:paraId="30A44C3C" w14:textId="77777777" w:rsidR="005455CE" w:rsidRPr="00BF6EC7" w:rsidRDefault="006C67E5" w:rsidP="00E6616A">
            <w:pPr>
              <w:pStyle w:val="ListParagraph"/>
              <w:numPr>
                <w:ilvl w:val="0"/>
                <w:numId w:val="37"/>
              </w:numPr>
              <w:spacing w:after="160" w:line="259"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Berkshire Fallon Health Collaborative</w:t>
            </w:r>
          </w:p>
          <w:p w14:paraId="39A674D7" w14:textId="77777777" w:rsidR="005455CE" w:rsidRPr="00BF6EC7" w:rsidRDefault="006C67E5" w:rsidP="00E6616A">
            <w:pPr>
              <w:pStyle w:val="ListParagraph"/>
              <w:numPr>
                <w:ilvl w:val="0"/>
                <w:numId w:val="37"/>
              </w:numPr>
              <w:spacing w:after="160" w:line="259"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BMC HealthNet Plan Community Alliance</w:t>
            </w:r>
          </w:p>
          <w:p w14:paraId="2F74ADBC" w14:textId="77777777" w:rsidR="005455CE" w:rsidRPr="00BF6EC7" w:rsidRDefault="006C67E5" w:rsidP="00E6616A">
            <w:pPr>
              <w:pStyle w:val="ListParagraph"/>
              <w:numPr>
                <w:ilvl w:val="0"/>
                <w:numId w:val="37"/>
              </w:numPr>
              <w:spacing w:after="160" w:line="259"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BMC HealthNet Plan Mercy Alliance</w:t>
            </w:r>
          </w:p>
          <w:p w14:paraId="7F6CFBAA" w14:textId="77777777" w:rsidR="005455CE" w:rsidRPr="00BF6EC7" w:rsidRDefault="006C67E5" w:rsidP="00E6616A">
            <w:pPr>
              <w:pStyle w:val="ListParagraph"/>
              <w:numPr>
                <w:ilvl w:val="0"/>
                <w:numId w:val="37"/>
              </w:numPr>
              <w:spacing w:after="160" w:line="259"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BMC HealthNet Plan Signature Alliance</w:t>
            </w:r>
          </w:p>
          <w:p w14:paraId="7F78FEEE" w14:textId="5F77ABD4" w:rsidR="00B75872" w:rsidRPr="00BF6EC7" w:rsidRDefault="006C67E5" w:rsidP="00E6616A">
            <w:pPr>
              <w:pStyle w:val="ListParagraph"/>
              <w:numPr>
                <w:ilvl w:val="0"/>
                <w:numId w:val="37"/>
              </w:numPr>
              <w:spacing w:after="160" w:line="259"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BMC HealthNet Plan Southcoast Alliance</w:t>
            </w:r>
          </w:p>
          <w:p w14:paraId="6EA56C0A" w14:textId="4B3D086C" w:rsidR="005455CE" w:rsidRPr="00BF6EC7" w:rsidRDefault="006C67E5" w:rsidP="00E6616A">
            <w:pPr>
              <w:pStyle w:val="ListParagraph"/>
              <w:numPr>
                <w:ilvl w:val="0"/>
                <w:numId w:val="37"/>
              </w:numPr>
              <w:spacing w:after="160" w:line="259"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Fallon 365 Care</w:t>
            </w:r>
          </w:p>
          <w:p w14:paraId="2D934261" w14:textId="77777777" w:rsidR="005455CE" w:rsidRPr="00BF6EC7" w:rsidRDefault="006C67E5" w:rsidP="00E6616A">
            <w:pPr>
              <w:pStyle w:val="ListParagraph"/>
              <w:numPr>
                <w:ilvl w:val="0"/>
                <w:numId w:val="37"/>
              </w:numPr>
              <w:spacing w:after="160" w:line="259"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My Care Family</w:t>
            </w:r>
          </w:p>
          <w:p w14:paraId="401918EB" w14:textId="77777777" w:rsidR="005455CE" w:rsidRPr="00BF6EC7" w:rsidRDefault="006C67E5" w:rsidP="00E6616A">
            <w:pPr>
              <w:pStyle w:val="ListParagraph"/>
              <w:numPr>
                <w:ilvl w:val="0"/>
                <w:numId w:val="37"/>
              </w:numPr>
              <w:spacing w:after="160" w:line="259"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Tufts Health Together with Atrius Health</w:t>
            </w:r>
          </w:p>
          <w:p w14:paraId="65F960B2" w14:textId="0220C882" w:rsidR="005455CE" w:rsidRPr="00BF6EC7" w:rsidRDefault="006C67E5" w:rsidP="00E6616A">
            <w:pPr>
              <w:pStyle w:val="ListParagraph"/>
              <w:numPr>
                <w:ilvl w:val="0"/>
                <w:numId w:val="37"/>
              </w:numPr>
              <w:spacing w:after="160" w:line="259"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Tufts Health Together with B</w:t>
            </w:r>
            <w:r w:rsidR="00602252" w:rsidRPr="00BF6EC7">
              <w:rPr>
                <w:rFonts w:cs="Calibri"/>
                <w:color w:val="000000" w:themeColor="text1"/>
                <w:sz w:val="20"/>
                <w:szCs w:val="20"/>
              </w:rPr>
              <w:t>eth Israel Deaconess Care Organization</w:t>
            </w:r>
          </w:p>
          <w:p w14:paraId="2D0AD1E5" w14:textId="77777777" w:rsidR="005455CE" w:rsidRPr="00BF6EC7" w:rsidRDefault="006C67E5" w:rsidP="00E6616A">
            <w:pPr>
              <w:pStyle w:val="ListParagraph"/>
              <w:numPr>
                <w:ilvl w:val="0"/>
                <w:numId w:val="37"/>
              </w:numPr>
              <w:spacing w:after="160" w:line="259"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Tufts Health Together with Boston Children’s ACO</w:t>
            </w:r>
          </w:p>
          <w:p w14:paraId="5F4F86BF" w14:textId="5A9359A8" w:rsidR="005455CE" w:rsidRPr="00BF6EC7" w:rsidRDefault="006C67E5" w:rsidP="00E6616A">
            <w:pPr>
              <w:pStyle w:val="ListParagraph"/>
              <w:numPr>
                <w:ilvl w:val="0"/>
                <w:numId w:val="37"/>
              </w:numPr>
              <w:spacing w:after="160" w:line="259"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Tufts Health Together with C</w:t>
            </w:r>
            <w:r w:rsidR="00E961AF" w:rsidRPr="00BF6EC7">
              <w:rPr>
                <w:rFonts w:cs="Calibri"/>
                <w:color w:val="000000" w:themeColor="text1"/>
                <w:sz w:val="20"/>
                <w:szCs w:val="20"/>
              </w:rPr>
              <w:t>ambridge Health Alliance</w:t>
            </w:r>
          </w:p>
          <w:p w14:paraId="10EC90F7" w14:textId="063CA340" w:rsidR="00742B55" w:rsidRPr="00BF6EC7" w:rsidRDefault="006C67E5" w:rsidP="00E6616A">
            <w:pPr>
              <w:pStyle w:val="ListParagraph"/>
              <w:numPr>
                <w:ilvl w:val="0"/>
                <w:numId w:val="37"/>
              </w:numPr>
              <w:spacing w:after="160" w:line="259"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roofErr w:type="spellStart"/>
            <w:r w:rsidRPr="00BF6EC7">
              <w:rPr>
                <w:rFonts w:cs="Calibri"/>
                <w:color w:val="000000" w:themeColor="text1"/>
                <w:sz w:val="20"/>
                <w:szCs w:val="20"/>
              </w:rPr>
              <w:t>Wellforce</w:t>
            </w:r>
            <w:proofErr w:type="spellEnd"/>
            <w:r w:rsidRPr="00BF6EC7">
              <w:rPr>
                <w:rFonts w:cs="Calibri"/>
                <w:color w:val="000000" w:themeColor="text1"/>
                <w:sz w:val="20"/>
                <w:szCs w:val="20"/>
              </w:rPr>
              <w:t xml:space="preserve"> Care Plan</w:t>
            </w:r>
          </w:p>
        </w:tc>
      </w:tr>
      <w:tr w:rsidR="00187DD3" w14:paraId="66151C6E" w14:textId="4F370D29" w:rsidTr="361E8982">
        <w:tc>
          <w:tcPr>
            <w:cnfStyle w:val="001000000000" w:firstRow="0" w:lastRow="0" w:firstColumn="1" w:lastColumn="0" w:oddVBand="0" w:evenVBand="0" w:oddHBand="0" w:evenHBand="0" w:firstRowFirstColumn="0" w:firstRowLastColumn="0" w:lastRowFirstColumn="0" w:lastRowLastColumn="0"/>
            <w:tcW w:w="2116" w:type="dxa"/>
          </w:tcPr>
          <w:p w14:paraId="3D13FEFB" w14:textId="7F9AE7DC" w:rsidR="00742B55" w:rsidRPr="00BF6EC7" w:rsidRDefault="1B944E49" w:rsidP="009C1CEE">
            <w:pPr>
              <w:spacing w:after="160" w:line="259" w:lineRule="auto"/>
              <w:rPr>
                <w:rFonts w:cs="Calibri"/>
                <w:color w:val="000000" w:themeColor="text1"/>
                <w:sz w:val="20"/>
                <w:szCs w:val="20"/>
              </w:rPr>
            </w:pPr>
            <w:r w:rsidRPr="361E8982">
              <w:rPr>
                <w:rFonts w:cs="Calibri"/>
                <w:color w:val="000000" w:themeColor="text1"/>
                <w:sz w:val="20"/>
                <w:szCs w:val="20"/>
              </w:rPr>
              <w:t>Primary Care Accountable Care Organization (</w:t>
            </w:r>
            <w:r w:rsidR="1A6A7BDF" w:rsidRPr="361E8982">
              <w:rPr>
                <w:rFonts w:cs="Calibri"/>
                <w:color w:val="000000" w:themeColor="text1"/>
                <w:sz w:val="20"/>
                <w:szCs w:val="20"/>
              </w:rPr>
              <w:t>PCACO</w:t>
            </w:r>
            <w:r w:rsidRPr="361E8982">
              <w:rPr>
                <w:rFonts w:cs="Calibri"/>
                <w:color w:val="000000" w:themeColor="text1"/>
                <w:sz w:val="20"/>
                <w:szCs w:val="20"/>
              </w:rPr>
              <w:t>)</w:t>
            </w:r>
          </w:p>
        </w:tc>
        <w:tc>
          <w:tcPr>
            <w:tcW w:w="1144" w:type="dxa"/>
          </w:tcPr>
          <w:p w14:paraId="4329BFDF" w14:textId="3EE1A559" w:rsidR="00742B55" w:rsidRPr="00BF6EC7" w:rsidRDefault="004D74EB" w:rsidP="004D74E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PCCM</w:t>
            </w:r>
            <w:r w:rsidR="004973E4">
              <w:rPr>
                <w:rFonts w:cs="Calibri"/>
                <w:color w:val="000000" w:themeColor="text1"/>
                <w:sz w:val="20"/>
                <w:szCs w:val="20"/>
              </w:rPr>
              <w:t xml:space="preserve"> entity</w:t>
            </w:r>
          </w:p>
        </w:tc>
        <w:tc>
          <w:tcPr>
            <w:tcW w:w="1702" w:type="dxa"/>
          </w:tcPr>
          <w:p w14:paraId="33B29BF0" w14:textId="7C32F4A0" w:rsidR="00742B55" w:rsidRPr="00BF6EC7" w:rsidRDefault="006C67E5" w:rsidP="00742B5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1115</w:t>
            </w:r>
          </w:p>
        </w:tc>
        <w:tc>
          <w:tcPr>
            <w:tcW w:w="4866" w:type="dxa"/>
          </w:tcPr>
          <w:p w14:paraId="4F8D3A64" w14:textId="77777777" w:rsidR="005455CE" w:rsidRPr="00BF6EC7" w:rsidRDefault="006C67E5" w:rsidP="00E6616A">
            <w:pPr>
              <w:pStyle w:val="ListParagraph"/>
              <w:numPr>
                <w:ilvl w:val="0"/>
                <w:numId w:val="38"/>
              </w:numPr>
              <w:spacing w:after="160" w:line="259" w:lineRule="auto"/>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Community Care Cooperative (C3)</w:t>
            </w:r>
          </w:p>
          <w:p w14:paraId="48DD3241" w14:textId="2F98DD8B" w:rsidR="008A4F82" w:rsidRPr="00BF6EC7" w:rsidRDefault="008A4F82" w:rsidP="00E6616A">
            <w:pPr>
              <w:pStyle w:val="ListParagraph"/>
              <w:numPr>
                <w:ilvl w:val="0"/>
                <w:numId w:val="38"/>
              </w:numPr>
              <w:spacing w:after="160" w:line="259" w:lineRule="auto"/>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Mass General Brigham</w:t>
            </w:r>
          </w:p>
          <w:p w14:paraId="0E00C539" w14:textId="32BAF1DB" w:rsidR="00742B55" w:rsidRPr="00BF6EC7" w:rsidRDefault="006C67E5" w:rsidP="00E6616A">
            <w:pPr>
              <w:pStyle w:val="ListParagraph"/>
              <w:numPr>
                <w:ilvl w:val="0"/>
                <w:numId w:val="38"/>
              </w:numPr>
              <w:spacing w:after="160" w:line="259" w:lineRule="auto"/>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Steward Health Choice</w:t>
            </w:r>
          </w:p>
        </w:tc>
      </w:tr>
      <w:tr w:rsidR="00187DD3" w14:paraId="65ADE3B3" w14:textId="3D5816C5" w:rsidTr="361E8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6" w:type="dxa"/>
          </w:tcPr>
          <w:p w14:paraId="52F0846C" w14:textId="6665BF95" w:rsidR="00742B55" w:rsidRPr="00BF6EC7" w:rsidRDefault="00615ECF" w:rsidP="009C1CEE">
            <w:pPr>
              <w:spacing w:after="160" w:line="259" w:lineRule="auto"/>
              <w:rPr>
                <w:rFonts w:cs="Calibri"/>
                <w:color w:val="000000" w:themeColor="text1"/>
                <w:sz w:val="20"/>
                <w:szCs w:val="20"/>
              </w:rPr>
            </w:pPr>
            <w:r w:rsidRPr="00BF6EC7">
              <w:rPr>
                <w:rFonts w:cs="Calibri"/>
                <w:color w:val="000000" w:themeColor="text1"/>
                <w:sz w:val="20"/>
                <w:szCs w:val="20"/>
              </w:rPr>
              <w:t>MCO-Administered ACO</w:t>
            </w:r>
          </w:p>
        </w:tc>
        <w:tc>
          <w:tcPr>
            <w:tcW w:w="1144" w:type="dxa"/>
          </w:tcPr>
          <w:p w14:paraId="7015029E" w14:textId="1AAD58C1" w:rsidR="00742B55" w:rsidRPr="00BF6EC7" w:rsidRDefault="1767083C" w:rsidP="00742B5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361E8982">
              <w:rPr>
                <w:rFonts w:cs="Calibri"/>
                <w:color w:val="000000" w:themeColor="text1"/>
                <w:sz w:val="20"/>
                <w:szCs w:val="20"/>
              </w:rPr>
              <w:t>N/A</w:t>
            </w:r>
          </w:p>
        </w:tc>
        <w:tc>
          <w:tcPr>
            <w:tcW w:w="1702" w:type="dxa"/>
          </w:tcPr>
          <w:p w14:paraId="71124A00" w14:textId="6DD414E8" w:rsidR="00742B55" w:rsidRPr="00BF6EC7" w:rsidRDefault="006C67E5" w:rsidP="00742B5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1115</w:t>
            </w:r>
          </w:p>
        </w:tc>
        <w:tc>
          <w:tcPr>
            <w:tcW w:w="4866" w:type="dxa"/>
          </w:tcPr>
          <w:p w14:paraId="776E6199" w14:textId="591B68E8" w:rsidR="00742B55" w:rsidRPr="00BF6EC7" w:rsidRDefault="004B1606" w:rsidP="00E6616A">
            <w:pPr>
              <w:pStyle w:val="ListParagraph"/>
              <w:numPr>
                <w:ilvl w:val="0"/>
                <w:numId w:val="40"/>
              </w:numPr>
              <w:spacing w:after="160" w:line="259"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Lahe</w:t>
            </w:r>
            <w:r w:rsidR="008863A9" w:rsidRPr="00BF6EC7">
              <w:rPr>
                <w:rFonts w:cs="Calibri"/>
                <w:color w:val="000000" w:themeColor="text1"/>
                <w:sz w:val="20"/>
                <w:szCs w:val="20"/>
              </w:rPr>
              <w:t>y</w:t>
            </w:r>
          </w:p>
        </w:tc>
      </w:tr>
      <w:tr w:rsidR="00187DD3" w14:paraId="61AA0ACF" w14:textId="79BD99B9" w:rsidTr="361E8982">
        <w:tc>
          <w:tcPr>
            <w:cnfStyle w:val="001000000000" w:firstRow="0" w:lastRow="0" w:firstColumn="1" w:lastColumn="0" w:oddVBand="0" w:evenVBand="0" w:oddHBand="0" w:evenHBand="0" w:firstRowFirstColumn="0" w:firstRowLastColumn="0" w:lastRowFirstColumn="0" w:lastRowLastColumn="0"/>
            <w:tcW w:w="2116" w:type="dxa"/>
          </w:tcPr>
          <w:p w14:paraId="5B05340D" w14:textId="6AEFAF2D" w:rsidR="00742B55" w:rsidRPr="00BF6EC7" w:rsidRDefault="004B1606" w:rsidP="009C1CEE">
            <w:pPr>
              <w:spacing w:after="160" w:line="259" w:lineRule="auto"/>
              <w:rPr>
                <w:rFonts w:cs="Calibri"/>
                <w:color w:val="000000" w:themeColor="text1"/>
                <w:sz w:val="20"/>
                <w:szCs w:val="20"/>
              </w:rPr>
            </w:pPr>
            <w:r w:rsidRPr="00BF6EC7">
              <w:rPr>
                <w:rFonts w:cs="Calibri"/>
                <w:color w:val="000000" w:themeColor="text1"/>
                <w:sz w:val="20"/>
                <w:szCs w:val="20"/>
              </w:rPr>
              <w:t>Managed Care Organization (MCO)</w:t>
            </w:r>
          </w:p>
        </w:tc>
        <w:tc>
          <w:tcPr>
            <w:tcW w:w="1144" w:type="dxa"/>
          </w:tcPr>
          <w:p w14:paraId="71AAB162" w14:textId="6467A334" w:rsidR="00742B55" w:rsidRPr="00BF6EC7" w:rsidRDefault="0075669A" w:rsidP="00742B5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MC</w:t>
            </w:r>
            <w:r w:rsidR="002F7083">
              <w:rPr>
                <w:rFonts w:cs="Calibri"/>
                <w:color w:val="000000" w:themeColor="text1"/>
                <w:sz w:val="20"/>
                <w:szCs w:val="20"/>
              </w:rPr>
              <w:t>E</w:t>
            </w:r>
          </w:p>
        </w:tc>
        <w:tc>
          <w:tcPr>
            <w:tcW w:w="1702" w:type="dxa"/>
          </w:tcPr>
          <w:p w14:paraId="3C63F490" w14:textId="280D63F2" w:rsidR="00742B55" w:rsidRPr="00BF6EC7" w:rsidRDefault="0075669A" w:rsidP="00742B5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1115</w:t>
            </w:r>
          </w:p>
        </w:tc>
        <w:tc>
          <w:tcPr>
            <w:tcW w:w="4866" w:type="dxa"/>
          </w:tcPr>
          <w:p w14:paraId="5CEDF8D9" w14:textId="77777777" w:rsidR="005455CE" w:rsidRPr="00BF6EC7" w:rsidRDefault="005455CE" w:rsidP="00E6616A">
            <w:pPr>
              <w:pStyle w:val="ListParagraph"/>
              <w:numPr>
                <w:ilvl w:val="0"/>
                <w:numId w:val="39"/>
              </w:numPr>
              <w:spacing w:after="160" w:line="259" w:lineRule="auto"/>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BMC HealthNet Plan</w:t>
            </w:r>
          </w:p>
          <w:p w14:paraId="1E84EF4A" w14:textId="77777777" w:rsidR="00742B55" w:rsidRPr="00BF6EC7" w:rsidRDefault="005455CE" w:rsidP="00E6616A">
            <w:pPr>
              <w:pStyle w:val="ListParagraph"/>
              <w:numPr>
                <w:ilvl w:val="0"/>
                <w:numId w:val="39"/>
              </w:numPr>
              <w:spacing w:after="160" w:line="259" w:lineRule="auto"/>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Tufts Health Together</w:t>
            </w:r>
          </w:p>
          <w:p w14:paraId="79BF5932" w14:textId="4E57EF52" w:rsidR="00982D4E" w:rsidRPr="00BF6EC7" w:rsidRDefault="00982D4E" w:rsidP="00B6226E">
            <w:pPr>
              <w:pStyle w:val="ListParagraph"/>
              <w:spacing w:after="160" w:line="259" w:lineRule="auto"/>
              <w:ind w:left="360"/>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p>
        </w:tc>
      </w:tr>
      <w:tr w:rsidR="00187DD3" w14:paraId="0D12BC1A" w14:textId="77777777" w:rsidTr="361E8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6" w:type="dxa"/>
          </w:tcPr>
          <w:p w14:paraId="58BA1C4A" w14:textId="3559735C" w:rsidR="004B1606" w:rsidRPr="00BF6EC7" w:rsidRDefault="005455CE" w:rsidP="009C1CEE">
            <w:pPr>
              <w:spacing w:after="160" w:line="259" w:lineRule="auto"/>
              <w:rPr>
                <w:rFonts w:cs="Calibri"/>
                <w:color w:val="000000" w:themeColor="text1"/>
                <w:sz w:val="20"/>
                <w:szCs w:val="20"/>
              </w:rPr>
            </w:pPr>
            <w:r w:rsidRPr="00BF6EC7">
              <w:rPr>
                <w:rFonts w:cs="Calibri"/>
                <w:color w:val="000000" w:themeColor="text1"/>
                <w:sz w:val="20"/>
                <w:szCs w:val="20"/>
              </w:rPr>
              <w:t>Senior Care Options (SCO)</w:t>
            </w:r>
          </w:p>
        </w:tc>
        <w:tc>
          <w:tcPr>
            <w:tcW w:w="1144" w:type="dxa"/>
          </w:tcPr>
          <w:p w14:paraId="76DC25EF" w14:textId="5C859DBB" w:rsidR="004B1606" w:rsidRPr="00BF6EC7" w:rsidRDefault="00187DD3" w:rsidP="00742B5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MCE</w:t>
            </w:r>
          </w:p>
        </w:tc>
        <w:tc>
          <w:tcPr>
            <w:tcW w:w="1702" w:type="dxa"/>
          </w:tcPr>
          <w:p w14:paraId="76A846F8" w14:textId="597E844E" w:rsidR="004B1606" w:rsidRPr="00BF6EC7" w:rsidRDefault="0075669A" w:rsidP="00742B5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1915(a)/1915(c)</w:t>
            </w:r>
            <w:r w:rsidRPr="00BF6EC7">
              <w:rPr>
                <w:rFonts w:eastAsia="Times New Roman" w:cs="Calibri"/>
                <w:sz w:val="20"/>
                <w:szCs w:val="20"/>
              </w:rPr>
              <w:t> </w:t>
            </w:r>
          </w:p>
        </w:tc>
        <w:tc>
          <w:tcPr>
            <w:tcW w:w="4866" w:type="dxa"/>
          </w:tcPr>
          <w:p w14:paraId="08E3E2B4" w14:textId="37163D3C" w:rsidR="004B1606" w:rsidRPr="00BF6EC7" w:rsidRDefault="00AE7448" w:rsidP="00E6616A">
            <w:pPr>
              <w:pStyle w:val="ListParagraph"/>
              <w:numPr>
                <w:ilvl w:val="0"/>
                <w:numId w:val="37"/>
              </w:numPr>
              <w:spacing w:after="160" w:line="259"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B</w:t>
            </w:r>
            <w:r w:rsidR="005B09B6" w:rsidRPr="00BF6EC7">
              <w:rPr>
                <w:rFonts w:cs="Calibri"/>
                <w:color w:val="000000" w:themeColor="text1"/>
                <w:sz w:val="20"/>
                <w:szCs w:val="20"/>
              </w:rPr>
              <w:t>MC</w:t>
            </w:r>
            <w:r w:rsidRPr="00BF6EC7">
              <w:rPr>
                <w:rFonts w:cs="Calibri"/>
                <w:color w:val="000000" w:themeColor="text1"/>
                <w:sz w:val="20"/>
                <w:szCs w:val="20"/>
              </w:rPr>
              <w:t xml:space="preserve"> HealthNet Plan Senior Care Options</w:t>
            </w:r>
          </w:p>
          <w:p w14:paraId="56E03ABD" w14:textId="77777777" w:rsidR="00AE7448" w:rsidRPr="00BF6EC7" w:rsidRDefault="001E6664" w:rsidP="00E6616A">
            <w:pPr>
              <w:pStyle w:val="ListParagraph"/>
              <w:numPr>
                <w:ilvl w:val="0"/>
                <w:numId w:val="37"/>
              </w:num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BF6EC7">
              <w:rPr>
                <w:rFonts w:cs="Calibri"/>
                <w:color w:val="000000" w:themeColor="text1"/>
                <w:sz w:val="20"/>
                <w:szCs w:val="20"/>
              </w:rPr>
              <w:t>Commonwealth Care Alliance</w:t>
            </w:r>
          </w:p>
          <w:p w14:paraId="1A386B2E" w14:textId="77777777" w:rsidR="001E6664" w:rsidRPr="00BF6EC7" w:rsidRDefault="001E6664" w:rsidP="00E6616A">
            <w:pPr>
              <w:pStyle w:val="ListParagraph"/>
              <w:numPr>
                <w:ilvl w:val="0"/>
                <w:numId w:val="37"/>
              </w:num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F6EC7">
              <w:rPr>
                <w:rFonts w:cs="Calibri"/>
                <w:color w:val="000000" w:themeColor="text1"/>
                <w:sz w:val="20"/>
                <w:szCs w:val="20"/>
              </w:rPr>
              <w:t>NaviCare</w:t>
            </w:r>
            <w:proofErr w:type="spellEnd"/>
            <w:r w:rsidRPr="00BF6EC7">
              <w:rPr>
                <w:rFonts w:cs="Calibri"/>
                <w:color w:val="000000" w:themeColor="text1"/>
                <w:sz w:val="20"/>
                <w:szCs w:val="20"/>
              </w:rPr>
              <w:t xml:space="preserve"> (HMO)</w:t>
            </w:r>
          </w:p>
          <w:p w14:paraId="1C8836AB" w14:textId="77777777" w:rsidR="001E6664" w:rsidRPr="00BF6EC7" w:rsidRDefault="006C1E0C" w:rsidP="00E6616A">
            <w:pPr>
              <w:pStyle w:val="ListParagraph"/>
              <w:numPr>
                <w:ilvl w:val="0"/>
                <w:numId w:val="37"/>
              </w:num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BF6EC7">
              <w:rPr>
                <w:rFonts w:cs="Calibri"/>
                <w:color w:val="000000" w:themeColor="text1"/>
                <w:sz w:val="20"/>
                <w:szCs w:val="20"/>
              </w:rPr>
              <w:t>Senior Whole Health</w:t>
            </w:r>
          </w:p>
          <w:p w14:paraId="732E2EEB" w14:textId="77777777" w:rsidR="006C1E0C" w:rsidRPr="00BF6EC7" w:rsidRDefault="00166992" w:rsidP="00E6616A">
            <w:pPr>
              <w:pStyle w:val="ListParagraph"/>
              <w:numPr>
                <w:ilvl w:val="0"/>
                <w:numId w:val="37"/>
              </w:num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BF6EC7">
              <w:rPr>
                <w:rFonts w:cs="Calibri"/>
                <w:color w:val="000000" w:themeColor="text1"/>
                <w:sz w:val="20"/>
                <w:szCs w:val="20"/>
              </w:rPr>
              <w:t>Tufts Health Plan Senior Care Options</w:t>
            </w:r>
          </w:p>
          <w:p w14:paraId="30B78FC1" w14:textId="1D79BEF1" w:rsidR="00166992" w:rsidRPr="00BF6EC7" w:rsidRDefault="00166992" w:rsidP="00E6616A">
            <w:pPr>
              <w:pStyle w:val="ListParagraph"/>
              <w:numPr>
                <w:ilvl w:val="0"/>
                <w:numId w:val="37"/>
              </w:numPr>
              <w:spacing w:after="160" w:line="259"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United</w:t>
            </w:r>
            <w:r w:rsidR="00D64C4C" w:rsidRPr="00BF6EC7">
              <w:rPr>
                <w:rFonts w:cs="Calibri"/>
                <w:color w:val="000000" w:themeColor="text1"/>
                <w:sz w:val="20"/>
                <w:szCs w:val="20"/>
              </w:rPr>
              <w:t xml:space="preserve"> </w:t>
            </w:r>
            <w:r w:rsidRPr="00BF6EC7">
              <w:rPr>
                <w:rFonts w:cs="Calibri"/>
                <w:color w:val="000000" w:themeColor="text1"/>
                <w:sz w:val="20"/>
                <w:szCs w:val="20"/>
              </w:rPr>
              <w:t>HealthCare</w:t>
            </w:r>
          </w:p>
        </w:tc>
      </w:tr>
      <w:tr w:rsidR="00187DD3" w14:paraId="40485F60" w14:textId="01ED329D" w:rsidTr="361E8982">
        <w:tc>
          <w:tcPr>
            <w:cnfStyle w:val="001000000000" w:firstRow="0" w:lastRow="0" w:firstColumn="1" w:lastColumn="0" w:oddVBand="0" w:evenVBand="0" w:oddHBand="0" w:evenHBand="0" w:firstRowFirstColumn="0" w:firstRowLastColumn="0" w:lastRowFirstColumn="0" w:lastRowLastColumn="0"/>
            <w:tcW w:w="2116" w:type="dxa"/>
          </w:tcPr>
          <w:p w14:paraId="536D8083" w14:textId="51C6655B" w:rsidR="00742B55" w:rsidRPr="00BF6EC7" w:rsidRDefault="67E1F767" w:rsidP="009C1CEE">
            <w:pPr>
              <w:spacing w:after="160" w:line="259" w:lineRule="auto"/>
              <w:rPr>
                <w:rFonts w:cs="Calibri"/>
                <w:color w:val="000000" w:themeColor="text1"/>
                <w:sz w:val="20"/>
                <w:szCs w:val="20"/>
              </w:rPr>
            </w:pPr>
            <w:r w:rsidRPr="00BF6EC7">
              <w:rPr>
                <w:rFonts w:cs="Calibri"/>
                <w:color w:val="000000" w:themeColor="text1"/>
                <w:sz w:val="20"/>
                <w:szCs w:val="20"/>
              </w:rPr>
              <w:t>One</w:t>
            </w:r>
            <w:r w:rsidR="30897473" w:rsidRPr="00BF6EC7">
              <w:rPr>
                <w:rFonts w:cs="Calibri"/>
                <w:color w:val="000000" w:themeColor="text1"/>
                <w:sz w:val="20"/>
                <w:szCs w:val="20"/>
              </w:rPr>
              <w:t xml:space="preserve"> </w:t>
            </w:r>
            <w:r w:rsidRPr="00BF6EC7">
              <w:rPr>
                <w:rFonts w:cs="Calibri"/>
                <w:color w:val="000000" w:themeColor="text1"/>
                <w:sz w:val="20"/>
                <w:szCs w:val="20"/>
              </w:rPr>
              <w:t xml:space="preserve">Care </w:t>
            </w:r>
          </w:p>
        </w:tc>
        <w:tc>
          <w:tcPr>
            <w:tcW w:w="1144" w:type="dxa"/>
          </w:tcPr>
          <w:p w14:paraId="2AE80F36" w14:textId="7BB46EA2" w:rsidR="00742B55" w:rsidRPr="00BF6EC7" w:rsidRDefault="00187DD3" w:rsidP="00742B5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MCE</w:t>
            </w:r>
          </w:p>
        </w:tc>
        <w:tc>
          <w:tcPr>
            <w:tcW w:w="1702" w:type="dxa"/>
          </w:tcPr>
          <w:p w14:paraId="239C5A7E" w14:textId="44597A94" w:rsidR="00742B55" w:rsidRPr="00BF6EC7" w:rsidRDefault="1B64FBD2" w:rsidP="00742B5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sidRPr="361E8982">
              <w:rPr>
                <w:rFonts w:cs="Calibri"/>
                <w:color w:val="000000" w:themeColor="text1"/>
                <w:sz w:val="20"/>
                <w:szCs w:val="20"/>
              </w:rPr>
              <w:t xml:space="preserve">Financial Alignment Initiative </w:t>
            </w:r>
            <w:r w:rsidR="59C05A4A" w:rsidRPr="361E8982">
              <w:rPr>
                <w:rFonts w:cs="Calibri"/>
                <w:color w:val="000000" w:themeColor="text1"/>
                <w:sz w:val="20"/>
                <w:szCs w:val="20"/>
              </w:rPr>
              <w:t>Demonstration</w:t>
            </w:r>
          </w:p>
        </w:tc>
        <w:tc>
          <w:tcPr>
            <w:tcW w:w="4866" w:type="dxa"/>
          </w:tcPr>
          <w:p w14:paraId="72D0E770" w14:textId="77777777" w:rsidR="005470D3" w:rsidRPr="00BF6EC7" w:rsidRDefault="005470D3" w:rsidP="00E6616A">
            <w:pPr>
              <w:pStyle w:val="ListParagraph"/>
              <w:numPr>
                <w:ilvl w:val="0"/>
                <w:numId w:val="37"/>
              </w:num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BF6EC7">
              <w:rPr>
                <w:rFonts w:cs="Calibri"/>
                <w:color w:val="000000" w:themeColor="text1"/>
                <w:sz w:val="20"/>
                <w:szCs w:val="20"/>
              </w:rPr>
              <w:t>Commonwealth Care Alliance</w:t>
            </w:r>
          </w:p>
          <w:p w14:paraId="103AA83E" w14:textId="77777777" w:rsidR="00742B55" w:rsidRPr="00BF6EC7" w:rsidRDefault="00E3019F" w:rsidP="00E6616A">
            <w:pPr>
              <w:pStyle w:val="ListParagraph"/>
              <w:numPr>
                <w:ilvl w:val="0"/>
                <w:numId w:val="37"/>
              </w:numPr>
              <w:spacing w:after="160" w:line="259" w:lineRule="auto"/>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Tufts Health Plan Unify</w:t>
            </w:r>
          </w:p>
          <w:p w14:paraId="03BB70A7" w14:textId="3A6A5CE0" w:rsidR="00E3019F" w:rsidRPr="00BF6EC7" w:rsidRDefault="00A153E4" w:rsidP="00E6616A">
            <w:pPr>
              <w:pStyle w:val="ListParagraph"/>
              <w:numPr>
                <w:ilvl w:val="0"/>
                <w:numId w:val="37"/>
              </w:numPr>
              <w:spacing w:after="160" w:line="259" w:lineRule="auto"/>
              <w:cnfStyle w:val="000000000000" w:firstRow="0" w:lastRow="0" w:firstColumn="0" w:lastColumn="0" w:oddVBand="0" w:evenVBand="0" w:oddHBand="0" w:evenHBand="0" w:firstRowFirstColumn="0" w:firstRowLastColumn="0" w:lastRowFirstColumn="0" w:lastRowLastColumn="0"/>
              <w:rPr>
                <w:rFonts w:cs="Calibri"/>
                <w:b/>
                <w:bCs/>
                <w:color w:val="000000" w:themeColor="text1"/>
                <w:sz w:val="20"/>
                <w:szCs w:val="20"/>
              </w:rPr>
            </w:pPr>
            <w:r w:rsidRPr="00BF6EC7">
              <w:rPr>
                <w:rFonts w:cs="Calibri"/>
                <w:color w:val="000000" w:themeColor="text1"/>
                <w:sz w:val="20"/>
                <w:szCs w:val="20"/>
              </w:rPr>
              <w:t>United</w:t>
            </w:r>
            <w:r w:rsidR="00D64C4C" w:rsidRPr="00BF6EC7">
              <w:rPr>
                <w:rFonts w:cs="Calibri"/>
                <w:color w:val="000000" w:themeColor="text1"/>
                <w:sz w:val="20"/>
                <w:szCs w:val="20"/>
              </w:rPr>
              <w:t xml:space="preserve"> </w:t>
            </w:r>
            <w:r w:rsidRPr="00BF6EC7">
              <w:rPr>
                <w:rFonts w:cs="Calibri"/>
                <w:color w:val="000000" w:themeColor="text1"/>
                <w:sz w:val="20"/>
                <w:szCs w:val="20"/>
              </w:rPr>
              <w:t>HealthCare</w:t>
            </w:r>
            <w:r w:rsidR="00C924CB" w:rsidRPr="00BF6EC7">
              <w:rPr>
                <w:rFonts w:cs="Calibri"/>
                <w:color w:val="000000" w:themeColor="text1"/>
                <w:sz w:val="20"/>
                <w:szCs w:val="20"/>
              </w:rPr>
              <w:t xml:space="preserve"> Connected</w:t>
            </w:r>
            <w:r w:rsidR="00936230" w:rsidRPr="00BF6EC7">
              <w:rPr>
                <w:rFonts w:cs="Calibri"/>
                <w:color w:val="000000" w:themeColor="text1"/>
                <w:sz w:val="20"/>
                <w:szCs w:val="20"/>
              </w:rPr>
              <w:t xml:space="preserve"> </w:t>
            </w:r>
          </w:p>
        </w:tc>
      </w:tr>
      <w:tr w:rsidR="00B868CD" w14:paraId="7ACE999F" w14:textId="77777777" w:rsidTr="361E8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6" w:type="dxa"/>
          </w:tcPr>
          <w:p w14:paraId="03059D1C" w14:textId="072A4FBB" w:rsidR="00B868CD" w:rsidRPr="00BF6EC7" w:rsidRDefault="00B868CD" w:rsidP="009C1CEE">
            <w:pPr>
              <w:spacing w:after="160" w:line="259" w:lineRule="auto"/>
              <w:rPr>
                <w:rFonts w:cs="Calibri"/>
                <w:color w:val="000000" w:themeColor="text1"/>
                <w:sz w:val="20"/>
                <w:szCs w:val="20"/>
              </w:rPr>
            </w:pPr>
            <w:r w:rsidRPr="00BF6EC7">
              <w:rPr>
                <w:rFonts w:cs="Calibri"/>
                <w:color w:val="000000" w:themeColor="text1"/>
                <w:sz w:val="20"/>
                <w:szCs w:val="20"/>
              </w:rPr>
              <w:t>PCC Plan</w:t>
            </w:r>
          </w:p>
        </w:tc>
        <w:tc>
          <w:tcPr>
            <w:tcW w:w="1144" w:type="dxa"/>
          </w:tcPr>
          <w:p w14:paraId="0968E00A" w14:textId="38506099" w:rsidR="00B868CD" w:rsidRPr="00BF6EC7" w:rsidDel="00187DD3" w:rsidRDefault="00B868CD" w:rsidP="00742B5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PCC</w:t>
            </w:r>
            <w:r w:rsidR="0020021A" w:rsidRPr="00BF6EC7">
              <w:rPr>
                <w:rFonts w:cs="Calibri"/>
                <w:color w:val="000000" w:themeColor="text1"/>
                <w:sz w:val="20"/>
                <w:szCs w:val="20"/>
              </w:rPr>
              <w:t>M</w:t>
            </w:r>
          </w:p>
        </w:tc>
        <w:tc>
          <w:tcPr>
            <w:tcW w:w="1702" w:type="dxa"/>
          </w:tcPr>
          <w:p w14:paraId="1767A133" w14:textId="245D9158" w:rsidR="00B868CD" w:rsidRPr="00BF6EC7" w:rsidRDefault="00B868CD" w:rsidP="00742B5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1115</w:t>
            </w:r>
          </w:p>
        </w:tc>
        <w:tc>
          <w:tcPr>
            <w:tcW w:w="4866" w:type="dxa"/>
          </w:tcPr>
          <w:p w14:paraId="7D9FE985" w14:textId="5C9DD117" w:rsidR="00B868CD" w:rsidRPr="00BF6EC7" w:rsidRDefault="0020021A" w:rsidP="00B868CD">
            <w:pPr>
              <w:pStyle w:val="ListParagraph"/>
              <w:spacing w:after="160" w:line="259" w:lineRule="auto"/>
              <w:ind w:left="360"/>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NA</w:t>
            </w:r>
            <w:r w:rsidR="00126B41" w:rsidRPr="00BF6EC7">
              <w:rPr>
                <w:rFonts w:cs="Calibri"/>
                <w:color w:val="000000" w:themeColor="text1"/>
                <w:sz w:val="20"/>
                <w:szCs w:val="20"/>
              </w:rPr>
              <w:t xml:space="preserve"> (MassHealth)</w:t>
            </w:r>
          </w:p>
        </w:tc>
      </w:tr>
      <w:tr w:rsidR="00B868CD" w14:paraId="7E1EF2FB" w14:textId="77777777" w:rsidTr="361E8982">
        <w:tc>
          <w:tcPr>
            <w:cnfStyle w:val="001000000000" w:firstRow="0" w:lastRow="0" w:firstColumn="1" w:lastColumn="0" w:oddVBand="0" w:evenVBand="0" w:oddHBand="0" w:evenHBand="0" w:firstRowFirstColumn="0" w:firstRowLastColumn="0" w:lastRowFirstColumn="0" w:lastRowLastColumn="0"/>
            <w:tcW w:w="2116" w:type="dxa"/>
          </w:tcPr>
          <w:p w14:paraId="66221343" w14:textId="7924058D" w:rsidR="00B868CD" w:rsidRPr="00BF6EC7" w:rsidRDefault="00B868CD" w:rsidP="009C1CEE">
            <w:pPr>
              <w:spacing w:after="160" w:line="259" w:lineRule="auto"/>
              <w:rPr>
                <w:rFonts w:cs="Calibri"/>
                <w:color w:val="000000" w:themeColor="text1"/>
                <w:sz w:val="20"/>
                <w:szCs w:val="20"/>
              </w:rPr>
            </w:pPr>
            <w:r w:rsidRPr="00BF6EC7">
              <w:rPr>
                <w:rFonts w:cs="Calibri"/>
                <w:color w:val="000000" w:themeColor="text1"/>
                <w:sz w:val="20"/>
                <w:szCs w:val="20"/>
              </w:rPr>
              <w:t>Behavioral Health Plan</w:t>
            </w:r>
          </w:p>
        </w:tc>
        <w:tc>
          <w:tcPr>
            <w:tcW w:w="1144" w:type="dxa"/>
          </w:tcPr>
          <w:p w14:paraId="4449E88D" w14:textId="3F86AC53" w:rsidR="00B868CD" w:rsidRPr="00BF6EC7" w:rsidDel="00187DD3" w:rsidRDefault="00B868CD" w:rsidP="00742B5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PIHP</w:t>
            </w:r>
          </w:p>
        </w:tc>
        <w:tc>
          <w:tcPr>
            <w:tcW w:w="1702" w:type="dxa"/>
          </w:tcPr>
          <w:p w14:paraId="626B42AF" w14:textId="7B5FDD34" w:rsidR="00B868CD" w:rsidRPr="00BF6EC7" w:rsidRDefault="1B944E49" w:rsidP="00742B5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sidRPr="361E8982">
              <w:rPr>
                <w:rFonts w:cs="Calibri"/>
                <w:color w:val="000000" w:themeColor="text1"/>
                <w:sz w:val="20"/>
                <w:szCs w:val="20"/>
              </w:rPr>
              <w:t>1115</w:t>
            </w:r>
          </w:p>
        </w:tc>
        <w:tc>
          <w:tcPr>
            <w:tcW w:w="4866" w:type="dxa"/>
          </w:tcPr>
          <w:p w14:paraId="47EA2F21" w14:textId="188207C0" w:rsidR="00B868CD" w:rsidRPr="00BF6EC7" w:rsidRDefault="00B868CD" w:rsidP="00E6616A">
            <w:pPr>
              <w:pStyle w:val="ListParagraph"/>
              <w:numPr>
                <w:ilvl w:val="0"/>
                <w:numId w:val="37"/>
              </w:numPr>
              <w:spacing w:after="160" w:line="259" w:lineRule="auto"/>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sidRPr="00BF6EC7">
              <w:rPr>
                <w:rFonts w:cs="Calibri"/>
                <w:color w:val="000000" w:themeColor="text1"/>
                <w:sz w:val="20"/>
                <w:szCs w:val="20"/>
              </w:rPr>
              <w:t>Massachusetts Behavioral Health Partnership (MBHP)</w:t>
            </w:r>
          </w:p>
        </w:tc>
      </w:tr>
    </w:tbl>
    <w:p w14:paraId="149D2F62" w14:textId="38062075" w:rsidR="00772B38" w:rsidRDefault="00E169BA" w:rsidP="00ED0B25">
      <w:pPr>
        <w:pStyle w:val="Heading3"/>
      </w:pPr>
      <w:bookmarkStart w:id="151" w:name="_Toc102552964"/>
      <w:bookmarkEnd w:id="150"/>
      <w:r w:rsidRPr="001E1BB2">
        <w:lastRenderedPageBreak/>
        <w:t xml:space="preserve">Appendix </w:t>
      </w:r>
      <w:r w:rsidR="00CA3554" w:rsidRPr="001E1BB2">
        <w:t>C</w:t>
      </w:r>
      <w:r w:rsidR="003D3889" w:rsidRPr="001E1BB2">
        <w:t>:</w:t>
      </w:r>
      <w:r w:rsidR="00D863CC" w:rsidRPr="001E1BB2">
        <w:t xml:space="preserve"> </w:t>
      </w:r>
      <w:r w:rsidRPr="001E1BB2">
        <w:t xml:space="preserve"> </w:t>
      </w:r>
      <w:r w:rsidR="009A38D7" w:rsidRPr="001E1BB2">
        <w:t>Quality</w:t>
      </w:r>
      <w:r w:rsidR="00925A2D" w:rsidRPr="001E1BB2">
        <w:t xml:space="preserve"> </w:t>
      </w:r>
      <w:r w:rsidR="00332F51" w:rsidRPr="001E1BB2">
        <w:t>Measures</w:t>
      </w:r>
      <w:r w:rsidR="001E1BB2" w:rsidRPr="001E1BB2">
        <w:t xml:space="preserve">, </w:t>
      </w:r>
      <w:r w:rsidR="00772B38" w:rsidRPr="001E1BB2">
        <w:rPr>
          <w:rFonts w:eastAsiaTheme="minorEastAsia" w:cstheme="minorBidi"/>
        </w:rPr>
        <w:t>Baselines and Targets</w:t>
      </w:r>
      <w:bookmarkEnd w:id="151"/>
      <w:r w:rsidR="00772B38" w:rsidRPr="001E1BB2">
        <w:rPr>
          <w:rFonts w:eastAsiaTheme="minorEastAsia" w:cstheme="minorBidi"/>
        </w:rPr>
        <w:t xml:space="preserve"> </w:t>
      </w:r>
      <w:r w:rsidR="00772B38" w:rsidRPr="001E1BB2">
        <w:t xml:space="preserve"> </w:t>
      </w:r>
    </w:p>
    <w:tbl>
      <w:tblPr>
        <w:tblpPr w:leftFromText="180" w:rightFromText="180" w:vertAnchor="text" w:horzAnchor="margin" w:tblpY="949"/>
        <w:tblW w:w="98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ppendix C-1 Table of Statewide Measures and Core Measures of Managed Care Plans"/>
        <w:tblDescription w:val="The table lists Statewide Measures for MCE and PCC plans with goals and objectivies on how to promote better and equitable, value based and patient centered care"/>
      </w:tblPr>
      <w:tblGrid>
        <w:gridCol w:w="638"/>
        <w:gridCol w:w="9180"/>
      </w:tblGrid>
      <w:tr w:rsidR="00D824BA" w:rsidRPr="00926101" w14:paraId="07EE0DF9" w14:textId="77777777" w:rsidTr="00ED0B25">
        <w:trPr>
          <w:cantSplit/>
          <w:trHeight w:val="273"/>
          <w:tblHeader/>
        </w:trPr>
        <w:tc>
          <w:tcPr>
            <w:tcW w:w="638" w:type="dxa"/>
            <w:tcBorders>
              <w:top w:val="nil"/>
              <w:left w:val="single" w:sz="6" w:space="0" w:color="auto"/>
              <w:bottom w:val="single" w:sz="6" w:space="0" w:color="auto"/>
              <w:right w:val="single" w:sz="6" w:space="0" w:color="auto"/>
            </w:tcBorders>
            <w:shd w:val="clear" w:color="auto" w:fill="002060"/>
          </w:tcPr>
          <w:p w14:paraId="1D54412C" w14:textId="77777777" w:rsidR="00D824BA" w:rsidRPr="00926101" w:rsidRDefault="00D824BA" w:rsidP="00D824BA">
            <w:pPr>
              <w:spacing w:after="0"/>
              <w:contextualSpacing/>
              <w:jc w:val="center"/>
              <w:textAlignment w:val="baseline"/>
              <w:rPr>
                <w:rFonts w:eastAsia="Times New Roman" w:cs="Calibri"/>
                <w:b/>
                <w:bCs/>
                <w:color w:val="FFFFFF"/>
                <w:sz w:val="20"/>
                <w:szCs w:val="20"/>
              </w:rPr>
            </w:pPr>
          </w:p>
        </w:tc>
        <w:tc>
          <w:tcPr>
            <w:tcW w:w="9180" w:type="dxa"/>
            <w:tcBorders>
              <w:top w:val="nil"/>
              <w:left w:val="single" w:sz="6" w:space="0" w:color="auto"/>
              <w:bottom w:val="single" w:sz="6" w:space="0" w:color="auto"/>
              <w:right w:val="single" w:sz="6" w:space="0" w:color="auto"/>
            </w:tcBorders>
            <w:shd w:val="clear" w:color="auto" w:fill="002060"/>
          </w:tcPr>
          <w:p w14:paraId="4454E550" w14:textId="77777777" w:rsidR="00D824BA" w:rsidRPr="005340A7" w:rsidRDefault="00D824BA" w:rsidP="00D824BA">
            <w:pPr>
              <w:spacing w:after="0"/>
              <w:contextualSpacing/>
              <w:jc w:val="center"/>
              <w:textAlignment w:val="baseline"/>
              <w:rPr>
                <w:rFonts w:eastAsia="Times New Roman" w:cs="Calibri"/>
                <w:b/>
                <w:bCs/>
                <w:color w:val="FFFFFF"/>
                <w:sz w:val="20"/>
                <w:szCs w:val="20"/>
              </w:rPr>
            </w:pPr>
            <w:r w:rsidRPr="005340A7">
              <w:rPr>
                <w:rFonts w:eastAsia="Times New Roman" w:cs="Calibri"/>
                <w:b/>
                <w:bCs/>
                <w:color w:val="FFFFFF"/>
                <w:sz w:val="20"/>
                <w:szCs w:val="20"/>
              </w:rPr>
              <w:t>Quality Goals and Objectives: Improve health care delivery, experience, and outcomes</w:t>
            </w:r>
          </w:p>
        </w:tc>
      </w:tr>
      <w:tr w:rsidR="00D824BA" w:rsidRPr="00DB40B6" w:rsidDel="006452EB" w14:paraId="568A3B89" w14:textId="77777777" w:rsidTr="361E8982">
        <w:trPr>
          <w:cantSplit/>
          <w:trHeight w:val="352"/>
          <w:tblHeader/>
        </w:trPr>
        <w:tc>
          <w:tcPr>
            <w:tcW w:w="63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29AD01D" w14:textId="77777777" w:rsidR="00D824BA" w:rsidRPr="005340A7" w:rsidDel="006452EB" w:rsidRDefault="00D824BA" w:rsidP="00D824BA">
            <w:pPr>
              <w:spacing w:before="40" w:after="0"/>
              <w:ind w:left="144"/>
              <w:rPr>
                <w:rFonts w:eastAsia="Times New Roman" w:cs="Calibri"/>
                <w:b/>
                <w:bCs/>
                <w:sz w:val="20"/>
                <w:szCs w:val="20"/>
              </w:rPr>
            </w:pPr>
            <w:r w:rsidRPr="005340A7">
              <w:rPr>
                <w:rFonts w:eastAsia="Times New Roman" w:cs="Calibri"/>
                <w:b/>
                <w:bCs/>
                <w:sz w:val="20"/>
                <w:szCs w:val="20"/>
              </w:rPr>
              <w:t>1.</w:t>
            </w:r>
          </w:p>
        </w:tc>
        <w:tc>
          <w:tcPr>
            <w:tcW w:w="918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82ECD64" w14:textId="77777777" w:rsidR="00D824BA" w:rsidRPr="005340A7" w:rsidDel="006452EB" w:rsidRDefault="00D824BA" w:rsidP="00D824BA">
            <w:pPr>
              <w:spacing w:before="40" w:after="0"/>
              <w:ind w:left="144"/>
              <w:rPr>
                <w:rFonts w:eastAsia="Times New Roman" w:cs="Calibri"/>
                <w:b/>
                <w:bCs/>
                <w:sz w:val="20"/>
                <w:szCs w:val="20"/>
              </w:rPr>
            </w:pPr>
            <w:r w:rsidRPr="005340A7">
              <w:rPr>
                <w:rFonts w:eastAsia="Times New Roman" w:cs="Calibri"/>
                <w:b/>
                <w:bCs/>
                <w:sz w:val="20"/>
                <w:szCs w:val="20"/>
              </w:rPr>
              <w:t xml:space="preserve">Promote better care: </w:t>
            </w:r>
            <w:r w:rsidRPr="005340A7">
              <w:rPr>
                <w:rFonts w:eastAsia="Times New Roman" w:cs="Calibri"/>
                <w:b/>
                <w:sz w:val="20"/>
                <w:szCs w:val="20"/>
              </w:rPr>
              <w:t xml:space="preserve"> </w:t>
            </w:r>
            <w:r w:rsidRPr="005340A7">
              <w:rPr>
                <w:rFonts w:eastAsia="Times New Roman" w:cs="Calibri"/>
                <w:sz w:val="20"/>
                <w:szCs w:val="20"/>
              </w:rPr>
              <w:t>Promote safe and high-quality care for MassHealth members</w:t>
            </w:r>
          </w:p>
        </w:tc>
      </w:tr>
      <w:tr w:rsidR="00D824BA" w14:paraId="79114A50" w14:textId="77777777" w:rsidTr="361E8982">
        <w:trPr>
          <w:cantSplit/>
          <w:trHeight w:val="559"/>
          <w:tblHeader/>
        </w:trPr>
        <w:tc>
          <w:tcPr>
            <w:tcW w:w="638" w:type="dxa"/>
            <w:tcBorders>
              <w:top w:val="single" w:sz="6" w:space="0" w:color="auto"/>
              <w:left w:val="single" w:sz="6" w:space="0" w:color="auto"/>
              <w:bottom w:val="single" w:sz="6" w:space="0" w:color="auto"/>
              <w:right w:val="single" w:sz="6" w:space="0" w:color="auto"/>
            </w:tcBorders>
            <w:shd w:val="clear" w:color="auto" w:fill="auto"/>
          </w:tcPr>
          <w:p w14:paraId="101AD82E" w14:textId="77777777" w:rsidR="00D824BA" w:rsidRPr="005340A7" w:rsidRDefault="00D824BA" w:rsidP="00D824BA">
            <w:pPr>
              <w:spacing w:before="40" w:after="0"/>
              <w:ind w:left="144"/>
              <w:rPr>
                <w:rFonts w:eastAsia="Times New Roman" w:cs="Calibri"/>
                <w:sz w:val="20"/>
                <w:szCs w:val="20"/>
              </w:rPr>
            </w:pPr>
            <w:r w:rsidRPr="005340A7">
              <w:rPr>
                <w:rFonts w:eastAsia="Times New Roman" w:cs="Calibri"/>
                <w:sz w:val="20"/>
                <w:szCs w:val="20"/>
              </w:rPr>
              <w:t xml:space="preserve">1.1 </w:t>
            </w:r>
          </w:p>
        </w:tc>
        <w:tc>
          <w:tcPr>
            <w:tcW w:w="9180" w:type="dxa"/>
            <w:tcBorders>
              <w:top w:val="single" w:sz="6" w:space="0" w:color="auto"/>
              <w:left w:val="single" w:sz="6" w:space="0" w:color="auto"/>
              <w:bottom w:val="single" w:sz="6" w:space="0" w:color="auto"/>
              <w:right w:val="single" w:sz="6" w:space="0" w:color="auto"/>
            </w:tcBorders>
            <w:shd w:val="clear" w:color="auto" w:fill="auto"/>
          </w:tcPr>
          <w:p w14:paraId="70E41547" w14:textId="77777777" w:rsidR="00D824BA" w:rsidRPr="005340A7" w:rsidRDefault="00D824BA" w:rsidP="00D824BA">
            <w:pPr>
              <w:spacing w:before="40" w:after="0"/>
              <w:ind w:left="144"/>
              <w:rPr>
                <w:rFonts w:eastAsia="Times New Roman" w:cs="Calibri"/>
                <w:sz w:val="20"/>
                <w:szCs w:val="20"/>
              </w:rPr>
            </w:pPr>
            <w:r w:rsidRPr="005340A7">
              <w:rPr>
                <w:rFonts w:eastAsia="Times New Roman" w:cs="Calibri"/>
                <w:sz w:val="20"/>
                <w:szCs w:val="20"/>
              </w:rPr>
              <w:t xml:space="preserve">Focus on timely preventative, primary care services with access to integrated care and community-based services and supports  </w:t>
            </w:r>
          </w:p>
        </w:tc>
      </w:tr>
      <w:tr w:rsidR="00D824BA" w:rsidRPr="00A12DD3" w14:paraId="4A51BEA1" w14:textId="77777777" w:rsidTr="361E8982">
        <w:trPr>
          <w:cantSplit/>
          <w:trHeight w:val="303"/>
          <w:tblHeader/>
        </w:trPr>
        <w:tc>
          <w:tcPr>
            <w:tcW w:w="638" w:type="dxa"/>
            <w:tcBorders>
              <w:top w:val="single" w:sz="6" w:space="0" w:color="auto"/>
              <w:left w:val="single" w:sz="6" w:space="0" w:color="auto"/>
              <w:bottom w:val="single" w:sz="6" w:space="0" w:color="auto"/>
              <w:right w:val="single" w:sz="6" w:space="0" w:color="auto"/>
            </w:tcBorders>
            <w:shd w:val="clear" w:color="auto" w:fill="auto"/>
          </w:tcPr>
          <w:p w14:paraId="275CD347" w14:textId="77777777" w:rsidR="00D824BA" w:rsidRPr="005340A7" w:rsidRDefault="00D824BA" w:rsidP="00D824BA">
            <w:pPr>
              <w:spacing w:before="40" w:after="0"/>
              <w:ind w:left="144"/>
              <w:rPr>
                <w:rFonts w:eastAsia="Times New Roman" w:cs="Calibri"/>
                <w:sz w:val="20"/>
                <w:szCs w:val="20"/>
              </w:rPr>
            </w:pPr>
            <w:r w:rsidRPr="005340A7">
              <w:rPr>
                <w:rFonts w:eastAsia="Times New Roman" w:cs="Calibri"/>
                <w:sz w:val="20"/>
                <w:szCs w:val="20"/>
              </w:rPr>
              <w:t xml:space="preserve">1.2 </w:t>
            </w:r>
          </w:p>
        </w:tc>
        <w:tc>
          <w:tcPr>
            <w:tcW w:w="9180" w:type="dxa"/>
            <w:tcBorders>
              <w:top w:val="single" w:sz="6" w:space="0" w:color="auto"/>
              <w:left w:val="single" w:sz="6" w:space="0" w:color="auto"/>
              <w:bottom w:val="single" w:sz="6" w:space="0" w:color="auto"/>
              <w:right w:val="single" w:sz="6" w:space="0" w:color="auto"/>
            </w:tcBorders>
            <w:shd w:val="clear" w:color="auto" w:fill="auto"/>
          </w:tcPr>
          <w:p w14:paraId="2F221A25" w14:textId="77777777" w:rsidR="00D824BA" w:rsidRPr="005340A7" w:rsidRDefault="00D824BA" w:rsidP="00D824BA">
            <w:pPr>
              <w:spacing w:before="40" w:after="0"/>
              <w:ind w:left="144"/>
              <w:rPr>
                <w:rFonts w:eastAsia="Times New Roman" w:cs="Calibri"/>
                <w:sz w:val="20"/>
                <w:szCs w:val="20"/>
              </w:rPr>
            </w:pPr>
            <w:r w:rsidRPr="005340A7">
              <w:rPr>
                <w:rFonts w:eastAsia="Times New Roman" w:cs="Calibri"/>
                <w:sz w:val="20"/>
                <w:szCs w:val="20"/>
              </w:rPr>
              <w:t xml:space="preserve">Promote effective prevention and treatment to address acute and chronic conditions in at-risk populations  </w:t>
            </w:r>
          </w:p>
        </w:tc>
      </w:tr>
      <w:tr w:rsidR="00D824BA" w:rsidRPr="00A12DD3" w14:paraId="4D3B9D4C" w14:textId="77777777" w:rsidTr="361E8982">
        <w:trPr>
          <w:cantSplit/>
          <w:trHeight w:val="523"/>
          <w:tblHeader/>
        </w:trPr>
        <w:tc>
          <w:tcPr>
            <w:tcW w:w="638" w:type="dxa"/>
            <w:tcBorders>
              <w:top w:val="single" w:sz="6" w:space="0" w:color="auto"/>
              <w:left w:val="single" w:sz="6" w:space="0" w:color="auto"/>
              <w:bottom w:val="single" w:sz="6" w:space="0" w:color="auto"/>
              <w:right w:val="single" w:sz="6" w:space="0" w:color="auto"/>
            </w:tcBorders>
            <w:shd w:val="clear" w:color="auto" w:fill="auto"/>
          </w:tcPr>
          <w:p w14:paraId="3D0B0160" w14:textId="77777777" w:rsidR="00D824BA" w:rsidRPr="005340A7" w:rsidRDefault="00D824BA" w:rsidP="00D824BA">
            <w:pPr>
              <w:spacing w:before="40" w:after="0"/>
              <w:ind w:left="144"/>
              <w:rPr>
                <w:rFonts w:eastAsia="Times New Roman" w:cs="Calibri"/>
                <w:sz w:val="20"/>
                <w:szCs w:val="20"/>
              </w:rPr>
            </w:pPr>
            <w:r w:rsidRPr="005340A7">
              <w:rPr>
                <w:rFonts w:eastAsia="Times New Roman" w:cs="Calibri"/>
                <w:sz w:val="20"/>
                <w:szCs w:val="20"/>
              </w:rPr>
              <w:t>1.3</w:t>
            </w:r>
          </w:p>
        </w:tc>
        <w:tc>
          <w:tcPr>
            <w:tcW w:w="9180" w:type="dxa"/>
            <w:tcBorders>
              <w:top w:val="single" w:sz="6" w:space="0" w:color="auto"/>
              <w:left w:val="single" w:sz="6" w:space="0" w:color="auto"/>
              <w:bottom w:val="single" w:sz="6" w:space="0" w:color="auto"/>
              <w:right w:val="single" w:sz="6" w:space="0" w:color="auto"/>
            </w:tcBorders>
            <w:shd w:val="clear" w:color="auto" w:fill="auto"/>
          </w:tcPr>
          <w:p w14:paraId="6A40A660" w14:textId="77777777" w:rsidR="00D824BA" w:rsidRPr="005340A7" w:rsidRDefault="00D824BA" w:rsidP="00D824BA">
            <w:pPr>
              <w:spacing w:before="40" w:after="0"/>
              <w:ind w:left="144"/>
              <w:rPr>
                <w:rFonts w:eastAsia="Times New Roman" w:cs="Calibri"/>
                <w:sz w:val="20"/>
                <w:szCs w:val="20"/>
              </w:rPr>
            </w:pPr>
            <w:r w:rsidRPr="005340A7">
              <w:rPr>
                <w:rFonts w:eastAsia="Times New Roman" w:cs="Calibri"/>
                <w:sz w:val="20"/>
                <w:szCs w:val="20"/>
              </w:rPr>
              <w:t>Strengthen access, accommodations, and experience for members with disabilities, including enhanced identification and screening, and improvements to coordinated care</w:t>
            </w:r>
          </w:p>
        </w:tc>
      </w:tr>
      <w:tr w:rsidR="00D824BA" w:rsidRPr="00510CF6" w14:paraId="77789B76" w14:textId="77777777" w:rsidTr="361E8982">
        <w:trPr>
          <w:cantSplit/>
          <w:tblHeader/>
        </w:trPr>
        <w:tc>
          <w:tcPr>
            <w:tcW w:w="63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30E4015" w14:textId="77777777" w:rsidR="00D824BA" w:rsidRPr="005340A7" w:rsidRDefault="00D824BA" w:rsidP="00D824BA">
            <w:pPr>
              <w:spacing w:before="40" w:after="0"/>
              <w:ind w:left="144"/>
              <w:rPr>
                <w:rFonts w:cs="Calibri"/>
                <w:b/>
                <w:bCs/>
                <w:color w:val="000000" w:themeColor="text1"/>
                <w:sz w:val="20"/>
                <w:szCs w:val="20"/>
              </w:rPr>
            </w:pPr>
            <w:r w:rsidRPr="005340A7">
              <w:rPr>
                <w:rFonts w:cs="Calibri"/>
                <w:b/>
                <w:bCs/>
                <w:color w:val="000000" w:themeColor="text1"/>
                <w:sz w:val="20"/>
                <w:szCs w:val="20"/>
              </w:rPr>
              <w:t>2.</w:t>
            </w:r>
          </w:p>
        </w:tc>
        <w:tc>
          <w:tcPr>
            <w:tcW w:w="918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4BD2671" w14:textId="77777777" w:rsidR="00D824BA" w:rsidRPr="005340A7" w:rsidRDefault="00D824BA" w:rsidP="00D824BA">
            <w:pPr>
              <w:spacing w:before="40" w:after="0"/>
              <w:ind w:left="144"/>
              <w:rPr>
                <w:rFonts w:cs="Calibri"/>
                <w:color w:val="000000" w:themeColor="text1"/>
                <w:sz w:val="20"/>
                <w:szCs w:val="20"/>
              </w:rPr>
            </w:pPr>
            <w:r w:rsidRPr="005340A7">
              <w:rPr>
                <w:rFonts w:eastAsia="Times New Roman" w:cs="Calibri"/>
                <w:b/>
                <w:bCs/>
                <w:sz w:val="20"/>
                <w:szCs w:val="20"/>
              </w:rPr>
              <w:t xml:space="preserve">Promote equitable care: </w:t>
            </w:r>
            <w:r w:rsidRPr="005340A7">
              <w:rPr>
                <w:rFonts w:eastAsia="Times New Roman" w:cs="Calibri"/>
                <w:b/>
                <w:sz w:val="20"/>
                <w:szCs w:val="20"/>
              </w:rPr>
              <w:t xml:space="preserve"> </w:t>
            </w:r>
            <w:r w:rsidRPr="005340A7">
              <w:rPr>
                <w:rFonts w:eastAsia="Times New Roman" w:cs="Calibri"/>
                <w:sz w:val="20"/>
                <w:szCs w:val="20"/>
              </w:rPr>
              <w:t>Achieve measurable reductions in health and health care quality inequities related to race, ethnicity, language, disability, sexual orientation, gender identity, and other social risk factors that MassHealth members experience</w:t>
            </w:r>
          </w:p>
        </w:tc>
      </w:tr>
      <w:tr w:rsidR="00D824BA" w:rsidRPr="00440207" w14:paraId="76FC2698" w14:textId="77777777" w:rsidTr="361E8982">
        <w:trPr>
          <w:cantSplit/>
          <w:tblHeader/>
        </w:trPr>
        <w:tc>
          <w:tcPr>
            <w:tcW w:w="638" w:type="dxa"/>
            <w:tcBorders>
              <w:top w:val="single" w:sz="6" w:space="0" w:color="auto"/>
              <w:left w:val="single" w:sz="6" w:space="0" w:color="auto"/>
              <w:bottom w:val="single" w:sz="6" w:space="0" w:color="auto"/>
              <w:right w:val="single" w:sz="6" w:space="0" w:color="auto"/>
            </w:tcBorders>
            <w:shd w:val="clear" w:color="auto" w:fill="FFFFFF" w:themeFill="background1"/>
          </w:tcPr>
          <w:p w14:paraId="68F0E99D" w14:textId="77777777" w:rsidR="00D824BA" w:rsidRPr="005340A7" w:rsidRDefault="00D824BA" w:rsidP="00D824BA">
            <w:pPr>
              <w:spacing w:before="40" w:after="0"/>
              <w:ind w:left="144"/>
              <w:rPr>
                <w:rFonts w:eastAsia="Times New Roman" w:cs="Calibri"/>
                <w:sz w:val="20"/>
                <w:szCs w:val="20"/>
              </w:rPr>
            </w:pPr>
            <w:r w:rsidRPr="005340A7">
              <w:rPr>
                <w:rFonts w:eastAsia="Times New Roman" w:cs="Calibri"/>
                <w:sz w:val="20"/>
                <w:szCs w:val="20"/>
              </w:rPr>
              <w:t>2.1</w:t>
            </w:r>
          </w:p>
        </w:tc>
        <w:tc>
          <w:tcPr>
            <w:tcW w:w="9180" w:type="dxa"/>
            <w:tcBorders>
              <w:top w:val="single" w:sz="6" w:space="0" w:color="auto"/>
              <w:left w:val="single" w:sz="6" w:space="0" w:color="auto"/>
              <w:bottom w:val="single" w:sz="6" w:space="0" w:color="auto"/>
              <w:right w:val="single" w:sz="6" w:space="0" w:color="auto"/>
            </w:tcBorders>
            <w:shd w:val="clear" w:color="auto" w:fill="FFFFFF" w:themeFill="background1"/>
          </w:tcPr>
          <w:p w14:paraId="7D3F0DAA" w14:textId="77777777" w:rsidR="00D824BA" w:rsidRPr="005340A7" w:rsidRDefault="00D824BA" w:rsidP="00D824BA">
            <w:pPr>
              <w:spacing w:before="40" w:after="0"/>
              <w:ind w:left="144"/>
              <w:rPr>
                <w:rFonts w:eastAsia="Times New Roman" w:cs="Calibri"/>
                <w:sz w:val="20"/>
                <w:szCs w:val="20"/>
              </w:rPr>
            </w:pPr>
            <w:r w:rsidRPr="005340A7">
              <w:rPr>
                <w:rFonts w:eastAsia="Times New Roman" w:cs="Calibri"/>
                <w:sz w:val="20"/>
                <w:szCs w:val="20"/>
              </w:rPr>
              <w:t xml:space="preserve">Improve data collection and completeness of social risk factors (SRF), which include race, ethnicity, language, disability (RELD) and sexual orientation and gender identity (SOGI) data </w:t>
            </w:r>
          </w:p>
        </w:tc>
      </w:tr>
      <w:tr w:rsidR="00D824BA" w14:paraId="760C6C99" w14:textId="77777777" w:rsidTr="361E8982">
        <w:trPr>
          <w:cantSplit/>
          <w:tblHeader/>
        </w:trPr>
        <w:tc>
          <w:tcPr>
            <w:tcW w:w="638" w:type="dxa"/>
            <w:tcBorders>
              <w:top w:val="single" w:sz="6" w:space="0" w:color="auto"/>
              <w:left w:val="single" w:sz="6" w:space="0" w:color="auto"/>
              <w:bottom w:val="single" w:sz="6" w:space="0" w:color="auto"/>
              <w:right w:val="single" w:sz="6" w:space="0" w:color="auto"/>
            </w:tcBorders>
            <w:shd w:val="clear" w:color="auto" w:fill="FFFFFF" w:themeFill="background1"/>
          </w:tcPr>
          <w:p w14:paraId="42618E87" w14:textId="77777777" w:rsidR="00D824BA" w:rsidRPr="005340A7" w:rsidRDefault="00D824BA" w:rsidP="00D824BA">
            <w:pPr>
              <w:spacing w:before="40" w:after="0"/>
              <w:ind w:left="144"/>
              <w:rPr>
                <w:rFonts w:eastAsia="Times New Roman" w:cs="Calibri"/>
                <w:sz w:val="20"/>
                <w:szCs w:val="20"/>
              </w:rPr>
            </w:pPr>
            <w:r w:rsidRPr="005340A7">
              <w:rPr>
                <w:rFonts w:eastAsia="Times New Roman" w:cs="Calibri"/>
                <w:sz w:val="20"/>
                <w:szCs w:val="20"/>
              </w:rPr>
              <w:t>2.2</w:t>
            </w:r>
          </w:p>
        </w:tc>
        <w:tc>
          <w:tcPr>
            <w:tcW w:w="9180" w:type="dxa"/>
            <w:tcBorders>
              <w:top w:val="single" w:sz="6" w:space="0" w:color="auto"/>
              <w:left w:val="single" w:sz="6" w:space="0" w:color="auto"/>
              <w:bottom w:val="single" w:sz="6" w:space="0" w:color="auto"/>
              <w:right w:val="single" w:sz="6" w:space="0" w:color="auto"/>
            </w:tcBorders>
            <w:shd w:val="clear" w:color="auto" w:fill="FFFFFF" w:themeFill="background1"/>
          </w:tcPr>
          <w:p w14:paraId="33A5ADE1" w14:textId="77777777" w:rsidR="00D824BA" w:rsidRPr="005340A7" w:rsidRDefault="00D824BA" w:rsidP="00D824BA">
            <w:pPr>
              <w:spacing w:before="40" w:after="0"/>
              <w:ind w:left="144"/>
              <w:rPr>
                <w:rFonts w:eastAsia="Times New Roman" w:cs="Calibri"/>
                <w:sz w:val="20"/>
                <w:szCs w:val="20"/>
              </w:rPr>
            </w:pPr>
            <w:r w:rsidRPr="005340A7">
              <w:rPr>
                <w:rFonts w:eastAsia="Times New Roman" w:cs="Calibri"/>
                <w:sz w:val="20"/>
                <w:szCs w:val="20"/>
              </w:rPr>
              <w:t>Assess and prioritize opportunities to reduce health disparities through stratification of quality measures by SRFs, and assessment of member health-related social needs</w:t>
            </w:r>
          </w:p>
        </w:tc>
      </w:tr>
      <w:tr w:rsidR="00D824BA" w14:paraId="78BA45D5" w14:textId="77777777" w:rsidTr="361E8982">
        <w:trPr>
          <w:cantSplit/>
          <w:tblHeader/>
        </w:trPr>
        <w:tc>
          <w:tcPr>
            <w:tcW w:w="638" w:type="dxa"/>
            <w:tcBorders>
              <w:top w:val="single" w:sz="6" w:space="0" w:color="auto"/>
              <w:left w:val="single" w:sz="6" w:space="0" w:color="auto"/>
              <w:bottom w:val="single" w:sz="6" w:space="0" w:color="auto"/>
              <w:right w:val="single" w:sz="6" w:space="0" w:color="auto"/>
            </w:tcBorders>
            <w:shd w:val="clear" w:color="auto" w:fill="FFFFFF" w:themeFill="background1"/>
          </w:tcPr>
          <w:p w14:paraId="55AF1DF2" w14:textId="77777777" w:rsidR="00D824BA" w:rsidRPr="005340A7" w:rsidRDefault="00D824BA" w:rsidP="00D824BA">
            <w:pPr>
              <w:spacing w:before="40" w:after="0"/>
              <w:ind w:left="144"/>
              <w:rPr>
                <w:rFonts w:eastAsia="Times New Roman" w:cs="Calibri"/>
                <w:sz w:val="20"/>
                <w:szCs w:val="20"/>
              </w:rPr>
            </w:pPr>
            <w:r w:rsidRPr="005340A7">
              <w:rPr>
                <w:rFonts w:eastAsia="Times New Roman" w:cs="Calibri"/>
                <w:sz w:val="20"/>
                <w:szCs w:val="20"/>
              </w:rPr>
              <w:t>2.3</w:t>
            </w:r>
          </w:p>
        </w:tc>
        <w:tc>
          <w:tcPr>
            <w:tcW w:w="9180" w:type="dxa"/>
            <w:tcBorders>
              <w:top w:val="single" w:sz="6" w:space="0" w:color="auto"/>
              <w:left w:val="single" w:sz="6" w:space="0" w:color="auto"/>
              <w:bottom w:val="single" w:sz="6" w:space="0" w:color="auto"/>
              <w:right w:val="single" w:sz="6" w:space="0" w:color="auto"/>
            </w:tcBorders>
            <w:shd w:val="clear" w:color="auto" w:fill="FFFFFF" w:themeFill="background1"/>
          </w:tcPr>
          <w:p w14:paraId="3A1CAA33" w14:textId="77777777" w:rsidR="00D824BA" w:rsidRPr="005340A7" w:rsidRDefault="00D824BA" w:rsidP="00D824BA">
            <w:pPr>
              <w:spacing w:before="40" w:after="0"/>
              <w:ind w:left="144"/>
              <w:rPr>
                <w:rFonts w:eastAsia="Times New Roman" w:cs="Calibri"/>
                <w:sz w:val="20"/>
                <w:szCs w:val="20"/>
              </w:rPr>
            </w:pPr>
            <w:r w:rsidRPr="005340A7">
              <w:rPr>
                <w:rFonts w:eastAsia="Times New Roman" w:cs="Calibri"/>
                <w:sz w:val="20"/>
                <w:szCs w:val="20"/>
              </w:rPr>
              <w:t>Implement strategies to address disparities for at-risk populations including mothers and newborns, justice-involved individuals, and members with disabilities</w:t>
            </w:r>
          </w:p>
        </w:tc>
      </w:tr>
      <w:tr w:rsidR="00B86F9F" w:rsidRPr="00510CF6" w14:paraId="1A59AC1D" w14:textId="77777777" w:rsidTr="361E8982">
        <w:trPr>
          <w:cantSplit/>
          <w:tblHeader/>
        </w:trPr>
        <w:tc>
          <w:tcPr>
            <w:tcW w:w="63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D15FE62" w14:textId="77777777" w:rsidR="00B86F9F" w:rsidRPr="005340A7" w:rsidRDefault="00B86F9F" w:rsidP="00B86F9F">
            <w:pPr>
              <w:spacing w:before="40" w:after="0"/>
              <w:ind w:left="144"/>
              <w:rPr>
                <w:rFonts w:cs="Calibri"/>
                <w:color w:val="000000" w:themeColor="text1"/>
                <w:sz w:val="20"/>
                <w:szCs w:val="20"/>
              </w:rPr>
            </w:pPr>
            <w:r w:rsidRPr="005340A7">
              <w:rPr>
                <w:rFonts w:eastAsia="Times New Roman" w:cs="Calibri"/>
                <w:b/>
                <w:bCs/>
                <w:sz w:val="20"/>
                <w:szCs w:val="20"/>
              </w:rPr>
              <w:t>3.</w:t>
            </w:r>
          </w:p>
        </w:tc>
        <w:tc>
          <w:tcPr>
            <w:tcW w:w="918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FCCAEC5" w14:textId="2B35D55A" w:rsidR="00B86F9F" w:rsidRPr="005340A7" w:rsidRDefault="00B86F9F" w:rsidP="00B86F9F">
            <w:pPr>
              <w:spacing w:before="40" w:after="0"/>
              <w:ind w:left="144"/>
              <w:rPr>
                <w:rFonts w:cs="Calibri"/>
                <w:color w:val="000000" w:themeColor="text1"/>
                <w:sz w:val="20"/>
                <w:szCs w:val="20"/>
              </w:rPr>
            </w:pPr>
            <w:r w:rsidRPr="00B86F9F">
              <w:rPr>
                <w:rFonts w:eastAsia="Times New Roman" w:cs="Calibri"/>
                <w:b/>
                <w:bCs/>
                <w:sz w:val="20"/>
                <w:szCs w:val="20"/>
              </w:rPr>
              <w:t xml:space="preserve">Make care more value-based: </w:t>
            </w:r>
            <w:r w:rsidRPr="00B86F9F">
              <w:rPr>
                <w:rFonts w:eastAsia="Times New Roman" w:cs="Calibri"/>
                <w:sz w:val="20"/>
                <w:szCs w:val="20"/>
              </w:rPr>
              <w:t xml:space="preserve">Ensure value-based care for our members by holding providers accountable for cost and </w:t>
            </w:r>
            <w:r w:rsidR="00E90DD6">
              <w:rPr>
                <w:rFonts w:eastAsia="Times New Roman" w:cs="Calibri"/>
                <w:sz w:val="20"/>
                <w:szCs w:val="20"/>
              </w:rPr>
              <w:t xml:space="preserve">high </w:t>
            </w:r>
            <w:r w:rsidRPr="00B86F9F">
              <w:rPr>
                <w:rFonts w:eastAsia="Times New Roman" w:cs="Calibri"/>
                <w:sz w:val="20"/>
                <w:szCs w:val="20"/>
              </w:rPr>
              <w:t>quality of patient-centered, equitable care</w:t>
            </w:r>
            <w:r w:rsidRPr="00EF37F8">
              <w:rPr>
                <w:rFonts w:eastAsia="Times New Roman"/>
              </w:rPr>
              <w:t xml:space="preserve"> </w:t>
            </w:r>
          </w:p>
        </w:tc>
      </w:tr>
      <w:tr w:rsidR="00B86F9F" w14:paraId="1F3E2801" w14:textId="77777777" w:rsidTr="361E8982">
        <w:trPr>
          <w:cantSplit/>
          <w:tblHeader/>
        </w:trPr>
        <w:tc>
          <w:tcPr>
            <w:tcW w:w="638" w:type="dxa"/>
            <w:tcBorders>
              <w:top w:val="single" w:sz="6" w:space="0" w:color="auto"/>
              <w:left w:val="single" w:sz="6" w:space="0" w:color="auto"/>
              <w:bottom w:val="single" w:sz="6" w:space="0" w:color="auto"/>
              <w:right w:val="single" w:sz="6" w:space="0" w:color="auto"/>
            </w:tcBorders>
            <w:shd w:val="clear" w:color="auto" w:fill="FFFFFF" w:themeFill="background1"/>
          </w:tcPr>
          <w:p w14:paraId="7D2C816A" w14:textId="77777777" w:rsidR="00B86F9F" w:rsidRPr="005340A7" w:rsidRDefault="00B86F9F" w:rsidP="00B86F9F">
            <w:pPr>
              <w:spacing w:before="40" w:after="0"/>
              <w:ind w:left="144"/>
              <w:rPr>
                <w:rFonts w:eastAsia="Times New Roman" w:cs="Calibri"/>
                <w:sz w:val="20"/>
                <w:szCs w:val="20"/>
              </w:rPr>
            </w:pPr>
            <w:r w:rsidRPr="005340A7">
              <w:rPr>
                <w:rFonts w:eastAsia="Times New Roman" w:cs="Calibri"/>
                <w:sz w:val="20"/>
                <w:szCs w:val="20"/>
              </w:rPr>
              <w:t>3.1</w:t>
            </w:r>
          </w:p>
        </w:tc>
        <w:tc>
          <w:tcPr>
            <w:tcW w:w="9180" w:type="dxa"/>
            <w:tcBorders>
              <w:top w:val="single" w:sz="6" w:space="0" w:color="auto"/>
              <w:left w:val="single" w:sz="6" w:space="0" w:color="auto"/>
              <w:bottom w:val="single" w:sz="6" w:space="0" w:color="auto"/>
              <w:right w:val="single" w:sz="6" w:space="0" w:color="auto"/>
            </w:tcBorders>
            <w:shd w:val="clear" w:color="auto" w:fill="FFFFFF" w:themeFill="background1"/>
          </w:tcPr>
          <w:p w14:paraId="2F6DB825" w14:textId="588C131D" w:rsidR="00B86F9F" w:rsidRPr="005340A7" w:rsidRDefault="00B86F9F" w:rsidP="00B86F9F">
            <w:pPr>
              <w:spacing w:before="40" w:after="0"/>
              <w:ind w:left="144"/>
              <w:rPr>
                <w:rFonts w:eastAsia="Times New Roman" w:cs="Calibri"/>
                <w:sz w:val="20"/>
                <w:szCs w:val="20"/>
              </w:rPr>
            </w:pPr>
            <w:r w:rsidRPr="005340A7">
              <w:rPr>
                <w:rFonts w:eastAsia="Times New Roman" w:cs="Calibri"/>
                <w:sz w:val="20"/>
                <w:szCs w:val="20"/>
              </w:rPr>
              <w:t>Advance design of value-based care focused on primary care provider participation, behavioral health access</w:t>
            </w:r>
            <w:r>
              <w:rPr>
                <w:rFonts w:eastAsia="Times New Roman" w:cs="Calibri"/>
                <w:sz w:val="20"/>
                <w:szCs w:val="20"/>
              </w:rPr>
              <w:t xml:space="preserve"> </w:t>
            </w:r>
            <w:r w:rsidRPr="005340A7">
              <w:rPr>
                <w:rFonts w:eastAsia="Times New Roman" w:cs="Calibri"/>
                <w:sz w:val="20"/>
                <w:szCs w:val="20"/>
              </w:rPr>
              <w:t>and integration and coordination of care of long-term services and supports</w:t>
            </w:r>
          </w:p>
        </w:tc>
      </w:tr>
      <w:tr w:rsidR="00B86F9F" w14:paraId="4BF3B46C" w14:textId="77777777" w:rsidTr="361E8982">
        <w:trPr>
          <w:cantSplit/>
          <w:tblHeader/>
        </w:trPr>
        <w:tc>
          <w:tcPr>
            <w:tcW w:w="638" w:type="dxa"/>
            <w:tcBorders>
              <w:top w:val="single" w:sz="6" w:space="0" w:color="auto"/>
              <w:left w:val="single" w:sz="6" w:space="0" w:color="auto"/>
              <w:bottom w:val="single" w:sz="6" w:space="0" w:color="auto"/>
              <w:right w:val="single" w:sz="6" w:space="0" w:color="auto"/>
            </w:tcBorders>
            <w:shd w:val="clear" w:color="auto" w:fill="FFFFFF" w:themeFill="background1"/>
          </w:tcPr>
          <w:p w14:paraId="2E91698F" w14:textId="77777777" w:rsidR="00B86F9F" w:rsidRPr="005340A7" w:rsidRDefault="00B86F9F" w:rsidP="00B86F9F">
            <w:pPr>
              <w:spacing w:before="40" w:after="0"/>
              <w:ind w:left="144"/>
              <w:rPr>
                <w:rFonts w:eastAsia="Times New Roman" w:cs="Calibri"/>
                <w:sz w:val="20"/>
                <w:szCs w:val="20"/>
              </w:rPr>
            </w:pPr>
            <w:r w:rsidRPr="005340A7">
              <w:rPr>
                <w:rFonts w:eastAsia="Times New Roman" w:cs="Calibri"/>
                <w:sz w:val="20"/>
                <w:szCs w:val="20"/>
              </w:rPr>
              <w:t>3.2</w:t>
            </w:r>
          </w:p>
        </w:tc>
        <w:tc>
          <w:tcPr>
            <w:tcW w:w="9180" w:type="dxa"/>
            <w:tcBorders>
              <w:top w:val="single" w:sz="6" w:space="0" w:color="auto"/>
              <w:left w:val="single" w:sz="6" w:space="0" w:color="auto"/>
              <w:bottom w:val="single" w:sz="6" w:space="0" w:color="auto"/>
              <w:right w:val="single" w:sz="6" w:space="0" w:color="auto"/>
            </w:tcBorders>
            <w:shd w:val="clear" w:color="auto" w:fill="FFFFFF" w:themeFill="background1"/>
          </w:tcPr>
          <w:p w14:paraId="1B8B5976" w14:textId="77777777" w:rsidR="00B86F9F" w:rsidRPr="005340A7" w:rsidRDefault="00B86F9F" w:rsidP="00B86F9F">
            <w:pPr>
              <w:spacing w:before="40" w:after="0"/>
              <w:ind w:left="144"/>
              <w:rPr>
                <w:rFonts w:eastAsia="Times New Roman" w:cs="Calibri"/>
                <w:sz w:val="20"/>
                <w:szCs w:val="20"/>
              </w:rPr>
            </w:pPr>
            <w:r w:rsidRPr="005340A7">
              <w:rPr>
                <w:rFonts w:eastAsia="Times New Roman" w:cs="Calibri"/>
                <w:sz w:val="20"/>
                <w:szCs w:val="20"/>
              </w:rPr>
              <w:t>Develop accountability and performance expectations for measuring and closing significant gaps on health disparities</w:t>
            </w:r>
          </w:p>
        </w:tc>
      </w:tr>
      <w:tr w:rsidR="00B86F9F" w14:paraId="76145868" w14:textId="77777777" w:rsidTr="361E8982">
        <w:trPr>
          <w:cantSplit/>
          <w:tblHeader/>
        </w:trPr>
        <w:tc>
          <w:tcPr>
            <w:tcW w:w="638" w:type="dxa"/>
            <w:tcBorders>
              <w:top w:val="single" w:sz="6" w:space="0" w:color="auto"/>
              <w:left w:val="single" w:sz="6" w:space="0" w:color="auto"/>
              <w:bottom w:val="single" w:sz="6" w:space="0" w:color="auto"/>
              <w:right w:val="single" w:sz="6" w:space="0" w:color="auto"/>
            </w:tcBorders>
            <w:shd w:val="clear" w:color="auto" w:fill="FFFFFF" w:themeFill="background1"/>
          </w:tcPr>
          <w:p w14:paraId="5F5D61AF" w14:textId="77777777" w:rsidR="00B86F9F" w:rsidRPr="005340A7" w:rsidRDefault="00B86F9F" w:rsidP="00B86F9F">
            <w:pPr>
              <w:spacing w:before="40" w:after="0"/>
              <w:ind w:left="144"/>
              <w:rPr>
                <w:rFonts w:eastAsia="Times New Roman" w:cs="Calibri"/>
                <w:sz w:val="20"/>
                <w:szCs w:val="20"/>
              </w:rPr>
            </w:pPr>
            <w:r w:rsidRPr="005340A7">
              <w:rPr>
                <w:rFonts w:eastAsia="Times New Roman" w:cs="Calibri"/>
                <w:sz w:val="20"/>
                <w:szCs w:val="20"/>
              </w:rPr>
              <w:t>3.3</w:t>
            </w:r>
          </w:p>
        </w:tc>
        <w:tc>
          <w:tcPr>
            <w:tcW w:w="9180" w:type="dxa"/>
            <w:tcBorders>
              <w:top w:val="single" w:sz="6" w:space="0" w:color="auto"/>
              <w:left w:val="single" w:sz="6" w:space="0" w:color="auto"/>
              <w:bottom w:val="single" w:sz="6" w:space="0" w:color="auto"/>
              <w:right w:val="single" w:sz="6" w:space="0" w:color="auto"/>
            </w:tcBorders>
            <w:shd w:val="clear" w:color="auto" w:fill="FFFFFF" w:themeFill="background1"/>
          </w:tcPr>
          <w:p w14:paraId="1C79573C" w14:textId="77777777" w:rsidR="00B86F9F" w:rsidRPr="005340A7" w:rsidRDefault="00B86F9F" w:rsidP="00B86F9F">
            <w:pPr>
              <w:spacing w:before="40" w:after="0"/>
              <w:ind w:left="144"/>
              <w:rPr>
                <w:rFonts w:eastAsia="Times New Roman" w:cs="Calibri"/>
                <w:sz w:val="20"/>
                <w:szCs w:val="20"/>
              </w:rPr>
            </w:pPr>
            <w:r w:rsidRPr="005340A7">
              <w:rPr>
                <w:rFonts w:eastAsia="Times New Roman" w:cs="Calibri"/>
                <w:sz w:val="20"/>
                <w:szCs w:val="20"/>
              </w:rPr>
              <w:t>Align or integrate other population, provider, or facility-based programs (i.e., hospital, integrated care programs)</w:t>
            </w:r>
          </w:p>
        </w:tc>
      </w:tr>
      <w:tr w:rsidR="00B86F9F" w:rsidRPr="00AC1ABB" w14:paraId="3C2629D1" w14:textId="77777777" w:rsidTr="361E8982">
        <w:trPr>
          <w:cantSplit/>
          <w:tblHeader/>
        </w:trPr>
        <w:tc>
          <w:tcPr>
            <w:tcW w:w="638" w:type="dxa"/>
            <w:tcBorders>
              <w:top w:val="single" w:sz="6" w:space="0" w:color="auto"/>
              <w:left w:val="single" w:sz="6" w:space="0" w:color="auto"/>
              <w:bottom w:val="single" w:sz="6" w:space="0" w:color="auto"/>
              <w:right w:val="single" w:sz="6" w:space="0" w:color="auto"/>
            </w:tcBorders>
            <w:shd w:val="clear" w:color="auto" w:fill="FFFFFF" w:themeFill="background1"/>
          </w:tcPr>
          <w:p w14:paraId="05909628" w14:textId="77777777" w:rsidR="00B86F9F" w:rsidRPr="005340A7" w:rsidRDefault="00B86F9F" w:rsidP="00B86F9F">
            <w:pPr>
              <w:spacing w:before="40" w:after="0"/>
              <w:ind w:left="144"/>
              <w:rPr>
                <w:rFonts w:eastAsia="Times New Roman" w:cs="Calibri"/>
                <w:sz w:val="20"/>
                <w:szCs w:val="20"/>
              </w:rPr>
            </w:pPr>
            <w:r w:rsidRPr="005340A7">
              <w:rPr>
                <w:rFonts w:eastAsia="Times New Roman" w:cs="Calibri"/>
                <w:sz w:val="20"/>
                <w:szCs w:val="20"/>
              </w:rPr>
              <w:t>3.4</w:t>
            </w:r>
          </w:p>
        </w:tc>
        <w:tc>
          <w:tcPr>
            <w:tcW w:w="9180" w:type="dxa"/>
            <w:tcBorders>
              <w:top w:val="single" w:sz="6" w:space="0" w:color="auto"/>
              <w:left w:val="single" w:sz="6" w:space="0" w:color="auto"/>
              <w:bottom w:val="single" w:sz="6" w:space="0" w:color="auto"/>
              <w:right w:val="single" w:sz="6" w:space="0" w:color="auto"/>
            </w:tcBorders>
            <w:shd w:val="clear" w:color="auto" w:fill="FFFFFF" w:themeFill="background1"/>
          </w:tcPr>
          <w:p w14:paraId="16DD2020" w14:textId="77777777" w:rsidR="00B86F9F" w:rsidRPr="005340A7" w:rsidRDefault="00B86F9F" w:rsidP="00B86F9F">
            <w:pPr>
              <w:spacing w:before="40" w:after="0"/>
              <w:ind w:left="144"/>
              <w:rPr>
                <w:rFonts w:eastAsia="Times New Roman" w:cs="Calibri"/>
                <w:sz w:val="20"/>
                <w:szCs w:val="20"/>
              </w:rPr>
            </w:pPr>
            <w:r w:rsidRPr="005340A7">
              <w:rPr>
                <w:rFonts w:eastAsia="Times New Roman" w:cs="Calibri"/>
                <w:sz w:val="20"/>
                <w:szCs w:val="20"/>
              </w:rPr>
              <w:t>Implement robust quality reporting, performance and improvement, and evaluation processes</w:t>
            </w:r>
          </w:p>
        </w:tc>
      </w:tr>
      <w:tr w:rsidR="00B86F9F" w:rsidRPr="00441233" w14:paraId="7D46F41A" w14:textId="77777777" w:rsidTr="361E8982">
        <w:trPr>
          <w:cantSplit/>
          <w:trHeight w:val="192"/>
          <w:tblHeader/>
        </w:trPr>
        <w:tc>
          <w:tcPr>
            <w:tcW w:w="63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F1F07A0" w14:textId="77777777" w:rsidR="00B86F9F" w:rsidRPr="005340A7" w:rsidRDefault="00B86F9F" w:rsidP="00B86F9F">
            <w:pPr>
              <w:spacing w:before="40" w:after="0"/>
              <w:ind w:left="144"/>
              <w:rPr>
                <w:rFonts w:cs="Calibri"/>
                <w:b/>
                <w:color w:val="000000" w:themeColor="text1"/>
                <w:sz w:val="20"/>
                <w:szCs w:val="20"/>
              </w:rPr>
            </w:pPr>
            <w:r w:rsidRPr="005340A7">
              <w:rPr>
                <w:rFonts w:eastAsia="Times New Roman" w:cs="Calibri"/>
                <w:b/>
                <w:bCs/>
                <w:sz w:val="20"/>
                <w:szCs w:val="20"/>
              </w:rPr>
              <w:t>4.</w:t>
            </w:r>
          </w:p>
        </w:tc>
        <w:tc>
          <w:tcPr>
            <w:tcW w:w="918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47450A8" w14:textId="77777777" w:rsidR="00B86F9F" w:rsidRPr="005340A7" w:rsidRDefault="00B86F9F" w:rsidP="00B86F9F">
            <w:pPr>
              <w:spacing w:before="40" w:after="0"/>
              <w:ind w:left="144"/>
              <w:rPr>
                <w:rFonts w:eastAsia="Times New Roman" w:cs="Calibri"/>
                <w:b/>
                <w:sz w:val="20"/>
                <w:szCs w:val="20"/>
              </w:rPr>
            </w:pPr>
            <w:r w:rsidRPr="005340A7">
              <w:rPr>
                <w:rFonts w:eastAsia="Times New Roman" w:cs="Calibri"/>
                <w:b/>
                <w:bCs/>
                <w:sz w:val="20"/>
                <w:szCs w:val="20"/>
              </w:rPr>
              <w:t>Promote person and family-centered care:</w:t>
            </w:r>
            <w:r w:rsidRPr="005340A7">
              <w:rPr>
                <w:rFonts w:eastAsia="Times New Roman" w:cs="Calibri"/>
                <w:b/>
                <w:sz w:val="20"/>
                <w:szCs w:val="20"/>
              </w:rPr>
              <w:t xml:space="preserve"> </w:t>
            </w:r>
            <w:r w:rsidRPr="005340A7">
              <w:rPr>
                <w:rFonts w:eastAsia="Times New Roman" w:cs="Calibri"/>
                <w:sz w:val="20"/>
                <w:szCs w:val="20"/>
              </w:rPr>
              <w:t>Strengthen member and family-centered approaches to care and focus on engaging members in their health</w:t>
            </w:r>
          </w:p>
        </w:tc>
      </w:tr>
      <w:tr w:rsidR="00B86F9F" w:rsidRPr="005B7F75" w14:paraId="25F0479E" w14:textId="77777777" w:rsidTr="361E8982">
        <w:trPr>
          <w:cantSplit/>
          <w:trHeight w:val="523"/>
          <w:tblHeader/>
        </w:trPr>
        <w:tc>
          <w:tcPr>
            <w:tcW w:w="638" w:type="dxa"/>
            <w:tcBorders>
              <w:top w:val="single" w:sz="6" w:space="0" w:color="auto"/>
              <w:left w:val="single" w:sz="6" w:space="0" w:color="auto"/>
              <w:bottom w:val="single" w:sz="6" w:space="0" w:color="auto"/>
              <w:right w:val="single" w:sz="6" w:space="0" w:color="auto"/>
            </w:tcBorders>
            <w:shd w:val="clear" w:color="auto" w:fill="FFFFFF" w:themeFill="background1"/>
          </w:tcPr>
          <w:p w14:paraId="260F76B1" w14:textId="77777777" w:rsidR="00B86F9F" w:rsidRPr="005340A7" w:rsidRDefault="00B86F9F" w:rsidP="00B86F9F">
            <w:pPr>
              <w:spacing w:before="40" w:after="0"/>
              <w:ind w:left="144"/>
              <w:rPr>
                <w:rFonts w:eastAsia="Times New Roman" w:cs="Calibri"/>
                <w:sz w:val="20"/>
                <w:szCs w:val="20"/>
              </w:rPr>
            </w:pPr>
            <w:r w:rsidRPr="005340A7">
              <w:rPr>
                <w:rFonts w:eastAsia="Times New Roman" w:cs="Calibri"/>
                <w:sz w:val="20"/>
                <w:szCs w:val="20"/>
              </w:rPr>
              <w:t>4.1</w:t>
            </w:r>
          </w:p>
        </w:tc>
        <w:tc>
          <w:tcPr>
            <w:tcW w:w="9180" w:type="dxa"/>
            <w:tcBorders>
              <w:top w:val="single" w:sz="6" w:space="0" w:color="auto"/>
              <w:left w:val="single" w:sz="6" w:space="0" w:color="auto"/>
              <w:bottom w:val="single" w:sz="6" w:space="0" w:color="auto"/>
              <w:right w:val="single" w:sz="6" w:space="0" w:color="auto"/>
            </w:tcBorders>
            <w:shd w:val="clear" w:color="auto" w:fill="FFFFFF" w:themeFill="background1"/>
          </w:tcPr>
          <w:p w14:paraId="3A4937D9" w14:textId="77777777" w:rsidR="00B86F9F" w:rsidRPr="005340A7" w:rsidRDefault="00B86F9F" w:rsidP="00B86F9F">
            <w:pPr>
              <w:spacing w:before="40" w:after="0"/>
              <w:ind w:left="144"/>
              <w:rPr>
                <w:rFonts w:eastAsia="Times New Roman" w:cs="Calibri"/>
                <w:sz w:val="20"/>
                <w:szCs w:val="20"/>
              </w:rPr>
            </w:pPr>
            <w:r w:rsidRPr="005340A7">
              <w:rPr>
                <w:rFonts w:eastAsia="Times New Roman" w:cs="Calibri"/>
                <w:sz w:val="20"/>
                <w:szCs w:val="20"/>
              </w:rPr>
              <w:t xml:space="preserve">Promote requirements and activities that engage providers and members in their care decisions through communications that are clear, timely, accessible, and culturally and linguistically appropriate </w:t>
            </w:r>
          </w:p>
        </w:tc>
      </w:tr>
      <w:tr w:rsidR="00B86F9F" w:rsidRPr="005B7F75" w14:paraId="37D9DB18" w14:textId="77777777" w:rsidTr="361E8982">
        <w:trPr>
          <w:cantSplit/>
          <w:tblHeader/>
        </w:trPr>
        <w:tc>
          <w:tcPr>
            <w:tcW w:w="638" w:type="dxa"/>
            <w:tcBorders>
              <w:top w:val="single" w:sz="6" w:space="0" w:color="auto"/>
              <w:left w:val="single" w:sz="6" w:space="0" w:color="auto"/>
              <w:bottom w:val="single" w:sz="6" w:space="0" w:color="auto"/>
              <w:right w:val="single" w:sz="6" w:space="0" w:color="auto"/>
            </w:tcBorders>
            <w:shd w:val="clear" w:color="auto" w:fill="FFFFFF" w:themeFill="background1"/>
          </w:tcPr>
          <w:p w14:paraId="0DF82C54" w14:textId="77777777" w:rsidR="00B86F9F" w:rsidRPr="005340A7" w:rsidRDefault="00B86F9F" w:rsidP="00B86F9F">
            <w:pPr>
              <w:spacing w:before="40" w:after="0"/>
              <w:ind w:left="144"/>
              <w:rPr>
                <w:rFonts w:eastAsia="Times New Roman" w:cs="Calibri"/>
                <w:sz w:val="20"/>
                <w:szCs w:val="20"/>
              </w:rPr>
            </w:pPr>
            <w:r w:rsidRPr="005340A7">
              <w:rPr>
                <w:rFonts w:eastAsia="Times New Roman" w:cs="Calibri"/>
                <w:sz w:val="20"/>
                <w:szCs w:val="20"/>
              </w:rPr>
              <w:t>4.2</w:t>
            </w:r>
          </w:p>
        </w:tc>
        <w:tc>
          <w:tcPr>
            <w:tcW w:w="9180" w:type="dxa"/>
            <w:tcBorders>
              <w:top w:val="single" w:sz="6" w:space="0" w:color="auto"/>
              <w:left w:val="single" w:sz="6" w:space="0" w:color="auto"/>
              <w:bottom w:val="single" w:sz="6" w:space="0" w:color="auto"/>
              <w:right w:val="single" w:sz="6" w:space="0" w:color="auto"/>
            </w:tcBorders>
            <w:shd w:val="clear" w:color="auto" w:fill="FFFFFF" w:themeFill="background1"/>
          </w:tcPr>
          <w:p w14:paraId="04C94146" w14:textId="77777777" w:rsidR="00B86F9F" w:rsidRPr="005340A7" w:rsidRDefault="00B86F9F" w:rsidP="00B86F9F">
            <w:pPr>
              <w:spacing w:before="40" w:after="0"/>
              <w:ind w:left="144"/>
              <w:rPr>
                <w:rFonts w:eastAsia="Times New Roman" w:cs="Calibri"/>
                <w:sz w:val="20"/>
                <w:szCs w:val="20"/>
              </w:rPr>
            </w:pPr>
            <w:r w:rsidRPr="005340A7">
              <w:rPr>
                <w:rFonts w:eastAsia="Times New Roman" w:cs="Calibri"/>
                <w:sz w:val="20"/>
                <w:szCs w:val="20"/>
              </w:rPr>
              <w:t>Capture member experience across our populations for members receiving acute care, primary care, behavioral health, and long-term services and supports</w:t>
            </w:r>
          </w:p>
        </w:tc>
      </w:tr>
      <w:tr w:rsidR="00B86F9F" w:rsidRPr="005B7F75" w14:paraId="70FAA4D1" w14:textId="77777777" w:rsidTr="361E8982">
        <w:trPr>
          <w:cantSplit/>
          <w:tblHeader/>
        </w:trPr>
        <w:tc>
          <w:tcPr>
            <w:tcW w:w="638" w:type="dxa"/>
            <w:tcBorders>
              <w:top w:val="single" w:sz="6" w:space="0" w:color="auto"/>
              <w:left w:val="single" w:sz="6" w:space="0" w:color="auto"/>
              <w:bottom w:val="single" w:sz="6" w:space="0" w:color="auto"/>
              <w:right w:val="single" w:sz="6" w:space="0" w:color="auto"/>
            </w:tcBorders>
            <w:shd w:val="clear" w:color="auto" w:fill="FFFFFF" w:themeFill="background1"/>
          </w:tcPr>
          <w:p w14:paraId="3BB6F831" w14:textId="77777777" w:rsidR="00B86F9F" w:rsidRPr="005340A7" w:rsidRDefault="00B86F9F" w:rsidP="00B86F9F">
            <w:pPr>
              <w:spacing w:before="40" w:after="0"/>
              <w:ind w:left="144"/>
              <w:rPr>
                <w:rFonts w:eastAsia="Times New Roman" w:cs="Calibri"/>
                <w:sz w:val="20"/>
                <w:szCs w:val="20"/>
              </w:rPr>
            </w:pPr>
            <w:r w:rsidRPr="005340A7">
              <w:rPr>
                <w:rFonts w:eastAsia="Times New Roman" w:cs="Calibri"/>
                <w:sz w:val="20"/>
                <w:szCs w:val="20"/>
              </w:rPr>
              <w:t>4.3</w:t>
            </w:r>
          </w:p>
        </w:tc>
        <w:tc>
          <w:tcPr>
            <w:tcW w:w="9180" w:type="dxa"/>
            <w:tcBorders>
              <w:top w:val="single" w:sz="6" w:space="0" w:color="auto"/>
              <w:left w:val="single" w:sz="6" w:space="0" w:color="auto"/>
              <w:bottom w:val="single" w:sz="6" w:space="0" w:color="auto"/>
              <w:right w:val="single" w:sz="6" w:space="0" w:color="auto"/>
            </w:tcBorders>
            <w:shd w:val="clear" w:color="auto" w:fill="FFFFFF" w:themeFill="background1"/>
          </w:tcPr>
          <w:p w14:paraId="755C4CC9" w14:textId="77777777" w:rsidR="00B86F9F" w:rsidRPr="005340A7" w:rsidRDefault="00B86F9F" w:rsidP="00B86F9F">
            <w:pPr>
              <w:spacing w:before="40" w:after="0"/>
              <w:ind w:left="144"/>
              <w:rPr>
                <w:rFonts w:eastAsia="Times New Roman" w:cs="Calibri"/>
                <w:sz w:val="20"/>
                <w:szCs w:val="20"/>
              </w:rPr>
            </w:pPr>
            <w:r w:rsidRPr="005340A7">
              <w:rPr>
                <w:rFonts w:eastAsia="Times New Roman" w:cs="Calibri"/>
                <w:sz w:val="20"/>
                <w:szCs w:val="20"/>
              </w:rPr>
              <w:t>Utilize member engagement processes to systematically receive feedback to drive program and care improvement</w:t>
            </w:r>
          </w:p>
        </w:tc>
      </w:tr>
      <w:tr w:rsidR="00B86F9F" w:rsidRPr="00441233" w14:paraId="0F339EF6" w14:textId="77777777" w:rsidTr="361E8982">
        <w:trPr>
          <w:cantSplit/>
          <w:trHeight w:val="525"/>
          <w:tblHeader/>
        </w:trPr>
        <w:tc>
          <w:tcPr>
            <w:tcW w:w="63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A91D20C" w14:textId="77777777" w:rsidR="00B86F9F" w:rsidRPr="005340A7" w:rsidRDefault="00B86F9F" w:rsidP="00B86F9F">
            <w:pPr>
              <w:spacing w:before="40" w:after="0"/>
              <w:ind w:left="144"/>
              <w:rPr>
                <w:rFonts w:cs="Calibri"/>
                <w:b/>
                <w:bCs/>
                <w:color w:val="000000" w:themeColor="text1"/>
                <w:sz w:val="20"/>
                <w:szCs w:val="20"/>
              </w:rPr>
            </w:pPr>
            <w:r w:rsidRPr="005340A7">
              <w:rPr>
                <w:rFonts w:eastAsia="Times New Roman" w:cs="Calibri"/>
                <w:b/>
                <w:bCs/>
                <w:sz w:val="20"/>
                <w:szCs w:val="20"/>
              </w:rPr>
              <w:t>5.</w:t>
            </w:r>
          </w:p>
        </w:tc>
        <w:tc>
          <w:tcPr>
            <w:tcW w:w="918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733F465" w14:textId="77777777" w:rsidR="00B86F9F" w:rsidRPr="005340A7" w:rsidRDefault="00B86F9F" w:rsidP="00B86F9F">
            <w:pPr>
              <w:spacing w:before="40" w:after="0"/>
              <w:ind w:left="144"/>
              <w:rPr>
                <w:rFonts w:eastAsia="Times New Roman" w:cs="Calibri"/>
                <w:sz w:val="20"/>
                <w:szCs w:val="20"/>
              </w:rPr>
            </w:pPr>
            <w:r w:rsidRPr="005340A7">
              <w:rPr>
                <w:rFonts w:eastAsia="Times New Roman" w:cs="Calibri"/>
                <w:b/>
                <w:bCs/>
                <w:sz w:val="20"/>
                <w:szCs w:val="20"/>
              </w:rPr>
              <w:t>Improve care</w:t>
            </w:r>
            <w:r w:rsidRPr="005340A7">
              <w:rPr>
                <w:rFonts w:eastAsia="Times New Roman" w:cs="Calibri"/>
                <w:sz w:val="20"/>
                <w:szCs w:val="20"/>
              </w:rPr>
              <w:t xml:space="preserve"> through better integration, communication, and coordination across the care continuum and across care teams for our members</w:t>
            </w:r>
          </w:p>
        </w:tc>
      </w:tr>
      <w:tr w:rsidR="00B86F9F" w:rsidRPr="00EA041B" w14:paraId="626F09FF" w14:textId="77777777" w:rsidTr="361E8982">
        <w:trPr>
          <w:cantSplit/>
          <w:tblHeader/>
        </w:trPr>
        <w:tc>
          <w:tcPr>
            <w:tcW w:w="638" w:type="dxa"/>
            <w:tcBorders>
              <w:top w:val="single" w:sz="6" w:space="0" w:color="auto"/>
              <w:left w:val="single" w:sz="6" w:space="0" w:color="auto"/>
              <w:bottom w:val="single" w:sz="6" w:space="0" w:color="auto"/>
              <w:right w:val="single" w:sz="6" w:space="0" w:color="auto"/>
            </w:tcBorders>
            <w:shd w:val="clear" w:color="auto" w:fill="FFFFFF" w:themeFill="background1"/>
          </w:tcPr>
          <w:p w14:paraId="4A65F5CB" w14:textId="77777777" w:rsidR="00B86F9F" w:rsidRPr="005340A7" w:rsidRDefault="00B86F9F" w:rsidP="00B86F9F">
            <w:pPr>
              <w:spacing w:before="40" w:after="0"/>
              <w:ind w:left="144"/>
              <w:rPr>
                <w:rFonts w:eastAsia="Times New Roman" w:cs="Calibri"/>
                <w:sz w:val="20"/>
                <w:szCs w:val="20"/>
              </w:rPr>
            </w:pPr>
            <w:r w:rsidRPr="005340A7">
              <w:rPr>
                <w:rFonts w:eastAsia="Times New Roman" w:cs="Calibri"/>
                <w:sz w:val="20"/>
                <w:szCs w:val="20"/>
              </w:rPr>
              <w:t>5.1</w:t>
            </w:r>
          </w:p>
        </w:tc>
        <w:tc>
          <w:tcPr>
            <w:tcW w:w="9180" w:type="dxa"/>
            <w:tcBorders>
              <w:top w:val="single" w:sz="6" w:space="0" w:color="auto"/>
              <w:left w:val="single" w:sz="6" w:space="0" w:color="auto"/>
              <w:bottom w:val="single" w:sz="6" w:space="0" w:color="auto"/>
              <w:right w:val="single" w:sz="6" w:space="0" w:color="auto"/>
            </w:tcBorders>
            <w:shd w:val="clear" w:color="auto" w:fill="FFFFFF" w:themeFill="background1"/>
          </w:tcPr>
          <w:p w14:paraId="44934FF4" w14:textId="77777777" w:rsidR="00B86F9F" w:rsidRPr="005340A7" w:rsidRDefault="00B86F9F" w:rsidP="00B86F9F">
            <w:pPr>
              <w:spacing w:before="40" w:after="0"/>
              <w:ind w:left="144"/>
              <w:rPr>
                <w:rFonts w:eastAsia="Times New Roman" w:cs="Calibri"/>
                <w:sz w:val="20"/>
                <w:szCs w:val="20"/>
              </w:rPr>
            </w:pPr>
            <w:r w:rsidRPr="005340A7">
              <w:rPr>
                <w:rFonts w:eastAsia="Times New Roman" w:cs="Calibri"/>
                <w:sz w:val="20"/>
                <w:szCs w:val="20"/>
              </w:rPr>
              <w:t xml:space="preserve">Invest in systems and interventions to improve verbal, written, and electronic communications among caregivers to reduce harm or avoidable hospitalizations and ensure safe and seamless care for members  </w:t>
            </w:r>
          </w:p>
        </w:tc>
      </w:tr>
      <w:tr w:rsidR="00B86F9F" w14:paraId="48407248" w14:textId="77777777" w:rsidTr="361E8982">
        <w:trPr>
          <w:cantSplit/>
          <w:tblHeader/>
        </w:trPr>
        <w:tc>
          <w:tcPr>
            <w:tcW w:w="638" w:type="dxa"/>
            <w:tcBorders>
              <w:top w:val="single" w:sz="6" w:space="0" w:color="auto"/>
              <w:left w:val="single" w:sz="6" w:space="0" w:color="auto"/>
              <w:bottom w:val="single" w:sz="6" w:space="0" w:color="auto"/>
              <w:right w:val="single" w:sz="6" w:space="0" w:color="auto"/>
            </w:tcBorders>
            <w:shd w:val="clear" w:color="auto" w:fill="FFFFFF" w:themeFill="background1"/>
          </w:tcPr>
          <w:p w14:paraId="58DF6AFB" w14:textId="77777777" w:rsidR="00B86F9F" w:rsidRPr="005340A7" w:rsidRDefault="00B86F9F" w:rsidP="00B86F9F">
            <w:pPr>
              <w:spacing w:before="40" w:after="0"/>
              <w:ind w:left="144"/>
              <w:rPr>
                <w:rFonts w:eastAsia="Times New Roman" w:cs="Calibri"/>
                <w:sz w:val="20"/>
                <w:szCs w:val="20"/>
              </w:rPr>
            </w:pPr>
            <w:r w:rsidRPr="005340A7">
              <w:rPr>
                <w:rFonts w:eastAsia="Times New Roman" w:cs="Calibri"/>
                <w:sz w:val="20"/>
                <w:szCs w:val="20"/>
              </w:rPr>
              <w:t>5.2</w:t>
            </w:r>
          </w:p>
        </w:tc>
        <w:tc>
          <w:tcPr>
            <w:tcW w:w="9180" w:type="dxa"/>
            <w:tcBorders>
              <w:top w:val="single" w:sz="6" w:space="0" w:color="auto"/>
              <w:left w:val="single" w:sz="6" w:space="0" w:color="auto"/>
              <w:bottom w:val="single" w:sz="6" w:space="0" w:color="auto"/>
              <w:right w:val="single" w:sz="6" w:space="0" w:color="auto"/>
            </w:tcBorders>
            <w:shd w:val="clear" w:color="auto" w:fill="FFFFFF" w:themeFill="background1"/>
          </w:tcPr>
          <w:p w14:paraId="0E17F5E1" w14:textId="77777777" w:rsidR="00B86F9F" w:rsidRPr="005340A7" w:rsidRDefault="00B86F9F" w:rsidP="00B86F9F">
            <w:pPr>
              <w:spacing w:before="40" w:after="0"/>
              <w:ind w:left="144"/>
              <w:rPr>
                <w:rFonts w:eastAsia="Times New Roman" w:cs="Calibri"/>
                <w:sz w:val="20"/>
                <w:szCs w:val="20"/>
              </w:rPr>
            </w:pPr>
            <w:r w:rsidRPr="005340A7">
              <w:rPr>
                <w:rFonts w:eastAsia="Times New Roman" w:cs="Calibri"/>
                <w:sz w:val="20"/>
                <w:szCs w:val="20"/>
              </w:rPr>
              <w:t>Proactively engage high and rising-risk members to streamline care coordination and ensure members have an identified single accountable point of contact</w:t>
            </w:r>
          </w:p>
        </w:tc>
      </w:tr>
      <w:tr w:rsidR="00B86F9F" w14:paraId="6474B13F" w14:textId="77777777" w:rsidTr="361E8982">
        <w:trPr>
          <w:cantSplit/>
          <w:tblHeader/>
        </w:trPr>
        <w:tc>
          <w:tcPr>
            <w:tcW w:w="638" w:type="dxa"/>
            <w:tcBorders>
              <w:top w:val="single" w:sz="6" w:space="0" w:color="auto"/>
              <w:left w:val="single" w:sz="6" w:space="0" w:color="auto"/>
              <w:bottom w:val="single" w:sz="6" w:space="0" w:color="auto"/>
              <w:right w:val="single" w:sz="6" w:space="0" w:color="auto"/>
            </w:tcBorders>
            <w:shd w:val="clear" w:color="auto" w:fill="FFFFFF" w:themeFill="background1"/>
          </w:tcPr>
          <w:p w14:paraId="6B6D212D" w14:textId="77777777" w:rsidR="00B86F9F" w:rsidRPr="005340A7" w:rsidRDefault="00B86F9F" w:rsidP="00B86F9F">
            <w:pPr>
              <w:spacing w:before="40" w:after="0"/>
              <w:ind w:left="144"/>
              <w:rPr>
                <w:rFonts w:eastAsia="Times New Roman" w:cs="Calibri"/>
                <w:sz w:val="20"/>
                <w:szCs w:val="20"/>
              </w:rPr>
            </w:pPr>
            <w:r w:rsidRPr="005340A7">
              <w:rPr>
                <w:rFonts w:eastAsia="Times New Roman" w:cs="Calibri"/>
                <w:sz w:val="20"/>
                <w:szCs w:val="20"/>
              </w:rPr>
              <w:t>5.3</w:t>
            </w:r>
          </w:p>
        </w:tc>
        <w:tc>
          <w:tcPr>
            <w:tcW w:w="9180" w:type="dxa"/>
            <w:tcBorders>
              <w:top w:val="single" w:sz="6" w:space="0" w:color="auto"/>
              <w:left w:val="single" w:sz="6" w:space="0" w:color="auto"/>
              <w:bottom w:val="single" w:sz="6" w:space="0" w:color="auto"/>
              <w:right w:val="single" w:sz="6" w:space="0" w:color="auto"/>
            </w:tcBorders>
            <w:shd w:val="clear" w:color="auto" w:fill="FFFFFF" w:themeFill="background1"/>
          </w:tcPr>
          <w:p w14:paraId="549EA033" w14:textId="4CB7810F" w:rsidR="00B86F9F" w:rsidRPr="005340A7" w:rsidRDefault="00B86F9F" w:rsidP="00B86F9F">
            <w:pPr>
              <w:spacing w:before="40" w:after="0"/>
              <w:ind w:left="144"/>
              <w:rPr>
                <w:rFonts w:eastAsia="Times New Roman" w:cs="Calibri"/>
                <w:sz w:val="20"/>
                <w:szCs w:val="20"/>
              </w:rPr>
            </w:pPr>
            <w:r w:rsidRPr="361E8982">
              <w:rPr>
                <w:rFonts w:eastAsia="Times New Roman" w:cs="Calibri"/>
                <w:sz w:val="20"/>
                <w:szCs w:val="20"/>
              </w:rPr>
              <w:t>Streamline and centralize behavioral health care to increase timely access and coordination of appropriate care options and reduce mental health and SUD emergencies</w:t>
            </w:r>
          </w:p>
        </w:tc>
      </w:tr>
    </w:tbl>
    <w:p w14:paraId="7AFAB806" w14:textId="57A7B753" w:rsidR="00BF6EC7" w:rsidRDefault="00DE1D4C" w:rsidP="00D20413">
      <w:pPr>
        <w:spacing w:after="120"/>
        <w:rPr>
          <w:color w:val="000000" w:themeColor="text1"/>
        </w:rPr>
      </w:pPr>
      <w:r>
        <w:rPr>
          <w:color w:val="000000" w:themeColor="text1"/>
        </w:rPr>
        <w:t xml:space="preserve">Reference: </w:t>
      </w:r>
      <w:r w:rsidR="004461F7">
        <w:rPr>
          <w:color w:val="000000" w:themeColor="text1"/>
        </w:rPr>
        <w:t>M</w:t>
      </w:r>
      <w:r>
        <w:rPr>
          <w:color w:val="000000" w:themeColor="text1"/>
        </w:rPr>
        <w:t>anaged Care Plan</w:t>
      </w:r>
      <w:r w:rsidR="004461F7">
        <w:rPr>
          <w:color w:val="000000" w:themeColor="text1"/>
        </w:rPr>
        <w:t xml:space="preserve"> </w:t>
      </w:r>
      <w:r w:rsidR="003F6C30">
        <w:rPr>
          <w:color w:val="000000" w:themeColor="text1"/>
        </w:rPr>
        <w:t>Measures</w:t>
      </w:r>
      <w:r w:rsidR="005340A7">
        <w:rPr>
          <w:color w:val="000000" w:themeColor="text1"/>
        </w:rPr>
        <w:t xml:space="preserve"> in following appendices</w:t>
      </w:r>
      <w:r w:rsidR="003F6C30">
        <w:rPr>
          <w:color w:val="000000" w:themeColor="text1"/>
        </w:rPr>
        <w:t xml:space="preserve"> are associated with at least one </w:t>
      </w:r>
      <w:r w:rsidR="003F6C30" w:rsidRPr="00740E3F">
        <w:rPr>
          <w:color w:val="000000" w:themeColor="text1"/>
        </w:rPr>
        <w:t>MassHealth Quality Goal</w:t>
      </w:r>
      <w:r w:rsidR="00DE1900">
        <w:rPr>
          <w:color w:val="000000" w:themeColor="text1"/>
        </w:rPr>
        <w:t xml:space="preserve"> and </w:t>
      </w:r>
      <w:r w:rsidR="008A58B2">
        <w:rPr>
          <w:color w:val="000000" w:themeColor="text1"/>
        </w:rPr>
        <w:t>Objective</w:t>
      </w:r>
      <w:r w:rsidR="00A424C0">
        <w:rPr>
          <w:color w:val="000000" w:themeColor="text1"/>
        </w:rPr>
        <w:t>.</w:t>
      </w:r>
    </w:p>
    <w:p w14:paraId="0A4368B0" w14:textId="39F3BBB3" w:rsidR="008269AD" w:rsidRDefault="00F62405" w:rsidP="00595907">
      <w:pPr>
        <w:spacing w:after="120"/>
        <w:rPr>
          <w:rFonts w:asciiTheme="minorHAnsi" w:eastAsiaTheme="minorEastAsia" w:hAnsiTheme="minorHAnsi" w:cstheme="minorBidi"/>
          <w:b/>
          <w:bCs/>
        </w:rPr>
      </w:pPr>
      <w:r w:rsidRPr="78125246">
        <w:rPr>
          <w:rFonts w:asciiTheme="minorHAnsi" w:eastAsiaTheme="minorEastAsia" w:hAnsiTheme="minorHAnsi" w:cstheme="minorBidi"/>
          <w:b/>
          <w:bCs/>
        </w:rPr>
        <w:t xml:space="preserve">Appendix </w:t>
      </w:r>
      <w:r>
        <w:rPr>
          <w:rFonts w:asciiTheme="minorHAnsi" w:eastAsiaTheme="minorEastAsia" w:hAnsiTheme="minorHAnsi" w:cstheme="minorBidi"/>
          <w:b/>
          <w:bCs/>
        </w:rPr>
        <w:t>C</w:t>
      </w:r>
      <w:r w:rsidRPr="78125246">
        <w:rPr>
          <w:rFonts w:asciiTheme="minorHAnsi" w:eastAsiaTheme="minorEastAsia" w:hAnsiTheme="minorHAnsi" w:cstheme="minorBidi"/>
          <w:b/>
          <w:bCs/>
        </w:rPr>
        <w:t xml:space="preserve">-1:  Statewide </w:t>
      </w:r>
      <w:r w:rsidR="00E5103F">
        <w:rPr>
          <w:rFonts w:asciiTheme="minorHAnsi" w:eastAsiaTheme="minorEastAsia" w:hAnsiTheme="minorHAnsi" w:cstheme="minorBidi"/>
          <w:b/>
          <w:bCs/>
        </w:rPr>
        <w:t xml:space="preserve">Measures: </w:t>
      </w:r>
      <w:r w:rsidR="00934DE3">
        <w:rPr>
          <w:rFonts w:asciiTheme="minorHAnsi" w:eastAsiaTheme="minorEastAsia" w:hAnsiTheme="minorHAnsi" w:cstheme="minorBidi"/>
          <w:b/>
          <w:bCs/>
        </w:rPr>
        <w:t>Core Measures</w:t>
      </w:r>
      <w:r w:rsidR="00AC4F0E">
        <w:rPr>
          <w:rFonts w:asciiTheme="minorHAnsi" w:eastAsiaTheme="minorEastAsia" w:hAnsiTheme="minorHAnsi" w:cstheme="minorBidi"/>
          <w:b/>
          <w:bCs/>
        </w:rPr>
        <w:t xml:space="preserve"> </w:t>
      </w:r>
      <w:r w:rsidR="00A222DD">
        <w:rPr>
          <w:rFonts w:asciiTheme="minorHAnsi" w:eastAsiaTheme="minorEastAsia" w:hAnsiTheme="minorHAnsi" w:cstheme="minorBidi"/>
          <w:b/>
          <w:bCs/>
        </w:rPr>
        <w:t>(</w:t>
      </w:r>
      <w:r w:rsidRPr="78125246">
        <w:rPr>
          <w:rFonts w:asciiTheme="minorHAnsi" w:eastAsiaTheme="minorEastAsia" w:hAnsiTheme="minorHAnsi" w:cstheme="minorBidi"/>
          <w:b/>
          <w:bCs/>
        </w:rPr>
        <w:t>M</w:t>
      </w:r>
      <w:r w:rsidR="00A013E4">
        <w:rPr>
          <w:rFonts w:asciiTheme="minorHAnsi" w:eastAsiaTheme="minorEastAsia" w:hAnsiTheme="minorHAnsi" w:cstheme="minorBidi"/>
          <w:b/>
          <w:bCs/>
        </w:rPr>
        <w:t xml:space="preserve">anaged Care </w:t>
      </w:r>
      <w:r w:rsidR="007733E1" w:rsidRPr="00A5743F">
        <w:rPr>
          <w:rFonts w:asciiTheme="minorHAnsi" w:eastAsiaTheme="minorEastAsia" w:hAnsiTheme="minorHAnsi" w:cstheme="minorBidi"/>
          <w:b/>
        </w:rPr>
        <w:t>Plan</w:t>
      </w:r>
      <w:r w:rsidR="005B72C9">
        <w:rPr>
          <w:rFonts w:asciiTheme="minorHAnsi" w:eastAsiaTheme="minorEastAsia" w:hAnsiTheme="minorHAnsi" w:cstheme="minorBidi"/>
          <w:b/>
        </w:rPr>
        <w:t>s</w:t>
      </w:r>
      <w:r w:rsidR="00A222DD">
        <w:rPr>
          <w:rFonts w:asciiTheme="minorHAnsi" w:eastAsiaTheme="minorEastAsia" w:hAnsiTheme="minorHAnsi" w:cstheme="minorBidi"/>
          <w:b/>
          <w:bCs/>
        </w:rPr>
        <w:t xml:space="preserve">: </w:t>
      </w:r>
      <w:r w:rsidRPr="78125246">
        <w:rPr>
          <w:rFonts w:asciiTheme="minorHAnsi" w:eastAsiaTheme="minorEastAsia" w:hAnsiTheme="minorHAnsi" w:cstheme="minorBidi"/>
          <w:b/>
          <w:bCs/>
        </w:rPr>
        <w:t>M</w:t>
      </w:r>
      <w:r>
        <w:rPr>
          <w:rFonts w:asciiTheme="minorHAnsi" w:eastAsiaTheme="minorEastAsia" w:hAnsiTheme="minorHAnsi" w:cstheme="minorBidi"/>
          <w:b/>
          <w:bCs/>
        </w:rPr>
        <w:t>CE</w:t>
      </w:r>
      <w:r w:rsidR="002C6BC3">
        <w:rPr>
          <w:rFonts w:asciiTheme="minorHAnsi" w:eastAsiaTheme="minorEastAsia" w:hAnsiTheme="minorHAnsi" w:cstheme="minorBidi"/>
          <w:b/>
          <w:bCs/>
        </w:rPr>
        <w:t>s</w:t>
      </w:r>
      <w:r w:rsidR="006030E7">
        <w:rPr>
          <w:rFonts w:asciiTheme="minorHAnsi" w:eastAsiaTheme="minorEastAsia" w:hAnsiTheme="minorHAnsi" w:cstheme="minorBidi"/>
          <w:b/>
          <w:bCs/>
        </w:rPr>
        <w:t>,</w:t>
      </w:r>
      <w:r w:rsidR="007F580A">
        <w:rPr>
          <w:rFonts w:asciiTheme="minorHAnsi" w:eastAsiaTheme="minorEastAsia" w:hAnsiTheme="minorHAnsi" w:cstheme="minorBidi"/>
          <w:b/>
          <w:bCs/>
        </w:rPr>
        <w:t xml:space="preserve"> </w:t>
      </w:r>
      <w:r w:rsidR="003706F6">
        <w:rPr>
          <w:rFonts w:asciiTheme="minorHAnsi" w:eastAsiaTheme="minorEastAsia" w:hAnsiTheme="minorHAnsi" w:cstheme="minorBidi"/>
          <w:b/>
          <w:bCs/>
        </w:rPr>
        <w:t>PCC P</w:t>
      </w:r>
      <w:r w:rsidR="007733E1">
        <w:rPr>
          <w:rFonts w:asciiTheme="minorHAnsi" w:eastAsiaTheme="minorEastAsia" w:hAnsiTheme="minorHAnsi" w:cstheme="minorBidi"/>
          <w:b/>
          <w:bCs/>
        </w:rPr>
        <w:t>lan</w:t>
      </w:r>
      <w:r w:rsidR="00A013E4">
        <w:rPr>
          <w:rFonts w:asciiTheme="minorHAnsi" w:eastAsiaTheme="minorEastAsia" w:hAnsiTheme="minorHAnsi" w:cstheme="minorBidi"/>
          <w:b/>
          <w:bCs/>
        </w:rPr>
        <w:t>)</w:t>
      </w:r>
      <w:r>
        <w:rPr>
          <w:rFonts w:asciiTheme="minorHAnsi" w:eastAsiaTheme="minorEastAsia" w:hAnsiTheme="minorHAnsi" w:cstheme="minorBidi"/>
          <w:b/>
          <w:bCs/>
        </w:rPr>
        <w:t xml:space="preserve"> </w:t>
      </w:r>
    </w:p>
    <w:p w14:paraId="02697F08" w14:textId="3A52678C" w:rsidR="00F216E5" w:rsidRPr="00BD7DD6" w:rsidRDefault="001F065F" w:rsidP="00BD7DD6">
      <w:pPr>
        <w:spacing w:after="120" w:line="276" w:lineRule="auto"/>
      </w:pPr>
      <w:r w:rsidRPr="001F065F">
        <w:rPr>
          <w:b/>
          <w:bCs/>
        </w:rPr>
        <w:lastRenderedPageBreak/>
        <w:t>Statewide Performance Target:</w:t>
      </w:r>
      <w:r>
        <w:t xml:space="preserve"> </w:t>
      </w:r>
      <w:r w:rsidR="00332361">
        <w:t>T</w:t>
      </w:r>
      <w:r w:rsidR="003441F6">
        <w:t>argets are based on</w:t>
      </w:r>
      <w:r w:rsidR="002F4D5E">
        <w:t xml:space="preserve"> </w:t>
      </w:r>
      <w:r w:rsidR="002F4D5E" w:rsidRPr="00F955F6">
        <w:t xml:space="preserve">the </w:t>
      </w:r>
      <w:r w:rsidR="00CC19D7" w:rsidRPr="00F955F6">
        <w:t xml:space="preserve">national </w:t>
      </w:r>
      <w:r w:rsidR="002F4D5E" w:rsidRPr="00F955F6">
        <w:t>HEDIS</w:t>
      </w:r>
      <w:r w:rsidR="002F4D5E">
        <w:t xml:space="preserve"> Medicaid </w:t>
      </w:r>
      <w:r w:rsidR="006874C8">
        <w:t>75</w:t>
      </w:r>
      <w:r w:rsidR="006874C8" w:rsidRPr="008269AD">
        <w:t>th</w:t>
      </w:r>
      <w:r w:rsidR="006874C8">
        <w:t xml:space="preserve"> and </w:t>
      </w:r>
      <w:r w:rsidR="002F4D5E">
        <w:t>90</w:t>
      </w:r>
      <w:r w:rsidR="002F4D5E" w:rsidRPr="008269AD">
        <w:t>th</w:t>
      </w:r>
      <w:r w:rsidR="002F4D5E">
        <w:t xml:space="preserve"> percentile as the primary </w:t>
      </w:r>
      <w:r w:rsidR="00DD53FC">
        <w:t xml:space="preserve">benchmark or </w:t>
      </w:r>
      <w:r w:rsidR="00AB4D38">
        <w:t xml:space="preserve">targets </w:t>
      </w:r>
      <w:r w:rsidR="002F4D5E">
        <w:t xml:space="preserve">against which </w:t>
      </w:r>
      <w:r w:rsidR="00023728">
        <w:t xml:space="preserve">statewide </w:t>
      </w:r>
      <w:r w:rsidR="002F4D5E">
        <w:t>plan performance is compared. The Medicaid 75</w:t>
      </w:r>
      <w:r w:rsidR="002F4D5E" w:rsidRPr="008269AD">
        <w:t>th</w:t>
      </w:r>
      <w:r w:rsidR="002F4D5E">
        <w:t xml:space="preserve"> percentile is used to reflect a minimum</w:t>
      </w:r>
      <w:r w:rsidR="00023728">
        <w:t xml:space="preserve"> or threshold</w:t>
      </w:r>
      <w:r w:rsidR="002F4D5E">
        <w:t xml:space="preserve"> standard</w:t>
      </w:r>
      <w:r w:rsidR="001541A2">
        <w:t xml:space="preserve"> </w:t>
      </w:r>
      <w:r w:rsidR="00C07666">
        <w:t xml:space="preserve">for </w:t>
      </w:r>
      <w:r w:rsidR="002F4D5E">
        <w:t>performance.</w:t>
      </w:r>
      <w:r w:rsidR="00AB4D38">
        <w:t xml:space="preserve">  The Medicaid 90</w:t>
      </w:r>
      <w:r w:rsidR="00AB4D38" w:rsidRPr="008269AD">
        <w:t>th</w:t>
      </w:r>
      <w:r w:rsidR="00AB4D38">
        <w:t xml:space="preserve"> performance is used to reflect a goal </w:t>
      </w:r>
      <w:r w:rsidR="005D0961">
        <w:t>target for performance</w:t>
      </w:r>
      <w:r w:rsidR="00AB4D38">
        <w:t>.</w:t>
      </w:r>
      <w:r w:rsidR="002F4D5E">
        <w:t xml:space="preserve">  </w:t>
      </w:r>
      <w:r w:rsidR="003441F6">
        <w:t>P</w:t>
      </w:r>
      <w:r w:rsidR="002F4D5E" w:rsidRPr="00910293">
        <w:t>erformance targets vary from year to year as benchmarks are updated</w:t>
      </w:r>
      <w:r w:rsidR="001D60D7">
        <w:t xml:space="preserve"> annually at a national level</w:t>
      </w:r>
      <w:r w:rsidR="001B541B">
        <w:t>.</w:t>
      </w:r>
    </w:p>
    <w:tbl>
      <w:tblPr>
        <w:tblpPr w:leftFromText="180" w:rightFromText="180" w:vertAnchor="text" w:horzAnchor="margin" w:tblpY="-251"/>
        <w:tblW w:w="99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of quality measures"/>
        <w:tblDescription w:val="Statewide measures included in the table review measure ID, quality measures, baseline and goals"/>
      </w:tblPr>
      <w:tblGrid>
        <w:gridCol w:w="1383"/>
        <w:gridCol w:w="5565"/>
        <w:gridCol w:w="1304"/>
        <w:gridCol w:w="1746"/>
      </w:tblGrid>
      <w:tr w:rsidR="00550FAB" w:rsidRPr="0066520D" w14:paraId="25A7400B" w14:textId="74D2F926" w:rsidTr="361E8982">
        <w:trPr>
          <w:cantSplit/>
          <w:trHeight w:val="705"/>
          <w:tblHeader/>
        </w:trPr>
        <w:tc>
          <w:tcPr>
            <w:tcW w:w="1383" w:type="dxa"/>
            <w:tcBorders>
              <w:top w:val="single" w:sz="6" w:space="0" w:color="auto"/>
              <w:left w:val="single" w:sz="6" w:space="0" w:color="auto"/>
              <w:bottom w:val="single" w:sz="6" w:space="0" w:color="auto"/>
              <w:right w:val="single" w:sz="6" w:space="0" w:color="auto"/>
            </w:tcBorders>
            <w:shd w:val="clear" w:color="auto" w:fill="4F81BD" w:themeFill="accent1"/>
          </w:tcPr>
          <w:p w14:paraId="226349BD" w14:textId="77777777" w:rsidR="00550FAB" w:rsidRPr="0066520D" w:rsidRDefault="00550FAB" w:rsidP="004D7516">
            <w:pPr>
              <w:spacing w:before="40" w:after="0"/>
              <w:ind w:left="144" w:right="144"/>
              <w:jc w:val="center"/>
              <w:textAlignment w:val="baseline"/>
              <w:rPr>
                <w:rFonts w:cs="Calibri"/>
                <w:b/>
                <w:bCs/>
                <w:sz w:val="20"/>
                <w:szCs w:val="20"/>
              </w:rPr>
            </w:pPr>
            <w:r w:rsidRPr="0066520D">
              <w:rPr>
                <w:rFonts w:cs="Calibri"/>
                <w:b/>
                <w:bCs/>
                <w:sz w:val="20"/>
                <w:szCs w:val="20"/>
              </w:rPr>
              <w:lastRenderedPageBreak/>
              <w:t>Measure ID</w:t>
            </w:r>
          </w:p>
        </w:tc>
        <w:tc>
          <w:tcPr>
            <w:tcW w:w="5565" w:type="dxa"/>
            <w:tcBorders>
              <w:top w:val="single" w:sz="6" w:space="0" w:color="auto"/>
              <w:left w:val="single" w:sz="6" w:space="0" w:color="auto"/>
              <w:bottom w:val="single" w:sz="6" w:space="0" w:color="auto"/>
              <w:right w:val="single" w:sz="6" w:space="0" w:color="auto"/>
            </w:tcBorders>
            <w:shd w:val="clear" w:color="auto" w:fill="4F81BD" w:themeFill="accent1"/>
          </w:tcPr>
          <w:p w14:paraId="58681954" w14:textId="73C3EEB9" w:rsidR="00550FAB" w:rsidRPr="0066520D" w:rsidRDefault="00550FAB" w:rsidP="004D7516">
            <w:pPr>
              <w:spacing w:before="40" w:after="0"/>
              <w:ind w:left="144" w:right="144"/>
              <w:jc w:val="center"/>
              <w:textAlignment w:val="baseline"/>
              <w:rPr>
                <w:rFonts w:cs="Calibri"/>
                <w:b/>
                <w:bCs/>
                <w:sz w:val="20"/>
                <w:szCs w:val="20"/>
              </w:rPr>
            </w:pPr>
            <w:r w:rsidRPr="0066520D">
              <w:rPr>
                <w:rFonts w:cs="Calibri"/>
                <w:b/>
                <w:bCs/>
                <w:sz w:val="20"/>
                <w:szCs w:val="20"/>
              </w:rPr>
              <w:t>Quality Measure</w:t>
            </w:r>
          </w:p>
        </w:tc>
        <w:tc>
          <w:tcPr>
            <w:tcW w:w="1304" w:type="dxa"/>
            <w:tcBorders>
              <w:top w:val="single" w:sz="6" w:space="0" w:color="auto"/>
              <w:left w:val="single" w:sz="6" w:space="0" w:color="auto"/>
              <w:bottom w:val="single" w:sz="6" w:space="0" w:color="auto"/>
              <w:right w:val="single" w:sz="6" w:space="0" w:color="auto"/>
            </w:tcBorders>
            <w:shd w:val="clear" w:color="auto" w:fill="4F81BD" w:themeFill="accent1"/>
          </w:tcPr>
          <w:p w14:paraId="2CA088A7" w14:textId="6328ABDE" w:rsidR="00550FAB" w:rsidRPr="0066520D" w:rsidRDefault="00550FAB" w:rsidP="004D7516">
            <w:pPr>
              <w:spacing w:before="40" w:after="0"/>
              <w:ind w:left="144" w:right="144"/>
              <w:jc w:val="center"/>
              <w:textAlignment w:val="baseline"/>
              <w:rPr>
                <w:rFonts w:cs="Calibri"/>
                <w:b/>
                <w:bCs/>
                <w:sz w:val="20"/>
                <w:szCs w:val="20"/>
              </w:rPr>
            </w:pPr>
            <w:r w:rsidRPr="0066520D">
              <w:rPr>
                <w:rFonts w:cs="Calibri"/>
                <w:b/>
                <w:bCs/>
                <w:sz w:val="20"/>
                <w:szCs w:val="20"/>
              </w:rPr>
              <w:t>Baseline (2020)</w:t>
            </w:r>
          </w:p>
        </w:tc>
        <w:tc>
          <w:tcPr>
            <w:tcW w:w="1746" w:type="dxa"/>
            <w:tcBorders>
              <w:top w:val="single" w:sz="6" w:space="0" w:color="auto"/>
              <w:left w:val="single" w:sz="6" w:space="0" w:color="auto"/>
              <w:bottom w:val="single" w:sz="6" w:space="0" w:color="auto"/>
              <w:right w:val="single" w:sz="6" w:space="0" w:color="auto"/>
            </w:tcBorders>
            <w:shd w:val="clear" w:color="auto" w:fill="4F81BD" w:themeFill="accent1"/>
          </w:tcPr>
          <w:p w14:paraId="2A3EAAC6" w14:textId="77777777" w:rsidR="00550FAB" w:rsidRDefault="00550FAB" w:rsidP="004D7516">
            <w:pPr>
              <w:spacing w:before="40" w:after="0"/>
              <w:ind w:left="144" w:right="144"/>
              <w:jc w:val="center"/>
              <w:textAlignment w:val="baseline"/>
              <w:rPr>
                <w:rFonts w:cs="Calibri"/>
                <w:b/>
                <w:bCs/>
                <w:sz w:val="20"/>
                <w:szCs w:val="20"/>
              </w:rPr>
            </w:pPr>
            <w:r w:rsidRPr="0066520D">
              <w:rPr>
                <w:rFonts w:cs="Calibri"/>
                <w:b/>
                <w:bCs/>
                <w:sz w:val="20"/>
                <w:szCs w:val="20"/>
              </w:rPr>
              <w:t>MassHealth Go</w:t>
            </w:r>
            <w:r w:rsidR="00915D61" w:rsidRPr="0066520D">
              <w:rPr>
                <w:rFonts w:cs="Calibri"/>
                <w:b/>
                <w:bCs/>
                <w:sz w:val="20"/>
                <w:szCs w:val="20"/>
              </w:rPr>
              <w:t>al</w:t>
            </w:r>
            <w:r w:rsidR="0070060C" w:rsidRPr="0066520D">
              <w:rPr>
                <w:rFonts w:cs="Calibri"/>
                <w:b/>
                <w:bCs/>
                <w:sz w:val="20"/>
                <w:szCs w:val="20"/>
              </w:rPr>
              <w:t>(s)</w:t>
            </w:r>
          </w:p>
          <w:p w14:paraId="5CAD1CBE" w14:textId="12F6E4C8" w:rsidR="00550FAB" w:rsidRPr="0066520D" w:rsidRDefault="0080313E" w:rsidP="004D7516">
            <w:pPr>
              <w:spacing w:before="40" w:after="0"/>
              <w:ind w:left="144" w:right="144"/>
              <w:jc w:val="center"/>
              <w:textAlignment w:val="baseline"/>
              <w:rPr>
                <w:rFonts w:cs="Calibri"/>
                <w:b/>
                <w:bCs/>
                <w:sz w:val="20"/>
                <w:szCs w:val="20"/>
              </w:rPr>
            </w:pPr>
            <w:r>
              <w:rPr>
                <w:rFonts w:cs="Calibri"/>
                <w:b/>
                <w:bCs/>
                <w:sz w:val="20"/>
                <w:szCs w:val="20"/>
              </w:rPr>
              <w:t>(Objective(s))</w:t>
            </w:r>
          </w:p>
        </w:tc>
      </w:tr>
      <w:tr w:rsidR="00DE73FC" w:rsidRPr="0066520D" w14:paraId="739D9F06" w14:textId="436476CB" w:rsidTr="361E8982">
        <w:trPr>
          <w:cantSplit/>
          <w:trHeight w:val="346"/>
        </w:trPr>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tcPr>
          <w:p w14:paraId="67B204ED" w14:textId="491A4198" w:rsidR="00550FAB" w:rsidRPr="0066520D" w:rsidRDefault="00550FAB" w:rsidP="004D7516">
            <w:pPr>
              <w:spacing w:before="40" w:after="0" w:line="259" w:lineRule="auto"/>
              <w:ind w:left="144" w:right="144"/>
              <w:rPr>
                <w:rFonts w:eastAsia="Times New Roman" w:cs="Calibri"/>
                <w:sz w:val="20"/>
                <w:szCs w:val="20"/>
              </w:rPr>
            </w:pPr>
            <w:r w:rsidRPr="0066520D">
              <w:rPr>
                <w:rFonts w:asciiTheme="minorHAnsi" w:eastAsiaTheme="minorEastAsia" w:hAnsiTheme="minorHAnsi" w:cstheme="minorBidi"/>
                <w:sz w:val="20"/>
                <w:szCs w:val="20"/>
              </w:rPr>
              <w:t>NCQA -CIS</w:t>
            </w:r>
          </w:p>
        </w:tc>
        <w:tc>
          <w:tcPr>
            <w:tcW w:w="5565" w:type="dxa"/>
            <w:tcBorders>
              <w:top w:val="single" w:sz="6" w:space="0" w:color="auto"/>
              <w:left w:val="single" w:sz="6" w:space="0" w:color="auto"/>
              <w:bottom w:val="single" w:sz="6" w:space="0" w:color="auto"/>
              <w:right w:val="single" w:sz="6" w:space="0" w:color="auto"/>
            </w:tcBorders>
            <w:shd w:val="clear" w:color="auto" w:fill="FFFFFF" w:themeFill="background1"/>
          </w:tcPr>
          <w:p w14:paraId="3373EB7D" w14:textId="271FACF6" w:rsidR="00550FAB" w:rsidRPr="0066520D" w:rsidRDefault="00550FAB" w:rsidP="004D7516">
            <w:pPr>
              <w:spacing w:before="40" w:after="0" w:line="259" w:lineRule="auto"/>
              <w:ind w:left="144" w:right="144"/>
              <w:rPr>
                <w:rFonts w:eastAsia="Times New Roman" w:cs="Calibri"/>
                <w:sz w:val="20"/>
                <w:szCs w:val="20"/>
                <w:highlight w:val="yellow"/>
              </w:rPr>
            </w:pPr>
            <w:r w:rsidRPr="0066520D">
              <w:rPr>
                <w:rFonts w:asciiTheme="minorHAnsi" w:eastAsiaTheme="minorHAnsi" w:hAnsiTheme="minorHAnsi" w:cstheme="minorBidi"/>
                <w:sz w:val="20"/>
                <w:szCs w:val="20"/>
              </w:rPr>
              <w:t>Childhood Immunization Status (combo 10)</w:t>
            </w:r>
          </w:p>
        </w:tc>
        <w:tc>
          <w:tcPr>
            <w:tcW w:w="1304" w:type="dxa"/>
            <w:shd w:val="clear" w:color="auto" w:fill="FFFFFF" w:themeFill="background1"/>
            <w:vAlign w:val="bottom"/>
          </w:tcPr>
          <w:p w14:paraId="011DE9C3" w14:textId="3CC9E7E4" w:rsidR="00550FAB" w:rsidRPr="0066520D" w:rsidRDefault="00D551F3" w:rsidP="004D7516">
            <w:pPr>
              <w:spacing w:before="40" w:after="0" w:line="259" w:lineRule="auto"/>
              <w:ind w:left="144" w:right="144"/>
              <w:jc w:val="center"/>
              <w:rPr>
                <w:rFonts w:eastAsia="Times New Roman" w:cs="Calibri"/>
                <w:sz w:val="20"/>
                <w:szCs w:val="20"/>
              </w:rPr>
            </w:pPr>
            <w:r>
              <w:rPr>
                <w:color w:val="000000"/>
              </w:rPr>
              <w:t>52.1%</w:t>
            </w:r>
          </w:p>
        </w:tc>
        <w:tc>
          <w:tcPr>
            <w:tcW w:w="1746" w:type="dxa"/>
            <w:tcBorders>
              <w:top w:val="single" w:sz="6" w:space="0" w:color="auto"/>
              <w:left w:val="single" w:sz="6" w:space="0" w:color="auto"/>
              <w:bottom w:val="single" w:sz="6" w:space="0" w:color="auto"/>
              <w:right w:val="single" w:sz="6" w:space="0" w:color="auto"/>
            </w:tcBorders>
            <w:shd w:val="clear" w:color="auto" w:fill="FFFFFF" w:themeFill="background1"/>
          </w:tcPr>
          <w:p w14:paraId="002E13EE" w14:textId="487EA733" w:rsidR="00550FAB" w:rsidRPr="0066520D" w:rsidRDefault="00D551F3" w:rsidP="004D7516">
            <w:pPr>
              <w:spacing w:before="40" w:after="0" w:line="259" w:lineRule="auto"/>
              <w:ind w:left="144" w:right="144"/>
              <w:jc w:val="center"/>
              <w:rPr>
                <w:rFonts w:asciiTheme="minorHAnsi" w:eastAsiaTheme="minorEastAsia" w:hAnsiTheme="minorHAnsi" w:cstheme="minorBidi"/>
                <w:sz w:val="20"/>
                <w:szCs w:val="20"/>
              </w:rPr>
            </w:pPr>
            <w:r w:rsidRPr="3DC072B4">
              <w:rPr>
                <w:rFonts w:asciiTheme="minorHAnsi" w:eastAsiaTheme="minorEastAsia" w:hAnsiTheme="minorHAnsi" w:cstheme="minorBidi"/>
                <w:sz w:val="20"/>
                <w:szCs w:val="20"/>
              </w:rPr>
              <w:t>1.1</w:t>
            </w:r>
            <w:r w:rsidR="000F43E6">
              <w:rPr>
                <w:rFonts w:asciiTheme="minorHAnsi" w:eastAsiaTheme="minorEastAsia" w:hAnsiTheme="minorHAnsi" w:cstheme="minorBidi"/>
                <w:sz w:val="20"/>
                <w:szCs w:val="20"/>
              </w:rPr>
              <w:t>, 3.4</w:t>
            </w:r>
          </w:p>
        </w:tc>
      </w:tr>
      <w:tr w:rsidR="00550FAB" w:rsidRPr="0066520D" w14:paraId="6EAA14E2" w14:textId="0E35B188" w:rsidTr="361E8982">
        <w:trPr>
          <w:cantSplit/>
        </w:trPr>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tcPr>
          <w:p w14:paraId="20D63B3F" w14:textId="5B65FF78" w:rsidR="00550FAB" w:rsidRPr="0066520D" w:rsidRDefault="00550FAB" w:rsidP="004D7516">
            <w:pPr>
              <w:spacing w:before="40" w:after="0" w:line="259" w:lineRule="auto"/>
              <w:ind w:left="144" w:right="144"/>
              <w:rPr>
                <w:rFonts w:eastAsia="Times New Roman" w:cs="Calibri"/>
                <w:sz w:val="20"/>
                <w:szCs w:val="20"/>
              </w:rPr>
            </w:pPr>
            <w:r w:rsidRPr="0066520D">
              <w:rPr>
                <w:rFonts w:asciiTheme="minorHAnsi" w:eastAsiaTheme="minorEastAsia" w:hAnsiTheme="minorHAnsi" w:cstheme="minorBidi"/>
                <w:sz w:val="20"/>
                <w:szCs w:val="20"/>
              </w:rPr>
              <w:t>NCQA-PPC</w:t>
            </w:r>
          </w:p>
        </w:tc>
        <w:tc>
          <w:tcPr>
            <w:tcW w:w="5565" w:type="dxa"/>
            <w:tcBorders>
              <w:top w:val="single" w:sz="6" w:space="0" w:color="auto"/>
              <w:left w:val="single" w:sz="6" w:space="0" w:color="auto"/>
              <w:bottom w:val="single" w:sz="6" w:space="0" w:color="auto"/>
              <w:right w:val="single" w:sz="6" w:space="0" w:color="auto"/>
            </w:tcBorders>
            <w:shd w:val="clear" w:color="auto" w:fill="FFFFFF" w:themeFill="background1"/>
          </w:tcPr>
          <w:p w14:paraId="55ABA5DE" w14:textId="5AC416CB" w:rsidR="00550FAB" w:rsidRPr="0066520D" w:rsidRDefault="00550FAB" w:rsidP="004D7516">
            <w:pPr>
              <w:spacing w:before="40" w:after="0" w:line="259" w:lineRule="auto"/>
              <w:ind w:left="144" w:right="144"/>
              <w:rPr>
                <w:rFonts w:eastAsia="Times New Roman" w:cs="Calibri"/>
                <w:sz w:val="20"/>
                <w:szCs w:val="20"/>
                <w:highlight w:val="yellow"/>
              </w:rPr>
            </w:pPr>
            <w:r w:rsidRPr="0066520D">
              <w:rPr>
                <w:rFonts w:asciiTheme="minorHAnsi" w:eastAsiaTheme="minorHAnsi" w:hAnsiTheme="minorHAnsi" w:cstheme="minorBidi"/>
                <w:sz w:val="20"/>
                <w:szCs w:val="20"/>
              </w:rPr>
              <w:t>Timeliness of Prenatal Care </w:t>
            </w:r>
          </w:p>
        </w:tc>
        <w:tc>
          <w:tcPr>
            <w:tcW w:w="1304" w:type="dxa"/>
            <w:tcBorders>
              <w:top w:val="single" w:sz="6" w:space="0" w:color="auto"/>
              <w:left w:val="single" w:sz="6" w:space="0" w:color="auto"/>
              <w:bottom w:val="single" w:sz="6" w:space="0" w:color="auto"/>
              <w:right w:val="single" w:sz="6" w:space="0" w:color="auto"/>
            </w:tcBorders>
            <w:shd w:val="clear" w:color="auto" w:fill="auto"/>
          </w:tcPr>
          <w:p w14:paraId="35072884" w14:textId="28D1E8A0" w:rsidR="00550FAB" w:rsidRPr="0066520D" w:rsidRDefault="00B72618" w:rsidP="004D7516">
            <w:pPr>
              <w:spacing w:before="40" w:after="0" w:line="259" w:lineRule="auto"/>
              <w:ind w:left="144" w:right="144"/>
              <w:jc w:val="center"/>
              <w:rPr>
                <w:rFonts w:eastAsia="Times New Roman" w:cs="Calibri"/>
                <w:sz w:val="20"/>
                <w:szCs w:val="20"/>
              </w:rPr>
            </w:pPr>
            <w:r w:rsidRPr="00B72618">
              <w:rPr>
                <w:color w:val="000000"/>
              </w:rPr>
              <w:t>84.3%</w:t>
            </w:r>
          </w:p>
        </w:tc>
        <w:tc>
          <w:tcPr>
            <w:tcW w:w="1746" w:type="dxa"/>
            <w:tcBorders>
              <w:top w:val="single" w:sz="6" w:space="0" w:color="auto"/>
              <w:left w:val="single" w:sz="6" w:space="0" w:color="auto"/>
              <w:bottom w:val="single" w:sz="6" w:space="0" w:color="auto"/>
              <w:right w:val="single" w:sz="6" w:space="0" w:color="auto"/>
            </w:tcBorders>
          </w:tcPr>
          <w:p w14:paraId="3CE85658" w14:textId="7B6E838C" w:rsidR="00550FAB" w:rsidRPr="0066520D" w:rsidRDefault="00D551F3" w:rsidP="004D7516">
            <w:pPr>
              <w:spacing w:before="40" w:after="0" w:line="259" w:lineRule="auto"/>
              <w:ind w:left="144" w:right="144"/>
              <w:jc w:val="center"/>
              <w:rPr>
                <w:rFonts w:asciiTheme="minorHAnsi" w:eastAsiaTheme="minorEastAsia" w:hAnsiTheme="minorHAnsi" w:cstheme="minorBidi"/>
                <w:sz w:val="20"/>
                <w:szCs w:val="20"/>
              </w:rPr>
            </w:pPr>
            <w:r w:rsidRPr="3DC072B4">
              <w:rPr>
                <w:rFonts w:asciiTheme="minorHAnsi" w:eastAsiaTheme="minorEastAsia" w:hAnsiTheme="minorHAnsi" w:cstheme="minorBidi"/>
                <w:sz w:val="20"/>
                <w:szCs w:val="20"/>
              </w:rPr>
              <w:t>1.1</w:t>
            </w:r>
            <w:r w:rsidR="00516AC3">
              <w:rPr>
                <w:rFonts w:asciiTheme="minorHAnsi" w:eastAsiaTheme="minorEastAsia" w:hAnsiTheme="minorHAnsi" w:cstheme="minorBidi"/>
                <w:sz w:val="20"/>
                <w:szCs w:val="20"/>
              </w:rPr>
              <w:t>, 2.2</w:t>
            </w:r>
            <w:r w:rsidR="000F43E6">
              <w:rPr>
                <w:rFonts w:asciiTheme="minorHAnsi" w:eastAsiaTheme="minorEastAsia" w:hAnsiTheme="minorHAnsi" w:cstheme="minorBidi"/>
                <w:sz w:val="20"/>
                <w:szCs w:val="20"/>
              </w:rPr>
              <w:t>, 3.4</w:t>
            </w:r>
          </w:p>
        </w:tc>
      </w:tr>
      <w:tr w:rsidR="00550FAB" w:rsidRPr="0066520D" w14:paraId="19E07959" w14:textId="5C8D75C9" w:rsidTr="361E8982">
        <w:trPr>
          <w:cantSplit/>
        </w:trPr>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tcPr>
          <w:p w14:paraId="4E4F1BDD" w14:textId="22E9BC3C" w:rsidR="00550FAB" w:rsidRPr="0066520D" w:rsidRDefault="00550FAB" w:rsidP="004D7516">
            <w:pPr>
              <w:spacing w:before="40" w:after="0" w:line="259" w:lineRule="auto"/>
              <w:ind w:left="144" w:right="144"/>
              <w:rPr>
                <w:rFonts w:eastAsia="Times New Roman" w:cs="Calibri"/>
                <w:sz w:val="20"/>
                <w:szCs w:val="20"/>
              </w:rPr>
            </w:pPr>
            <w:r w:rsidRPr="0066520D">
              <w:rPr>
                <w:rFonts w:asciiTheme="minorHAnsi" w:eastAsiaTheme="minorEastAsia" w:hAnsiTheme="minorHAnsi" w:cstheme="minorBidi"/>
                <w:sz w:val="20"/>
                <w:szCs w:val="20"/>
              </w:rPr>
              <w:t>NCQA-IMA</w:t>
            </w:r>
          </w:p>
        </w:tc>
        <w:tc>
          <w:tcPr>
            <w:tcW w:w="5565" w:type="dxa"/>
            <w:tcBorders>
              <w:top w:val="single" w:sz="6" w:space="0" w:color="auto"/>
              <w:left w:val="single" w:sz="6" w:space="0" w:color="auto"/>
              <w:bottom w:val="single" w:sz="6" w:space="0" w:color="auto"/>
              <w:right w:val="single" w:sz="6" w:space="0" w:color="auto"/>
            </w:tcBorders>
            <w:shd w:val="clear" w:color="auto" w:fill="FFFFFF" w:themeFill="background1"/>
          </w:tcPr>
          <w:p w14:paraId="4BECCC5E" w14:textId="73697B70" w:rsidR="00550FAB" w:rsidRPr="0066520D" w:rsidRDefault="00550FAB" w:rsidP="004D7516">
            <w:pPr>
              <w:spacing w:before="40" w:after="0" w:line="259" w:lineRule="auto"/>
              <w:ind w:left="144" w:right="144"/>
              <w:rPr>
                <w:rFonts w:eastAsia="Times New Roman" w:cs="Calibri"/>
                <w:sz w:val="20"/>
                <w:szCs w:val="20"/>
                <w:highlight w:val="yellow"/>
              </w:rPr>
            </w:pPr>
            <w:r w:rsidRPr="0066520D">
              <w:rPr>
                <w:rFonts w:asciiTheme="minorHAnsi" w:eastAsiaTheme="minorHAnsi" w:hAnsiTheme="minorHAnsi" w:cstheme="minorBidi"/>
                <w:sz w:val="20"/>
                <w:szCs w:val="20"/>
              </w:rPr>
              <w:t>Immunization for Adolescents (combo 2)</w:t>
            </w:r>
          </w:p>
        </w:tc>
        <w:tc>
          <w:tcPr>
            <w:tcW w:w="1304" w:type="dxa"/>
            <w:tcBorders>
              <w:top w:val="single" w:sz="6" w:space="0" w:color="auto"/>
              <w:left w:val="single" w:sz="6" w:space="0" w:color="auto"/>
              <w:bottom w:val="single" w:sz="6" w:space="0" w:color="auto"/>
              <w:right w:val="single" w:sz="6" w:space="0" w:color="auto"/>
            </w:tcBorders>
            <w:shd w:val="clear" w:color="auto" w:fill="FFFFFF" w:themeFill="background1"/>
          </w:tcPr>
          <w:p w14:paraId="56691F3E" w14:textId="17D610F4" w:rsidR="00550FAB" w:rsidRPr="0066520D" w:rsidRDefault="008D6184" w:rsidP="004D7516">
            <w:pPr>
              <w:spacing w:before="40" w:after="0" w:line="259" w:lineRule="auto"/>
              <w:ind w:left="144" w:right="144"/>
              <w:jc w:val="center"/>
              <w:rPr>
                <w:rFonts w:eastAsia="Times New Roman" w:cs="Calibri"/>
                <w:sz w:val="20"/>
                <w:szCs w:val="20"/>
              </w:rPr>
            </w:pPr>
            <w:r w:rsidRPr="008D6184">
              <w:rPr>
                <w:color w:val="000000"/>
              </w:rPr>
              <w:t>44.0%</w:t>
            </w:r>
          </w:p>
        </w:tc>
        <w:tc>
          <w:tcPr>
            <w:tcW w:w="1746" w:type="dxa"/>
            <w:tcBorders>
              <w:top w:val="single" w:sz="6" w:space="0" w:color="auto"/>
              <w:left w:val="single" w:sz="6" w:space="0" w:color="auto"/>
              <w:bottom w:val="single" w:sz="6" w:space="0" w:color="auto"/>
              <w:right w:val="single" w:sz="6" w:space="0" w:color="auto"/>
            </w:tcBorders>
            <w:shd w:val="clear" w:color="auto" w:fill="FFFFFF" w:themeFill="background1"/>
          </w:tcPr>
          <w:p w14:paraId="39EC9762" w14:textId="20F4BEB0" w:rsidR="00550FAB" w:rsidRPr="0066520D" w:rsidRDefault="00D551F3" w:rsidP="3DC072B4">
            <w:pPr>
              <w:spacing w:before="40" w:after="0" w:line="259" w:lineRule="auto"/>
              <w:ind w:right="144"/>
              <w:jc w:val="center"/>
              <w:rPr>
                <w:rFonts w:asciiTheme="minorHAnsi" w:eastAsiaTheme="minorEastAsia" w:hAnsiTheme="minorHAnsi" w:cstheme="minorBidi"/>
                <w:sz w:val="20"/>
                <w:szCs w:val="20"/>
              </w:rPr>
            </w:pPr>
            <w:r w:rsidRPr="3DC072B4">
              <w:rPr>
                <w:rFonts w:asciiTheme="minorHAnsi" w:eastAsiaTheme="minorEastAsia" w:hAnsiTheme="minorHAnsi" w:cstheme="minorBidi"/>
                <w:sz w:val="20"/>
                <w:szCs w:val="20"/>
              </w:rPr>
              <w:t>1.1</w:t>
            </w:r>
            <w:r w:rsidR="000F43E6">
              <w:rPr>
                <w:rFonts w:asciiTheme="minorHAnsi" w:eastAsiaTheme="minorEastAsia" w:hAnsiTheme="minorHAnsi" w:cstheme="minorBidi"/>
                <w:sz w:val="20"/>
                <w:szCs w:val="20"/>
              </w:rPr>
              <w:t xml:space="preserve">, </w:t>
            </w:r>
            <w:r w:rsidR="00C91026">
              <w:rPr>
                <w:rFonts w:asciiTheme="minorHAnsi" w:eastAsiaTheme="minorEastAsia" w:hAnsiTheme="minorHAnsi" w:cstheme="minorBidi"/>
                <w:sz w:val="20"/>
                <w:szCs w:val="20"/>
              </w:rPr>
              <w:t>3.4</w:t>
            </w:r>
          </w:p>
        </w:tc>
      </w:tr>
      <w:tr w:rsidR="00550FAB" w:rsidRPr="0066520D" w14:paraId="4BB6C523" w14:textId="44113428" w:rsidTr="361E8982">
        <w:trPr>
          <w:cantSplit/>
          <w:trHeight w:val="274"/>
        </w:trPr>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tcPr>
          <w:p w14:paraId="57DEB72F" w14:textId="46330599" w:rsidR="00550FAB" w:rsidRPr="0066520D" w:rsidRDefault="00550FAB" w:rsidP="004D7516">
            <w:pPr>
              <w:spacing w:before="40" w:after="0" w:line="259" w:lineRule="auto"/>
              <w:ind w:left="144" w:right="144"/>
              <w:rPr>
                <w:rFonts w:eastAsia="Times New Roman" w:cs="Calibri"/>
                <w:sz w:val="20"/>
                <w:szCs w:val="20"/>
              </w:rPr>
            </w:pPr>
            <w:r w:rsidRPr="0066520D">
              <w:rPr>
                <w:rFonts w:asciiTheme="minorHAnsi" w:eastAsiaTheme="minorHAnsi" w:hAnsiTheme="minorHAnsi" w:cstheme="minorBidi"/>
                <w:sz w:val="20"/>
                <w:szCs w:val="20"/>
              </w:rPr>
              <w:t>NCQA-AMR</w:t>
            </w:r>
          </w:p>
        </w:tc>
        <w:tc>
          <w:tcPr>
            <w:tcW w:w="5565" w:type="dxa"/>
            <w:tcBorders>
              <w:top w:val="single" w:sz="6" w:space="0" w:color="auto"/>
              <w:left w:val="single" w:sz="6" w:space="0" w:color="auto"/>
              <w:bottom w:val="single" w:sz="6" w:space="0" w:color="auto"/>
              <w:right w:val="single" w:sz="6" w:space="0" w:color="auto"/>
            </w:tcBorders>
            <w:shd w:val="clear" w:color="auto" w:fill="FFFFFF" w:themeFill="background1"/>
          </w:tcPr>
          <w:p w14:paraId="16266875" w14:textId="4BC9D822" w:rsidR="00550FAB" w:rsidRPr="0066520D" w:rsidRDefault="00550FAB" w:rsidP="004D7516">
            <w:pPr>
              <w:spacing w:before="40" w:after="0" w:line="259" w:lineRule="auto"/>
              <w:ind w:left="144" w:right="144"/>
              <w:rPr>
                <w:rFonts w:eastAsia="Times New Roman" w:cs="Calibri"/>
                <w:sz w:val="20"/>
                <w:szCs w:val="20"/>
                <w:highlight w:val="yellow"/>
              </w:rPr>
            </w:pPr>
            <w:r w:rsidRPr="0066520D">
              <w:rPr>
                <w:rFonts w:asciiTheme="minorHAnsi" w:eastAsiaTheme="minorHAnsi" w:hAnsiTheme="minorHAnsi" w:cstheme="minorBidi"/>
                <w:sz w:val="20"/>
                <w:szCs w:val="20"/>
              </w:rPr>
              <w:t>Asthma Medication Ratio</w:t>
            </w:r>
          </w:p>
        </w:tc>
        <w:tc>
          <w:tcPr>
            <w:tcW w:w="1304" w:type="dxa"/>
            <w:tcBorders>
              <w:top w:val="single" w:sz="6" w:space="0" w:color="auto"/>
              <w:left w:val="single" w:sz="6" w:space="0" w:color="auto"/>
              <w:bottom w:val="single" w:sz="6" w:space="0" w:color="auto"/>
              <w:right w:val="single" w:sz="6" w:space="0" w:color="auto"/>
            </w:tcBorders>
            <w:shd w:val="clear" w:color="auto" w:fill="auto"/>
          </w:tcPr>
          <w:p w14:paraId="5A8216EF" w14:textId="0A55176B" w:rsidR="00550FAB" w:rsidRPr="0066520D" w:rsidRDefault="00D3159C" w:rsidP="004D7516">
            <w:pPr>
              <w:spacing w:before="40" w:after="0" w:line="259" w:lineRule="auto"/>
              <w:ind w:left="144" w:right="144"/>
              <w:jc w:val="center"/>
              <w:rPr>
                <w:rFonts w:eastAsia="Times New Roman" w:cs="Calibri"/>
                <w:sz w:val="20"/>
                <w:szCs w:val="20"/>
              </w:rPr>
            </w:pPr>
            <w:r w:rsidRPr="00D3159C">
              <w:rPr>
                <w:color w:val="000000"/>
              </w:rPr>
              <w:t>58.5%</w:t>
            </w:r>
          </w:p>
        </w:tc>
        <w:tc>
          <w:tcPr>
            <w:tcW w:w="1746" w:type="dxa"/>
            <w:tcBorders>
              <w:top w:val="single" w:sz="6" w:space="0" w:color="auto"/>
              <w:left w:val="single" w:sz="6" w:space="0" w:color="auto"/>
              <w:bottom w:val="single" w:sz="6" w:space="0" w:color="auto"/>
              <w:right w:val="single" w:sz="6" w:space="0" w:color="auto"/>
            </w:tcBorders>
          </w:tcPr>
          <w:p w14:paraId="630AB420" w14:textId="0435C24A" w:rsidR="00550FAB" w:rsidRPr="0066520D" w:rsidRDefault="00D551F3" w:rsidP="004D7516">
            <w:pPr>
              <w:spacing w:before="40" w:after="0" w:line="259" w:lineRule="auto"/>
              <w:ind w:left="144" w:right="144"/>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1.1, 1.2</w:t>
            </w:r>
          </w:p>
        </w:tc>
      </w:tr>
      <w:tr w:rsidR="00550FAB" w:rsidRPr="0066520D" w14:paraId="6D2D5C46" w14:textId="740FAB26" w:rsidTr="361E8982">
        <w:trPr>
          <w:cantSplit/>
        </w:trPr>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tcPr>
          <w:p w14:paraId="696AC67E" w14:textId="013E2FA0" w:rsidR="00550FAB" w:rsidRPr="0066520D" w:rsidRDefault="00550FAB" w:rsidP="004D7516">
            <w:pPr>
              <w:spacing w:before="40" w:after="0" w:line="259" w:lineRule="auto"/>
              <w:ind w:left="144" w:right="144"/>
              <w:rPr>
                <w:rFonts w:asciiTheme="minorHAnsi" w:eastAsiaTheme="minorHAnsi" w:hAnsiTheme="minorHAnsi" w:cstheme="minorBidi"/>
                <w:sz w:val="20"/>
                <w:szCs w:val="20"/>
              </w:rPr>
            </w:pPr>
            <w:r w:rsidRPr="0066520D">
              <w:rPr>
                <w:rFonts w:asciiTheme="minorHAnsi" w:eastAsiaTheme="minorEastAsia" w:hAnsiTheme="minorHAnsi" w:cstheme="minorBidi"/>
                <w:sz w:val="20"/>
                <w:szCs w:val="20"/>
              </w:rPr>
              <w:t>NCQA-CBP</w:t>
            </w:r>
          </w:p>
        </w:tc>
        <w:tc>
          <w:tcPr>
            <w:tcW w:w="5565" w:type="dxa"/>
            <w:tcBorders>
              <w:top w:val="single" w:sz="6" w:space="0" w:color="auto"/>
              <w:left w:val="single" w:sz="6" w:space="0" w:color="auto"/>
              <w:bottom w:val="single" w:sz="6" w:space="0" w:color="auto"/>
              <w:right w:val="single" w:sz="6" w:space="0" w:color="auto"/>
            </w:tcBorders>
            <w:shd w:val="clear" w:color="auto" w:fill="FFFFFF" w:themeFill="background1"/>
          </w:tcPr>
          <w:p w14:paraId="404DB899" w14:textId="49B5C89E" w:rsidR="00550FAB" w:rsidRPr="0066520D" w:rsidRDefault="00550FAB" w:rsidP="004D7516">
            <w:pPr>
              <w:spacing w:before="40" w:after="0" w:line="259" w:lineRule="auto"/>
              <w:ind w:left="144" w:right="144"/>
              <w:rPr>
                <w:rFonts w:asciiTheme="minorHAnsi" w:eastAsiaTheme="minorHAnsi" w:hAnsiTheme="minorHAnsi" w:cstheme="minorBidi"/>
                <w:sz w:val="20"/>
                <w:szCs w:val="20"/>
              </w:rPr>
            </w:pPr>
            <w:r w:rsidRPr="0066520D">
              <w:rPr>
                <w:rFonts w:asciiTheme="minorHAnsi" w:eastAsiaTheme="minorHAnsi" w:hAnsiTheme="minorHAnsi" w:cstheme="minorBidi"/>
                <w:sz w:val="20"/>
                <w:szCs w:val="20"/>
              </w:rPr>
              <w:t>Controlling High Blood Pressure </w:t>
            </w:r>
          </w:p>
        </w:tc>
        <w:tc>
          <w:tcPr>
            <w:tcW w:w="1304" w:type="dxa"/>
            <w:tcBorders>
              <w:top w:val="single" w:sz="6" w:space="0" w:color="auto"/>
              <w:left w:val="single" w:sz="6" w:space="0" w:color="auto"/>
              <w:bottom w:val="single" w:sz="6" w:space="0" w:color="auto"/>
              <w:right w:val="single" w:sz="6" w:space="0" w:color="auto"/>
            </w:tcBorders>
            <w:shd w:val="clear" w:color="auto" w:fill="FFFFFF" w:themeFill="background1"/>
          </w:tcPr>
          <w:p w14:paraId="00AFA3D9" w14:textId="1DBCF649" w:rsidR="00550FAB" w:rsidRPr="0066520D" w:rsidRDefault="00550FAB" w:rsidP="004D7516">
            <w:pPr>
              <w:spacing w:before="40" w:after="0" w:line="259" w:lineRule="auto"/>
              <w:ind w:left="144" w:right="144"/>
              <w:jc w:val="center"/>
              <w:rPr>
                <w:rFonts w:asciiTheme="minorHAnsi" w:eastAsiaTheme="minorHAnsi" w:hAnsiTheme="minorHAnsi" w:cstheme="minorBidi"/>
                <w:sz w:val="20"/>
                <w:szCs w:val="20"/>
              </w:rPr>
            </w:pPr>
            <w:r w:rsidRPr="0066520D">
              <w:rPr>
                <w:rFonts w:asciiTheme="minorHAnsi" w:eastAsiaTheme="minorHAnsi" w:hAnsiTheme="minorHAnsi" w:cstheme="minorBidi"/>
                <w:sz w:val="20"/>
                <w:szCs w:val="20"/>
              </w:rPr>
              <w:t>56.8%</w:t>
            </w:r>
          </w:p>
        </w:tc>
        <w:tc>
          <w:tcPr>
            <w:tcW w:w="1746" w:type="dxa"/>
            <w:tcBorders>
              <w:top w:val="single" w:sz="6" w:space="0" w:color="auto"/>
              <w:left w:val="single" w:sz="6" w:space="0" w:color="auto"/>
              <w:bottom w:val="single" w:sz="6" w:space="0" w:color="auto"/>
              <w:right w:val="single" w:sz="6" w:space="0" w:color="auto"/>
            </w:tcBorders>
            <w:shd w:val="clear" w:color="auto" w:fill="FFFFFF" w:themeFill="background1"/>
          </w:tcPr>
          <w:p w14:paraId="1825C6AB" w14:textId="4B065C7A" w:rsidR="00550FAB" w:rsidRPr="0066520D" w:rsidDel="002A2FB2" w:rsidRDefault="00D551F3" w:rsidP="004D7516">
            <w:pPr>
              <w:spacing w:before="40" w:after="0" w:line="259" w:lineRule="auto"/>
              <w:ind w:left="144" w:right="144"/>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1.1, 1.2</w:t>
            </w:r>
            <w:r w:rsidR="00024B33">
              <w:rPr>
                <w:rFonts w:asciiTheme="minorHAnsi" w:eastAsiaTheme="minorHAnsi" w:hAnsiTheme="minorHAnsi" w:cstheme="minorBidi"/>
                <w:sz w:val="20"/>
                <w:szCs w:val="20"/>
              </w:rPr>
              <w:t>, 2.2</w:t>
            </w:r>
            <w:r w:rsidR="00C91026">
              <w:rPr>
                <w:rFonts w:asciiTheme="minorHAnsi" w:eastAsiaTheme="minorHAnsi" w:hAnsiTheme="minorHAnsi" w:cstheme="minorBidi"/>
                <w:sz w:val="20"/>
                <w:szCs w:val="20"/>
              </w:rPr>
              <w:t>, 3.4</w:t>
            </w:r>
          </w:p>
        </w:tc>
      </w:tr>
      <w:tr w:rsidR="00550FAB" w:rsidRPr="0066520D" w14:paraId="44D2DB8A" w14:textId="5DFD0E8C" w:rsidTr="361E8982">
        <w:trPr>
          <w:cantSplit/>
        </w:trPr>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tcPr>
          <w:p w14:paraId="65E863F8" w14:textId="77777777" w:rsidR="00550FAB" w:rsidRPr="0066520D" w:rsidRDefault="00550FAB" w:rsidP="004D7516">
            <w:pPr>
              <w:spacing w:before="40" w:after="0" w:line="259" w:lineRule="auto"/>
              <w:ind w:left="144" w:right="144"/>
              <w:rPr>
                <w:rFonts w:eastAsia="Times New Roman" w:cs="Calibri"/>
                <w:sz w:val="20"/>
                <w:szCs w:val="20"/>
              </w:rPr>
            </w:pPr>
            <w:r w:rsidRPr="0066520D">
              <w:rPr>
                <w:rFonts w:asciiTheme="minorHAnsi" w:eastAsiaTheme="minorHAnsi" w:hAnsiTheme="minorHAnsi" w:cstheme="minorBidi"/>
                <w:sz w:val="20"/>
                <w:szCs w:val="20"/>
              </w:rPr>
              <w:t>NCQA-CDC</w:t>
            </w:r>
          </w:p>
        </w:tc>
        <w:tc>
          <w:tcPr>
            <w:tcW w:w="5565" w:type="dxa"/>
            <w:tcBorders>
              <w:top w:val="single" w:sz="6" w:space="0" w:color="auto"/>
              <w:left w:val="single" w:sz="6" w:space="0" w:color="auto"/>
              <w:bottom w:val="single" w:sz="6" w:space="0" w:color="auto"/>
              <w:right w:val="single" w:sz="6" w:space="0" w:color="auto"/>
            </w:tcBorders>
            <w:shd w:val="clear" w:color="auto" w:fill="FFFFFF" w:themeFill="background1"/>
          </w:tcPr>
          <w:p w14:paraId="1F5017B5" w14:textId="77777777" w:rsidR="00550FAB" w:rsidRPr="0066520D" w:rsidRDefault="00550FAB" w:rsidP="004D7516">
            <w:pPr>
              <w:spacing w:before="40" w:after="0" w:line="259" w:lineRule="auto"/>
              <w:ind w:left="144" w:right="144"/>
              <w:rPr>
                <w:rFonts w:eastAsia="Times New Roman" w:cs="Calibri"/>
                <w:sz w:val="20"/>
                <w:szCs w:val="20"/>
                <w:highlight w:val="yellow"/>
              </w:rPr>
            </w:pPr>
            <w:r w:rsidRPr="0066520D">
              <w:rPr>
                <w:rFonts w:asciiTheme="minorHAnsi" w:eastAsiaTheme="minorHAnsi" w:hAnsiTheme="minorHAnsi" w:cstheme="minorBidi"/>
                <w:sz w:val="20"/>
                <w:szCs w:val="20"/>
              </w:rPr>
              <w:t>Comprehensive Diabetes Care: A1c Poor Control (lower is better)</w:t>
            </w:r>
          </w:p>
        </w:tc>
        <w:tc>
          <w:tcPr>
            <w:tcW w:w="13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AA42D5" w14:textId="18819C53" w:rsidR="00550FAB" w:rsidRPr="0066520D" w:rsidRDefault="00550FAB" w:rsidP="004D7516">
            <w:pPr>
              <w:spacing w:before="40" w:after="0" w:line="259" w:lineRule="auto"/>
              <w:ind w:left="144" w:right="144"/>
              <w:jc w:val="center"/>
              <w:rPr>
                <w:rFonts w:eastAsia="Times New Roman" w:cs="Calibri"/>
                <w:sz w:val="20"/>
                <w:szCs w:val="20"/>
              </w:rPr>
            </w:pPr>
            <w:r w:rsidRPr="0066520D">
              <w:rPr>
                <w:rFonts w:asciiTheme="minorHAnsi" w:eastAsiaTheme="minorHAnsi" w:hAnsiTheme="minorHAnsi" w:cstheme="minorBidi"/>
                <w:sz w:val="20"/>
                <w:szCs w:val="20"/>
              </w:rPr>
              <w:t>4</w:t>
            </w:r>
            <w:r w:rsidR="009022A9">
              <w:rPr>
                <w:rFonts w:asciiTheme="minorHAnsi" w:eastAsiaTheme="minorHAnsi" w:hAnsiTheme="minorHAnsi" w:cstheme="minorBidi"/>
                <w:sz w:val="20"/>
                <w:szCs w:val="20"/>
              </w:rPr>
              <w:t>3</w:t>
            </w:r>
            <w:r w:rsidRPr="0066520D">
              <w:rPr>
                <w:rFonts w:asciiTheme="minorHAnsi" w:eastAsiaTheme="minorHAnsi" w:hAnsiTheme="minorHAnsi" w:cstheme="minorBidi"/>
                <w:sz w:val="20"/>
                <w:szCs w:val="20"/>
              </w:rPr>
              <w:t>.3%</w:t>
            </w:r>
          </w:p>
        </w:tc>
        <w:tc>
          <w:tcPr>
            <w:tcW w:w="1746" w:type="dxa"/>
            <w:tcBorders>
              <w:top w:val="single" w:sz="6" w:space="0" w:color="auto"/>
              <w:left w:val="single" w:sz="6" w:space="0" w:color="auto"/>
              <w:bottom w:val="single" w:sz="6" w:space="0" w:color="auto"/>
              <w:right w:val="single" w:sz="6" w:space="0" w:color="auto"/>
            </w:tcBorders>
            <w:shd w:val="clear" w:color="auto" w:fill="FFFFFF" w:themeFill="background1"/>
          </w:tcPr>
          <w:p w14:paraId="5023F69D" w14:textId="54678C27" w:rsidR="00550FAB" w:rsidRPr="0066520D" w:rsidDel="00F16801" w:rsidRDefault="00D551F3" w:rsidP="004D7516">
            <w:pPr>
              <w:spacing w:before="40" w:after="0" w:line="259" w:lineRule="auto"/>
              <w:ind w:left="144" w:right="144"/>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1.1, 1.2</w:t>
            </w:r>
            <w:r w:rsidR="00024B33">
              <w:rPr>
                <w:rFonts w:asciiTheme="minorHAnsi" w:eastAsiaTheme="minorHAnsi" w:hAnsiTheme="minorHAnsi" w:cstheme="minorBidi"/>
                <w:sz w:val="20"/>
                <w:szCs w:val="20"/>
              </w:rPr>
              <w:t>, 2.2</w:t>
            </w:r>
            <w:r w:rsidR="00C91026">
              <w:rPr>
                <w:rFonts w:asciiTheme="minorHAnsi" w:eastAsiaTheme="minorHAnsi" w:hAnsiTheme="minorHAnsi" w:cstheme="minorBidi"/>
                <w:sz w:val="20"/>
                <w:szCs w:val="20"/>
              </w:rPr>
              <w:t>, 3.4</w:t>
            </w:r>
          </w:p>
        </w:tc>
      </w:tr>
      <w:tr w:rsidR="00550FAB" w:rsidRPr="0066520D" w14:paraId="53F8BAEA" w14:textId="582B7956" w:rsidTr="361E8982">
        <w:trPr>
          <w:cantSplit/>
        </w:trPr>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tcPr>
          <w:p w14:paraId="7D23B617" w14:textId="16A75CC2" w:rsidR="00550FAB" w:rsidRPr="0066520D" w:rsidRDefault="00550FAB" w:rsidP="004D7516">
            <w:pPr>
              <w:spacing w:before="40" w:after="0" w:line="259" w:lineRule="auto"/>
              <w:ind w:left="144" w:right="144"/>
              <w:rPr>
                <w:rFonts w:eastAsia="Times New Roman" w:cs="Calibri"/>
                <w:sz w:val="20"/>
                <w:szCs w:val="20"/>
              </w:rPr>
            </w:pPr>
            <w:r w:rsidRPr="0066520D">
              <w:rPr>
                <w:rFonts w:asciiTheme="minorHAnsi" w:eastAsiaTheme="minorHAnsi" w:hAnsiTheme="minorHAnsi" w:cstheme="minorBidi"/>
                <w:sz w:val="20"/>
                <w:szCs w:val="20"/>
              </w:rPr>
              <w:t>NCQA- APM</w:t>
            </w:r>
          </w:p>
        </w:tc>
        <w:tc>
          <w:tcPr>
            <w:tcW w:w="5565" w:type="dxa"/>
            <w:tcBorders>
              <w:top w:val="single" w:sz="6" w:space="0" w:color="auto"/>
              <w:left w:val="single" w:sz="6" w:space="0" w:color="auto"/>
              <w:bottom w:val="single" w:sz="6" w:space="0" w:color="auto"/>
              <w:right w:val="single" w:sz="6" w:space="0" w:color="auto"/>
            </w:tcBorders>
            <w:shd w:val="clear" w:color="auto" w:fill="FFFFFF" w:themeFill="background1"/>
          </w:tcPr>
          <w:p w14:paraId="5E0D9008" w14:textId="77777777" w:rsidR="00550FAB" w:rsidRPr="0066520D" w:rsidRDefault="00550FAB" w:rsidP="004D7516">
            <w:pPr>
              <w:spacing w:before="40" w:after="0" w:line="259" w:lineRule="auto"/>
              <w:ind w:left="144" w:right="144"/>
              <w:rPr>
                <w:rFonts w:eastAsia="Times New Roman" w:cs="Calibri"/>
                <w:sz w:val="20"/>
                <w:szCs w:val="20"/>
                <w:highlight w:val="yellow"/>
              </w:rPr>
            </w:pPr>
            <w:r w:rsidRPr="0066520D">
              <w:rPr>
                <w:rFonts w:asciiTheme="minorHAnsi" w:eastAsiaTheme="minorHAnsi" w:hAnsiTheme="minorHAnsi" w:cstheme="minorBidi"/>
                <w:sz w:val="20"/>
                <w:szCs w:val="20"/>
              </w:rPr>
              <w:t>Metabolic Monitoring for Children and Adolescents on Antipsychotics</w:t>
            </w:r>
          </w:p>
        </w:tc>
        <w:tc>
          <w:tcPr>
            <w:tcW w:w="13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5B7087" w14:textId="40200AA6" w:rsidR="00550FAB" w:rsidRPr="0066520D" w:rsidRDefault="00550FAB" w:rsidP="004D7516">
            <w:pPr>
              <w:spacing w:before="40" w:after="0" w:line="259" w:lineRule="auto"/>
              <w:ind w:left="144" w:right="144"/>
              <w:jc w:val="center"/>
              <w:rPr>
                <w:rFonts w:eastAsia="Times New Roman" w:cs="Calibri"/>
                <w:sz w:val="20"/>
                <w:szCs w:val="20"/>
              </w:rPr>
            </w:pPr>
            <w:r w:rsidRPr="0066520D">
              <w:rPr>
                <w:rFonts w:asciiTheme="minorHAnsi" w:eastAsiaTheme="minorHAnsi" w:hAnsiTheme="minorHAnsi" w:cstheme="minorBidi"/>
                <w:sz w:val="20"/>
                <w:szCs w:val="20"/>
              </w:rPr>
              <w:t>36.5%</w:t>
            </w:r>
          </w:p>
        </w:tc>
        <w:tc>
          <w:tcPr>
            <w:tcW w:w="1746" w:type="dxa"/>
            <w:tcBorders>
              <w:top w:val="single" w:sz="6" w:space="0" w:color="auto"/>
              <w:left w:val="single" w:sz="6" w:space="0" w:color="auto"/>
              <w:bottom w:val="single" w:sz="6" w:space="0" w:color="auto"/>
              <w:right w:val="single" w:sz="6" w:space="0" w:color="auto"/>
            </w:tcBorders>
            <w:shd w:val="clear" w:color="auto" w:fill="FFFFFF" w:themeFill="background1"/>
          </w:tcPr>
          <w:p w14:paraId="16DAB382" w14:textId="29DC0199" w:rsidR="00550FAB" w:rsidRPr="0066520D" w:rsidDel="00135480" w:rsidRDefault="00D551F3" w:rsidP="0010381C">
            <w:pPr>
              <w:spacing w:before="40" w:after="0" w:line="259" w:lineRule="auto"/>
              <w:ind w:right="144"/>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1.2, </w:t>
            </w:r>
            <w:r w:rsidR="00C91026">
              <w:rPr>
                <w:rFonts w:asciiTheme="minorHAnsi" w:eastAsiaTheme="minorHAnsi" w:hAnsiTheme="minorHAnsi" w:cstheme="minorBidi"/>
                <w:sz w:val="20"/>
                <w:szCs w:val="20"/>
              </w:rPr>
              <w:t xml:space="preserve">3.4, </w:t>
            </w:r>
            <w:r>
              <w:rPr>
                <w:rFonts w:asciiTheme="minorHAnsi" w:eastAsiaTheme="minorHAnsi" w:hAnsiTheme="minorHAnsi" w:cstheme="minorBidi"/>
                <w:sz w:val="20"/>
                <w:szCs w:val="20"/>
              </w:rPr>
              <w:t>5.1, 5.2</w:t>
            </w:r>
          </w:p>
        </w:tc>
      </w:tr>
      <w:tr w:rsidR="00550FAB" w:rsidRPr="0066520D" w14:paraId="70E928CE" w14:textId="3BB3D046" w:rsidTr="361E8982">
        <w:trPr>
          <w:cantSplit/>
          <w:trHeight w:val="541"/>
        </w:trPr>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tcPr>
          <w:p w14:paraId="58A4FF73" w14:textId="3208AD27" w:rsidR="00550FAB" w:rsidRPr="0066520D" w:rsidRDefault="00550FAB" w:rsidP="004D7516">
            <w:pPr>
              <w:spacing w:before="40" w:after="0" w:line="259" w:lineRule="auto"/>
              <w:ind w:left="144" w:right="144"/>
              <w:rPr>
                <w:rFonts w:eastAsia="Times New Roman" w:cs="Calibri"/>
                <w:sz w:val="20"/>
                <w:szCs w:val="20"/>
              </w:rPr>
            </w:pPr>
            <w:r w:rsidRPr="0066520D">
              <w:rPr>
                <w:rFonts w:eastAsia="Times New Roman" w:cs="Calibri"/>
                <w:sz w:val="20"/>
                <w:szCs w:val="20"/>
              </w:rPr>
              <w:t xml:space="preserve">AHRQ – Plan CAHPS </w:t>
            </w:r>
            <w:r w:rsidR="00404283">
              <w:rPr>
                <w:rFonts w:eastAsia="Times New Roman" w:cs="Calibri"/>
                <w:sz w:val="20"/>
                <w:szCs w:val="20"/>
              </w:rPr>
              <w:t>(Adult</w:t>
            </w:r>
            <w:r w:rsidR="00C42A70">
              <w:rPr>
                <w:rFonts w:eastAsia="Times New Roman" w:cs="Calibri"/>
                <w:sz w:val="20"/>
                <w:szCs w:val="20"/>
              </w:rPr>
              <w:t xml:space="preserve"> scores</w:t>
            </w:r>
            <w:r w:rsidR="00404283">
              <w:rPr>
                <w:rFonts w:eastAsia="Times New Roman" w:cs="Calibri"/>
                <w:sz w:val="20"/>
                <w:szCs w:val="20"/>
              </w:rPr>
              <w:t>)</w:t>
            </w:r>
          </w:p>
        </w:tc>
        <w:tc>
          <w:tcPr>
            <w:tcW w:w="5565" w:type="dxa"/>
            <w:tcBorders>
              <w:top w:val="single" w:sz="6" w:space="0" w:color="auto"/>
              <w:left w:val="single" w:sz="6" w:space="0" w:color="auto"/>
              <w:bottom w:val="single" w:sz="6" w:space="0" w:color="auto"/>
              <w:right w:val="single" w:sz="6" w:space="0" w:color="auto"/>
            </w:tcBorders>
            <w:shd w:val="clear" w:color="auto" w:fill="auto"/>
          </w:tcPr>
          <w:p w14:paraId="4B9D37F3" w14:textId="77777777" w:rsidR="004A6FA3" w:rsidRDefault="00404283" w:rsidP="00404283">
            <w:pPr>
              <w:spacing w:before="40" w:after="0" w:line="259" w:lineRule="auto"/>
              <w:ind w:left="144" w:right="144"/>
              <w:rPr>
                <w:rFonts w:asciiTheme="minorHAnsi" w:eastAsiaTheme="minorHAnsi" w:hAnsiTheme="minorHAnsi" w:cstheme="minorBidi"/>
                <w:sz w:val="20"/>
                <w:szCs w:val="20"/>
              </w:rPr>
            </w:pPr>
            <w:r>
              <w:rPr>
                <w:rFonts w:asciiTheme="minorHAnsi" w:eastAsiaTheme="minorHAnsi" w:hAnsiTheme="minorHAnsi" w:cstheme="minorBidi"/>
                <w:sz w:val="20"/>
                <w:szCs w:val="20"/>
              </w:rPr>
              <w:t>Getting Needed Care</w:t>
            </w:r>
          </w:p>
          <w:p w14:paraId="7602C420" w14:textId="77777777" w:rsidR="00404283" w:rsidRDefault="00404283" w:rsidP="00404283">
            <w:pPr>
              <w:spacing w:before="40" w:after="0" w:line="259" w:lineRule="auto"/>
              <w:ind w:left="144" w:right="144"/>
              <w:rPr>
                <w:rFonts w:asciiTheme="minorHAnsi" w:eastAsiaTheme="minorHAnsi" w:hAnsiTheme="minorHAnsi" w:cstheme="minorBidi"/>
                <w:sz w:val="20"/>
                <w:szCs w:val="20"/>
              </w:rPr>
            </w:pPr>
            <w:r>
              <w:rPr>
                <w:rFonts w:asciiTheme="minorHAnsi" w:eastAsiaTheme="minorHAnsi" w:hAnsiTheme="minorHAnsi" w:cstheme="minorBidi"/>
                <w:sz w:val="20"/>
                <w:szCs w:val="20"/>
              </w:rPr>
              <w:t>Getting Care Quickly</w:t>
            </w:r>
          </w:p>
          <w:p w14:paraId="00DBF0CB" w14:textId="77777777" w:rsidR="00404283" w:rsidRDefault="00404283" w:rsidP="00404283">
            <w:pPr>
              <w:spacing w:before="40" w:after="0" w:line="259" w:lineRule="auto"/>
              <w:ind w:left="144" w:right="144"/>
              <w:rPr>
                <w:rFonts w:asciiTheme="minorHAnsi" w:eastAsiaTheme="minorHAnsi" w:hAnsiTheme="minorHAnsi" w:cstheme="minorBidi"/>
                <w:sz w:val="20"/>
                <w:szCs w:val="20"/>
              </w:rPr>
            </w:pPr>
            <w:r>
              <w:rPr>
                <w:rFonts w:asciiTheme="minorHAnsi" w:eastAsiaTheme="minorHAnsi" w:hAnsiTheme="minorHAnsi" w:cstheme="minorBidi"/>
                <w:sz w:val="20"/>
                <w:szCs w:val="20"/>
              </w:rPr>
              <w:t>How Well Doctors Communicate</w:t>
            </w:r>
          </w:p>
          <w:p w14:paraId="1CFEAED8" w14:textId="77777777" w:rsidR="00404283" w:rsidRDefault="00404283" w:rsidP="00404283">
            <w:pPr>
              <w:spacing w:before="40" w:after="0" w:line="259" w:lineRule="auto"/>
              <w:ind w:left="144" w:right="144"/>
              <w:rPr>
                <w:rFonts w:asciiTheme="minorHAnsi" w:eastAsiaTheme="minorHAnsi" w:hAnsiTheme="minorHAnsi" w:cstheme="minorBidi"/>
                <w:sz w:val="20"/>
                <w:szCs w:val="20"/>
              </w:rPr>
            </w:pPr>
            <w:r>
              <w:rPr>
                <w:rFonts w:asciiTheme="minorHAnsi" w:eastAsiaTheme="minorHAnsi" w:hAnsiTheme="minorHAnsi" w:cstheme="minorBidi"/>
                <w:sz w:val="20"/>
                <w:szCs w:val="20"/>
              </w:rPr>
              <w:t>Customer Service</w:t>
            </w:r>
          </w:p>
          <w:p w14:paraId="46F21E1E" w14:textId="77777777" w:rsidR="00404283" w:rsidRDefault="00404283" w:rsidP="00404283">
            <w:pPr>
              <w:spacing w:before="40" w:after="0" w:line="259" w:lineRule="auto"/>
              <w:ind w:left="144" w:right="144"/>
              <w:rPr>
                <w:rFonts w:asciiTheme="minorHAnsi" w:eastAsiaTheme="minorHAnsi" w:hAnsiTheme="minorHAnsi" w:cstheme="minorBidi"/>
                <w:sz w:val="20"/>
                <w:szCs w:val="20"/>
              </w:rPr>
            </w:pPr>
            <w:r>
              <w:rPr>
                <w:rFonts w:asciiTheme="minorHAnsi" w:eastAsiaTheme="minorHAnsi" w:hAnsiTheme="minorHAnsi" w:cstheme="minorBidi"/>
                <w:sz w:val="20"/>
                <w:szCs w:val="20"/>
              </w:rPr>
              <w:t>Coordination of Care</w:t>
            </w:r>
          </w:p>
          <w:p w14:paraId="0E1CE7B3" w14:textId="2F744015" w:rsidR="00404283" w:rsidRDefault="00404283" w:rsidP="00404283">
            <w:pPr>
              <w:spacing w:before="40" w:after="0" w:line="259" w:lineRule="auto"/>
              <w:ind w:left="144" w:right="144"/>
              <w:rPr>
                <w:rFonts w:asciiTheme="minorHAnsi" w:eastAsiaTheme="minorHAnsi" w:hAnsiTheme="minorHAnsi" w:cstheme="minorBidi"/>
                <w:sz w:val="20"/>
                <w:szCs w:val="20"/>
              </w:rPr>
            </w:pPr>
            <w:r>
              <w:rPr>
                <w:rFonts w:asciiTheme="minorHAnsi" w:eastAsiaTheme="minorHAnsi" w:hAnsiTheme="minorHAnsi" w:cstheme="minorBidi"/>
                <w:sz w:val="20"/>
                <w:szCs w:val="20"/>
              </w:rPr>
              <w:t>Ease of Filling out F</w:t>
            </w:r>
            <w:r w:rsidR="00C42A70">
              <w:rPr>
                <w:rFonts w:asciiTheme="minorHAnsi" w:eastAsiaTheme="minorHAnsi" w:hAnsiTheme="minorHAnsi" w:cstheme="minorBidi"/>
                <w:sz w:val="20"/>
                <w:szCs w:val="20"/>
              </w:rPr>
              <w:t>orms</w:t>
            </w:r>
          </w:p>
          <w:p w14:paraId="1F3878D7" w14:textId="77777777" w:rsidR="00404283" w:rsidRDefault="00404283" w:rsidP="00404283">
            <w:pPr>
              <w:spacing w:before="40" w:after="0" w:line="259" w:lineRule="auto"/>
              <w:ind w:left="144" w:right="144"/>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Overall Rating </w:t>
            </w:r>
            <w:r w:rsidR="00B03FBB">
              <w:rPr>
                <w:rFonts w:asciiTheme="minorHAnsi" w:eastAsiaTheme="minorHAnsi" w:hAnsiTheme="minorHAnsi" w:cstheme="minorBidi"/>
                <w:sz w:val="20"/>
                <w:szCs w:val="20"/>
              </w:rPr>
              <w:t>Items (Summary=8+9+10)</w:t>
            </w:r>
          </w:p>
          <w:p w14:paraId="45E113E3" w14:textId="5079BE0B" w:rsidR="00B03FBB" w:rsidRDefault="00B03FBB" w:rsidP="00404283">
            <w:pPr>
              <w:spacing w:before="40" w:after="0" w:line="259" w:lineRule="auto"/>
              <w:ind w:left="144" w:right="144"/>
              <w:rPr>
                <w:rFonts w:asciiTheme="minorHAnsi" w:eastAsiaTheme="minorHAnsi" w:hAnsiTheme="minorHAnsi" w:cstheme="minorBidi"/>
                <w:sz w:val="20"/>
                <w:szCs w:val="20"/>
              </w:rPr>
            </w:pPr>
            <w:r>
              <w:rPr>
                <w:rFonts w:asciiTheme="minorHAnsi" w:eastAsiaTheme="minorHAnsi" w:hAnsiTheme="minorHAnsi" w:cstheme="minorBidi"/>
                <w:sz w:val="20"/>
                <w:szCs w:val="20"/>
              </w:rPr>
              <w:t>Overall Rating Items (Summary=9+10)</w:t>
            </w:r>
          </w:p>
          <w:p w14:paraId="697C97E4" w14:textId="4B979A96" w:rsidR="00B03FBB" w:rsidRDefault="00C42A70" w:rsidP="00404283">
            <w:pPr>
              <w:spacing w:before="40" w:after="0" w:line="259" w:lineRule="auto"/>
              <w:ind w:left="144" w:right="144"/>
              <w:rPr>
                <w:rFonts w:asciiTheme="minorHAnsi" w:eastAsiaTheme="minorHAnsi" w:hAnsiTheme="minorHAnsi" w:cstheme="minorBidi"/>
                <w:sz w:val="20"/>
                <w:szCs w:val="20"/>
              </w:rPr>
            </w:pPr>
            <w:r>
              <w:rPr>
                <w:rFonts w:asciiTheme="minorHAnsi" w:eastAsiaTheme="minorHAnsi" w:hAnsiTheme="minorHAnsi" w:cstheme="minorBidi"/>
                <w:sz w:val="20"/>
                <w:szCs w:val="20"/>
              </w:rPr>
              <w:t>Flu Vaccinations</w:t>
            </w:r>
          </w:p>
          <w:p w14:paraId="12124549" w14:textId="1BCAD078" w:rsidR="00C42A70" w:rsidRDefault="00C42A70" w:rsidP="00404283">
            <w:pPr>
              <w:spacing w:before="40" w:after="0" w:line="259" w:lineRule="auto"/>
              <w:ind w:left="144" w:right="144"/>
              <w:rPr>
                <w:rFonts w:asciiTheme="minorHAnsi" w:eastAsiaTheme="minorHAnsi" w:hAnsiTheme="minorHAnsi" w:cstheme="minorBidi"/>
                <w:sz w:val="20"/>
                <w:szCs w:val="20"/>
              </w:rPr>
            </w:pPr>
            <w:r>
              <w:rPr>
                <w:rFonts w:asciiTheme="minorHAnsi" w:eastAsiaTheme="minorHAnsi" w:hAnsiTheme="minorHAnsi" w:cstheme="minorBidi"/>
                <w:sz w:val="20"/>
                <w:szCs w:val="20"/>
              </w:rPr>
              <w:t>Advising Smokers and Tobacco Users to Quit</w:t>
            </w:r>
          </w:p>
          <w:p w14:paraId="4EAC424A" w14:textId="5137EE20" w:rsidR="00C42A70" w:rsidRDefault="00C42A70" w:rsidP="00404283">
            <w:pPr>
              <w:spacing w:before="40" w:after="0" w:line="259" w:lineRule="auto"/>
              <w:ind w:left="144" w:right="144"/>
              <w:rPr>
                <w:rFonts w:asciiTheme="minorHAnsi" w:eastAsiaTheme="minorHAnsi" w:hAnsiTheme="minorHAnsi" w:cstheme="minorBidi"/>
                <w:sz w:val="20"/>
                <w:szCs w:val="20"/>
              </w:rPr>
            </w:pPr>
            <w:r>
              <w:rPr>
                <w:rFonts w:asciiTheme="minorHAnsi" w:eastAsiaTheme="minorHAnsi" w:hAnsiTheme="minorHAnsi" w:cstheme="minorBidi"/>
                <w:sz w:val="20"/>
                <w:szCs w:val="20"/>
              </w:rPr>
              <w:t>Discussing Cessation Mediations</w:t>
            </w:r>
          </w:p>
          <w:p w14:paraId="1B8B82B2" w14:textId="494E3F1B" w:rsidR="00B03FBB" w:rsidRPr="00404283" w:rsidRDefault="00C42A70" w:rsidP="00C42A70">
            <w:pPr>
              <w:spacing w:before="40" w:after="0" w:line="259" w:lineRule="auto"/>
              <w:ind w:left="144" w:right="144"/>
              <w:rPr>
                <w:rFonts w:asciiTheme="minorHAnsi" w:eastAsiaTheme="minorHAnsi" w:hAnsiTheme="minorHAnsi" w:cstheme="minorBidi"/>
                <w:sz w:val="20"/>
                <w:szCs w:val="20"/>
              </w:rPr>
            </w:pPr>
            <w:r>
              <w:rPr>
                <w:rFonts w:asciiTheme="minorHAnsi" w:eastAsiaTheme="minorHAnsi" w:hAnsiTheme="minorHAnsi" w:cstheme="minorBidi"/>
                <w:sz w:val="20"/>
                <w:szCs w:val="20"/>
              </w:rPr>
              <w:t>Discussing Cessation Strategies</w:t>
            </w:r>
          </w:p>
        </w:tc>
        <w:tc>
          <w:tcPr>
            <w:tcW w:w="1304" w:type="dxa"/>
            <w:tcBorders>
              <w:top w:val="single" w:sz="6" w:space="0" w:color="auto"/>
              <w:left w:val="single" w:sz="6" w:space="0" w:color="auto"/>
              <w:bottom w:val="single" w:sz="6" w:space="0" w:color="auto"/>
              <w:right w:val="single" w:sz="6" w:space="0" w:color="auto"/>
            </w:tcBorders>
            <w:shd w:val="clear" w:color="auto" w:fill="auto"/>
          </w:tcPr>
          <w:p w14:paraId="249490FC" w14:textId="3AA14629" w:rsidR="00550FAB" w:rsidRDefault="008F4636" w:rsidP="249B7F9A">
            <w:pPr>
              <w:spacing w:before="40" w:after="0" w:line="259" w:lineRule="auto"/>
              <w:ind w:left="144" w:right="144"/>
              <w:jc w:val="center"/>
              <w:rPr>
                <w:rFonts w:eastAsia="Times New Roman" w:cs="Calibri"/>
                <w:sz w:val="20"/>
                <w:szCs w:val="20"/>
              </w:rPr>
            </w:pPr>
            <w:r>
              <w:rPr>
                <w:rFonts w:eastAsia="Times New Roman" w:cs="Calibri"/>
                <w:sz w:val="20"/>
                <w:szCs w:val="20"/>
              </w:rPr>
              <w:t>85.9</w:t>
            </w:r>
          </w:p>
          <w:p w14:paraId="083BE2B7" w14:textId="580D6A8F" w:rsidR="008F4636" w:rsidRDefault="008F4636" w:rsidP="249B7F9A">
            <w:pPr>
              <w:spacing w:before="40" w:after="0" w:line="259" w:lineRule="auto"/>
              <w:ind w:left="144" w:right="144"/>
              <w:jc w:val="center"/>
              <w:rPr>
                <w:rFonts w:eastAsia="Times New Roman" w:cs="Calibri"/>
                <w:sz w:val="20"/>
                <w:szCs w:val="20"/>
              </w:rPr>
            </w:pPr>
            <w:r>
              <w:rPr>
                <w:rFonts w:eastAsia="Times New Roman" w:cs="Calibri"/>
                <w:sz w:val="20"/>
                <w:szCs w:val="20"/>
              </w:rPr>
              <w:t>83.1</w:t>
            </w:r>
          </w:p>
          <w:p w14:paraId="15BDDDB9" w14:textId="09CDA221" w:rsidR="008F4636" w:rsidRDefault="008F4636" w:rsidP="249B7F9A">
            <w:pPr>
              <w:spacing w:before="40" w:after="0" w:line="259" w:lineRule="auto"/>
              <w:ind w:left="144" w:right="144"/>
              <w:jc w:val="center"/>
              <w:rPr>
                <w:rFonts w:eastAsia="Times New Roman" w:cs="Calibri"/>
                <w:sz w:val="20"/>
                <w:szCs w:val="20"/>
              </w:rPr>
            </w:pPr>
            <w:r>
              <w:rPr>
                <w:rFonts w:eastAsia="Times New Roman" w:cs="Calibri"/>
                <w:sz w:val="20"/>
                <w:szCs w:val="20"/>
              </w:rPr>
              <w:t>91.9</w:t>
            </w:r>
          </w:p>
          <w:p w14:paraId="30D1860F" w14:textId="1439C3D5" w:rsidR="008F4636" w:rsidRDefault="008F4636" w:rsidP="249B7F9A">
            <w:pPr>
              <w:spacing w:before="40" w:after="0" w:line="259" w:lineRule="auto"/>
              <w:ind w:left="144" w:right="144"/>
              <w:jc w:val="center"/>
              <w:rPr>
                <w:rFonts w:eastAsia="Times New Roman" w:cs="Calibri"/>
                <w:sz w:val="20"/>
                <w:szCs w:val="20"/>
              </w:rPr>
            </w:pPr>
            <w:r>
              <w:rPr>
                <w:rFonts w:eastAsia="Times New Roman" w:cs="Calibri"/>
                <w:sz w:val="20"/>
                <w:szCs w:val="20"/>
              </w:rPr>
              <w:t>86.8</w:t>
            </w:r>
          </w:p>
          <w:p w14:paraId="071A88AA" w14:textId="11857E45" w:rsidR="008F4636" w:rsidRDefault="008F4636" w:rsidP="249B7F9A">
            <w:pPr>
              <w:spacing w:before="40" w:after="0" w:line="259" w:lineRule="auto"/>
              <w:ind w:left="144" w:right="144"/>
              <w:jc w:val="center"/>
              <w:rPr>
                <w:rFonts w:eastAsia="Times New Roman" w:cs="Calibri"/>
                <w:sz w:val="20"/>
                <w:szCs w:val="20"/>
              </w:rPr>
            </w:pPr>
            <w:r>
              <w:rPr>
                <w:rFonts w:eastAsia="Times New Roman" w:cs="Calibri"/>
                <w:sz w:val="20"/>
                <w:szCs w:val="20"/>
              </w:rPr>
              <w:t>85.8</w:t>
            </w:r>
          </w:p>
          <w:p w14:paraId="4949E167" w14:textId="5ABCC733" w:rsidR="008F4636" w:rsidRDefault="008F4636" w:rsidP="249B7F9A">
            <w:pPr>
              <w:spacing w:before="40" w:after="0" w:line="259" w:lineRule="auto"/>
              <w:ind w:left="144" w:right="144"/>
              <w:jc w:val="center"/>
              <w:rPr>
                <w:rFonts w:eastAsia="Times New Roman" w:cs="Calibri"/>
                <w:sz w:val="20"/>
                <w:szCs w:val="20"/>
              </w:rPr>
            </w:pPr>
            <w:r>
              <w:rPr>
                <w:rFonts w:eastAsia="Times New Roman" w:cs="Calibri"/>
                <w:sz w:val="20"/>
                <w:szCs w:val="20"/>
              </w:rPr>
              <w:t>96.7</w:t>
            </w:r>
          </w:p>
          <w:p w14:paraId="2086FF3B" w14:textId="77777777" w:rsidR="008F4636" w:rsidRDefault="008F4636" w:rsidP="249B7F9A">
            <w:pPr>
              <w:spacing w:before="40" w:after="0" w:line="259" w:lineRule="auto"/>
              <w:ind w:left="144" w:right="144"/>
              <w:jc w:val="center"/>
              <w:rPr>
                <w:rFonts w:eastAsia="Times New Roman" w:cs="Calibri"/>
                <w:sz w:val="20"/>
                <w:szCs w:val="20"/>
              </w:rPr>
            </w:pPr>
            <w:r>
              <w:rPr>
                <w:rFonts w:eastAsia="Times New Roman" w:cs="Calibri"/>
                <w:sz w:val="20"/>
                <w:szCs w:val="20"/>
              </w:rPr>
              <w:t>82.3</w:t>
            </w:r>
          </w:p>
          <w:p w14:paraId="77335C1C" w14:textId="77777777" w:rsidR="008F4636" w:rsidRDefault="008F4636" w:rsidP="249B7F9A">
            <w:pPr>
              <w:spacing w:before="40" w:after="0" w:line="259" w:lineRule="auto"/>
              <w:ind w:left="144" w:right="144"/>
              <w:jc w:val="center"/>
              <w:rPr>
                <w:rFonts w:eastAsia="Times New Roman" w:cs="Calibri"/>
                <w:sz w:val="20"/>
                <w:szCs w:val="20"/>
              </w:rPr>
            </w:pPr>
            <w:r>
              <w:rPr>
                <w:rFonts w:eastAsia="Times New Roman" w:cs="Calibri"/>
                <w:sz w:val="20"/>
                <w:szCs w:val="20"/>
              </w:rPr>
              <w:t>64.8</w:t>
            </w:r>
          </w:p>
          <w:p w14:paraId="4F228E3E" w14:textId="77777777" w:rsidR="008F4636" w:rsidRDefault="008F4636" w:rsidP="249B7F9A">
            <w:pPr>
              <w:spacing w:before="40" w:after="0" w:line="259" w:lineRule="auto"/>
              <w:ind w:left="144" w:right="144"/>
              <w:jc w:val="center"/>
              <w:rPr>
                <w:rFonts w:eastAsia="Times New Roman" w:cs="Calibri"/>
                <w:sz w:val="20"/>
                <w:szCs w:val="20"/>
              </w:rPr>
            </w:pPr>
            <w:r>
              <w:rPr>
                <w:rFonts w:eastAsia="Times New Roman" w:cs="Calibri"/>
                <w:sz w:val="20"/>
                <w:szCs w:val="20"/>
              </w:rPr>
              <w:t>46.6</w:t>
            </w:r>
          </w:p>
          <w:p w14:paraId="47FF5648" w14:textId="77777777" w:rsidR="008F4636" w:rsidRDefault="008F4636" w:rsidP="249B7F9A">
            <w:pPr>
              <w:spacing w:before="40" w:after="0" w:line="259" w:lineRule="auto"/>
              <w:ind w:left="144" w:right="144"/>
              <w:jc w:val="center"/>
              <w:rPr>
                <w:rFonts w:eastAsia="Times New Roman" w:cs="Calibri"/>
                <w:sz w:val="20"/>
                <w:szCs w:val="20"/>
              </w:rPr>
            </w:pPr>
            <w:r>
              <w:rPr>
                <w:rFonts w:eastAsia="Times New Roman" w:cs="Calibri"/>
                <w:sz w:val="20"/>
                <w:szCs w:val="20"/>
              </w:rPr>
              <w:t>80.3</w:t>
            </w:r>
          </w:p>
          <w:p w14:paraId="67F50EFC" w14:textId="77777777" w:rsidR="008F4636" w:rsidRDefault="008F4636" w:rsidP="249B7F9A">
            <w:pPr>
              <w:spacing w:before="40" w:after="0" w:line="259" w:lineRule="auto"/>
              <w:ind w:left="144" w:right="144"/>
              <w:jc w:val="center"/>
              <w:rPr>
                <w:rFonts w:eastAsia="Times New Roman" w:cs="Calibri"/>
                <w:sz w:val="20"/>
                <w:szCs w:val="20"/>
              </w:rPr>
            </w:pPr>
            <w:r>
              <w:rPr>
                <w:rFonts w:eastAsia="Times New Roman" w:cs="Calibri"/>
                <w:sz w:val="20"/>
                <w:szCs w:val="20"/>
              </w:rPr>
              <w:t>62.4</w:t>
            </w:r>
          </w:p>
          <w:p w14:paraId="5221ACA5" w14:textId="7B5F344B" w:rsidR="008F4636" w:rsidRPr="00F216E5" w:rsidRDefault="008F4636" w:rsidP="249B7F9A">
            <w:pPr>
              <w:spacing w:before="40" w:after="0" w:line="259" w:lineRule="auto"/>
              <w:ind w:left="144" w:right="144"/>
              <w:jc w:val="center"/>
              <w:rPr>
                <w:rFonts w:eastAsia="Times New Roman" w:cs="Calibri"/>
                <w:sz w:val="20"/>
                <w:szCs w:val="20"/>
              </w:rPr>
            </w:pPr>
            <w:r>
              <w:rPr>
                <w:rFonts w:eastAsia="Times New Roman" w:cs="Calibri"/>
                <w:sz w:val="20"/>
                <w:szCs w:val="20"/>
              </w:rPr>
              <w:t>55.3</w:t>
            </w:r>
          </w:p>
        </w:tc>
        <w:tc>
          <w:tcPr>
            <w:tcW w:w="1746" w:type="dxa"/>
            <w:tcBorders>
              <w:top w:val="single" w:sz="6" w:space="0" w:color="auto"/>
              <w:left w:val="single" w:sz="6" w:space="0" w:color="auto"/>
              <w:bottom w:val="single" w:sz="6" w:space="0" w:color="auto"/>
              <w:right w:val="single" w:sz="6" w:space="0" w:color="auto"/>
            </w:tcBorders>
          </w:tcPr>
          <w:p w14:paraId="7C49D55C" w14:textId="2B8E6666" w:rsidR="00550FAB" w:rsidRPr="0066520D" w:rsidRDefault="00C91026" w:rsidP="004D7516">
            <w:pPr>
              <w:spacing w:before="40" w:after="0" w:line="259" w:lineRule="auto"/>
              <w:ind w:left="144" w:right="144"/>
              <w:jc w:val="center"/>
              <w:rPr>
                <w:rFonts w:eastAsia="Times New Roman" w:cs="Calibri"/>
                <w:sz w:val="20"/>
                <w:szCs w:val="20"/>
              </w:rPr>
            </w:pPr>
            <w:r>
              <w:rPr>
                <w:rFonts w:eastAsia="Times New Roman" w:cs="Calibri"/>
                <w:sz w:val="20"/>
                <w:szCs w:val="20"/>
              </w:rPr>
              <w:t xml:space="preserve">3.4, </w:t>
            </w:r>
            <w:r w:rsidR="00D551F3">
              <w:rPr>
                <w:rFonts w:eastAsia="Times New Roman" w:cs="Calibri"/>
                <w:sz w:val="20"/>
                <w:szCs w:val="20"/>
              </w:rPr>
              <w:t>4.2</w:t>
            </w:r>
          </w:p>
        </w:tc>
      </w:tr>
      <w:tr w:rsidR="00550FAB" w:rsidRPr="0066520D" w14:paraId="13AA41AF" w14:textId="453AE3C2" w:rsidTr="361E8982">
        <w:trPr>
          <w:cantSplit/>
        </w:trPr>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tcPr>
          <w:p w14:paraId="0411BBEB" w14:textId="77777777" w:rsidR="00550FAB" w:rsidRPr="0066520D" w:rsidRDefault="00550FAB" w:rsidP="004D7516">
            <w:pPr>
              <w:spacing w:before="40" w:after="0" w:line="259" w:lineRule="auto"/>
              <w:ind w:left="144" w:right="144"/>
              <w:rPr>
                <w:rFonts w:eastAsia="Times New Roman" w:cs="Calibri"/>
                <w:sz w:val="20"/>
                <w:szCs w:val="20"/>
              </w:rPr>
            </w:pPr>
            <w:r w:rsidRPr="0066520D">
              <w:rPr>
                <w:rFonts w:asciiTheme="minorHAnsi" w:eastAsiaTheme="minorHAnsi" w:hAnsiTheme="minorHAnsi" w:cstheme="minorBidi"/>
                <w:sz w:val="20"/>
                <w:szCs w:val="20"/>
              </w:rPr>
              <w:t>NCQA-FUH-7</w:t>
            </w:r>
          </w:p>
        </w:tc>
        <w:tc>
          <w:tcPr>
            <w:tcW w:w="5565" w:type="dxa"/>
            <w:tcBorders>
              <w:top w:val="single" w:sz="6" w:space="0" w:color="auto"/>
              <w:left w:val="single" w:sz="6" w:space="0" w:color="auto"/>
              <w:bottom w:val="single" w:sz="6" w:space="0" w:color="auto"/>
              <w:right w:val="single" w:sz="6" w:space="0" w:color="auto"/>
            </w:tcBorders>
            <w:shd w:val="clear" w:color="auto" w:fill="FFFFFF" w:themeFill="background1"/>
          </w:tcPr>
          <w:p w14:paraId="3762C65E" w14:textId="77777777" w:rsidR="00550FAB" w:rsidRPr="0066520D" w:rsidRDefault="00550FAB" w:rsidP="004D7516">
            <w:pPr>
              <w:spacing w:before="40" w:after="0" w:line="259" w:lineRule="auto"/>
              <w:ind w:left="144" w:right="144"/>
              <w:rPr>
                <w:rFonts w:eastAsia="Times New Roman" w:cs="Calibri"/>
                <w:sz w:val="20"/>
                <w:szCs w:val="20"/>
              </w:rPr>
            </w:pPr>
            <w:r w:rsidRPr="0066520D">
              <w:rPr>
                <w:rFonts w:asciiTheme="minorHAnsi" w:eastAsiaTheme="minorHAnsi" w:hAnsiTheme="minorHAnsi" w:cstheme="minorBidi"/>
                <w:sz w:val="20"/>
                <w:szCs w:val="20"/>
              </w:rPr>
              <w:t>Follow-Up After Hospitalization for Mental Illness (7 days)</w:t>
            </w:r>
          </w:p>
        </w:tc>
        <w:tc>
          <w:tcPr>
            <w:tcW w:w="13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60CD20" w14:textId="3DA4B5C8" w:rsidR="00550FAB" w:rsidRPr="0066520D" w:rsidRDefault="00550FAB" w:rsidP="004D7516">
            <w:pPr>
              <w:spacing w:before="40" w:after="0" w:line="259" w:lineRule="auto"/>
              <w:ind w:left="144" w:right="144"/>
              <w:jc w:val="center"/>
              <w:rPr>
                <w:rFonts w:eastAsia="Times New Roman" w:cs="Calibri"/>
                <w:sz w:val="20"/>
                <w:szCs w:val="20"/>
              </w:rPr>
            </w:pPr>
            <w:r w:rsidRPr="0066520D">
              <w:rPr>
                <w:rFonts w:asciiTheme="minorHAnsi" w:eastAsiaTheme="minorHAnsi" w:hAnsiTheme="minorHAnsi" w:cstheme="minorBidi"/>
                <w:sz w:val="20"/>
                <w:szCs w:val="20"/>
              </w:rPr>
              <w:t>45.8%</w:t>
            </w:r>
          </w:p>
        </w:tc>
        <w:tc>
          <w:tcPr>
            <w:tcW w:w="1746" w:type="dxa"/>
            <w:tcBorders>
              <w:top w:val="single" w:sz="6" w:space="0" w:color="auto"/>
              <w:left w:val="single" w:sz="6" w:space="0" w:color="auto"/>
              <w:bottom w:val="single" w:sz="6" w:space="0" w:color="auto"/>
              <w:right w:val="single" w:sz="6" w:space="0" w:color="auto"/>
            </w:tcBorders>
            <w:shd w:val="clear" w:color="auto" w:fill="FFFFFF" w:themeFill="background1"/>
          </w:tcPr>
          <w:p w14:paraId="7F405407" w14:textId="02BBD340" w:rsidR="00550FAB" w:rsidRPr="0066520D" w:rsidDel="002A59AB" w:rsidRDefault="00C91026" w:rsidP="004D7516">
            <w:pPr>
              <w:spacing w:before="40" w:after="0" w:line="259" w:lineRule="auto"/>
              <w:ind w:left="144" w:right="144"/>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3.4, </w:t>
            </w:r>
            <w:r w:rsidR="00D551F3">
              <w:rPr>
                <w:rFonts w:asciiTheme="minorHAnsi" w:eastAsiaTheme="minorHAnsi" w:hAnsiTheme="minorHAnsi" w:cstheme="minorBidi"/>
                <w:sz w:val="20"/>
                <w:szCs w:val="20"/>
              </w:rPr>
              <w:t>5.1- 5.3</w:t>
            </w:r>
          </w:p>
        </w:tc>
      </w:tr>
      <w:tr w:rsidR="00550FAB" w:rsidRPr="0066520D" w14:paraId="701C7A75" w14:textId="26FF4A90" w:rsidTr="361E8982">
        <w:trPr>
          <w:cantSplit/>
        </w:trPr>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tcPr>
          <w:p w14:paraId="5E7D0B39" w14:textId="77777777" w:rsidR="00550FAB" w:rsidRPr="0066520D" w:rsidRDefault="00550FAB" w:rsidP="004D7516">
            <w:pPr>
              <w:spacing w:before="40" w:after="0" w:line="259" w:lineRule="auto"/>
              <w:ind w:left="144" w:right="144"/>
              <w:rPr>
                <w:rFonts w:asciiTheme="minorHAnsi" w:eastAsiaTheme="minorHAnsi" w:hAnsiTheme="minorHAnsi" w:cstheme="minorBidi"/>
                <w:sz w:val="20"/>
                <w:szCs w:val="20"/>
              </w:rPr>
            </w:pPr>
            <w:r w:rsidRPr="0066520D">
              <w:rPr>
                <w:rFonts w:asciiTheme="minorHAnsi" w:eastAsiaTheme="minorHAnsi" w:hAnsiTheme="minorHAnsi" w:cstheme="minorBidi"/>
                <w:sz w:val="20"/>
                <w:szCs w:val="20"/>
              </w:rPr>
              <w:t>NCQA-FUH-30</w:t>
            </w:r>
          </w:p>
        </w:tc>
        <w:tc>
          <w:tcPr>
            <w:tcW w:w="5565" w:type="dxa"/>
            <w:tcBorders>
              <w:top w:val="single" w:sz="6" w:space="0" w:color="auto"/>
              <w:left w:val="single" w:sz="6" w:space="0" w:color="auto"/>
              <w:bottom w:val="single" w:sz="6" w:space="0" w:color="auto"/>
              <w:right w:val="single" w:sz="6" w:space="0" w:color="auto"/>
            </w:tcBorders>
            <w:shd w:val="clear" w:color="auto" w:fill="FFFFFF" w:themeFill="background1"/>
          </w:tcPr>
          <w:p w14:paraId="7E247646" w14:textId="77777777" w:rsidR="00550FAB" w:rsidRPr="0066520D" w:rsidRDefault="00550FAB" w:rsidP="004D7516">
            <w:pPr>
              <w:spacing w:before="40" w:after="0" w:line="259" w:lineRule="auto"/>
              <w:ind w:left="144" w:right="144"/>
              <w:rPr>
                <w:rFonts w:asciiTheme="minorHAnsi" w:eastAsiaTheme="minorHAnsi" w:hAnsiTheme="minorHAnsi" w:cstheme="minorBidi"/>
                <w:sz w:val="20"/>
                <w:szCs w:val="20"/>
              </w:rPr>
            </w:pPr>
            <w:r w:rsidRPr="0066520D">
              <w:rPr>
                <w:rFonts w:asciiTheme="minorHAnsi" w:eastAsiaTheme="minorHAnsi" w:hAnsiTheme="minorHAnsi" w:cstheme="minorBidi"/>
                <w:sz w:val="20"/>
                <w:szCs w:val="20"/>
              </w:rPr>
              <w:t>Follow-Up After Hospitalization for Mental Illness (30 days)</w:t>
            </w:r>
          </w:p>
        </w:tc>
        <w:tc>
          <w:tcPr>
            <w:tcW w:w="13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DA6333" w14:textId="73707239" w:rsidR="00550FAB" w:rsidRPr="0066520D" w:rsidRDefault="00550FAB" w:rsidP="004D7516">
            <w:pPr>
              <w:spacing w:before="40" w:after="0" w:line="259" w:lineRule="auto"/>
              <w:ind w:left="144" w:right="144"/>
              <w:jc w:val="center"/>
              <w:rPr>
                <w:rFonts w:eastAsia="Times New Roman" w:cs="Calibri"/>
                <w:sz w:val="20"/>
                <w:szCs w:val="20"/>
              </w:rPr>
            </w:pPr>
            <w:r w:rsidRPr="0066520D">
              <w:rPr>
                <w:rFonts w:asciiTheme="minorHAnsi" w:eastAsiaTheme="minorHAnsi" w:hAnsiTheme="minorHAnsi" w:cstheme="minorBidi"/>
                <w:sz w:val="20"/>
                <w:szCs w:val="20"/>
              </w:rPr>
              <w:t>66.7%</w:t>
            </w:r>
          </w:p>
        </w:tc>
        <w:tc>
          <w:tcPr>
            <w:tcW w:w="1746" w:type="dxa"/>
            <w:tcBorders>
              <w:top w:val="single" w:sz="6" w:space="0" w:color="auto"/>
              <w:left w:val="single" w:sz="6" w:space="0" w:color="auto"/>
              <w:bottom w:val="single" w:sz="6" w:space="0" w:color="auto"/>
              <w:right w:val="single" w:sz="6" w:space="0" w:color="auto"/>
            </w:tcBorders>
            <w:shd w:val="clear" w:color="auto" w:fill="FFFFFF" w:themeFill="background1"/>
          </w:tcPr>
          <w:p w14:paraId="2ADC2F56" w14:textId="3AA122EE" w:rsidR="00550FAB" w:rsidRPr="0066520D" w:rsidDel="0097735B" w:rsidRDefault="00C91026" w:rsidP="004D7516">
            <w:pPr>
              <w:spacing w:before="40" w:after="0" w:line="259" w:lineRule="auto"/>
              <w:ind w:left="144" w:right="144"/>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3.4 </w:t>
            </w:r>
            <w:r w:rsidR="00D551F3">
              <w:rPr>
                <w:rFonts w:asciiTheme="minorHAnsi" w:eastAsiaTheme="minorHAnsi" w:hAnsiTheme="minorHAnsi" w:cstheme="minorBidi"/>
                <w:sz w:val="20"/>
                <w:szCs w:val="20"/>
              </w:rPr>
              <w:t>5.1-5.3</w:t>
            </w:r>
          </w:p>
        </w:tc>
      </w:tr>
      <w:tr w:rsidR="00550FAB" w:rsidRPr="0066520D" w14:paraId="5E9197AA" w14:textId="0AAD0B8E" w:rsidTr="361E8982">
        <w:trPr>
          <w:cantSplit/>
        </w:trPr>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tcPr>
          <w:p w14:paraId="473203F7" w14:textId="77777777" w:rsidR="00550FAB" w:rsidRPr="0066520D" w:rsidRDefault="00550FAB" w:rsidP="004D7516">
            <w:pPr>
              <w:spacing w:before="40" w:after="0" w:line="259" w:lineRule="auto"/>
              <w:ind w:left="144" w:right="144"/>
              <w:rPr>
                <w:rFonts w:asciiTheme="minorHAnsi" w:eastAsiaTheme="minorHAnsi" w:hAnsiTheme="minorHAnsi" w:cstheme="minorBidi"/>
                <w:sz w:val="20"/>
                <w:szCs w:val="20"/>
              </w:rPr>
            </w:pPr>
            <w:r w:rsidRPr="0066520D">
              <w:rPr>
                <w:rFonts w:asciiTheme="minorHAnsi" w:eastAsiaTheme="minorHAnsi" w:hAnsiTheme="minorHAnsi" w:cstheme="minorBidi"/>
                <w:sz w:val="20"/>
                <w:szCs w:val="20"/>
              </w:rPr>
              <w:t>NCQA-FUM-7</w:t>
            </w:r>
          </w:p>
        </w:tc>
        <w:tc>
          <w:tcPr>
            <w:tcW w:w="5565" w:type="dxa"/>
            <w:tcBorders>
              <w:top w:val="single" w:sz="6" w:space="0" w:color="auto"/>
              <w:left w:val="single" w:sz="6" w:space="0" w:color="auto"/>
              <w:bottom w:val="single" w:sz="6" w:space="0" w:color="auto"/>
              <w:right w:val="single" w:sz="6" w:space="0" w:color="auto"/>
            </w:tcBorders>
            <w:shd w:val="clear" w:color="auto" w:fill="FFFFFF" w:themeFill="background1"/>
          </w:tcPr>
          <w:p w14:paraId="64CEFB50" w14:textId="77777777" w:rsidR="00550FAB" w:rsidRPr="0066520D" w:rsidRDefault="00550FAB" w:rsidP="004D7516">
            <w:pPr>
              <w:spacing w:before="40" w:after="0" w:line="259" w:lineRule="auto"/>
              <w:ind w:left="144" w:right="144"/>
              <w:rPr>
                <w:rFonts w:asciiTheme="minorHAnsi" w:eastAsiaTheme="minorHAnsi" w:hAnsiTheme="minorHAnsi" w:cstheme="minorBidi"/>
                <w:sz w:val="20"/>
                <w:szCs w:val="20"/>
              </w:rPr>
            </w:pPr>
            <w:r w:rsidRPr="0066520D">
              <w:rPr>
                <w:rFonts w:asciiTheme="minorHAnsi" w:eastAsiaTheme="minorHAnsi" w:hAnsiTheme="minorHAnsi" w:cstheme="minorBidi"/>
                <w:sz w:val="20"/>
                <w:szCs w:val="20"/>
              </w:rPr>
              <w:t>Follow-up After Emergency Department Visit for Mental Illness (7 days)</w:t>
            </w:r>
          </w:p>
        </w:tc>
        <w:tc>
          <w:tcPr>
            <w:tcW w:w="13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8C0B12" w14:textId="77252061" w:rsidR="00550FAB" w:rsidRPr="0066520D" w:rsidRDefault="00550FAB" w:rsidP="004D7516">
            <w:pPr>
              <w:spacing w:before="40" w:after="0" w:line="259" w:lineRule="auto"/>
              <w:ind w:left="144" w:right="144"/>
              <w:jc w:val="center"/>
              <w:rPr>
                <w:rFonts w:eastAsia="Times New Roman" w:cs="Calibri"/>
                <w:sz w:val="20"/>
                <w:szCs w:val="20"/>
              </w:rPr>
            </w:pPr>
            <w:r w:rsidRPr="0066520D">
              <w:rPr>
                <w:rFonts w:asciiTheme="minorHAnsi" w:eastAsiaTheme="minorHAnsi" w:hAnsiTheme="minorHAnsi" w:cstheme="minorBidi"/>
                <w:sz w:val="20"/>
                <w:szCs w:val="20"/>
              </w:rPr>
              <w:t>7</w:t>
            </w:r>
            <w:r w:rsidR="009022A9">
              <w:rPr>
                <w:rFonts w:asciiTheme="minorHAnsi" w:eastAsiaTheme="minorHAnsi" w:hAnsiTheme="minorHAnsi" w:cstheme="minorBidi"/>
                <w:sz w:val="20"/>
                <w:szCs w:val="20"/>
              </w:rPr>
              <w:t>3</w:t>
            </w:r>
            <w:r w:rsidRPr="0066520D">
              <w:rPr>
                <w:rFonts w:asciiTheme="minorHAnsi" w:eastAsiaTheme="minorHAnsi" w:hAnsiTheme="minorHAnsi" w:cstheme="minorBidi"/>
                <w:sz w:val="20"/>
                <w:szCs w:val="20"/>
              </w:rPr>
              <w:t>.</w:t>
            </w:r>
            <w:r w:rsidR="009022A9">
              <w:rPr>
                <w:rFonts w:asciiTheme="minorHAnsi" w:eastAsiaTheme="minorHAnsi" w:hAnsiTheme="minorHAnsi" w:cstheme="minorBidi"/>
                <w:sz w:val="20"/>
                <w:szCs w:val="20"/>
              </w:rPr>
              <w:t>5</w:t>
            </w:r>
            <w:r w:rsidRPr="0066520D">
              <w:rPr>
                <w:rFonts w:asciiTheme="minorHAnsi" w:eastAsiaTheme="minorHAnsi" w:hAnsiTheme="minorHAnsi" w:cstheme="minorBidi"/>
                <w:sz w:val="20"/>
                <w:szCs w:val="20"/>
              </w:rPr>
              <w:t>%</w:t>
            </w:r>
          </w:p>
        </w:tc>
        <w:tc>
          <w:tcPr>
            <w:tcW w:w="1746" w:type="dxa"/>
            <w:tcBorders>
              <w:top w:val="single" w:sz="6" w:space="0" w:color="auto"/>
              <w:left w:val="single" w:sz="6" w:space="0" w:color="auto"/>
              <w:bottom w:val="single" w:sz="6" w:space="0" w:color="auto"/>
              <w:right w:val="single" w:sz="6" w:space="0" w:color="auto"/>
            </w:tcBorders>
            <w:shd w:val="clear" w:color="auto" w:fill="FFFFFF" w:themeFill="background1"/>
          </w:tcPr>
          <w:p w14:paraId="2BA0F3EB" w14:textId="19700664" w:rsidR="00550FAB" w:rsidRPr="0066520D" w:rsidDel="00716F15" w:rsidRDefault="00C91026" w:rsidP="004D7516">
            <w:pPr>
              <w:spacing w:before="40" w:after="0" w:line="259" w:lineRule="auto"/>
              <w:ind w:left="144" w:right="144"/>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3.4, </w:t>
            </w:r>
            <w:r w:rsidR="00D551F3">
              <w:rPr>
                <w:rFonts w:asciiTheme="minorHAnsi" w:eastAsiaTheme="minorHAnsi" w:hAnsiTheme="minorHAnsi" w:cstheme="minorBidi"/>
                <w:sz w:val="20"/>
                <w:szCs w:val="20"/>
              </w:rPr>
              <w:t>5.1-5.3</w:t>
            </w:r>
          </w:p>
        </w:tc>
      </w:tr>
      <w:tr w:rsidR="00550FAB" w:rsidRPr="0066520D" w14:paraId="005ED0F6" w14:textId="406CED49" w:rsidTr="361E8982">
        <w:trPr>
          <w:cantSplit/>
        </w:trPr>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tcPr>
          <w:p w14:paraId="5C0587A3" w14:textId="77777777" w:rsidR="00550FAB" w:rsidRPr="0066520D" w:rsidRDefault="00550FAB" w:rsidP="004D7516">
            <w:pPr>
              <w:spacing w:before="40" w:after="0" w:line="259" w:lineRule="auto"/>
              <w:ind w:left="144" w:right="144"/>
              <w:rPr>
                <w:rFonts w:asciiTheme="minorHAnsi" w:eastAsiaTheme="minorHAnsi" w:hAnsiTheme="minorHAnsi" w:cstheme="minorBidi"/>
                <w:sz w:val="20"/>
                <w:szCs w:val="20"/>
              </w:rPr>
            </w:pPr>
            <w:r w:rsidRPr="0066520D">
              <w:rPr>
                <w:rFonts w:asciiTheme="minorHAnsi" w:eastAsiaTheme="minorHAnsi" w:hAnsiTheme="minorHAnsi" w:cstheme="minorBidi"/>
                <w:sz w:val="20"/>
                <w:szCs w:val="20"/>
              </w:rPr>
              <w:t>NCQA-FUM-30</w:t>
            </w:r>
          </w:p>
        </w:tc>
        <w:tc>
          <w:tcPr>
            <w:tcW w:w="5565" w:type="dxa"/>
            <w:tcBorders>
              <w:top w:val="single" w:sz="6" w:space="0" w:color="auto"/>
              <w:left w:val="single" w:sz="6" w:space="0" w:color="auto"/>
              <w:bottom w:val="single" w:sz="6" w:space="0" w:color="auto"/>
              <w:right w:val="single" w:sz="6" w:space="0" w:color="auto"/>
            </w:tcBorders>
            <w:shd w:val="clear" w:color="auto" w:fill="FFFFFF" w:themeFill="background1"/>
          </w:tcPr>
          <w:p w14:paraId="5B31689B" w14:textId="77777777" w:rsidR="00550FAB" w:rsidRPr="0066520D" w:rsidRDefault="00550FAB" w:rsidP="004D7516">
            <w:pPr>
              <w:spacing w:before="40" w:after="0" w:line="259" w:lineRule="auto"/>
              <w:ind w:left="144" w:right="144"/>
              <w:rPr>
                <w:rFonts w:eastAsia="Times New Roman" w:cs="Calibri"/>
                <w:sz w:val="20"/>
                <w:szCs w:val="20"/>
              </w:rPr>
            </w:pPr>
            <w:r w:rsidRPr="0066520D">
              <w:rPr>
                <w:rFonts w:asciiTheme="minorHAnsi" w:eastAsiaTheme="minorHAnsi" w:hAnsiTheme="minorHAnsi" w:cstheme="minorBidi"/>
                <w:sz w:val="20"/>
                <w:szCs w:val="20"/>
              </w:rPr>
              <w:t>Follow-up After Emergency Department Visit for Mental Illness (30 days)</w:t>
            </w:r>
          </w:p>
        </w:tc>
        <w:tc>
          <w:tcPr>
            <w:tcW w:w="13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86EDD5" w14:textId="1B8B7861" w:rsidR="00550FAB" w:rsidRPr="0066520D" w:rsidRDefault="00550FAB" w:rsidP="004D7516">
            <w:pPr>
              <w:spacing w:before="40" w:after="0" w:line="259" w:lineRule="auto"/>
              <w:ind w:left="144" w:right="144"/>
              <w:jc w:val="center"/>
              <w:rPr>
                <w:rFonts w:eastAsia="Times New Roman" w:cs="Calibri"/>
                <w:sz w:val="20"/>
                <w:szCs w:val="20"/>
              </w:rPr>
            </w:pPr>
            <w:r w:rsidRPr="0066520D">
              <w:rPr>
                <w:rFonts w:asciiTheme="minorHAnsi" w:eastAsiaTheme="minorHAnsi" w:hAnsiTheme="minorHAnsi" w:cstheme="minorBidi"/>
                <w:sz w:val="20"/>
                <w:szCs w:val="20"/>
              </w:rPr>
              <w:t>8</w:t>
            </w:r>
            <w:r w:rsidR="009022A9">
              <w:rPr>
                <w:rFonts w:asciiTheme="minorHAnsi" w:eastAsiaTheme="minorHAnsi" w:hAnsiTheme="minorHAnsi" w:cstheme="minorBidi"/>
                <w:sz w:val="20"/>
                <w:szCs w:val="20"/>
              </w:rPr>
              <w:t>0</w:t>
            </w:r>
            <w:r w:rsidRPr="0066520D">
              <w:rPr>
                <w:rFonts w:asciiTheme="minorHAnsi" w:eastAsiaTheme="minorHAnsi" w:hAnsiTheme="minorHAnsi" w:cstheme="minorBidi"/>
                <w:sz w:val="20"/>
                <w:szCs w:val="20"/>
              </w:rPr>
              <w:t>.</w:t>
            </w:r>
            <w:r w:rsidR="009022A9">
              <w:rPr>
                <w:rFonts w:asciiTheme="minorHAnsi" w:eastAsiaTheme="minorHAnsi" w:hAnsiTheme="minorHAnsi" w:cstheme="minorBidi"/>
                <w:sz w:val="20"/>
                <w:szCs w:val="20"/>
              </w:rPr>
              <w:t>5</w:t>
            </w:r>
            <w:r w:rsidRPr="0066520D">
              <w:rPr>
                <w:rFonts w:asciiTheme="minorHAnsi" w:eastAsiaTheme="minorHAnsi" w:hAnsiTheme="minorHAnsi" w:cstheme="minorBidi"/>
                <w:sz w:val="20"/>
                <w:szCs w:val="20"/>
              </w:rPr>
              <w:t>%</w:t>
            </w:r>
          </w:p>
        </w:tc>
        <w:tc>
          <w:tcPr>
            <w:tcW w:w="1746" w:type="dxa"/>
            <w:tcBorders>
              <w:top w:val="single" w:sz="6" w:space="0" w:color="auto"/>
              <w:left w:val="single" w:sz="6" w:space="0" w:color="auto"/>
              <w:bottom w:val="single" w:sz="6" w:space="0" w:color="auto"/>
              <w:right w:val="single" w:sz="6" w:space="0" w:color="auto"/>
            </w:tcBorders>
            <w:shd w:val="clear" w:color="auto" w:fill="FFFFFF" w:themeFill="background1"/>
          </w:tcPr>
          <w:p w14:paraId="2DD7E9A7" w14:textId="4EF3730C" w:rsidR="00550FAB" w:rsidRPr="0066520D" w:rsidDel="006D5F43" w:rsidRDefault="00C91026" w:rsidP="004D7516">
            <w:pPr>
              <w:spacing w:before="40" w:after="0" w:line="259" w:lineRule="auto"/>
              <w:ind w:left="144" w:right="144"/>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3.4, </w:t>
            </w:r>
            <w:r w:rsidR="00D551F3">
              <w:rPr>
                <w:rFonts w:asciiTheme="minorHAnsi" w:eastAsiaTheme="minorHAnsi" w:hAnsiTheme="minorHAnsi" w:cstheme="minorBidi"/>
                <w:sz w:val="20"/>
                <w:szCs w:val="20"/>
              </w:rPr>
              <w:t>5.1-5.3</w:t>
            </w:r>
          </w:p>
        </w:tc>
      </w:tr>
      <w:tr w:rsidR="00550FAB" w:rsidRPr="0066520D" w14:paraId="3CA5470C" w14:textId="2EE2DD6E" w:rsidTr="361E8982">
        <w:trPr>
          <w:cantSplit/>
        </w:trPr>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tcPr>
          <w:p w14:paraId="7607ED30" w14:textId="77777777" w:rsidR="00550FAB" w:rsidRPr="0066520D" w:rsidRDefault="00550FAB" w:rsidP="004D7516">
            <w:pPr>
              <w:spacing w:before="40" w:after="0" w:line="259" w:lineRule="auto"/>
              <w:ind w:left="144" w:right="144"/>
              <w:rPr>
                <w:rFonts w:eastAsia="Times New Roman" w:cs="Calibri"/>
                <w:sz w:val="20"/>
                <w:szCs w:val="20"/>
              </w:rPr>
            </w:pPr>
            <w:r w:rsidRPr="0066520D">
              <w:rPr>
                <w:rFonts w:asciiTheme="minorHAnsi" w:eastAsiaTheme="minorHAnsi" w:hAnsiTheme="minorHAnsi" w:cstheme="minorBidi"/>
                <w:sz w:val="20"/>
                <w:szCs w:val="20"/>
              </w:rPr>
              <w:t>NCQA-FUA-7</w:t>
            </w:r>
          </w:p>
        </w:tc>
        <w:tc>
          <w:tcPr>
            <w:tcW w:w="5565" w:type="dxa"/>
            <w:tcBorders>
              <w:top w:val="single" w:sz="6" w:space="0" w:color="auto"/>
              <w:left w:val="single" w:sz="6" w:space="0" w:color="auto"/>
              <w:bottom w:val="single" w:sz="6" w:space="0" w:color="auto"/>
              <w:right w:val="single" w:sz="6" w:space="0" w:color="auto"/>
            </w:tcBorders>
            <w:shd w:val="clear" w:color="auto" w:fill="FFFFFF" w:themeFill="background1"/>
          </w:tcPr>
          <w:p w14:paraId="29234147" w14:textId="77777777" w:rsidR="00550FAB" w:rsidRPr="0066520D" w:rsidRDefault="00550FAB" w:rsidP="004D7516">
            <w:pPr>
              <w:spacing w:before="40" w:after="0" w:line="259" w:lineRule="auto"/>
              <w:ind w:left="144" w:right="144"/>
              <w:rPr>
                <w:rFonts w:eastAsia="Times New Roman" w:cs="Calibri"/>
                <w:sz w:val="20"/>
                <w:szCs w:val="20"/>
              </w:rPr>
            </w:pPr>
            <w:r w:rsidRPr="0066520D">
              <w:rPr>
                <w:rFonts w:asciiTheme="minorHAnsi" w:eastAsiaTheme="minorHAnsi" w:hAnsiTheme="minorHAnsi" w:cstheme="minorBidi"/>
                <w:sz w:val="20"/>
                <w:szCs w:val="20"/>
              </w:rPr>
              <w:t>Follow-Up After Emergency Department Visit for Alcohol and Other Drug Abuse or Dependence (7 days)</w:t>
            </w:r>
          </w:p>
        </w:tc>
        <w:tc>
          <w:tcPr>
            <w:tcW w:w="13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8BF791" w14:textId="7CE20D96" w:rsidR="00550FAB" w:rsidRPr="0066520D" w:rsidRDefault="00550FAB" w:rsidP="004D7516">
            <w:pPr>
              <w:spacing w:before="40" w:after="0" w:line="259" w:lineRule="auto"/>
              <w:ind w:left="144" w:right="144"/>
              <w:jc w:val="center"/>
              <w:rPr>
                <w:rFonts w:eastAsia="Times New Roman" w:cs="Calibri"/>
                <w:sz w:val="20"/>
                <w:szCs w:val="20"/>
              </w:rPr>
            </w:pPr>
            <w:r w:rsidRPr="0066520D">
              <w:rPr>
                <w:rFonts w:asciiTheme="minorHAnsi" w:eastAsiaTheme="minorHAnsi" w:hAnsiTheme="minorHAnsi" w:cstheme="minorBidi"/>
                <w:sz w:val="20"/>
                <w:szCs w:val="20"/>
              </w:rPr>
              <w:t>22.9%</w:t>
            </w:r>
          </w:p>
        </w:tc>
        <w:tc>
          <w:tcPr>
            <w:tcW w:w="1746" w:type="dxa"/>
            <w:tcBorders>
              <w:top w:val="single" w:sz="6" w:space="0" w:color="auto"/>
              <w:left w:val="single" w:sz="6" w:space="0" w:color="auto"/>
              <w:bottom w:val="single" w:sz="6" w:space="0" w:color="auto"/>
              <w:right w:val="single" w:sz="6" w:space="0" w:color="auto"/>
            </w:tcBorders>
            <w:shd w:val="clear" w:color="auto" w:fill="FFFFFF" w:themeFill="background1"/>
          </w:tcPr>
          <w:p w14:paraId="50559BCD" w14:textId="5ADE61BF" w:rsidR="00550FAB" w:rsidRPr="0066520D" w:rsidDel="0017693D" w:rsidRDefault="00C91026" w:rsidP="004D7516">
            <w:pPr>
              <w:spacing w:before="40" w:after="0" w:line="259" w:lineRule="auto"/>
              <w:ind w:left="144" w:right="144"/>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3.4, </w:t>
            </w:r>
            <w:r w:rsidR="00D551F3">
              <w:rPr>
                <w:rFonts w:asciiTheme="minorHAnsi" w:eastAsiaTheme="minorHAnsi" w:hAnsiTheme="minorHAnsi" w:cstheme="minorBidi"/>
                <w:sz w:val="20"/>
                <w:szCs w:val="20"/>
              </w:rPr>
              <w:t>5.1-5.3</w:t>
            </w:r>
          </w:p>
        </w:tc>
      </w:tr>
      <w:tr w:rsidR="00550FAB" w:rsidRPr="0066520D" w14:paraId="1403FA6D" w14:textId="46F3F591" w:rsidTr="361E8982">
        <w:trPr>
          <w:cantSplit/>
        </w:trPr>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tcPr>
          <w:p w14:paraId="70A38243" w14:textId="77777777" w:rsidR="00550FAB" w:rsidRPr="0066520D" w:rsidRDefault="00550FAB" w:rsidP="004D7516">
            <w:pPr>
              <w:spacing w:before="40" w:after="0" w:line="259" w:lineRule="auto"/>
              <w:ind w:left="144" w:right="144"/>
              <w:rPr>
                <w:rFonts w:eastAsia="Times New Roman" w:cs="Calibri"/>
                <w:sz w:val="20"/>
                <w:szCs w:val="20"/>
              </w:rPr>
            </w:pPr>
            <w:r w:rsidRPr="0066520D">
              <w:rPr>
                <w:rFonts w:asciiTheme="minorHAnsi" w:eastAsiaTheme="minorHAnsi" w:hAnsiTheme="minorHAnsi" w:cstheme="minorBidi"/>
                <w:sz w:val="20"/>
                <w:szCs w:val="20"/>
              </w:rPr>
              <w:t>NCQA-FUA-30</w:t>
            </w:r>
          </w:p>
        </w:tc>
        <w:tc>
          <w:tcPr>
            <w:tcW w:w="5565" w:type="dxa"/>
            <w:tcBorders>
              <w:top w:val="single" w:sz="6" w:space="0" w:color="auto"/>
              <w:left w:val="single" w:sz="6" w:space="0" w:color="auto"/>
              <w:bottom w:val="single" w:sz="6" w:space="0" w:color="auto"/>
              <w:right w:val="single" w:sz="6" w:space="0" w:color="auto"/>
            </w:tcBorders>
            <w:shd w:val="clear" w:color="auto" w:fill="FFFFFF" w:themeFill="background1"/>
          </w:tcPr>
          <w:p w14:paraId="4BC944C4" w14:textId="77777777" w:rsidR="00550FAB" w:rsidRPr="0066520D" w:rsidRDefault="00550FAB" w:rsidP="004D7516">
            <w:pPr>
              <w:spacing w:before="40" w:after="0" w:line="259" w:lineRule="auto"/>
              <w:ind w:left="144" w:right="144"/>
              <w:rPr>
                <w:rFonts w:eastAsia="Times New Roman" w:cs="Calibri"/>
                <w:sz w:val="20"/>
                <w:szCs w:val="20"/>
              </w:rPr>
            </w:pPr>
            <w:r w:rsidRPr="0066520D">
              <w:rPr>
                <w:rFonts w:asciiTheme="minorHAnsi" w:eastAsiaTheme="minorHAnsi" w:hAnsiTheme="minorHAnsi" w:cstheme="minorBidi"/>
                <w:sz w:val="20"/>
                <w:szCs w:val="20"/>
              </w:rPr>
              <w:t>Follow-Up After Emergency Department Visit for Alcohol and Other Drug Abuse or Dependence (30 days)</w:t>
            </w:r>
          </w:p>
        </w:tc>
        <w:tc>
          <w:tcPr>
            <w:tcW w:w="13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5FF9EF" w14:textId="6437C4AD" w:rsidR="00550FAB" w:rsidRPr="0066520D" w:rsidRDefault="00550FAB" w:rsidP="004D7516">
            <w:pPr>
              <w:spacing w:before="40" w:after="0" w:line="259" w:lineRule="auto"/>
              <w:ind w:left="144" w:right="144"/>
              <w:jc w:val="center"/>
              <w:rPr>
                <w:rFonts w:eastAsia="Times New Roman" w:cs="Calibri"/>
                <w:sz w:val="20"/>
                <w:szCs w:val="20"/>
              </w:rPr>
            </w:pPr>
            <w:r w:rsidRPr="0066520D">
              <w:rPr>
                <w:rFonts w:asciiTheme="minorHAnsi" w:eastAsiaTheme="minorHAnsi" w:hAnsiTheme="minorHAnsi" w:cstheme="minorBidi"/>
                <w:sz w:val="20"/>
                <w:szCs w:val="20"/>
              </w:rPr>
              <w:t>33.1%</w:t>
            </w:r>
          </w:p>
        </w:tc>
        <w:tc>
          <w:tcPr>
            <w:tcW w:w="1746" w:type="dxa"/>
            <w:tcBorders>
              <w:top w:val="single" w:sz="6" w:space="0" w:color="auto"/>
              <w:left w:val="single" w:sz="6" w:space="0" w:color="auto"/>
              <w:bottom w:val="single" w:sz="6" w:space="0" w:color="auto"/>
              <w:right w:val="single" w:sz="6" w:space="0" w:color="auto"/>
            </w:tcBorders>
            <w:shd w:val="clear" w:color="auto" w:fill="FFFFFF" w:themeFill="background1"/>
          </w:tcPr>
          <w:p w14:paraId="1820A82D" w14:textId="2B6B16B3" w:rsidR="00550FAB" w:rsidRPr="0066520D" w:rsidDel="00063306" w:rsidRDefault="000B7C94" w:rsidP="004D7516">
            <w:pPr>
              <w:spacing w:before="40" w:after="0" w:line="259" w:lineRule="auto"/>
              <w:ind w:left="144" w:right="144"/>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3.4, </w:t>
            </w:r>
            <w:r w:rsidR="00D551F3">
              <w:rPr>
                <w:rFonts w:asciiTheme="minorHAnsi" w:eastAsiaTheme="minorHAnsi" w:hAnsiTheme="minorHAnsi" w:cstheme="minorBidi"/>
                <w:sz w:val="20"/>
                <w:szCs w:val="20"/>
              </w:rPr>
              <w:t>5.1-5.3</w:t>
            </w:r>
          </w:p>
        </w:tc>
      </w:tr>
      <w:tr w:rsidR="00550FAB" w:rsidRPr="0066520D" w14:paraId="64825F93" w14:textId="4AFF5F16" w:rsidTr="361E8982">
        <w:trPr>
          <w:cantSplit/>
        </w:trPr>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tcPr>
          <w:p w14:paraId="721E7B2D" w14:textId="499533D8" w:rsidR="00550FAB" w:rsidRPr="0066520D" w:rsidRDefault="00550FAB" w:rsidP="004D7516">
            <w:pPr>
              <w:spacing w:before="40" w:after="0" w:line="259" w:lineRule="auto"/>
              <w:ind w:left="144" w:right="144"/>
              <w:rPr>
                <w:rFonts w:asciiTheme="minorHAnsi" w:eastAsiaTheme="minorHAnsi" w:hAnsiTheme="minorHAnsi" w:cstheme="minorBidi"/>
                <w:sz w:val="20"/>
                <w:szCs w:val="20"/>
              </w:rPr>
            </w:pPr>
            <w:r w:rsidRPr="0066520D">
              <w:rPr>
                <w:rFonts w:asciiTheme="minorHAnsi" w:eastAsiaTheme="minorHAnsi" w:hAnsiTheme="minorHAnsi" w:cstheme="minorBidi"/>
                <w:sz w:val="20"/>
                <w:szCs w:val="20"/>
              </w:rPr>
              <w:t>NCQA-PCR</w:t>
            </w:r>
          </w:p>
        </w:tc>
        <w:tc>
          <w:tcPr>
            <w:tcW w:w="5565" w:type="dxa"/>
            <w:tcBorders>
              <w:top w:val="single" w:sz="6" w:space="0" w:color="auto"/>
              <w:left w:val="single" w:sz="6" w:space="0" w:color="auto"/>
              <w:bottom w:val="single" w:sz="6" w:space="0" w:color="auto"/>
              <w:right w:val="single" w:sz="6" w:space="0" w:color="auto"/>
            </w:tcBorders>
            <w:shd w:val="clear" w:color="auto" w:fill="FFFFFF" w:themeFill="background1"/>
          </w:tcPr>
          <w:p w14:paraId="1668695B" w14:textId="6C8CB0D3" w:rsidR="00550FAB" w:rsidRPr="00FB1771" w:rsidRDefault="00550FAB" w:rsidP="004D7516">
            <w:pPr>
              <w:spacing w:before="40" w:after="0" w:line="259" w:lineRule="auto"/>
              <w:ind w:left="144" w:right="144"/>
              <w:rPr>
                <w:rFonts w:asciiTheme="minorHAnsi" w:eastAsiaTheme="minorHAnsi" w:hAnsiTheme="minorHAnsi" w:cstheme="minorBidi"/>
                <w:sz w:val="20"/>
                <w:szCs w:val="20"/>
              </w:rPr>
            </w:pPr>
            <w:r w:rsidRPr="0066520D">
              <w:rPr>
                <w:rFonts w:asciiTheme="minorHAnsi" w:eastAsiaTheme="minorHAnsi" w:hAnsiTheme="minorHAnsi" w:cstheme="minorBidi"/>
                <w:sz w:val="20"/>
                <w:szCs w:val="20"/>
              </w:rPr>
              <w:t>Plan All-Cause Readmissions</w:t>
            </w:r>
            <w:r w:rsidR="00FB1771">
              <w:rPr>
                <w:rFonts w:asciiTheme="minorHAnsi" w:eastAsiaTheme="minorHAnsi" w:hAnsiTheme="minorHAnsi" w:cstheme="minorBidi"/>
                <w:sz w:val="20"/>
                <w:szCs w:val="20"/>
              </w:rPr>
              <w:t xml:space="preserve"> </w:t>
            </w:r>
            <w:r w:rsidRPr="0066520D">
              <w:rPr>
                <w:rFonts w:asciiTheme="minorHAnsi" w:eastAsiaTheme="minorHAnsi" w:hAnsiTheme="minorHAnsi" w:cstheme="minorBidi"/>
                <w:sz w:val="20"/>
                <w:szCs w:val="20"/>
              </w:rPr>
              <w:t>(Observed/Expected Ratio)</w:t>
            </w:r>
          </w:p>
        </w:tc>
        <w:tc>
          <w:tcPr>
            <w:tcW w:w="1304" w:type="dxa"/>
            <w:tcBorders>
              <w:top w:val="single" w:sz="6" w:space="0" w:color="auto"/>
              <w:left w:val="single" w:sz="6" w:space="0" w:color="auto"/>
              <w:bottom w:val="single" w:sz="6" w:space="0" w:color="auto"/>
              <w:right w:val="single" w:sz="6" w:space="0" w:color="auto"/>
            </w:tcBorders>
            <w:shd w:val="clear" w:color="auto" w:fill="FFFFFF" w:themeFill="background1"/>
          </w:tcPr>
          <w:p w14:paraId="3E9E9336" w14:textId="0B4AE689" w:rsidR="00550FAB" w:rsidRPr="0066520D" w:rsidRDefault="5EF1C552" w:rsidP="361E8982">
            <w:pPr>
              <w:spacing w:before="40" w:after="0" w:line="259" w:lineRule="auto"/>
              <w:ind w:left="144" w:right="144"/>
              <w:jc w:val="center"/>
              <w:rPr>
                <w:rFonts w:asciiTheme="minorHAnsi" w:eastAsiaTheme="minorEastAsia" w:hAnsiTheme="minorHAnsi" w:cstheme="minorBidi"/>
                <w:sz w:val="20"/>
                <w:szCs w:val="20"/>
              </w:rPr>
            </w:pPr>
            <w:r w:rsidRPr="361E8982">
              <w:rPr>
                <w:rFonts w:asciiTheme="minorHAnsi" w:eastAsiaTheme="minorEastAsia" w:hAnsiTheme="minorHAnsi" w:cstheme="minorBidi"/>
                <w:sz w:val="20"/>
                <w:szCs w:val="20"/>
              </w:rPr>
              <w:t>1</w:t>
            </w:r>
            <w:r w:rsidR="4B04787B" w:rsidRPr="361E8982">
              <w:rPr>
                <w:rFonts w:asciiTheme="minorHAnsi" w:eastAsiaTheme="minorEastAsia" w:hAnsiTheme="minorHAnsi" w:cstheme="minorBidi"/>
                <w:sz w:val="20"/>
                <w:szCs w:val="20"/>
              </w:rPr>
              <w:t>.1461</w:t>
            </w:r>
          </w:p>
        </w:tc>
        <w:tc>
          <w:tcPr>
            <w:tcW w:w="1746" w:type="dxa"/>
            <w:tcBorders>
              <w:top w:val="single" w:sz="6" w:space="0" w:color="auto"/>
              <w:left w:val="single" w:sz="6" w:space="0" w:color="auto"/>
              <w:bottom w:val="single" w:sz="6" w:space="0" w:color="auto"/>
              <w:right w:val="single" w:sz="6" w:space="0" w:color="auto"/>
            </w:tcBorders>
            <w:shd w:val="clear" w:color="auto" w:fill="FFFFFF" w:themeFill="background1"/>
          </w:tcPr>
          <w:p w14:paraId="41EFB019" w14:textId="04554CE3" w:rsidR="00550FAB" w:rsidRPr="0066520D" w:rsidRDefault="00D551F3" w:rsidP="004D7516">
            <w:pPr>
              <w:spacing w:before="40" w:after="0" w:line="259" w:lineRule="auto"/>
              <w:ind w:left="144" w:right="144"/>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1.2, </w:t>
            </w:r>
            <w:r w:rsidR="000B7C94">
              <w:rPr>
                <w:rFonts w:asciiTheme="minorHAnsi" w:eastAsiaTheme="minorHAnsi" w:hAnsiTheme="minorHAnsi" w:cstheme="minorBidi"/>
                <w:sz w:val="20"/>
                <w:szCs w:val="20"/>
              </w:rPr>
              <w:t xml:space="preserve">3.4, </w:t>
            </w:r>
            <w:r>
              <w:rPr>
                <w:rFonts w:asciiTheme="minorHAnsi" w:eastAsiaTheme="minorHAnsi" w:hAnsiTheme="minorHAnsi" w:cstheme="minorBidi"/>
                <w:sz w:val="20"/>
                <w:szCs w:val="20"/>
              </w:rPr>
              <w:t>5.1, 5.2</w:t>
            </w:r>
          </w:p>
        </w:tc>
      </w:tr>
      <w:tr w:rsidR="00550FAB" w:rsidRPr="0066520D" w14:paraId="45BF224C" w14:textId="133675D6" w:rsidTr="361E8982">
        <w:trPr>
          <w:cantSplit/>
        </w:trPr>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tcPr>
          <w:p w14:paraId="749D9BBD" w14:textId="69E9E358" w:rsidR="00550FAB" w:rsidRPr="0066520D" w:rsidRDefault="00550FAB" w:rsidP="004D7516">
            <w:pPr>
              <w:spacing w:before="40" w:after="0" w:line="259" w:lineRule="auto"/>
              <w:ind w:left="144" w:right="144"/>
              <w:rPr>
                <w:rFonts w:asciiTheme="minorHAnsi" w:eastAsiaTheme="minorHAnsi" w:hAnsiTheme="minorHAnsi" w:cstheme="minorBidi"/>
                <w:sz w:val="20"/>
                <w:szCs w:val="20"/>
              </w:rPr>
            </w:pPr>
            <w:r w:rsidRPr="0066520D">
              <w:rPr>
                <w:rFonts w:asciiTheme="minorHAnsi" w:eastAsiaTheme="minorHAnsi" w:hAnsiTheme="minorHAnsi" w:cstheme="minorBidi"/>
                <w:sz w:val="20"/>
                <w:szCs w:val="20"/>
              </w:rPr>
              <w:t>NCQA-IET-I</w:t>
            </w:r>
          </w:p>
        </w:tc>
        <w:tc>
          <w:tcPr>
            <w:tcW w:w="5565" w:type="dxa"/>
            <w:tcBorders>
              <w:top w:val="single" w:sz="6" w:space="0" w:color="auto"/>
              <w:left w:val="single" w:sz="6" w:space="0" w:color="auto"/>
              <w:bottom w:val="single" w:sz="6" w:space="0" w:color="auto"/>
              <w:right w:val="single" w:sz="6" w:space="0" w:color="auto"/>
            </w:tcBorders>
            <w:shd w:val="clear" w:color="auto" w:fill="FFFFFF" w:themeFill="background1"/>
          </w:tcPr>
          <w:p w14:paraId="5D6C914D" w14:textId="4CC3A466" w:rsidR="00550FAB" w:rsidRPr="0066520D" w:rsidRDefault="00550FAB" w:rsidP="004D7516">
            <w:pPr>
              <w:spacing w:before="40" w:after="0" w:line="259" w:lineRule="auto"/>
              <w:ind w:left="144" w:right="144"/>
              <w:rPr>
                <w:rFonts w:eastAsia="Times New Roman" w:cs="Calibri"/>
                <w:sz w:val="20"/>
                <w:szCs w:val="20"/>
              </w:rPr>
            </w:pPr>
            <w:r w:rsidRPr="0066520D">
              <w:rPr>
                <w:rFonts w:asciiTheme="minorHAnsi" w:eastAsiaTheme="minorHAnsi" w:hAnsiTheme="minorHAnsi" w:cstheme="minorBidi"/>
                <w:sz w:val="20"/>
                <w:szCs w:val="20"/>
              </w:rPr>
              <w:t>Initiation and Engagement of Alcohol, Opioid, or Other Drug Abuse or Dependence Treatment (Initiation)</w:t>
            </w:r>
          </w:p>
        </w:tc>
        <w:tc>
          <w:tcPr>
            <w:tcW w:w="13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0F29B1" w14:textId="0B7F4D72" w:rsidR="00550FAB" w:rsidRPr="0066520D" w:rsidRDefault="00550FAB" w:rsidP="004D7516">
            <w:pPr>
              <w:spacing w:before="40" w:after="0" w:line="259" w:lineRule="auto"/>
              <w:ind w:left="144" w:right="144"/>
              <w:jc w:val="center"/>
              <w:rPr>
                <w:rFonts w:asciiTheme="minorHAnsi" w:eastAsiaTheme="minorHAnsi" w:hAnsiTheme="minorHAnsi" w:cstheme="minorBidi"/>
                <w:sz w:val="20"/>
                <w:szCs w:val="20"/>
              </w:rPr>
            </w:pPr>
            <w:r w:rsidRPr="0066520D">
              <w:rPr>
                <w:rFonts w:asciiTheme="minorHAnsi" w:eastAsiaTheme="minorHAnsi" w:hAnsiTheme="minorHAnsi" w:cstheme="minorBidi"/>
                <w:sz w:val="20"/>
                <w:szCs w:val="20"/>
              </w:rPr>
              <w:t>4</w:t>
            </w:r>
            <w:r w:rsidR="009022A9">
              <w:rPr>
                <w:rFonts w:asciiTheme="minorHAnsi" w:eastAsiaTheme="minorHAnsi" w:hAnsiTheme="minorHAnsi" w:cstheme="minorBidi"/>
                <w:sz w:val="20"/>
                <w:szCs w:val="20"/>
              </w:rPr>
              <w:t>8</w:t>
            </w:r>
            <w:r w:rsidRPr="0066520D">
              <w:rPr>
                <w:rFonts w:asciiTheme="minorHAnsi" w:eastAsiaTheme="minorHAnsi" w:hAnsiTheme="minorHAnsi" w:cstheme="minorBidi"/>
                <w:sz w:val="20"/>
                <w:szCs w:val="20"/>
              </w:rPr>
              <w:t>.</w:t>
            </w:r>
            <w:r w:rsidR="009022A9">
              <w:rPr>
                <w:rFonts w:asciiTheme="minorHAnsi" w:eastAsiaTheme="minorHAnsi" w:hAnsiTheme="minorHAnsi" w:cstheme="minorBidi"/>
                <w:sz w:val="20"/>
                <w:szCs w:val="20"/>
              </w:rPr>
              <w:t>1</w:t>
            </w:r>
            <w:r w:rsidRPr="0066520D">
              <w:rPr>
                <w:rFonts w:asciiTheme="minorHAnsi" w:eastAsiaTheme="minorHAnsi" w:hAnsiTheme="minorHAnsi" w:cstheme="minorBidi"/>
                <w:sz w:val="20"/>
                <w:szCs w:val="20"/>
              </w:rPr>
              <w:t>%</w:t>
            </w:r>
          </w:p>
        </w:tc>
        <w:tc>
          <w:tcPr>
            <w:tcW w:w="1746" w:type="dxa"/>
            <w:tcBorders>
              <w:top w:val="single" w:sz="6" w:space="0" w:color="auto"/>
              <w:left w:val="single" w:sz="6" w:space="0" w:color="auto"/>
              <w:bottom w:val="single" w:sz="6" w:space="0" w:color="auto"/>
              <w:right w:val="single" w:sz="6" w:space="0" w:color="auto"/>
            </w:tcBorders>
            <w:shd w:val="clear" w:color="auto" w:fill="auto"/>
          </w:tcPr>
          <w:p w14:paraId="2B535940" w14:textId="544B2E6C" w:rsidR="00550FAB" w:rsidRPr="0066520D" w:rsidDel="00C17E15" w:rsidRDefault="00D551F3" w:rsidP="004D7516">
            <w:pPr>
              <w:spacing w:before="40" w:after="0" w:line="259" w:lineRule="auto"/>
              <w:ind w:left="144" w:right="144"/>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1.2, </w:t>
            </w:r>
            <w:r w:rsidR="000B7C94">
              <w:rPr>
                <w:rFonts w:asciiTheme="minorHAnsi" w:eastAsiaTheme="minorHAnsi" w:hAnsiTheme="minorHAnsi" w:cstheme="minorBidi"/>
                <w:sz w:val="20"/>
                <w:szCs w:val="20"/>
              </w:rPr>
              <w:t xml:space="preserve">3.4, </w:t>
            </w:r>
            <w:r>
              <w:rPr>
                <w:rFonts w:asciiTheme="minorHAnsi" w:eastAsiaTheme="minorHAnsi" w:hAnsiTheme="minorHAnsi" w:cstheme="minorBidi"/>
                <w:sz w:val="20"/>
                <w:szCs w:val="20"/>
              </w:rPr>
              <w:t>5.1-5.3</w:t>
            </w:r>
          </w:p>
        </w:tc>
      </w:tr>
      <w:tr w:rsidR="00550FAB" w:rsidRPr="0066520D" w14:paraId="11CE993B" w14:textId="0388EE33" w:rsidTr="361E8982">
        <w:trPr>
          <w:cantSplit/>
        </w:trPr>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tcPr>
          <w:p w14:paraId="52723826" w14:textId="7DC4A948" w:rsidR="00550FAB" w:rsidRPr="0066520D" w:rsidRDefault="00550FAB" w:rsidP="004D7516">
            <w:pPr>
              <w:spacing w:before="40" w:after="0" w:line="259" w:lineRule="auto"/>
              <w:ind w:left="144" w:right="144"/>
              <w:rPr>
                <w:rFonts w:asciiTheme="minorHAnsi" w:eastAsiaTheme="minorHAnsi" w:hAnsiTheme="minorHAnsi" w:cstheme="minorBidi"/>
                <w:sz w:val="20"/>
                <w:szCs w:val="20"/>
              </w:rPr>
            </w:pPr>
            <w:r w:rsidRPr="0066520D">
              <w:rPr>
                <w:rFonts w:asciiTheme="minorHAnsi" w:eastAsiaTheme="minorHAnsi" w:hAnsiTheme="minorHAnsi" w:cstheme="minorBidi"/>
                <w:sz w:val="20"/>
                <w:szCs w:val="20"/>
              </w:rPr>
              <w:t>NCQA-IET-</w:t>
            </w:r>
            <w:r w:rsidR="00F319C6">
              <w:rPr>
                <w:rFonts w:asciiTheme="minorHAnsi" w:eastAsiaTheme="minorHAnsi" w:hAnsiTheme="minorHAnsi" w:cstheme="minorBidi"/>
                <w:sz w:val="20"/>
                <w:szCs w:val="20"/>
              </w:rPr>
              <w:t>E</w:t>
            </w:r>
          </w:p>
        </w:tc>
        <w:tc>
          <w:tcPr>
            <w:tcW w:w="5565" w:type="dxa"/>
            <w:tcBorders>
              <w:top w:val="single" w:sz="6" w:space="0" w:color="auto"/>
              <w:left w:val="single" w:sz="6" w:space="0" w:color="auto"/>
              <w:bottom w:val="single" w:sz="6" w:space="0" w:color="auto"/>
              <w:right w:val="single" w:sz="6" w:space="0" w:color="auto"/>
            </w:tcBorders>
            <w:shd w:val="clear" w:color="auto" w:fill="FFFFFF" w:themeFill="background1"/>
          </w:tcPr>
          <w:p w14:paraId="02E0EE10" w14:textId="0FD647F6" w:rsidR="00550FAB" w:rsidRPr="0066520D" w:rsidRDefault="00550FAB" w:rsidP="004D7516">
            <w:pPr>
              <w:spacing w:before="40" w:after="0" w:line="259" w:lineRule="auto"/>
              <w:ind w:left="144" w:right="144"/>
              <w:rPr>
                <w:rFonts w:eastAsia="Times New Roman" w:cs="Calibri"/>
                <w:sz w:val="20"/>
                <w:szCs w:val="20"/>
              </w:rPr>
            </w:pPr>
            <w:r w:rsidRPr="0066520D">
              <w:rPr>
                <w:rFonts w:asciiTheme="minorHAnsi" w:eastAsiaTheme="minorHAnsi" w:hAnsiTheme="minorHAnsi" w:cstheme="minorBidi"/>
                <w:sz w:val="20"/>
                <w:szCs w:val="20"/>
              </w:rPr>
              <w:t>Initiation and Engagement of Alcohol, Opioid, or Other Drug Abuse or Dependence Treatment (Engagement)</w:t>
            </w:r>
          </w:p>
        </w:tc>
        <w:tc>
          <w:tcPr>
            <w:tcW w:w="13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1990A4" w14:textId="0262899B" w:rsidR="00550FAB" w:rsidRPr="0066520D" w:rsidRDefault="00550FAB" w:rsidP="004D7516">
            <w:pPr>
              <w:spacing w:before="40" w:after="0" w:line="259" w:lineRule="auto"/>
              <w:ind w:left="144" w:right="144"/>
              <w:jc w:val="center"/>
              <w:rPr>
                <w:rFonts w:asciiTheme="minorHAnsi" w:eastAsiaTheme="minorHAnsi" w:hAnsiTheme="minorHAnsi" w:cstheme="minorBidi"/>
                <w:sz w:val="20"/>
                <w:szCs w:val="20"/>
              </w:rPr>
            </w:pPr>
            <w:r w:rsidRPr="0066520D">
              <w:rPr>
                <w:rFonts w:asciiTheme="minorHAnsi" w:eastAsiaTheme="minorHAnsi" w:hAnsiTheme="minorHAnsi" w:cstheme="minorBidi"/>
                <w:sz w:val="20"/>
                <w:szCs w:val="20"/>
              </w:rPr>
              <w:t>17.</w:t>
            </w:r>
            <w:r w:rsidR="00E75CF8">
              <w:rPr>
                <w:rFonts w:asciiTheme="minorHAnsi" w:eastAsiaTheme="minorHAnsi" w:hAnsiTheme="minorHAnsi" w:cstheme="minorBidi"/>
                <w:sz w:val="20"/>
                <w:szCs w:val="20"/>
              </w:rPr>
              <w:t>5</w:t>
            </w:r>
            <w:r w:rsidRPr="0066520D">
              <w:rPr>
                <w:rFonts w:asciiTheme="minorHAnsi" w:eastAsiaTheme="minorHAnsi" w:hAnsiTheme="minorHAnsi" w:cstheme="minorBidi"/>
                <w:sz w:val="20"/>
                <w:szCs w:val="20"/>
              </w:rPr>
              <w:t>%</w:t>
            </w:r>
          </w:p>
        </w:tc>
        <w:tc>
          <w:tcPr>
            <w:tcW w:w="1746" w:type="dxa"/>
            <w:tcBorders>
              <w:top w:val="single" w:sz="6" w:space="0" w:color="auto"/>
              <w:left w:val="single" w:sz="6" w:space="0" w:color="auto"/>
              <w:bottom w:val="single" w:sz="6" w:space="0" w:color="auto"/>
              <w:right w:val="single" w:sz="6" w:space="0" w:color="auto"/>
            </w:tcBorders>
            <w:shd w:val="clear" w:color="auto" w:fill="auto"/>
          </w:tcPr>
          <w:p w14:paraId="3726DA24" w14:textId="27F4C1CC" w:rsidR="00550FAB" w:rsidRPr="0066520D" w:rsidDel="00B4797C" w:rsidRDefault="00D551F3" w:rsidP="004D7516">
            <w:pPr>
              <w:spacing w:before="40" w:after="0" w:line="259" w:lineRule="auto"/>
              <w:ind w:left="144" w:right="144"/>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1.2, </w:t>
            </w:r>
            <w:r w:rsidR="000B7C94">
              <w:rPr>
                <w:rFonts w:asciiTheme="minorHAnsi" w:eastAsiaTheme="minorHAnsi" w:hAnsiTheme="minorHAnsi" w:cstheme="minorBidi"/>
                <w:sz w:val="20"/>
                <w:szCs w:val="20"/>
              </w:rPr>
              <w:t xml:space="preserve">3.4, </w:t>
            </w:r>
            <w:r>
              <w:rPr>
                <w:rFonts w:asciiTheme="minorHAnsi" w:eastAsiaTheme="minorHAnsi" w:hAnsiTheme="minorHAnsi" w:cstheme="minorBidi"/>
                <w:sz w:val="20"/>
                <w:szCs w:val="20"/>
              </w:rPr>
              <w:t>5.1-5.3</w:t>
            </w:r>
          </w:p>
        </w:tc>
      </w:tr>
    </w:tbl>
    <w:p w14:paraId="6DE6D50C" w14:textId="22E5192F" w:rsidR="00F216E5" w:rsidRDefault="00F216E5" w:rsidP="00E55AC9">
      <w:pPr>
        <w:spacing w:after="0"/>
        <w:rPr>
          <w:rFonts w:asciiTheme="minorHAnsi" w:eastAsiaTheme="minorEastAsia" w:hAnsiTheme="minorHAnsi" w:cstheme="minorBidi"/>
          <w:b/>
        </w:rPr>
      </w:pPr>
      <w:r>
        <w:rPr>
          <w:rFonts w:asciiTheme="minorHAnsi" w:eastAsiaTheme="minorEastAsia" w:hAnsiTheme="minorHAnsi" w:cstheme="minorBidi"/>
          <w:b/>
        </w:rPr>
        <w:br w:type="page"/>
      </w:r>
    </w:p>
    <w:p w14:paraId="2E0A6338" w14:textId="429EEC31" w:rsidR="00E55AC9" w:rsidRPr="00EA38EF" w:rsidRDefault="00EA38EF" w:rsidP="00DB0E26">
      <w:pPr>
        <w:spacing w:after="120"/>
        <w:rPr>
          <w:rFonts w:asciiTheme="minorHAnsi" w:eastAsiaTheme="minorEastAsia" w:hAnsiTheme="minorHAnsi" w:cstheme="minorBidi"/>
          <w:b/>
        </w:rPr>
      </w:pPr>
      <w:r w:rsidRPr="137803BB">
        <w:rPr>
          <w:rFonts w:asciiTheme="minorHAnsi" w:eastAsiaTheme="minorEastAsia" w:hAnsiTheme="minorHAnsi" w:cstheme="minorBidi"/>
          <w:b/>
        </w:rPr>
        <w:lastRenderedPageBreak/>
        <w:t xml:space="preserve">Appendix </w:t>
      </w:r>
      <w:r w:rsidR="00CA3554">
        <w:rPr>
          <w:rFonts w:asciiTheme="minorHAnsi" w:eastAsiaTheme="minorEastAsia" w:hAnsiTheme="minorHAnsi" w:cstheme="minorBidi"/>
          <w:b/>
        </w:rPr>
        <w:t>C</w:t>
      </w:r>
      <w:r w:rsidRPr="137803BB">
        <w:rPr>
          <w:rFonts w:asciiTheme="minorHAnsi" w:eastAsiaTheme="minorEastAsia" w:hAnsiTheme="minorHAnsi" w:cstheme="minorBidi"/>
          <w:b/>
        </w:rPr>
        <w:t>-</w:t>
      </w:r>
      <w:r w:rsidR="00015695">
        <w:rPr>
          <w:rFonts w:asciiTheme="minorHAnsi" w:eastAsiaTheme="minorEastAsia" w:hAnsiTheme="minorHAnsi" w:cstheme="minorBidi"/>
          <w:b/>
        </w:rPr>
        <w:t>2</w:t>
      </w:r>
      <w:r w:rsidRPr="137803BB">
        <w:rPr>
          <w:rFonts w:asciiTheme="minorHAnsi" w:eastAsiaTheme="minorEastAsia" w:hAnsiTheme="minorHAnsi" w:cstheme="minorBidi"/>
          <w:b/>
        </w:rPr>
        <w:t>:  ACO</w:t>
      </w:r>
      <w:r w:rsidR="00012C2B">
        <w:rPr>
          <w:rFonts w:asciiTheme="minorHAnsi" w:eastAsiaTheme="minorEastAsia" w:hAnsiTheme="minorHAnsi" w:cstheme="minorBidi"/>
          <w:b/>
        </w:rPr>
        <w:t xml:space="preserve"> and MCO</w:t>
      </w:r>
      <w:r w:rsidRPr="137803BB">
        <w:rPr>
          <w:rFonts w:asciiTheme="minorHAnsi" w:eastAsiaTheme="minorEastAsia" w:hAnsiTheme="minorHAnsi" w:cstheme="minorBidi"/>
          <w:b/>
        </w:rPr>
        <w:t xml:space="preserve"> Program Measure</w:t>
      </w:r>
      <w:r w:rsidR="00772B38">
        <w:rPr>
          <w:rFonts w:asciiTheme="minorHAnsi" w:eastAsiaTheme="minorEastAsia" w:hAnsiTheme="minorHAnsi" w:cstheme="minorBidi"/>
          <w:b/>
        </w:rPr>
        <w:t>s</w:t>
      </w:r>
      <w:r w:rsidR="0062582C">
        <w:rPr>
          <w:rFonts w:asciiTheme="minorHAnsi" w:eastAsiaTheme="minorEastAsia" w:hAnsiTheme="minorHAnsi" w:cstheme="minorBidi"/>
          <w:b/>
        </w:rPr>
        <w:t xml:space="preserve"> </w:t>
      </w:r>
    </w:p>
    <w:p w14:paraId="76B064EC" w14:textId="1BB32F92" w:rsidR="00371BE0" w:rsidRPr="008269AD" w:rsidRDefault="00D24836" w:rsidP="00DB0E26">
      <w:pPr>
        <w:spacing w:after="120"/>
      </w:pPr>
      <w:r w:rsidRPr="008269AD">
        <w:rPr>
          <w:b/>
          <w:bCs/>
        </w:rPr>
        <w:t xml:space="preserve">ACO and MCO </w:t>
      </w:r>
      <w:r w:rsidR="003D1766" w:rsidRPr="008269AD">
        <w:rPr>
          <w:b/>
          <w:bCs/>
        </w:rPr>
        <w:t>Performance Targets</w:t>
      </w:r>
      <w:r w:rsidR="003D1766" w:rsidRPr="008269AD">
        <w:t xml:space="preserve">: </w:t>
      </w:r>
      <w:r w:rsidR="00332361" w:rsidRPr="008269AD">
        <w:t>T</w:t>
      </w:r>
      <w:r w:rsidRPr="008269AD">
        <w:t>argets</w:t>
      </w:r>
      <w:r w:rsidR="00371BE0" w:rsidRPr="008269AD">
        <w:t xml:space="preserve"> for HEDIS</w:t>
      </w:r>
      <w:r w:rsidR="00D21D32" w:rsidRPr="008269AD">
        <w:t xml:space="preserve"> measures</w:t>
      </w:r>
      <w:r w:rsidRPr="008269AD">
        <w:t xml:space="preserve"> are based on the </w:t>
      </w:r>
      <w:r w:rsidR="008A7617" w:rsidRPr="008269AD">
        <w:t>regional</w:t>
      </w:r>
      <w:r w:rsidRPr="008269AD">
        <w:t xml:space="preserve"> HEDIS Medicaid 75th and 90th percentile as the benchmark or targets against </w:t>
      </w:r>
      <w:r w:rsidR="00F02435" w:rsidRPr="008269AD">
        <w:t xml:space="preserve">for </w:t>
      </w:r>
      <w:r w:rsidRPr="008269AD">
        <w:t xml:space="preserve">which </w:t>
      </w:r>
      <w:r w:rsidR="00F02435" w:rsidRPr="008269AD">
        <w:t xml:space="preserve">ACO and MCO </w:t>
      </w:r>
      <w:r w:rsidRPr="008269AD">
        <w:t xml:space="preserve">plan performance is compared. The Medicaid 75th percentile is used to reflect a minimum or threshold standard for performance.  The Medicaid 90th performance is used to reflect a goal target for performance.  </w:t>
      </w:r>
      <w:r w:rsidR="00203DEF" w:rsidRPr="008269AD">
        <w:t>The baselines were based on CY2017 data where possible.  Annual targets are based on gap to goal performance to reach the 90th percentile during the five years of the demonstration</w:t>
      </w:r>
      <w:r w:rsidR="00F3375B" w:rsidRPr="008269AD">
        <w:t xml:space="preserve"> (M</w:t>
      </w:r>
      <w:r w:rsidR="005E7669" w:rsidRPr="008269AD">
        <w:t xml:space="preserve">easurement </w:t>
      </w:r>
      <w:r w:rsidR="00F3375B" w:rsidRPr="008269AD">
        <w:t>Y</w:t>
      </w:r>
      <w:r w:rsidR="005E7669" w:rsidRPr="008269AD">
        <w:t xml:space="preserve">ear </w:t>
      </w:r>
      <w:r w:rsidR="00F3375B" w:rsidRPr="008269AD">
        <w:t>2018-M</w:t>
      </w:r>
      <w:r w:rsidR="005E7669" w:rsidRPr="008269AD">
        <w:t xml:space="preserve">easurement </w:t>
      </w:r>
      <w:r w:rsidR="00F3375B" w:rsidRPr="008269AD">
        <w:t>Y</w:t>
      </w:r>
      <w:r w:rsidR="005E7669" w:rsidRPr="008269AD">
        <w:t xml:space="preserve">ear </w:t>
      </w:r>
      <w:r w:rsidR="00F3375B" w:rsidRPr="008269AD">
        <w:t>2022)</w:t>
      </w:r>
      <w:r w:rsidR="005E7669" w:rsidRPr="008269AD">
        <w:t>.</w:t>
      </w:r>
    </w:p>
    <w:p w14:paraId="73CB3E5F" w14:textId="59322565" w:rsidR="001F72BE" w:rsidRDefault="00371BE0" w:rsidP="00BF4297">
      <w:r w:rsidRPr="008269AD">
        <w:t xml:space="preserve">For measures that are not HEDIS measures, </w:t>
      </w:r>
      <w:r w:rsidR="005E7669" w:rsidRPr="008269AD">
        <w:t xml:space="preserve">and </w:t>
      </w:r>
      <w:r w:rsidRPr="008269AD">
        <w:t>absent of external benchmarks, MassHealth employs an approach that assesses initial baseline performance of the ACOs</w:t>
      </w:r>
      <w:r w:rsidR="00F55FBD" w:rsidRPr="008269AD">
        <w:t xml:space="preserve"> (e.g., 2017)</w:t>
      </w:r>
      <w:r w:rsidRPr="008269AD">
        <w:t xml:space="preserve">.  Fixed targets are determined in review of average, median and individual ACO performance to determine reasonable threshold percentile that can be as low as the 25th percentile to account for newer measures that can have a lot of variation among entities, and a goal </w:t>
      </w:r>
      <w:r w:rsidR="00193141" w:rsidRPr="008269AD">
        <w:t>typically at the</w:t>
      </w:r>
      <w:r w:rsidRPr="008269AD">
        <w:t xml:space="preserve"> 90th percentile. </w:t>
      </w:r>
    </w:p>
    <w:tbl>
      <w:tblPr>
        <w:tblpPr w:leftFromText="180" w:rightFromText="180" w:vertAnchor="text" w:horzAnchor="margin" w:tblpY="-251"/>
        <w:tblW w:w="99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of ACO and MCO Program Measures"/>
        <w:tblDescription w:val="The ACO and MCO measures included in the table review their measure ID, quality measures, baseline and goals"/>
      </w:tblPr>
      <w:tblGrid>
        <w:gridCol w:w="1176"/>
        <w:gridCol w:w="4545"/>
        <w:gridCol w:w="1425"/>
        <w:gridCol w:w="1322"/>
        <w:gridCol w:w="1530"/>
      </w:tblGrid>
      <w:tr w:rsidR="00A91542" w:rsidRPr="00DB40B6" w14:paraId="3F0A4F4A" w14:textId="3D768638" w:rsidTr="361E8982">
        <w:trPr>
          <w:trHeight w:val="525"/>
          <w:tblHeader/>
        </w:trPr>
        <w:tc>
          <w:tcPr>
            <w:tcW w:w="1176" w:type="dxa"/>
            <w:tcBorders>
              <w:top w:val="single" w:sz="6" w:space="0" w:color="auto"/>
              <w:left w:val="single" w:sz="6" w:space="0" w:color="auto"/>
              <w:bottom w:val="single" w:sz="6" w:space="0" w:color="auto"/>
              <w:right w:val="single" w:sz="6" w:space="0" w:color="auto"/>
            </w:tcBorders>
            <w:shd w:val="clear" w:color="auto" w:fill="4F81BD" w:themeFill="accent1"/>
          </w:tcPr>
          <w:p w14:paraId="1F1117B9" w14:textId="510227BD" w:rsidR="00A91542" w:rsidRPr="00EC76C3" w:rsidRDefault="00A91542" w:rsidP="0045156C">
            <w:pPr>
              <w:spacing w:before="40" w:after="0"/>
              <w:ind w:left="144" w:right="144"/>
              <w:jc w:val="center"/>
              <w:textAlignment w:val="baseline"/>
              <w:rPr>
                <w:rFonts w:cs="Calibri"/>
                <w:b/>
                <w:bCs/>
              </w:rPr>
            </w:pPr>
            <w:r w:rsidRPr="0066520D">
              <w:rPr>
                <w:rFonts w:cs="Calibri"/>
                <w:b/>
                <w:bCs/>
                <w:sz w:val="20"/>
                <w:szCs w:val="20"/>
              </w:rPr>
              <w:lastRenderedPageBreak/>
              <w:t>Measure ID</w:t>
            </w:r>
          </w:p>
        </w:tc>
        <w:tc>
          <w:tcPr>
            <w:tcW w:w="4545" w:type="dxa"/>
            <w:tcBorders>
              <w:top w:val="single" w:sz="6" w:space="0" w:color="auto"/>
              <w:left w:val="single" w:sz="6" w:space="0" w:color="auto"/>
              <w:bottom w:val="single" w:sz="6" w:space="0" w:color="auto"/>
              <w:right w:val="single" w:sz="6" w:space="0" w:color="auto"/>
            </w:tcBorders>
            <w:shd w:val="clear" w:color="auto" w:fill="4F81BD" w:themeFill="accent1"/>
          </w:tcPr>
          <w:p w14:paraId="349E4021" w14:textId="77777777" w:rsidR="002845BB" w:rsidRDefault="00A91542" w:rsidP="0045156C">
            <w:pPr>
              <w:spacing w:before="40" w:after="0"/>
              <w:ind w:left="144" w:right="144"/>
              <w:jc w:val="center"/>
              <w:textAlignment w:val="baseline"/>
              <w:rPr>
                <w:rFonts w:cs="Calibri"/>
                <w:b/>
                <w:bCs/>
                <w:sz w:val="20"/>
                <w:szCs w:val="20"/>
              </w:rPr>
            </w:pPr>
            <w:r w:rsidRPr="0066520D">
              <w:rPr>
                <w:rFonts w:cs="Calibri"/>
                <w:b/>
                <w:bCs/>
                <w:sz w:val="20"/>
                <w:szCs w:val="20"/>
              </w:rPr>
              <w:t>Quality Measure</w:t>
            </w:r>
          </w:p>
          <w:p w14:paraId="273B341B" w14:textId="344FF830" w:rsidR="00A91542" w:rsidRPr="00C36865" w:rsidRDefault="00A91542" w:rsidP="0045156C">
            <w:pPr>
              <w:spacing w:before="40" w:after="0"/>
              <w:ind w:left="144" w:right="144"/>
              <w:jc w:val="both"/>
              <w:textAlignment w:val="baseline"/>
              <w:rPr>
                <w:rFonts w:cs="Calibri"/>
                <w:i/>
                <w:iCs/>
                <w:sz w:val="20"/>
                <w:szCs w:val="20"/>
              </w:rPr>
            </w:pPr>
            <w:r w:rsidRPr="00C36865">
              <w:rPr>
                <w:rFonts w:cs="Calibri"/>
                <w:i/>
                <w:iCs/>
                <w:sz w:val="20"/>
                <w:szCs w:val="20"/>
              </w:rPr>
              <w:t>(+ not included in MCO program)</w:t>
            </w:r>
          </w:p>
        </w:tc>
        <w:tc>
          <w:tcPr>
            <w:tcW w:w="1425" w:type="dxa"/>
            <w:tcBorders>
              <w:top w:val="single" w:sz="6" w:space="0" w:color="auto"/>
              <w:left w:val="single" w:sz="6" w:space="0" w:color="auto"/>
              <w:bottom w:val="single" w:sz="6" w:space="0" w:color="auto"/>
              <w:right w:val="single" w:sz="6" w:space="0" w:color="auto"/>
            </w:tcBorders>
            <w:shd w:val="clear" w:color="auto" w:fill="4F81BD" w:themeFill="accent1"/>
          </w:tcPr>
          <w:p w14:paraId="653A2CE8" w14:textId="77777777" w:rsidR="00CB0235" w:rsidRDefault="00A91542" w:rsidP="0045156C">
            <w:pPr>
              <w:spacing w:before="40" w:after="0"/>
              <w:ind w:left="144" w:right="144"/>
              <w:jc w:val="center"/>
              <w:textAlignment w:val="baseline"/>
              <w:rPr>
                <w:rFonts w:cs="Calibri"/>
                <w:b/>
                <w:bCs/>
                <w:sz w:val="20"/>
                <w:szCs w:val="20"/>
              </w:rPr>
            </w:pPr>
            <w:r>
              <w:rPr>
                <w:rFonts w:cs="Calibri"/>
                <w:b/>
                <w:bCs/>
                <w:sz w:val="20"/>
                <w:szCs w:val="20"/>
              </w:rPr>
              <w:t>ACO</w:t>
            </w:r>
          </w:p>
          <w:p w14:paraId="254ABB90" w14:textId="4BCBD1BD" w:rsidR="00A91542" w:rsidRPr="00EC76C3" w:rsidRDefault="00A91542" w:rsidP="0045156C">
            <w:pPr>
              <w:spacing w:before="40" w:after="0"/>
              <w:ind w:left="144" w:right="144"/>
              <w:jc w:val="center"/>
              <w:textAlignment w:val="baseline"/>
              <w:rPr>
                <w:rFonts w:eastAsia="Times New Roman" w:cs="Calibri"/>
                <w:b/>
                <w:bCs/>
                <w:color w:val="FFFFFF"/>
                <w:sz w:val="24"/>
                <w:szCs w:val="24"/>
              </w:rPr>
            </w:pPr>
            <w:r>
              <w:rPr>
                <w:rFonts w:cs="Calibri"/>
                <w:b/>
                <w:bCs/>
                <w:sz w:val="20"/>
                <w:szCs w:val="20"/>
              </w:rPr>
              <w:t xml:space="preserve"> </w:t>
            </w:r>
            <w:r w:rsidRPr="0066520D">
              <w:rPr>
                <w:rFonts w:cs="Calibri"/>
                <w:b/>
                <w:bCs/>
                <w:sz w:val="20"/>
                <w:szCs w:val="20"/>
              </w:rPr>
              <w:t>Baseline 2020</w:t>
            </w:r>
          </w:p>
        </w:tc>
        <w:tc>
          <w:tcPr>
            <w:tcW w:w="1322" w:type="dxa"/>
            <w:tcBorders>
              <w:top w:val="single" w:sz="6" w:space="0" w:color="auto"/>
              <w:left w:val="single" w:sz="6" w:space="0" w:color="auto"/>
              <w:bottom w:val="single" w:sz="6" w:space="0" w:color="auto"/>
              <w:right w:val="single" w:sz="6" w:space="0" w:color="auto"/>
            </w:tcBorders>
            <w:shd w:val="clear" w:color="auto" w:fill="4F81BD" w:themeFill="accent1"/>
          </w:tcPr>
          <w:p w14:paraId="05F63157" w14:textId="1B07A7C8" w:rsidR="00A91542" w:rsidRPr="0066520D" w:rsidRDefault="00A91542" w:rsidP="0045156C">
            <w:pPr>
              <w:spacing w:before="40" w:after="0"/>
              <w:ind w:left="144" w:right="144"/>
              <w:jc w:val="center"/>
              <w:textAlignment w:val="baseline"/>
              <w:rPr>
                <w:rFonts w:cs="Calibri"/>
                <w:b/>
                <w:bCs/>
                <w:sz w:val="20"/>
                <w:szCs w:val="20"/>
              </w:rPr>
            </w:pPr>
            <w:r>
              <w:rPr>
                <w:rFonts w:cs="Calibri"/>
                <w:b/>
                <w:bCs/>
                <w:sz w:val="20"/>
                <w:szCs w:val="20"/>
              </w:rPr>
              <w:t>MCO Baseline 2020</w:t>
            </w:r>
          </w:p>
        </w:tc>
        <w:tc>
          <w:tcPr>
            <w:tcW w:w="1530" w:type="dxa"/>
            <w:tcBorders>
              <w:top w:val="single" w:sz="6" w:space="0" w:color="auto"/>
              <w:left w:val="single" w:sz="6" w:space="0" w:color="auto"/>
              <w:bottom w:val="single" w:sz="6" w:space="0" w:color="auto"/>
              <w:right w:val="single" w:sz="6" w:space="0" w:color="auto"/>
            </w:tcBorders>
            <w:shd w:val="clear" w:color="auto" w:fill="4F81BD" w:themeFill="accent1"/>
          </w:tcPr>
          <w:p w14:paraId="0707EA3D" w14:textId="04271D02" w:rsidR="00A91542" w:rsidRPr="00EC76C3" w:rsidRDefault="00A91542" w:rsidP="0045156C">
            <w:pPr>
              <w:spacing w:before="40" w:after="0"/>
              <w:ind w:left="144" w:right="144"/>
              <w:jc w:val="center"/>
              <w:textAlignment w:val="baseline"/>
              <w:rPr>
                <w:rFonts w:eastAsia="Times New Roman" w:cs="Calibri"/>
                <w:b/>
                <w:bCs/>
                <w:color w:val="FFFFFF"/>
                <w:sz w:val="24"/>
                <w:szCs w:val="24"/>
              </w:rPr>
            </w:pPr>
            <w:r w:rsidRPr="0066520D">
              <w:rPr>
                <w:rFonts w:cs="Calibri"/>
                <w:b/>
                <w:bCs/>
                <w:sz w:val="20"/>
                <w:szCs w:val="20"/>
              </w:rPr>
              <w:t>MassHealth Goal</w:t>
            </w:r>
            <w:r w:rsidR="00F4223C">
              <w:rPr>
                <w:rFonts w:cs="Calibri"/>
                <w:b/>
                <w:bCs/>
                <w:sz w:val="20"/>
                <w:szCs w:val="20"/>
              </w:rPr>
              <w:t>s</w:t>
            </w:r>
            <w:r w:rsidR="00930FC5">
              <w:rPr>
                <w:rFonts w:cs="Calibri"/>
                <w:b/>
                <w:bCs/>
                <w:sz w:val="20"/>
                <w:szCs w:val="20"/>
              </w:rPr>
              <w:t>/ Objectives</w:t>
            </w:r>
          </w:p>
        </w:tc>
      </w:tr>
      <w:tr w:rsidR="00A91542" w:rsidRPr="005B7F75" w14:paraId="5295315A" w14:textId="5E617E42" w:rsidTr="361E8982">
        <w:trPr>
          <w:cantSplit/>
          <w:trHeight w:val="424"/>
        </w:trPr>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3BF87C6B" w14:textId="7D774B54" w:rsidR="00A91542" w:rsidRPr="00114048" w:rsidRDefault="00A91542" w:rsidP="0045156C">
            <w:pPr>
              <w:spacing w:before="40" w:after="0"/>
              <w:ind w:left="144" w:right="144"/>
              <w:rPr>
                <w:rFonts w:asciiTheme="minorHAnsi" w:eastAsia="Times New Roman" w:hAnsiTheme="minorHAnsi" w:cs="Calibri"/>
                <w:sz w:val="20"/>
                <w:szCs w:val="20"/>
              </w:rPr>
            </w:pPr>
            <w:r w:rsidRPr="00114048">
              <w:rPr>
                <w:rFonts w:asciiTheme="minorHAnsi" w:eastAsiaTheme="minorEastAsia" w:hAnsiTheme="minorHAnsi" w:cstheme="minorBidi"/>
                <w:sz w:val="20"/>
                <w:szCs w:val="20"/>
              </w:rPr>
              <w:t>NCQA--CIS</w:t>
            </w:r>
          </w:p>
        </w:tc>
        <w:tc>
          <w:tcPr>
            <w:tcW w:w="4545" w:type="dxa"/>
            <w:tcBorders>
              <w:top w:val="single" w:sz="6" w:space="0" w:color="auto"/>
              <w:left w:val="single" w:sz="6" w:space="0" w:color="auto"/>
              <w:bottom w:val="single" w:sz="6" w:space="0" w:color="auto"/>
              <w:right w:val="single" w:sz="6" w:space="0" w:color="auto"/>
            </w:tcBorders>
            <w:shd w:val="clear" w:color="auto" w:fill="FFFFFF" w:themeFill="background1"/>
          </w:tcPr>
          <w:p w14:paraId="46C9F47B" w14:textId="77777777" w:rsidR="00A91542" w:rsidRPr="00114048" w:rsidRDefault="00A91542" w:rsidP="0045156C">
            <w:pPr>
              <w:spacing w:before="40" w:after="0"/>
              <w:ind w:left="144" w:right="144"/>
              <w:rPr>
                <w:rFonts w:asciiTheme="minorHAnsi" w:eastAsia="Times New Roman" w:hAnsiTheme="minorHAnsi" w:cs="Calibri"/>
                <w:sz w:val="20"/>
                <w:szCs w:val="20"/>
                <w:highlight w:val="yellow"/>
              </w:rPr>
            </w:pPr>
            <w:r w:rsidRPr="00114048">
              <w:rPr>
                <w:rFonts w:asciiTheme="minorHAnsi" w:eastAsiaTheme="minorHAnsi" w:hAnsiTheme="minorHAnsi" w:cstheme="minorBidi"/>
                <w:sz w:val="20"/>
                <w:szCs w:val="20"/>
              </w:rPr>
              <w:t>Childhood Immunization Status (combo 10)</w:t>
            </w:r>
          </w:p>
        </w:tc>
        <w:tc>
          <w:tcPr>
            <w:tcW w:w="1425" w:type="dxa"/>
            <w:tcBorders>
              <w:top w:val="single" w:sz="6" w:space="0" w:color="auto"/>
              <w:left w:val="single" w:sz="6" w:space="0" w:color="auto"/>
              <w:bottom w:val="single" w:sz="6" w:space="0" w:color="auto"/>
              <w:right w:val="single" w:sz="6" w:space="0" w:color="auto"/>
            </w:tcBorders>
            <w:shd w:val="clear" w:color="auto" w:fill="FFFFFF" w:themeFill="background1"/>
          </w:tcPr>
          <w:p w14:paraId="4CB4E3D5" w14:textId="71AFEAA7" w:rsidR="00A91542" w:rsidRPr="00114048" w:rsidRDefault="00A91542" w:rsidP="0045156C">
            <w:pPr>
              <w:spacing w:before="40" w:after="0"/>
              <w:ind w:left="144"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57.1%</w:t>
            </w:r>
          </w:p>
        </w:tc>
        <w:tc>
          <w:tcPr>
            <w:tcW w:w="1322" w:type="dxa"/>
            <w:tcBorders>
              <w:top w:val="single" w:sz="6" w:space="0" w:color="auto"/>
              <w:left w:val="single" w:sz="6" w:space="0" w:color="auto"/>
              <w:bottom w:val="single" w:sz="6" w:space="0" w:color="auto"/>
              <w:right w:val="single" w:sz="6" w:space="0" w:color="auto"/>
            </w:tcBorders>
            <w:shd w:val="clear" w:color="auto" w:fill="FFFFFF" w:themeFill="background1"/>
          </w:tcPr>
          <w:p w14:paraId="446004FA" w14:textId="7971EFC7" w:rsidR="00A91542" w:rsidRPr="00387BE2" w:rsidRDefault="004A1BFD" w:rsidP="007C1276">
            <w:pPr>
              <w:spacing w:before="40" w:after="0"/>
              <w:jc w:val="center"/>
              <w:rPr>
                <w:rFonts w:asciiTheme="minorHAnsi" w:hAnsiTheme="minorHAnsi" w:cs="Calibri"/>
                <w:color w:val="000000"/>
                <w:sz w:val="20"/>
                <w:szCs w:val="20"/>
              </w:rPr>
            </w:pPr>
            <w:r w:rsidRPr="00114048">
              <w:rPr>
                <w:rFonts w:asciiTheme="minorHAnsi" w:hAnsiTheme="minorHAnsi" w:cs="Calibri"/>
                <w:color w:val="000000" w:themeColor="text1"/>
                <w:sz w:val="20"/>
                <w:szCs w:val="20"/>
              </w:rPr>
              <w:t>38.5%</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tcPr>
          <w:p w14:paraId="5D359F63" w14:textId="6D65C81A" w:rsidR="00A91542" w:rsidRPr="00114048" w:rsidRDefault="00A91542" w:rsidP="0045156C">
            <w:pPr>
              <w:spacing w:before="40" w:after="0"/>
              <w:ind w:left="144"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1</w:t>
            </w:r>
            <w:r w:rsidR="00F26516" w:rsidRPr="00114048">
              <w:rPr>
                <w:rFonts w:asciiTheme="minorHAnsi" w:eastAsia="Times New Roman" w:hAnsiTheme="minorHAnsi" w:cs="Calibri"/>
                <w:sz w:val="20"/>
                <w:szCs w:val="20"/>
              </w:rPr>
              <w:t>.1</w:t>
            </w:r>
            <w:r w:rsidR="004D7D2E">
              <w:rPr>
                <w:rFonts w:asciiTheme="minorHAnsi" w:eastAsia="Times New Roman" w:hAnsiTheme="minorHAnsi" w:cs="Calibri"/>
                <w:sz w:val="20"/>
                <w:szCs w:val="20"/>
              </w:rPr>
              <w:t>, 3.</w:t>
            </w:r>
            <w:r w:rsidR="00916FCD">
              <w:rPr>
                <w:rFonts w:asciiTheme="minorHAnsi" w:eastAsia="Times New Roman" w:hAnsiTheme="minorHAnsi" w:cs="Calibri"/>
                <w:sz w:val="20"/>
                <w:szCs w:val="20"/>
              </w:rPr>
              <w:t>1</w:t>
            </w:r>
          </w:p>
        </w:tc>
      </w:tr>
      <w:tr w:rsidR="00A91542" w:rsidRPr="005B7F75" w14:paraId="2FB05310" w14:textId="262A6161" w:rsidTr="361E8982">
        <w:trPr>
          <w:cantSplit/>
        </w:trPr>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6E11BB4A" w14:textId="6488FBF1" w:rsidR="00A91542" w:rsidRPr="00114048" w:rsidRDefault="00A91542" w:rsidP="0045156C">
            <w:pPr>
              <w:spacing w:before="40" w:after="0"/>
              <w:ind w:left="144" w:right="144"/>
              <w:rPr>
                <w:rFonts w:asciiTheme="minorHAnsi" w:eastAsia="Times New Roman" w:hAnsiTheme="minorHAnsi" w:cs="Calibri"/>
                <w:sz w:val="20"/>
                <w:szCs w:val="20"/>
              </w:rPr>
            </w:pPr>
            <w:r w:rsidRPr="00114048">
              <w:rPr>
                <w:rFonts w:asciiTheme="minorHAnsi" w:eastAsiaTheme="minorEastAsia" w:hAnsiTheme="minorHAnsi" w:cstheme="minorBidi"/>
                <w:sz w:val="20"/>
                <w:szCs w:val="20"/>
              </w:rPr>
              <w:t>NCQA-PPC</w:t>
            </w:r>
          </w:p>
        </w:tc>
        <w:tc>
          <w:tcPr>
            <w:tcW w:w="4545" w:type="dxa"/>
            <w:tcBorders>
              <w:top w:val="single" w:sz="6" w:space="0" w:color="auto"/>
              <w:left w:val="single" w:sz="6" w:space="0" w:color="auto"/>
              <w:bottom w:val="single" w:sz="6" w:space="0" w:color="auto"/>
              <w:right w:val="single" w:sz="6" w:space="0" w:color="auto"/>
            </w:tcBorders>
            <w:shd w:val="clear" w:color="auto" w:fill="FFFFFF" w:themeFill="background1"/>
          </w:tcPr>
          <w:p w14:paraId="394B03EA" w14:textId="77777777" w:rsidR="00A91542" w:rsidRPr="00114048" w:rsidRDefault="00A91542" w:rsidP="0045156C">
            <w:pPr>
              <w:spacing w:before="40" w:after="0"/>
              <w:ind w:left="144" w:right="144"/>
              <w:rPr>
                <w:rFonts w:asciiTheme="minorHAnsi" w:eastAsia="Times New Roman" w:hAnsiTheme="minorHAnsi" w:cs="Calibri"/>
                <w:sz w:val="20"/>
                <w:szCs w:val="20"/>
                <w:highlight w:val="yellow"/>
              </w:rPr>
            </w:pPr>
            <w:r w:rsidRPr="00114048">
              <w:rPr>
                <w:rFonts w:asciiTheme="minorHAnsi" w:eastAsiaTheme="minorHAnsi" w:hAnsiTheme="minorHAnsi" w:cstheme="minorBidi"/>
                <w:sz w:val="20"/>
                <w:szCs w:val="20"/>
              </w:rPr>
              <w:t>Timeliness of Prenatal Care </w:t>
            </w:r>
          </w:p>
        </w:tc>
        <w:tc>
          <w:tcPr>
            <w:tcW w:w="1425" w:type="dxa"/>
            <w:tcBorders>
              <w:top w:val="single" w:sz="6" w:space="0" w:color="auto"/>
              <w:left w:val="single" w:sz="6" w:space="0" w:color="auto"/>
              <w:bottom w:val="single" w:sz="6" w:space="0" w:color="auto"/>
              <w:right w:val="single" w:sz="6" w:space="0" w:color="auto"/>
            </w:tcBorders>
            <w:shd w:val="clear" w:color="auto" w:fill="auto"/>
          </w:tcPr>
          <w:p w14:paraId="0DE1EF91" w14:textId="77777777" w:rsidR="00A91542" w:rsidRPr="00114048" w:rsidRDefault="00A91542" w:rsidP="0045156C">
            <w:pPr>
              <w:spacing w:before="40" w:after="0"/>
              <w:ind w:left="144"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84.5%</w:t>
            </w:r>
          </w:p>
        </w:tc>
        <w:tc>
          <w:tcPr>
            <w:tcW w:w="1322" w:type="dxa"/>
            <w:tcBorders>
              <w:top w:val="single" w:sz="6" w:space="0" w:color="auto"/>
              <w:left w:val="single" w:sz="6" w:space="0" w:color="auto"/>
              <w:bottom w:val="single" w:sz="6" w:space="0" w:color="auto"/>
              <w:right w:val="single" w:sz="6" w:space="0" w:color="auto"/>
            </w:tcBorders>
          </w:tcPr>
          <w:p w14:paraId="4CEE3E96" w14:textId="292FE5E4" w:rsidR="00A91542" w:rsidRPr="00387BE2" w:rsidRDefault="004A1BFD" w:rsidP="007C1276">
            <w:pPr>
              <w:spacing w:before="40" w:after="0"/>
              <w:jc w:val="center"/>
              <w:rPr>
                <w:rFonts w:asciiTheme="minorHAnsi" w:hAnsiTheme="minorHAnsi" w:cs="Calibri"/>
                <w:color w:val="000000"/>
                <w:sz w:val="20"/>
                <w:szCs w:val="20"/>
              </w:rPr>
            </w:pPr>
            <w:r w:rsidRPr="00114048">
              <w:rPr>
                <w:rFonts w:asciiTheme="minorHAnsi" w:hAnsiTheme="minorHAnsi" w:cs="Calibri"/>
                <w:color w:val="000000" w:themeColor="text1"/>
                <w:sz w:val="20"/>
                <w:szCs w:val="20"/>
              </w:rPr>
              <w:t>75</w:t>
            </w:r>
            <w:r w:rsidR="00E169F6">
              <w:rPr>
                <w:rFonts w:asciiTheme="minorHAnsi" w:hAnsiTheme="minorHAnsi" w:cs="Calibri"/>
                <w:color w:val="000000" w:themeColor="text1"/>
                <w:sz w:val="20"/>
                <w:szCs w:val="20"/>
              </w:rPr>
              <w:t>.0</w:t>
            </w:r>
            <w:r w:rsidRPr="00114048">
              <w:rPr>
                <w:rFonts w:asciiTheme="minorHAnsi" w:hAnsiTheme="minorHAnsi" w:cs="Calibri"/>
                <w:color w:val="000000" w:themeColor="text1"/>
                <w:sz w:val="20"/>
                <w:szCs w:val="20"/>
              </w:rPr>
              <w:t>%</w:t>
            </w:r>
          </w:p>
        </w:tc>
        <w:tc>
          <w:tcPr>
            <w:tcW w:w="1530" w:type="dxa"/>
            <w:tcBorders>
              <w:top w:val="single" w:sz="6" w:space="0" w:color="auto"/>
              <w:left w:val="single" w:sz="6" w:space="0" w:color="auto"/>
              <w:bottom w:val="single" w:sz="6" w:space="0" w:color="auto"/>
              <w:right w:val="single" w:sz="6" w:space="0" w:color="auto"/>
            </w:tcBorders>
          </w:tcPr>
          <w:p w14:paraId="42E67B10" w14:textId="32FE74E2" w:rsidR="00A91542" w:rsidRPr="00114048" w:rsidRDefault="00A91542" w:rsidP="0045156C">
            <w:pPr>
              <w:spacing w:before="40" w:after="0"/>
              <w:ind w:left="144"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1</w:t>
            </w:r>
            <w:r w:rsidR="00F26516" w:rsidRPr="00114048">
              <w:rPr>
                <w:rFonts w:asciiTheme="minorHAnsi" w:eastAsia="Times New Roman" w:hAnsiTheme="minorHAnsi" w:cs="Calibri"/>
                <w:sz w:val="20"/>
                <w:szCs w:val="20"/>
              </w:rPr>
              <w:t>.1</w:t>
            </w:r>
            <w:r w:rsidR="007B39FA">
              <w:rPr>
                <w:rFonts w:asciiTheme="minorHAnsi" w:eastAsia="Times New Roman" w:hAnsiTheme="minorHAnsi" w:cs="Calibri"/>
                <w:sz w:val="20"/>
                <w:szCs w:val="20"/>
              </w:rPr>
              <w:t>, 2.1</w:t>
            </w:r>
            <w:r w:rsidR="004D7D2E">
              <w:rPr>
                <w:rFonts w:asciiTheme="minorHAnsi" w:eastAsia="Times New Roman" w:hAnsiTheme="minorHAnsi" w:cs="Calibri"/>
                <w:sz w:val="20"/>
                <w:szCs w:val="20"/>
              </w:rPr>
              <w:t>, 3.</w:t>
            </w:r>
            <w:r w:rsidR="00916FCD">
              <w:rPr>
                <w:rFonts w:asciiTheme="minorHAnsi" w:eastAsia="Times New Roman" w:hAnsiTheme="minorHAnsi" w:cs="Calibri"/>
                <w:sz w:val="20"/>
                <w:szCs w:val="20"/>
              </w:rPr>
              <w:t>1</w:t>
            </w:r>
          </w:p>
        </w:tc>
      </w:tr>
      <w:tr w:rsidR="00A91542" w:rsidRPr="005B7F75" w14:paraId="5E9B79F8" w14:textId="54F737D3" w:rsidTr="361E8982">
        <w:trPr>
          <w:cantSplit/>
        </w:trPr>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12E8D9D3" w14:textId="763630A7" w:rsidR="00A91542" w:rsidRPr="00114048" w:rsidRDefault="00A91542" w:rsidP="0045156C">
            <w:pPr>
              <w:spacing w:before="40" w:after="0"/>
              <w:ind w:left="144" w:right="144"/>
              <w:rPr>
                <w:rFonts w:asciiTheme="minorHAnsi" w:eastAsia="Times New Roman" w:hAnsiTheme="minorHAnsi" w:cs="Calibri"/>
                <w:sz w:val="20"/>
                <w:szCs w:val="20"/>
              </w:rPr>
            </w:pPr>
            <w:r w:rsidRPr="00114048">
              <w:rPr>
                <w:rFonts w:asciiTheme="minorHAnsi" w:eastAsiaTheme="minorEastAsia" w:hAnsiTheme="minorHAnsi" w:cstheme="minorBidi"/>
                <w:sz w:val="20"/>
                <w:szCs w:val="20"/>
              </w:rPr>
              <w:t>NCQA- IMA</w:t>
            </w:r>
          </w:p>
        </w:tc>
        <w:tc>
          <w:tcPr>
            <w:tcW w:w="4545" w:type="dxa"/>
            <w:tcBorders>
              <w:top w:val="single" w:sz="6" w:space="0" w:color="auto"/>
              <w:left w:val="single" w:sz="6" w:space="0" w:color="auto"/>
              <w:bottom w:val="single" w:sz="6" w:space="0" w:color="auto"/>
              <w:right w:val="single" w:sz="6" w:space="0" w:color="auto"/>
            </w:tcBorders>
            <w:shd w:val="clear" w:color="auto" w:fill="FFFFFF" w:themeFill="background1"/>
          </w:tcPr>
          <w:p w14:paraId="09F941BB" w14:textId="77777777" w:rsidR="00A91542" w:rsidRPr="00114048" w:rsidRDefault="00A91542" w:rsidP="0045156C">
            <w:pPr>
              <w:spacing w:before="40" w:after="0"/>
              <w:ind w:left="144" w:right="144"/>
              <w:rPr>
                <w:rFonts w:asciiTheme="minorHAnsi" w:eastAsia="Times New Roman" w:hAnsiTheme="minorHAnsi" w:cs="Calibri"/>
                <w:sz w:val="20"/>
                <w:szCs w:val="20"/>
                <w:highlight w:val="yellow"/>
              </w:rPr>
            </w:pPr>
            <w:r w:rsidRPr="00114048">
              <w:rPr>
                <w:rFonts w:asciiTheme="minorHAnsi" w:eastAsiaTheme="minorHAnsi" w:hAnsiTheme="minorHAnsi" w:cstheme="minorBidi"/>
                <w:sz w:val="20"/>
                <w:szCs w:val="20"/>
              </w:rPr>
              <w:t>Immunization for Adolescents (combo 2)</w:t>
            </w:r>
          </w:p>
        </w:tc>
        <w:tc>
          <w:tcPr>
            <w:tcW w:w="1425" w:type="dxa"/>
            <w:tcBorders>
              <w:top w:val="single" w:sz="6" w:space="0" w:color="auto"/>
              <w:left w:val="single" w:sz="6" w:space="0" w:color="auto"/>
              <w:bottom w:val="single" w:sz="6" w:space="0" w:color="auto"/>
              <w:right w:val="single" w:sz="6" w:space="0" w:color="auto"/>
            </w:tcBorders>
            <w:shd w:val="clear" w:color="auto" w:fill="FFFFFF" w:themeFill="background1"/>
          </w:tcPr>
          <w:p w14:paraId="3A5B60C0" w14:textId="77777777" w:rsidR="00A91542" w:rsidRPr="00114048" w:rsidRDefault="00A91542" w:rsidP="0045156C">
            <w:pPr>
              <w:spacing w:before="40" w:after="0"/>
              <w:ind w:left="144"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44.6%</w:t>
            </w:r>
          </w:p>
        </w:tc>
        <w:tc>
          <w:tcPr>
            <w:tcW w:w="1322" w:type="dxa"/>
            <w:tcBorders>
              <w:top w:val="single" w:sz="6" w:space="0" w:color="auto"/>
              <w:left w:val="single" w:sz="6" w:space="0" w:color="auto"/>
              <w:bottom w:val="single" w:sz="6" w:space="0" w:color="auto"/>
              <w:right w:val="single" w:sz="6" w:space="0" w:color="auto"/>
            </w:tcBorders>
            <w:shd w:val="clear" w:color="auto" w:fill="FFFFFF" w:themeFill="background1"/>
          </w:tcPr>
          <w:p w14:paraId="0404187B" w14:textId="04504366" w:rsidR="00A91542" w:rsidRPr="00387BE2" w:rsidRDefault="004A1BFD" w:rsidP="007C1276">
            <w:pPr>
              <w:spacing w:before="40" w:after="0"/>
              <w:jc w:val="center"/>
              <w:rPr>
                <w:rFonts w:asciiTheme="minorHAnsi" w:hAnsiTheme="minorHAnsi" w:cs="Calibri"/>
                <w:color w:val="000000"/>
                <w:sz w:val="20"/>
                <w:szCs w:val="20"/>
              </w:rPr>
            </w:pPr>
            <w:r w:rsidRPr="00114048">
              <w:rPr>
                <w:rFonts w:asciiTheme="minorHAnsi" w:hAnsiTheme="minorHAnsi" w:cs="Calibri"/>
                <w:color w:val="000000" w:themeColor="text1"/>
                <w:sz w:val="20"/>
                <w:szCs w:val="20"/>
              </w:rPr>
              <w:t>31.9%</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tcPr>
          <w:p w14:paraId="2B2572BE" w14:textId="57EF2A31" w:rsidR="00A91542" w:rsidRPr="00114048" w:rsidRDefault="00A91542" w:rsidP="0045156C">
            <w:pPr>
              <w:spacing w:before="40" w:after="0"/>
              <w:ind w:left="144"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1</w:t>
            </w:r>
            <w:r w:rsidR="00F26516" w:rsidRPr="00114048">
              <w:rPr>
                <w:rFonts w:asciiTheme="minorHAnsi" w:eastAsia="Times New Roman" w:hAnsiTheme="minorHAnsi" w:cs="Calibri"/>
                <w:sz w:val="20"/>
                <w:szCs w:val="20"/>
              </w:rPr>
              <w:t>.1</w:t>
            </w:r>
            <w:r w:rsidR="004D7D2E">
              <w:rPr>
                <w:rFonts w:asciiTheme="minorHAnsi" w:eastAsia="Times New Roman" w:hAnsiTheme="minorHAnsi" w:cs="Calibri"/>
                <w:sz w:val="20"/>
                <w:szCs w:val="20"/>
              </w:rPr>
              <w:t>, 3.</w:t>
            </w:r>
            <w:r w:rsidR="00916FCD">
              <w:rPr>
                <w:rFonts w:asciiTheme="minorHAnsi" w:eastAsia="Times New Roman" w:hAnsiTheme="minorHAnsi" w:cs="Calibri"/>
                <w:sz w:val="20"/>
                <w:szCs w:val="20"/>
              </w:rPr>
              <w:t>1</w:t>
            </w:r>
          </w:p>
        </w:tc>
      </w:tr>
      <w:tr w:rsidR="00A91542" w:rsidRPr="005B7F75" w14:paraId="4F0BE268" w14:textId="6801CB08" w:rsidTr="361E8982">
        <w:trPr>
          <w:cantSplit/>
        </w:trPr>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70FE3257" w14:textId="3CFB307C" w:rsidR="00A91542" w:rsidRPr="00114048" w:rsidRDefault="00A91542" w:rsidP="0045156C">
            <w:pPr>
              <w:spacing w:before="40" w:after="0"/>
              <w:ind w:left="144" w:right="144"/>
              <w:rPr>
                <w:rFonts w:asciiTheme="minorHAnsi" w:eastAsia="Times New Roman" w:hAnsiTheme="minorHAnsi" w:cs="Calibri"/>
                <w:sz w:val="20"/>
                <w:szCs w:val="20"/>
              </w:rPr>
            </w:pPr>
            <w:r w:rsidRPr="00114048">
              <w:rPr>
                <w:rFonts w:asciiTheme="minorHAnsi" w:eastAsiaTheme="minorEastAsia" w:hAnsiTheme="minorHAnsi" w:cstheme="minorBidi"/>
                <w:sz w:val="20"/>
                <w:szCs w:val="20"/>
              </w:rPr>
              <w:t>ADA</w:t>
            </w:r>
          </w:p>
        </w:tc>
        <w:tc>
          <w:tcPr>
            <w:tcW w:w="4545" w:type="dxa"/>
            <w:tcBorders>
              <w:top w:val="single" w:sz="6" w:space="0" w:color="auto"/>
              <w:left w:val="single" w:sz="6" w:space="0" w:color="auto"/>
              <w:bottom w:val="single" w:sz="6" w:space="0" w:color="auto"/>
              <w:right w:val="single" w:sz="6" w:space="0" w:color="auto"/>
            </w:tcBorders>
            <w:shd w:val="clear" w:color="auto" w:fill="FFFFFF" w:themeFill="background1"/>
          </w:tcPr>
          <w:p w14:paraId="62DE214C" w14:textId="11B5BC62" w:rsidR="00A91542" w:rsidRPr="00114048" w:rsidRDefault="00A91542" w:rsidP="0045156C">
            <w:pPr>
              <w:spacing w:before="40" w:after="0"/>
              <w:ind w:left="144" w:right="144"/>
              <w:rPr>
                <w:rFonts w:asciiTheme="minorHAnsi" w:eastAsia="Times New Roman" w:hAnsiTheme="minorHAnsi" w:cs="Calibri"/>
                <w:sz w:val="20"/>
                <w:szCs w:val="20"/>
                <w:highlight w:val="yellow"/>
              </w:rPr>
            </w:pPr>
            <w:r w:rsidRPr="00114048">
              <w:rPr>
                <w:rFonts w:asciiTheme="minorHAnsi" w:eastAsiaTheme="minorEastAsia" w:hAnsiTheme="minorHAnsi" w:cstheme="minorBidi"/>
                <w:sz w:val="20"/>
                <w:szCs w:val="20"/>
              </w:rPr>
              <w:t>Oral Health Evaluation</w:t>
            </w:r>
          </w:p>
        </w:tc>
        <w:tc>
          <w:tcPr>
            <w:tcW w:w="1425" w:type="dxa"/>
            <w:tcBorders>
              <w:top w:val="single" w:sz="6" w:space="0" w:color="auto"/>
              <w:left w:val="single" w:sz="6" w:space="0" w:color="auto"/>
              <w:bottom w:val="single" w:sz="6" w:space="0" w:color="auto"/>
              <w:right w:val="single" w:sz="6" w:space="0" w:color="auto"/>
            </w:tcBorders>
            <w:shd w:val="clear" w:color="auto" w:fill="FFFFFF" w:themeFill="background1"/>
          </w:tcPr>
          <w:p w14:paraId="7EB05DD0" w14:textId="77777777" w:rsidR="00A91542" w:rsidRPr="00114048" w:rsidRDefault="00A91542" w:rsidP="0045156C">
            <w:pPr>
              <w:spacing w:before="40" w:after="0"/>
              <w:ind w:left="144" w:right="144"/>
              <w:jc w:val="center"/>
              <w:rPr>
                <w:rFonts w:asciiTheme="minorHAnsi" w:eastAsia="Times New Roman" w:hAnsiTheme="minorHAnsi" w:cs="Calibri"/>
                <w:sz w:val="20"/>
                <w:szCs w:val="20"/>
              </w:rPr>
            </w:pPr>
            <w:r w:rsidRPr="00114048">
              <w:rPr>
                <w:rFonts w:asciiTheme="minorHAnsi" w:eastAsiaTheme="minorHAnsi" w:hAnsiTheme="minorHAnsi" w:cstheme="minorBidi"/>
                <w:sz w:val="20"/>
                <w:szCs w:val="20"/>
              </w:rPr>
              <w:t>44.7%</w:t>
            </w:r>
          </w:p>
        </w:tc>
        <w:tc>
          <w:tcPr>
            <w:tcW w:w="1322" w:type="dxa"/>
            <w:tcBorders>
              <w:top w:val="single" w:sz="6" w:space="0" w:color="auto"/>
              <w:left w:val="single" w:sz="6" w:space="0" w:color="auto"/>
              <w:bottom w:val="single" w:sz="6" w:space="0" w:color="auto"/>
              <w:right w:val="single" w:sz="6" w:space="0" w:color="auto"/>
            </w:tcBorders>
            <w:shd w:val="clear" w:color="auto" w:fill="FFFFFF" w:themeFill="background1"/>
          </w:tcPr>
          <w:p w14:paraId="5A968DF0" w14:textId="2D93191F" w:rsidR="004A1BFD" w:rsidRPr="00114048" w:rsidRDefault="004A1BFD" w:rsidP="0045156C">
            <w:pPr>
              <w:spacing w:before="40" w:after="0"/>
              <w:jc w:val="center"/>
              <w:rPr>
                <w:rFonts w:asciiTheme="minorHAnsi" w:hAnsiTheme="minorHAnsi" w:cs="Calibri"/>
                <w:sz w:val="20"/>
                <w:szCs w:val="20"/>
              </w:rPr>
            </w:pPr>
            <w:r w:rsidRPr="00114048">
              <w:rPr>
                <w:rFonts w:asciiTheme="minorHAnsi" w:hAnsiTheme="minorHAnsi" w:cs="Calibri"/>
                <w:sz w:val="20"/>
                <w:szCs w:val="20"/>
              </w:rPr>
              <w:t>41.2%</w:t>
            </w:r>
          </w:p>
          <w:p w14:paraId="523EA86E" w14:textId="7F55120A" w:rsidR="00A91542" w:rsidRPr="007C1276" w:rsidRDefault="00A91542" w:rsidP="007C1276">
            <w:pPr>
              <w:spacing w:before="40" w:after="0"/>
              <w:jc w:val="center"/>
              <w:rPr>
                <w:rFonts w:asciiTheme="minorHAnsi" w:hAnsiTheme="minorHAnsi" w:cs="Calibri"/>
                <w:sz w:val="20"/>
                <w:szCs w:val="20"/>
              </w:rPr>
            </w:pP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tcPr>
          <w:p w14:paraId="27D6E0E0" w14:textId="667C4A5D" w:rsidR="00A91542" w:rsidRPr="00114048" w:rsidRDefault="00A91542" w:rsidP="0045156C">
            <w:pPr>
              <w:spacing w:before="40" w:after="0"/>
              <w:ind w:left="144" w:right="144"/>
              <w:jc w:val="center"/>
              <w:rPr>
                <w:rFonts w:asciiTheme="minorHAnsi" w:eastAsiaTheme="minorHAnsi" w:hAnsiTheme="minorHAnsi" w:cstheme="minorBidi"/>
                <w:sz w:val="20"/>
                <w:szCs w:val="20"/>
              </w:rPr>
            </w:pPr>
            <w:r w:rsidRPr="00114048">
              <w:rPr>
                <w:rFonts w:asciiTheme="minorHAnsi" w:eastAsiaTheme="minorHAnsi" w:hAnsiTheme="minorHAnsi" w:cstheme="minorBidi"/>
                <w:sz w:val="20"/>
                <w:szCs w:val="20"/>
              </w:rPr>
              <w:t>1</w:t>
            </w:r>
            <w:r w:rsidR="00F26516" w:rsidRPr="00114048">
              <w:rPr>
                <w:rFonts w:asciiTheme="minorHAnsi" w:eastAsiaTheme="minorHAnsi" w:hAnsiTheme="minorHAnsi" w:cstheme="minorBidi"/>
                <w:sz w:val="20"/>
                <w:szCs w:val="20"/>
              </w:rPr>
              <w:t>.1</w:t>
            </w:r>
            <w:r w:rsidR="004D7D2E">
              <w:rPr>
                <w:rFonts w:asciiTheme="minorHAnsi" w:eastAsiaTheme="minorHAnsi" w:hAnsiTheme="minorHAnsi" w:cstheme="minorBidi"/>
                <w:sz w:val="20"/>
                <w:szCs w:val="20"/>
              </w:rPr>
              <w:t>, 3.</w:t>
            </w:r>
            <w:r w:rsidR="00916FCD">
              <w:rPr>
                <w:rFonts w:asciiTheme="minorHAnsi" w:eastAsiaTheme="minorHAnsi" w:hAnsiTheme="minorHAnsi" w:cstheme="minorBidi"/>
                <w:sz w:val="20"/>
                <w:szCs w:val="20"/>
              </w:rPr>
              <w:t>1</w:t>
            </w:r>
          </w:p>
        </w:tc>
      </w:tr>
      <w:tr w:rsidR="00A91542" w:rsidRPr="005B7F75" w14:paraId="3AA1CF5C" w14:textId="7109C795" w:rsidTr="361E8982">
        <w:trPr>
          <w:cantSplit/>
          <w:trHeight w:val="465"/>
        </w:trPr>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5AB23588" w14:textId="1D8D63DB" w:rsidR="00A91542" w:rsidRPr="00114048" w:rsidRDefault="00A91542" w:rsidP="0045156C">
            <w:pPr>
              <w:spacing w:before="40" w:after="0"/>
              <w:ind w:left="144" w:right="144"/>
              <w:rPr>
                <w:rFonts w:asciiTheme="minorHAnsi" w:eastAsia="Times New Roman" w:hAnsiTheme="minorHAnsi" w:cs="Calibri"/>
                <w:sz w:val="20"/>
                <w:szCs w:val="20"/>
              </w:rPr>
            </w:pPr>
            <w:r w:rsidRPr="00114048">
              <w:rPr>
                <w:rFonts w:asciiTheme="minorHAnsi" w:eastAsiaTheme="minorEastAsia" w:hAnsiTheme="minorHAnsi" w:cstheme="minorBidi"/>
                <w:sz w:val="20"/>
                <w:szCs w:val="20"/>
              </w:rPr>
              <w:t>NCQA-CBP</w:t>
            </w:r>
          </w:p>
        </w:tc>
        <w:tc>
          <w:tcPr>
            <w:tcW w:w="4545" w:type="dxa"/>
            <w:tcBorders>
              <w:top w:val="single" w:sz="6" w:space="0" w:color="auto"/>
              <w:left w:val="single" w:sz="6" w:space="0" w:color="auto"/>
              <w:bottom w:val="single" w:sz="6" w:space="0" w:color="auto"/>
              <w:right w:val="single" w:sz="6" w:space="0" w:color="auto"/>
            </w:tcBorders>
            <w:shd w:val="clear" w:color="auto" w:fill="FFFFFF" w:themeFill="background1"/>
          </w:tcPr>
          <w:p w14:paraId="01BC81B8" w14:textId="77777777" w:rsidR="00A91542" w:rsidRPr="00114048" w:rsidRDefault="00A91542" w:rsidP="0045156C">
            <w:pPr>
              <w:spacing w:before="40" w:after="0"/>
              <w:ind w:left="144" w:right="144"/>
              <w:rPr>
                <w:rFonts w:asciiTheme="minorHAnsi" w:eastAsia="Times New Roman" w:hAnsiTheme="minorHAnsi" w:cs="Calibri"/>
                <w:sz w:val="20"/>
                <w:szCs w:val="20"/>
                <w:highlight w:val="yellow"/>
              </w:rPr>
            </w:pPr>
            <w:r w:rsidRPr="00114048">
              <w:rPr>
                <w:rFonts w:asciiTheme="minorHAnsi" w:eastAsiaTheme="minorHAnsi" w:hAnsiTheme="minorHAnsi" w:cstheme="minorBidi"/>
                <w:sz w:val="20"/>
                <w:szCs w:val="20"/>
              </w:rPr>
              <w:t>Controlling High Blood Pressure  </w:t>
            </w:r>
          </w:p>
        </w:tc>
        <w:tc>
          <w:tcPr>
            <w:tcW w:w="1425" w:type="dxa"/>
            <w:tcBorders>
              <w:top w:val="single" w:sz="6" w:space="0" w:color="auto"/>
              <w:left w:val="single" w:sz="6" w:space="0" w:color="auto"/>
              <w:bottom w:val="single" w:sz="6" w:space="0" w:color="auto"/>
              <w:right w:val="single" w:sz="6" w:space="0" w:color="auto"/>
            </w:tcBorders>
            <w:shd w:val="clear" w:color="auto" w:fill="auto"/>
          </w:tcPr>
          <w:p w14:paraId="37C9251E" w14:textId="77777777" w:rsidR="00A91542" w:rsidRPr="00114048" w:rsidRDefault="00A91542" w:rsidP="0045156C">
            <w:pPr>
              <w:spacing w:before="40" w:after="0"/>
              <w:ind w:left="144"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61.4%</w:t>
            </w:r>
          </w:p>
        </w:tc>
        <w:tc>
          <w:tcPr>
            <w:tcW w:w="1322" w:type="dxa"/>
            <w:tcBorders>
              <w:top w:val="single" w:sz="6" w:space="0" w:color="auto"/>
              <w:left w:val="single" w:sz="6" w:space="0" w:color="auto"/>
              <w:bottom w:val="single" w:sz="6" w:space="0" w:color="auto"/>
              <w:right w:val="single" w:sz="6" w:space="0" w:color="auto"/>
            </w:tcBorders>
          </w:tcPr>
          <w:p w14:paraId="15F87B14" w14:textId="0FD256CC" w:rsidR="00A91542" w:rsidRPr="00194B45" w:rsidRDefault="00083C7A" w:rsidP="007C1276">
            <w:pPr>
              <w:spacing w:before="40" w:after="0"/>
              <w:jc w:val="center"/>
              <w:rPr>
                <w:rFonts w:asciiTheme="minorHAnsi" w:hAnsiTheme="minorHAnsi" w:cs="Calibri"/>
                <w:color w:val="000000"/>
                <w:sz w:val="20"/>
                <w:szCs w:val="20"/>
              </w:rPr>
            </w:pPr>
            <w:r w:rsidRPr="00114048">
              <w:rPr>
                <w:rFonts w:asciiTheme="minorHAnsi" w:hAnsiTheme="minorHAnsi" w:cs="Calibri"/>
                <w:color w:val="000000" w:themeColor="text1"/>
                <w:sz w:val="20"/>
                <w:szCs w:val="20"/>
              </w:rPr>
              <w:t>39</w:t>
            </w:r>
            <w:r w:rsidR="00E169F6">
              <w:rPr>
                <w:rFonts w:asciiTheme="minorHAnsi" w:hAnsiTheme="minorHAnsi" w:cs="Calibri"/>
                <w:color w:val="000000" w:themeColor="text1"/>
                <w:sz w:val="20"/>
                <w:szCs w:val="20"/>
              </w:rPr>
              <w:t>.0</w:t>
            </w:r>
            <w:r w:rsidRPr="00114048">
              <w:rPr>
                <w:rFonts w:asciiTheme="minorHAnsi" w:hAnsiTheme="minorHAnsi" w:cs="Calibri"/>
                <w:color w:val="000000" w:themeColor="text1"/>
                <w:sz w:val="20"/>
                <w:szCs w:val="20"/>
              </w:rPr>
              <w:t>%</w:t>
            </w:r>
          </w:p>
        </w:tc>
        <w:tc>
          <w:tcPr>
            <w:tcW w:w="1530" w:type="dxa"/>
            <w:tcBorders>
              <w:top w:val="single" w:sz="6" w:space="0" w:color="auto"/>
              <w:left w:val="single" w:sz="6" w:space="0" w:color="auto"/>
              <w:bottom w:val="single" w:sz="6" w:space="0" w:color="auto"/>
              <w:right w:val="single" w:sz="6" w:space="0" w:color="auto"/>
            </w:tcBorders>
          </w:tcPr>
          <w:p w14:paraId="1F3A9C90" w14:textId="62C7B2ED" w:rsidR="00A91542" w:rsidRPr="00114048" w:rsidRDefault="00F26516" w:rsidP="0045156C">
            <w:pPr>
              <w:spacing w:before="40" w:after="0"/>
              <w:ind w:left="144"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1.1</w:t>
            </w:r>
            <w:r w:rsidR="00A663F4" w:rsidRPr="00114048">
              <w:rPr>
                <w:rFonts w:asciiTheme="minorHAnsi" w:eastAsia="Times New Roman" w:hAnsiTheme="minorHAnsi" w:cs="Calibri"/>
                <w:sz w:val="20"/>
                <w:szCs w:val="20"/>
              </w:rPr>
              <w:t>, 1.2</w:t>
            </w:r>
            <w:r w:rsidR="007B39FA">
              <w:rPr>
                <w:rFonts w:asciiTheme="minorHAnsi" w:eastAsia="Times New Roman" w:hAnsiTheme="minorHAnsi" w:cs="Calibri"/>
                <w:sz w:val="20"/>
                <w:szCs w:val="20"/>
              </w:rPr>
              <w:t>, 2.1</w:t>
            </w:r>
            <w:r w:rsidR="004D7D2E">
              <w:rPr>
                <w:rFonts w:asciiTheme="minorHAnsi" w:eastAsia="Times New Roman" w:hAnsiTheme="minorHAnsi" w:cs="Calibri"/>
                <w:sz w:val="20"/>
                <w:szCs w:val="20"/>
              </w:rPr>
              <w:t>, 3.</w:t>
            </w:r>
            <w:r w:rsidR="00916FCD">
              <w:rPr>
                <w:rFonts w:asciiTheme="minorHAnsi" w:eastAsia="Times New Roman" w:hAnsiTheme="minorHAnsi" w:cs="Calibri"/>
                <w:sz w:val="20"/>
                <w:szCs w:val="20"/>
              </w:rPr>
              <w:t>1</w:t>
            </w:r>
          </w:p>
        </w:tc>
      </w:tr>
      <w:tr w:rsidR="00A91542" w:rsidRPr="005B7F75" w14:paraId="29BD23C5" w14:textId="7060FC89" w:rsidTr="361E8982">
        <w:trPr>
          <w:cantSplit/>
        </w:trPr>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39855002" w14:textId="33350B7D" w:rsidR="00A91542" w:rsidRPr="00114048" w:rsidRDefault="00A91542" w:rsidP="0045156C">
            <w:pPr>
              <w:spacing w:before="40" w:after="0"/>
              <w:ind w:left="144" w:right="144"/>
              <w:rPr>
                <w:rFonts w:asciiTheme="minorHAnsi" w:eastAsia="Times New Roman" w:hAnsiTheme="minorHAnsi" w:cs="Calibri"/>
                <w:sz w:val="20"/>
                <w:szCs w:val="20"/>
              </w:rPr>
            </w:pPr>
            <w:r w:rsidRPr="00114048">
              <w:rPr>
                <w:rFonts w:asciiTheme="minorHAnsi" w:eastAsiaTheme="minorHAnsi" w:hAnsiTheme="minorHAnsi" w:cstheme="minorBidi"/>
                <w:sz w:val="20"/>
                <w:szCs w:val="20"/>
              </w:rPr>
              <w:t>NCQA- AMR</w:t>
            </w:r>
          </w:p>
        </w:tc>
        <w:tc>
          <w:tcPr>
            <w:tcW w:w="4545" w:type="dxa"/>
            <w:tcBorders>
              <w:top w:val="single" w:sz="6" w:space="0" w:color="auto"/>
              <w:left w:val="single" w:sz="6" w:space="0" w:color="auto"/>
              <w:bottom w:val="single" w:sz="6" w:space="0" w:color="auto"/>
              <w:right w:val="single" w:sz="6" w:space="0" w:color="auto"/>
            </w:tcBorders>
            <w:shd w:val="clear" w:color="auto" w:fill="FFFFFF" w:themeFill="background1"/>
          </w:tcPr>
          <w:p w14:paraId="4A5B33CB" w14:textId="77777777" w:rsidR="00A91542" w:rsidRPr="00114048" w:rsidRDefault="00A91542" w:rsidP="0045156C">
            <w:pPr>
              <w:spacing w:before="40" w:after="0"/>
              <w:ind w:left="144" w:right="144"/>
              <w:rPr>
                <w:rFonts w:asciiTheme="minorHAnsi" w:eastAsia="Times New Roman" w:hAnsiTheme="minorHAnsi" w:cs="Calibri"/>
                <w:sz w:val="20"/>
                <w:szCs w:val="20"/>
                <w:highlight w:val="yellow"/>
              </w:rPr>
            </w:pPr>
            <w:r w:rsidRPr="00114048">
              <w:rPr>
                <w:rFonts w:asciiTheme="minorHAnsi" w:eastAsiaTheme="minorHAnsi" w:hAnsiTheme="minorHAnsi" w:cstheme="minorBidi"/>
                <w:sz w:val="20"/>
                <w:szCs w:val="20"/>
              </w:rPr>
              <w:t>Asthma Medication Ratio  </w:t>
            </w:r>
          </w:p>
        </w:tc>
        <w:tc>
          <w:tcPr>
            <w:tcW w:w="1425" w:type="dxa"/>
            <w:tcBorders>
              <w:top w:val="single" w:sz="6" w:space="0" w:color="auto"/>
              <w:left w:val="single" w:sz="6" w:space="0" w:color="auto"/>
              <w:bottom w:val="single" w:sz="6" w:space="0" w:color="auto"/>
              <w:right w:val="single" w:sz="6" w:space="0" w:color="auto"/>
            </w:tcBorders>
            <w:shd w:val="clear" w:color="auto" w:fill="FFFFFF" w:themeFill="background1"/>
          </w:tcPr>
          <w:p w14:paraId="27DECF22" w14:textId="0623A56C" w:rsidR="00A91542" w:rsidRPr="00114048" w:rsidRDefault="009022A9" w:rsidP="0045156C">
            <w:pPr>
              <w:spacing w:before="40" w:after="0"/>
              <w:ind w:left="144" w:right="144"/>
              <w:jc w:val="center"/>
              <w:rPr>
                <w:rFonts w:asciiTheme="minorHAnsi" w:eastAsia="Times New Roman" w:hAnsiTheme="minorHAnsi" w:cs="Calibri"/>
                <w:sz w:val="20"/>
                <w:szCs w:val="20"/>
              </w:rPr>
            </w:pPr>
            <w:r>
              <w:rPr>
                <w:rFonts w:asciiTheme="minorHAnsi" w:eastAsia="Times New Roman" w:hAnsiTheme="minorHAnsi" w:cs="Calibri"/>
                <w:sz w:val="20"/>
                <w:szCs w:val="20"/>
              </w:rPr>
              <w:t>59.5%</w:t>
            </w:r>
          </w:p>
        </w:tc>
        <w:tc>
          <w:tcPr>
            <w:tcW w:w="1322" w:type="dxa"/>
            <w:tcBorders>
              <w:top w:val="single" w:sz="6" w:space="0" w:color="auto"/>
              <w:left w:val="single" w:sz="6" w:space="0" w:color="auto"/>
              <w:bottom w:val="single" w:sz="6" w:space="0" w:color="auto"/>
              <w:right w:val="single" w:sz="6" w:space="0" w:color="auto"/>
            </w:tcBorders>
            <w:shd w:val="clear" w:color="auto" w:fill="FFFFFF" w:themeFill="background1"/>
          </w:tcPr>
          <w:p w14:paraId="167C6AC4" w14:textId="135882B0" w:rsidR="00A91542" w:rsidRPr="00194B45" w:rsidRDefault="00083C7A" w:rsidP="007C1276">
            <w:pPr>
              <w:spacing w:before="40" w:after="0"/>
              <w:jc w:val="center"/>
              <w:rPr>
                <w:rFonts w:asciiTheme="minorHAnsi" w:hAnsiTheme="minorHAnsi" w:cs="Calibri"/>
                <w:sz w:val="20"/>
                <w:szCs w:val="20"/>
              </w:rPr>
            </w:pPr>
            <w:r w:rsidRPr="00114048">
              <w:rPr>
                <w:rFonts w:asciiTheme="minorHAnsi" w:hAnsiTheme="minorHAnsi" w:cs="Calibri"/>
                <w:sz w:val="20"/>
                <w:szCs w:val="20"/>
              </w:rPr>
              <w:t>55.7%</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tcPr>
          <w:p w14:paraId="53C515D8" w14:textId="781DED51" w:rsidR="00A91542" w:rsidRPr="00114048" w:rsidRDefault="00F26516" w:rsidP="0045156C">
            <w:pPr>
              <w:spacing w:before="40" w:after="0"/>
              <w:ind w:left="144"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1.1, 1.2</w:t>
            </w:r>
            <w:r w:rsidR="004D7D2E">
              <w:rPr>
                <w:rFonts w:asciiTheme="minorHAnsi" w:eastAsia="Times New Roman" w:hAnsiTheme="minorHAnsi" w:cs="Calibri"/>
                <w:sz w:val="20"/>
                <w:szCs w:val="20"/>
              </w:rPr>
              <w:t>, 3.</w:t>
            </w:r>
            <w:r w:rsidR="00916FCD">
              <w:rPr>
                <w:rFonts w:asciiTheme="minorHAnsi" w:eastAsia="Times New Roman" w:hAnsiTheme="minorHAnsi" w:cs="Calibri"/>
                <w:sz w:val="20"/>
                <w:szCs w:val="20"/>
              </w:rPr>
              <w:t>1</w:t>
            </w:r>
          </w:p>
        </w:tc>
      </w:tr>
      <w:tr w:rsidR="00A91542" w:rsidRPr="005B7F75" w14:paraId="296E3719" w14:textId="654FFC88" w:rsidTr="361E8982">
        <w:trPr>
          <w:cantSplit/>
        </w:trPr>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20A649B5" w14:textId="4C57DD07" w:rsidR="00A91542" w:rsidRPr="00114048" w:rsidRDefault="00A91542" w:rsidP="0045156C">
            <w:pPr>
              <w:spacing w:before="40" w:after="0"/>
              <w:ind w:left="144" w:right="144"/>
              <w:rPr>
                <w:rFonts w:asciiTheme="minorHAnsi" w:eastAsia="Times New Roman" w:hAnsiTheme="minorHAnsi" w:cs="Calibri"/>
                <w:sz w:val="20"/>
                <w:szCs w:val="20"/>
              </w:rPr>
            </w:pPr>
            <w:r w:rsidRPr="00114048">
              <w:rPr>
                <w:rFonts w:asciiTheme="minorHAnsi" w:eastAsiaTheme="minorHAnsi" w:hAnsiTheme="minorHAnsi" w:cstheme="minorBidi"/>
                <w:sz w:val="20"/>
                <w:szCs w:val="20"/>
              </w:rPr>
              <w:t>NCQA-CDC</w:t>
            </w:r>
          </w:p>
        </w:tc>
        <w:tc>
          <w:tcPr>
            <w:tcW w:w="4545" w:type="dxa"/>
            <w:tcBorders>
              <w:top w:val="single" w:sz="6" w:space="0" w:color="auto"/>
              <w:left w:val="single" w:sz="6" w:space="0" w:color="auto"/>
              <w:bottom w:val="single" w:sz="6" w:space="0" w:color="auto"/>
              <w:right w:val="single" w:sz="6" w:space="0" w:color="auto"/>
            </w:tcBorders>
            <w:shd w:val="clear" w:color="auto" w:fill="FFFFFF" w:themeFill="background1"/>
          </w:tcPr>
          <w:p w14:paraId="266666B1" w14:textId="77777777" w:rsidR="00A91542" w:rsidRPr="00114048" w:rsidRDefault="00A91542" w:rsidP="0045156C">
            <w:pPr>
              <w:spacing w:before="40" w:after="0"/>
              <w:ind w:left="144" w:right="144"/>
              <w:rPr>
                <w:rFonts w:asciiTheme="minorHAnsi" w:eastAsia="Times New Roman" w:hAnsiTheme="minorHAnsi" w:cs="Calibri"/>
                <w:sz w:val="20"/>
                <w:szCs w:val="20"/>
                <w:highlight w:val="yellow"/>
              </w:rPr>
            </w:pPr>
            <w:r w:rsidRPr="00114048">
              <w:rPr>
                <w:rFonts w:asciiTheme="minorHAnsi" w:eastAsiaTheme="minorHAnsi" w:hAnsiTheme="minorHAnsi" w:cstheme="minorBidi"/>
                <w:sz w:val="20"/>
                <w:szCs w:val="20"/>
              </w:rPr>
              <w:t>Comprehensive Diabetes Care: A1c Poor Control (lower is better)</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tcPr>
          <w:p w14:paraId="417E6825" w14:textId="77777777" w:rsidR="00A91542" w:rsidRPr="00114048" w:rsidRDefault="00A91542" w:rsidP="0045156C">
            <w:pPr>
              <w:spacing w:before="40" w:after="0"/>
              <w:ind w:left="144"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40.8%</w:t>
            </w:r>
          </w:p>
        </w:tc>
        <w:tc>
          <w:tcPr>
            <w:tcW w:w="1322" w:type="dxa"/>
            <w:tcBorders>
              <w:top w:val="single" w:sz="6" w:space="0" w:color="auto"/>
              <w:left w:val="single" w:sz="6" w:space="0" w:color="auto"/>
              <w:bottom w:val="single" w:sz="6" w:space="0" w:color="auto"/>
              <w:right w:val="single" w:sz="6" w:space="0" w:color="auto"/>
            </w:tcBorders>
          </w:tcPr>
          <w:p w14:paraId="61B0A199" w14:textId="660B55BE" w:rsidR="00A91542" w:rsidRPr="00114048" w:rsidRDefault="00083C7A" w:rsidP="0045156C">
            <w:pPr>
              <w:spacing w:before="40" w:after="0"/>
              <w:jc w:val="center"/>
              <w:rPr>
                <w:rFonts w:asciiTheme="minorHAnsi" w:hAnsiTheme="minorHAnsi" w:cs="Calibri"/>
                <w:color w:val="000000" w:themeColor="text1"/>
                <w:sz w:val="20"/>
                <w:szCs w:val="20"/>
              </w:rPr>
            </w:pPr>
            <w:r w:rsidRPr="00114048">
              <w:rPr>
                <w:rFonts w:asciiTheme="minorHAnsi" w:hAnsiTheme="minorHAnsi" w:cs="Calibri"/>
                <w:color w:val="000000" w:themeColor="text1"/>
                <w:sz w:val="20"/>
                <w:szCs w:val="20"/>
              </w:rPr>
              <w:t>53.4%</w:t>
            </w:r>
          </w:p>
        </w:tc>
        <w:tc>
          <w:tcPr>
            <w:tcW w:w="1530" w:type="dxa"/>
            <w:tcBorders>
              <w:top w:val="single" w:sz="6" w:space="0" w:color="auto"/>
              <w:left w:val="single" w:sz="6" w:space="0" w:color="auto"/>
              <w:bottom w:val="single" w:sz="6" w:space="0" w:color="auto"/>
              <w:right w:val="single" w:sz="6" w:space="0" w:color="auto"/>
            </w:tcBorders>
          </w:tcPr>
          <w:p w14:paraId="4897D435" w14:textId="68CE3FC9" w:rsidR="00A91542" w:rsidRPr="00114048" w:rsidRDefault="00F1678E" w:rsidP="0045156C">
            <w:pPr>
              <w:spacing w:before="40" w:after="0"/>
              <w:ind w:left="144"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1.1, 1.2</w:t>
            </w:r>
            <w:r w:rsidR="00EA06CC">
              <w:rPr>
                <w:rFonts w:asciiTheme="minorHAnsi" w:eastAsia="Times New Roman" w:hAnsiTheme="minorHAnsi" w:cs="Calibri"/>
                <w:sz w:val="20"/>
                <w:szCs w:val="20"/>
              </w:rPr>
              <w:t xml:space="preserve">, </w:t>
            </w:r>
            <w:r w:rsidR="00950E49">
              <w:rPr>
                <w:rFonts w:asciiTheme="minorHAnsi" w:eastAsia="Times New Roman" w:hAnsiTheme="minorHAnsi" w:cs="Calibri"/>
                <w:sz w:val="20"/>
                <w:szCs w:val="20"/>
              </w:rPr>
              <w:t>2.1</w:t>
            </w:r>
            <w:r w:rsidR="004D7D2E">
              <w:rPr>
                <w:rFonts w:asciiTheme="minorHAnsi" w:eastAsia="Times New Roman" w:hAnsiTheme="minorHAnsi" w:cs="Calibri"/>
                <w:sz w:val="20"/>
                <w:szCs w:val="20"/>
              </w:rPr>
              <w:t>, 3.</w:t>
            </w:r>
            <w:r w:rsidR="00916FCD">
              <w:rPr>
                <w:rFonts w:asciiTheme="minorHAnsi" w:eastAsia="Times New Roman" w:hAnsiTheme="minorHAnsi" w:cs="Calibri"/>
                <w:sz w:val="20"/>
                <w:szCs w:val="20"/>
              </w:rPr>
              <w:t>1</w:t>
            </w:r>
          </w:p>
        </w:tc>
      </w:tr>
      <w:tr w:rsidR="00A91542" w:rsidRPr="005B7F75" w14:paraId="1E664883" w14:textId="3C4C8AE9" w:rsidTr="361E8982">
        <w:trPr>
          <w:cantSplit/>
        </w:trPr>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1B196892" w14:textId="6740174E" w:rsidR="00A91542" w:rsidRPr="00114048" w:rsidRDefault="00A91542" w:rsidP="0045156C">
            <w:pPr>
              <w:spacing w:before="40" w:after="0"/>
              <w:ind w:left="144" w:right="144"/>
              <w:rPr>
                <w:rFonts w:asciiTheme="minorHAnsi" w:eastAsia="Times New Roman" w:hAnsiTheme="minorHAnsi" w:cs="Calibri"/>
                <w:sz w:val="20"/>
                <w:szCs w:val="20"/>
              </w:rPr>
            </w:pPr>
            <w:r w:rsidRPr="00114048">
              <w:rPr>
                <w:rFonts w:asciiTheme="minorHAnsi" w:eastAsiaTheme="minorHAnsi" w:hAnsiTheme="minorHAnsi" w:cstheme="minorBidi"/>
                <w:sz w:val="20"/>
                <w:szCs w:val="20"/>
              </w:rPr>
              <w:t>NCQA-APM</w:t>
            </w:r>
          </w:p>
        </w:tc>
        <w:tc>
          <w:tcPr>
            <w:tcW w:w="4545" w:type="dxa"/>
            <w:tcBorders>
              <w:top w:val="single" w:sz="6" w:space="0" w:color="auto"/>
              <w:left w:val="single" w:sz="6" w:space="0" w:color="auto"/>
              <w:bottom w:val="single" w:sz="6" w:space="0" w:color="auto"/>
              <w:right w:val="single" w:sz="6" w:space="0" w:color="auto"/>
            </w:tcBorders>
            <w:shd w:val="clear" w:color="auto" w:fill="FFFFFF" w:themeFill="background1"/>
          </w:tcPr>
          <w:p w14:paraId="38CD73D1" w14:textId="77777777" w:rsidR="00A91542" w:rsidRPr="00114048" w:rsidRDefault="00A91542" w:rsidP="0045156C">
            <w:pPr>
              <w:spacing w:before="40" w:after="0"/>
              <w:ind w:left="144" w:right="144"/>
              <w:rPr>
                <w:rFonts w:asciiTheme="minorHAnsi" w:eastAsia="Times New Roman" w:hAnsiTheme="minorHAnsi" w:cs="Calibri"/>
                <w:sz w:val="20"/>
                <w:szCs w:val="20"/>
                <w:highlight w:val="yellow"/>
              </w:rPr>
            </w:pPr>
            <w:r w:rsidRPr="00114048">
              <w:rPr>
                <w:rFonts w:asciiTheme="minorHAnsi" w:eastAsiaTheme="minorHAnsi" w:hAnsiTheme="minorHAnsi" w:cstheme="minorBidi"/>
                <w:sz w:val="20"/>
                <w:szCs w:val="20"/>
              </w:rPr>
              <w:t>Metabolic Monitoring for Children and Adolescents on Antipsychotics</w:t>
            </w:r>
          </w:p>
        </w:tc>
        <w:tc>
          <w:tcPr>
            <w:tcW w:w="14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E0FD68" w14:textId="77777777" w:rsidR="00A91542" w:rsidRPr="00114048" w:rsidRDefault="00A91542" w:rsidP="0045156C">
            <w:pPr>
              <w:spacing w:before="40" w:after="0"/>
              <w:ind w:left="144" w:right="144"/>
              <w:jc w:val="center"/>
              <w:rPr>
                <w:rFonts w:asciiTheme="minorHAnsi" w:eastAsia="Times New Roman" w:hAnsiTheme="minorHAnsi" w:cs="Calibri"/>
                <w:sz w:val="20"/>
                <w:szCs w:val="20"/>
              </w:rPr>
            </w:pPr>
            <w:r w:rsidRPr="00114048">
              <w:rPr>
                <w:rFonts w:asciiTheme="minorHAnsi" w:eastAsiaTheme="minorHAnsi" w:hAnsiTheme="minorHAnsi" w:cstheme="minorBidi"/>
                <w:sz w:val="20"/>
                <w:szCs w:val="20"/>
              </w:rPr>
              <w:t>37.7%</w:t>
            </w:r>
          </w:p>
        </w:tc>
        <w:tc>
          <w:tcPr>
            <w:tcW w:w="1322" w:type="dxa"/>
            <w:tcBorders>
              <w:top w:val="single" w:sz="6" w:space="0" w:color="auto"/>
              <w:left w:val="single" w:sz="6" w:space="0" w:color="auto"/>
              <w:bottom w:val="single" w:sz="6" w:space="0" w:color="auto"/>
              <w:right w:val="single" w:sz="6" w:space="0" w:color="auto"/>
            </w:tcBorders>
            <w:shd w:val="clear" w:color="auto" w:fill="FFFFFF" w:themeFill="background1"/>
          </w:tcPr>
          <w:p w14:paraId="593EB425" w14:textId="459A64B7" w:rsidR="00A91542" w:rsidRPr="00194B45" w:rsidRDefault="0010555B" w:rsidP="007C1276">
            <w:pPr>
              <w:spacing w:before="40" w:after="0"/>
              <w:jc w:val="center"/>
              <w:rPr>
                <w:rFonts w:asciiTheme="minorHAnsi" w:hAnsiTheme="minorHAnsi" w:cs="Calibri"/>
                <w:color w:val="000000"/>
                <w:sz w:val="20"/>
                <w:szCs w:val="20"/>
              </w:rPr>
            </w:pPr>
            <w:r w:rsidRPr="00114048">
              <w:rPr>
                <w:rFonts w:asciiTheme="minorHAnsi" w:hAnsiTheme="minorHAnsi" w:cs="Calibri"/>
                <w:color w:val="000000"/>
                <w:sz w:val="20"/>
                <w:szCs w:val="20"/>
              </w:rPr>
              <w:t>28.1%</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tcPr>
          <w:p w14:paraId="5F79DCF7" w14:textId="6CAFDA33" w:rsidR="00A91542" w:rsidRPr="00114048" w:rsidRDefault="00F1678E" w:rsidP="0045156C">
            <w:pPr>
              <w:spacing w:before="40" w:after="0"/>
              <w:ind w:left="144" w:right="144"/>
              <w:jc w:val="center"/>
              <w:rPr>
                <w:rFonts w:asciiTheme="minorHAnsi" w:eastAsiaTheme="minorHAnsi" w:hAnsiTheme="minorHAnsi" w:cstheme="minorBidi"/>
                <w:sz w:val="20"/>
                <w:szCs w:val="20"/>
              </w:rPr>
            </w:pPr>
            <w:r w:rsidRPr="00114048">
              <w:rPr>
                <w:rFonts w:asciiTheme="minorHAnsi" w:eastAsiaTheme="minorHAnsi" w:hAnsiTheme="minorHAnsi" w:cstheme="minorBidi"/>
                <w:sz w:val="20"/>
                <w:szCs w:val="20"/>
              </w:rPr>
              <w:t>1.2</w:t>
            </w:r>
            <w:r w:rsidR="001F7AFC" w:rsidRPr="00114048">
              <w:rPr>
                <w:rFonts w:asciiTheme="minorHAnsi" w:eastAsiaTheme="minorHAnsi" w:hAnsiTheme="minorHAnsi" w:cstheme="minorBidi"/>
                <w:sz w:val="20"/>
                <w:szCs w:val="20"/>
              </w:rPr>
              <w:t xml:space="preserve">, </w:t>
            </w:r>
            <w:r w:rsidR="004D7D2E">
              <w:rPr>
                <w:rFonts w:asciiTheme="minorHAnsi" w:eastAsiaTheme="minorHAnsi" w:hAnsiTheme="minorHAnsi" w:cstheme="minorBidi"/>
                <w:sz w:val="20"/>
                <w:szCs w:val="20"/>
              </w:rPr>
              <w:t>3.</w:t>
            </w:r>
            <w:r w:rsidR="00916FCD">
              <w:rPr>
                <w:rFonts w:asciiTheme="minorHAnsi" w:eastAsiaTheme="minorHAnsi" w:hAnsiTheme="minorHAnsi" w:cstheme="minorBidi"/>
                <w:sz w:val="20"/>
                <w:szCs w:val="20"/>
              </w:rPr>
              <w:t>1</w:t>
            </w:r>
            <w:r w:rsidR="004D7D2E">
              <w:rPr>
                <w:rFonts w:asciiTheme="minorHAnsi" w:eastAsiaTheme="minorHAnsi" w:hAnsiTheme="minorHAnsi" w:cstheme="minorBidi"/>
                <w:sz w:val="20"/>
                <w:szCs w:val="20"/>
              </w:rPr>
              <w:t xml:space="preserve">, </w:t>
            </w:r>
            <w:r w:rsidR="001F7AFC" w:rsidRPr="00114048">
              <w:rPr>
                <w:rFonts w:asciiTheme="minorHAnsi" w:eastAsiaTheme="minorHAnsi" w:hAnsiTheme="minorHAnsi" w:cstheme="minorBidi"/>
                <w:sz w:val="20"/>
                <w:szCs w:val="20"/>
              </w:rPr>
              <w:t>5.1</w:t>
            </w:r>
          </w:p>
        </w:tc>
      </w:tr>
      <w:tr w:rsidR="00A91542" w:rsidRPr="005B7F75" w14:paraId="2C007E91" w14:textId="14F7D246" w:rsidTr="361E8982">
        <w:trPr>
          <w:cantSplit/>
        </w:trPr>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1D5ED31D" w14:textId="20CAFA28" w:rsidR="00A91542" w:rsidRPr="00114048" w:rsidRDefault="00A91542" w:rsidP="0045156C">
            <w:pPr>
              <w:spacing w:before="40" w:after="0"/>
              <w:ind w:left="144" w:right="144"/>
              <w:rPr>
                <w:rFonts w:asciiTheme="minorHAnsi" w:eastAsia="Times New Roman" w:hAnsiTheme="minorHAnsi" w:cs="Calibri"/>
                <w:sz w:val="20"/>
                <w:szCs w:val="20"/>
              </w:rPr>
            </w:pPr>
            <w:r w:rsidRPr="00114048">
              <w:rPr>
                <w:rFonts w:asciiTheme="minorHAnsi" w:eastAsiaTheme="minorHAnsi" w:hAnsiTheme="minorHAnsi" w:cstheme="minorBidi"/>
                <w:sz w:val="20"/>
                <w:szCs w:val="20"/>
              </w:rPr>
              <w:t>EOHHS</w:t>
            </w:r>
          </w:p>
        </w:tc>
        <w:tc>
          <w:tcPr>
            <w:tcW w:w="4545" w:type="dxa"/>
            <w:tcBorders>
              <w:top w:val="single" w:sz="6" w:space="0" w:color="auto"/>
              <w:left w:val="single" w:sz="6" w:space="0" w:color="auto"/>
              <w:bottom w:val="single" w:sz="6" w:space="0" w:color="auto"/>
              <w:right w:val="single" w:sz="6" w:space="0" w:color="auto"/>
            </w:tcBorders>
            <w:shd w:val="clear" w:color="auto" w:fill="FFFFFF" w:themeFill="background1"/>
          </w:tcPr>
          <w:p w14:paraId="59D5C12C" w14:textId="56D4E96D" w:rsidR="00A91542" w:rsidRPr="00114048" w:rsidRDefault="00A91542" w:rsidP="0045156C">
            <w:pPr>
              <w:spacing w:before="40" w:after="0"/>
              <w:ind w:left="144" w:right="144"/>
              <w:rPr>
                <w:rFonts w:asciiTheme="minorHAnsi" w:eastAsia="Times New Roman" w:hAnsiTheme="minorHAnsi" w:cs="Calibri"/>
                <w:sz w:val="20"/>
                <w:szCs w:val="20"/>
                <w:highlight w:val="yellow"/>
              </w:rPr>
            </w:pPr>
            <w:r w:rsidRPr="00114048">
              <w:rPr>
                <w:rFonts w:asciiTheme="minorHAnsi" w:eastAsia="Times New Roman" w:hAnsiTheme="minorHAnsi" w:cs="Calibri"/>
                <w:sz w:val="20"/>
                <w:szCs w:val="20"/>
              </w:rPr>
              <w:t>Acute Unplanned Admissions for Individuals with Diabetes (Adult)</w:t>
            </w:r>
          </w:p>
        </w:tc>
        <w:tc>
          <w:tcPr>
            <w:tcW w:w="14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609351" w14:textId="4C5E364B" w:rsidR="00A91542" w:rsidRPr="00114048" w:rsidRDefault="009022A9" w:rsidP="0045156C">
            <w:pPr>
              <w:spacing w:before="40" w:after="0"/>
              <w:ind w:left="144" w:right="144"/>
              <w:jc w:val="center"/>
              <w:rPr>
                <w:rFonts w:asciiTheme="minorHAnsi" w:eastAsia="Times New Roman" w:hAnsiTheme="minorHAnsi" w:cs="Calibri"/>
                <w:sz w:val="20"/>
                <w:szCs w:val="20"/>
              </w:rPr>
            </w:pPr>
            <w:r>
              <w:rPr>
                <w:rFonts w:asciiTheme="minorHAnsi" w:eastAsia="Times New Roman" w:hAnsiTheme="minorHAnsi" w:cs="Calibri"/>
                <w:sz w:val="20"/>
                <w:szCs w:val="20"/>
              </w:rPr>
              <w:t>0.6570</w:t>
            </w:r>
          </w:p>
        </w:tc>
        <w:tc>
          <w:tcPr>
            <w:tcW w:w="13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4F6047" w14:textId="02F517BF" w:rsidR="00A91542" w:rsidRPr="00114048" w:rsidRDefault="009022A9" w:rsidP="0045156C">
            <w:pPr>
              <w:spacing w:before="40" w:after="0"/>
              <w:ind w:left="144" w:right="144"/>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0.7379</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tcPr>
          <w:p w14:paraId="024A8626" w14:textId="508C068C" w:rsidR="00A91542" w:rsidRPr="00114048" w:rsidRDefault="001B01B8" w:rsidP="0045156C">
            <w:pPr>
              <w:spacing w:before="40" w:after="0"/>
              <w:ind w:left="144" w:right="144"/>
              <w:jc w:val="center"/>
              <w:rPr>
                <w:rFonts w:asciiTheme="minorHAnsi" w:eastAsiaTheme="minorHAnsi" w:hAnsiTheme="minorHAnsi" w:cstheme="minorBidi"/>
                <w:sz w:val="20"/>
                <w:szCs w:val="20"/>
              </w:rPr>
            </w:pPr>
            <w:r w:rsidRPr="00114048">
              <w:rPr>
                <w:rFonts w:asciiTheme="minorHAnsi" w:eastAsiaTheme="minorHAnsi" w:hAnsiTheme="minorHAnsi" w:cstheme="minorBidi"/>
                <w:sz w:val="20"/>
                <w:szCs w:val="20"/>
              </w:rPr>
              <w:t xml:space="preserve">1.2, </w:t>
            </w:r>
            <w:r w:rsidR="004D7D2E">
              <w:rPr>
                <w:rFonts w:asciiTheme="minorHAnsi" w:eastAsiaTheme="minorHAnsi" w:hAnsiTheme="minorHAnsi" w:cstheme="minorBidi"/>
                <w:sz w:val="20"/>
                <w:szCs w:val="20"/>
              </w:rPr>
              <w:t>3.</w:t>
            </w:r>
            <w:r w:rsidR="00916FCD">
              <w:rPr>
                <w:rFonts w:asciiTheme="minorHAnsi" w:eastAsiaTheme="minorHAnsi" w:hAnsiTheme="minorHAnsi" w:cstheme="minorBidi"/>
                <w:sz w:val="20"/>
                <w:szCs w:val="20"/>
              </w:rPr>
              <w:t>1</w:t>
            </w:r>
            <w:r w:rsidR="004D7D2E">
              <w:rPr>
                <w:rFonts w:asciiTheme="minorHAnsi" w:eastAsiaTheme="minorHAnsi" w:hAnsiTheme="minorHAnsi" w:cstheme="minorBidi"/>
                <w:sz w:val="20"/>
                <w:szCs w:val="20"/>
              </w:rPr>
              <w:t xml:space="preserve">, </w:t>
            </w:r>
            <w:r w:rsidRPr="00114048">
              <w:rPr>
                <w:rFonts w:asciiTheme="minorHAnsi" w:eastAsiaTheme="minorHAnsi" w:hAnsiTheme="minorHAnsi" w:cstheme="minorBidi"/>
                <w:sz w:val="20"/>
                <w:szCs w:val="20"/>
              </w:rPr>
              <w:t>5.2</w:t>
            </w:r>
          </w:p>
        </w:tc>
      </w:tr>
      <w:tr w:rsidR="00A91542" w:rsidRPr="005B7F75" w14:paraId="5A861C0E" w14:textId="2D95F78C" w:rsidTr="361E8982">
        <w:trPr>
          <w:cantSplit/>
        </w:trPr>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5CFB87CC" w14:textId="4E25378F" w:rsidR="00A91542" w:rsidRPr="00114048" w:rsidRDefault="00A91542" w:rsidP="0045156C">
            <w:pPr>
              <w:spacing w:before="40" w:after="0"/>
              <w:ind w:left="144" w:right="144"/>
              <w:rPr>
                <w:rFonts w:asciiTheme="minorHAnsi" w:eastAsia="Times New Roman" w:hAnsiTheme="minorHAnsi" w:cs="Calibri"/>
                <w:sz w:val="20"/>
                <w:szCs w:val="20"/>
              </w:rPr>
            </w:pPr>
            <w:r w:rsidRPr="00114048">
              <w:rPr>
                <w:rFonts w:asciiTheme="minorHAnsi" w:eastAsiaTheme="minorHAnsi" w:hAnsiTheme="minorHAnsi" w:cstheme="minorBidi"/>
                <w:sz w:val="20"/>
                <w:szCs w:val="20"/>
              </w:rPr>
              <w:t>EOHHS</w:t>
            </w:r>
          </w:p>
        </w:tc>
        <w:tc>
          <w:tcPr>
            <w:tcW w:w="4545" w:type="dxa"/>
            <w:tcBorders>
              <w:top w:val="single" w:sz="6" w:space="0" w:color="auto"/>
              <w:left w:val="single" w:sz="6" w:space="0" w:color="auto"/>
              <w:bottom w:val="single" w:sz="6" w:space="0" w:color="auto"/>
              <w:right w:val="single" w:sz="6" w:space="0" w:color="auto"/>
            </w:tcBorders>
            <w:shd w:val="clear" w:color="auto" w:fill="FFFFFF" w:themeFill="background1"/>
          </w:tcPr>
          <w:p w14:paraId="2B29BF71" w14:textId="1299D3C8" w:rsidR="009022A9" w:rsidRDefault="00A91542" w:rsidP="0045156C">
            <w:pPr>
              <w:spacing w:before="40" w:after="0"/>
              <w:ind w:left="144" w:right="144"/>
              <w:rPr>
                <w:rFonts w:asciiTheme="minorHAnsi" w:eastAsia="Times New Roman" w:hAnsiTheme="minorHAnsi" w:cs="Calibri"/>
                <w:sz w:val="20"/>
                <w:szCs w:val="20"/>
              </w:rPr>
            </w:pPr>
            <w:r w:rsidRPr="00114048">
              <w:rPr>
                <w:rFonts w:asciiTheme="minorHAnsi" w:eastAsia="Times New Roman" w:hAnsiTheme="minorHAnsi" w:cs="Calibri"/>
                <w:sz w:val="20"/>
                <w:szCs w:val="20"/>
              </w:rPr>
              <w:t>Community Tenure</w:t>
            </w:r>
            <w:r w:rsidR="009022A9">
              <w:rPr>
                <w:rFonts w:asciiTheme="minorHAnsi" w:eastAsia="Times New Roman" w:hAnsiTheme="minorHAnsi" w:cs="Calibri"/>
                <w:sz w:val="20"/>
                <w:szCs w:val="20"/>
              </w:rPr>
              <w:t xml:space="preserve"> </w:t>
            </w:r>
            <w:r w:rsidR="00AA4AD6">
              <w:rPr>
                <w:rFonts w:asciiTheme="minorHAnsi" w:eastAsia="Times New Roman" w:hAnsiTheme="minorHAnsi" w:cs="Calibri"/>
                <w:sz w:val="20"/>
                <w:szCs w:val="20"/>
              </w:rPr>
              <w:t>(CT)</w:t>
            </w:r>
          </w:p>
          <w:p w14:paraId="57F9BFA9" w14:textId="7A6738EB" w:rsidR="00A91542" w:rsidRPr="00AA4AD6" w:rsidRDefault="00AA4AD6" w:rsidP="0045156C">
            <w:pPr>
              <w:spacing w:before="40" w:after="0"/>
              <w:ind w:left="144" w:right="144"/>
              <w:rPr>
                <w:rFonts w:asciiTheme="minorHAnsi" w:eastAsia="Times New Roman" w:hAnsiTheme="minorHAnsi" w:cs="Calibri"/>
                <w:sz w:val="20"/>
                <w:szCs w:val="20"/>
              </w:rPr>
            </w:pPr>
            <w:r w:rsidRPr="00AA4AD6">
              <w:rPr>
                <w:rFonts w:asciiTheme="minorHAnsi" w:eastAsia="Times New Roman" w:hAnsiTheme="minorHAnsi" w:cs="Calibri"/>
                <w:sz w:val="20"/>
                <w:szCs w:val="20"/>
              </w:rPr>
              <w:t xml:space="preserve">CT: </w:t>
            </w:r>
            <w:r w:rsidR="009022A9" w:rsidRPr="00AA4AD6">
              <w:rPr>
                <w:rFonts w:asciiTheme="minorHAnsi" w:eastAsia="Times New Roman" w:hAnsiTheme="minorHAnsi" w:cs="Calibri"/>
                <w:sz w:val="20"/>
                <w:szCs w:val="20"/>
              </w:rPr>
              <w:t>Bipolar, Schizophrenia or Psychosis</w:t>
            </w:r>
            <w:r w:rsidRPr="00AA4AD6">
              <w:rPr>
                <w:rFonts w:asciiTheme="minorHAnsi" w:eastAsia="Times New Roman" w:hAnsiTheme="minorHAnsi" w:cs="Calibri"/>
                <w:sz w:val="20"/>
                <w:szCs w:val="20"/>
              </w:rPr>
              <w:t xml:space="preserve"> (BSP)</w:t>
            </w:r>
          </w:p>
          <w:p w14:paraId="38959585" w14:textId="64FF9BDC" w:rsidR="009022A9" w:rsidRPr="00114048" w:rsidRDefault="00AA4AD6" w:rsidP="0045156C">
            <w:pPr>
              <w:spacing w:before="40" w:after="0"/>
              <w:ind w:left="144" w:right="144"/>
              <w:rPr>
                <w:rFonts w:asciiTheme="minorHAnsi" w:eastAsia="Times New Roman" w:hAnsiTheme="minorHAnsi" w:cs="Calibri"/>
                <w:sz w:val="20"/>
                <w:szCs w:val="20"/>
                <w:highlight w:val="yellow"/>
              </w:rPr>
            </w:pPr>
            <w:r w:rsidRPr="00AA4AD6">
              <w:rPr>
                <w:rFonts w:asciiTheme="minorHAnsi" w:eastAsia="Times New Roman" w:hAnsiTheme="minorHAnsi" w:cs="Calibri"/>
                <w:sz w:val="20"/>
                <w:szCs w:val="20"/>
              </w:rPr>
              <w:t>CT: Non-BSP</w:t>
            </w:r>
          </w:p>
        </w:tc>
        <w:tc>
          <w:tcPr>
            <w:tcW w:w="14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ED72B5" w14:textId="77777777" w:rsidR="00A91542" w:rsidRDefault="00AA4AD6" w:rsidP="0045156C">
            <w:pPr>
              <w:spacing w:before="40" w:after="0"/>
              <w:ind w:left="144" w:right="144"/>
              <w:jc w:val="center"/>
              <w:rPr>
                <w:rFonts w:asciiTheme="minorHAnsi" w:eastAsia="Times New Roman" w:hAnsiTheme="minorHAnsi" w:cs="Calibri"/>
                <w:sz w:val="20"/>
                <w:szCs w:val="20"/>
              </w:rPr>
            </w:pPr>
            <w:r>
              <w:rPr>
                <w:rFonts w:asciiTheme="minorHAnsi" w:eastAsia="Times New Roman" w:hAnsiTheme="minorHAnsi" w:cs="Calibri"/>
                <w:sz w:val="20"/>
                <w:szCs w:val="20"/>
              </w:rPr>
              <w:t>1.4001</w:t>
            </w:r>
          </w:p>
          <w:p w14:paraId="5D95E52F" w14:textId="53613280" w:rsidR="00AA4AD6" w:rsidRPr="00114048" w:rsidRDefault="00AA4AD6" w:rsidP="0045156C">
            <w:pPr>
              <w:spacing w:before="40" w:after="0"/>
              <w:ind w:left="144" w:right="144"/>
              <w:jc w:val="center"/>
              <w:rPr>
                <w:rFonts w:asciiTheme="minorHAnsi" w:eastAsia="Times New Roman" w:hAnsiTheme="minorHAnsi" w:cs="Calibri"/>
                <w:sz w:val="20"/>
                <w:szCs w:val="20"/>
              </w:rPr>
            </w:pPr>
            <w:r>
              <w:rPr>
                <w:rFonts w:asciiTheme="minorHAnsi" w:eastAsia="Times New Roman" w:hAnsiTheme="minorHAnsi" w:cs="Calibri"/>
                <w:sz w:val="20"/>
                <w:szCs w:val="20"/>
              </w:rPr>
              <w:t>1.9144</w:t>
            </w:r>
          </w:p>
        </w:tc>
        <w:tc>
          <w:tcPr>
            <w:tcW w:w="13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84A7E1" w14:textId="28B1D174" w:rsidR="00A91542" w:rsidRDefault="39A0EEEB" w:rsidP="361E8982">
            <w:pPr>
              <w:spacing w:before="40" w:after="0"/>
              <w:ind w:right="144"/>
              <w:rPr>
                <w:rFonts w:asciiTheme="minorHAnsi" w:eastAsiaTheme="minorEastAsia" w:hAnsiTheme="minorHAnsi" w:cstheme="minorBidi"/>
                <w:sz w:val="20"/>
                <w:szCs w:val="20"/>
              </w:rPr>
            </w:pPr>
            <w:r w:rsidRPr="361E8982">
              <w:rPr>
                <w:rFonts w:asciiTheme="minorHAnsi" w:eastAsiaTheme="minorEastAsia" w:hAnsiTheme="minorHAnsi" w:cstheme="minorBidi"/>
                <w:sz w:val="20"/>
                <w:szCs w:val="20"/>
              </w:rPr>
              <w:t xml:space="preserve">        1.5260</w:t>
            </w:r>
          </w:p>
          <w:p w14:paraId="75183BBE" w14:textId="6F87556E" w:rsidR="00A91542" w:rsidRPr="00114048" w:rsidRDefault="37568B29" w:rsidP="361E8982">
            <w:pPr>
              <w:spacing w:before="40" w:after="0"/>
              <w:ind w:right="144"/>
              <w:rPr>
                <w:rFonts w:asciiTheme="minorHAnsi" w:eastAsiaTheme="minorEastAsia" w:hAnsiTheme="minorHAnsi" w:cstheme="minorBidi"/>
                <w:sz w:val="20"/>
                <w:szCs w:val="20"/>
              </w:rPr>
            </w:pPr>
            <w:r w:rsidRPr="361E8982">
              <w:rPr>
                <w:rFonts w:asciiTheme="minorHAnsi" w:eastAsiaTheme="minorEastAsia" w:hAnsiTheme="minorHAnsi" w:cstheme="minorBidi"/>
                <w:sz w:val="20"/>
                <w:szCs w:val="20"/>
              </w:rPr>
              <w:t xml:space="preserve">        1.9440</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tcPr>
          <w:p w14:paraId="6D467087" w14:textId="2260AB27" w:rsidR="00A91542" w:rsidRPr="00114048" w:rsidRDefault="0009160C" w:rsidP="0045156C">
            <w:pPr>
              <w:spacing w:before="40" w:after="0"/>
              <w:ind w:left="144" w:right="144"/>
              <w:jc w:val="center"/>
              <w:rPr>
                <w:rFonts w:asciiTheme="minorHAnsi" w:eastAsiaTheme="minorHAnsi" w:hAnsiTheme="minorHAnsi" w:cstheme="minorBidi"/>
                <w:sz w:val="20"/>
                <w:szCs w:val="20"/>
              </w:rPr>
            </w:pPr>
            <w:r w:rsidRPr="00114048">
              <w:rPr>
                <w:rFonts w:asciiTheme="minorHAnsi" w:eastAsiaTheme="minorHAnsi" w:hAnsiTheme="minorHAnsi" w:cstheme="minorBidi"/>
                <w:sz w:val="20"/>
                <w:szCs w:val="20"/>
              </w:rPr>
              <w:t xml:space="preserve">1.3, 2.3, </w:t>
            </w:r>
            <w:r w:rsidR="00662CDC" w:rsidRPr="00114048">
              <w:rPr>
                <w:rFonts w:asciiTheme="minorHAnsi" w:eastAsiaTheme="minorHAnsi" w:hAnsiTheme="minorHAnsi" w:cstheme="minorBidi"/>
                <w:sz w:val="20"/>
                <w:szCs w:val="20"/>
              </w:rPr>
              <w:t xml:space="preserve">3.1, </w:t>
            </w:r>
            <w:r w:rsidR="00F53BB0" w:rsidRPr="00114048">
              <w:rPr>
                <w:rFonts w:asciiTheme="minorHAnsi" w:eastAsiaTheme="minorHAnsi" w:hAnsiTheme="minorHAnsi" w:cstheme="minorBidi"/>
                <w:sz w:val="20"/>
                <w:szCs w:val="20"/>
              </w:rPr>
              <w:t>5.1, 5.</w:t>
            </w:r>
            <w:r w:rsidR="00656FB8" w:rsidRPr="00114048">
              <w:rPr>
                <w:rFonts w:asciiTheme="minorHAnsi" w:eastAsiaTheme="minorHAnsi" w:hAnsiTheme="minorHAnsi" w:cstheme="minorBidi"/>
                <w:sz w:val="20"/>
                <w:szCs w:val="20"/>
              </w:rPr>
              <w:t>2</w:t>
            </w:r>
          </w:p>
        </w:tc>
      </w:tr>
      <w:tr w:rsidR="00A91542" w:rsidRPr="00953779" w14:paraId="52682ACD" w14:textId="3A7E2631" w:rsidTr="361E8982">
        <w:trPr>
          <w:cantSplit/>
        </w:trPr>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21C5BA50" w14:textId="77777777" w:rsidR="00A91542" w:rsidRPr="00114048" w:rsidRDefault="00A91542" w:rsidP="0045156C">
            <w:pPr>
              <w:spacing w:before="40" w:after="0"/>
              <w:ind w:left="144" w:right="144"/>
              <w:rPr>
                <w:rFonts w:asciiTheme="minorHAnsi" w:eastAsia="Times New Roman" w:hAnsiTheme="minorHAnsi" w:cs="Calibri"/>
                <w:sz w:val="20"/>
                <w:szCs w:val="20"/>
              </w:rPr>
            </w:pPr>
            <w:r w:rsidRPr="00114048">
              <w:rPr>
                <w:rFonts w:asciiTheme="minorHAnsi" w:eastAsia="Times New Roman" w:hAnsiTheme="minorHAnsi" w:cs="Calibri"/>
                <w:sz w:val="20"/>
                <w:szCs w:val="20"/>
              </w:rPr>
              <w:t>EOHHS</w:t>
            </w:r>
          </w:p>
        </w:tc>
        <w:tc>
          <w:tcPr>
            <w:tcW w:w="4545" w:type="dxa"/>
            <w:tcBorders>
              <w:top w:val="single" w:sz="6" w:space="0" w:color="auto"/>
              <w:left w:val="single" w:sz="6" w:space="0" w:color="auto"/>
              <w:bottom w:val="single" w:sz="6" w:space="0" w:color="auto"/>
              <w:right w:val="single" w:sz="6" w:space="0" w:color="auto"/>
            </w:tcBorders>
            <w:shd w:val="clear" w:color="auto" w:fill="FFFFFF" w:themeFill="background1"/>
          </w:tcPr>
          <w:p w14:paraId="39895F9C" w14:textId="10C48FEE" w:rsidR="00A91542" w:rsidRPr="00114048" w:rsidRDefault="00A91542" w:rsidP="0045156C">
            <w:pPr>
              <w:spacing w:before="40" w:after="0"/>
              <w:ind w:left="144" w:right="144"/>
              <w:rPr>
                <w:rFonts w:asciiTheme="minorHAnsi" w:eastAsia="Times New Roman" w:hAnsiTheme="minorHAnsi" w:cs="Calibri"/>
                <w:sz w:val="20"/>
                <w:szCs w:val="20"/>
              </w:rPr>
            </w:pPr>
            <w:r w:rsidRPr="00114048">
              <w:rPr>
                <w:rFonts w:asciiTheme="minorHAnsi" w:eastAsia="Times New Roman" w:hAnsiTheme="minorHAnsi" w:cs="Calibri"/>
                <w:sz w:val="20"/>
                <w:szCs w:val="20"/>
              </w:rPr>
              <w:t xml:space="preserve">Health-Related Social Needs </w:t>
            </w:r>
            <w:r w:rsidR="0010555B" w:rsidRPr="00114048">
              <w:rPr>
                <w:rFonts w:asciiTheme="minorHAnsi" w:eastAsia="Times New Roman" w:hAnsiTheme="minorHAnsi" w:cs="Calibri"/>
                <w:sz w:val="20"/>
                <w:szCs w:val="20"/>
              </w:rPr>
              <w:t>Screening</w:t>
            </w:r>
            <w:r w:rsidR="00744B45" w:rsidRPr="00114048">
              <w:rPr>
                <w:rFonts w:asciiTheme="minorHAnsi" w:eastAsia="Times New Roman" w:hAnsiTheme="minorHAnsi" w:cs="Calibri"/>
                <w:sz w:val="20"/>
                <w:szCs w:val="20"/>
              </w:rPr>
              <w:t>+</w:t>
            </w:r>
            <w:r w:rsidR="0010555B" w:rsidRPr="00114048">
              <w:rPr>
                <w:rFonts w:asciiTheme="minorHAnsi" w:eastAsia="Times New Roman" w:hAnsiTheme="minorHAnsi" w:cs="Calibri"/>
                <w:sz w:val="20"/>
                <w:szCs w:val="20"/>
              </w:rPr>
              <w:t>  </w:t>
            </w:r>
            <w:r w:rsidRPr="00114048">
              <w:rPr>
                <w:rFonts w:asciiTheme="minorHAnsi" w:eastAsia="Times New Roman" w:hAnsiTheme="minorHAnsi" w:cs="Calibri"/>
                <w:sz w:val="20"/>
                <w:szCs w:val="20"/>
              </w:rPr>
              <w:t> </w:t>
            </w:r>
          </w:p>
        </w:tc>
        <w:tc>
          <w:tcPr>
            <w:tcW w:w="1425" w:type="dxa"/>
            <w:tcBorders>
              <w:top w:val="single" w:sz="6" w:space="0" w:color="auto"/>
              <w:left w:val="single" w:sz="6" w:space="0" w:color="auto"/>
              <w:bottom w:val="single" w:sz="6" w:space="0" w:color="auto"/>
              <w:right w:val="single" w:sz="6" w:space="0" w:color="auto"/>
            </w:tcBorders>
            <w:shd w:val="clear" w:color="auto" w:fill="FFFFFF" w:themeFill="background1"/>
          </w:tcPr>
          <w:p w14:paraId="6625C7A0" w14:textId="40FEDD4D" w:rsidR="00A91542" w:rsidRPr="00114048" w:rsidRDefault="00A91542" w:rsidP="0045156C">
            <w:pPr>
              <w:spacing w:before="40" w:after="0"/>
              <w:ind w:left="144"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18.4%</w:t>
            </w:r>
          </w:p>
        </w:tc>
        <w:tc>
          <w:tcPr>
            <w:tcW w:w="1322" w:type="dxa"/>
            <w:tcBorders>
              <w:top w:val="single" w:sz="6" w:space="0" w:color="auto"/>
              <w:left w:val="single" w:sz="6" w:space="0" w:color="auto"/>
              <w:bottom w:val="single" w:sz="6" w:space="0" w:color="auto"/>
              <w:right w:val="single" w:sz="6" w:space="0" w:color="auto"/>
            </w:tcBorders>
            <w:shd w:val="clear" w:color="auto" w:fill="FFFFFF" w:themeFill="background1"/>
          </w:tcPr>
          <w:p w14:paraId="4C80733B" w14:textId="201328C0" w:rsidR="00A91542" w:rsidRPr="00114048" w:rsidRDefault="00744B45" w:rsidP="0045156C">
            <w:pPr>
              <w:spacing w:before="40" w:after="0"/>
              <w:ind w:left="144"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tcPr>
          <w:p w14:paraId="148BE7AA" w14:textId="6ED6BDE2" w:rsidR="00A91542" w:rsidRPr="00114048" w:rsidRDefault="00E25878" w:rsidP="0045156C">
            <w:pPr>
              <w:spacing w:before="40" w:after="0"/>
              <w:ind w:left="144"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1.3, 2.1, 2.</w:t>
            </w:r>
            <w:r w:rsidR="00524800" w:rsidRPr="00114048">
              <w:rPr>
                <w:rFonts w:asciiTheme="minorHAnsi" w:eastAsia="Times New Roman" w:hAnsiTheme="minorHAnsi" w:cs="Calibri"/>
                <w:sz w:val="20"/>
                <w:szCs w:val="20"/>
              </w:rPr>
              <w:t>3</w:t>
            </w:r>
            <w:r w:rsidR="008E4F3A" w:rsidRPr="00114048">
              <w:rPr>
                <w:rFonts w:asciiTheme="minorHAnsi" w:eastAsia="Times New Roman" w:hAnsiTheme="minorHAnsi" w:cs="Calibri"/>
                <w:sz w:val="20"/>
                <w:szCs w:val="20"/>
              </w:rPr>
              <w:t>,</w:t>
            </w:r>
            <w:r w:rsidR="00916FCD">
              <w:rPr>
                <w:rFonts w:asciiTheme="minorHAnsi" w:eastAsia="Times New Roman" w:hAnsiTheme="minorHAnsi" w:cs="Calibri"/>
                <w:sz w:val="20"/>
                <w:szCs w:val="20"/>
              </w:rPr>
              <w:t xml:space="preserve"> 3.1</w:t>
            </w:r>
            <w:r w:rsidR="001254F7">
              <w:rPr>
                <w:rFonts w:asciiTheme="minorHAnsi" w:eastAsia="Times New Roman" w:hAnsiTheme="minorHAnsi" w:cs="Calibri"/>
                <w:sz w:val="20"/>
                <w:szCs w:val="20"/>
              </w:rPr>
              <w:t>,</w:t>
            </w:r>
            <w:r w:rsidR="008E4F3A" w:rsidRPr="00114048">
              <w:rPr>
                <w:rFonts w:asciiTheme="minorHAnsi" w:eastAsia="Times New Roman" w:hAnsiTheme="minorHAnsi" w:cs="Calibri"/>
                <w:sz w:val="20"/>
                <w:szCs w:val="20"/>
              </w:rPr>
              <w:t xml:space="preserve"> </w:t>
            </w:r>
            <w:r w:rsidR="006F2BD3" w:rsidRPr="00114048">
              <w:rPr>
                <w:rFonts w:asciiTheme="minorHAnsi" w:eastAsia="Times New Roman" w:hAnsiTheme="minorHAnsi" w:cs="Calibri"/>
                <w:sz w:val="20"/>
                <w:szCs w:val="20"/>
              </w:rPr>
              <w:t>4.1</w:t>
            </w:r>
          </w:p>
        </w:tc>
      </w:tr>
      <w:tr w:rsidR="00A91542" w14:paraId="4EF95337" w14:textId="77777777" w:rsidTr="361E8982">
        <w:trPr>
          <w:cantSplit/>
        </w:trPr>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60D1C7D0" w14:textId="0908DFFC" w:rsidR="00A91542" w:rsidRPr="00114048" w:rsidRDefault="00A91542" w:rsidP="0045156C">
            <w:pPr>
              <w:spacing w:before="40" w:after="0"/>
              <w:ind w:left="144" w:right="144"/>
              <w:rPr>
                <w:rFonts w:asciiTheme="minorHAnsi" w:eastAsia="Times New Roman" w:hAnsiTheme="minorHAnsi" w:cs="Calibri"/>
                <w:sz w:val="20"/>
                <w:szCs w:val="20"/>
              </w:rPr>
            </w:pPr>
            <w:r w:rsidRPr="00114048">
              <w:rPr>
                <w:rFonts w:asciiTheme="minorHAnsi" w:eastAsia="Times New Roman" w:hAnsiTheme="minorHAnsi" w:cs="Calibri"/>
                <w:sz w:val="20"/>
                <w:szCs w:val="20"/>
              </w:rPr>
              <w:t>CG-CAHPS</w:t>
            </w:r>
          </w:p>
        </w:tc>
        <w:tc>
          <w:tcPr>
            <w:tcW w:w="4545" w:type="dxa"/>
            <w:tcBorders>
              <w:top w:val="single" w:sz="6" w:space="0" w:color="auto"/>
              <w:left w:val="single" w:sz="6" w:space="0" w:color="auto"/>
              <w:bottom w:val="single" w:sz="6" w:space="0" w:color="auto"/>
              <w:right w:val="single" w:sz="6" w:space="0" w:color="auto"/>
            </w:tcBorders>
            <w:shd w:val="clear" w:color="auto" w:fill="FFFFFF" w:themeFill="background1"/>
          </w:tcPr>
          <w:p w14:paraId="6AEB6D2C" w14:textId="0A8FF4EF" w:rsidR="00A91542" w:rsidRPr="00114048" w:rsidRDefault="00A91542" w:rsidP="0045156C">
            <w:pPr>
              <w:spacing w:before="40" w:after="0"/>
              <w:ind w:left="144" w:right="144"/>
              <w:rPr>
                <w:rFonts w:asciiTheme="minorHAnsi" w:eastAsia="Times New Roman" w:hAnsiTheme="minorHAnsi" w:cs="Calibri"/>
                <w:sz w:val="20"/>
                <w:szCs w:val="20"/>
              </w:rPr>
            </w:pPr>
            <w:r w:rsidRPr="00114048">
              <w:rPr>
                <w:rFonts w:asciiTheme="minorHAnsi" w:eastAsia="Times New Roman" w:hAnsiTheme="minorHAnsi" w:cs="Calibri"/>
                <w:sz w:val="20"/>
                <w:szCs w:val="20"/>
              </w:rPr>
              <w:t>Willingness to Recommend+</w:t>
            </w:r>
          </w:p>
        </w:tc>
        <w:tc>
          <w:tcPr>
            <w:tcW w:w="1425" w:type="dxa"/>
            <w:tcBorders>
              <w:top w:val="single" w:sz="6" w:space="0" w:color="auto"/>
              <w:left w:val="single" w:sz="6" w:space="0" w:color="auto"/>
              <w:bottom w:val="single" w:sz="6" w:space="0" w:color="auto"/>
              <w:right w:val="single" w:sz="6" w:space="0" w:color="auto"/>
            </w:tcBorders>
            <w:shd w:val="clear" w:color="auto" w:fill="auto"/>
          </w:tcPr>
          <w:p w14:paraId="3CB12881" w14:textId="77777777" w:rsidR="00A91542" w:rsidRPr="00114048" w:rsidRDefault="00A91542" w:rsidP="007C1276">
            <w:pPr>
              <w:pStyle w:val="ListParagraph"/>
              <w:spacing w:before="40" w:after="0"/>
              <w:ind w:left="144"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(Adult) 85.2</w:t>
            </w:r>
          </w:p>
          <w:p w14:paraId="64C81F6D" w14:textId="4BC4F2DA" w:rsidR="00A91542" w:rsidRPr="00114048" w:rsidRDefault="00A91542" w:rsidP="007C1276">
            <w:pPr>
              <w:pStyle w:val="ListParagraph"/>
              <w:spacing w:before="40" w:after="0"/>
              <w:ind w:left="144"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(Child) 90.9</w:t>
            </w:r>
          </w:p>
        </w:tc>
        <w:tc>
          <w:tcPr>
            <w:tcW w:w="1322" w:type="dxa"/>
            <w:tcBorders>
              <w:top w:val="single" w:sz="6" w:space="0" w:color="auto"/>
              <w:left w:val="single" w:sz="6" w:space="0" w:color="auto"/>
              <w:bottom w:val="single" w:sz="6" w:space="0" w:color="auto"/>
              <w:right w:val="single" w:sz="6" w:space="0" w:color="auto"/>
            </w:tcBorders>
          </w:tcPr>
          <w:p w14:paraId="1CC232A6" w14:textId="1A0F0281" w:rsidR="00A91542" w:rsidRPr="00114048" w:rsidRDefault="00744B45" w:rsidP="0045156C">
            <w:pPr>
              <w:spacing w:before="40" w:after="0"/>
              <w:ind w:left="144"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w:t>
            </w:r>
          </w:p>
        </w:tc>
        <w:tc>
          <w:tcPr>
            <w:tcW w:w="1530" w:type="dxa"/>
            <w:tcBorders>
              <w:top w:val="single" w:sz="6" w:space="0" w:color="auto"/>
              <w:left w:val="single" w:sz="6" w:space="0" w:color="auto"/>
              <w:bottom w:val="single" w:sz="6" w:space="0" w:color="auto"/>
              <w:right w:val="single" w:sz="6" w:space="0" w:color="auto"/>
            </w:tcBorders>
          </w:tcPr>
          <w:p w14:paraId="6C6A8EE8" w14:textId="335A076B" w:rsidR="00A91542" w:rsidRPr="00114048" w:rsidRDefault="001254F7" w:rsidP="0045156C">
            <w:pPr>
              <w:spacing w:before="40" w:after="0"/>
              <w:ind w:left="144" w:right="144"/>
              <w:jc w:val="center"/>
              <w:rPr>
                <w:rFonts w:asciiTheme="minorHAnsi" w:eastAsia="Times New Roman" w:hAnsiTheme="minorHAnsi" w:cs="Calibri"/>
                <w:sz w:val="20"/>
                <w:szCs w:val="20"/>
              </w:rPr>
            </w:pPr>
            <w:r>
              <w:rPr>
                <w:rFonts w:asciiTheme="minorHAnsi" w:eastAsia="Times New Roman" w:hAnsiTheme="minorHAnsi" w:cs="Calibri"/>
                <w:sz w:val="20"/>
                <w:szCs w:val="20"/>
              </w:rPr>
              <w:t xml:space="preserve">3.1, </w:t>
            </w:r>
            <w:r w:rsidR="00BE22C7" w:rsidRPr="00114048">
              <w:rPr>
                <w:rFonts w:asciiTheme="minorHAnsi" w:eastAsia="Times New Roman" w:hAnsiTheme="minorHAnsi" w:cs="Calibri"/>
                <w:sz w:val="20"/>
                <w:szCs w:val="20"/>
              </w:rPr>
              <w:t>4.2</w:t>
            </w:r>
          </w:p>
        </w:tc>
      </w:tr>
      <w:tr w:rsidR="00A91542" w14:paraId="0AF4A797" w14:textId="77777777" w:rsidTr="361E8982">
        <w:trPr>
          <w:cantSplit/>
        </w:trPr>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5760CAC2" w14:textId="169A9658" w:rsidR="00A91542" w:rsidRPr="00114048" w:rsidRDefault="00A91542" w:rsidP="0045156C">
            <w:pPr>
              <w:spacing w:before="40" w:after="0"/>
              <w:ind w:left="144" w:right="144"/>
              <w:rPr>
                <w:rFonts w:asciiTheme="minorHAnsi" w:eastAsia="Times New Roman" w:hAnsiTheme="minorHAnsi" w:cs="Calibri"/>
                <w:sz w:val="20"/>
                <w:szCs w:val="20"/>
              </w:rPr>
            </w:pPr>
            <w:r w:rsidRPr="00114048">
              <w:rPr>
                <w:rFonts w:asciiTheme="minorHAnsi" w:eastAsia="Times New Roman" w:hAnsiTheme="minorHAnsi" w:cs="Calibri"/>
                <w:sz w:val="20"/>
                <w:szCs w:val="20"/>
              </w:rPr>
              <w:t>CG-CAHPS</w:t>
            </w:r>
          </w:p>
        </w:tc>
        <w:tc>
          <w:tcPr>
            <w:tcW w:w="4545" w:type="dxa"/>
            <w:tcBorders>
              <w:top w:val="single" w:sz="6" w:space="0" w:color="auto"/>
              <w:left w:val="single" w:sz="6" w:space="0" w:color="auto"/>
              <w:bottom w:val="single" w:sz="6" w:space="0" w:color="auto"/>
              <w:right w:val="single" w:sz="6" w:space="0" w:color="auto"/>
            </w:tcBorders>
            <w:shd w:val="clear" w:color="auto" w:fill="FFFFFF" w:themeFill="background1"/>
          </w:tcPr>
          <w:p w14:paraId="374F5EBA" w14:textId="1A13F44D" w:rsidR="00A91542" w:rsidRPr="00114048" w:rsidRDefault="00A91542" w:rsidP="0045156C">
            <w:pPr>
              <w:spacing w:before="40" w:after="0"/>
              <w:ind w:left="144" w:right="144"/>
              <w:rPr>
                <w:rFonts w:asciiTheme="minorHAnsi" w:eastAsia="Times New Roman" w:hAnsiTheme="minorHAnsi" w:cs="Calibri"/>
                <w:sz w:val="20"/>
                <w:szCs w:val="20"/>
              </w:rPr>
            </w:pPr>
            <w:r w:rsidRPr="00114048">
              <w:rPr>
                <w:rFonts w:asciiTheme="minorHAnsi" w:eastAsia="Times New Roman" w:hAnsiTheme="minorHAnsi" w:cs="Calibri"/>
                <w:sz w:val="20"/>
                <w:szCs w:val="20"/>
              </w:rPr>
              <w:t>Communication+</w:t>
            </w:r>
          </w:p>
        </w:tc>
        <w:tc>
          <w:tcPr>
            <w:tcW w:w="1425" w:type="dxa"/>
            <w:tcBorders>
              <w:top w:val="single" w:sz="6" w:space="0" w:color="auto"/>
              <w:left w:val="single" w:sz="6" w:space="0" w:color="auto"/>
              <w:bottom w:val="single" w:sz="6" w:space="0" w:color="auto"/>
              <w:right w:val="single" w:sz="6" w:space="0" w:color="auto"/>
            </w:tcBorders>
            <w:shd w:val="clear" w:color="auto" w:fill="auto"/>
          </w:tcPr>
          <w:p w14:paraId="7C1DE3F6" w14:textId="77777777" w:rsidR="00A91542" w:rsidRPr="00114048" w:rsidRDefault="00A91542" w:rsidP="007C1276">
            <w:pPr>
              <w:pStyle w:val="ListParagraph"/>
              <w:spacing w:before="40" w:after="0"/>
              <w:ind w:left="144"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(Adult) 87.1</w:t>
            </w:r>
          </w:p>
          <w:p w14:paraId="7AF1CEC6" w14:textId="769DF4E2" w:rsidR="00A91542" w:rsidRPr="00114048" w:rsidRDefault="00A91542" w:rsidP="007C1276">
            <w:pPr>
              <w:pStyle w:val="ListParagraph"/>
              <w:spacing w:before="40" w:after="0"/>
              <w:ind w:left="144"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(Child) 91.2</w:t>
            </w:r>
          </w:p>
        </w:tc>
        <w:tc>
          <w:tcPr>
            <w:tcW w:w="1322" w:type="dxa"/>
            <w:tcBorders>
              <w:top w:val="single" w:sz="6" w:space="0" w:color="auto"/>
              <w:left w:val="single" w:sz="6" w:space="0" w:color="auto"/>
              <w:bottom w:val="single" w:sz="6" w:space="0" w:color="auto"/>
              <w:right w:val="single" w:sz="6" w:space="0" w:color="auto"/>
            </w:tcBorders>
          </w:tcPr>
          <w:p w14:paraId="78A333BF" w14:textId="4CDFBD8B" w:rsidR="00A91542" w:rsidRPr="00114048" w:rsidRDefault="00744B45" w:rsidP="0045156C">
            <w:pPr>
              <w:spacing w:before="40" w:after="0"/>
              <w:ind w:left="144"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w:t>
            </w:r>
          </w:p>
        </w:tc>
        <w:tc>
          <w:tcPr>
            <w:tcW w:w="1530" w:type="dxa"/>
            <w:tcBorders>
              <w:top w:val="single" w:sz="6" w:space="0" w:color="auto"/>
              <w:left w:val="single" w:sz="6" w:space="0" w:color="auto"/>
              <w:bottom w:val="single" w:sz="6" w:space="0" w:color="auto"/>
              <w:right w:val="single" w:sz="6" w:space="0" w:color="auto"/>
            </w:tcBorders>
          </w:tcPr>
          <w:p w14:paraId="29966D87" w14:textId="4C1C3A59" w:rsidR="00A91542" w:rsidRPr="00114048" w:rsidRDefault="0036019E" w:rsidP="0045156C">
            <w:pPr>
              <w:spacing w:before="40" w:after="0"/>
              <w:ind w:left="144" w:right="144"/>
              <w:jc w:val="center"/>
              <w:rPr>
                <w:rFonts w:asciiTheme="minorHAnsi" w:eastAsia="Times New Roman" w:hAnsiTheme="minorHAnsi" w:cs="Calibri"/>
                <w:sz w:val="20"/>
                <w:szCs w:val="20"/>
              </w:rPr>
            </w:pPr>
            <w:r>
              <w:rPr>
                <w:rFonts w:asciiTheme="minorHAnsi" w:eastAsia="Times New Roman" w:hAnsiTheme="minorHAnsi" w:cs="Calibri"/>
                <w:sz w:val="20"/>
                <w:szCs w:val="20"/>
              </w:rPr>
              <w:t>3.</w:t>
            </w:r>
            <w:r w:rsidR="00EE45FD">
              <w:rPr>
                <w:rFonts w:asciiTheme="minorHAnsi" w:eastAsia="Times New Roman" w:hAnsiTheme="minorHAnsi" w:cs="Calibri"/>
                <w:sz w:val="20"/>
                <w:szCs w:val="20"/>
              </w:rPr>
              <w:t>1</w:t>
            </w:r>
            <w:r>
              <w:rPr>
                <w:rFonts w:asciiTheme="minorHAnsi" w:eastAsia="Times New Roman" w:hAnsiTheme="minorHAnsi" w:cs="Calibri"/>
                <w:sz w:val="20"/>
                <w:szCs w:val="20"/>
              </w:rPr>
              <w:t xml:space="preserve">, </w:t>
            </w:r>
            <w:r w:rsidR="00BE22C7" w:rsidRPr="00114048">
              <w:rPr>
                <w:rFonts w:asciiTheme="minorHAnsi" w:eastAsia="Times New Roman" w:hAnsiTheme="minorHAnsi" w:cs="Calibri"/>
                <w:sz w:val="20"/>
                <w:szCs w:val="20"/>
              </w:rPr>
              <w:t>4.2</w:t>
            </w:r>
          </w:p>
        </w:tc>
      </w:tr>
      <w:tr w:rsidR="00A91542" w14:paraId="425E74B4" w14:textId="77777777" w:rsidTr="361E8982">
        <w:trPr>
          <w:cantSplit/>
        </w:trPr>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33721E9E" w14:textId="40A59047" w:rsidR="00A91542" w:rsidRPr="00114048" w:rsidRDefault="00A91542" w:rsidP="0045156C">
            <w:pPr>
              <w:spacing w:before="40" w:after="0"/>
              <w:ind w:left="144" w:right="144"/>
              <w:rPr>
                <w:rFonts w:asciiTheme="minorHAnsi" w:eastAsia="Times New Roman" w:hAnsiTheme="minorHAnsi" w:cs="Calibri"/>
                <w:sz w:val="20"/>
                <w:szCs w:val="20"/>
              </w:rPr>
            </w:pPr>
            <w:r w:rsidRPr="00114048">
              <w:rPr>
                <w:rFonts w:asciiTheme="minorHAnsi" w:eastAsia="Times New Roman" w:hAnsiTheme="minorHAnsi" w:cs="Calibri"/>
                <w:sz w:val="20"/>
                <w:szCs w:val="20"/>
              </w:rPr>
              <w:t>CG-CAHPS</w:t>
            </w:r>
          </w:p>
        </w:tc>
        <w:tc>
          <w:tcPr>
            <w:tcW w:w="4545" w:type="dxa"/>
            <w:tcBorders>
              <w:top w:val="single" w:sz="6" w:space="0" w:color="auto"/>
              <w:left w:val="single" w:sz="6" w:space="0" w:color="auto"/>
              <w:bottom w:val="single" w:sz="6" w:space="0" w:color="auto"/>
              <w:right w:val="single" w:sz="6" w:space="0" w:color="auto"/>
            </w:tcBorders>
            <w:shd w:val="clear" w:color="auto" w:fill="FFFFFF" w:themeFill="background1"/>
          </w:tcPr>
          <w:p w14:paraId="3C0D5530" w14:textId="12EC9B71" w:rsidR="00A91542" w:rsidRPr="00114048" w:rsidRDefault="00A91542" w:rsidP="0045156C">
            <w:pPr>
              <w:spacing w:before="40" w:after="0"/>
              <w:ind w:left="144" w:right="144"/>
              <w:rPr>
                <w:rFonts w:asciiTheme="minorHAnsi" w:eastAsia="Times New Roman" w:hAnsiTheme="minorHAnsi" w:cs="Calibri"/>
                <w:sz w:val="20"/>
                <w:szCs w:val="20"/>
              </w:rPr>
            </w:pPr>
            <w:r w:rsidRPr="00114048">
              <w:rPr>
                <w:rFonts w:asciiTheme="minorHAnsi" w:eastAsia="Times New Roman" w:hAnsiTheme="minorHAnsi" w:cs="Calibri"/>
                <w:sz w:val="20"/>
                <w:szCs w:val="20"/>
              </w:rPr>
              <w:t>Integration of Care+</w:t>
            </w:r>
          </w:p>
        </w:tc>
        <w:tc>
          <w:tcPr>
            <w:tcW w:w="1425" w:type="dxa"/>
            <w:tcBorders>
              <w:top w:val="single" w:sz="6" w:space="0" w:color="auto"/>
              <w:left w:val="single" w:sz="6" w:space="0" w:color="auto"/>
              <w:bottom w:val="single" w:sz="6" w:space="0" w:color="auto"/>
              <w:right w:val="single" w:sz="6" w:space="0" w:color="auto"/>
            </w:tcBorders>
            <w:shd w:val="clear" w:color="auto" w:fill="auto"/>
          </w:tcPr>
          <w:p w14:paraId="07247182" w14:textId="77777777" w:rsidR="00A91542" w:rsidRPr="00114048" w:rsidRDefault="00A91542" w:rsidP="007C1276">
            <w:pPr>
              <w:pStyle w:val="ListParagraph"/>
              <w:spacing w:before="40" w:after="0"/>
              <w:ind w:left="144"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(Adult) 78.1</w:t>
            </w:r>
          </w:p>
          <w:p w14:paraId="6689D858" w14:textId="7047ED3E" w:rsidR="00A91542" w:rsidRPr="00114048" w:rsidRDefault="00A91542" w:rsidP="007C1276">
            <w:pPr>
              <w:pStyle w:val="ListParagraph"/>
              <w:spacing w:before="40" w:after="0"/>
              <w:ind w:left="144"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(Child) 80.2</w:t>
            </w:r>
          </w:p>
        </w:tc>
        <w:tc>
          <w:tcPr>
            <w:tcW w:w="1322" w:type="dxa"/>
            <w:tcBorders>
              <w:top w:val="single" w:sz="6" w:space="0" w:color="auto"/>
              <w:left w:val="single" w:sz="6" w:space="0" w:color="auto"/>
              <w:bottom w:val="single" w:sz="6" w:space="0" w:color="auto"/>
              <w:right w:val="single" w:sz="6" w:space="0" w:color="auto"/>
            </w:tcBorders>
          </w:tcPr>
          <w:p w14:paraId="0A32AF7A" w14:textId="3E775D8E" w:rsidR="00A91542" w:rsidRPr="00114048" w:rsidRDefault="00744B45" w:rsidP="0045156C">
            <w:pPr>
              <w:spacing w:before="40" w:after="0"/>
              <w:ind w:left="144"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w:t>
            </w:r>
          </w:p>
        </w:tc>
        <w:tc>
          <w:tcPr>
            <w:tcW w:w="1530" w:type="dxa"/>
            <w:tcBorders>
              <w:top w:val="single" w:sz="6" w:space="0" w:color="auto"/>
              <w:left w:val="single" w:sz="6" w:space="0" w:color="auto"/>
              <w:bottom w:val="single" w:sz="6" w:space="0" w:color="auto"/>
              <w:right w:val="single" w:sz="6" w:space="0" w:color="auto"/>
            </w:tcBorders>
          </w:tcPr>
          <w:p w14:paraId="513D93DD" w14:textId="3CEB4B41" w:rsidR="00A91542" w:rsidRPr="00114048" w:rsidRDefault="000F4FA4" w:rsidP="0045156C">
            <w:pPr>
              <w:spacing w:before="40" w:after="0"/>
              <w:ind w:left="144" w:right="144"/>
              <w:jc w:val="center"/>
              <w:rPr>
                <w:rFonts w:asciiTheme="minorHAnsi" w:eastAsia="Times New Roman" w:hAnsiTheme="minorHAnsi" w:cs="Calibri"/>
                <w:sz w:val="20"/>
                <w:szCs w:val="20"/>
              </w:rPr>
            </w:pPr>
            <w:r>
              <w:rPr>
                <w:rFonts w:asciiTheme="minorHAnsi" w:eastAsia="Times New Roman" w:hAnsiTheme="minorHAnsi" w:cs="Calibri"/>
                <w:sz w:val="20"/>
                <w:szCs w:val="20"/>
              </w:rPr>
              <w:t>3.</w:t>
            </w:r>
            <w:r w:rsidR="00EE45FD">
              <w:rPr>
                <w:rFonts w:asciiTheme="minorHAnsi" w:eastAsia="Times New Roman" w:hAnsiTheme="minorHAnsi" w:cs="Calibri"/>
                <w:sz w:val="20"/>
                <w:szCs w:val="20"/>
              </w:rPr>
              <w:t>1</w:t>
            </w:r>
            <w:r>
              <w:rPr>
                <w:rFonts w:asciiTheme="minorHAnsi" w:eastAsia="Times New Roman" w:hAnsiTheme="minorHAnsi" w:cs="Calibri"/>
                <w:sz w:val="20"/>
                <w:szCs w:val="20"/>
              </w:rPr>
              <w:t xml:space="preserve">, </w:t>
            </w:r>
            <w:r w:rsidR="00BE22C7" w:rsidRPr="00114048">
              <w:rPr>
                <w:rFonts w:asciiTheme="minorHAnsi" w:eastAsia="Times New Roman" w:hAnsiTheme="minorHAnsi" w:cs="Calibri"/>
                <w:sz w:val="20"/>
                <w:szCs w:val="20"/>
              </w:rPr>
              <w:t>4.2</w:t>
            </w:r>
          </w:p>
        </w:tc>
      </w:tr>
      <w:tr w:rsidR="00A91542" w14:paraId="655C38F7" w14:textId="77777777" w:rsidTr="361E8982">
        <w:trPr>
          <w:cantSplit/>
        </w:trPr>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6D25472B" w14:textId="35FCD9DC" w:rsidR="00A91542" w:rsidRPr="00114048" w:rsidRDefault="00A91542" w:rsidP="0045156C">
            <w:pPr>
              <w:spacing w:before="40" w:after="0"/>
              <w:ind w:left="144" w:right="144"/>
              <w:rPr>
                <w:rFonts w:asciiTheme="minorHAnsi" w:eastAsia="Times New Roman" w:hAnsiTheme="minorHAnsi" w:cs="Calibri"/>
                <w:sz w:val="20"/>
                <w:szCs w:val="20"/>
              </w:rPr>
            </w:pPr>
            <w:r w:rsidRPr="00114048">
              <w:rPr>
                <w:rFonts w:asciiTheme="minorHAnsi" w:eastAsia="Times New Roman" w:hAnsiTheme="minorHAnsi" w:cs="Calibri"/>
                <w:sz w:val="20"/>
                <w:szCs w:val="20"/>
              </w:rPr>
              <w:t>CG-CAHPS</w:t>
            </w:r>
          </w:p>
        </w:tc>
        <w:tc>
          <w:tcPr>
            <w:tcW w:w="4545" w:type="dxa"/>
            <w:tcBorders>
              <w:top w:val="single" w:sz="6" w:space="0" w:color="auto"/>
              <w:left w:val="single" w:sz="6" w:space="0" w:color="auto"/>
              <w:bottom w:val="single" w:sz="6" w:space="0" w:color="auto"/>
              <w:right w:val="single" w:sz="6" w:space="0" w:color="auto"/>
            </w:tcBorders>
            <w:shd w:val="clear" w:color="auto" w:fill="FFFFFF" w:themeFill="background1"/>
          </w:tcPr>
          <w:p w14:paraId="4A284105" w14:textId="33A9C4B8" w:rsidR="00A91542" w:rsidRPr="00114048" w:rsidRDefault="00A91542" w:rsidP="0045156C">
            <w:pPr>
              <w:spacing w:before="40" w:after="0"/>
              <w:ind w:left="144" w:right="144"/>
              <w:rPr>
                <w:rFonts w:asciiTheme="minorHAnsi" w:eastAsia="Times New Roman" w:hAnsiTheme="minorHAnsi" w:cs="Calibri"/>
                <w:sz w:val="20"/>
                <w:szCs w:val="20"/>
              </w:rPr>
            </w:pPr>
            <w:r w:rsidRPr="00114048">
              <w:rPr>
                <w:rFonts w:asciiTheme="minorHAnsi" w:eastAsia="Times New Roman" w:hAnsiTheme="minorHAnsi" w:cs="Calibri"/>
                <w:sz w:val="20"/>
                <w:szCs w:val="20"/>
              </w:rPr>
              <w:t>Knowledge of Patient+</w:t>
            </w:r>
          </w:p>
        </w:tc>
        <w:tc>
          <w:tcPr>
            <w:tcW w:w="1425" w:type="dxa"/>
            <w:tcBorders>
              <w:top w:val="single" w:sz="6" w:space="0" w:color="auto"/>
              <w:left w:val="single" w:sz="6" w:space="0" w:color="auto"/>
              <w:bottom w:val="single" w:sz="6" w:space="0" w:color="auto"/>
              <w:right w:val="single" w:sz="6" w:space="0" w:color="auto"/>
            </w:tcBorders>
            <w:shd w:val="clear" w:color="auto" w:fill="auto"/>
          </w:tcPr>
          <w:p w14:paraId="066B44E7" w14:textId="77777777" w:rsidR="00A91542" w:rsidRPr="00114048" w:rsidRDefault="00A91542" w:rsidP="007C1276">
            <w:pPr>
              <w:pStyle w:val="ListParagraph"/>
              <w:spacing w:before="40" w:after="0"/>
              <w:ind w:left="144"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(Adult) 81.6</w:t>
            </w:r>
          </w:p>
          <w:p w14:paraId="05533529" w14:textId="5C3F11E8" w:rsidR="00A91542" w:rsidRPr="00114048" w:rsidRDefault="00A91542" w:rsidP="007C1276">
            <w:pPr>
              <w:pStyle w:val="ListParagraph"/>
              <w:spacing w:before="40" w:after="0"/>
              <w:ind w:left="144"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(Child) 87.2</w:t>
            </w:r>
          </w:p>
        </w:tc>
        <w:tc>
          <w:tcPr>
            <w:tcW w:w="1322" w:type="dxa"/>
            <w:tcBorders>
              <w:top w:val="single" w:sz="6" w:space="0" w:color="auto"/>
              <w:left w:val="single" w:sz="6" w:space="0" w:color="auto"/>
              <w:bottom w:val="single" w:sz="6" w:space="0" w:color="auto"/>
              <w:right w:val="single" w:sz="6" w:space="0" w:color="auto"/>
            </w:tcBorders>
          </w:tcPr>
          <w:p w14:paraId="534ABEB1" w14:textId="044CE52F" w:rsidR="00A91542" w:rsidRPr="00114048" w:rsidRDefault="00744B45" w:rsidP="0045156C">
            <w:pPr>
              <w:spacing w:before="40" w:after="0"/>
              <w:ind w:left="144"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w:t>
            </w:r>
          </w:p>
        </w:tc>
        <w:tc>
          <w:tcPr>
            <w:tcW w:w="1530" w:type="dxa"/>
            <w:tcBorders>
              <w:top w:val="single" w:sz="6" w:space="0" w:color="auto"/>
              <w:left w:val="single" w:sz="6" w:space="0" w:color="auto"/>
              <w:bottom w:val="single" w:sz="6" w:space="0" w:color="auto"/>
              <w:right w:val="single" w:sz="6" w:space="0" w:color="auto"/>
            </w:tcBorders>
          </w:tcPr>
          <w:p w14:paraId="642B1F4A" w14:textId="68B795F3" w:rsidR="00A91542" w:rsidRPr="00114048" w:rsidRDefault="000F4FA4" w:rsidP="0045156C">
            <w:pPr>
              <w:spacing w:before="40" w:after="0"/>
              <w:ind w:left="144" w:right="144"/>
              <w:jc w:val="center"/>
              <w:rPr>
                <w:rFonts w:asciiTheme="minorHAnsi" w:eastAsia="Times New Roman" w:hAnsiTheme="minorHAnsi" w:cs="Calibri"/>
                <w:sz w:val="20"/>
                <w:szCs w:val="20"/>
              </w:rPr>
            </w:pPr>
            <w:r>
              <w:rPr>
                <w:rFonts w:asciiTheme="minorHAnsi" w:eastAsia="Times New Roman" w:hAnsiTheme="minorHAnsi" w:cs="Calibri"/>
                <w:sz w:val="20"/>
                <w:szCs w:val="20"/>
              </w:rPr>
              <w:t>3.</w:t>
            </w:r>
            <w:r w:rsidR="00EE45FD">
              <w:rPr>
                <w:rFonts w:asciiTheme="minorHAnsi" w:eastAsia="Times New Roman" w:hAnsiTheme="minorHAnsi" w:cs="Calibri"/>
                <w:sz w:val="20"/>
                <w:szCs w:val="20"/>
              </w:rPr>
              <w:t>1</w:t>
            </w:r>
            <w:r>
              <w:rPr>
                <w:rFonts w:asciiTheme="minorHAnsi" w:eastAsia="Times New Roman" w:hAnsiTheme="minorHAnsi" w:cs="Calibri"/>
                <w:sz w:val="20"/>
                <w:szCs w:val="20"/>
              </w:rPr>
              <w:t xml:space="preserve">, </w:t>
            </w:r>
            <w:r w:rsidR="00BE22C7" w:rsidRPr="00114048">
              <w:rPr>
                <w:rFonts w:asciiTheme="minorHAnsi" w:eastAsia="Times New Roman" w:hAnsiTheme="minorHAnsi" w:cs="Calibri"/>
                <w:sz w:val="20"/>
                <w:szCs w:val="20"/>
              </w:rPr>
              <w:t>4.2</w:t>
            </w:r>
          </w:p>
        </w:tc>
      </w:tr>
      <w:tr w:rsidR="00A91542" w:rsidRPr="009C43D9" w14:paraId="1C921FF4" w14:textId="7229E097" w:rsidTr="361E8982">
        <w:trPr>
          <w:cantSplit/>
        </w:trPr>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05808466" w14:textId="1AEE5979" w:rsidR="00A91542" w:rsidRPr="00114048" w:rsidRDefault="00A91542" w:rsidP="0045156C">
            <w:pPr>
              <w:spacing w:before="40" w:after="0"/>
              <w:ind w:left="144" w:right="144"/>
              <w:rPr>
                <w:rFonts w:asciiTheme="minorHAnsi" w:eastAsia="Times New Roman" w:hAnsiTheme="minorHAnsi" w:cs="Calibri"/>
                <w:sz w:val="20"/>
                <w:szCs w:val="20"/>
              </w:rPr>
            </w:pPr>
            <w:r w:rsidRPr="00114048">
              <w:rPr>
                <w:rFonts w:asciiTheme="minorHAnsi" w:eastAsiaTheme="minorHAnsi" w:hAnsiTheme="minorHAnsi" w:cstheme="minorBidi"/>
                <w:sz w:val="20"/>
                <w:szCs w:val="20"/>
              </w:rPr>
              <w:t>NCQA- FUH-7</w:t>
            </w:r>
          </w:p>
        </w:tc>
        <w:tc>
          <w:tcPr>
            <w:tcW w:w="4545" w:type="dxa"/>
            <w:tcBorders>
              <w:top w:val="single" w:sz="6" w:space="0" w:color="auto"/>
              <w:left w:val="single" w:sz="6" w:space="0" w:color="auto"/>
              <w:bottom w:val="single" w:sz="6" w:space="0" w:color="auto"/>
              <w:right w:val="single" w:sz="6" w:space="0" w:color="auto"/>
            </w:tcBorders>
            <w:shd w:val="clear" w:color="auto" w:fill="FFFFFF" w:themeFill="background1"/>
          </w:tcPr>
          <w:p w14:paraId="2E63EEF5" w14:textId="77777777" w:rsidR="00A91542" w:rsidRPr="00114048" w:rsidRDefault="00A91542" w:rsidP="0045156C">
            <w:pPr>
              <w:spacing w:before="40" w:after="0"/>
              <w:ind w:left="144" w:right="144"/>
              <w:rPr>
                <w:rFonts w:asciiTheme="minorHAnsi" w:eastAsia="Times New Roman" w:hAnsiTheme="minorHAnsi" w:cs="Calibri"/>
                <w:sz w:val="20"/>
                <w:szCs w:val="20"/>
              </w:rPr>
            </w:pPr>
            <w:r w:rsidRPr="00114048">
              <w:rPr>
                <w:rFonts w:asciiTheme="minorHAnsi" w:eastAsiaTheme="minorHAnsi" w:hAnsiTheme="minorHAnsi" w:cstheme="minorBidi"/>
                <w:sz w:val="20"/>
                <w:szCs w:val="20"/>
              </w:rPr>
              <w:t>Follow-Up After Hospitalization for Mental Illness (7 days) </w:t>
            </w:r>
          </w:p>
        </w:tc>
        <w:tc>
          <w:tcPr>
            <w:tcW w:w="14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D305CB" w14:textId="77777777" w:rsidR="00A91542" w:rsidRPr="00114048" w:rsidRDefault="00A91542" w:rsidP="0045156C">
            <w:pPr>
              <w:spacing w:before="40" w:after="0"/>
              <w:ind w:left="144"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48.2%</w:t>
            </w:r>
          </w:p>
        </w:tc>
        <w:tc>
          <w:tcPr>
            <w:tcW w:w="13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A1E0C1" w14:textId="2CE1D737" w:rsidR="00A91542" w:rsidRPr="00245BCE" w:rsidRDefault="008B6C85" w:rsidP="007C1276">
            <w:pPr>
              <w:spacing w:before="40" w:after="0"/>
              <w:jc w:val="center"/>
              <w:rPr>
                <w:rFonts w:asciiTheme="minorHAnsi" w:hAnsiTheme="minorHAnsi" w:cs="Calibri"/>
                <w:color w:val="000000"/>
                <w:sz w:val="20"/>
                <w:szCs w:val="20"/>
              </w:rPr>
            </w:pPr>
            <w:r w:rsidRPr="00114048">
              <w:rPr>
                <w:rFonts w:asciiTheme="minorHAnsi" w:hAnsiTheme="minorHAnsi" w:cs="Calibri"/>
                <w:color w:val="000000"/>
                <w:sz w:val="20"/>
                <w:szCs w:val="20"/>
              </w:rPr>
              <w:t>44.8%</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99E496" w14:textId="32358A8D" w:rsidR="00A91542" w:rsidRPr="00114048" w:rsidRDefault="000F4FA4" w:rsidP="0045156C">
            <w:pPr>
              <w:spacing w:before="40" w:after="0"/>
              <w:ind w:left="144" w:right="144"/>
              <w:jc w:val="center"/>
              <w:rPr>
                <w:rFonts w:asciiTheme="minorHAnsi" w:eastAsia="Times New Roman" w:hAnsiTheme="minorHAnsi" w:cs="Calibri"/>
                <w:sz w:val="20"/>
                <w:szCs w:val="20"/>
              </w:rPr>
            </w:pPr>
            <w:r>
              <w:rPr>
                <w:rFonts w:asciiTheme="minorHAnsi" w:eastAsia="Times New Roman" w:hAnsiTheme="minorHAnsi" w:cs="Calibri"/>
                <w:sz w:val="20"/>
                <w:szCs w:val="20"/>
              </w:rPr>
              <w:t>3.</w:t>
            </w:r>
            <w:r w:rsidR="001724F6">
              <w:rPr>
                <w:rFonts w:asciiTheme="minorHAnsi" w:eastAsia="Times New Roman" w:hAnsiTheme="minorHAnsi" w:cs="Calibri"/>
                <w:sz w:val="20"/>
                <w:szCs w:val="20"/>
              </w:rPr>
              <w:t>1</w:t>
            </w:r>
            <w:r>
              <w:rPr>
                <w:rFonts w:asciiTheme="minorHAnsi" w:eastAsia="Times New Roman" w:hAnsiTheme="minorHAnsi" w:cs="Calibri"/>
                <w:sz w:val="20"/>
                <w:szCs w:val="20"/>
              </w:rPr>
              <w:t xml:space="preserve">, </w:t>
            </w:r>
            <w:r w:rsidR="00677BB3" w:rsidRPr="00114048">
              <w:rPr>
                <w:rFonts w:asciiTheme="minorHAnsi" w:eastAsia="Times New Roman" w:hAnsiTheme="minorHAnsi" w:cs="Calibri"/>
                <w:sz w:val="20"/>
                <w:szCs w:val="20"/>
              </w:rPr>
              <w:t>5.1 – 5.3</w:t>
            </w:r>
          </w:p>
        </w:tc>
      </w:tr>
      <w:tr w:rsidR="00A91542" w:rsidRPr="009C43D9" w14:paraId="0580F034" w14:textId="3D5F55BC" w:rsidTr="361E8982">
        <w:trPr>
          <w:cantSplit/>
        </w:trPr>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489205E0" w14:textId="6FD452BE" w:rsidR="00A91542" w:rsidRPr="00114048" w:rsidRDefault="00A91542" w:rsidP="0045156C">
            <w:pPr>
              <w:spacing w:before="40" w:after="0"/>
              <w:ind w:left="144" w:right="144"/>
              <w:rPr>
                <w:rFonts w:asciiTheme="minorHAnsi" w:eastAsiaTheme="minorHAnsi" w:hAnsiTheme="minorHAnsi" w:cstheme="minorBidi"/>
                <w:sz w:val="20"/>
                <w:szCs w:val="20"/>
              </w:rPr>
            </w:pPr>
            <w:r w:rsidRPr="00114048">
              <w:rPr>
                <w:rFonts w:asciiTheme="minorHAnsi" w:eastAsiaTheme="minorHAnsi" w:hAnsiTheme="minorHAnsi" w:cstheme="minorBidi"/>
                <w:sz w:val="20"/>
                <w:szCs w:val="20"/>
              </w:rPr>
              <w:t>NCQA-FUM-7</w:t>
            </w:r>
          </w:p>
        </w:tc>
        <w:tc>
          <w:tcPr>
            <w:tcW w:w="4545" w:type="dxa"/>
            <w:tcBorders>
              <w:top w:val="single" w:sz="6" w:space="0" w:color="auto"/>
              <w:left w:val="single" w:sz="6" w:space="0" w:color="auto"/>
              <w:bottom w:val="single" w:sz="6" w:space="0" w:color="auto"/>
              <w:right w:val="single" w:sz="6" w:space="0" w:color="auto"/>
            </w:tcBorders>
            <w:shd w:val="clear" w:color="auto" w:fill="FFFFFF" w:themeFill="background1"/>
          </w:tcPr>
          <w:p w14:paraId="24F84249" w14:textId="77777777" w:rsidR="00A91542" w:rsidRPr="00114048" w:rsidRDefault="00A91542" w:rsidP="0045156C">
            <w:pPr>
              <w:spacing w:before="40" w:after="0"/>
              <w:ind w:left="144" w:right="144"/>
              <w:rPr>
                <w:rFonts w:asciiTheme="minorHAnsi" w:eastAsiaTheme="minorHAnsi" w:hAnsiTheme="minorHAnsi" w:cstheme="minorBidi"/>
                <w:sz w:val="20"/>
                <w:szCs w:val="20"/>
              </w:rPr>
            </w:pPr>
            <w:r w:rsidRPr="00114048">
              <w:rPr>
                <w:rFonts w:asciiTheme="minorHAnsi" w:eastAsiaTheme="minorHAnsi" w:hAnsiTheme="minorHAnsi" w:cstheme="minorBidi"/>
                <w:sz w:val="20"/>
                <w:szCs w:val="20"/>
              </w:rPr>
              <w:t>Follow-up After Emergency Department Visit for Mental Illness (7 days)</w:t>
            </w:r>
          </w:p>
        </w:tc>
        <w:tc>
          <w:tcPr>
            <w:tcW w:w="14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13B12D" w14:textId="77777777" w:rsidR="00A91542" w:rsidRPr="00114048" w:rsidRDefault="00A91542" w:rsidP="0045156C">
            <w:pPr>
              <w:spacing w:before="40" w:after="0"/>
              <w:ind w:left="144"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73.1%</w:t>
            </w:r>
          </w:p>
        </w:tc>
        <w:tc>
          <w:tcPr>
            <w:tcW w:w="13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88B732" w14:textId="412112FA" w:rsidR="00A91542" w:rsidRPr="001B5D96" w:rsidRDefault="008B6C85" w:rsidP="007C1276">
            <w:pPr>
              <w:spacing w:before="40" w:after="0"/>
              <w:jc w:val="center"/>
              <w:rPr>
                <w:rFonts w:asciiTheme="minorHAnsi" w:hAnsiTheme="minorHAnsi" w:cs="Calibri"/>
                <w:color w:val="000000"/>
                <w:sz w:val="20"/>
                <w:szCs w:val="20"/>
              </w:rPr>
            </w:pPr>
            <w:r w:rsidRPr="00114048">
              <w:rPr>
                <w:rFonts w:asciiTheme="minorHAnsi" w:hAnsiTheme="minorHAnsi" w:cs="Calibri"/>
                <w:color w:val="000000"/>
                <w:sz w:val="20"/>
                <w:szCs w:val="20"/>
              </w:rPr>
              <w:t>73.0%</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68D4EF" w14:textId="5EF782E2" w:rsidR="00A91542" w:rsidRPr="00114048" w:rsidRDefault="00E169F6" w:rsidP="0045156C">
            <w:pPr>
              <w:spacing w:before="40" w:after="0"/>
              <w:ind w:left="144" w:right="144"/>
              <w:jc w:val="center"/>
              <w:rPr>
                <w:rFonts w:asciiTheme="minorHAnsi" w:eastAsia="Times New Roman" w:hAnsiTheme="minorHAnsi" w:cs="Calibri"/>
                <w:sz w:val="20"/>
                <w:szCs w:val="20"/>
              </w:rPr>
            </w:pPr>
            <w:r>
              <w:rPr>
                <w:rFonts w:asciiTheme="minorHAnsi" w:eastAsia="Times New Roman" w:hAnsiTheme="minorHAnsi" w:cs="Calibri"/>
                <w:sz w:val="20"/>
                <w:szCs w:val="20"/>
              </w:rPr>
              <w:t xml:space="preserve">3.1, </w:t>
            </w:r>
            <w:r w:rsidR="00677BB3" w:rsidRPr="00114048">
              <w:rPr>
                <w:rFonts w:asciiTheme="minorHAnsi" w:eastAsia="Times New Roman" w:hAnsiTheme="minorHAnsi" w:cs="Calibri"/>
                <w:sz w:val="20"/>
                <w:szCs w:val="20"/>
              </w:rPr>
              <w:t>5.1 – 5.3</w:t>
            </w:r>
          </w:p>
        </w:tc>
      </w:tr>
      <w:tr w:rsidR="00A91542" w:rsidRPr="009C43D9" w14:paraId="6E7AC0A3" w14:textId="1235F604" w:rsidTr="361E8982">
        <w:trPr>
          <w:cantSplit/>
          <w:trHeight w:val="946"/>
        </w:trPr>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30214358" w14:textId="77777777" w:rsidR="00A91542" w:rsidRPr="00114048" w:rsidRDefault="00A91542" w:rsidP="0045156C">
            <w:pPr>
              <w:spacing w:before="40" w:after="0"/>
              <w:ind w:left="144" w:right="144"/>
              <w:rPr>
                <w:rFonts w:asciiTheme="minorHAnsi" w:eastAsiaTheme="minorHAnsi" w:hAnsiTheme="minorHAnsi" w:cstheme="minorBidi"/>
                <w:sz w:val="20"/>
                <w:szCs w:val="20"/>
              </w:rPr>
            </w:pPr>
            <w:r w:rsidRPr="00114048">
              <w:rPr>
                <w:rFonts w:asciiTheme="minorHAnsi" w:eastAsiaTheme="minorHAnsi" w:hAnsiTheme="minorHAnsi" w:cstheme="minorBidi"/>
                <w:sz w:val="20"/>
                <w:szCs w:val="20"/>
              </w:rPr>
              <w:t>EOHHS</w:t>
            </w:r>
          </w:p>
        </w:tc>
        <w:tc>
          <w:tcPr>
            <w:tcW w:w="4545" w:type="dxa"/>
            <w:tcBorders>
              <w:top w:val="single" w:sz="6" w:space="0" w:color="auto"/>
              <w:left w:val="single" w:sz="6" w:space="0" w:color="auto"/>
              <w:bottom w:val="single" w:sz="6" w:space="0" w:color="auto"/>
              <w:right w:val="single" w:sz="6" w:space="0" w:color="auto"/>
            </w:tcBorders>
            <w:shd w:val="clear" w:color="auto" w:fill="FFFFFF" w:themeFill="background1"/>
          </w:tcPr>
          <w:p w14:paraId="07216622" w14:textId="77777777" w:rsidR="00A91542" w:rsidRPr="00114048" w:rsidRDefault="00A91542" w:rsidP="0045156C">
            <w:pPr>
              <w:spacing w:before="40" w:after="0"/>
              <w:ind w:left="144" w:right="144"/>
              <w:rPr>
                <w:rFonts w:asciiTheme="minorHAnsi" w:eastAsiaTheme="minorHAnsi" w:hAnsiTheme="minorHAnsi" w:cstheme="minorBidi"/>
                <w:sz w:val="20"/>
                <w:szCs w:val="20"/>
              </w:rPr>
            </w:pPr>
            <w:r w:rsidRPr="00114048">
              <w:rPr>
                <w:rFonts w:asciiTheme="minorHAnsi" w:eastAsia="Times New Roman" w:hAnsiTheme="minorHAnsi" w:cs="Calibri"/>
                <w:sz w:val="20"/>
                <w:szCs w:val="20"/>
              </w:rPr>
              <w:t>Risk adjusted ratio (observed to expected) of ED visits for members 18-65 identified with a diagnosis of serious mental illness, substance addiction, or co-occurring conditions </w:t>
            </w:r>
          </w:p>
        </w:tc>
        <w:tc>
          <w:tcPr>
            <w:tcW w:w="14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57CDB1" w14:textId="3871644D" w:rsidR="00A91542" w:rsidRPr="00114048" w:rsidRDefault="009022A9" w:rsidP="0045156C">
            <w:pPr>
              <w:spacing w:before="40" w:after="0"/>
              <w:ind w:left="144" w:right="144"/>
              <w:jc w:val="center"/>
              <w:rPr>
                <w:rFonts w:asciiTheme="minorHAnsi" w:eastAsia="Times New Roman" w:hAnsiTheme="minorHAnsi" w:cs="Calibri"/>
                <w:sz w:val="20"/>
                <w:szCs w:val="20"/>
              </w:rPr>
            </w:pPr>
            <w:r>
              <w:rPr>
                <w:rFonts w:asciiTheme="minorHAnsi" w:eastAsia="Times New Roman" w:hAnsiTheme="minorHAnsi" w:cs="Calibri"/>
                <w:sz w:val="20"/>
                <w:szCs w:val="20"/>
              </w:rPr>
              <w:t>1.4560</w:t>
            </w:r>
          </w:p>
        </w:tc>
        <w:tc>
          <w:tcPr>
            <w:tcW w:w="13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4D971F" w14:textId="138C1B62" w:rsidR="00A91542" w:rsidRPr="00114048" w:rsidRDefault="009022A9" w:rsidP="0045156C">
            <w:pPr>
              <w:spacing w:before="40" w:after="0"/>
              <w:ind w:left="144" w:right="144"/>
              <w:jc w:val="center"/>
              <w:rPr>
                <w:rFonts w:asciiTheme="minorHAnsi" w:eastAsia="Times New Roman" w:hAnsiTheme="minorHAnsi" w:cs="Calibri"/>
                <w:sz w:val="20"/>
                <w:szCs w:val="20"/>
              </w:rPr>
            </w:pPr>
            <w:r>
              <w:rPr>
                <w:rFonts w:asciiTheme="minorHAnsi" w:eastAsia="Times New Roman" w:hAnsiTheme="minorHAnsi" w:cs="Calibri"/>
                <w:sz w:val="20"/>
                <w:szCs w:val="20"/>
              </w:rPr>
              <w:t>1.2168</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2BA89B" w14:textId="5BE2B284" w:rsidR="00A91542" w:rsidRPr="00114048" w:rsidRDefault="00E978B8" w:rsidP="007C1276">
            <w:pPr>
              <w:spacing w:before="40" w:after="0"/>
              <w:ind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 xml:space="preserve">1.2, </w:t>
            </w:r>
            <w:r w:rsidR="00E169F6">
              <w:rPr>
                <w:rFonts w:asciiTheme="minorHAnsi" w:eastAsia="Times New Roman" w:hAnsiTheme="minorHAnsi" w:cs="Calibri"/>
                <w:sz w:val="20"/>
                <w:szCs w:val="20"/>
              </w:rPr>
              <w:t xml:space="preserve">3.1, </w:t>
            </w:r>
            <w:r w:rsidR="00837F7F" w:rsidRPr="00114048">
              <w:rPr>
                <w:rFonts w:asciiTheme="minorHAnsi" w:eastAsia="Times New Roman" w:hAnsiTheme="minorHAnsi" w:cs="Calibri"/>
                <w:sz w:val="20"/>
                <w:szCs w:val="20"/>
              </w:rPr>
              <w:t>5.1 – 5.3</w:t>
            </w:r>
          </w:p>
        </w:tc>
      </w:tr>
      <w:tr w:rsidR="00A91542" w:rsidRPr="009C43D9" w14:paraId="4028B40A" w14:textId="3F7DCBF7" w:rsidTr="361E8982">
        <w:trPr>
          <w:cantSplit/>
        </w:trPr>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3C6EFE77" w14:textId="13B82EEE" w:rsidR="00A91542" w:rsidRPr="00114048" w:rsidRDefault="00A91542" w:rsidP="0045156C">
            <w:pPr>
              <w:spacing w:before="40" w:after="0"/>
              <w:ind w:left="144" w:right="144"/>
              <w:rPr>
                <w:rFonts w:asciiTheme="minorHAnsi" w:eastAsia="Times New Roman" w:hAnsiTheme="minorHAnsi" w:cs="Calibri"/>
                <w:sz w:val="20"/>
                <w:szCs w:val="20"/>
              </w:rPr>
            </w:pPr>
            <w:r w:rsidRPr="00114048">
              <w:rPr>
                <w:rFonts w:asciiTheme="minorHAnsi" w:eastAsiaTheme="minorHAnsi" w:hAnsiTheme="minorHAnsi" w:cstheme="minorBidi"/>
                <w:sz w:val="20"/>
                <w:szCs w:val="20"/>
              </w:rPr>
              <w:t>NCQA-PCR</w:t>
            </w:r>
          </w:p>
        </w:tc>
        <w:tc>
          <w:tcPr>
            <w:tcW w:w="4545" w:type="dxa"/>
            <w:tcBorders>
              <w:top w:val="single" w:sz="6" w:space="0" w:color="auto"/>
              <w:left w:val="single" w:sz="6" w:space="0" w:color="auto"/>
              <w:bottom w:val="single" w:sz="6" w:space="0" w:color="auto"/>
              <w:right w:val="single" w:sz="6" w:space="0" w:color="auto"/>
            </w:tcBorders>
            <w:shd w:val="clear" w:color="auto" w:fill="FFFFFF" w:themeFill="background1"/>
          </w:tcPr>
          <w:p w14:paraId="0924F66C" w14:textId="1F909005" w:rsidR="00A91542" w:rsidRPr="00114048" w:rsidRDefault="00A91542" w:rsidP="0045156C">
            <w:pPr>
              <w:spacing w:before="40" w:after="0"/>
              <w:ind w:left="144" w:right="144"/>
              <w:rPr>
                <w:rFonts w:asciiTheme="minorHAnsi" w:eastAsia="Times New Roman" w:hAnsiTheme="minorHAnsi" w:cs="Calibri"/>
                <w:sz w:val="20"/>
                <w:szCs w:val="20"/>
              </w:rPr>
            </w:pPr>
            <w:r w:rsidRPr="00114048">
              <w:rPr>
                <w:rFonts w:asciiTheme="minorHAnsi" w:eastAsiaTheme="minorHAnsi" w:hAnsiTheme="minorHAnsi" w:cstheme="minorBidi"/>
                <w:sz w:val="20"/>
                <w:szCs w:val="20"/>
              </w:rPr>
              <w:t>Plan All-Cause Readmissions (Observed/Expected Ratio)</w:t>
            </w:r>
          </w:p>
        </w:tc>
        <w:tc>
          <w:tcPr>
            <w:tcW w:w="14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0E42E1" w14:textId="69E8F2B9" w:rsidR="00A91542" w:rsidRPr="00114048" w:rsidRDefault="009022A9" w:rsidP="0045156C">
            <w:pPr>
              <w:spacing w:before="40" w:after="0"/>
              <w:ind w:left="144" w:right="144"/>
              <w:jc w:val="center"/>
              <w:rPr>
                <w:rFonts w:asciiTheme="minorHAnsi" w:eastAsia="Times New Roman" w:hAnsiTheme="minorHAnsi" w:cs="Calibri"/>
                <w:sz w:val="20"/>
                <w:szCs w:val="20"/>
              </w:rPr>
            </w:pPr>
            <w:r>
              <w:rPr>
                <w:rFonts w:asciiTheme="minorHAnsi" w:eastAsia="Times New Roman" w:hAnsiTheme="minorHAnsi" w:cs="Calibri"/>
                <w:sz w:val="20"/>
                <w:szCs w:val="20"/>
              </w:rPr>
              <w:t>1.2322</w:t>
            </w:r>
          </w:p>
        </w:tc>
        <w:tc>
          <w:tcPr>
            <w:tcW w:w="13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FB6891" w14:textId="4758DACF" w:rsidR="00A91542" w:rsidRPr="00114048" w:rsidRDefault="009022A9" w:rsidP="0045156C">
            <w:pPr>
              <w:spacing w:before="40" w:after="0"/>
              <w:ind w:left="144" w:right="144"/>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8.3% (% of readmits)</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068890" w14:textId="7B993F5F" w:rsidR="00A91542" w:rsidRPr="00114048" w:rsidRDefault="00271AE4" w:rsidP="007C1276">
            <w:pPr>
              <w:spacing w:before="40" w:after="0" w:line="259" w:lineRule="auto"/>
              <w:ind w:left="144" w:right="144"/>
              <w:jc w:val="center"/>
              <w:rPr>
                <w:rFonts w:asciiTheme="minorHAnsi" w:eastAsiaTheme="minorHAnsi" w:hAnsiTheme="minorHAnsi" w:cstheme="minorBidi"/>
                <w:sz w:val="20"/>
                <w:szCs w:val="20"/>
              </w:rPr>
            </w:pPr>
            <w:r w:rsidRPr="00114048">
              <w:rPr>
                <w:rFonts w:asciiTheme="minorHAnsi" w:eastAsiaTheme="minorHAnsi" w:hAnsiTheme="minorHAnsi" w:cstheme="minorBidi"/>
                <w:sz w:val="20"/>
                <w:szCs w:val="20"/>
              </w:rPr>
              <w:t xml:space="preserve">1.2, </w:t>
            </w:r>
            <w:r w:rsidR="00E169F6">
              <w:rPr>
                <w:rFonts w:asciiTheme="minorHAnsi" w:eastAsiaTheme="minorHAnsi" w:hAnsiTheme="minorHAnsi" w:cstheme="minorBidi"/>
                <w:sz w:val="20"/>
                <w:szCs w:val="20"/>
              </w:rPr>
              <w:t xml:space="preserve">3.1, </w:t>
            </w:r>
            <w:r w:rsidRPr="00114048">
              <w:rPr>
                <w:rFonts w:asciiTheme="minorHAnsi" w:eastAsiaTheme="minorHAnsi" w:hAnsiTheme="minorHAnsi" w:cstheme="minorBidi"/>
                <w:sz w:val="20"/>
                <w:szCs w:val="20"/>
              </w:rPr>
              <w:t>5.1-5.3</w:t>
            </w:r>
          </w:p>
        </w:tc>
      </w:tr>
      <w:tr w:rsidR="00A91542" w:rsidRPr="009C43D9" w14:paraId="185F31D4" w14:textId="2C5EB451" w:rsidTr="361E8982">
        <w:trPr>
          <w:cantSplit/>
        </w:trPr>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6A6C06F1" w14:textId="77777777" w:rsidR="00A91542" w:rsidRPr="00114048" w:rsidRDefault="00A91542" w:rsidP="0045156C">
            <w:pPr>
              <w:spacing w:before="40" w:after="0"/>
              <w:ind w:left="144" w:right="144"/>
              <w:rPr>
                <w:rFonts w:asciiTheme="minorHAnsi" w:eastAsiaTheme="minorHAnsi" w:hAnsiTheme="minorHAnsi" w:cstheme="minorBidi"/>
                <w:sz w:val="20"/>
                <w:szCs w:val="20"/>
              </w:rPr>
            </w:pPr>
            <w:r w:rsidRPr="00114048">
              <w:rPr>
                <w:rFonts w:asciiTheme="minorHAnsi" w:eastAsia="Times New Roman" w:hAnsiTheme="minorHAnsi" w:cs="Calibri"/>
                <w:sz w:val="20"/>
                <w:szCs w:val="20"/>
              </w:rPr>
              <w:t>EOHHS</w:t>
            </w:r>
          </w:p>
        </w:tc>
        <w:tc>
          <w:tcPr>
            <w:tcW w:w="4545" w:type="dxa"/>
            <w:tcBorders>
              <w:top w:val="single" w:sz="6" w:space="0" w:color="auto"/>
              <w:left w:val="single" w:sz="6" w:space="0" w:color="auto"/>
              <w:bottom w:val="single" w:sz="6" w:space="0" w:color="auto"/>
              <w:right w:val="single" w:sz="6" w:space="0" w:color="auto"/>
            </w:tcBorders>
            <w:shd w:val="clear" w:color="auto" w:fill="FFFFFF" w:themeFill="background1"/>
          </w:tcPr>
          <w:p w14:paraId="4D534130" w14:textId="7E34BD93" w:rsidR="00A91542" w:rsidRPr="00114048" w:rsidRDefault="00A91542" w:rsidP="0045156C">
            <w:pPr>
              <w:spacing w:before="40" w:after="0"/>
              <w:ind w:left="144" w:right="144"/>
              <w:rPr>
                <w:rFonts w:asciiTheme="minorHAnsi" w:eastAsia="Times New Roman" w:hAnsiTheme="minorHAnsi" w:cs="Calibri"/>
                <w:sz w:val="20"/>
                <w:szCs w:val="20"/>
              </w:rPr>
            </w:pPr>
            <w:r w:rsidRPr="00114048">
              <w:rPr>
                <w:rFonts w:asciiTheme="minorHAnsi" w:eastAsia="Times New Roman" w:hAnsiTheme="minorHAnsi" w:cs="Calibri"/>
                <w:sz w:val="20"/>
                <w:szCs w:val="20"/>
              </w:rPr>
              <w:t>Behavioral Health Community Partner Engagement</w:t>
            </w:r>
          </w:p>
        </w:tc>
        <w:tc>
          <w:tcPr>
            <w:tcW w:w="14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F8AF06" w14:textId="6149044E" w:rsidR="00A91542" w:rsidRPr="00114048" w:rsidRDefault="009022A9" w:rsidP="0045156C">
            <w:pPr>
              <w:spacing w:before="40" w:after="0"/>
              <w:ind w:left="144" w:right="144"/>
              <w:jc w:val="center"/>
              <w:rPr>
                <w:rFonts w:asciiTheme="minorHAnsi" w:eastAsia="Times New Roman" w:hAnsiTheme="minorHAnsi" w:cs="Calibri"/>
                <w:sz w:val="20"/>
                <w:szCs w:val="20"/>
              </w:rPr>
            </w:pPr>
            <w:r>
              <w:rPr>
                <w:rFonts w:asciiTheme="minorHAnsi" w:eastAsia="Times New Roman" w:hAnsiTheme="minorHAnsi" w:cs="Calibri"/>
                <w:sz w:val="20"/>
                <w:szCs w:val="20"/>
              </w:rPr>
              <w:t>10.5%</w:t>
            </w:r>
          </w:p>
        </w:tc>
        <w:tc>
          <w:tcPr>
            <w:tcW w:w="13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5094B0" w14:textId="6F0A1D03" w:rsidR="00A91542" w:rsidRPr="001B5D96" w:rsidRDefault="00E0690B" w:rsidP="007C1276">
            <w:pPr>
              <w:spacing w:before="40" w:after="0"/>
              <w:jc w:val="center"/>
              <w:rPr>
                <w:rFonts w:asciiTheme="minorHAnsi" w:hAnsiTheme="minorHAnsi" w:cs="Calibri"/>
                <w:color w:val="000000"/>
                <w:sz w:val="20"/>
                <w:szCs w:val="20"/>
              </w:rPr>
            </w:pPr>
            <w:r w:rsidRPr="00114048">
              <w:rPr>
                <w:rFonts w:asciiTheme="minorHAnsi" w:hAnsiTheme="minorHAnsi" w:cs="Calibri"/>
                <w:color w:val="000000"/>
                <w:sz w:val="20"/>
                <w:szCs w:val="20"/>
              </w:rPr>
              <w:t>4.1%</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384072" w14:textId="1D7DC40E" w:rsidR="00A91542" w:rsidRPr="00114048" w:rsidRDefault="00132A47" w:rsidP="0045156C">
            <w:pPr>
              <w:spacing w:before="40" w:after="0"/>
              <w:ind w:left="144"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 xml:space="preserve">1.1, </w:t>
            </w:r>
            <w:r w:rsidR="005A37B2" w:rsidRPr="00114048">
              <w:rPr>
                <w:rFonts w:asciiTheme="minorHAnsi" w:eastAsia="Times New Roman" w:hAnsiTheme="minorHAnsi" w:cs="Calibri"/>
                <w:sz w:val="20"/>
                <w:szCs w:val="20"/>
              </w:rPr>
              <w:t xml:space="preserve">1.3, </w:t>
            </w:r>
            <w:r w:rsidR="005B39E4" w:rsidRPr="00114048">
              <w:rPr>
                <w:rFonts w:asciiTheme="minorHAnsi" w:eastAsia="Times New Roman" w:hAnsiTheme="minorHAnsi" w:cs="Calibri"/>
                <w:sz w:val="20"/>
                <w:szCs w:val="20"/>
              </w:rPr>
              <w:t xml:space="preserve">2.3, </w:t>
            </w:r>
            <w:r w:rsidR="003F109D">
              <w:rPr>
                <w:rFonts w:asciiTheme="minorHAnsi" w:eastAsia="Times New Roman" w:hAnsiTheme="minorHAnsi" w:cs="Calibri"/>
                <w:sz w:val="20"/>
                <w:szCs w:val="20"/>
              </w:rPr>
              <w:t>3.1</w:t>
            </w:r>
            <w:r w:rsidR="00E47FA2">
              <w:rPr>
                <w:rFonts w:asciiTheme="minorHAnsi" w:eastAsia="Times New Roman" w:hAnsiTheme="minorHAnsi" w:cs="Calibri"/>
                <w:sz w:val="20"/>
                <w:szCs w:val="20"/>
              </w:rPr>
              <w:t xml:space="preserve">, </w:t>
            </w:r>
            <w:r w:rsidR="00A37AD1" w:rsidRPr="00114048">
              <w:rPr>
                <w:rFonts w:asciiTheme="minorHAnsi" w:eastAsia="Times New Roman" w:hAnsiTheme="minorHAnsi" w:cs="Calibri"/>
                <w:sz w:val="20"/>
                <w:szCs w:val="20"/>
              </w:rPr>
              <w:t>5.2, 5.3</w:t>
            </w:r>
          </w:p>
        </w:tc>
      </w:tr>
      <w:tr w:rsidR="00A91542" w:rsidRPr="009C43D9" w14:paraId="2146AF50" w14:textId="01BF091F" w:rsidTr="361E8982">
        <w:trPr>
          <w:cantSplit/>
        </w:trPr>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3CF5F8DF" w14:textId="77777777" w:rsidR="00A91542" w:rsidRPr="00114048" w:rsidRDefault="00A91542" w:rsidP="0045156C">
            <w:pPr>
              <w:spacing w:before="40" w:after="0"/>
              <w:ind w:left="144" w:right="144"/>
              <w:rPr>
                <w:rFonts w:asciiTheme="minorHAnsi" w:eastAsia="Times New Roman" w:hAnsiTheme="minorHAnsi" w:cs="Calibri"/>
                <w:sz w:val="20"/>
                <w:szCs w:val="20"/>
              </w:rPr>
            </w:pPr>
            <w:r w:rsidRPr="00114048">
              <w:rPr>
                <w:rFonts w:asciiTheme="minorHAnsi" w:eastAsia="Times New Roman" w:hAnsiTheme="minorHAnsi" w:cs="Calibri"/>
                <w:sz w:val="20"/>
                <w:szCs w:val="20"/>
              </w:rPr>
              <w:t>EOHHS</w:t>
            </w:r>
          </w:p>
        </w:tc>
        <w:tc>
          <w:tcPr>
            <w:tcW w:w="4545" w:type="dxa"/>
            <w:tcBorders>
              <w:top w:val="single" w:sz="6" w:space="0" w:color="auto"/>
              <w:left w:val="single" w:sz="6" w:space="0" w:color="auto"/>
              <w:bottom w:val="single" w:sz="6" w:space="0" w:color="auto"/>
              <w:right w:val="single" w:sz="6" w:space="0" w:color="auto"/>
            </w:tcBorders>
            <w:shd w:val="clear" w:color="auto" w:fill="FFFFFF" w:themeFill="background1"/>
          </w:tcPr>
          <w:p w14:paraId="43596851" w14:textId="4FEED248" w:rsidR="00A91542" w:rsidRPr="00114048" w:rsidRDefault="00A91542" w:rsidP="0045156C">
            <w:pPr>
              <w:spacing w:before="40" w:after="0"/>
              <w:ind w:left="144" w:right="144"/>
              <w:rPr>
                <w:rFonts w:asciiTheme="minorHAnsi" w:eastAsia="Times New Roman" w:hAnsiTheme="minorHAnsi" w:cs="Calibri"/>
                <w:sz w:val="20"/>
                <w:szCs w:val="20"/>
              </w:rPr>
            </w:pPr>
            <w:r w:rsidRPr="00114048">
              <w:rPr>
                <w:rFonts w:asciiTheme="minorHAnsi" w:eastAsia="Times New Roman" w:hAnsiTheme="minorHAnsi" w:cs="Calibri"/>
                <w:sz w:val="20"/>
                <w:szCs w:val="20"/>
              </w:rPr>
              <w:t>LTSS Community Partner Engagement</w:t>
            </w:r>
          </w:p>
        </w:tc>
        <w:tc>
          <w:tcPr>
            <w:tcW w:w="14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03B514" w14:textId="4D5487D4" w:rsidR="00A91542" w:rsidRPr="00114048" w:rsidRDefault="009022A9" w:rsidP="0045156C">
            <w:pPr>
              <w:spacing w:before="40" w:after="0"/>
              <w:ind w:left="144" w:right="144"/>
              <w:jc w:val="center"/>
              <w:rPr>
                <w:rFonts w:asciiTheme="minorHAnsi" w:eastAsia="Times New Roman" w:hAnsiTheme="minorHAnsi" w:cs="Calibri"/>
                <w:sz w:val="20"/>
                <w:szCs w:val="20"/>
              </w:rPr>
            </w:pPr>
            <w:r>
              <w:rPr>
                <w:rFonts w:asciiTheme="minorHAnsi" w:eastAsia="Times New Roman" w:hAnsiTheme="minorHAnsi" w:cs="Calibri"/>
                <w:sz w:val="20"/>
                <w:szCs w:val="20"/>
              </w:rPr>
              <w:t>4.9%</w:t>
            </w:r>
          </w:p>
        </w:tc>
        <w:tc>
          <w:tcPr>
            <w:tcW w:w="13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14E88B" w14:textId="7207F998" w:rsidR="00A91542" w:rsidRPr="00114048" w:rsidRDefault="00CE6DAC" w:rsidP="0045156C">
            <w:pPr>
              <w:spacing w:before="40" w:after="0"/>
              <w:jc w:val="center"/>
              <w:rPr>
                <w:rFonts w:asciiTheme="minorHAnsi" w:hAnsiTheme="minorHAnsi" w:cs="Calibri"/>
                <w:color w:val="000000"/>
                <w:sz w:val="20"/>
                <w:szCs w:val="20"/>
              </w:rPr>
            </w:pPr>
            <w:r w:rsidRPr="00114048">
              <w:rPr>
                <w:rFonts w:asciiTheme="minorHAnsi" w:hAnsiTheme="minorHAnsi" w:cs="Calibri"/>
                <w:color w:val="000000"/>
                <w:sz w:val="20"/>
                <w:szCs w:val="20"/>
              </w:rPr>
              <w:t>4.5%</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CD9799" w14:textId="1109564D" w:rsidR="00A91542" w:rsidRPr="00114048" w:rsidRDefault="00132A47" w:rsidP="0045156C">
            <w:pPr>
              <w:spacing w:before="40" w:after="0"/>
              <w:ind w:left="144"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 xml:space="preserve">1.1, </w:t>
            </w:r>
            <w:r w:rsidR="00A37AD1" w:rsidRPr="00114048">
              <w:rPr>
                <w:rFonts w:asciiTheme="minorHAnsi" w:eastAsia="Times New Roman" w:hAnsiTheme="minorHAnsi" w:cs="Calibri"/>
                <w:sz w:val="20"/>
                <w:szCs w:val="20"/>
              </w:rPr>
              <w:t>1.3, 2.3,</w:t>
            </w:r>
            <w:r w:rsidR="00E47FA2">
              <w:rPr>
                <w:rFonts w:asciiTheme="minorHAnsi" w:eastAsia="Times New Roman" w:hAnsiTheme="minorHAnsi" w:cs="Calibri"/>
                <w:sz w:val="20"/>
                <w:szCs w:val="20"/>
              </w:rPr>
              <w:t xml:space="preserve"> 3.1, </w:t>
            </w:r>
            <w:r w:rsidR="00A37AD1" w:rsidRPr="00114048">
              <w:rPr>
                <w:rFonts w:asciiTheme="minorHAnsi" w:eastAsia="Times New Roman" w:hAnsiTheme="minorHAnsi" w:cs="Calibri"/>
                <w:sz w:val="20"/>
                <w:szCs w:val="20"/>
              </w:rPr>
              <w:t>5.2</w:t>
            </w:r>
          </w:p>
        </w:tc>
      </w:tr>
      <w:tr w:rsidR="00A91542" w:rsidRPr="009C43D9" w14:paraId="2C154DC8" w14:textId="4934BFF6" w:rsidTr="361E8982">
        <w:trPr>
          <w:cantSplit/>
        </w:trPr>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193644FF" w14:textId="391ABF89" w:rsidR="00A91542" w:rsidRPr="00114048" w:rsidRDefault="00A91542" w:rsidP="0045156C">
            <w:pPr>
              <w:spacing w:before="40" w:after="0"/>
              <w:ind w:left="144" w:right="144"/>
              <w:rPr>
                <w:rFonts w:asciiTheme="minorHAnsi" w:eastAsiaTheme="minorHAnsi" w:hAnsiTheme="minorHAnsi" w:cstheme="minorBidi"/>
                <w:sz w:val="20"/>
                <w:szCs w:val="20"/>
              </w:rPr>
            </w:pPr>
            <w:r w:rsidRPr="00114048">
              <w:rPr>
                <w:rFonts w:asciiTheme="minorHAnsi" w:eastAsiaTheme="minorHAnsi" w:hAnsiTheme="minorHAnsi" w:cstheme="minorBidi"/>
                <w:sz w:val="20"/>
                <w:szCs w:val="20"/>
              </w:rPr>
              <w:lastRenderedPageBreak/>
              <w:t>NCQA- IET-I</w:t>
            </w:r>
          </w:p>
        </w:tc>
        <w:tc>
          <w:tcPr>
            <w:tcW w:w="4545" w:type="dxa"/>
            <w:tcBorders>
              <w:top w:val="single" w:sz="6" w:space="0" w:color="auto"/>
              <w:left w:val="single" w:sz="6" w:space="0" w:color="auto"/>
              <w:bottom w:val="single" w:sz="6" w:space="0" w:color="auto"/>
              <w:right w:val="single" w:sz="6" w:space="0" w:color="auto"/>
            </w:tcBorders>
            <w:shd w:val="clear" w:color="auto" w:fill="FFFFFF" w:themeFill="background1"/>
          </w:tcPr>
          <w:p w14:paraId="5201B1E5" w14:textId="78F62F0C" w:rsidR="00A91542" w:rsidRPr="00114048" w:rsidRDefault="00A91542" w:rsidP="0045156C">
            <w:pPr>
              <w:spacing w:before="40" w:after="0"/>
              <w:ind w:left="144" w:right="144"/>
              <w:rPr>
                <w:rFonts w:asciiTheme="minorHAnsi" w:eastAsia="Times New Roman" w:hAnsiTheme="minorHAnsi" w:cs="Calibri"/>
                <w:sz w:val="20"/>
                <w:szCs w:val="20"/>
              </w:rPr>
            </w:pPr>
            <w:r w:rsidRPr="00114048">
              <w:rPr>
                <w:rFonts w:asciiTheme="minorHAnsi" w:eastAsiaTheme="minorHAnsi" w:hAnsiTheme="minorHAnsi" w:cstheme="minorBidi"/>
                <w:sz w:val="20"/>
                <w:szCs w:val="20"/>
              </w:rPr>
              <w:t>Initiation and Engagement of Alcohol, Opioid, or Other Drug Abuse or Dependence Treatment (Initiation)</w:t>
            </w:r>
          </w:p>
        </w:tc>
        <w:tc>
          <w:tcPr>
            <w:tcW w:w="14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126E11" w14:textId="1777C5DD" w:rsidR="00A91542" w:rsidRPr="00114048" w:rsidRDefault="00A91542" w:rsidP="0045156C">
            <w:pPr>
              <w:spacing w:before="40" w:after="0"/>
              <w:ind w:left="144"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46.4%</w:t>
            </w:r>
          </w:p>
        </w:tc>
        <w:tc>
          <w:tcPr>
            <w:tcW w:w="13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8F5E61" w14:textId="36FF1FA6" w:rsidR="00A91542" w:rsidRPr="00114048" w:rsidRDefault="009C1620" w:rsidP="0045156C">
            <w:pPr>
              <w:spacing w:before="40" w:after="0"/>
              <w:ind w:left="144"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54.4%</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B5212E" w14:textId="5F316EE5" w:rsidR="00A91542" w:rsidRPr="005558CC" w:rsidRDefault="00F05BC6" w:rsidP="00194B45">
            <w:pPr>
              <w:spacing w:before="40" w:after="0" w:line="259" w:lineRule="auto"/>
              <w:ind w:left="144" w:right="144"/>
              <w:jc w:val="center"/>
              <w:rPr>
                <w:rFonts w:asciiTheme="minorHAnsi" w:eastAsiaTheme="minorHAnsi" w:hAnsiTheme="minorHAnsi" w:cstheme="minorBidi"/>
                <w:sz w:val="20"/>
                <w:szCs w:val="20"/>
              </w:rPr>
            </w:pPr>
            <w:r w:rsidRPr="00114048">
              <w:rPr>
                <w:rFonts w:asciiTheme="minorHAnsi" w:eastAsiaTheme="minorHAnsi" w:hAnsiTheme="minorHAnsi" w:cstheme="minorBidi"/>
                <w:sz w:val="20"/>
                <w:szCs w:val="20"/>
              </w:rPr>
              <w:t xml:space="preserve">1.2, </w:t>
            </w:r>
            <w:r w:rsidR="00E47FA2">
              <w:rPr>
                <w:rFonts w:asciiTheme="minorHAnsi" w:eastAsiaTheme="minorHAnsi" w:hAnsiTheme="minorHAnsi" w:cstheme="minorBidi"/>
                <w:sz w:val="20"/>
                <w:szCs w:val="20"/>
              </w:rPr>
              <w:t xml:space="preserve">3.1, </w:t>
            </w:r>
            <w:r w:rsidRPr="00114048">
              <w:rPr>
                <w:rFonts w:asciiTheme="minorHAnsi" w:eastAsiaTheme="minorHAnsi" w:hAnsiTheme="minorHAnsi" w:cstheme="minorBidi"/>
                <w:sz w:val="20"/>
                <w:szCs w:val="20"/>
              </w:rPr>
              <w:t>5.1-5.3</w:t>
            </w:r>
          </w:p>
        </w:tc>
      </w:tr>
      <w:tr w:rsidR="00A91542" w:rsidRPr="009C43D9" w14:paraId="31A2CBE6" w14:textId="4198497E" w:rsidTr="361E8982">
        <w:trPr>
          <w:cantSplit/>
        </w:trPr>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14DAC5A2" w14:textId="1BED2386" w:rsidR="00A91542" w:rsidRPr="00114048" w:rsidRDefault="00A91542" w:rsidP="0045156C">
            <w:pPr>
              <w:spacing w:before="40" w:after="0"/>
              <w:ind w:left="144" w:right="144"/>
              <w:rPr>
                <w:rFonts w:asciiTheme="minorHAnsi" w:eastAsia="Times New Roman" w:hAnsiTheme="minorHAnsi" w:cs="Calibri"/>
                <w:sz w:val="20"/>
                <w:szCs w:val="20"/>
              </w:rPr>
            </w:pPr>
            <w:r w:rsidRPr="00114048">
              <w:rPr>
                <w:rFonts w:asciiTheme="minorHAnsi" w:eastAsiaTheme="minorHAnsi" w:hAnsiTheme="minorHAnsi" w:cstheme="minorBidi"/>
                <w:sz w:val="20"/>
                <w:szCs w:val="20"/>
              </w:rPr>
              <w:t>NCQA- IET-E</w:t>
            </w:r>
          </w:p>
        </w:tc>
        <w:tc>
          <w:tcPr>
            <w:tcW w:w="4545" w:type="dxa"/>
            <w:tcBorders>
              <w:top w:val="single" w:sz="6" w:space="0" w:color="auto"/>
              <w:left w:val="single" w:sz="6" w:space="0" w:color="auto"/>
              <w:bottom w:val="single" w:sz="6" w:space="0" w:color="auto"/>
              <w:right w:val="single" w:sz="6" w:space="0" w:color="auto"/>
            </w:tcBorders>
            <w:shd w:val="clear" w:color="auto" w:fill="FFFFFF" w:themeFill="background1"/>
          </w:tcPr>
          <w:p w14:paraId="27DC979E" w14:textId="1F188471" w:rsidR="00A91542" w:rsidRPr="00114048" w:rsidRDefault="00A91542" w:rsidP="0045156C">
            <w:pPr>
              <w:spacing w:before="40" w:after="0"/>
              <w:ind w:left="144" w:right="144"/>
              <w:rPr>
                <w:rFonts w:asciiTheme="minorHAnsi" w:eastAsia="Times New Roman" w:hAnsiTheme="minorHAnsi" w:cs="Calibri"/>
                <w:sz w:val="20"/>
                <w:szCs w:val="20"/>
              </w:rPr>
            </w:pPr>
            <w:r w:rsidRPr="00114048">
              <w:rPr>
                <w:rFonts w:asciiTheme="minorHAnsi" w:eastAsiaTheme="minorHAnsi" w:hAnsiTheme="minorHAnsi" w:cstheme="minorBidi"/>
                <w:sz w:val="20"/>
                <w:szCs w:val="20"/>
              </w:rPr>
              <w:t>Initiation and Engagement of Alcohol, Opioid, or Other Drug Abuse or Dependence Treatment (Engagement)</w:t>
            </w:r>
          </w:p>
        </w:tc>
        <w:tc>
          <w:tcPr>
            <w:tcW w:w="14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B151FA" w14:textId="0A9DA3DE" w:rsidR="00A91542" w:rsidRPr="00114048" w:rsidRDefault="00A91542" w:rsidP="0045156C">
            <w:pPr>
              <w:spacing w:before="40" w:after="0"/>
              <w:ind w:left="144" w:right="144"/>
              <w:jc w:val="center"/>
              <w:rPr>
                <w:rFonts w:asciiTheme="minorHAnsi" w:eastAsia="Times New Roman" w:hAnsiTheme="minorHAnsi" w:cs="Calibri"/>
                <w:sz w:val="20"/>
                <w:szCs w:val="20"/>
              </w:rPr>
            </w:pPr>
            <w:r w:rsidRPr="00114048">
              <w:rPr>
                <w:rFonts w:asciiTheme="minorHAnsi" w:eastAsia="Times New Roman" w:hAnsiTheme="minorHAnsi" w:cs="Calibri"/>
                <w:sz w:val="20"/>
                <w:szCs w:val="20"/>
              </w:rPr>
              <w:t>15.9%</w:t>
            </w:r>
          </w:p>
        </w:tc>
        <w:tc>
          <w:tcPr>
            <w:tcW w:w="13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F0A135" w14:textId="746DFEA4" w:rsidR="00A91542" w:rsidRPr="00245BCE" w:rsidRDefault="009C1620" w:rsidP="00194B45">
            <w:pPr>
              <w:spacing w:before="40" w:after="0"/>
              <w:jc w:val="center"/>
              <w:rPr>
                <w:rFonts w:asciiTheme="minorHAnsi" w:hAnsiTheme="minorHAnsi" w:cs="Calibri"/>
                <w:color w:val="000000"/>
                <w:sz w:val="20"/>
                <w:szCs w:val="20"/>
              </w:rPr>
            </w:pPr>
            <w:r w:rsidRPr="00114048">
              <w:rPr>
                <w:rFonts w:asciiTheme="minorHAnsi" w:hAnsiTheme="minorHAnsi" w:cs="Calibri"/>
                <w:color w:val="000000"/>
                <w:sz w:val="20"/>
                <w:szCs w:val="20"/>
              </w:rPr>
              <w:t>21.7%</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48444A" w14:textId="2264A7D9" w:rsidR="00A91542" w:rsidRPr="00245BCE" w:rsidRDefault="00F05BC6" w:rsidP="00194B45">
            <w:pPr>
              <w:spacing w:before="40" w:after="0" w:line="259" w:lineRule="auto"/>
              <w:ind w:left="144" w:right="144"/>
              <w:jc w:val="center"/>
              <w:rPr>
                <w:rFonts w:asciiTheme="minorHAnsi" w:eastAsiaTheme="minorHAnsi" w:hAnsiTheme="minorHAnsi" w:cstheme="minorBidi"/>
                <w:sz w:val="20"/>
                <w:szCs w:val="20"/>
              </w:rPr>
            </w:pPr>
            <w:r w:rsidRPr="00114048">
              <w:rPr>
                <w:rFonts w:asciiTheme="minorHAnsi" w:eastAsiaTheme="minorHAnsi" w:hAnsiTheme="minorHAnsi" w:cstheme="minorBidi"/>
                <w:sz w:val="20"/>
                <w:szCs w:val="20"/>
              </w:rPr>
              <w:t xml:space="preserve">1.2, </w:t>
            </w:r>
            <w:r w:rsidR="00E47FA2">
              <w:rPr>
                <w:rFonts w:asciiTheme="minorHAnsi" w:eastAsiaTheme="minorHAnsi" w:hAnsiTheme="minorHAnsi" w:cstheme="minorBidi"/>
                <w:sz w:val="20"/>
                <w:szCs w:val="20"/>
              </w:rPr>
              <w:t xml:space="preserve">3.1, </w:t>
            </w:r>
            <w:r w:rsidRPr="00114048">
              <w:rPr>
                <w:rFonts w:asciiTheme="minorHAnsi" w:eastAsiaTheme="minorHAnsi" w:hAnsiTheme="minorHAnsi" w:cstheme="minorBidi"/>
                <w:sz w:val="20"/>
                <w:szCs w:val="20"/>
              </w:rPr>
              <w:t>5.1-5.3</w:t>
            </w:r>
          </w:p>
        </w:tc>
      </w:tr>
      <w:tr w:rsidR="00A91542" w:rsidRPr="00A310C2" w14:paraId="632F2DE3" w14:textId="4F50E663" w:rsidTr="361E8982">
        <w:trPr>
          <w:cantSplit/>
        </w:trPr>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5B743EF1" w14:textId="76334989" w:rsidR="00A91542" w:rsidRPr="00114048" w:rsidRDefault="00A91542" w:rsidP="0045156C">
            <w:pPr>
              <w:spacing w:before="40" w:after="0"/>
              <w:ind w:left="144" w:right="144"/>
              <w:rPr>
                <w:rFonts w:asciiTheme="minorHAnsi" w:eastAsiaTheme="minorHAnsi" w:hAnsiTheme="minorHAnsi" w:cstheme="minorBidi"/>
                <w:sz w:val="20"/>
                <w:szCs w:val="20"/>
              </w:rPr>
            </w:pPr>
            <w:r w:rsidRPr="00114048">
              <w:rPr>
                <w:rFonts w:asciiTheme="minorHAnsi" w:eastAsiaTheme="minorHAnsi" w:hAnsiTheme="minorHAnsi" w:cstheme="minorBidi"/>
                <w:sz w:val="20"/>
                <w:szCs w:val="20"/>
              </w:rPr>
              <w:t>NCQA-DSF</w:t>
            </w:r>
          </w:p>
        </w:tc>
        <w:tc>
          <w:tcPr>
            <w:tcW w:w="4545" w:type="dxa"/>
            <w:tcBorders>
              <w:top w:val="single" w:sz="6" w:space="0" w:color="auto"/>
              <w:left w:val="single" w:sz="6" w:space="0" w:color="auto"/>
              <w:bottom w:val="single" w:sz="6" w:space="0" w:color="auto"/>
              <w:right w:val="single" w:sz="6" w:space="0" w:color="auto"/>
            </w:tcBorders>
            <w:shd w:val="clear" w:color="auto" w:fill="FFFFFF" w:themeFill="background1"/>
          </w:tcPr>
          <w:p w14:paraId="159F9BE3" w14:textId="0D2300A8" w:rsidR="00A91542" w:rsidRPr="00114048" w:rsidRDefault="00A91542" w:rsidP="0045156C">
            <w:pPr>
              <w:spacing w:before="40" w:after="0"/>
              <w:ind w:left="144" w:right="144"/>
              <w:rPr>
                <w:rFonts w:asciiTheme="minorHAnsi" w:eastAsiaTheme="minorHAnsi" w:hAnsiTheme="minorHAnsi" w:cstheme="minorBidi"/>
                <w:sz w:val="20"/>
                <w:szCs w:val="20"/>
              </w:rPr>
            </w:pPr>
            <w:r w:rsidRPr="00114048">
              <w:rPr>
                <w:rFonts w:asciiTheme="minorHAnsi" w:eastAsiaTheme="minorHAnsi" w:hAnsiTheme="minorHAnsi" w:cstheme="minorBidi"/>
                <w:sz w:val="20"/>
                <w:szCs w:val="20"/>
              </w:rPr>
              <w:t>Screening for Depression and Follow-Up Plan+</w:t>
            </w:r>
          </w:p>
        </w:tc>
        <w:tc>
          <w:tcPr>
            <w:tcW w:w="14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2C225E" w14:textId="0950C560" w:rsidR="00A91542" w:rsidRPr="00114048" w:rsidRDefault="00A91542" w:rsidP="0045156C">
            <w:pPr>
              <w:spacing w:before="40" w:after="0"/>
              <w:ind w:left="144" w:right="144"/>
              <w:jc w:val="center"/>
              <w:rPr>
                <w:rFonts w:asciiTheme="minorHAnsi" w:eastAsia="Times New Roman" w:hAnsiTheme="minorHAnsi" w:cs="Calibri"/>
                <w:sz w:val="20"/>
                <w:szCs w:val="20"/>
              </w:rPr>
            </w:pPr>
            <w:r w:rsidRPr="00114048">
              <w:rPr>
                <w:rFonts w:asciiTheme="minorHAnsi" w:eastAsiaTheme="minorHAnsi" w:hAnsiTheme="minorHAnsi" w:cstheme="minorBidi"/>
                <w:sz w:val="20"/>
                <w:szCs w:val="20"/>
              </w:rPr>
              <w:t>37.1%</w:t>
            </w:r>
          </w:p>
        </w:tc>
        <w:tc>
          <w:tcPr>
            <w:tcW w:w="13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D5E328" w14:textId="249A488D" w:rsidR="00A91542" w:rsidRPr="00114048" w:rsidRDefault="009C1620" w:rsidP="0045156C">
            <w:pPr>
              <w:spacing w:before="40" w:after="0"/>
              <w:ind w:left="144" w:right="144"/>
              <w:jc w:val="center"/>
              <w:rPr>
                <w:rFonts w:asciiTheme="minorHAnsi" w:eastAsiaTheme="minorHAnsi" w:hAnsiTheme="minorHAnsi" w:cstheme="minorBidi"/>
                <w:sz w:val="20"/>
                <w:szCs w:val="20"/>
              </w:rPr>
            </w:pPr>
            <w:r w:rsidRPr="00114048">
              <w:rPr>
                <w:rFonts w:asciiTheme="minorHAnsi" w:eastAsiaTheme="minorHAnsi" w:hAnsiTheme="minorHAnsi" w:cstheme="minorBidi"/>
                <w:sz w:val="20"/>
                <w:szCs w:val="20"/>
              </w:rPr>
              <w:t>+</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A34525" w14:textId="39B03BD5" w:rsidR="00A91542" w:rsidRPr="00114048" w:rsidRDefault="00302F23" w:rsidP="0045156C">
            <w:pPr>
              <w:spacing w:before="40" w:after="0"/>
              <w:ind w:left="144" w:right="144"/>
              <w:jc w:val="center"/>
              <w:rPr>
                <w:rFonts w:asciiTheme="minorHAnsi" w:eastAsiaTheme="minorHAnsi" w:hAnsiTheme="minorHAnsi" w:cstheme="minorBidi"/>
                <w:sz w:val="20"/>
                <w:szCs w:val="20"/>
              </w:rPr>
            </w:pPr>
            <w:r w:rsidRPr="00114048">
              <w:rPr>
                <w:rFonts w:asciiTheme="minorHAnsi" w:eastAsiaTheme="minorHAnsi" w:hAnsiTheme="minorHAnsi" w:cstheme="minorBidi"/>
                <w:sz w:val="20"/>
                <w:szCs w:val="20"/>
              </w:rPr>
              <w:t xml:space="preserve">1.1, </w:t>
            </w:r>
            <w:r w:rsidR="00E47FA2">
              <w:rPr>
                <w:rFonts w:asciiTheme="minorHAnsi" w:eastAsiaTheme="minorHAnsi" w:hAnsiTheme="minorHAnsi" w:cstheme="minorBidi"/>
                <w:sz w:val="20"/>
                <w:szCs w:val="20"/>
              </w:rPr>
              <w:t xml:space="preserve">3.1, </w:t>
            </w:r>
            <w:r w:rsidR="0062789E" w:rsidRPr="00114048">
              <w:rPr>
                <w:rFonts w:asciiTheme="minorHAnsi" w:eastAsiaTheme="minorHAnsi" w:hAnsiTheme="minorHAnsi" w:cstheme="minorBidi"/>
                <w:sz w:val="20"/>
                <w:szCs w:val="20"/>
              </w:rPr>
              <w:t>5.1, 5.2</w:t>
            </w:r>
          </w:p>
        </w:tc>
      </w:tr>
      <w:tr w:rsidR="00A91542" w:rsidRPr="00A310C2" w14:paraId="5F5627FB" w14:textId="5EA7147E" w:rsidTr="361E8982">
        <w:trPr>
          <w:cantSplit/>
        </w:trPr>
        <w:tc>
          <w:tcPr>
            <w:tcW w:w="1176" w:type="dxa"/>
            <w:tcBorders>
              <w:top w:val="single" w:sz="6" w:space="0" w:color="auto"/>
              <w:left w:val="single" w:sz="6" w:space="0" w:color="auto"/>
              <w:bottom w:val="single" w:sz="6" w:space="0" w:color="auto"/>
              <w:right w:val="single" w:sz="6" w:space="0" w:color="auto"/>
            </w:tcBorders>
            <w:shd w:val="clear" w:color="auto" w:fill="FFFFFF" w:themeFill="background1"/>
          </w:tcPr>
          <w:p w14:paraId="6D89C6AF" w14:textId="144EB4C7" w:rsidR="00A91542" w:rsidRPr="00114048" w:rsidRDefault="00A91542" w:rsidP="0045156C">
            <w:pPr>
              <w:spacing w:before="40" w:after="0"/>
              <w:ind w:left="144" w:right="144"/>
              <w:rPr>
                <w:rFonts w:asciiTheme="minorHAnsi" w:eastAsiaTheme="minorHAnsi" w:hAnsiTheme="minorHAnsi" w:cstheme="minorBidi"/>
                <w:sz w:val="20"/>
                <w:szCs w:val="20"/>
              </w:rPr>
            </w:pPr>
            <w:r w:rsidRPr="00114048">
              <w:rPr>
                <w:rFonts w:asciiTheme="minorHAnsi" w:eastAsiaTheme="minorHAnsi" w:hAnsiTheme="minorHAnsi" w:cstheme="minorBidi"/>
                <w:sz w:val="20"/>
                <w:szCs w:val="20"/>
              </w:rPr>
              <w:t>NCQA-DRR</w:t>
            </w:r>
          </w:p>
        </w:tc>
        <w:tc>
          <w:tcPr>
            <w:tcW w:w="4545" w:type="dxa"/>
            <w:tcBorders>
              <w:top w:val="single" w:sz="6" w:space="0" w:color="auto"/>
              <w:left w:val="single" w:sz="6" w:space="0" w:color="auto"/>
              <w:bottom w:val="single" w:sz="6" w:space="0" w:color="auto"/>
              <w:right w:val="single" w:sz="6" w:space="0" w:color="auto"/>
            </w:tcBorders>
            <w:shd w:val="clear" w:color="auto" w:fill="FFFFFF" w:themeFill="background1"/>
          </w:tcPr>
          <w:p w14:paraId="59981964" w14:textId="143C2C85" w:rsidR="00A91542" w:rsidRPr="00114048" w:rsidRDefault="00A91542" w:rsidP="0045156C">
            <w:pPr>
              <w:spacing w:before="40" w:after="0"/>
              <w:ind w:left="144" w:right="144"/>
              <w:rPr>
                <w:rFonts w:asciiTheme="minorHAnsi" w:eastAsiaTheme="minorHAnsi" w:hAnsiTheme="minorHAnsi" w:cstheme="minorBidi"/>
                <w:sz w:val="20"/>
                <w:szCs w:val="20"/>
              </w:rPr>
            </w:pPr>
            <w:r w:rsidRPr="00114048">
              <w:rPr>
                <w:rFonts w:asciiTheme="minorHAnsi" w:eastAsia="Times New Roman" w:hAnsiTheme="minorHAnsi" w:cs="Calibri"/>
                <w:sz w:val="20"/>
                <w:szCs w:val="20"/>
              </w:rPr>
              <w:t>Depression Remission or Response+  </w:t>
            </w:r>
          </w:p>
        </w:tc>
        <w:tc>
          <w:tcPr>
            <w:tcW w:w="14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12E7DF" w14:textId="68C3B149" w:rsidR="00A91542" w:rsidRPr="00114048" w:rsidRDefault="0025562E" w:rsidP="0045156C">
            <w:pPr>
              <w:spacing w:before="40" w:after="0"/>
              <w:ind w:left="144" w:right="144"/>
              <w:jc w:val="center"/>
              <w:rPr>
                <w:rFonts w:asciiTheme="minorHAnsi" w:eastAsiaTheme="minorHAnsi" w:hAnsiTheme="minorHAnsi" w:cstheme="minorBidi"/>
                <w:sz w:val="20"/>
                <w:szCs w:val="20"/>
              </w:rPr>
            </w:pPr>
            <w:ins w:id="152" w:author="Leary, Amy (EHS)" w:date="2022-04-25T10:33:00Z">
              <w:r>
                <w:rPr>
                  <w:rFonts w:asciiTheme="minorHAnsi" w:eastAsiaTheme="minorHAnsi" w:hAnsiTheme="minorHAnsi" w:cstheme="minorBidi"/>
                  <w:sz w:val="20"/>
                  <w:szCs w:val="20"/>
                </w:rPr>
                <w:t>3</w:t>
              </w:r>
            </w:ins>
            <w:del w:id="153" w:author="Leary, Amy (EHS)" w:date="2022-04-25T10:33:00Z">
              <w:r w:rsidR="00A91542" w:rsidRPr="00114048">
                <w:rPr>
                  <w:rFonts w:asciiTheme="minorHAnsi" w:eastAsiaTheme="minorHAnsi" w:hAnsiTheme="minorHAnsi" w:cstheme="minorBidi"/>
                  <w:sz w:val="20"/>
                  <w:szCs w:val="20"/>
                </w:rPr>
                <w:delText>9</w:delText>
              </w:r>
            </w:del>
            <w:r w:rsidR="00A91542" w:rsidRPr="00114048">
              <w:rPr>
                <w:rFonts w:asciiTheme="minorHAnsi" w:eastAsiaTheme="minorHAnsi" w:hAnsiTheme="minorHAnsi" w:cstheme="minorBidi"/>
                <w:sz w:val="20"/>
                <w:szCs w:val="20"/>
              </w:rPr>
              <w:t>.4%</w:t>
            </w:r>
          </w:p>
        </w:tc>
        <w:tc>
          <w:tcPr>
            <w:tcW w:w="13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F7AD15" w14:textId="4DDE077D" w:rsidR="00A91542" w:rsidRPr="00114048" w:rsidRDefault="009C1620" w:rsidP="0045156C">
            <w:pPr>
              <w:spacing w:before="40" w:after="0"/>
              <w:ind w:left="144" w:right="144"/>
              <w:jc w:val="center"/>
              <w:rPr>
                <w:rFonts w:asciiTheme="minorHAnsi" w:eastAsiaTheme="minorHAnsi" w:hAnsiTheme="minorHAnsi" w:cstheme="minorBidi"/>
                <w:sz w:val="20"/>
                <w:szCs w:val="20"/>
              </w:rPr>
            </w:pPr>
            <w:r w:rsidRPr="00114048">
              <w:rPr>
                <w:rFonts w:asciiTheme="minorHAnsi" w:eastAsiaTheme="minorHAnsi" w:hAnsiTheme="minorHAnsi" w:cstheme="minorBidi"/>
                <w:sz w:val="20"/>
                <w:szCs w:val="20"/>
              </w:rPr>
              <w:t>+</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CA180A" w14:textId="406B5092" w:rsidR="00A91542" w:rsidRPr="00114048" w:rsidRDefault="0052706C" w:rsidP="0045156C">
            <w:pPr>
              <w:spacing w:before="40" w:after="0"/>
              <w:ind w:left="144" w:right="144"/>
              <w:jc w:val="center"/>
              <w:rPr>
                <w:rFonts w:asciiTheme="minorHAnsi" w:eastAsiaTheme="minorHAnsi" w:hAnsiTheme="minorHAnsi" w:cstheme="minorBidi"/>
                <w:sz w:val="20"/>
                <w:szCs w:val="20"/>
              </w:rPr>
            </w:pPr>
            <w:r w:rsidRPr="00114048">
              <w:rPr>
                <w:rFonts w:asciiTheme="minorHAnsi" w:eastAsiaTheme="minorHAnsi" w:hAnsiTheme="minorHAnsi" w:cstheme="minorBidi"/>
                <w:sz w:val="20"/>
                <w:szCs w:val="20"/>
              </w:rPr>
              <w:t xml:space="preserve">1.1, </w:t>
            </w:r>
            <w:r w:rsidR="00E47FA2">
              <w:rPr>
                <w:rFonts w:asciiTheme="minorHAnsi" w:eastAsiaTheme="minorHAnsi" w:hAnsiTheme="minorHAnsi" w:cstheme="minorBidi"/>
                <w:sz w:val="20"/>
                <w:szCs w:val="20"/>
              </w:rPr>
              <w:t xml:space="preserve">3.1, </w:t>
            </w:r>
            <w:r w:rsidR="0062789E" w:rsidRPr="00114048">
              <w:rPr>
                <w:rFonts w:asciiTheme="minorHAnsi" w:eastAsiaTheme="minorHAnsi" w:hAnsiTheme="minorHAnsi" w:cstheme="minorBidi"/>
                <w:sz w:val="20"/>
                <w:szCs w:val="20"/>
              </w:rPr>
              <w:t>5.1</w:t>
            </w:r>
          </w:p>
        </w:tc>
      </w:tr>
    </w:tbl>
    <w:p w14:paraId="4A157C1B" w14:textId="77777777" w:rsidR="00044362" w:rsidRDefault="00044362" w:rsidP="008B2733">
      <w:pPr>
        <w:spacing w:after="0"/>
        <w:rPr>
          <w:rFonts w:asciiTheme="minorHAnsi" w:eastAsiaTheme="minorEastAsia" w:hAnsiTheme="minorHAnsi" w:cstheme="minorBidi"/>
          <w:b/>
        </w:rPr>
      </w:pPr>
    </w:p>
    <w:p w14:paraId="7ED0B20A" w14:textId="755D5977" w:rsidR="00871334" w:rsidRDefault="00871334">
      <w:pPr>
        <w:spacing w:after="0"/>
        <w:rPr>
          <w:rFonts w:asciiTheme="minorHAnsi" w:eastAsiaTheme="minorEastAsia" w:hAnsiTheme="minorHAnsi" w:cstheme="minorBidi"/>
          <w:b/>
        </w:rPr>
      </w:pPr>
      <w:r>
        <w:rPr>
          <w:rFonts w:asciiTheme="minorHAnsi" w:eastAsiaTheme="minorEastAsia" w:hAnsiTheme="minorHAnsi" w:cstheme="minorBidi"/>
          <w:b/>
        </w:rPr>
        <w:br w:type="page"/>
      </w:r>
    </w:p>
    <w:p w14:paraId="7E7DC21B" w14:textId="3C1EA6F6" w:rsidR="00076C1F" w:rsidRDefault="00076C1F" w:rsidP="00732043">
      <w:pPr>
        <w:rPr>
          <w:rFonts w:asciiTheme="minorHAnsi" w:eastAsiaTheme="minorEastAsia" w:hAnsiTheme="minorHAnsi" w:cstheme="minorBidi"/>
          <w:b/>
        </w:rPr>
      </w:pPr>
      <w:r>
        <w:rPr>
          <w:rFonts w:asciiTheme="minorHAnsi" w:eastAsiaTheme="minorEastAsia" w:hAnsiTheme="minorHAnsi" w:cstheme="minorBidi"/>
          <w:b/>
        </w:rPr>
        <w:lastRenderedPageBreak/>
        <w:t xml:space="preserve">Appendix C-3:  </w:t>
      </w:r>
      <w:r w:rsidR="00D27476">
        <w:rPr>
          <w:rFonts w:asciiTheme="minorHAnsi" w:eastAsiaTheme="minorEastAsia" w:hAnsiTheme="minorHAnsi" w:cstheme="minorBidi"/>
          <w:b/>
        </w:rPr>
        <w:t xml:space="preserve">Managed </w:t>
      </w:r>
      <w:r>
        <w:rPr>
          <w:rFonts w:asciiTheme="minorHAnsi" w:eastAsiaTheme="minorEastAsia" w:hAnsiTheme="minorHAnsi" w:cstheme="minorBidi"/>
          <w:b/>
        </w:rPr>
        <w:t>Behavioral Health</w:t>
      </w:r>
      <w:r w:rsidR="00BE2297">
        <w:rPr>
          <w:rFonts w:asciiTheme="minorHAnsi" w:eastAsiaTheme="minorEastAsia" w:hAnsiTheme="minorHAnsi" w:cstheme="minorBidi"/>
          <w:b/>
        </w:rPr>
        <w:t xml:space="preserve"> </w:t>
      </w:r>
      <w:r w:rsidR="00B32758">
        <w:rPr>
          <w:rFonts w:asciiTheme="minorHAnsi" w:eastAsiaTheme="minorEastAsia" w:hAnsiTheme="minorHAnsi" w:cstheme="minorBidi"/>
          <w:b/>
        </w:rPr>
        <w:t>Vendor</w:t>
      </w:r>
      <w:r w:rsidR="00BE2297">
        <w:rPr>
          <w:rFonts w:asciiTheme="minorHAnsi" w:eastAsiaTheme="minorEastAsia" w:hAnsiTheme="minorHAnsi" w:cstheme="minorBidi"/>
          <w:b/>
        </w:rPr>
        <w:t xml:space="preserve"> </w:t>
      </w:r>
      <w:r w:rsidR="007B08D5">
        <w:rPr>
          <w:rFonts w:asciiTheme="minorHAnsi" w:eastAsiaTheme="minorEastAsia" w:hAnsiTheme="minorHAnsi" w:cstheme="minorBidi"/>
          <w:b/>
        </w:rPr>
        <w:t xml:space="preserve">Program </w:t>
      </w:r>
      <w:r>
        <w:rPr>
          <w:rFonts w:asciiTheme="minorHAnsi" w:eastAsiaTheme="minorEastAsia" w:hAnsiTheme="minorHAnsi" w:cstheme="minorBidi"/>
          <w:b/>
        </w:rPr>
        <w:t>Measures</w:t>
      </w:r>
    </w:p>
    <w:p w14:paraId="716FE6F1" w14:textId="77086F63" w:rsidR="0084360D" w:rsidRPr="00732043" w:rsidRDefault="005E4D65" w:rsidP="00732043">
      <w:r>
        <w:rPr>
          <w:b/>
          <w:bCs/>
        </w:rPr>
        <w:t xml:space="preserve">Managed </w:t>
      </w:r>
      <w:r w:rsidR="007048CD">
        <w:rPr>
          <w:b/>
          <w:bCs/>
        </w:rPr>
        <w:t>B</w:t>
      </w:r>
      <w:r w:rsidR="00BE2297">
        <w:rPr>
          <w:b/>
          <w:bCs/>
        </w:rPr>
        <w:t xml:space="preserve">H </w:t>
      </w:r>
      <w:r>
        <w:rPr>
          <w:b/>
          <w:bCs/>
        </w:rPr>
        <w:t>Vendor</w:t>
      </w:r>
      <w:r w:rsidR="00096610">
        <w:rPr>
          <w:b/>
          <w:bCs/>
        </w:rPr>
        <w:t xml:space="preserve"> Performance Targets</w:t>
      </w:r>
      <w:r w:rsidR="007048CD" w:rsidRPr="001F065F">
        <w:rPr>
          <w:b/>
          <w:bCs/>
        </w:rPr>
        <w:t>:</w:t>
      </w:r>
      <w:r w:rsidR="007048CD">
        <w:t xml:space="preserve"> </w:t>
      </w:r>
      <w:r w:rsidR="0090769B">
        <w:t>Measure</w:t>
      </w:r>
      <w:r w:rsidR="000A0CC0">
        <w:t xml:space="preserve"> targets are based on </w:t>
      </w:r>
      <w:r w:rsidR="000A0CC0" w:rsidRPr="00F955F6">
        <w:t>the national HEDIS</w:t>
      </w:r>
      <w:r w:rsidR="000A0CC0">
        <w:t xml:space="preserve"> Medicaid 75</w:t>
      </w:r>
      <w:r w:rsidR="000A0CC0" w:rsidRPr="006874C8">
        <w:rPr>
          <w:vertAlign w:val="superscript"/>
        </w:rPr>
        <w:t>th</w:t>
      </w:r>
      <w:r w:rsidR="000A0CC0">
        <w:t xml:space="preserve"> and 90</w:t>
      </w:r>
      <w:r w:rsidR="000A0CC0" w:rsidRPr="001F4B82">
        <w:rPr>
          <w:vertAlign w:val="superscript"/>
        </w:rPr>
        <w:t>th</w:t>
      </w:r>
      <w:r w:rsidR="000A0CC0">
        <w:t xml:space="preserve"> percentile as the primary benchmark</w:t>
      </w:r>
      <w:r w:rsidR="00F638AD">
        <w:t>s</w:t>
      </w:r>
      <w:r w:rsidR="000A0CC0">
        <w:t xml:space="preserve"> or targets against which plan performance is compared. The Medicaid 75</w:t>
      </w:r>
      <w:r w:rsidR="000A0CC0" w:rsidRPr="001F4B82">
        <w:rPr>
          <w:vertAlign w:val="superscript"/>
        </w:rPr>
        <w:t>th</w:t>
      </w:r>
      <w:r w:rsidR="000A0CC0">
        <w:t xml:space="preserve"> percentile is used to reflect a minimum or threshold standard for performance.  The Medicaid 90</w:t>
      </w:r>
      <w:r w:rsidR="000A0CC0" w:rsidRPr="00AB4D38">
        <w:rPr>
          <w:vertAlign w:val="superscript"/>
        </w:rPr>
        <w:t>th</w:t>
      </w:r>
      <w:r w:rsidR="000A0CC0">
        <w:t xml:space="preserve"> performance is used to reflect a goal target for performance.  P</w:t>
      </w:r>
      <w:r w:rsidR="000A0CC0" w:rsidRPr="00910293">
        <w:t>erformance targets vary from year to year as benchmarks are updated</w:t>
      </w:r>
      <w:r w:rsidR="000A0CC0">
        <w:t xml:space="preserve"> annually at a national level.</w:t>
      </w:r>
    </w:p>
    <w:p w14:paraId="0E7D16EA" w14:textId="77777777" w:rsidR="0084360D" w:rsidRDefault="0084360D" w:rsidP="00FE56A8">
      <w:pPr>
        <w:spacing w:after="0"/>
        <w:rPr>
          <w:rFonts w:asciiTheme="minorHAnsi" w:eastAsiaTheme="minorEastAsia" w:hAnsiTheme="minorHAnsi" w:cstheme="minorBidi"/>
          <w:b/>
        </w:rPr>
      </w:pPr>
    </w:p>
    <w:tbl>
      <w:tblPr>
        <w:tblpPr w:leftFromText="180" w:rightFromText="180" w:vertAnchor="text" w:horzAnchor="margin" w:tblpY="-251"/>
        <w:tblW w:w="100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of Managed Behavioral Health Vendor Performance Targets"/>
        <w:tblDescription w:val="The Managed BH Vendor measures included in the table review their measure ID, quality measures, baseline and goals"/>
      </w:tblPr>
      <w:tblGrid>
        <w:gridCol w:w="1233"/>
        <w:gridCol w:w="5797"/>
        <w:gridCol w:w="1001"/>
        <w:gridCol w:w="2057"/>
      </w:tblGrid>
      <w:tr w:rsidR="007F0B7D" w:rsidRPr="00DB40B6" w14:paraId="2A8CF629" w14:textId="02075555" w:rsidTr="361E8982">
        <w:trPr>
          <w:trHeight w:val="525"/>
          <w:tblHeader/>
        </w:trPr>
        <w:tc>
          <w:tcPr>
            <w:tcW w:w="1233" w:type="dxa"/>
            <w:tcBorders>
              <w:top w:val="single" w:sz="6" w:space="0" w:color="auto"/>
              <w:left w:val="single" w:sz="6" w:space="0" w:color="auto"/>
              <w:bottom w:val="single" w:sz="6" w:space="0" w:color="auto"/>
              <w:right w:val="single" w:sz="6" w:space="0" w:color="auto"/>
            </w:tcBorders>
            <w:shd w:val="clear" w:color="auto" w:fill="4F81BD" w:themeFill="accent1"/>
          </w:tcPr>
          <w:p w14:paraId="7B0E105A" w14:textId="5A6C1408" w:rsidR="007F0B7D" w:rsidRPr="00EC76C3" w:rsidRDefault="007F0B7D" w:rsidP="0084360D">
            <w:pPr>
              <w:spacing w:before="40" w:after="0"/>
              <w:ind w:left="144" w:right="144"/>
              <w:jc w:val="center"/>
              <w:textAlignment w:val="baseline"/>
              <w:rPr>
                <w:rFonts w:cs="Calibri"/>
                <w:b/>
                <w:bCs/>
              </w:rPr>
            </w:pPr>
            <w:r w:rsidRPr="0066520D">
              <w:rPr>
                <w:rFonts w:cs="Calibri"/>
                <w:b/>
                <w:bCs/>
                <w:sz w:val="20"/>
                <w:szCs w:val="20"/>
              </w:rPr>
              <w:t>Measure ID</w:t>
            </w:r>
          </w:p>
        </w:tc>
        <w:tc>
          <w:tcPr>
            <w:tcW w:w="5797" w:type="dxa"/>
            <w:tcBorders>
              <w:top w:val="single" w:sz="6" w:space="0" w:color="auto"/>
              <w:left w:val="single" w:sz="6" w:space="0" w:color="auto"/>
              <w:bottom w:val="single" w:sz="6" w:space="0" w:color="auto"/>
              <w:right w:val="single" w:sz="6" w:space="0" w:color="auto"/>
            </w:tcBorders>
            <w:shd w:val="clear" w:color="auto" w:fill="4F81BD" w:themeFill="accent1"/>
          </w:tcPr>
          <w:p w14:paraId="526A015E" w14:textId="484563C6" w:rsidR="007F0B7D" w:rsidRPr="0066121A" w:rsidRDefault="007F0B7D" w:rsidP="0084360D">
            <w:pPr>
              <w:spacing w:before="40" w:after="0"/>
              <w:ind w:left="144" w:right="144"/>
              <w:jc w:val="center"/>
              <w:textAlignment w:val="baseline"/>
              <w:rPr>
                <w:rFonts w:cs="Calibri"/>
                <w:b/>
                <w:bCs/>
                <w:sz w:val="20"/>
                <w:szCs w:val="20"/>
              </w:rPr>
            </w:pPr>
            <w:r w:rsidRPr="0066520D">
              <w:rPr>
                <w:rFonts w:cs="Calibri"/>
                <w:b/>
                <w:bCs/>
                <w:sz w:val="20"/>
                <w:szCs w:val="20"/>
              </w:rPr>
              <w:t>Quality Measure</w:t>
            </w:r>
          </w:p>
        </w:tc>
        <w:tc>
          <w:tcPr>
            <w:tcW w:w="1001" w:type="dxa"/>
            <w:tcBorders>
              <w:top w:val="single" w:sz="6" w:space="0" w:color="auto"/>
              <w:left w:val="single" w:sz="6" w:space="0" w:color="auto"/>
              <w:bottom w:val="single" w:sz="6" w:space="0" w:color="auto"/>
              <w:right w:val="single" w:sz="6" w:space="0" w:color="auto"/>
            </w:tcBorders>
            <w:shd w:val="clear" w:color="auto" w:fill="4F81BD" w:themeFill="accent1"/>
          </w:tcPr>
          <w:p w14:paraId="47C34DD0" w14:textId="5C4DDFAE" w:rsidR="007F0B7D" w:rsidRPr="00EC76C3" w:rsidRDefault="007F0B7D" w:rsidP="0084360D">
            <w:pPr>
              <w:spacing w:before="40" w:after="0"/>
              <w:ind w:left="144" w:right="144"/>
              <w:jc w:val="center"/>
              <w:textAlignment w:val="baseline"/>
              <w:rPr>
                <w:rFonts w:eastAsia="Times New Roman" w:cs="Calibri"/>
                <w:b/>
                <w:bCs/>
                <w:color w:val="FFFFFF"/>
                <w:sz w:val="24"/>
                <w:szCs w:val="24"/>
              </w:rPr>
            </w:pPr>
            <w:r w:rsidRPr="0066520D">
              <w:rPr>
                <w:rFonts w:cs="Calibri"/>
                <w:b/>
                <w:bCs/>
                <w:sz w:val="20"/>
                <w:szCs w:val="20"/>
              </w:rPr>
              <w:t>Baseline 2020</w:t>
            </w:r>
          </w:p>
        </w:tc>
        <w:tc>
          <w:tcPr>
            <w:tcW w:w="2057" w:type="dxa"/>
            <w:tcBorders>
              <w:top w:val="single" w:sz="6" w:space="0" w:color="auto"/>
              <w:left w:val="single" w:sz="6" w:space="0" w:color="auto"/>
              <w:bottom w:val="single" w:sz="6" w:space="0" w:color="auto"/>
              <w:right w:val="single" w:sz="6" w:space="0" w:color="auto"/>
            </w:tcBorders>
            <w:shd w:val="clear" w:color="auto" w:fill="4F81BD" w:themeFill="accent1"/>
          </w:tcPr>
          <w:p w14:paraId="6E6160DD" w14:textId="6229101A" w:rsidR="007F0B7D" w:rsidRPr="00EC76C3" w:rsidRDefault="007F0B7D" w:rsidP="0084360D">
            <w:pPr>
              <w:spacing w:before="40" w:after="0"/>
              <w:ind w:left="144" w:right="144"/>
              <w:jc w:val="center"/>
              <w:textAlignment w:val="baseline"/>
              <w:rPr>
                <w:rFonts w:cs="Calibri"/>
                <w:b/>
                <w:bCs/>
              </w:rPr>
            </w:pPr>
            <w:r w:rsidRPr="0066520D">
              <w:rPr>
                <w:rFonts w:cs="Calibri"/>
                <w:b/>
                <w:bCs/>
                <w:sz w:val="20"/>
                <w:szCs w:val="20"/>
              </w:rPr>
              <w:t>MassHealth Goal</w:t>
            </w:r>
            <w:r w:rsidR="00F4223C">
              <w:rPr>
                <w:rFonts w:cs="Calibri"/>
                <w:b/>
                <w:bCs/>
                <w:sz w:val="20"/>
                <w:szCs w:val="20"/>
              </w:rPr>
              <w:t>s</w:t>
            </w:r>
            <w:r w:rsidR="007A1CE5">
              <w:rPr>
                <w:rFonts w:cs="Calibri"/>
                <w:b/>
                <w:bCs/>
                <w:sz w:val="20"/>
                <w:szCs w:val="20"/>
              </w:rPr>
              <w:t>/Objectives</w:t>
            </w:r>
          </w:p>
        </w:tc>
      </w:tr>
      <w:tr w:rsidR="007F0B7D" w:rsidRPr="005B7F75" w14:paraId="58D6DDAE" w14:textId="1F448E59" w:rsidTr="361E8982">
        <w:trPr>
          <w:trHeight w:val="435"/>
        </w:trPr>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cPr>
          <w:p w14:paraId="66831851" w14:textId="77777777" w:rsidR="007F0B7D" w:rsidRPr="00DD16C4" w:rsidRDefault="007F0B7D" w:rsidP="0084360D">
            <w:pPr>
              <w:spacing w:before="40" w:after="0" w:line="259" w:lineRule="auto"/>
              <w:ind w:left="144" w:right="144"/>
              <w:rPr>
                <w:rFonts w:eastAsia="Times New Roman" w:cs="Calibri"/>
                <w:sz w:val="20"/>
                <w:szCs w:val="20"/>
              </w:rPr>
            </w:pPr>
            <w:r>
              <w:rPr>
                <w:rFonts w:eastAsia="Times New Roman" w:cs="Calibri"/>
                <w:sz w:val="20"/>
                <w:szCs w:val="20"/>
              </w:rPr>
              <w:t>ADD-I</w:t>
            </w:r>
          </w:p>
        </w:tc>
        <w:tc>
          <w:tcPr>
            <w:tcW w:w="5797" w:type="dxa"/>
            <w:tcBorders>
              <w:top w:val="single" w:sz="6" w:space="0" w:color="auto"/>
              <w:left w:val="single" w:sz="6" w:space="0" w:color="auto"/>
              <w:bottom w:val="single" w:sz="6" w:space="0" w:color="auto"/>
              <w:right w:val="single" w:sz="6" w:space="0" w:color="auto"/>
            </w:tcBorders>
            <w:shd w:val="clear" w:color="auto" w:fill="FFFFFF" w:themeFill="background1"/>
          </w:tcPr>
          <w:p w14:paraId="4E48C6CC" w14:textId="77777777" w:rsidR="007F0B7D" w:rsidRPr="00CB42B0" w:rsidRDefault="007F0B7D" w:rsidP="0084360D">
            <w:pPr>
              <w:spacing w:before="40" w:after="0" w:line="259" w:lineRule="auto"/>
              <w:ind w:left="144" w:right="144"/>
              <w:rPr>
                <w:rFonts w:eastAsia="Times New Roman" w:cs="Calibri"/>
                <w:sz w:val="20"/>
                <w:szCs w:val="20"/>
                <w:highlight w:val="yellow"/>
              </w:rPr>
            </w:pPr>
            <w:r w:rsidRPr="00CB42B0">
              <w:rPr>
                <w:color w:val="000000"/>
                <w:sz w:val="20"/>
                <w:szCs w:val="20"/>
              </w:rPr>
              <w:t>Follow-Up Care for Children Prescribed ADHD Medication (initiation)</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58FF651D" w14:textId="77777777" w:rsidR="007F0B7D" w:rsidRPr="00CB42B0" w:rsidRDefault="007F0B7D" w:rsidP="0084360D">
            <w:pPr>
              <w:spacing w:before="40" w:after="0" w:line="259" w:lineRule="auto"/>
              <w:ind w:left="144" w:right="144"/>
              <w:jc w:val="center"/>
              <w:rPr>
                <w:rFonts w:eastAsia="Times New Roman" w:cs="Calibri"/>
                <w:sz w:val="20"/>
                <w:szCs w:val="20"/>
              </w:rPr>
            </w:pPr>
            <w:r w:rsidRPr="00CB42B0">
              <w:rPr>
                <w:rFonts w:eastAsia="Times New Roman" w:cs="Calibri"/>
                <w:sz w:val="20"/>
                <w:szCs w:val="20"/>
              </w:rPr>
              <w:t>37.4%</w:t>
            </w:r>
          </w:p>
        </w:tc>
        <w:tc>
          <w:tcPr>
            <w:tcW w:w="2057" w:type="dxa"/>
            <w:tcBorders>
              <w:top w:val="single" w:sz="6" w:space="0" w:color="auto"/>
              <w:left w:val="single" w:sz="6" w:space="0" w:color="auto"/>
              <w:bottom w:val="single" w:sz="6" w:space="0" w:color="auto"/>
              <w:right w:val="single" w:sz="6" w:space="0" w:color="auto"/>
            </w:tcBorders>
            <w:vAlign w:val="center"/>
          </w:tcPr>
          <w:p w14:paraId="2415A02F" w14:textId="2E192E1D" w:rsidR="007F0B7D" w:rsidRPr="00CB42B0" w:rsidRDefault="001F249F" w:rsidP="0084360D">
            <w:pPr>
              <w:spacing w:before="40" w:after="0" w:line="259" w:lineRule="auto"/>
              <w:ind w:left="144" w:right="144"/>
              <w:jc w:val="center"/>
              <w:rPr>
                <w:rFonts w:eastAsia="Times New Roman" w:cs="Calibri"/>
                <w:sz w:val="20"/>
                <w:szCs w:val="20"/>
              </w:rPr>
            </w:pPr>
            <w:r>
              <w:rPr>
                <w:rFonts w:asciiTheme="minorHAnsi" w:eastAsiaTheme="minorHAnsi" w:hAnsiTheme="minorHAnsi" w:cstheme="minorBidi"/>
                <w:sz w:val="20"/>
                <w:szCs w:val="20"/>
              </w:rPr>
              <w:t xml:space="preserve">1.2, </w:t>
            </w:r>
            <w:r w:rsidR="00EA52A7">
              <w:rPr>
                <w:rFonts w:asciiTheme="minorHAnsi" w:eastAsiaTheme="minorHAnsi" w:hAnsiTheme="minorHAnsi" w:cstheme="minorBidi"/>
                <w:sz w:val="20"/>
                <w:szCs w:val="20"/>
              </w:rPr>
              <w:t xml:space="preserve">3.4, </w:t>
            </w:r>
            <w:r>
              <w:rPr>
                <w:rFonts w:asciiTheme="minorHAnsi" w:eastAsiaTheme="minorHAnsi" w:hAnsiTheme="minorHAnsi" w:cstheme="minorBidi"/>
                <w:sz w:val="20"/>
                <w:szCs w:val="20"/>
              </w:rPr>
              <w:t>5.1, 5.2</w:t>
            </w:r>
          </w:p>
        </w:tc>
      </w:tr>
      <w:tr w:rsidR="007F0B7D" w:rsidRPr="005B7F75" w14:paraId="084430E3" w14:textId="6B8DA3CE" w:rsidTr="361E8982">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cPr>
          <w:p w14:paraId="617ADD10" w14:textId="77777777" w:rsidR="007F0B7D" w:rsidRPr="00DD16C4" w:rsidRDefault="007F0B7D" w:rsidP="0084360D">
            <w:pPr>
              <w:spacing w:before="40" w:after="0" w:line="259" w:lineRule="auto"/>
              <w:ind w:left="144" w:right="144"/>
              <w:rPr>
                <w:rFonts w:eastAsia="Times New Roman" w:cs="Calibri"/>
                <w:sz w:val="20"/>
                <w:szCs w:val="20"/>
              </w:rPr>
            </w:pPr>
            <w:r>
              <w:rPr>
                <w:rFonts w:eastAsia="Times New Roman" w:cs="Calibri"/>
                <w:sz w:val="20"/>
                <w:szCs w:val="20"/>
              </w:rPr>
              <w:t>ADD-C</w:t>
            </w:r>
          </w:p>
        </w:tc>
        <w:tc>
          <w:tcPr>
            <w:tcW w:w="5797" w:type="dxa"/>
            <w:tcBorders>
              <w:top w:val="single" w:sz="6" w:space="0" w:color="auto"/>
              <w:left w:val="single" w:sz="6" w:space="0" w:color="auto"/>
              <w:bottom w:val="single" w:sz="6" w:space="0" w:color="auto"/>
              <w:right w:val="single" w:sz="6" w:space="0" w:color="auto"/>
            </w:tcBorders>
            <w:shd w:val="clear" w:color="auto" w:fill="FFFFFF" w:themeFill="background1"/>
          </w:tcPr>
          <w:p w14:paraId="417FA008" w14:textId="77777777" w:rsidR="007F0B7D" w:rsidRPr="00CB42B0" w:rsidRDefault="007F0B7D" w:rsidP="0084360D">
            <w:pPr>
              <w:spacing w:before="40" w:after="0" w:line="259" w:lineRule="auto"/>
              <w:ind w:left="144" w:right="144"/>
              <w:rPr>
                <w:rFonts w:eastAsia="Times New Roman" w:cs="Calibri"/>
                <w:sz w:val="20"/>
                <w:szCs w:val="20"/>
                <w:highlight w:val="yellow"/>
              </w:rPr>
            </w:pPr>
            <w:r w:rsidRPr="00CB42B0">
              <w:rPr>
                <w:color w:val="000000"/>
                <w:sz w:val="20"/>
                <w:szCs w:val="20"/>
              </w:rPr>
              <w:t>Follow-Up Care for Children Prescribed ADHD Medication (continuation)</w:t>
            </w:r>
          </w:p>
        </w:tc>
        <w:tc>
          <w:tcPr>
            <w:tcW w:w="10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2B17FD" w14:textId="77777777" w:rsidR="007F0B7D" w:rsidRPr="00CB42B0" w:rsidRDefault="007F0B7D" w:rsidP="0084360D">
            <w:pPr>
              <w:spacing w:before="40" w:after="0" w:line="259" w:lineRule="auto"/>
              <w:ind w:left="144" w:right="144"/>
              <w:jc w:val="center"/>
              <w:rPr>
                <w:rFonts w:eastAsia="Times New Roman" w:cs="Calibri"/>
                <w:sz w:val="20"/>
                <w:szCs w:val="20"/>
              </w:rPr>
            </w:pPr>
            <w:r w:rsidRPr="00CB42B0">
              <w:rPr>
                <w:rFonts w:eastAsia="Times New Roman" w:cs="Calibri"/>
                <w:sz w:val="20"/>
                <w:szCs w:val="20"/>
              </w:rPr>
              <w:t>40.7%</w:t>
            </w:r>
          </w:p>
        </w:tc>
        <w:tc>
          <w:tcPr>
            <w:tcW w:w="20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D20448" w14:textId="367A2577" w:rsidR="007F0B7D" w:rsidRPr="00CB42B0" w:rsidRDefault="001F249F" w:rsidP="0084360D">
            <w:pPr>
              <w:spacing w:before="40" w:after="0" w:line="259" w:lineRule="auto"/>
              <w:ind w:left="144" w:right="144"/>
              <w:jc w:val="center"/>
              <w:rPr>
                <w:rFonts w:eastAsia="Times New Roman" w:cs="Calibri"/>
                <w:sz w:val="20"/>
                <w:szCs w:val="20"/>
              </w:rPr>
            </w:pPr>
            <w:r>
              <w:rPr>
                <w:rFonts w:asciiTheme="minorHAnsi" w:eastAsiaTheme="minorHAnsi" w:hAnsiTheme="minorHAnsi" w:cstheme="minorBidi"/>
                <w:sz w:val="20"/>
                <w:szCs w:val="20"/>
              </w:rPr>
              <w:t xml:space="preserve">1.2, </w:t>
            </w:r>
            <w:r w:rsidR="00EA52A7">
              <w:rPr>
                <w:rFonts w:asciiTheme="minorHAnsi" w:eastAsiaTheme="minorHAnsi" w:hAnsiTheme="minorHAnsi" w:cstheme="minorBidi"/>
                <w:sz w:val="20"/>
                <w:szCs w:val="20"/>
              </w:rPr>
              <w:t xml:space="preserve">3.4, </w:t>
            </w:r>
            <w:r>
              <w:rPr>
                <w:rFonts w:asciiTheme="minorHAnsi" w:eastAsiaTheme="minorHAnsi" w:hAnsiTheme="minorHAnsi" w:cstheme="minorBidi"/>
                <w:sz w:val="20"/>
                <w:szCs w:val="20"/>
              </w:rPr>
              <w:t>5.1, 5.2</w:t>
            </w:r>
          </w:p>
        </w:tc>
      </w:tr>
      <w:tr w:rsidR="007F0B7D" w:rsidRPr="005B7F75" w14:paraId="26D3AE60" w14:textId="6BA40D85" w:rsidTr="361E8982">
        <w:trPr>
          <w:trHeight w:val="318"/>
        </w:trPr>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cPr>
          <w:p w14:paraId="2DEBA66C" w14:textId="3A24FC61" w:rsidR="007F0B7D" w:rsidRPr="00DD16C4" w:rsidRDefault="007F0B7D" w:rsidP="0084360D">
            <w:pPr>
              <w:spacing w:before="40" w:after="0" w:line="259" w:lineRule="auto"/>
              <w:ind w:left="144" w:right="144"/>
              <w:rPr>
                <w:rFonts w:eastAsia="Times New Roman" w:cs="Calibri"/>
                <w:sz w:val="20"/>
                <w:szCs w:val="20"/>
              </w:rPr>
            </w:pPr>
            <w:r>
              <w:rPr>
                <w:rFonts w:eastAsia="Times New Roman" w:cs="Calibri"/>
                <w:sz w:val="20"/>
                <w:szCs w:val="20"/>
              </w:rPr>
              <w:t>APM</w:t>
            </w:r>
          </w:p>
        </w:tc>
        <w:tc>
          <w:tcPr>
            <w:tcW w:w="5797" w:type="dxa"/>
            <w:tcBorders>
              <w:top w:val="single" w:sz="6" w:space="0" w:color="auto"/>
              <w:left w:val="single" w:sz="6" w:space="0" w:color="auto"/>
              <w:bottom w:val="single" w:sz="6" w:space="0" w:color="auto"/>
              <w:right w:val="single" w:sz="6" w:space="0" w:color="auto"/>
            </w:tcBorders>
            <w:shd w:val="clear" w:color="auto" w:fill="FFFFFF" w:themeFill="background1"/>
          </w:tcPr>
          <w:p w14:paraId="445C40BF" w14:textId="40F50B75" w:rsidR="007F0B7D" w:rsidRPr="0075210F" w:rsidRDefault="007F0B7D" w:rsidP="0084360D">
            <w:pPr>
              <w:spacing w:before="40" w:after="0" w:line="259" w:lineRule="auto"/>
              <w:ind w:left="144" w:right="144"/>
              <w:rPr>
                <w:rFonts w:eastAsia="Times New Roman" w:cs="Calibri"/>
                <w:sz w:val="20"/>
                <w:szCs w:val="20"/>
                <w:highlight w:val="yellow"/>
              </w:rPr>
            </w:pPr>
            <w:r w:rsidRPr="0075210F">
              <w:rPr>
                <w:color w:val="000000"/>
                <w:sz w:val="20"/>
                <w:szCs w:val="20"/>
              </w:rPr>
              <w:t>Metabolic Monitoring for Children and Adolescents on Antipsychotics</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222CAC1E" w14:textId="26E800F9" w:rsidR="007F0B7D" w:rsidRPr="005B7F75" w:rsidRDefault="007F0B7D" w:rsidP="0084360D">
            <w:pPr>
              <w:spacing w:before="40" w:after="0" w:line="259" w:lineRule="auto"/>
              <w:ind w:left="144" w:right="144"/>
              <w:jc w:val="center"/>
              <w:rPr>
                <w:rFonts w:eastAsia="Times New Roman" w:cs="Calibri"/>
                <w:sz w:val="20"/>
                <w:szCs w:val="20"/>
              </w:rPr>
            </w:pPr>
            <w:r>
              <w:rPr>
                <w:rFonts w:eastAsia="Times New Roman" w:cs="Calibri"/>
                <w:sz w:val="20"/>
                <w:szCs w:val="20"/>
              </w:rPr>
              <w:t>33.0%</w:t>
            </w:r>
          </w:p>
        </w:tc>
        <w:tc>
          <w:tcPr>
            <w:tcW w:w="2057" w:type="dxa"/>
            <w:tcBorders>
              <w:top w:val="single" w:sz="6" w:space="0" w:color="auto"/>
              <w:left w:val="single" w:sz="6" w:space="0" w:color="auto"/>
              <w:bottom w:val="single" w:sz="6" w:space="0" w:color="auto"/>
              <w:right w:val="single" w:sz="6" w:space="0" w:color="auto"/>
            </w:tcBorders>
            <w:vAlign w:val="center"/>
          </w:tcPr>
          <w:p w14:paraId="0FA790D2" w14:textId="5BCB205A" w:rsidR="007F0B7D" w:rsidRDefault="001F249F" w:rsidP="0084360D">
            <w:pPr>
              <w:spacing w:before="40" w:after="0" w:line="259" w:lineRule="auto"/>
              <w:ind w:left="144" w:right="144"/>
              <w:jc w:val="center"/>
              <w:rPr>
                <w:rFonts w:eastAsia="Times New Roman" w:cs="Calibri"/>
                <w:sz w:val="20"/>
                <w:szCs w:val="20"/>
              </w:rPr>
            </w:pPr>
            <w:r>
              <w:rPr>
                <w:rFonts w:asciiTheme="minorHAnsi" w:eastAsiaTheme="minorHAnsi" w:hAnsiTheme="minorHAnsi" w:cstheme="minorBidi"/>
                <w:sz w:val="20"/>
                <w:szCs w:val="20"/>
              </w:rPr>
              <w:t xml:space="preserve">1.2, </w:t>
            </w:r>
            <w:r w:rsidR="00EA52A7">
              <w:rPr>
                <w:rFonts w:asciiTheme="minorHAnsi" w:eastAsiaTheme="minorHAnsi" w:hAnsiTheme="minorHAnsi" w:cstheme="minorBidi"/>
                <w:sz w:val="20"/>
                <w:szCs w:val="20"/>
              </w:rPr>
              <w:t xml:space="preserve">3.4, </w:t>
            </w:r>
            <w:r>
              <w:rPr>
                <w:rFonts w:asciiTheme="minorHAnsi" w:eastAsiaTheme="minorHAnsi" w:hAnsiTheme="minorHAnsi" w:cstheme="minorBidi"/>
                <w:sz w:val="20"/>
                <w:szCs w:val="20"/>
              </w:rPr>
              <w:t>5.1, 5.2</w:t>
            </w:r>
          </w:p>
        </w:tc>
      </w:tr>
      <w:tr w:rsidR="007F0B7D" w:rsidRPr="005B7F75" w14:paraId="0C0D0FC6" w14:textId="069F7BC3" w:rsidTr="361E8982">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cPr>
          <w:p w14:paraId="31AAA37A" w14:textId="269E695C" w:rsidR="007F0B7D" w:rsidRPr="00DD16C4" w:rsidRDefault="007F0B7D" w:rsidP="0084360D">
            <w:pPr>
              <w:spacing w:before="40" w:after="0" w:line="259" w:lineRule="auto"/>
              <w:ind w:left="144" w:right="144"/>
              <w:rPr>
                <w:rFonts w:eastAsia="Times New Roman" w:cs="Calibri"/>
                <w:sz w:val="20"/>
                <w:szCs w:val="20"/>
              </w:rPr>
            </w:pPr>
            <w:r>
              <w:rPr>
                <w:rFonts w:eastAsia="Times New Roman" w:cs="Calibri"/>
                <w:sz w:val="20"/>
                <w:szCs w:val="20"/>
              </w:rPr>
              <w:t>SSD</w:t>
            </w:r>
          </w:p>
        </w:tc>
        <w:tc>
          <w:tcPr>
            <w:tcW w:w="5797" w:type="dxa"/>
            <w:tcBorders>
              <w:top w:val="single" w:sz="6" w:space="0" w:color="auto"/>
              <w:left w:val="single" w:sz="6" w:space="0" w:color="auto"/>
              <w:bottom w:val="single" w:sz="6" w:space="0" w:color="auto"/>
              <w:right w:val="single" w:sz="6" w:space="0" w:color="auto"/>
            </w:tcBorders>
            <w:shd w:val="clear" w:color="auto" w:fill="FFFFFF" w:themeFill="background1"/>
          </w:tcPr>
          <w:p w14:paraId="7A4E4B12" w14:textId="4747B385" w:rsidR="007F0B7D" w:rsidRPr="00B71133" w:rsidRDefault="007F0B7D" w:rsidP="0084360D">
            <w:pPr>
              <w:spacing w:before="40" w:after="0" w:line="259" w:lineRule="auto"/>
              <w:ind w:left="144" w:right="144"/>
              <w:rPr>
                <w:rFonts w:eastAsia="Times New Roman" w:cs="Calibri"/>
                <w:sz w:val="20"/>
                <w:szCs w:val="20"/>
                <w:highlight w:val="yellow"/>
              </w:rPr>
            </w:pPr>
            <w:r w:rsidRPr="58DFF86D">
              <w:rPr>
                <w:color w:val="000000" w:themeColor="text1"/>
                <w:sz w:val="20"/>
                <w:szCs w:val="20"/>
              </w:rPr>
              <w:t xml:space="preserve">Diabetes Screening for People with Schizophrenia or </w:t>
            </w:r>
            <w:proofErr w:type="gramStart"/>
            <w:r w:rsidRPr="58DFF86D">
              <w:rPr>
                <w:color w:val="000000" w:themeColor="text1"/>
                <w:sz w:val="20"/>
                <w:szCs w:val="20"/>
              </w:rPr>
              <w:t>Bipolar</w:t>
            </w:r>
            <w:r w:rsidR="00780ADB">
              <w:rPr>
                <w:color w:val="000000" w:themeColor="text1"/>
                <w:sz w:val="20"/>
                <w:szCs w:val="20"/>
              </w:rPr>
              <w:t xml:space="preserve"> </w:t>
            </w:r>
            <w:r w:rsidRPr="58DFF86D">
              <w:rPr>
                <w:color w:val="000000" w:themeColor="text1"/>
                <w:sz w:val="20"/>
                <w:szCs w:val="20"/>
              </w:rPr>
              <w:t>Disorder</w:t>
            </w:r>
            <w:proofErr w:type="gramEnd"/>
            <w:r w:rsidRPr="58DFF86D">
              <w:rPr>
                <w:color w:val="000000" w:themeColor="text1"/>
                <w:sz w:val="20"/>
                <w:szCs w:val="20"/>
              </w:rPr>
              <w:t xml:space="preserve"> who are using Antipsychotic Medications</w:t>
            </w:r>
          </w:p>
        </w:tc>
        <w:tc>
          <w:tcPr>
            <w:tcW w:w="10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A2E3E2" w14:textId="255C824F" w:rsidR="007F0B7D" w:rsidRPr="005B7F75" w:rsidRDefault="007F0B7D" w:rsidP="0084360D">
            <w:pPr>
              <w:spacing w:before="40" w:after="0" w:line="259" w:lineRule="auto"/>
              <w:ind w:left="144" w:right="144"/>
              <w:jc w:val="center"/>
              <w:rPr>
                <w:rFonts w:eastAsia="Times New Roman" w:cs="Calibri"/>
                <w:sz w:val="20"/>
                <w:szCs w:val="20"/>
              </w:rPr>
            </w:pPr>
            <w:r>
              <w:rPr>
                <w:rFonts w:eastAsia="Times New Roman" w:cs="Calibri"/>
                <w:sz w:val="20"/>
                <w:szCs w:val="20"/>
              </w:rPr>
              <w:t>73.4%</w:t>
            </w:r>
          </w:p>
        </w:tc>
        <w:tc>
          <w:tcPr>
            <w:tcW w:w="20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5BAC8D" w14:textId="512AE166" w:rsidR="007F0B7D" w:rsidRDefault="0018092F" w:rsidP="0084360D">
            <w:pPr>
              <w:spacing w:before="40" w:after="0" w:line="259" w:lineRule="auto"/>
              <w:ind w:left="144" w:right="144"/>
              <w:jc w:val="center"/>
              <w:rPr>
                <w:rFonts w:eastAsia="Times New Roman" w:cs="Calibri"/>
                <w:sz w:val="20"/>
                <w:szCs w:val="20"/>
              </w:rPr>
            </w:pPr>
            <w:r>
              <w:rPr>
                <w:rFonts w:asciiTheme="minorHAnsi" w:eastAsiaTheme="minorHAnsi" w:hAnsiTheme="minorHAnsi" w:cstheme="minorBidi"/>
                <w:sz w:val="20"/>
                <w:szCs w:val="20"/>
              </w:rPr>
              <w:t xml:space="preserve">1.2, </w:t>
            </w:r>
            <w:r w:rsidR="00EA52A7">
              <w:rPr>
                <w:rFonts w:asciiTheme="minorHAnsi" w:eastAsiaTheme="minorHAnsi" w:hAnsiTheme="minorHAnsi" w:cstheme="minorBidi"/>
                <w:sz w:val="20"/>
                <w:szCs w:val="20"/>
              </w:rPr>
              <w:t xml:space="preserve">3.4, </w:t>
            </w:r>
            <w:r>
              <w:rPr>
                <w:rFonts w:asciiTheme="minorHAnsi" w:eastAsiaTheme="minorHAnsi" w:hAnsiTheme="minorHAnsi" w:cstheme="minorBidi"/>
                <w:sz w:val="20"/>
                <w:szCs w:val="20"/>
              </w:rPr>
              <w:t>5.1, 5.2</w:t>
            </w:r>
          </w:p>
        </w:tc>
      </w:tr>
      <w:tr w:rsidR="007F0B7D" w:rsidRPr="009C43D9" w14:paraId="552F27AF" w14:textId="5B344BCA" w:rsidTr="361E8982">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cPr>
          <w:p w14:paraId="3627E81C" w14:textId="12C90D27" w:rsidR="007F0B7D" w:rsidRPr="00E30B40" w:rsidRDefault="007F0B7D" w:rsidP="0084360D">
            <w:pPr>
              <w:spacing w:before="40" w:after="0" w:line="259" w:lineRule="auto"/>
              <w:ind w:left="144" w:right="144"/>
              <w:rPr>
                <w:rFonts w:eastAsia="Times New Roman" w:cs="Calibri"/>
                <w:sz w:val="20"/>
                <w:szCs w:val="20"/>
              </w:rPr>
            </w:pPr>
            <w:r>
              <w:rPr>
                <w:rFonts w:eastAsia="Times New Roman" w:cs="Calibri"/>
                <w:sz w:val="20"/>
                <w:szCs w:val="20"/>
              </w:rPr>
              <w:t>FUM-7</w:t>
            </w:r>
          </w:p>
        </w:tc>
        <w:tc>
          <w:tcPr>
            <w:tcW w:w="5797" w:type="dxa"/>
            <w:tcBorders>
              <w:top w:val="single" w:sz="6" w:space="0" w:color="auto"/>
              <w:left w:val="single" w:sz="6" w:space="0" w:color="auto"/>
              <w:bottom w:val="single" w:sz="6" w:space="0" w:color="auto"/>
              <w:right w:val="single" w:sz="6" w:space="0" w:color="auto"/>
            </w:tcBorders>
            <w:shd w:val="clear" w:color="auto" w:fill="FFFFFF" w:themeFill="background1"/>
          </w:tcPr>
          <w:p w14:paraId="34003D15" w14:textId="35835044" w:rsidR="007F0B7D" w:rsidRPr="00B63BD2" w:rsidRDefault="007F0B7D" w:rsidP="0084360D">
            <w:pPr>
              <w:spacing w:before="40" w:after="0" w:line="259" w:lineRule="auto"/>
              <w:ind w:left="144" w:right="144"/>
              <w:rPr>
                <w:rFonts w:eastAsia="Times New Roman" w:cs="Calibri"/>
                <w:sz w:val="20"/>
                <w:szCs w:val="20"/>
              </w:rPr>
            </w:pPr>
            <w:r w:rsidRPr="00B63BD2">
              <w:rPr>
                <w:color w:val="000000"/>
                <w:sz w:val="20"/>
                <w:szCs w:val="20"/>
              </w:rPr>
              <w:t>Follow-Up After Emergency Department Visit for Mental Illness</w:t>
            </w:r>
            <w:r>
              <w:rPr>
                <w:color w:val="000000"/>
                <w:sz w:val="20"/>
                <w:szCs w:val="20"/>
              </w:rPr>
              <w:t xml:space="preserve"> (7 day)</w:t>
            </w:r>
          </w:p>
        </w:tc>
        <w:tc>
          <w:tcPr>
            <w:tcW w:w="10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343057" w14:textId="723B43AC" w:rsidR="007F0B7D" w:rsidRPr="00F1133C" w:rsidRDefault="007F0B7D" w:rsidP="0084360D">
            <w:pPr>
              <w:spacing w:before="40" w:after="0" w:line="259" w:lineRule="auto"/>
              <w:ind w:left="144" w:right="144"/>
              <w:jc w:val="center"/>
              <w:rPr>
                <w:color w:val="000000"/>
                <w:sz w:val="20"/>
                <w:szCs w:val="20"/>
              </w:rPr>
            </w:pPr>
            <w:r w:rsidRPr="00F1133C">
              <w:rPr>
                <w:color w:val="000000"/>
                <w:sz w:val="20"/>
                <w:szCs w:val="20"/>
              </w:rPr>
              <w:t>76</w:t>
            </w:r>
            <w:r w:rsidR="008E037F">
              <w:rPr>
                <w:color w:val="000000"/>
                <w:sz w:val="20"/>
                <w:szCs w:val="20"/>
              </w:rPr>
              <w:t>.0</w:t>
            </w:r>
            <w:r w:rsidRPr="00F1133C">
              <w:rPr>
                <w:color w:val="000000"/>
                <w:sz w:val="20"/>
                <w:szCs w:val="20"/>
              </w:rPr>
              <w:t>%</w:t>
            </w:r>
          </w:p>
        </w:tc>
        <w:tc>
          <w:tcPr>
            <w:tcW w:w="20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4C760E" w14:textId="74F7ADD0" w:rsidR="007F0B7D" w:rsidRPr="00F1133C" w:rsidRDefault="00EA52A7" w:rsidP="0084360D">
            <w:pPr>
              <w:spacing w:before="40" w:after="0" w:line="259" w:lineRule="auto"/>
              <w:ind w:left="144" w:right="144"/>
              <w:jc w:val="center"/>
              <w:rPr>
                <w:color w:val="000000"/>
                <w:sz w:val="20"/>
                <w:szCs w:val="20"/>
              </w:rPr>
            </w:pPr>
            <w:r>
              <w:rPr>
                <w:color w:val="000000"/>
                <w:sz w:val="20"/>
                <w:szCs w:val="20"/>
              </w:rPr>
              <w:t xml:space="preserve">3.4, </w:t>
            </w:r>
            <w:r w:rsidR="00FD4580">
              <w:rPr>
                <w:color w:val="000000"/>
                <w:sz w:val="20"/>
                <w:szCs w:val="20"/>
              </w:rPr>
              <w:t>5.1 – 5.3</w:t>
            </w:r>
          </w:p>
        </w:tc>
      </w:tr>
      <w:tr w:rsidR="007F0B7D" w:rsidRPr="009C43D9" w14:paraId="5C227453" w14:textId="6F0E498F" w:rsidTr="361E8982">
        <w:trPr>
          <w:trHeight w:val="613"/>
        </w:trPr>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cPr>
          <w:p w14:paraId="1229F66A" w14:textId="44332399" w:rsidR="007F0B7D" w:rsidRPr="00E30B40" w:rsidRDefault="007F0B7D" w:rsidP="0084360D">
            <w:pPr>
              <w:spacing w:before="40" w:after="0" w:line="259" w:lineRule="auto"/>
              <w:ind w:left="144" w:right="144"/>
              <w:rPr>
                <w:rFonts w:asciiTheme="minorHAnsi" w:eastAsiaTheme="minorHAnsi" w:hAnsiTheme="minorHAnsi" w:cstheme="minorBidi"/>
                <w:sz w:val="20"/>
                <w:szCs w:val="20"/>
              </w:rPr>
            </w:pPr>
            <w:r>
              <w:rPr>
                <w:rFonts w:asciiTheme="minorHAnsi" w:eastAsiaTheme="minorHAnsi" w:hAnsiTheme="minorHAnsi" w:cstheme="minorBidi"/>
                <w:sz w:val="20"/>
                <w:szCs w:val="20"/>
              </w:rPr>
              <w:t>FUM-30</w:t>
            </w:r>
          </w:p>
        </w:tc>
        <w:tc>
          <w:tcPr>
            <w:tcW w:w="5797" w:type="dxa"/>
            <w:tcBorders>
              <w:top w:val="single" w:sz="6" w:space="0" w:color="auto"/>
              <w:left w:val="single" w:sz="6" w:space="0" w:color="auto"/>
              <w:bottom w:val="single" w:sz="6" w:space="0" w:color="auto"/>
              <w:right w:val="single" w:sz="6" w:space="0" w:color="auto"/>
            </w:tcBorders>
            <w:shd w:val="clear" w:color="auto" w:fill="FFFFFF" w:themeFill="background1"/>
          </w:tcPr>
          <w:p w14:paraId="6EDEFD46" w14:textId="3CDE72C1" w:rsidR="007F0B7D" w:rsidRPr="0092667F" w:rsidRDefault="007F0B7D" w:rsidP="0084360D">
            <w:pPr>
              <w:spacing w:before="40" w:after="0" w:line="259" w:lineRule="auto"/>
              <w:ind w:left="144" w:right="144"/>
              <w:rPr>
                <w:rFonts w:asciiTheme="minorHAnsi" w:eastAsiaTheme="minorHAnsi" w:hAnsiTheme="minorHAnsi" w:cstheme="minorBidi"/>
                <w:sz w:val="20"/>
                <w:szCs w:val="20"/>
              </w:rPr>
            </w:pPr>
            <w:r w:rsidRPr="00B63BD2">
              <w:rPr>
                <w:color w:val="000000"/>
                <w:sz w:val="20"/>
                <w:szCs w:val="20"/>
              </w:rPr>
              <w:t>Follow-Up After Emergency Department Visit for Mental Illness</w:t>
            </w:r>
            <w:r>
              <w:rPr>
                <w:color w:val="000000"/>
                <w:sz w:val="20"/>
                <w:szCs w:val="20"/>
              </w:rPr>
              <w:t xml:space="preserve"> (7 day)</w:t>
            </w:r>
          </w:p>
        </w:tc>
        <w:tc>
          <w:tcPr>
            <w:tcW w:w="10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A74C2E" w14:textId="03D34CBE" w:rsidR="007F0B7D" w:rsidRPr="009C43D9" w:rsidRDefault="007F0B7D" w:rsidP="0084360D">
            <w:pPr>
              <w:spacing w:before="40" w:after="0" w:line="259" w:lineRule="auto"/>
              <w:ind w:left="144" w:right="144"/>
              <w:jc w:val="center"/>
              <w:rPr>
                <w:rFonts w:eastAsia="Times New Roman" w:cs="Calibri"/>
                <w:sz w:val="20"/>
                <w:szCs w:val="20"/>
              </w:rPr>
            </w:pPr>
            <w:r>
              <w:rPr>
                <w:rFonts w:eastAsia="Times New Roman" w:cs="Calibri"/>
                <w:sz w:val="20"/>
                <w:szCs w:val="20"/>
              </w:rPr>
              <w:t>82.1%</w:t>
            </w:r>
          </w:p>
        </w:tc>
        <w:tc>
          <w:tcPr>
            <w:tcW w:w="20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28E0CC" w14:textId="1877E616" w:rsidR="007F0B7D" w:rsidRDefault="00EA52A7" w:rsidP="0084360D">
            <w:pPr>
              <w:spacing w:before="40" w:after="0" w:line="259" w:lineRule="auto"/>
              <w:ind w:left="144" w:right="144"/>
              <w:jc w:val="center"/>
              <w:rPr>
                <w:rFonts w:eastAsia="Times New Roman" w:cs="Calibri"/>
                <w:sz w:val="20"/>
                <w:szCs w:val="20"/>
              </w:rPr>
            </w:pPr>
            <w:r>
              <w:rPr>
                <w:rFonts w:eastAsia="Times New Roman" w:cs="Calibri"/>
                <w:sz w:val="20"/>
                <w:szCs w:val="20"/>
              </w:rPr>
              <w:t xml:space="preserve">3.4, </w:t>
            </w:r>
            <w:r w:rsidR="00FD4580">
              <w:rPr>
                <w:rFonts w:eastAsia="Times New Roman" w:cs="Calibri"/>
                <w:sz w:val="20"/>
                <w:szCs w:val="20"/>
              </w:rPr>
              <w:t>5.1 – 5.3</w:t>
            </w:r>
          </w:p>
        </w:tc>
      </w:tr>
      <w:tr w:rsidR="007F0B7D" w:rsidRPr="009C43D9" w14:paraId="2849E80E" w14:textId="20998578" w:rsidTr="361E8982">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cPr>
          <w:p w14:paraId="14A05800" w14:textId="447DF266" w:rsidR="007F0B7D" w:rsidRPr="00E30B40" w:rsidRDefault="007F0B7D" w:rsidP="0084360D">
            <w:pPr>
              <w:spacing w:before="40" w:after="0" w:line="259" w:lineRule="auto"/>
              <w:ind w:left="144" w:right="144"/>
              <w:rPr>
                <w:rFonts w:asciiTheme="minorHAnsi" w:eastAsiaTheme="minorHAnsi" w:hAnsiTheme="minorHAnsi" w:cstheme="minorBidi"/>
                <w:sz w:val="20"/>
                <w:szCs w:val="20"/>
              </w:rPr>
            </w:pPr>
            <w:r>
              <w:rPr>
                <w:rFonts w:asciiTheme="minorHAnsi" w:eastAsiaTheme="minorHAnsi" w:hAnsiTheme="minorHAnsi" w:cstheme="minorBidi"/>
                <w:sz w:val="20"/>
                <w:szCs w:val="20"/>
              </w:rPr>
              <w:t>FUA-7</w:t>
            </w:r>
          </w:p>
        </w:tc>
        <w:tc>
          <w:tcPr>
            <w:tcW w:w="5797" w:type="dxa"/>
            <w:tcBorders>
              <w:top w:val="single" w:sz="6" w:space="0" w:color="auto"/>
              <w:left w:val="single" w:sz="6" w:space="0" w:color="auto"/>
              <w:bottom w:val="single" w:sz="6" w:space="0" w:color="auto"/>
              <w:right w:val="single" w:sz="6" w:space="0" w:color="auto"/>
            </w:tcBorders>
            <w:shd w:val="clear" w:color="auto" w:fill="FFFFFF" w:themeFill="background1"/>
          </w:tcPr>
          <w:p w14:paraId="665CADF2" w14:textId="0FBC5257" w:rsidR="007F0B7D" w:rsidRPr="00E41F9A" w:rsidRDefault="007F0B7D" w:rsidP="0084360D">
            <w:pPr>
              <w:spacing w:before="40" w:after="0" w:line="259" w:lineRule="auto"/>
              <w:ind w:left="144" w:right="144"/>
              <w:rPr>
                <w:rFonts w:asciiTheme="minorHAnsi" w:eastAsiaTheme="minorHAnsi" w:hAnsiTheme="minorHAnsi" w:cstheme="minorBidi"/>
                <w:sz w:val="20"/>
                <w:szCs w:val="20"/>
              </w:rPr>
            </w:pPr>
            <w:r w:rsidRPr="00E41F9A">
              <w:rPr>
                <w:color w:val="000000"/>
                <w:sz w:val="20"/>
                <w:szCs w:val="20"/>
              </w:rPr>
              <w:t>Follow-Up After Emergency Department Visit for Alcohol and Other Drug Abuse or Dependence (7 day)</w:t>
            </w:r>
          </w:p>
        </w:tc>
        <w:tc>
          <w:tcPr>
            <w:tcW w:w="10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8A14BA" w14:textId="10D2294D" w:rsidR="007F0B7D" w:rsidRPr="009C43D9" w:rsidRDefault="007F0B7D" w:rsidP="0084360D">
            <w:pPr>
              <w:spacing w:before="40" w:after="0" w:line="259" w:lineRule="auto"/>
              <w:ind w:left="144" w:right="144"/>
              <w:jc w:val="center"/>
              <w:rPr>
                <w:rFonts w:eastAsia="Times New Roman" w:cs="Calibri"/>
                <w:sz w:val="20"/>
                <w:szCs w:val="20"/>
              </w:rPr>
            </w:pPr>
            <w:r>
              <w:rPr>
                <w:rFonts w:eastAsia="Times New Roman" w:cs="Calibri"/>
                <w:sz w:val="20"/>
                <w:szCs w:val="20"/>
              </w:rPr>
              <w:t>20.8%</w:t>
            </w:r>
          </w:p>
        </w:tc>
        <w:tc>
          <w:tcPr>
            <w:tcW w:w="20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A2059D" w14:textId="7DA7FC1C" w:rsidR="007F0B7D" w:rsidRDefault="00EA52A7" w:rsidP="0084360D">
            <w:pPr>
              <w:spacing w:before="40" w:after="0" w:line="259" w:lineRule="auto"/>
              <w:ind w:left="144" w:right="144"/>
              <w:jc w:val="center"/>
              <w:rPr>
                <w:rFonts w:eastAsia="Times New Roman" w:cs="Calibri"/>
                <w:sz w:val="20"/>
                <w:szCs w:val="20"/>
              </w:rPr>
            </w:pPr>
            <w:r>
              <w:rPr>
                <w:rFonts w:eastAsia="Times New Roman" w:cs="Calibri"/>
                <w:sz w:val="20"/>
                <w:szCs w:val="20"/>
              </w:rPr>
              <w:t xml:space="preserve">3.4, </w:t>
            </w:r>
            <w:r w:rsidR="006B57FB">
              <w:rPr>
                <w:rFonts w:eastAsia="Times New Roman" w:cs="Calibri"/>
                <w:sz w:val="20"/>
                <w:szCs w:val="20"/>
              </w:rPr>
              <w:t>5.1 – 5.3</w:t>
            </w:r>
          </w:p>
        </w:tc>
      </w:tr>
      <w:tr w:rsidR="007F0B7D" w:rsidRPr="009C43D9" w14:paraId="74AB955E" w14:textId="704A7AF4" w:rsidTr="361E8982">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cPr>
          <w:p w14:paraId="0B2EECDE" w14:textId="4CCBB2F1" w:rsidR="007F0B7D" w:rsidRPr="00E30B40" w:rsidRDefault="007F0B7D" w:rsidP="0084360D">
            <w:pPr>
              <w:spacing w:before="40" w:after="0" w:line="259" w:lineRule="auto"/>
              <w:ind w:left="144" w:right="144"/>
              <w:rPr>
                <w:rFonts w:asciiTheme="minorHAnsi" w:eastAsiaTheme="minorHAnsi" w:hAnsiTheme="minorHAnsi" w:cstheme="minorBidi"/>
                <w:sz w:val="20"/>
                <w:szCs w:val="20"/>
              </w:rPr>
            </w:pPr>
            <w:r>
              <w:rPr>
                <w:rFonts w:asciiTheme="minorHAnsi" w:eastAsiaTheme="minorHAnsi" w:hAnsiTheme="minorHAnsi" w:cstheme="minorBidi"/>
                <w:sz w:val="20"/>
                <w:szCs w:val="20"/>
              </w:rPr>
              <w:t>FUA-30</w:t>
            </w:r>
          </w:p>
        </w:tc>
        <w:tc>
          <w:tcPr>
            <w:tcW w:w="5797" w:type="dxa"/>
            <w:tcBorders>
              <w:top w:val="single" w:sz="6" w:space="0" w:color="auto"/>
              <w:left w:val="single" w:sz="6" w:space="0" w:color="auto"/>
              <w:bottom w:val="single" w:sz="6" w:space="0" w:color="auto"/>
              <w:right w:val="single" w:sz="6" w:space="0" w:color="auto"/>
            </w:tcBorders>
            <w:shd w:val="clear" w:color="auto" w:fill="FFFFFF" w:themeFill="background1"/>
          </w:tcPr>
          <w:p w14:paraId="2241AC55" w14:textId="3BADADD2" w:rsidR="007F0B7D" w:rsidRPr="00E41F9A" w:rsidRDefault="007F0B7D" w:rsidP="0084360D">
            <w:pPr>
              <w:spacing w:before="40" w:after="0" w:line="259" w:lineRule="auto"/>
              <w:ind w:left="144" w:right="144"/>
              <w:rPr>
                <w:rFonts w:eastAsia="Times New Roman" w:cs="Calibri"/>
                <w:sz w:val="20"/>
                <w:szCs w:val="20"/>
              </w:rPr>
            </w:pPr>
            <w:r w:rsidRPr="00E41F9A">
              <w:rPr>
                <w:color w:val="000000"/>
                <w:sz w:val="20"/>
                <w:szCs w:val="20"/>
              </w:rPr>
              <w:t>Follow-Up After Emergency Department Visit for Alcohol and Other Drug Abuse or Dependence (30 day)</w:t>
            </w:r>
          </w:p>
        </w:tc>
        <w:tc>
          <w:tcPr>
            <w:tcW w:w="10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7D0EBF" w14:textId="4B681C8C" w:rsidR="007F0B7D" w:rsidRPr="009C43D9" w:rsidRDefault="007F0B7D" w:rsidP="0084360D">
            <w:pPr>
              <w:spacing w:before="40" w:after="0" w:line="259" w:lineRule="auto"/>
              <w:ind w:left="144" w:right="144"/>
              <w:jc w:val="center"/>
              <w:rPr>
                <w:rFonts w:eastAsia="Times New Roman" w:cs="Calibri"/>
                <w:sz w:val="20"/>
                <w:szCs w:val="20"/>
              </w:rPr>
            </w:pPr>
            <w:r>
              <w:rPr>
                <w:rFonts w:eastAsia="Times New Roman" w:cs="Calibri"/>
                <w:sz w:val="20"/>
                <w:szCs w:val="20"/>
              </w:rPr>
              <w:t>3</w:t>
            </w:r>
            <w:r w:rsidR="00AA4AD6">
              <w:rPr>
                <w:rFonts w:eastAsia="Times New Roman" w:cs="Calibri"/>
                <w:sz w:val="20"/>
                <w:szCs w:val="20"/>
              </w:rPr>
              <w:t>2.0</w:t>
            </w:r>
            <w:r>
              <w:rPr>
                <w:rFonts w:eastAsia="Times New Roman" w:cs="Calibri"/>
                <w:sz w:val="20"/>
                <w:szCs w:val="20"/>
              </w:rPr>
              <w:t>%</w:t>
            </w:r>
          </w:p>
        </w:tc>
        <w:tc>
          <w:tcPr>
            <w:tcW w:w="20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5BDCB2" w14:textId="4DC35861" w:rsidR="007F0B7D" w:rsidRDefault="00EA52A7" w:rsidP="0084360D">
            <w:pPr>
              <w:spacing w:before="40" w:after="0" w:line="259" w:lineRule="auto"/>
              <w:ind w:left="144" w:right="144"/>
              <w:jc w:val="center"/>
              <w:rPr>
                <w:rFonts w:eastAsia="Times New Roman" w:cs="Calibri"/>
                <w:sz w:val="20"/>
                <w:szCs w:val="20"/>
              </w:rPr>
            </w:pPr>
            <w:r>
              <w:rPr>
                <w:rFonts w:eastAsia="Times New Roman" w:cs="Calibri"/>
                <w:sz w:val="20"/>
                <w:szCs w:val="20"/>
              </w:rPr>
              <w:t xml:space="preserve">3.4, </w:t>
            </w:r>
            <w:r w:rsidR="006B57FB">
              <w:rPr>
                <w:rFonts w:eastAsia="Times New Roman" w:cs="Calibri"/>
                <w:sz w:val="20"/>
                <w:szCs w:val="20"/>
              </w:rPr>
              <w:t>5.1 – 5.3</w:t>
            </w:r>
          </w:p>
        </w:tc>
      </w:tr>
      <w:tr w:rsidR="007F0B7D" w:rsidRPr="009C43D9" w14:paraId="3FC85400" w14:textId="5D1102F4" w:rsidTr="361E8982">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cPr>
          <w:p w14:paraId="7D050F9B" w14:textId="5A647E4E" w:rsidR="007F0B7D" w:rsidRPr="00E30B40" w:rsidRDefault="007F0B7D" w:rsidP="0084360D">
            <w:pPr>
              <w:spacing w:before="40" w:after="0" w:line="259" w:lineRule="auto"/>
              <w:ind w:left="144" w:right="144"/>
              <w:rPr>
                <w:rFonts w:eastAsia="Times New Roman" w:cs="Calibri"/>
                <w:sz w:val="20"/>
                <w:szCs w:val="20"/>
              </w:rPr>
            </w:pPr>
            <w:r>
              <w:rPr>
                <w:rFonts w:eastAsia="Times New Roman" w:cs="Calibri"/>
                <w:sz w:val="20"/>
                <w:szCs w:val="20"/>
              </w:rPr>
              <w:t>FUH-7</w:t>
            </w:r>
          </w:p>
        </w:tc>
        <w:tc>
          <w:tcPr>
            <w:tcW w:w="5797" w:type="dxa"/>
            <w:tcBorders>
              <w:top w:val="single" w:sz="6" w:space="0" w:color="auto"/>
              <w:left w:val="single" w:sz="6" w:space="0" w:color="auto"/>
              <w:bottom w:val="single" w:sz="6" w:space="0" w:color="auto"/>
              <w:right w:val="single" w:sz="6" w:space="0" w:color="auto"/>
            </w:tcBorders>
            <w:shd w:val="clear" w:color="auto" w:fill="FFFFFF" w:themeFill="background1"/>
          </w:tcPr>
          <w:p w14:paraId="4634A246" w14:textId="7EA44BBA" w:rsidR="007F0B7D" w:rsidRPr="00AA77EE" w:rsidRDefault="007F0B7D" w:rsidP="0084360D">
            <w:pPr>
              <w:spacing w:before="40" w:after="0" w:line="259" w:lineRule="auto"/>
              <w:ind w:left="144" w:right="144"/>
              <w:rPr>
                <w:rFonts w:eastAsia="Times New Roman" w:cs="Calibri"/>
                <w:sz w:val="20"/>
                <w:szCs w:val="20"/>
              </w:rPr>
            </w:pPr>
            <w:r w:rsidRPr="00AA77EE">
              <w:rPr>
                <w:color w:val="000000"/>
                <w:sz w:val="20"/>
                <w:szCs w:val="20"/>
              </w:rPr>
              <w:t xml:space="preserve">Follow-Up After Hospitalization for Mental Illness </w:t>
            </w:r>
            <w:r>
              <w:rPr>
                <w:color w:val="000000"/>
                <w:sz w:val="20"/>
                <w:szCs w:val="20"/>
              </w:rPr>
              <w:t>(7 day)</w:t>
            </w:r>
          </w:p>
        </w:tc>
        <w:tc>
          <w:tcPr>
            <w:tcW w:w="10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421FBC" w14:textId="7DF25BA7" w:rsidR="007F0B7D" w:rsidRPr="009C43D9" w:rsidRDefault="007F0B7D" w:rsidP="0084360D">
            <w:pPr>
              <w:spacing w:before="40" w:after="0" w:line="259" w:lineRule="auto"/>
              <w:ind w:left="144" w:right="144"/>
              <w:jc w:val="center"/>
              <w:rPr>
                <w:rFonts w:eastAsia="Times New Roman" w:cs="Calibri"/>
                <w:sz w:val="20"/>
                <w:szCs w:val="20"/>
              </w:rPr>
            </w:pPr>
            <w:r>
              <w:rPr>
                <w:rFonts w:eastAsia="Times New Roman" w:cs="Calibri"/>
                <w:sz w:val="20"/>
                <w:szCs w:val="20"/>
              </w:rPr>
              <w:t>48.3%</w:t>
            </w:r>
          </w:p>
        </w:tc>
        <w:tc>
          <w:tcPr>
            <w:tcW w:w="20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AB3DE1" w14:textId="05B18526" w:rsidR="007F0B7D" w:rsidRDefault="001A51AD" w:rsidP="0084360D">
            <w:pPr>
              <w:spacing w:before="40" w:after="0" w:line="259" w:lineRule="auto"/>
              <w:ind w:left="144" w:right="144"/>
              <w:jc w:val="center"/>
              <w:rPr>
                <w:rFonts w:eastAsia="Times New Roman" w:cs="Calibri"/>
                <w:sz w:val="20"/>
                <w:szCs w:val="20"/>
              </w:rPr>
            </w:pPr>
            <w:r>
              <w:rPr>
                <w:rFonts w:eastAsia="Times New Roman" w:cs="Calibri"/>
                <w:sz w:val="20"/>
                <w:szCs w:val="20"/>
              </w:rPr>
              <w:t xml:space="preserve">3.4, </w:t>
            </w:r>
            <w:r w:rsidR="00190CAF">
              <w:rPr>
                <w:rFonts w:eastAsia="Times New Roman" w:cs="Calibri"/>
                <w:sz w:val="20"/>
                <w:szCs w:val="20"/>
              </w:rPr>
              <w:t>5.1 – 5.3</w:t>
            </w:r>
          </w:p>
        </w:tc>
      </w:tr>
      <w:tr w:rsidR="007F0B7D" w:rsidRPr="009C43D9" w14:paraId="060CC199" w14:textId="71771EAF" w:rsidTr="361E8982">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cPr>
          <w:p w14:paraId="78AC086E" w14:textId="2C4ECE96" w:rsidR="007F0B7D" w:rsidRPr="00E30B40" w:rsidRDefault="007F0B7D" w:rsidP="0084360D">
            <w:pPr>
              <w:spacing w:before="40" w:after="0" w:line="259" w:lineRule="auto"/>
              <w:ind w:left="144" w:right="144"/>
              <w:rPr>
                <w:rFonts w:eastAsia="Times New Roman" w:cs="Calibri"/>
                <w:sz w:val="20"/>
                <w:szCs w:val="20"/>
              </w:rPr>
            </w:pPr>
            <w:r>
              <w:rPr>
                <w:rFonts w:eastAsia="Times New Roman" w:cs="Calibri"/>
                <w:sz w:val="20"/>
                <w:szCs w:val="20"/>
              </w:rPr>
              <w:t>FUH-30</w:t>
            </w:r>
          </w:p>
        </w:tc>
        <w:tc>
          <w:tcPr>
            <w:tcW w:w="5797" w:type="dxa"/>
            <w:tcBorders>
              <w:top w:val="single" w:sz="6" w:space="0" w:color="auto"/>
              <w:left w:val="single" w:sz="6" w:space="0" w:color="auto"/>
              <w:bottom w:val="single" w:sz="6" w:space="0" w:color="auto"/>
              <w:right w:val="single" w:sz="6" w:space="0" w:color="auto"/>
            </w:tcBorders>
            <w:shd w:val="clear" w:color="auto" w:fill="FFFFFF" w:themeFill="background1"/>
          </w:tcPr>
          <w:p w14:paraId="7ACC6F2D" w14:textId="27D43BCB" w:rsidR="007F0B7D" w:rsidRPr="009F2A40" w:rsidRDefault="0C1559A4" w:rsidP="0084360D">
            <w:pPr>
              <w:spacing w:before="40" w:after="0" w:line="259" w:lineRule="auto"/>
              <w:ind w:left="144" w:right="144"/>
              <w:rPr>
                <w:rFonts w:eastAsia="Times New Roman" w:cs="Calibri"/>
                <w:sz w:val="20"/>
                <w:szCs w:val="20"/>
              </w:rPr>
            </w:pPr>
            <w:r w:rsidRPr="361E8982">
              <w:rPr>
                <w:color w:val="000000" w:themeColor="text1"/>
                <w:sz w:val="20"/>
                <w:szCs w:val="20"/>
              </w:rPr>
              <w:t>Follow-Up After Hospitalization for Mental Illness (</w:t>
            </w:r>
            <w:r w:rsidR="252EC3EF" w:rsidRPr="361E8982">
              <w:rPr>
                <w:color w:val="000000" w:themeColor="text1"/>
                <w:sz w:val="20"/>
                <w:szCs w:val="20"/>
              </w:rPr>
              <w:t xml:space="preserve">30 </w:t>
            </w:r>
            <w:r w:rsidRPr="361E8982">
              <w:rPr>
                <w:color w:val="000000" w:themeColor="text1"/>
                <w:sz w:val="20"/>
                <w:szCs w:val="20"/>
              </w:rPr>
              <w:t>day)</w:t>
            </w:r>
          </w:p>
        </w:tc>
        <w:tc>
          <w:tcPr>
            <w:tcW w:w="10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D1FE12" w14:textId="02A314FA" w:rsidR="007F0B7D" w:rsidRPr="009C43D9" w:rsidRDefault="007F0B7D" w:rsidP="0084360D">
            <w:pPr>
              <w:spacing w:before="40" w:after="0" w:line="259" w:lineRule="auto"/>
              <w:ind w:left="144" w:right="144"/>
              <w:jc w:val="center"/>
              <w:rPr>
                <w:rFonts w:eastAsia="Times New Roman" w:cs="Calibri"/>
                <w:sz w:val="20"/>
                <w:szCs w:val="20"/>
              </w:rPr>
            </w:pPr>
            <w:r>
              <w:rPr>
                <w:rFonts w:eastAsia="Times New Roman" w:cs="Calibri"/>
                <w:sz w:val="20"/>
                <w:szCs w:val="20"/>
              </w:rPr>
              <w:t>68.1%</w:t>
            </w:r>
          </w:p>
        </w:tc>
        <w:tc>
          <w:tcPr>
            <w:tcW w:w="20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E10FF9" w14:textId="0E9A697C" w:rsidR="007F0B7D" w:rsidRDefault="001A51AD" w:rsidP="0084360D">
            <w:pPr>
              <w:spacing w:before="40" w:after="0" w:line="259" w:lineRule="auto"/>
              <w:ind w:left="144" w:right="144"/>
              <w:jc w:val="center"/>
              <w:rPr>
                <w:rFonts w:eastAsia="Times New Roman" w:cs="Calibri"/>
                <w:sz w:val="20"/>
                <w:szCs w:val="20"/>
              </w:rPr>
            </w:pPr>
            <w:r>
              <w:rPr>
                <w:rFonts w:eastAsia="Times New Roman" w:cs="Calibri"/>
                <w:sz w:val="20"/>
                <w:szCs w:val="20"/>
              </w:rPr>
              <w:t xml:space="preserve">3.4, </w:t>
            </w:r>
            <w:r w:rsidR="00190CAF">
              <w:rPr>
                <w:rFonts w:eastAsia="Times New Roman" w:cs="Calibri"/>
                <w:sz w:val="20"/>
                <w:szCs w:val="20"/>
              </w:rPr>
              <w:t>5.1 – 5.3</w:t>
            </w:r>
          </w:p>
        </w:tc>
      </w:tr>
      <w:tr w:rsidR="007F0B7D" w:rsidRPr="00953779" w14:paraId="034D92A4" w14:textId="0D854EB6" w:rsidTr="361E8982">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cPr>
          <w:p w14:paraId="4919859B" w14:textId="56EA132A" w:rsidR="007F0B7D" w:rsidRDefault="007F0B7D" w:rsidP="0084360D">
            <w:pPr>
              <w:spacing w:before="40" w:after="0" w:line="259" w:lineRule="auto"/>
              <w:ind w:left="144" w:right="144"/>
              <w:rPr>
                <w:rFonts w:eastAsia="Times New Roman" w:cs="Calibri"/>
                <w:sz w:val="20"/>
                <w:szCs w:val="20"/>
              </w:rPr>
            </w:pPr>
            <w:r>
              <w:rPr>
                <w:rFonts w:eastAsia="Times New Roman" w:cs="Calibri"/>
                <w:sz w:val="20"/>
                <w:szCs w:val="20"/>
              </w:rPr>
              <w:t>IET-I</w:t>
            </w:r>
          </w:p>
        </w:tc>
        <w:tc>
          <w:tcPr>
            <w:tcW w:w="5797" w:type="dxa"/>
            <w:tcBorders>
              <w:top w:val="single" w:sz="6" w:space="0" w:color="auto"/>
              <w:left w:val="single" w:sz="6" w:space="0" w:color="auto"/>
              <w:bottom w:val="single" w:sz="6" w:space="0" w:color="auto"/>
              <w:right w:val="single" w:sz="6" w:space="0" w:color="auto"/>
            </w:tcBorders>
            <w:shd w:val="clear" w:color="auto" w:fill="FFFFFF" w:themeFill="background1"/>
          </w:tcPr>
          <w:p w14:paraId="7327557C" w14:textId="6CEE1F80" w:rsidR="007F0B7D" w:rsidRPr="00B90BA5" w:rsidRDefault="007F0B7D" w:rsidP="0084360D">
            <w:pPr>
              <w:spacing w:before="40" w:after="0" w:line="259" w:lineRule="auto"/>
              <w:ind w:left="144" w:right="144"/>
              <w:rPr>
                <w:color w:val="000000"/>
                <w:sz w:val="20"/>
                <w:szCs w:val="20"/>
              </w:rPr>
            </w:pPr>
            <w:r w:rsidRPr="00B90BA5">
              <w:rPr>
                <w:color w:val="000000"/>
                <w:sz w:val="20"/>
                <w:szCs w:val="20"/>
              </w:rPr>
              <w:t>Initiation and Engagement of Alcohol and Other Drug Abuse or Dependence Treatment</w:t>
            </w:r>
            <w:r>
              <w:rPr>
                <w:color w:val="000000"/>
                <w:sz w:val="20"/>
                <w:szCs w:val="20"/>
              </w:rPr>
              <w:t xml:space="preserve"> (7 day)</w:t>
            </w:r>
          </w:p>
        </w:tc>
        <w:tc>
          <w:tcPr>
            <w:tcW w:w="10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076F81" w14:textId="063B6B43" w:rsidR="007F0B7D" w:rsidRDefault="007F0B7D" w:rsidP="0084360D">
            <w:pPr>
              <w:spacing w:before="40" w:after="0" w:line="259" w:lineRule="auto"/>
              <w:ind w:left="144" w:right="144"/>
              <w:jc w:val="center"/>
              <w:rPr>
                <w:rFonts w:eastAsia="Times New Roman" w:cs="Calibri"/>
                <w:sz w:val="20"/>
                <w:szCs w:val="20"/>
              </w:rPr>
            </w:pPr>
            <w:r>
              <w:rPr>
                <w:rFonts w:eastAsia="Times New Roman" w:cs="Calibri"/>
                <w:sz w:val="20"/>
                <w:szCs w:val="20"/>
              </w:rPr>
              <w:t>45.3%</w:t>
            </w:r>
          </w:p>
        </w:tc>
        <w:tc>
          <w:tcPr>
            <w:tcW w:w="20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29469A" w14:textId="15C22A17" w:rsidR="007F0B7D" w:rsidRDefault="00190CAF" w:rsidP="0084360D">
            <w:pPr>
              <w:spacing w:before="40" w:after="0" w:line="259" w:lineRule="auto"/>
              <w:ind w:left="144" w:right="144"/>
              <w:jc w:val="center"/>
              <w:rPr>
                <w:rFonts w:eastAsia="Times New Roman" w:cs="Calibri"/>
                <w:sz w:val="20"/>
                <w:szCs w:val="20"/>
              </w:rPr>
            </w:pPr>
            <w:r>
              <w:rPr>
                <w:rFonts w:asciiTheme="minorHAnsi" w:eastAsiaTheme="minorHAnsi" w:hAnsiTheme="minorHAnsi" w:cstheme="minorBidi"/>
                <w:sz w:val="20"/>
                <w:szCs w:val="20"/>
              </w:rPr>
              <w:t xml:space="preserve">1.2, </w:t>
            </w:r>
            <w:r w:rsidR="001A51AD">
              <w:rPr>
                <w:rFonts w:asciiTheme="minorHAnsi" w:eastAsiaTheme="minorHAnsi" w:hAnsiTheme="minorHAnsi" w:cstheme="minorBidi"/>
                <w:sz w:val="20"/>
                <w:szCs w:val="20"/>
              </w:rPr>
              <w:t xml:space="preserve">3.4, </w:t>
            </w:r>
            <w:r>
              <w:rPr>
                <w:rFonts w:asciiTheme="minorHAnsi" w:eastAsiaTheme="minorHAnsi" w:hAnsiTheme="minorHAnsi" w:cstheme="minorBidi"/>
                <w:sz w:val="20"/>
                <w:szCs w:val="20"/>
              </w:rPr>
              <w:t>5.1-5.3</w:t>
            </w:r>
          </w:p>
        </w:tc>
      </w:tr>
      <w:tr w:rsidR="007F0B7D" w:rsidRPr="00953779" w14:paraId="51E6C829" w14:textId="51ACF13C" w:rsidTr="361E8982">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cPr>
          <w:p w14:paraId="1205F95E" w14:textId="308EA343" w:rsidR="007F0B7D" w:rsidRDefault="007F0B7D" w:rsidP="0084360D">
            <w:pPr>
              <w:spacing w:before="40" w:after="0" w:line="259" w:lineRule="auto"/>
              <w:ind w:left="144" w:right="144"/>
              <w:rPr>
                <w:rFonts w:eastAsia="Times New Roman" w:cs="Calibri"/>
                <w:sz w:val="20"/>
                <w:szCs w:val="20"/>
              </w:rPr>
            </w:pPr>
            <w:r>
              <w:rPr>
                <w:rFonts w:eastAsia="Times New Roman" w:cs="Calibri"/>
                <w:sz w:val="20"/>
                <w:szCs w:val="20"/>
              </w:rPr>
              <w:t>IET-E</w:t>
            </w:r>
          </w:p>
        </w:tc>
        <w:tc>
          <w:tcPr>
            <w:tcW w:w="5797" w:type="dxa"/>
            <w:tcBorders>
              <w:top w:val="single" w:sz="6" w:space="0" w:color="auto"/>
              <w:left w:val="single" w:sz="6" w:space="0" w:color="auto"/>
              <w:bottom w:val="single" w:sz="6" w:space="0" w:color="auto"/>
              <w:right w:val="single" w:sz="6" w:space="0" w:color="auto"/>
            </w:tcBorders>
            <w:shd w:val="clear" w:color="auto" w:fill="FFFFFF" w:themeFill="background1"/>
          </w:tcPr>
          <w:p w14:paraId="0A3C4C90" w14:textId="6B1A0479" w:rsidR="007F0B7D" w:rsidRPr="00B90BA5" w:rsidRDefault="007F0B7D" w:rsidP="0084360D">
            <w:pPr>
              <w:spacing w:before="40" w:after="0" w:line="259" w:lineRule="auto"/>
              <w:ind w:left="144" w:right="144"/>
              <w:rPr>
                <w:color w:val="000000"/>
                <w:sz w:val="20"/>
                <w:szCs w:val="20"/>
              </w:rPr>
            </w:pPr>
            <w:r w:rsidRPr="009D1803">
              <w:rPr>
                <w:color w:val="000000"/>
                <w:sz w:val="20"/>
                <w:szCs w:val="20"/>
              </w:rPr>
              <w:t>Initiation and Engagement of Alcohol and Other Drug Abuse or Dependence Treatment (30 day)</w:t>
            </w:r>
          </w:p>
        </w:tc>
        <w:tc>
          <w:tcPr>
            <w:tcW w:w="10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51F9BE" w14:textId="602A8C91" w:rsidR="007F0B7D" w:rsidRDefault="007F0B7D" w:rsidP="0084360D">
            <w:pPr>
              <w:spacing w:before="40" w:after="0" w:line="259" w:lineRule="auto"/>
              <w:ind w:left="144" w:right="144"/>
              <w:jc w:val="center"/>
              <w:rPr>
                <w:rFonts w:eastAsia="Times New Roman" w:cs="Calibri"/>
                <w:sz w:val="20"/>
                <w:szCs w:val="20"/>
              </w:rPr>
            </w:pPr>
            <w:r>
              <w:rPr>
                <w:rFonts w:eastAsia="Times New Roman" w:cs="Calibri"/>
                <w:sz w:val="20"/>
                <w:szCs w:val="20"/>
              </w:rPr>
              <w:t>17.4%</w:t>
            </w:r>
          </w:p>
        </w:tc>
        <w:tc>
          <w:tcPr>
            <w:tcW w:w="20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AF7D82" w14:textId="34E82015" w:rsidR="007F0B7D" w:rsidRDefault="00190CAF" w:rsidP="0084360D">
            <w:pPr>
              <w:spacing w:before="40" w:after="0" w:line="259" w:lineRule="auto"/>
              <w:ind w:left="144" w:right="144"/>
              <w:jc w:val="center"/>
              <w:rPr>
                <w:rFonts w:eastAsia="Times New Roman" w:cs="Calibri"/>
                <w:sz w:val="20"/>
                <w:szCs w:val="20"/>
              </w:rPr>
            </w:pPr>
            <w:r>
              <w:rPr>
                <w:rFonts w:asciiTheme="minorHAnsi" w:eastAsiaTheme="minorHAnsi" w:hAnsiTheme="minorHAnsi" w:cstheme="minorBidi"/>
                <w:sz w:val="20"/>
                <w:szCs w:val="20"/>
              </w:rPr>
              <w:t xml:space="preserve">1.2, </w:t>
            </w:r>
            <w:r w:rsidR="001A51AD">
              <w:rPr>
                <w:rFonts w:asciiTheme="minorHAnsi" w:eastAsiaTheme="minorHAnsi" w:hAnsiTheme="minorHAnsi" w:cstheme="minorBidi"/>
                <w:sz w:val="20"/>
                <w:szCs w:val="20"/>
              </w:rPr>
              <w:t xml:space="preserve">3.4, </w:t>
            </w:r>
            <w:r>
              <w:rPr>
                <w:rFonts w:asciiTheme="minorHAnsi" w:eastAsiaTheme="minorHAnsi" w:hAnsiTheme="minorHAnsi" w:cstheme="minorBidi"/>
                <w:sz w:val="20"/>
                <w:szCs w:val="20"/>
              </w:rPr>
              <w:t>5.1-5.3</w:t>
            </w:r>
          </w:p>
        </w:tc>
      </w:tr>
      <w:tr w:rsidR="007F0B7D" w:rsidRPr="00A310C2" w14:paraId="2231FD82" w14:textId="264BCDD3" w:rsidTr="361E8982">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cPr>
          <w:p w14:paraId="7E72A2A7" w14:textId="4C1E7FCF" w:rsidR="007F0B7D" w:rsidRPr="00E30B40" w:rsidRDefault="007F0B7D" w:rsidP="0084360D">
            <w:pPr>
              <w:spacing w:before="40" w:after="0" w:line="259" w:lineRule="auto"/>
              <w:ind w:left="144" w:right="144"/>
              <w:rPr>
                <w:rFonts w:eastAsia="Times New Roman" w:cs="Calibri"/>
                <w:sz w:val="20"/>
                <w:szCs w:val="20"/>
              </w:rPr>
            </w:pPr>
            <w:r>
              <w:rPr>
                <w:rFonts w:eastAsia="Times New Roman" w:cs="Calibri"/>
                <w:sz w:val="20"/>
                <w:szCs w:val="20"/>
              </w:rPr>
              <w:t>AMM-A</w:t>
            </w:r>
          </w:p>
        </w:tc>
        <w:tc>
          <w:tcPr>
            <w:tcW w:w="5797" w:type="dxa"/>
            <w:tcBorders>
              <w:top w:val="single" w:sz="6" w:space="0" w:color="auto"/>
              <w:left w:val="single" w:sz="6" w:space="0" w:color="auto"/>
              <w:bottom w:val="single" w:sz="6" w:space="0" w:color="auto"/>
              <w:right w:val="single" w:sz="6" w:space="0" w:color="auto"/>
            </w:tcBorders>
            <w:shd w:val="clear" w:color="auto" w:fill="FFFFFF" w:themeFill="background1"/>
          </w:tcPr>
          <w:p w14:paraId="0ED6EB4A" w14:textId="2FC3C2B8" w:rsidR="007F0B7D" w:rsidRPr="00113277" w:rsidRDefault="007F0B7D" w:rsidP="0084360D">
            <w:pPr>
              <w:spacing w:before="40" w:after="0" w:line="259" w:lineRule="auto"/>
              <w:ind w:left="144" w:right="144"/>
              <w:rPr>
                <w:rFonts w:eastAsia="Times New Roman" w:cs="Calibri"/>
                <w:sz w:val="20"/>
                <w:szCs w:val="20"/>
              </w:rPr>
            </w:pPr>
            <w:r w:rsidRPr="00113277">
              <w:rPr>
                <w:color w:val="000000"/>
                <w:sz w:val="20"/>
                <w:szCs w:val="20"/>
              </w:rPr>
              <w:t>Antidepressant Medication Management (acute)</w:t>
            </w:r>
          </w:p>
        </w:tc>
        <w:tc>
          <w:tcPr>
            <w:tcW w:w="10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0D2ADB" w14:textId="51BF3D22" w:rsidR="007F0B7D" w:rsidRPr="00A310C2" w:rsidRDefault="007F0B7D" w:rsidP="0084360D">
            <w:pPr>
              <w:spacing w:before="40" w:after="0" w:line="259" w:lineRule="auto"/>
              <w:ind w:left="144" w:right="144"/>
              <w:jc w:val="center"/>
              <w:rPr>
                <w:rFonts w:eastAsia="Times New Roman" w:cs="Calibri"/>
                <w:sz w:val="20"/>
                <w:szCs w:val="20"/>
              </w:rPr>
            </w:pPr>
            <w:r>
              <w:rPr>
                <w:rFonts w:eastAsia="Times New Roman" w:cs="Calibri"/>
                <w:sz w:val="20"/>
                <w:szCs w:val="20"/>
              </w:rPr>
              <w:t>60.7%</w:t>
            </w:r>
          </w:p>
        </w:tc>
        <w:tc>
          <w:tcPr>
            <w:tcW w:w="20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23D638" w14:textId="4B9EDEC3" w:rsidR="007F0B7D" w:rsidRDefault="004651F3" w:rsidP="0084360D">
            <w:pPr>
              <w:spacing w:before="40" w:after="0" w:line="259" w:lineRule="auto"/>
              <w:ind w:left="144" w:right="144"/>
              <w:jc w:val="center"/>
              <w:rPr>
                <w:rFonts w:eastAsia="Times New Roman" w:cs="Calibri"/>
                <w:sz w:val="20"/>
                <w:szCs w:val="20"/>
              </w:rPr>
            </w:pPr>
            <w:r>
              <w:rPr>
                <w:rFonts w:asciiTheme="minorHAnsi" w:eastAsiaTheme="minorHAnsi" w:hAnsiTheme="minorHAnsi" w:cstheme="minorBidi"/>
                <w:sz w:val="20"/>
                <w:szCs w:val="20"/>
              </w:rPr>
              <w:t xml:space="preserve">1.2, </w:t>
            </w:r>
            <w:r w:rsidR="001A51AD">
              <w:rPr>
                <w:rFonts w:asciiTheme="minorHAnsi" w:eastAsiaTheme="minorHAnsi" w:hAnsiTheme="minorHAnsi" w:cstheme="minorBidi"/>
                <w:sz w:val="20"/>
                <w:szCs w:val="20"/>
              </w:rPr>
              <w:t xml:space="preserve">3.4, </w:t>
            </w:r>
            <w:r>
              <w:rPr>
                <w:rFonts w:asciiTheme="minorHAnsi" w:eastAsiaTheme="minorHAnsi" w:hAnsiTheme="minorHAnsi" w:cstheme="minorBidi"/>
                <w:sz w:val="20"/>
                <w:szCs w:val="20"/>
              </w:rPr>
              <w:t>5.1, 5.2</w:t>
            </w:r>
          </w:p>
        </w:tc>
      </w:tr>
      <w:tr w:rsidR="007F0B7D" w:rsidRPr="00A310C2" w14:paraId="1001786B" w14:textId="06E35942" w:rsidTr="361E8982">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cPr>
          <w:p w14:paraId="3AC7EA30" w14:textId="632EA560" w:rsidR="007F0B7D" w:rsidRPr="00E30B40" w:rsidRDefault="007F0B7D" w:rsidP="0084360D">
            <w:pPr>
              <w:spacing w:before="40" w:after="0" w:line="259" w:lineRule="auto"/>
              <w:ind w:left="144" w:right="144"/>
              <w:rPr>
                <w:rFonts w:asciiTheme="minorHAnsi" w:eastAsiaTheme="minorHAnsi" w:hAnsiTheme="minorHAnsi" w:cstheme="minorBidi"/>
                <w:sz w:val="20"/>
                <w:szCs w:val="20"/>
              </w:rPr>
            </w:pPr>
            <w:r>
              <w:rPr>
                <w:rFonts w:asciiTheme="minorHAnsi" w:eastAsiaTheme="minorHAnsi" w:hAnsiTheme="minorHAnsi" w:cstheme="minorBidi"/>
                <w:sz w:val="20"/>
                <w:szCs w:val="20"/>
              </w:rPr>
              <w:t>AMM-C</w:t>
            </w:r>
          </w:p>
        </w:tc>
        <w:tc>
          <w:tcPr>
            <w:tcW w:w="5797" w:type="dxa"/>
            <w:tcBorders>
              <w:top w:val="single" w:sz="6" w:space="0" w:color="auto"/>
              <w:left w:val="single" w:sz="6" w:space="0" w:color="auto"/>
              <w:bottom w:val="single" w:sz="6" w:space="0" w:color="auto"/>
              <w:right w:val="single" w:sz="6" w:space="0" w:color="auto"/>
            </w:tcBorders>
            <w:shd w:val="clear" w:color="auto" w:fill="FFFFFF" w:themeFill="background1"/>
          </w:tcPr>
          <w:p w14:paraId="2270094F" w14:textId="7E327ADD" w:rsidR="007F0B7D" w:rsidRPr="00113277" w:rsidRDefault="007F0B7D" w:rsidP="0084360D">
            <w:pPr>
              <w:spacing w:before="40" w:after="0" w:line="259" w:lineRule="auto"/>
              <w:ind w:left="144" w:right="144"/>
              <w:rPr>
                <w:rFonts w:asciiTheme="minorHAnsi" w:eastAsiaTheme="minorHAnsi" w:hAnsiTheme="minorHAnsi" w:cstheme="minorBidi"/>
                <w:sz w:val="20"/>
                <w:szCs w:val="20"/>
              </w:rPr>
            </w:pPr>
            <w:r w:rsidRPr="00113277">
              <w:rPr>
                <w:color w:val="000000"/>
                <w:sz w:val="20"/>
                <w:szCs w:val="20"/>
              </w:rPr>
              <w:t>Antidepressant Medication Management (continuation)</w:t>
            </w:r>
          </w:p>
        </w:tc>
        <w:tc>
          <w:tcPr>
            <w:tcW w:w="10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21D552" w14:textId="6363BB18" w:rsidR="007F0B7D" w:rsidRDefault="007F0B7D" w:rsidP="0084360D">
            <w:pPr>
              <w:spacing w:before="40" w:after="0" w:line="259" w:lineRule="auto"/>
              <w:ind w:left="144" w:right="144"/>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50.4%</w:t>
            </w:r>
          </w:p>
        </w:tc>
        <w:tc>
          <w:tcPr>
            <w:tcW w:w="20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E3EE40" w14:textId="0D897974" w:rsidR="007F0B7D" w:rsidRDefault="004651F3" w:rsidP="0084360D">
            <w:pPr>
              <w:spacing w:before="40" w:after="0" w:line="259" w:lineRule="auto"/>
              <w:ind w:left="144" w:right="144"/>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1.2, </w:t>
            </w:r>
            <w:r w:rsidR="001A51AD">
              <w:rPr>
                <w:rFonts w:asciiTheme="minorHAnsi" w:eastAsiaTheme="minorHAnsi" w:hAnsiTheme="minorHAnsi" w:cstheme="minorBidi"/>
                <w:sz w:val="20"/>
                <w:szCs w:val="20"/>
              </w:rPr>
              <w:t xml:space="preserve">3.4, </w:t>
            </w:r>
            <w:r>
              <w:rPr>
                <w:rFonts w:asciiTheme="minorHAnsi" w:eastAsiaTheme="minorHAnsi" w:hAnsiTheme="minorHAnsi" w:cstheme="minorBidi"/>
                <w:sz w:val="20"/>
                <w:szCs w:val="20"/>
              </w:rPr>
              <w:t>5.1, 5.2</w:t>
            </w:r>
          </w:p>
        </w:tc>
      </w:tr>
    </w:tbl>
    <w:p w14:paraId="21B72338" w14:textId="77777777" w:rsidR="00D27476" w:rsidRDefault="00D27476">
      <w:pPr>
        <w:spacing w:after="0"/>
        <w:rPr>
          <w:rFonts w:asciiTheme="minorHAnsi" w:eastAsiaTheme="minorEastAsia" w:hAnsiTheme="minorHAnsi" w:cstheme="minorBidi"/>
          <w:b/>
        </w:rPr>
      </w:pPr>
      <w:r>
        <w:rPr>
          <w:rFonts w:asciiTheme="minorHAnsi" w:eastAsiaTheme="minorEastAsia" w:hAnsiTheme="minorHAnsi" w:cstheme="minorBidi"/>
          <w:b/>
        </w:rPr>
        <w:br w:type="page"/>
      </w:r>
    </w:p>
    <w:p w14:paraId="61622FD1" w14:textId="74433FC3" w:rsidR="00BE2297" w:rsidRDefault="00976000" w:rsidP="00732043">
      <w:pPr>
        <w:spacing w:after="120"/>
        <w:rPr>
          <w:rFonts w:asciiTheme="minorHAnsi" w:eastAsiaTheme="minorEastAsia" w:hAnsiTheme="minorHAnsi" w:cstheme="minorBidi"/>
          <w:b/>
        </w:rPr>
      </w:pPr>
      <w:r w:rsidRPr="7C0307B8">
        <w:rPr>
          <w:rFonts w:asciiTheme="minorHAnsi" w:eastAsiaTheme="minorEastAsia" w:hAnsiTheme="minorHAnsi" w:cstheme="minorBidi"/>
          <w:b/>
        </w:rPr>
        <w:lastRenderedPageBreak/>
        <w:t xml:space="preserve">Appendix </w:t>
      </w:r>
      <w:r w:rsidR="00CA3554">
        <w:rPr>
          <w:rFonts w:asciiTheme="minorHAnsi" w:eastAsiaTheme="minorEastAsia" w:hAnsiTheme="minorHAnsi" w:cstheme="minorBidi"/>
          <w:b/>
        </w:rPr>
        <w:t>C</w:t>
      </w:r>
      <w:r w:rsidRPr="7C0307B8">
        <w:rPr>
          <w:rFonts w:asciiTheme="minorHAnsi" w:eastAsiaTheme="minorEastAsia" w:hAnsiTheme="minorHAnsi" w:cstheme="minorBidi"/>
          <w:b/>
        </w:rPr>
        <w:t>-</w:t>
      </w:r>
      <w:r w:rsidR="009C1CEE">
        <w:rPr>
          <w:rFonts w:asciiTheme="minorHAnsi" w:eastAsiaTheme="minorEastAsia" w:hAnsiTheme="minorHAnsi" w:cstheme="minorBidi"/>
          <w:b/>
        </w:rPr>
        <w:t>4</w:t>
      </w:r>
      <w:r w:rsidRPr="7C0307B8">
        <w:rPr>
          <w:rFonts w:asciiTheme="minorHAnsi" w:eastAsiaTheme="minorEastAsia" w:hAnsiTheme="minorHAnsi" w:cstheme="minorBidi"/>
          <w:b/>
        </w:rPr>
        <w:t xml:space="preserve"> S</w:t>
      </w:r>
      <w:r w:rsidR="00E4124F">
        <w:rPr>
          <w:rFonts w:asciiTheme="minorHAnsi" w:eastAsiaTheme="minorEastAsia" w:hAnsiTheme="minorHAnsi" w:cstheme="minorBidi"/>
          <w:b/>
        </w:rPr>
        <w:t xml:space="preserve">enior </w:t>
      </w:r>
      <w:r w:rsidRPr="7C0307B8">
        <w:rPr>
          <w:rFonts w:asciiTheme="minorHAnsi" w:eastAsiaTheme="minorEastAsia" w:hAnsiTheme="minorHAnsi" w:cstheme="minorBidi"/>
          <w:b/>
        </w:rPr>
        <w:t>C</w:t>
      </w:r>
      <w:r w:rsidR="00E4124F">
        <w:rPr>
          <w:rFonts w:asciiTheme="minorHAnsi" w:eastAsiaTheme="minorEastAsia" w:hAnsiTheme="minorHAnsi" w:cstheme="minorBidi"/>
          <w:b/>
        </w:rPr>
        <w:t xml:space="preserve">are </w:t>
      </w:r>
      <w:r w:rsidRPr="7C0307B8">
        <w:rPr>
          <w:rFonts w:asciiTheme="minorHAnsi" w:eastAsiaTheme="minorEastAsia" w:hAnsiTheme="minorHAnsi" w:cstheme="minorBidi"/>
          <w:b/>
        </w:rPr>
        <w:t>O</w:t>
      </w:r>
      <w:r w:rsidR="00E4124F">
        <w:rPr>
          <w:rFonts w:asciiTheme="minorHAnsi" w:eastAsiaTheme="minorEastAsia" w:hAnsiTheme="minorHAnsi" w:cstheme="minorBidi"/>
          <w:b/>
        </w:rPr>
        <w:t>ption</w:t>
      </w:r>
      <w:r w:rsidRPr="7C0307B8">
        <w:rPr>
          <w:rFonts w:asciiTheme="minorHAnsi" w:eastAsiaTheme="minorEastAsia" w:hAnsiTheme="minorHAnsi" w:cstheme="minorBidi"/>
          <w:b/>
        </w:rPr>
        <w:t xml:space="preserve"> </w:t>
      </w:r>
      <w:r w:rsidR="007B08D5">
        <w:rPr>
          <w:rFonts w:asciiTheme="minorHAnsi" w:eastAsiaTheme="minorEastAsia" w:hAnsiTheme="minorHAnsi" w:cstheme="minorBidi"/>
          <w:b/>
        </w:rPr>
        <w:t>Program Measures</w:t>
      </w:r>
    </w:p>
    <w:p w14:paraId="0865DEB5" w14:textId="352E373B" w:rsidR="000F4EFB" w:rsidRDefault="00D3208E" w:rsidP="00732043">
      <w:pPr>
        <w:spacing w:before="240" w:after="120"/>
      </w:pPr>
      <w:r>
        <w:rPr>
          <w:b/>
          <w:bCs/>
        </w:rPr>
        <w:t xml:space="preserve">SCO </w:t>
      </w:r>
      <w:r w:rsidR="007A013C">
        <w:rPr>
          <w:b/>
          <w:bCs/>
        </w:rPr>
        <w:t>Performance Targets</w:t>
      </w:r>
      <w:r w:rsidR="007A013C" w:rsidRPr="001F065F">
        <w:rPr>
          <w:b/>
          <w:bCs/>
        </w:rPr>
        <w:t>:</w:t>
      </w:r>
      <w:r w:rsidR="007A013C">
        <w:t xml:space="preserve"> Measure targets are based on </w:t>
      </w:r>
      <w:r w:rsidR="007A013C" w:rsidRPr="00F955F6">
        <w:t>the national HEDIS</w:t>
      </w:r>
      <w:r w:rsidR="007A013C">
        <w:t xml:space="preserve"> </w:t>
      </w:r>
      <w:r w:rsidR="007A013C" w:rsidRPr="003219B5">
        <w:t>Medic</w:t>
      </w:r>
      <w:r w:rsidRPr="003219B5">
        <w:t>are</w:t>
      </w:r>
      <w:r w:rsidR="00F83379" w:rsidRPr="003219B5">
        <w:t xml:space="preserve"> </w:t>
      </w:r>
      <w:r w:rsidR="00DF2583" w:rsidRPr="003219B5">
        <w:t>and</w:t>
      </w:r>
      <w:r w:rsidR="00F83379" w:rsidRPr="003219B5">
        <w:t xml:space="preserve"> Medicaid</w:t>
      </w:r>
      <w:r w:rsidR="007A013C" w:rsidRPr="003219B5">
        <w:t xml:space="preserve"> 75</w:t>
      </w:r>
      <w:r w:rsidR="007A013C" w:rsidRPr="003219B5">
        <w:rPr>
          <w:vertAlign w:val="superscript"/>
        </w:rPr>
        <w:t>th</w:t>
      </w:r>
      <w:r w:rsidR="007A013C">
        <w:t xml:space="preserve"> and 90</w:t>
      </w:r>
      <w:r w:rsidR="007A013C" w:rsidRPr="001F4B82">
        <w:rPr>
          <w:vertAlign w:val="superscript"/>
        </w:rPr>
        <w:t>th</w:t>
      </w:r>
      <w:r w:rsidR="007A013C">
        <w:t xml:space="preserve"> percentile as the primary benchmarks or targets against which plan performance is compared. The Medica</w:t>
      </w:r>
      <w:r>
        <w:t>re</w:t>
      </w:r>
      <w:r w:rsidR="007A013C">
        <w:t xml:space="preserve"> 75</w:t>
      </w:r>
      <w:r w:rsidR="007A013C" w:rsidRPr="001F4B82">
        <w:rPr>
          <w:vertAlign w:val="superscript"/>
        </w:rPr>
        <w:t>th</w:t>
      </w:r>
      <w:r w:rsidR="007A013C">
        <w:t xml:space="preserve"> percentile is used to reflect a minimum or threshold standard for performance.  The Medica</w:t>
      </w:r>
      <w:r>
        <w:t>re</w:t>
      </w:r>
      <w:r w:rsidR="00DF2583">
        <w:t xml:space="preserve"> or Medicaid</w:t>
      </w:r>
      <w:r w:rsidR="007A013C">
        <w:t xml:space="preserve"> 90</w:t>
      </w:r>
      <w:r w:rsidR="007A013C" w:rsidRPr="00AB4D38">
        <w:rPr>
          <w:vertAlign w:val="superscript"/>
        </w:rPr>
        <w:t>th</w:t>
      </w:r>
      <w:r w:rsidR="007A013C">
        <w:t xml:space="preserve"> </w:t>
      </w:r>
      <w:r w:rsidR="00BC1FAA">
        <w:t>percentile</w:t>
      </w:r>
      <w:r w:rsidR="00551E69">
        <w:t xml:space="preserve"> </w:t>
      </w:r>
      <w:r w:rsidR="007A013C">
        <w:t>performance is used to reflect a goal target for performance.  P</w:t>
      </w:r>
      <w:r w:rsidR="007A013C" w:rsidRPr="00910293">
        <w:t>erformance targets vary from year to year as benchmarks are updated</w:t>
      </w:r>
      <w:r w:rsidR="007A013C">
        <w:t xml:space="preserve"> annually at a national level.</w:t>
      </w:r>
    </w:p>
    <w:p w14:paraId="27BD07DD" w14:textId="58CA7CF6" w:rsidR="009268A9" w:rsidRPr="004C118B" w:rsidRDefault="009268A9" w:rsidP="009D332B">
      <w:pPr>
        <w:spacing w:after="0"/>
      </w:pPr>
    </w:p>
    <w:tbl>
      <w:tblPr>
        <w:tblpPr w:leftFromText="180" w:rightFromText="180" w:vertAnchor="text" w:horzAnchor="margin" w:tblpX="16" w:tblpY="-251"/>
        <w:tblW w:w="99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of Senior Care Options Program Measures"/>
        <w:tblDescription w:val="The SCO program measures included in the table review their measure ID, quality measures, baseline and goals"/>
      </w:tblPr>
      <w:tblGrid>
        <w:gridCol w:w="1538"/>
        <w:gridCol w:w="4770"/>
        <w:gridCol w:w="1530"/>
        <w:gridCol w:w="2144"/>
      </w:tblGrid>
      <w:tr w:rsidR="003219B5" w:rsidRPr="00DB40B6" w14:paraId="476F807C" w14:textId="02A8EAB4" w:rsidTr="00E169F6">
        <w:trPr>
          <w:trHeight w:val="525"/>
          <w:tblHeader/>
        </w:trPr>
        <w:tc>
          <w:tcPr>
            <w:tcW w:w="1538" w:type="dxa"/>
            <w:tcBorders>
              <w:top w:val="single" w:sz="6" w:space="0" w:color="auto"/>
              <w:left w:val="single" w:sz="6" w:space="0" w:color="auto"/>
              <w:bottom w:val="single" w:sz="6" w:space="0" w:color="auto"/>
              <w:right w:val="single" w:sz="6" w:space="0" w:color="auto"/>
            </w:tcBorders>
            <w:shd w:val="clear" w:color="auto" w:fill="4F81BD" w:themeFill="accent1"/>
            <w:vAlign w:val="center"/>
          </w:tcPr>
          <w:p w14:paraId="1B8F8574" w14:textId="77777777" w:rsidR="003219B5" w:rsidRPr="003E1135" w:rsidRDefault="003219B5" w:rsidP="00817476">
            <w:pPr>
              <w:spacing w:before="40" w:after="0"/>
              <w:jc w:val="center"/>
              <w:textAlignment w:val="baseline"/>
              <w:rPr>
                <w:rFonts w:cs="Calibri"/>
                <w:b/>
                <w:bCs/>
              </w:rPr>
            </w:pPr>
            <w:r w:rsidRPr="003E1135">
              <w:rPr>
                <w:rFonts w:cs="Calibri"/>
                <w:b/>
                <w:bCs/>
              </w:rPr>
              <w:t>Measure ID</w:t>
            </w:r>
          </w:p>
        </w:tc>
        <w:tc>
          <w:tcPr>
            <w:tcW w:w="4770" w:type="dxa"/>
            <w:tcBorders>
              <w:top w:val="single" w:sz="6" w:space="0" w:color="auto"/>
              <w:left w:val="single" w:sz="6" w:space="0" w:color="auto"/>
              <w:bottom w:val="single" w:sz="6" w:space="0" w:color="auto"/>
              <w:right w:val="single" w:sz="6" w:space="0" w:color="auto"/>
            </w:tcBorders>
            <w:shd w:val="clear" w:color="auto" w:fill="4F81BD" w:themeFill="accent1"/>
            <w:vAlign w:val="center"/>
          </w:tcPr>
          <w:p w14:paraId="43D381BF" w14:textId="77777777" w:rsidR="003219B5" w:rsidRPr="00DB40B6" w:rsidRDefault="003219B5" w:rsidP="00817476">
            <w:pPr>
              <w:spacing w:before="40" w:after="0"/>
              <w:jc w:val="center"/>
              <w:textAlignment w:val="baseline"/>
              <w:rPr>
                <w:rFonts w:eastAsia="Times New Roman" w:cs="Calibri"/>
                <w:b/>
                <w:bCs/>
                <w:color w:val="FFFFFF"/>
                <w:sz w:val="24"/>
                <w:szCs w:val="24"/>
              </w:rPr>
            </w:pPr>
            <w:r w:rsidRPr="00D11F07">
              <w:rPr>
                <w:rFonts w:cs="Calibri"/>
                <w:b/>
                <w:bCs/>
              </w:rPr>
              <w:t>Quality Measure</w:t>
            </w:r>
          </w:p>
        </w:tc>
        <w:tc>
          <w:tcPr>
            <w:tcW w:w="1530" w:type="dxa"/>
            <w:tcBorders>
              <w:top w:val="single" w:sz="6" w:space="0" w:color="auto"/>
              <w:left w:val="single" w:sz="6" w:space="0" w:color="auto"/>
              <w:bottom w:val="single" w:sz="6" w:space="0" w:color="auto"/>
              <w:right w:val="single" w:sz="6" w:space="0" w:color="auto"/>
            </w:tcBorders>
            <w:shd w:val="clear" w:color="auto" w:fill="4F81BD" w:themeFill="accent1"/>
          </w:tcPr>
          <w:p w14:paraId="71E0655C" w14:textId="77777777" w:rsidR="000C6E54" w:rsidRDefault="003219B5" w:rsidP="00817476">
            <w:pPr>
              <w:spacing w:before="40" w:after="0"/>
              <w:ind w:left="144"/>
              <w:jc w:val="center"/>
              <w:textAlignment w:val="baseline"/>
              <w:rPr>
                <w:rFonts w:cs="Calibri"/>
                <w:b/>
                <w:bCs/>
              </w:rPr>
            </w:pPr>
            <w:r w:rsidRPr="00D11F07">
              <w:rPr>
                <w:rFonts w:cs="Calibri"/>
                <w:b/>
                <w:bCs/>
              </w:rPr>
              <w:t xml:space="preserve">Baseline </w:t>
            </w:r>
          </w:p>
          <w:p w14:paraId="24255661" w14:textId="573D9DED" w:rsidR="003219B5" w:rsidRPr="00DB40B6" w:rsidRDefault="003219B5" w:rsidP="00817476">
            <w:pPr>
              <w:spacing w:before="40" w:after="0"/>
              <w:ind w:left="144"/>
              <w:jc w:val="center"/>
              <w:textAlignment w:val="baseline"/>
              <w:rPr>
                <w:rFonts w:eastAsia="Times New Roman" w:cs="Calibri"/>
                <w:b/>
                <w:bCs/>
                <w:color w:val="FFFFFF"/>
                <w:sz w:val="24"/>
                <w:szCs w:val="24"/>
              </w:rPr>
            </w:pPr>
            <w:r>
              <w:rPr>
                <w:rFonts w:cs="Calibri"/>
                <w:b/>
                <w:bCs/>
              </w:rPr>
              <w:t>2020</w:t>
            </w:r>
          </w:p>
        </w:tc>
        <w:tc>
          <w:tcPr>
            <w:tcW w:w="2144" w:type="dxa"/>
            <w:tcBorders>
              <w:top w:val="single" w:sz="6" w:space="0" w:color="auto"/>
              <w:left w:val="single" w:sz="6" w:space="0" w:color="auto"/>
              <w:bottom w:val="single" w:sz="6" w:space="0" w:color="auto"/>
              <w:right w:val="single" w:sz="6" w:space="0" w:color="auto"/>
            </w:tcBorders>
            <w:shd w:val="clear" w:color="auto" w:fill="4F81BD" w:themeFill="accent1"/>
          </w:tcPr>
          <w:p w14:paraId="2540BCBB" w14:textId="6B907FE9" w:rsidR="003219B5" w:rsidRPr="00D11F07" w:rsidRDefault="003219B5" w:rsidP="00817476">
            <w:pPr>
              <w:spacing w:before="40" w:after="0"/>
              <w:ind w:left="144"/>
              <w:jc w:val="center"/>
              <w:textAlignment w:val="baseline"/>
              <w:rPr>
                <w:rFonts w:cs="Calibri"/>
                <w:b/>
                <w:bCs/>
              </w:rPr>
            </w:pPr>
            <w:r w:rsidRPr="0066520D">
              <w:rPr>
                <w:rFonts w:cs="Calibri"/>
                <w:b/>
                <w:bCs/>
                <w:sz w:val="20"/>
                <w:szCs w:val="20"/>
              </w:rPr>
              <w:t>MassHealth Goal</w:t>
            </w:r>
            <w:r w:rsidR="00F4223C">
              <w:rPr>
                <w:rFonts w:cs="Calibri"/>
                <w:b/>
                <w:bCs/>
                <w:sz w:val="20"/>
                <w:szCs w:val="20"/>
              </w:rPr>
              <w:t>s</w:t>
            </w:r>
            <w:r w:rsidR="007A1CE5">
              <w:rPr>
                <w:rFonts w:cs="Calibri"/>
                <w:b/>
                <w:bCs/>
                <w:sz w:val="20"/>
                <w:szCs w:val="20"/>
              </w:rPr>
              <w:t>/ Objectives</w:t>
            </w:r>
          </w:p>
        </w:tc>
      </w:tr>
      <w:tr w:rsidR="003219B5" w:rsidRPr="005B7F75" w14:paraId="114177F3" w14:textId="6C2B3AAA" w:rsidTr="00E169F6">
        <w:trPr>
          <w:trHeight w:val="407"/>
        </w:trPr>
        <w:tc>
          <w:tcPr>
            <w:tcW w:w="1538" w:type="dxa"/>
            <w:tcBorders>
              <w:top w:val="single" w:sz="6" w:space="0" w:color="auto"/>
              <w:left w:val="single" w:sz="6" w:space="0" w:color="auto"/>
              <w:bottom w:val="single" w:sz="6" w:space="0" w:color="auto"/>
              <w:right w:val="single" w:sz="6" w:space="0" w:color="auto"/>
            </w:tcBorders>
            <w:shd w:val="clear" w:color="auto" w:fill="FFFFFF" w:themeFill="background1"/>
          </w:tcPr>
          <w:p w14:paraId="03D31439" w14:textId="342E746B" w:rsidR="003219B5" w:rsidRPr="00625F6A" w:rsidRDefault="003219B5" w:rsidP="00817476">
            <w:pPr>
              <w:spacing w:before="40" w:after="0"/>
              <w:ind w:left="144" w:right="144"/>
              <w:rPr>
                <w:rFonts w:eastAsia="Times New Roman" w:cs="Calibri"/>
                <w:sz w:val="20"/>
                <w:szCs w:val="20"/>
              </w:rPr>
            </w:pPr>
            <w:r w:rsidRPr="00625F6A">
              <w:rPr>
                <w:rFonts w:asciiTheme="minorHAnsi" w:eastAsiaTheme="minorEastAsia" w:hAnsiTheme="minorHAnsi" w:cstheme="minorBidi"/>
                <w:sz w:val="20"/>
                <w:szCs w:val="20"/>
              </w:rPr>
              <w:t>NCQA-COL</w:t>
            </w:r>
          </w:p>
        </w:tc>
        <w:tc>
          <w:tcPr>
            <w:tcW w:w="4770" w:type="dxa"/>
            <w:tcBorders>
              <w:top w:val="single" w:sz="6" w:space="0" w:color="auto"/>
              <w:left w:val="single" w:sz="6" w:space="0" w:color="auto"/>
              <w:bottom w:val="single" w:sz="6" w:space="0" w:color="auto"/>
              <w:right w:val="single" w:sz="6" w:space="0" w:color="auto"/>
            </w:tcBorders>
            <w:shd w:val="clear" w:color="auto" w:fill="FFFFFF" w:themeFill="background1"/>
          </w:tcPr>
          <w:p w14:paraId="53BB8002" w14:textId="753507E8" w:rsidR="003219B5" w:rsidRPr="003E1FD8" w:rsidRDefault="003219B5" w:rsidP="00817476">
            <w:pPr>
              <w:spacing w:before="40" w:after="0"/>
              <w:ind w:left="144" w:right="144"/>
              <w:rPr>
                <w:rFonts w:eastAsia="Times New Roman" w:cs="Calibri"/>
                <w:sz w:val="20"/>
                <w:szCs w:val="20"/>
                <w:highlight w:val="yellow"/>
              </w:rPr>
            </w:pPr>
            <w:r w:rsidRPr="001D4EC7">
              <w:rPr>
                <w:rFonts w:asciiTheme="minorHAnsi" w:eastAsiaTheme="minorHAnsi" w:hAnsiTheme="minorHAnsi" w:cstheme="minorHAnsi"/>
                <w:sz w:val="20"/>
                <w:szCs w:val="20"/>
              </w:rPr>
              <w:t>Colorectal Cancer Screening  </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2ABA7F" w14:textId="0E7D43B9" w:rsidR="003219B5" w:rsidRPr="005B7F75" w:rsidRDefault="003219B5" w:rsidP="00817476">
            <w:pPr>
              <w:spacing w:before="40" w:after="0"/>
              <w:ind w:left="144" w:right="144"/>
              <w:jc w:val="center"/>
              <w:rPr>
                <w:rFonts w:eastAsia="Times New Roman" w:cs="Calibri"/>
                <w:sz w:val="20"/>
                <w:szCs w:val="20"/>
              </w:rPr>
            </w:pPr>
            <w:r w:rsidRPr="00547430">
              <w:rPr>
                <w:rFonts w:asciiTheme="minorHAnsi" w:eastAsiaTheme="minorHAnsi" w:hAnsiTheme="minorHAnsi" w:cstheme="minorHAnsi"/>
                <w:sz w:val="20"/>
                <w:szCs w:val="20"/>
              </w:rPr>
              <w:t>76.2%</w:t>
            </w:r>
          </w:p>
        </w:tc>
        <w:tc>
          <w:tcPr>
            <w:tcW w:w="2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768E0F" w14:textId="67271B05" w:rsidR="003219B5" w:rsidRPr="00547430" w:rsidRDefault="00FF319D" w:rsidP="00817476">
            <w:pPr>
              <w:spacing w:before="40" w:after="0"/>
              <w:ind w:left="144" w:right="144"/>
              <w:jc w:val="center"/>
              <w:rPr>
                <w:rFonts w:asciiTheme="minorHAnsi" w:eastAsiaTheme="minorHAnsi" w:hAnsiTheme="minorHAnsi" w:cstheme="minorHAnsi"/>
                <w:sz w:val="20"/>
                <w:szCs w:val="20"/>
              </w:rPr>
            </w:pPr>
            <w:r>
              <w:rPr>
                <w:rFonts w:asciiTheme="minorHAnsi" w:eastAsiaTheme="minorHAnsi" w:hAnsiTheme="minorHAnsi" w:cstheme="minorHAnsi"/>
                <w:sz w:val="20"/>
                <w:szCs w:val="20"/>
              </w:rPr>
              <w:t>1.1</w:t>
            </w:r>
            <w:r w:rsidR="00AE4D31">
              <w:rPr>
                <w:rFonts w:asciiTheme="minorHAnsi" w:eastAsiaTheme="minorHAnsi" w:hAnsiTheme="minorHAnsi" w:cstheme="minorHAnsi"/>
                <w:sz w:val="20"/>
                <w:szCs w:val="20"/>
              </w:rPr>
              <w:t>, 2.2</w:t>
            </w:r>
            <w:r w:rsidR="00F9178A">
              <w:rPr>
                <w:rFonts w:asciiTheme="minorHAnsi" w:eastAsiaTheme="minorHAnsi" w:hAnsiTheme="minorHAnsi" w:cstheme="minorHAnsi"/>
                <w:sz w:val="20"/>
                <w:szCs w:val="20"/>
              </w:rPr>
              <w:t>, 3.4</w:t>
            </w:r>
          </w:p>
        </w:tc>
      </w:tr>
      <w:tr w:rsidR="003219B5" w:rsidRPr="005B7F75" w14:paraId="6BE6ADBC" w14:textId="393756F9" w:rsidTr="00E169F6">
        <w:tc>
          <w:tcPr>
            <w:tcW w:w="1538" w:type="dxa"/>
            <w:tcBorders>
              <w:top w:val="single" w:sz="6" w:space="0" w:color="auto"/>
              <w:left w:val="single" w:sz="6" w:space="0" w:color="auto"/>
              <w:bottom w:val="single" w:sz="6" w:space="0" w:color="auto"/>
              <w:right w:val="single" w:sz="6" w:space="0" w:color="auto"/>
            </w:tcBorders>
            <w:shd w:val="clear" w:color="auto" w:fill="FFFFFF" w:themeFill="background1"/>
          </w:tcPr>
          <w:p w14:paraId="769BCE2B" w14:textId="363E44D6" w:rsidR="003219B5" w:rsidRPr="00625F6A" w:rsidRDefault="003219B5" w:rsidP="00817476">
            <w:pPr>
              <w:spacing w:before="40" w:after="0"/>
              <w:ind w:left="144" w:right="144"/>
              <w:rPr>
                <w:rFonts w:asciiTheme="minorHAnsi" w:eastAsiaTheme="minorEastAsia" w:hAnsiTheme="minorHAnsi" w:cstheme="minorBidi"/>
                <w:sz w:val="20"/>
                <w:szCs w:val="20"/>
              </w:rPr>
            </w:pPr>
            <w:r w:rsidRPr="00625F6A">
              <w:rPr>
                <w:rFonts w:asciiTheme="minorHAnsi" w:eastAsiaTheme="minorEastAsia" w:hAnsiTheme="minorHAnsi" w:cstheme="minorBidi"/>
                <w:sz w:val="20"/>
                <w:szCs w:val="20"/>
              </w:rPr>
              <w:t>NCQA-FVO</w:t>
            </w:r>
          </w:p>
          <w:p w14:paraId="4CEA6A3B" w14:textId="52415024" w:rsidR="003219B5" w:rsidRPr="00625F6A" w:rsidRDefault="003219B5" w:rsidP="00817476">
            <w:pPr>
              <w:spacing w:before="40" w:after="0"/>
              <w:ind w:left="144" w:right="144"/>
              <w:rPr>
                <w:rFonts w:eastAsia="Times New Roman" w:cs="Calibri"/>
                <w:sz w:val="20"/>
                <w:szCs w:val="20"/>
              </w:rPr>
            </w:pPr>
            <w:r w:rsidRPr="00625F6A">
              <w:rPr>
                <w:rFonts w:asciiTheme="minorHAnsi" w:eastAsiaTheme="minorEastAsia" w:hAnsiTheme="minorHAnsi" w:cstheme="minorBidi"/>
                <w:sz w:val="20"/>
                <w:szCs w:val="20"/>
              </w:rPr>
              <w:t>NQF0041</w:t>
            </w:r>
          </w:p>
        </w:tc>
        <w:tc>
          <w:tcPr>
            <w:tcW w:w="4770" w:type="dxa"/>
            <w:tcBorders>
              <w:top w:val="single" w:sz="6" w:space="0" w:color="auto"/>
              <w:left w:val="single" w:sz="6" w:space="0" w:color="auto"/>
              <w:bottom w:val="single" w:sz="6" w:space="0" w:color="auto"/>
              <w:right w:val="single" w:sz="6" w:space="0" w:color="auto"/>
            </w:tcBorders>
            <w:shd w:val="clear" w:color="auto" w:fill="FFFFFF" w:themeFill="background1"/>
          </w:tcPr>
          <w:p w14:paraId="57FA2A6E" w14:textId="2EAC4D1F" w:rsidR="003219B5" w:rsidRPr="003E1FD8" w:rsidRDefault="003219B5" w:rsidP="00817476">
            <w:pPr>
              <w:spacing w:before="40" w:after="0"/>
              <w:ind w:left="144" w:right="144"/>
              <w:rPr>
                <w:rFonts w:eastAsia="Times New Roman" w:cs="Calibri"/>
                <w:sz w:val="20"/>
                <w:szCs w:val="20"/>
                <w:highlight w:val="yellow"/>
              </w:rPr>
            </w:pPr>
            <w:r w:rsidRPr="001D4EC7">
              <w:rPr>
                <w:rFonts w:asciiTheme="minorHAnsi" w:eastAsiaTheme="minorHAnsi" w:hAnsiTheme="minorHAnsi" w:cstheme="minorHAnsi"/>
                <w:sz w:val="20"/>
                <w:szCs w:val="20"/>
              </w:rPr>
              <w:t>Influenza Immunization (age 65+) (CAHPS</w:t>
            </w:r>
            <w:r>
              <w:rPr>
                <w:rFonts w:asciiTheme="minorHAnsi" w:eastAsiaTheme="minorHAnsi" w:hAnsiTheme="minorHAnsi" w:cstheme="minorHAnsi"/>
                <w:sz w:val="20"/>
                <w:szCs w:val="20"/>
              </w:rPr>
              <w: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333AA55D" w14:textId="2BBE3300" w:rsidR="003219B5" w:rsidRPr="005B7F75" w:rsidRDefault="003219B5" w:rsidP="00817476">
            <w:pPr>
              <w:spacing w:before="40" w:after="0"/>
              <w:ind w:left="144" w:right="144"/>
              <w:jc w:val="center"/>
              <w:rPr>
                <w:rFonts w:eastAsia="Times New Roman" w:cs="Calibri"/>
                <w:sz w:val="20"/>
                <w:szCs w:val="20"/>
              </w:rPr>
            </w:pPr>
            <w:r>
              <w:rPr>
                <w:rFonts w:eastAsia="Times New Roman" w:cs="Calibri"/>
                <w:sz w:val="20"/>
                <w:szCs w:val="20"/>
              </w:rPr>
              <w:t>NA</w:t>
            </w:r>
          </w:p>
        </w:tc>
        <w:tc>
          <w:tcPr>
            <w:tcW w:w="2144" w:type="dxa"/>
            <w:tcBorders>
              <w:top w:val="single" w:sz="6" w:space="0" w:color="auto"/>
              <w:left w:val="single" w:sz="6" w:space="0" w:color="auto"/>
              <w:bottom w:val="single" w:sz="6" w:space="0" w:color="auto"/>
              <w:right w:val="single" w:sz="6" w:space="0" w:color="auto"/>
            </w:tcBorders>
            <w:vAlign w:val="center"/>
          </w:tcPr>
          <w:p w14:paraId="1B106B12" w14:textId="7E283DDB" w:rsidR="003219B5" w:rsidRDefault="003219B5" w:rsidP="00817476">
            <w:pPr>
              <w:spacing w:before="40" w:after="0"/>
              <w:ind w:left="144" w:right="144"/>
              <w:jc w:val="center"/>
              <w:rPr>
                <w:rFonts w:eastAsia="Times New Roman" w:cs="Calibri"/>
                <w:sz w:val="20"/>
                <w:szCs w:val="20"/>
              </w:rPr>
            </w:pPr>
            <w:r>
              <w:rPr>
                <w:rFonts w:eastAsia="Times New Roman" w:cs="Calibri"/>
                <w:sz w:val="20"/>
                <w:szCs w:val="20"/>
              </w:rPr>
              <w:t>1</w:t>
            </w:r>
            <w:r w:rsidR="00FF319D">
              <w:rPr>
                <w:rFonts w:eastAsia="Times New Roman" w:cs="Calibri"/>
                <w:sz w:val="20"/>
                <w:szCs w:val="20"/>
              </w:rPr>
              <w:t>.1</w:t>
            </w:r>
            <w:r w:rsidR="00201BBE">
              <w:rPr>
                <w:rFonts w:eastAsia="Times New Roman" w:cs="Calibri"/>
                <w:sz w:val="20"/>
                <w:szCs w:val="20"/>
              </w:rPr>
              <w:t xml:space="preserve">, </w:t>
            </w:r>
            <w:r w:rsidR="006D22AF">
              <w:rPr>
                <w:rFonts w:eastAsia="Times New Roman" w:cs="Calibri"/>
                <w:sz w:val="20"/>
                <w:szCs w:val="20"/>
              </w:rPr>
              <w:t xml:space="preserve">3.4, </w:t>
            </w:r>
            <w:r w:rsidR="00201BBE">
              <w:rPr>
                <w:rFonts w:eastAsia="Times New Roman" w:cs="Calibri"/>
                <w:sz w:val="20"/>
                <w:szCs w:val="20"/>
              </w:rPr>
              <w:t>4.2</w:t>
            </w:r>
          </w:p>
        </w:tc>
      </w:tr>
      <w:tr w:rsidR="003219B5" w:rsidRPr="005B7F75" w14:paraId="7D6DD60A" w14:textId="2FA63C97" w:rsidTr="00E169F6">
        <w:tc>
          <w:tcPr>
            <w:tcW w:w="1538" w:type="dxa"/>
            <w:tcBorders>
              <w:top w:val="single" w:sz="6" w:space="0" w:color="auto"/>
              <w:left w:val="single" w:sz="6" w:space="0" w:color="auto"/>
              <w:bottom w:val="single" w:sz="6" w:space="0" w:color="auto"/>
              <w:right w:val="single" w:sz="6" w:space="0" w:color="auto"/>
            </w:tcBorders>
            <w:shd w:val="clear" w:color="auto" w:fill="FFFFFF" w:themeFill="background1"/>
          </w:tcPr>
          <w:p w14:paraId="4E1BBD97" w14:textId="531D1502" w:rsidR="003219B5" w:rsidRPr="00625F6A" w:rsidRDefault="003219B5" w:rsidP="00817476">
            <w:pPr>
              <w:spacing w:before="40" w:after="0"/>
              <w:ind w:left="144" w:right="144"/>
              <w:rPr>
                <w:rFonts w:eastAsia="Times New Roman" w:cs="Calibri"/>
                <w:sz w:val="20"/>
                <w:szCs w:val="20"/>
              </w:rPr>
            </w:pPr>
            <w:r w:rsidRPr="00625F6A">
              <w:rPr>
                <w:rFonts w:asciiTheme="minorHAnsi" w:eastAsiaTheme="minorHAnsi" w:hAnsiTheme="minorHAnsi" w:cstheme="minorHAnsi"/>
                <w:sz w:val="20"/>
                <w:szCs w:val="20"/>
              </w:rPr>
              <w:t>CMS127v9</w:t>
            </w:r>
            <w:r w:rsidRPr="00625F6A">
              <w:rPr>
                <w:rFonts w:asciiTheme="minorHAnsi" w:eastAsiaTheme="minorHAnsi" w:hAnsiTheme="minorHAnsi" w:cstheme="minorHAnsi"/>
                <w:sz w:val="20"/>
                <w:szCs w:val="20"/>
              </w:rPr>
              <w:br/>
              <w:t>NQF 1653</w:t>
            </w:r>
          </w:p>
        </w:tc>
        <w:tc>
          <w:tcPr>
            <w:tcW w:w="4770" w:type="dxa"/>
            <w:tcBorders>
              <w:top w:val="single" w:sz="6" w:space="0" w:color="auto"/>
              <w:left w:val="single" w:sz="6" w:space="0" w:color="auto"/>
              <w:bottom w:val="single" w:sz="6" w:space="0" w:color="auto"/>
              <w:right w:val="single" w:sz="6" w:space="0" w:color="auto"/>
            </w:tcBorders>
            <w:shd w:val="clear" w:color="auto" w:fill="FFFFFF" w:themeFill="background1"/>
          </w:tcPr>
          <w:p w14:paraId="19452BA4" w14:textId="1DBBD953" w:rsidR="003219B5" w:rsidRPr="003E1FD8" w:rsidRDefault="003219B5" w:rsidP="00817476">
            <w:pPr>
              <w:spacing w:before="40" w:after="0"/>
              <w:ind w:left="144" w:right="144"/>
              <w:rPr>
                <w:rFonts w:eastAsia="Times New Roman" w:cs="Calibri"/>
                <w:sz w:val="20"/>
                <w:szCs w:val="20"/>
                <w:highlight w:val="yellow"/>
              </w:rPr>
            </w:pPr>
            <w:r w:rsidRPr="67EE81D8">
              <w:rPr>
                <w:rFonts w:asciiTheme="minorHAnsi" w:eastAsiaTheme="minorEastAsia" w:hAnsiTheme="minorHAnsi" w:cstheme="minorBidi"/>
                <w:sz w:val="20"/>
                <w:szCs w:val="20"/>
              </w:rPr>
              <w:t>Pneumococcal Immunization</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A7E7A1" w14:textId="68873C7A" w:rsidR="003219B5" w:rsidRPr="005B7F75" w:rsidRDefault="003219B5" w:rsidP="00817476">
            <w:pPr>
              <w:spacing w:before="40" w:after="0"/>
              <w:ind w:left="144" w:right="144"/>
              <w:jc w:val="center"/>
              <w:rPr>
                <w:rFonts w:eastAsia="Times New Roman" w:cs="Calibri"/>
                <w:sz w:val="20"/>
                <w:szCs w:val="20"/>
              </w:rPr>
            </w:pPr>
            <w:r>
              <w:rPr>
                <w:rFonts w:eastAsia="Times New Roman" w:cs="Calibri"/>
                <w:sz w:val="20"/>
                <w:szCs w:val="20"/>
              </w:rPr>
              <w:t>NA</w:t>
            </w:r>
          </w:p>
        </w:tc>
        <w:tc>
          <w:tcPr>
            <w:tcW w:w="2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6F297A" w14:textId="54469C3E" w:rsidR="003219B5" w:rsidRDefault="003219B5" w:rsidP="00817476">
            <w:pPr>
              <w:spacing w:before="40" w:after="0"/>
              <w:ind w:left="144" w:right="144"/>
              <w:jc w:val="center"/>
              <w:rPr>
                <w:rFonts w:eastAsia="Times New Roman" w:cs="Calibri"/>
                <w:sz w:val="20"/>
                <w:szCs w:val="20"/>
              </w:rPr>
            </w:pPr>
            <w:r>
              <w:rPr>
                <w:rFonts w:eastAsia="Times New Roman" w:cs="Calibri"/>
                <w:sz w:val="20"/>
                <w:szCs w:val="20"/>
              </w:rPr>
              <w:t>1</w:t>
            </w:r>
            <w:r w:rsidR="00FF319D">
              <w:rPr>
                <w:rFonts w:eastAsia="Times New Roman" w:cs="Calibri"/>
                <w:sz w:val="20"/>
                <w:szCs w:val="20"/>
              </w:rPr>
              <w:t>.1</w:t>
            </w:r>
            <w:r w:rsidR="006D22AF">
              <w:rPr>
                <w:rFonts w:eastAsia="Times New Roman" w:cs="Calibri"/>
                <w:sz w:val="20"/>
                <w:szCs w:val="20"/>
              </w:rPr>
              <w:t>, 3.4</w:t>
            </w:r>
          </w:p>
        </w:tc>
      </w:tr>
      <w:tr w:rsidR="003219B5" w:rsidRPr="005B7F75" w14:paraId="46914C9F" w14:textId="51087DFF" w:rsidTr="00E169F6">
        <w:tc>
          <w:tcPr>
            <w:tcW w:w="1538" w:type="dxa"/>
            <w:tcBorders>
              <w:top w:val="single" w:sz="6" w:space="0" w:color="auto"/>
              <w:left w:val="single" w:sz="6" w:space="0" w:color="auto"/>
              <w:bottom w:val="single" w:sz="6" w:space="0" w:color="auto"/>
              <w:right w:val="single" w:sz="6" w:space="0" w:color="auto"/>
            </w:tcBorders>
            <w:shd w:val="clear" w:color="auto" w:fill="FFFFFF" w:themeFill="background1"/>
          </w:tcPr>
          <w:p w14:paraId="77EE2CB1" w14:textId="21F952D0" w:rsidR="003219B5" w:rsidRPr="00625F6A" w:rsidRDefault="003219B5" w:rsidP="00817476">
            <w:pPr>
              <w:spacing w:before="40" w:after="0"/>
              <w:ind w:left="144" w:right="144"/>
              <w:rPr>
                <w:rFonts w:eastAsia="Times New Roman" w:cs="Calibri"/>
                <w:sz w:val="20"/>
                <w:szCs w:val="20"/>
              </w:rPr>
            </w:pPr>
            <w:r w:rsidRPr="00625F6A">
              <w:rPr>
                <w:rFonts w:asciiTheme="minorHAnsi" w:eastAsiaTheme="minorEastAsia" w:hAnsiTheme="minorHAnsi" w:cstheme="minorBidi"/>
                <w:sz w:val="20"/>
                <w:szCs w:val="20"/>
              </w:rPr>
              <w:t>NCQA- COA</w:t>
            </w:r>
          </w:p>
        </w:tc>
        <w:tc>
          <w:tcPr>
            <w:tcW w:w="4770" w:type="dxa"/>
            <w:tcBorders>
              <w:top w:val="single" w:sz="6" w:space="0" w:color="auto"/>
              <w:left w:val="single" w:sz="6" w:space="0" w:color="auto"/>
              <w:bottom w:val="single" w:sz="6" w:space="0" w:color="auto"/>
              <w:right w:val="single" w:sz="6" w:space="0" w:color="auto"/>
            </w:tcBorders>
            <w:shd w:val="clear" w:color="auto" w:fill="FFFFFF" w:themeFill="background1"/>
          </w:tcPr>
          <w:p w14:paraId="073568A8" w14:textId="74EAA97C" w:rsidR="003219B5" w:rsidRPr="003E1FD8" w:rsidRDefault="003219B5" w:rsidP="00817476">
            <w:pPr>
              <w:spacing w:before="40" w:after="0"/>
              <w:ind w:left="144" w:right="144"/>
              <w:rPr>
                <w:rFonts w:eastAsia="Times New Roman" w:cs="Calibri"/>
                <w:sz w:val="20"/>
                <w:szCs w:val="20"/>
                <w:highlight w:val="yellow"/>
              </w:rPr>
            </w:pPr>
            <w:r w:rsidRPr="001D4EC7">
              <w:rPr>
                <w:rFonts w:asciiTheme="minorHAnsi" w:eastAsiaTheme="minorHAnsi" w:hAnsiTheme="minorHAnsi" w:cstheme="minorHAnsi"/>
                <w:sz w:val="20"/>
                <w:szCs w:val="20"/>
              </w:rPr>
              <w:t>Care For Older Adults: Advance Care Plan</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FCAD4E" w14:textId="5FEACE49" w:rsidR="003219B5" w:rsidRPr="005B7F75" w:rsidRDefault="003219B5" w:rsidP="00817476">
            <w:pPr>
              <w:spacing w:before="40" w:after="0"/>
              <w:ind w:left="144" w:right="144"/>
              <w:jc w:val="center"/>
              <w:rPr>
                <w:rFonts w:eastAsia="Times New Roman" w:cs="Calibri"/>
                <w:sz w:val="20"/>
                <w:szCs w:val="20"/>
              </w:rPr>
            </w:pPr>
            <w:r w:rsidRPr="00547430">
              <w:rPr>
                <w:rFonts w:asciiTheme="minorHAnsi" w:eastAsiaTheme="minorHAnsi" w:hAnsiTheme="minorHAnsi" w:cstheme="minorHAnsi"/>
                <w:sz w:val="20"/>
                <w:szCs w:val="20"/>
              </w:rPr>
              <w:t>77.0%</w:t>
            </w:r>
          </w:p>
        </w:tc>
        <w:tc>
          <w:tcPr>
            <w:tcW w:w="2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D68A1C" w14:textId="4CD72826" w:rsidR="003219B5" w:rsidRPr="00547430" w:rsidRDefault="003219B5" w:rsidP="00817476">
            <w:pPr>
              <w:spacing w:before="40" w:after="0"/>
              <w:ind w:left="144" w:right="144"/>
              <w:jc w:val="center"/>
              <w:rPr>
                <w:rFonts w:asciiTheme="minorHAnsi" w:eastAsiaTheme="minorHAnsi" w:hAnsiTheme="minorHAnsi" w:cstheme="minorHAnsi"/>
                <w:sz w:val="20"/>
                <w:szCs w:val="20"/>
              </w:rPr>
            </w:pPr>
            <w:r>
              <w:rPr>
                <w:rFonts w:asciiTheme="minorHAnsi" w:eastAsiaTheme="minorHAnsi" w:hAnsiTheme="minorHAnsi" w:cstheme="minorHAnsi"/>
                <w:sz w:val="20"/>
                <w:szCs w:val="20"/>
              </w:rPr>
              <w:t>1</w:t>
            </w:r>
            <w:r w:rsidR="00A0744A">
              <w:rPr>
                <w:rFonts w:asciiTheme="minorHAnsi" w:eastAsiaTheme="minorHAnsi" w:hAnsiTheme="minorHAnsi" w:cstheme="minorHAnsi"/>
                <w:sz w:val="20"/>
                <w:szCs w:val="20"/>
              </w:rPr>
              <w:t>.1</w:t>
            </w:r>
            <w:r w:rsidR="00EA19EA">
              <w:rPr>
                <w:rFonts w:asciiTheme="minorHAnsi" w:eastAsiaTheme="minorHAnsi" w:hAnsiTheme="minorHAnsi" w:cstheme="minorHAnsi"/>
                <w:sz w:val="20"/>
                <w:szCs w:val="20"/>
              </w:rPr>
              <w:t xml:space="preserve">, </w:t>
            </w:r>
            <w:r w:rsidR="006D22AF">
              <w:rPr>
                <w:rFonts w:asciiTheme="minorHAnsi" w:eastAsiaTheme="minorHAnsi" w:hAnsiTheme="minorHAnsi" w:cstheme="minorHAnsi"/>
                <w:sz w:val="20"/>
                <w:szCs w:val="20"/>
              </w:rPr>
              <w:t xml:space="preserve">3.4, </w:t>
            </w:r>
            <w:r w:rsidR="00EA19EA">
              <w:rPr>
                <w:rFonts w:asciiTheme="minorHAnsi" w:eastAsiaTheme="minorHAnsi" w:hAnsiTheme="minorHAnsi" w:cstheme="minorHAnsi"/>
                <w:sz w:val="20"/>
                <w:szCs w:val="20"/>
              </w:rPr>
              <w:t>4.1</w:t>
            </w:r>
          </w:p>
        </w:tc>
      </w:tr>
      <w:tr w:rsidR="003219B5" w:rsidRPr="005B7F75" w14:paraId="205AB923" w14:textId="1E007800" w:rsidTr="00E169F6">
        <w:tc>
          <w:tcPr>
            <w:tcW w:w="1538" w:type="dxa"/>
            <w:tcBorders>
              <w:top w:val="single" w:sz="6" w:space="0" w:color="auto"/>
              <w:left w:val="single" w:sz="6" w:space="0" w:color="auto"/>
              <w:bottom w:val="single" w:sz="6" w:space="0" w:color="auto"/>
              <w:right w:val="single" w:sz="6" w:space="0" w:color="auto"/>
            </w:tcBorders>
            <w:shd w:val="clear" w:color="auto" w:fill="FFFFFF" w:themeFill="background1"/>
          </w:tcPr>
          <w:p w14:paraId="53997941" w14:textId="0FD72925" w:rsidR="003219B5" w:rsidRPr="00625F6A" w:rsidRDefault="003219B5" w:rsidP="00817476">
            <w:pPr>
              <w:spacing w:before="40" w:after="0"/>
              <w:ind w:left="144" w:right="144"/>
              <w:rPr>
                <w:rFonts w:asciiTheme="minorHAnsi" w:eastAsiaTheme="minorEastAsia" w:hAnsiTheme="minorHAnsi" w:cstheme="minorBidi"/>
                <w:sz w:val="20"/>
                <w:szCs w:val="20"/>
              </w:rPr>
            </w:pPr>
            <w:r w:rsidRPr="00625F6A">
              <w:rPr>
                <w:rFonts w:asciiTheme="minorHAnsi" w:eastAsiaTheme="minorEastAsia" w:hAnsiTheme="minorHAnsi" w:cstheme="minorBidi"/>
                <w:sz w:val="20"/>
                <w:szCs w:val="20"/>
              </w:rPr>
              <w:t>NCQA-TRC</w:t>
            </w:r>
          </w:p>
        </w:tc>
        <w:tc>
          <w:tcPr>
            <w:tcW w:w="4770" w:type="dxa"/>
            <w:tcBorders>
              <w:top w:val="single" w:sz="6" w:space="0" w:color="auto"/>
              <w:left w:val="single" w:sz="6" w:space="0" w:color="auto"/>
              <w:bottom w:val="single" w:sz="6" w:space="0" w:color="auto"/>
              <w:right w:val="single" w:sz="6" w:space="0" w:color="auto"/>
            </w:tcBorders>
            <w:shd w:val="clear" w:color="auto" w:fill="FFFFFF" w:themeFill="background1"/>
          </w:tcPr>
          <w:p w14:paraId="41CD8629" w14:textId="0FEF5CB4" w:rsidR="003219B5" w:rsidRPr="001D4EC7" w:rsidRDefault="003219B5" w:rsidP="00817476">
            <w:pPr>
              <w:spacing w:before="40" w:after="0"/>
              <w:ind w:left="144" w:right="144"/>
              <w:rPr>
                <w:rFonts w:asciiTheme="minorHAnsi" w:eastAsiaTheme="minorHAnsi" w:hAnsiTheme="minorHAnsi" w:cstheme="minorHAnsi"/>
                <w:sz w:val="20"/>
                <w:szCs w:val="20"/>
              </w:rPr>
            </w:pPr>
            <w:r w:rsidRPr="001D4EC7">
              <w:rPr>
                <w:rFonts w:asciiTheme="minorHAnsi" w:eastAsiaTheme="minorHAnsi" w:hAnsiTheme="minorHAnsi" w:cstheme="minorHAnsi"/>
                <w:sz w:val="20"/>
                <w:szCs w:val="20"/>
              </w:rPr>
              <w:t>Transitions of Care: Medication Reconciliation Post-Discharg</w:t>
            </w:r>
            <w:r>
              <w:rPr>
                <w:rFonts w:asciiTheme="minorHAnsi" w:eastAsiaTheme="minorHAnsi" w:hAnsiTheme="minorHAnsi" w:cstheme="minorHAnsi"/>
                <w:sz w:val="20"/>
                <w:szCs w:val="20"/>
              </w:rPr>
              <w:t>e</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A09AAE" w14:textId="72DD72FB" w:rsidR="003219B5" w:rsidRPr="00547430" w:rsidRDefault="003219B5" w:rsidP="00817476">
            <w:pPr>
              <w:spacing w:before="40" w:after="0"/>
              <w:ind w:left="144" w:right="144"/>
              <w:jc w:val="center"/>
              <w:rPr>
                <w:rFonts w:asciiTheme="minorHAnsi" w:eastAsiaTheme="minorHAnsi" w:hAnsiTheme="minorHAnsi" w:cstheme="minorHAnsi"/>
                <w:sz w:val="20"/>
                <w:szCs w:val="20"/>
              </w:rPr>
            </w:pPr>
            <w:r>
              <w:rPr>
                <w:rFonts w:asciiTheme="minorHAnsi" w:eastAsiaTheme="minorHAnsi" w:hAnsiTheme="minorHAnsi" w:cstheme="minorHAnsi"/>
                <w:sz w:val="20"/>
                <w:szCs w:val="20"/>
              </w:rPr>
              <w:t>54.</w:t>
            </w:r>
            <w:r w:rsidR="00AA4AD6">
              <w:rPr>
                <w:rFonts w:asciiTheme="minorHAnsi" w:eastAsiaTheme="minorHAnsi" w:hAnsiTheme="minorHAnsi" w:cstheme="minorHAnsi"/>
                <w:sz w:val="20"/>
                <w:szCs w:val="20"/>
              </w:rPr>
              <w:t>3</w:t>
            </w:r>
            <w:r>
              <w:rPr>
                <w:rFonts w:asciiTheme="minorHAnsi" w:eastAsiaTheme="minorHAnsi" w:hAnsiTheme="minorHAnsi" w:cstheme="minorHAnsi"/>
                <w:sz w:val="20"/>
                <w:szCs w:val="20"/>
              </w:rPr>
              <w:t>%</w:t>
            </w:r>
          </w:p>
        </w:tc>
        <w:tc>
          <w:tcPr>
            <w:tcW w:w="2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08555F" w14:textId="0742C8AB" w:rsidR="003219B5" w:rsidRDefault="00A8138C" w:rsidP="00817476">
            <w:pPr>
              <w:spacing w:before="40" w:after="0"/>
              <w:ind w:left="144" w:right="144"/>
              <w:jc w:val="center"/>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1.2, </w:t>
            </w:r>
            <w:r w:rsidR="006D22AF">
              <w:rPr>
                <w:rFonts w:asciiTheme="minorHAnsi" w:eastAsiaTheme="minorHAnsi" w:hAnsiTheme="minorHAnsi" w:cstheme="minorHAnsi"/>
                <w:sz w:val="20"/>
                <w:szCs w:val="20"/>
              </w:rPr>
              <w:t xml:space="preserve">3.4, </w:t>
            </w:r>
            <w:r>
              <w:rPr>
                <w:rFonts w:asciiTheme="minorHAnsi" w:eastAsiaTheme="minorHAnsi" w:hAnsiTheme="minorHAnsi" w:cstheme="minorHAnsi"/>
                <w:sz w:val="20"/>
                <w:szCs w:val="20"/>
              </w:rPr>
              <w:t>5.1</w:t>
            </w:r>
          </w:p>
        </w:tc>
      </w:tr>
      <w:tr w:rsidR="003219B5" w:rsidRPr="005B7F75" w14:paraId="46760B13" w14:textId="51355FBF" w:rsidTr="00E169F6">
        <w:tc>
          <w:tcPr>
            <w:tcW w:w="1538" w:type="dxa"/>
            <w:tcBorders>
              <w:top w:val="single" w:sz="6" w:space="0" w:color="auto"/>
              <w:left w:val="single" w:sz="6" w:space="0" w:color="auto"/>
              <w:bottom w:val="single" w:sz="6" w:space="0" w:color="auto"/>
              <w:right w:val="single" w:sz="6" w:space="0" w:color="auto"/>
            </w:tcBorders>
            <w:shd w:val="clear" w:color="auto" w:fill="FFFFFF" w:themeFill="background1"/>
          </w:tcPr>
          <w:p w14:paraId="79E52DF3" w14:textId="3A31BDC4" w:rsidR="003219B5" w:rsidRPr="00625F6A" w:rsidRDefault="003219B5" w:rsidP="00817476">
            <w:pPr>
              <w:spacing w:before="40" w:after="0"/>
              <w:ind w:left="144" w:right="144"/>
              <w:rPr>
                <w:rFonts w:eastAsia="Times New Roman" w:cs="Calibri"/>
                <w:sz w:val="20"/>
                <w:szCs w:val="20"/>
              </w:rPr>
            </w:pPr>
            <w:r w:rsidRPr="00625F6A">
              <w:rPr>
                <w:rFonts w:asciiTheme="minorHAnsi" w:eastAsiaTheme="minorEastAsia" w:hAnsiTheme="minorHAnsi" w:cstheme="minorBidi"/>
                <w:sz w:val="20"/>
                <w:szCs w:val="20"/>
              </w:rPr>
              <w:t>NCQA-PBH</w:t>
            </w:r>
          </w:p>
        </w:tc>
        <w:tc>
          <w:tcPr>
            <w:tcW w:w="4770" w:type="dxa"/>
            <w:tcBorders>
              <w:top w:val="single" w:sz="6" w:space="0" w:color="auto"/>
              <w:left w:val="single" w:sz="6" w:space="0" w:color="auto"/>
              <w:bottom w:val="single" w:sz="6" w:space="0" w:color="auto"/>
              <w:right w:val="single" w:sz="6" w:space="0" w:color="auto"/>
            </w:tcBorders>
            <w:shd w:val="clear" w:color="auto" w:fill="FFFFFF" w:themeFill="background1"/>
          </w:tcPr>
          <w:p w14:paraId="6820CBDF" w14:textId="2149E9D6" w:rsidR="003219B5" w:rsidRPr="003E1FD8" w:rsidRDefault="003219B5" w:rsidP="00817476">
            <w:pPr>
              <w:spacing w:before="40" w:after="0"/>
              <w:ind w:left="144" w:right="144"/>
              <w:rPr>
                <w:rFonts w:eastAsia="Times New Roman" w:cs="Calibri"/>
                <w:sz w:val="20"/>
                <w:szCs w:val="20"/>
                <w:highlight w:val="yellow"/>
              </w:rPr>
            </w:pPr>
            <w:r w:rsidRPr="001D4EC7">
              <w:rPr>
                <w:rFonts w:asciiTheme="minorHAnsi" w:eastAsiaTheme="minorHAnsi" w:hAnsiTheme="minorHAnsi" w:cstheme="minorHAnsi"/>
                <w:sz w:val="20"/>
                <w:szCs w:val="20"/>
              </w:rPr>
              <w:t>Persistence of Beta Blocker Treatment After Heart Attack </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3A08F2" w14:textId="2B9C8438" w:rsidR="003219B5" w:rsidRPr="005B7F75" w:rsidRDefault="003219B5" w:rsidP="00817476">
            <w:pPr>
              <w:spacing w:before="40" w:after="0"/>
              <w:ind w:left="144" w:right="144"/>
              <w:jc w:val="center"/>
              <w:rPr>
                <w:rFonts w:eastAsia="Times New Roman" w:cs="Calibri"/>
                <w:sz w:val="20"/>
                <w:szCs w:val="20"/>
              </w:rPr>
            </w:pPr>
            <w:r w:rsidRPr="00547430">
              <w:rPr>
                <w:rFonts w:asciiTheme="minorHAnsi" w:eastAsiaTheme="minorHAnsi" w:hAnsiTheme="minorHAnsi" w:cstheme="minorHAnsi"/>
                <w:sz w:val="20"/>
                <w:szCs w:val="20"/>
              </w:rPr>
              <w:t>90.9%</w:t>
            </w:r>
          </w:p>
        </w:tc>
        <w:tc>
          <w:tcPr>
            <w:tcW w:w="2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A71003" w14:textId="3EDB1084" w:rsidR="003219B5" w:rsidRPr="00547430" w:rsidRDefault="00EA729F" w:rsidP="00817476">
            <w:pPr>
              <w:spacing w:before="40" w:after="0"/>
              <w:ind w:left="144" w:right="144"/>
              <w:jc w:val="center"/>
              <w:rPr>
                <w:rFonts w:asciiTheme="minorHAnsi" w:eastAsiaTheme="minorHAnsi" w:hAnsiTheme="minorHAnsi" w:cstheme="minorHAnsi"/>
                <w:sz w:val="20"/>
                <w:szCs w:val="20"/>
              </w:rPr>
            </w:pPr>
            <w:r>
              <w:rPr>
                <w:rFonts w:asciiTheme="minorHAnsi" w:eastAsiaTheme="minorHAnsi" w:hAnsiTheme="minorHAnsi" w:cstheme="minorHAnsi"/>
                <w:sz w:val="20"/>
                <w:szCs w:val="20"/>
              </w:rPr>
              <w:t>1.1, 1.2</w:t>
            </w:r>
            <w:r w:rsidR="006D22AF">
              <w:rPr>
                <w:rFonts w:asciiTheme="minorHAnsi" w:eastAsiaTheme="minorHAnsi" w:hAnsiTheme="minorHAnsi" w:cstheme="minorHAnsi"/>
                <w:sz w:val="20"/>
                <w:szCs w:val="20"/>
              </w:rPr>
              <w:t>, 3.4</w:t>
            </w:r>
          </w:p>
        </w:tc>
      </w:tr>
      <w:tr w:rsidR="003219B5" w:rsidRPr="005B7F75" w14:paraId="4C531CF3" w14:textId="73FE2E43" w:rsidTr="00E169F6">
        <w:tc>
          <w:tcPr>
            <w:tcW w:w="1538" w:type="dxa"/>
            <w:tcBorders>
              <w:top w:val="single" w:sz="6" w:space="0" w:color="auto"/>
              <w:left w:val="single" w:sz="6" w:space="0" w:color="auto"/>
              <w:bottom w:val="single" w:sz="6" w:space="0" w:color="auto"/>
              <w:right w:val="single" w:sz="6" w:space="0" w:color="auto"/>
            </w:tcBorders>
            <w:shd w:val="clear" w:color="auto" w:fill="FFFFFF" w:themeFill="background1"/>
          </w:tcPr>
          <w:p w14:paraId="1F375EC5" w14:textId="2E892B24" w:rsidR="003219B5" w:rsidRPr="00625F6A" w:rsidRDefault="003219B5" w:rsidP="00817476">
            <w:pPr>
              <w:spacing w:before="40" w:after="0"/>
              <w:ind w:left="144" w:right="144"/>
              <w:rPr>
                <w:rFonts w:eastAsia="Times New Roman" w:cs="Calibri"/>
                <w:sz w:val="20"/>
                <w:szCs w:val="20"/>
              </w:rPr>
            </w:pPr>
            <w:r w:rsidRPr="00625F6A">
              <w:rPr>
                <w:rFonts w:asciiTheme="minorHAnsi" w:eastAsiaTheme="minorEastAsia" w:hAnsiTheme="minorHAnsi" w:cstheme="minorBidi"/>
                <w:sz w:val="20"/>
                <w:szCs w:val="20"/>
              </w:rPr>
              <w:t>NCQA-CBP</w:t>
            </w:r>
          </w:p>
        </w:tc>
        <w:tc>
          <w:tcPr>
            <w:tcW w:w="4770" w:type="dxa"/>
            <w:tcBorders>
              <w:top w:val="single" w:sz="6" w:space="0" w:color="auto"/>
              <w:left w:val="single" w:sz="6" w:space="0" w:color="auto"/>
              <w:bottom w:val="single" w:sz="6" w:space="0" w:color="auto"/>
              <w:right w:val="single" w:sz="6" w:space="0" w:color="auto"/>
            </w:tcBorders>
            <w:shd w:val="clear" w:color="auto" w:fill="FFFFFF" w:themeFill="background1"/>
          </w:tcPr>
          <w:p w14:paraId="2A3B638A" w14:textId="5F48D2E7" w:rsidR="003219B5" w:rsidRPr="003E1FD8" w:rsidRDefault="003219B5" w:rsidP="00817476">
            <w:pPr>
              <w:spacing w:before="40" w:after="0"/>
              <w:ind w:left="144" w:right="144"/>
              <w:rPr>
                <w:rFonts w:eastAsia="Times New Roman" w:cs="Calibri"/>
                <w:sz w:val="20"/>
                <w:szCs w:val="20"/>
                <w:highlight w:val="yellow"/>
              </w:rPr>
            </w:pPr>
            <w:r w:rsidRPr="001D4EC7">
              <w:rPr>
                <w:rFonts w:asciiTheme="minorHAnsi" w:eastAsiaTheme="minorHAnsi" w:hAnsiTheme="minorHAnsi" w:cstheme="minorHAnsi"/>
                <w:sz w:val="20"/>
                <w:szCs w:val="20"/>
              </w:rPr>
              <w:t>Controlling High Blood Pressure  </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6672E9" w14:textId="07CFC50F" w:rsidR="003219B5" w:rsidRPr="005B7F75" w:rsidRDefault="003219B5" w:rsidP="00817476">
            <w:pPr>
              <w:spacing w:before="40" w:after="0"/>
              <w:ind w:left="144" w:right="144"/>
              <w:jc w:val="center"/>
              <w:rPr>
                <w:rFonts w:eastAsia="Times New Roman" w:cs="Calibri"/>
                <w:sz w:val="20"/>
                <w:szCs w:val="20"/>
              </w:rPr>
            </w:pPr>
            <w:r w:rsidRPr="00547430">
              <w:rPr>
                <w:rFonts w:asciiTheme="minorHAnsi" w:eastAsiaTheme="minorHAnsi" w:hAnsiTheme="minorHAnsi" w:cstheme="minorHAnsi"/>
                <w:sz w:val="20"/>
                <w:szCs w:val="20"/>
              </w:rPr>
              <w:t>61.2%</w:t>
            </w:r>
          </w:p>
        </w:tc>
        <w:tc>
          <w:tcPr>
            <w:tcW w:w="2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41A976" w14:textId="5330AFB9" w:rsidR="003219B5" w:rsidRPr="00547430" w:rsidRDefault="001F1FB5" w:rsidP="00817476">
            <w:pPr>
              <w:spacing w:before="40" w:after="0"/>
              <w:ind w:left="144" w:right="144"/>
              <w:jc w:val="center"/>
              <w:rPr>
                <w:rFonts w:asciiTheme="minorHAnsi" w:eastAsiaTheme="minorHAnsi" w:hAnsiTheme="minorHAnsi" w:cstheme="minorHAnsi"/>
                <w:sz w:val="20"/>
                <w:szCs w:val="20"/>
              </w:rPr>
            </w:pPr>
            <w:r>
              <w:rPr>
                <w:rFonts w:asciiTheme="minorHAnsi" w:eastAsiaTheme="minorHAnsi" w:hAnsiTheme="minorHAnsi" w:cstheme="minorHAnsi"/>
                <w:sz w:val="20"/>
                <w:szCs w:val="20"/>
              </w:rPr>
              <w:t>1.1, 1.2</w:t>
            </w:r>
            <w:r w:rsidR="00EA19EA">
              <w:rPr>
                <w:rFonts w:asciiTheme="minorHAnsi" w:eastAsiaTheme="minorHAnsi" w:hAnsiTheme="minorHAnsi" w:cstheme="minorHAnsi"/>
                <w:sz w:val="20"/>
                <w:szCs w:val="20"/>
              </w:rPr>
              <w:t>, 2.2</w:t>
            </w:r>
          </w:p>
        </w:tc>
      </w:tr>
      <w:tr w:rsidR="003219B5" w:rsidRPr="005B7F75" w14:paraId="07BB61DE" w14:textId="3FEC61A0" w:rsidTr="00E169F6">
        <w:tc>
          <w:tcPr>
            <w:tcW w:w="1538" w:type="dxa"/>
            <w:tcBorders>
              <w:top w:val="single" w:sz="6" w:space="0" w:color="auto"/>
              <w:left w:val="single" w:sz="6" w:space="0" w:color="auto"/>
              <w:bottom w:val="single" w:sz="6" w:space="0" w:color="auto"/>
              <w:right w:val="single" w:sz="6" w:space="0" w:color="auto"/>
            </w:tcBorders>
            <w:shd w:val="clear" w:color="auto" w:fill="FFFFFF" w:themeFill="background1"/>
          </w:tcPr>
          <w:p w14:paraId="6C90B493" w14:textId="48C77B75" w:rsidR="003219B5" w:rsidRPr="00625F6A" w:rsidRDefault="003219B5" w:rsidP="00817476">
            <w:pPr>
              <w:spacing w:before="40" w:after="0"/>
              <w:ind w:left="144" w:right="144"/>
              <w:rPr>
                <w:rFonts w:eastAsia="Times New Roman" w:cs="Calibri"/>
                <w:sz w:val="20"/>
                <w:szCs w:val="20"/>
              </w:rPr>
            </w:pPr>
            <w:r w:rsidRPr="00625F6A">
              <w:rPr>
                <w:rFonts w:asciiTheme="minorHAnsi" w:eastAsiaTheme="minorEastAsia" w:hAnsiTheme="minorHAnsi" w:cstheme="minorBidi"/>
                <w:sz w:val="20"/>
                <w:szCs w:val="20"/>
              </w:rPr>
              <w:t>NCQA-PCE-C</w:t>
            </w:r>
          </w:p>
        </w:tc>
        <w:tc>
          <w:tcPr>
            <w:tcW w:w="4770" w:type="dxa"/>
            <w:tcBorders>
              <w:top w:val="single" w:sz="6" w:space="0" w:color="auto"/>
              <w:left w:val="single" w:sz="6" w:space="0" w:color="auto"/>
              <w:bottom w:val="single" w:sz="6" w:space="0" w:color="auto"/>
              <w:right w:val="single" w:sz="6" w:space="0" w:color="auto"/>
            </w:tcBorders>
            <w:shd w:val="clear" w:color="auto" w:fill="FFFFFF" w:themeFill="background1"/>
          </w:tcPr>
          <w:p w14:paraId="066C49BE" w14:textId="27D81B63" w:rsidR="003219B5" w:rsidRPr="003E1FD8" w:rsidRDefault="003219B5" w:rsidP="00817476">
            <w:pPr>
              <w:spacing w:before="40" w:after="0"/>
              <w:ind w:left="144" w:right="144"/>
              <w:rPr>
                <w:rFonts w:eastAsia="Times New Roman" w:cs="Calibri"/>
                <w:sz w:val="20"/>
                <w:szCs w:val="20"/>
                <w:highlight w:val="yellow"/>
              </w:rPr>
            </w:pPr>
            <w:r w:rsidRPr="001D4EC7">
              <w:rPr>
                <w:rFonts w:asciiTheme="minorHAnsi" w:eastAsiaTheme="minorHAnsi" w:hAnsiTheme="minorHAnsi" w:cstheme="minorHAnsi"/>
                <w:sz w:val="20"/>
                <w:szCs w:val="20"/>
              </w:rPr>
              <w:t>Pharmacotherapy Management of COPD Exacerbation Corticosteroids</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55A584" w14:textId="289F5D50" w:rsidR="003219B5" w:rsidRPr="005B7F75" w:rsidRDefault="003219B5" w:rsidP="00817476">
            <w:pPr>
              <w:spacing w:before="40" w:after="0"/>
              <w:ind w:left="144" w:right="144"/>
              <w:jc w:val="center"/>
              <w:rPr>
                <w:rFonts w:eastAsia="Times New Roman" w:cs="Calibri"/>
                <w:sz w:val="20"/>
                <w:szCs w:val="20"/>
              </w:rPr>
            </w:pPr>
            <w:r w:rsidRPr="00547430">
              <w:rPr>
                <w:rFonts w:asciiTheme="minorHAnsi" w:eastAsiaTheme="minorHAnsi" w:hAnsiTheme="minorHAnsi" w:cstheme="minorHAnsi"/>
                <w:sz w:val="20"/>
                <w:szCs w:val="20"/>
              </w:rPr>
              <w:t>74.5%</w:t>
            </w:r>
          </w:p>
        </w:tc>
        <w:tc>
          <w:tcPr>
            <w:tcW w:w="2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6A099E" w14:textId="299E6637" w:rsidR="003219B5" w:rsidRPr="00547430" w:rsidRDefault="007A6199" w:rsidP="00817476">
            <w:pPr>
              <w:spacing w:before="40" w:after="0"/>
              <w:ind w:left="144" w:right="144"/>
              <w:jc w:val="center"/>
              <w:rPr>
                <w:rFonts w:asciiTheme="minorHAnsi" w:eastAsiaTheme="minorHAnsi" w:hAnsiTheme="minorHAnsi" w:cstheme="minorHAnsi"/>
                <w:sz w:val="20"/>
                <w:szCs w:val="20"/>
              </w:rPr>
            </w:pPr>
            <w:r>
              <w:rPr>
                <w:rFonts w:asciiTheme="minorHAnsi" w:eastAsiaTheme="minorHAnsi" w:hAnsiTheme="minorHAnsi" w:cstheme="minorHAnsi"/>
                <w:sz w:val="20"/>
                <w:szCs w:val="20"/>
              </w:rPr>
              <w:t>1.1, 1.2</w:t>
            </w:r>
            <w:r w:rsidR="005A66FD">
              <w:rPr>
                <w:rFonts w:asciiTheme="minorHAnsi" w:eastAsiaTheme="minorHAnsi" w:hAnsiTheme="minorHAnsi" w:cstheme="minorHAnsi"/>
                <w:sz w:val="20"/>
                <w:szCs w:val="20"/>
              </w:rPr>
              <w:t>, 3.4</w:t>
            </w:r>
          </w:p>
        </w:tc>
      </w:tr>
      <w:tr w:rsidR="003219B5" w:rsidRPr="005B7F75" w14:paraId="4AC6E2FA" w14:textId="13DED48F" w:rsidTr="00E169F6">
        <w:tc>
          <w:tcPr>
            <w:tcW w:w="1538" w:type="dxa"/>
            <w:tcBorders>
              <w:top w:val="single" w:sz="6" w:space="0" w:color="auto"/>
              <w:left w:val="single" w:sz="6" w:space="0" w:color="auto"/>
              <w:bottom w:val="single" w:sz="6" w:space="0" w:color="auto"/>
              <w:right w:val="single" w:sz="6" w:space="0" w:color="auto"/>
            </w:tcBorders>
            <w:shd w:val="clear" w:color="auto" w:fill="FFFFFF" w:themeFill="background1"/>
          </w:tcPr>
          <w:p w14:paraId="74194E18" w14:textId="04CB9052" w:rsidR="003219B5" w:rsidRPr="00625F6A" w:rsidRDefault="003219B5" w:rsidP="00817476">
            <w:pPr>
              <w:spacing w:before="40" w:after="0"/>
              <w:ind w:left="144" w:right="144"/>
              <w:rPr>
                <w:rFonts w:eastAsia="Times New Roman" w:cs="Calibri"/>
                <w:sz w:val="20"/>
                <w:szCs w:val="20"/>
              </w:rPr>
            </w:pPr>
            <w:r w:rsidRPr="00625F6A">
              <w:rPr>
                <w:rFonts w:asciiTheme="minorHAnsi" w:eastAsiaTheme="minorEastAsia" w:hAnsiTheme="minorHAnsi" w:cstheme="minorBidi"/>
                <w:sz w:val="20"/>
                <w:szCs w:val="20"/>
              </w:rPr>
              <w:t>NCQA-PCE-B</w:t>
            </w:r>
          </w:p>
        </w:tc>
        <w:tc>
          <w:tcPr>
            <w:tcW w:w="4770" w:type="dxa"/>
            <w:tcBorders>
              <w:top w:val="single" w:sz="6" w:space="0" w:color="auto"/>
              <w:left w:val="single" w:sz="6" w:space="0" w:color="auto"/>
              <w:bottom w:val="single" w:sz="6" w:space="0" w:color="auto"/>
              <w:right w:val="single" w:sz="6" w:space="0" w:color="auto"/>
            </w:tcBorders>
            <w:shd w:val="clear" w:color="auto" w:fill="FFFFFF" w:themeFill="background1"/>
          </w:tcPr>
          <w:p w14:paraId="09D5E76F" w14:textId="106C4D7E" w:rsidR="003219B5" w:rsidRPr="003E1FD8" w:rsidRDefault="003219B5" w:rsidP="00817476">
            <w:pPr>
              <w:spacing w:before="40" w:after="0"/>
              <w:ind w:left="144" w:right="144"/>
              <w:rPr>
                <w:rFonts w:eastAsia="Times New Roman" w:cs="Calibri"/>
                <w:sz w:val="20"/>
                <w:szCs w:val="20"/>
                <w:highlight w:val="yellow"/>
              </w:rPr>
            </w:pPr>
            <w:r w:rsidRPr="001D4EC7">
              <w:rPr>
                <w:rFonts w:asciiTheme="minorHAnsi" w:eastAsiaTheme="minorHAnsi" w:hAnsiTheme="minorHAnsi" w:cstheme="minorHAnsi"/>
                <w:sz w:val="20"/>
                <w:szCs w:val="20"/>
              </w:rPr>
              <w:t>Pharmacotherapy Management of COPD Exacerbation Bronchodilators</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1C3269" w14:textId="25E59AFD" w:rsidR="003219B5" w:rsidRPr="005B7F75" w:rsidRDefault="003219B5" w:rsidP="00817476">
            <w:pPr>
              <w:spacing w:before="40" w:after="0"/>
              <w:ind w:left="144" w:right="144"/>
              <w:jc w:val="center"/>
              <w:rPr>
                <w:rFonts w:eastAsia="Times New Roman" w:cs="Calibri"/>
                <w:sz w:val="20"/>
                <w:szCs w:val="20"/>
              </w:rPr>
            </w:pPr>
            <w:r w:rsidRPr="00547430">
              <w:rPr>
                <w:rFonts w:asciiTheme="minorHAnsi" w:eastAsiaTheme="minorHAnsi" w:hAnsiTheme="minorHAnsi" w:cstheme="minorHAnsi"/>
                <w:sz w:val="20"/>
                <w:szCs w:val="20"/>
              </w:rPr>
              <w:t>90.8%</w:t>
            </w:r>
          </w:p>
        </w:tc>
        <w:tc>
          <w:tcPr>
            <w:tcW w:w="2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8D22BA" w14:textId="4DB736BF" w:rsidR="003219B5" w:rsidRPr="00547430" w:rsidRDefault="007A6199" w:rsidP="00817476">
            <w:pPr>
              <w:spacing w:before="40" w:after="0"/>
              <w:ind w:left="144" w:right="144"/>
              <w:jc w:val="center"/>
              <w:rPr>
                <w:rFonts w:asciiTheme="minorHAnsi" w:eastAsiaTheme="minorHAnsi" w:hAnsiTheme="minorHAnsi" w:cstheme="minorHAnsi"/>
                <w:sz w:val="20"/>
                <w:szCs w:val="20"/>
              </w:rPr>
            </w:pPr>
            <w:r>
              <w:rPr>
                <w:rFonts w:asciiTheme="minorHAnsi" w:eastAsiaTheme="minorHAnsi" w:hAnsiTheme="minorHAnsi" w:cstheme="minorHAnsi"/>
                <w:sz w:val="20"/>
                <w:szCs w:val="20"/>
              </w:rPr>
              <w:t>1.1, 1.2</w:t>
            </w:r>
            <w:r w:rsidR="005A66FD">
              <w:rPr>
                <w:rFonts w:asciiTheme="minorHAnsi" w:eastAsiaTheme="minorHAnsi" w:hAnsiTheme="minorHAnsi" w:cstheme="minorHAnsi"/>
                <w:sz w:val="20"/>
                <w:szCs w:val="20"/>
              </w:rPr>
              <w:t>, 3.4</w:t>
            </w:r>
          </w:p>
        </w:tc>
      </w:tr>
      <w:tr w:rsidR="003219B5" w:rsidRPr="005B7F75" w14:paraId="1ACB95CD" w14:textId="1A47D76F" w:rsidTr="00E169F6">
        <w:tc>
          <w:tcPr>
            <w:tcW w:w="1538" w:type="dxa"/>
            <w:tcBorders>
              <w:top w:val="single" w:sz="6" w:space="0" w:color="auto"/>
              <w:left w:val="single" w:sz="6" w:space="0" w:color="auto"/>
              <w:bottom w:val="single" w:sz="6" w:space="0" w:color="auto"/>
              <w:right w:val="single" w:sz="6" w:space="0" w:color="auto"/>
            </w:tcBorders>
            <w:shd w:val="clear" w:color="auto" w:fill="FFFFFF" w:themeFill="background1"/>
          </w:tcPr>
          <w:p w14:paraId="7F82FDFE" w14:textId="7477A8EF" w:rsidR="003219B5" w:rsidRPr="00625F6A" w:rsidRDefault="003219B5" w:rsidP="00817476">
            <w:pPr>
              <w:spacing w:before="40" w:after="0"/>
              <w:ind w:left="144" w:right="144"/>
              <w:rPr>
                <w:rFonts w:eastAsia="Times New Roman" w:cs="Calibri"/>
                <w:sz w:val="20"/>
                <w:szCs w:val="20"/>
              </w:rPr>
            </w:pPr>
            <w:r w:rsidRPr="00625F6A">
              <w:rPr>
                <w:rFonts w:asciiTheme="minorHAnsi" w:eastAsiaTheme="minorEastAsia" w:hAnsiTheme="minorHAnsi" w:cstheme="minorBidi"/>
                <w:sz w:val="20"/>
                <w:szCs w:val="20"/>
              </w:rPr>
              <w:t>NCQA-SPR</w:t>
            </w:r>
          </w:p>
        </w:tc>
        <w:tc>
          <w:tcPr>
            <w:tcW w:w="4770" w:type="dxa"/>
            <w:tcBorders>
              <w:top w:val="single" w:sz="6" w:space="0" w:color="auto"/>
              <w:left w:val="single" w:sz="6" w:space="0" w:color="auto"/>
              <w:bottom w:val="single" w:sz="6" w:space="0" w:color="auto"/>
              <w:right w:val="single" w:sz="6" w:space="0" w:color="auto"/>
            </w:tcBorders>
            <w:shd w:val="clear" w:color="auto" w:fill="FFFFFF" w:themeFill="background1"/>
          </w:tcPr>
          <w:p w14:paraId="5F56F128" w14:textId="2D98CE8A" w:rsidR="003219B5" w:rsidRPr="003E1FD8" w:rsidRDefault="003219B5" w:rsidP="00817476">
            <w:pPr>
              <w:spacing w:before="40" w:after="0"/>
              <w:ind w:left="144" w:right="144"/>
              <w:rPr>
                <w:rFonts w:eastAsia="Times New Roman" w:cs="Calibri"/>
                <w:sz w:val="20"/>
                <w:szCs w:val="20"/>
                <w:highlight w:val="yellow"/>
              </w:rPr>
            </w:pPr>
            <w:r w:rsidRPr="001D4EC7">
              <w:rPr>
                <w:rFonts w:asciiTheme="minorHAnsi" w:eastAsiaTheme="minorHAnsi" w:hAnsiTheme="minorHAnsi" w:cstheme="minorHAnsi"/>
                <w:sz w:val="20"/>
                <w:szCs w:val="20"/>
              </w:rPr>
              <w:t>Use of Spirometry Testing in the Assessment and Diagnosis of COPD </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6E7D59" w14:textId="5A384565" w:rsidR="003219B5" w:rsidRPr="005B7F75" w:rsidRDefault="003219B5" w:rsidP="00817476">
            <w:pPr>
              <w:spacing w:before="40" w:after="0"/>
              <w:ind w:left="144" w:right="144"/>
              <w:jc w:val="center"/>
              <w:rPr>
                <w:rFonts w:eastAsia="Times New Roman" w:cs="Calibri"/>
                <w:sz w:val="20"/>
                <w:szCs w:val="20"/>
              </w:rPr>
            </w:pPr>
            <w:r w:rsidRPr="00547430">
              <w:rPr>
                <w:rFonts w:asciiTheme="minorHAnsi" w:eastAsiaTheme="minorHAnsi" w:hAnsiTheme="minorHAnsi" w:cstheme="minorHAnsi"/>
                <w:sz w:val="20"/>
                <w:szCs w:val="20"/>
              </w:rPr>
              <w:t>23.9%</w:t>
            </w:r>
          </w:p>
        </w:tc>
        <w:tc>
          <w:tcPr>
            <w:tcW w:w="2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206E67" w14:textId="7771B355" w:rsidR="003219B5" w:rsidRPr="00547430" w:rsidRDefault="004C52C5" w:rsidP="00817476">
            <w:pPr>
              <w:spacing w:before="40" w:after="0"/>
              <w:ind w:left="144" w:right="144"/>
              <w:jc w:val="center"/>
              <w:rPr>
                <w:rFonts w:asciiTheme="minorHAnsi" w:eastAsiaTheme="minorHAnsi" w:hAnsiTheme="minorHAnsi" w:cstheme="minorHAnsi"/>
                <w:sz w:val="20"/>
                <w:szCs w:val="20"/>
              </w:rPr>
            </w:pPr>
            <w:r>
              <w:rPr>
                <w:rFonts w:asciiTheme="minorHAnsi" w:eastAsiaTheme="minorHAnsi" w:hAnsiTheme="minorHAnsi" w:cstheme="minorHAnsi"/>
                <w:sz w:val="20"/>
                <w:szCs w:val="20"/>
              </w:rPr>
              <w:t>1.2</w:t>
            </w:r>
            <w:r w:rsidR="005A66FD">
              <w:rPr>
                <w:rFonts w:asciiTheme="minorHAnsi" w:eastAsiaTheme="minorHAnsi" w:hAnsiTheme="minorHAnsi" w:cstheme="minorHAnsi"/>
                <w:sz w:val="20"/>
                <w:szCs w:val="20"/>
              </w:rPr>
              <w:t>, 3.4</w:t>
            </w:r>
          </w:p>
        </w:tc>
      </w:tr>
      <w:tr w:rsidR="003219B5" w:rsidRPr="005B7F75" w14:paraId="25A5607C" w14:textId="6F5C911D" w:rsidTr="00E169F6">
        <w:tc>
          <w:tcPr>
            <w:tcW w:w="1538" w:type="dxa"/>
            <w:tcBorders>
              <w:top w:val="single" w:sz="6" w:space="0" w:color="auto"/>
              <w:left w:val="single" w:sz="6" w:space="0" w:color="auto"/>
              <w:bottom w:val="single" w:sz="6" w:space="0" w:color="auto"/>
              <w:right w:val="single" w:sz="6" w:space="0" w:color="auto"/>
            </w:tcBorders>
            <w:shd w:val="clear" w:color="auto" w:fill="FFFFFF" w:themeFill="background1"/>
          </w:tcPr>
          <w:p w14:paraId="26AB8056" w14:textId="7281DFAD" w:rsidR="003219B5" w:rsidRPr="002773D6" w:rsidRDefault="003219B5" w:rsidP="00817476">
            <w:pPr>
              <w:spacing w:before="40" w:after="0"/>
              <w:ind w:left="144" w:right="144"/>
              <w:rPr>
                <w:rFonts w:asciiTheme="minorHAnsi" w:eastAsiaTheme="minorEastAsia" w:hAnsiTheme="minorHAnsi" w:cstheme="minorBidi"/>
                <w:sz w:val="20"/>
                <w:szCs w:val="20"/>
              </w:rPr>
            </w:pPr>
            <w:r w:rsidRPr="00625F6A">
              <w:rPr>
                <w:rFonts w:asciiTheme="minorHAnsi" w:eastAsiaTheme="minorEastAsia" w:hAnsiTheme="minorHAnsi" w:cstheme="minorBidi"/>
                <w:sz w:val="20"/>
                <w:szCs w:val="20"/>
              </w:rPr>
              <w:t xml:space="preserve">NCQA-DAE </w:t>
            </w:r>
          </w:p>
        </w:tc>
        <w:tc>
          <w:tcPr>
            <w:tcW w:w="4770" w:type="dxa"/>
            <w:tcBorders>
              <w:top w:val="single" w:sz="6" w:space="0" w:color="auto"/>
              <w:left w:val="single" w:sz="6" w:space="0" w:color="auto"/>
              <w:bottom w:val="single" w:sz="6" w:space="0" w:color="auto"/>
              <w:right w:val="single" w:sz="6" w:space="0" w:color="auto"/>
            </w:tcBorders>
            <w:shd w:val="clear" w:color="auto" w:fill="FFFFFF" w:themeFill="background1"/>
          </w:tcPr>
          <w:p w14:paraId="1C673418" w14:textId="2F5ACC86" w:rsidR="003219B5" w:rsidRPr="003E1FD8" w:rsidRDefault="003219B5" w:rsidP="00817476">
            <w:pPr>
              <w:spacing w:before="40" w:after="0"/>
              <w:ind w:left="144" w:right="144"/>
              <w:rPr>
                <w:rFonts w:eastAsia="Times New Roman" w:cs="Calibri"/>
                <w:sz w:val="20"/>
                <w:szCs w:val="20"/>
                <w:highlight w:val="yellow"/>
              </w:rPr>
            </w:pPr>
            <w:r w:rsidRPr="001D4EC7">
              <w:rPr>
                <w:rFonts w:asciiTheme="minorHAnsi" w:eastAsiaTheme="minorHAnsi" w:hAnsiTheme="minorHAnsi" w:cstheme="minorHAnsi"/>
                <w:sz w:val="20"/>
                <w:szCs w:val="20"/>
              </w:rPr>
              <w:t>Use of High-Risk Medications in the Elderly - Total</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462FD2" w14:textId="0BB444F5" w:rsidR="003219B5" w:rsidRPr="005B7F75" w:rsidRDefault="003219B5" w:rsidP="00817476">
            <w:pPr>
              <w:spacing w:before="40" w:after="0"/>
              <w:ind w:left="144" w:right="144"/>
              <w:jc w:val="center"/>
              <w:rPr>
                <w:rFonts w:eastAsia="Times New Roman" w:cs="Calibri"/>
                <w:sz w:val="20"/>
                <w:szCs w:val="20"/>
              </w:rPr>
            </w:pPr>
            <w:r w:rsidRPr="00547430">
              <w:rPr>
                <w:rFonts w:asciiTheme="minorHAnsi" w:eastAsiaTheme="minorHAnsi" w:hAnsiTheme="minorHAnsi" w:cstheme="minorHAnsi"/>
                <w:sz w:val="20"/>
                <w:szCs w:val="20"/>
              </w:rPr>
              <w:t>21.6%</w:t>
            </w:r>
          </w:p>
        </w:tc>
        <w:tc>
          <w:tcPr>
            <w:tcW w:w="2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37F541" w14:textId="3C620197" w:rsidR="003219B5" w:rsidRPr="00547430" w:rsidRDefault="009044CE" w:rsidP="00817476">
            <w:pPr>
              <w:spacing w:before="40" w:after="0"/>
              <w:ind w:left="144" w:right="144"/>
              <w:jc w:val="center"/>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1.2, </w:t>
            </w:r>
            <w:r w:rsidR="005A66FD">
              <w:rPr>
                <w:rFonts w:asciiTheme="minorHAnsi" w:eastAsiaTheme="minorHAnsi" w:hAnsiTheme="minorHAnsi" w:cstheme="minorHAnsi"/>
                <w:sz w:val="20"/>
                <w:szCs w:val="20"/>
              </w:rPr>
              <w:t xml:space="preserve">3.4, </w:t>
            </w:r>
            <w:r>
              <w:rPr>
                <w:rFonts w:asciiTheme="minorHAnsi" w:eastAsiaTheme="minorHAnsi" w:hAnsiTheme="minorHAnsi" w:cstheme="minorHAnsi"/>
                <w:sz w:val="20"/>
                <w:szCs w:val="20"/>
              </w:rPr>
              <w:t>5.1</w:t>
            </w:r>
          </w:p>
        </w:tc>
      </w:tr>
      <w:tr w:rsidR="003219B5" w:rsidRPr="005B7F75" w14:paraId="0CC9B280" w14:textId="4C397DB9" w:rsidTr="00E169F6">
        <w:tc>
          <w:tcPr>
            <w:tcW w:w="1538" w:type="dxa"/>
            <w:tcBorders>
              <w:top w:val="single" w:sz="6" w:space="0" w:color="auto"/>
              <w:left w:val="single" w:sz="6" w:space="0" w:color="auto"/>
              <w:bottom w:val="single" w:sz="6" w:space="0" w:color="auto"/>
              <w:right w:val="single" w:sz="6" w:space="0" w:color="auto"/>
            </w:tcBorders>
            <w:shd w:val="clear" w:color="auto" w:fill="FFFFFF" w:themeFill="background1"/>
          </w:tcPr>
          <w:p w14:paraId="0242CDAB" w14:textId="5A1C7CFC" w:rsidR="003219B5" w:rsidRDefault="003219B5" w:rsidP="00817476">
            <w:pPr>
              <w:spacing w:before="40" w:after="0"/>
              <w:ind w:left="144" w:right="144"/>
              <w:rPr>
                <w:rFonts w:asciiTheme="minorHAnsi" w:eastAsiaTheme="minorEastAsia" w:hAnsiTheme="minorHAnsi" w:cstheme="minorBidi"/>
                <w:sz w:val="20"/>
                <w:szCs w:val="20"/>
              </w:rPr>
            </w:pPr>
            <w:r>
              <w:rPr>
                <w:rFonts w:asciiTheme="minorHAnsi" w:eastAsiaTheme="minorEastAsia" w:hAnsiTheme="minorHAnsi" w:cstheme="minorBidi"/>
                <w:sz w:val="20"/>
                <w:szCs w:val="20"/>
              </w:rPr>
              <w:t>NCQA</w:t>
            </w:r>
            <w:r w:rsidRPr="7C0307B8">
              <w:rPr>
                <w:rFonts w:asciiTheme="minorHAnsi" w:eastAsiaTheme="minorEastAsia" w:hAnsiTheme="minorHAnsi" w:cstheme="minorBidi"/>
                <w:sz w:val="20"/>
                <w:szCs w:val="20"/>
              </w:rPr>
              <w:t>-</w:t>
            </w:r>
            <w:r w:rsidRPr="00625F6A">
              <w:rPr>
                <w:rFonts w:asciiTheme="minorHAnsi" w:eastAsiaTheme="minorEastAsia" w:hAnsiTheme="minorHAnsi" w:cstheme="minorBidi"/>
                <w:sz w:val="20"/>
                <w:szCs w:val="20"/>
              </w:rPr>
              <w:t>DDE</w:t>
            </w:r>
          </w:p>
        </w:tc>
        <w:tc>
          <w:tcPr>
            <w:tcW w:w="4770" w:type="dxa"/>
            <w:tcBorders>
              <w:top w:val="single" w:sz="6" w:space="0" w:color="auto"/>
              <w:left w:val="single" w:sz="6" w:space="0" w:color="auto"/>
              <w:bottom w:val="single" w:sz="6" w:space="0" w:color="auto"/>
              <w:right w:val="single" w:sz="6" w:space="0" w:color="auto"/>
            </w:tcBorders>
            <w:shd w:val="clear" w:color="auto" w:fill="FFFFFF" w:themeFill="background1"/>
          </w:tcPr>
          <w:p w14:paraId="57D8D7E9" w14:textId="48852CDB" w:rsidR="003219B5" w:rsidRPr="001D4EC7" w:rsidRDefault="003219B5" w:rsidP="00817476">
            <w:pPr>
              <w:spacing w:before="40" w:after="0"/>
              <w:ind w:left="144" w:right="144"/>
              <w:rPr>
                <w:rFonts w:asciiTheme="minorHAnsi" w:eastAsiaTheme="minorHAnsi" w:hAnsiTheme="minorHAnsi" w:cstheme="minorHAnsi"/>
                <w:sz w:val="20"/>
                <w:szCs w:val="20"/>
              </w:rPr>
            </w:pPr>
            <w:r w:rsidRPr="001D4EC7">
              <w:rPr>
                <w:rFonts w:asciiTheme="minorHAnsi" w:eastAsiaTheme="minorHAnsi" w:hAnsiTheme="minorHAnsi" w:cstheme="minorHAnsi"/>
                <w:sz w:val="20"/>
                <w:szCs w:val="20"/>
              </w:rPr>
              <w:t xml:space="preserve">Potentially Harmful Drug Disease Interactions in the Elderly (total) </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DFE7BB" w14:textId="0298B577" w:rsidR="003219B5" w:rsidRPr="00547430" w:rsidRDefault="003219B5" w:rsidP="00817476">
            <w:pPr>
              <w:spacing w:before="40" w:after="0"/>
              <w:ind w:left="144" w:right="144"/>
              <w:jc w:val="center"/>
              <w:rPr>
                <w:rFonts w:asciiTheme="minorHAnsi" w:eastAsiaTheme="minorHAnsi" w:hAnsiTheme="minorHAnsi" w:cstheme="minorHAnsi"/>
                <w:sz w:val="20"/>
                <w:szCs w:val="20"/>
              </w:rPr>
            </w:pPr>
            <w:r w:rsidRPr="00547430">
              <w:rPr>
                <w:rFonts w:asciiTheme="minorHAnsi" w:eastAsiaTheme="minorHAnsi" w:hAnsiTheme="minorHAnsi" w:cstheme="minorHAnsi"/>
                <w:sz w:val="20"/>
                <w:szCs w:val="20"/>
              </w:rPr>
              <w:t>32.4%</w:t>
            </w:r>
          </w:p>
        </w:tc>
        <w:tc>
          <w:tcPr>
            <w:tcW w:w="2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9903C3" w14:textId="473AE0DF" w:rsidR="003219B5" w:rsidRPr="00547430" w:rsidRDefault="007724E9" w:rsidP="00817476">
            <w:pPr>
              <w:spacing w:before="40" w:after="0"/>
              <w:ind w:left="144" w:right="144"/>
              <w:jc w:val="center"/>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1.2, </w:t>
            </w:r>
            <w:r w:rsidR="005A66FD">
              <w:rPr>
                <w:rFonts w:asciiTheme="minorHAnsi" w:eastAsiaTheme="minorHAnsi" w:hAnsiTheme="minorHAnsi" w:cstheme="minorHAnsi"/>
                <w:sz w:val="20"/>
                <w:szCs w:val="20"/>
              </w:rPr>
              <w:t xml:space="preserve">3.4, </w:t>
            </w:r>
            <w:r>
              <w:rPr>
                <w:rFonts w:asciiTheme="minorHAnsi" w:eastAsiaTheme="minorHAnsi" w:hAnsiTheme="minorHAnsi" w:cstheme="minorHAnsi"/>
                <w:sz w:val="20"/>
                <w:szCs w:val="20"/>
              </w:rPr>
              <w:t>5.1</w:t>
            </w:r>
          </w:p>
        </w:tc>
      </w:tr>
      <w:tr w:rsidR="003219B5" w:rsidRPr="009C43D9" w14:paraId="3D3B87A2" w14:textId="4B318067" w:rsidTr="00E169F6">
        <w:tc>
          <w:tcPr>
            <w:tcW w:w="1538" w:type="dxa"/>
            <w:tcBorders>
              <w:top w:val="single" w:sz="6" w:space="0" w:color="auto"/>
              <w:left w:val="single" w:sz="6" w:space="0" w:color="auto"/>
              <w:bottom w:val="single" w:sz="6" w:space="0" w:color="auto"/>
              <w:right w:val="single" w:sz="6" w:space="0" w:color="auto"/>
            </w:tcBorders>
            <w:shd w:val="clear" w:color="auto" w:fill="FFFFFF" w:themeFill="background1"/>
          </w:tcPr>
          <w:p w14:paraId="0866AA1E" w14:textId="6328D0B3" w:rsidR="003219B5" w:rsidRPr="00625F6A" w:rsidRDefault="003219B5" w:rsidP="00817476">
            <w:pPr>
              <w:spacing w:before="40" w:after="0"/>
              <w:ind w:left="144" w:right="144"/>
              <w:rPr>
                <w:rFonts w:eastAsia="Times New Roman" w:cs="Calibri"/>
                <w:sz w:val="20"/>
                <w:szCs w:val="20"/>
              </w:rPr>
            </w:pPr>
            <w:r w:rsidRPr="00625F6A">
              <w:rPr>
                <w:rFonts w:asciiTheme="minorHAnsi" w:eastAsiaTheme="minorEastAsia" w:hAnsiTheme="minorHAnsi" w:cstheme="minorBidi"/>
                <w:sz w:val="20"/>
                <w:szCs w:val="20"/>
              </w:rPr>
              <w:t>NCQA-FUH-7</w:t>
            </w:r>
          </w:p>
        </w:tc>
        <w:tc>
          <w:tcPr>
            <w:tcW w:w="4770" w:type="dxa"/>
            <w:tcBorders>
              <w:top w:val="single" w:sz="6" w:space="0" w:color="auto"/>
              <w:left w:val="single" w:sz="6" w:space="0" w:color="auto"/>
              <w:bottom w:val="single" w:sz="6" w:space="0" w:color="auto"/>
              <w:right w:val="single" w:sz="6" w:space="0" w:color="auto"/>
            </w:tcBorders>
            <w:shd w:val="clear" w:color="auto" w:fill="FFFFFF" w:themeFill="background1"/>
          </w:tcPr>
          <w:p w14:paraId="6598E875" w14:textId="2FDB5166" w:rsidR="003219B5" w:rsidRPr="009C43D9" w:rsidRDefault="003219B5" w:rsidP="00817476">
            <w:pPr>
              <w:spacing w:before="40" w:after="0"/>
              <w:ind w:left="144" w:right="144"/>
              <w:rPr>
                <w:rFonts w:eastAsia="Times New Roman" w:cs="Calibri"/>
                <w:sz w:val="20"/>
                <w:szCs w:val="20"/>
              </w:rPr>
            </w:pPr>
            <w:r w:rsidRPr="001D4EC7">
              <w:rPr>
                <w:rFonts w:asciiTheme="minorHAnsi" w:eastAsiaTheme="minorHAnsi" w:hAnsiTheme="minorHAnsi" w:cstheme="minorHAnsi"/>
                <w:sz w:val="20"/>
                <w:szCs w:val="20"/>
              </w:rPr>
              <w:t>Follow-Up After Hospitalization for Mental Illness (7 days) </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1ACD1C" w14:textId="0BCE7EE3" w:rsidR="003219B5" w:rsidRPr="009C43D9" w:rsidRDefault="003219B5" w:rsidP="00817476">
            <w:pPr>
              <w:spacing w:before="40" w:after="0"/>
              <w:ind w:left="144" w:right="144"/>
              <w:jc w:val="center"/>
              <w:rPr>
                <w:rFonts w:eastAsia="Times New Roman" w:cs="Calibri"/>
                <w:sz w:val="20"/>
                <w:szCs w:val="20"/>
              </w:rPr>
            </w:pPr>
            <w:r w:rsidRPr="00547430">
              <w:rPr>
                <w:rFonts w:asciiTheme="minorHAnsi" w:eastAsiaTheme="minorHAnsi" w:hAnsiTheme="minorHAnsi" w:cstheme="minorHAnsi"/>
                <w:sz w:val="20"/>
                <w:szCs w:val="20"/>
              </w:rPr>
              <w:t>37.3%</w:t>
            </w:r>
          </w:p>
        </w:tc>
        <w:tc>
          <w:tcPr>
            <w:tcW w:w="2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17DDB6" w14:textId="705099EE" w:rsidR="003219B5" w:rsidRPr="00547430" w:rsidRDefault="005A66FD" w:rsidP="00817476">
            <w:pPr>
              <w:spacing w:before="40" w:after="0"/>
              <w:ind w:left="144" w:right="144"/>
              <w:jc w:val="center"/>
              <w:rPr>
                <w:rFonts w:asciiTheme="minorHAnsi" w:eastAsiaTheme="minorHAnsi" w:hAnsiTheme="minorHAnsi" w:cstheme="minorHAnsi"/>
                <w:sz w:val="20"/>
                <w:szCs w:val="20"/>
              </w:rPr>
            </w:pPr>
            <w:r>
              <w:rPr>
                <w:rFonts w:asciiTheme="minorHAnsi" w:eastAsiaTheme="minorHAnsi" w:hAnsiTheme="minorHAnsi" w:cstheme="minorBidi"/>
                <w:sz w:val="20"/>
                <w:szCs w:val="20"/>
              </w:rPr>
              <w:t xml:space="preserve">3.4, </w:t>
            </w:r>
            <w:r w:rsidR="0052113B">
              <w:rPr>
                <w:rFonts w:asciiTheme="minorHAnsi" w:eastAsiaTheme="minorHAnsi" w:hAnsiTheme="minorHAnsi" w:cstheme="minorBidi"/>
                <w:sz w:val="20"/>
                <w:szCs w:val="20"/>
              </w:rPr>
              <w:t>5.1- 5.3</w:t>
            </w:r>
          </w:p>
        </w:tc>
      </w:tr>
      <w:tr w:rsidR="003219B5" w:rsidRPr="009C43D9" w14:paraId="551ABAF2" w14:textId="42A7413F" w:rsidTr="00E169F6">
        <w:tc>
          <w:tcPr>
            <w:tcW w:w="1538" w:type="dxa"/>
            <w:tcBorders>
              <w:top w:val="single" w:sz="6" w:space="0" w:color="auto"/>
              <w:left w:val="single" w:sz="6" w:space="0" w:color="auto"/>
              <w:bottom w:val="single" w:sz="6" w:space="0" w:color="auto"/>
              <w:right w:val="single" w:sz="6" w:space="0" w:color="auto"/>
            </w:tcBorders>
            <w:shd w:val="clear" w:color="auto" w:fill="FFFFFF" w:themeFill="background1"/>
          </w:tcPr>
          <w:p w14:paraId="412923C1" w14:textId="0BE69339" w:rsidR="003219B5" w:rsidRPr="00625F6A" w:rsidRDefault="003219B5" w:rsidP="00817476">
            <w:pPr>
              <w:spacing w:before="40" w:after="0"/>
              <w:ind w:left="144" w:right="144"/>
              <w:rPr>
                <w:rFonts w:asciiTheme="minorHAnsi" w:eastAsiaTheme="minorHAnsi" w:hAnsiTheme="minorHAnsi" w:cstheme="minorBidi"/>
                <w:sz w:val="20"/>
                <w:szCs w:val="20"/>
              </w:rPr>
            </w:pPr>
            <w:r w:rsidRPr="00625F6A">
              <w:rPr>
                <w:rFonts w:asciiTheme="minorHAnsi" w:eastAsiaTheme="minorEastAsia" w:hAnsiTheme="minorHAnsi" w:cstheme="minorBidi"/>
                <w:sz w:val="20"/>
                <w:szCs w:val="20"/>
              </w:rPr>
              <w:t>NCQA-FUH-30</w:t>
            </w:r>
          </w:p>
        </w:tc>
        <w:tc>
          <w:tcPr>
            <w:tcW w:w="4770" w:type="dxa"/>
            <w:tcBorders>
              <w:top w:val="single" w:sz="6" w:space="0" w:color="auto"/>
              <w:left w:val="single" w:sz="6" w:space="0" w:color="auto"/>
              <w:bottom w:val="single" w:sz="6" w:space="0" w:color="auto"/>
              <w:right w:val="single" w:sz="6" w:space="0" w:color="auto"/>
            </w:tcBorders>
            <w:shd w:val="clear" w:color="auto" w:fill="FFFFFF" w:themeFill="background1"/>
          </w:tcPr>
          <w:p w14:paraId="624D8D0F" w14:textId="27AAB37F" w:rsidR="003219B5" w:rsidRPr="0092667F" w:rsidRDefault="003219B5" w:rsidP="00817476">
            <w:pPr>
              <w:spacing w:before="40" w:after="0"/>
              <w:ind w:left="144" w:right="144"/>
              <w:rPr>
                <w:rFonts w:asciiTheme="minorHAnsi" w:eastAsiaTheme="minorHAnsi" w:hAnsiTheme="minorHAnsi" w:cstheme="minorBidi"/>
                <w:sz w:val="20"/>
                <w:szCs w:val="20"/>
              </w:rPr>
            </w:pPr>
            <w:r w:rsidRPr="001D4EC7">
              <w:rPr>
                <w:rFonts w:asciiTheme="minorHAnsi" w:eastAsiaTheme="minorHAnsi" w:hAnsiTheme="minorHAnsi" w:cstheme="minorHAnsi"/>
                <w:sz w:val="20"/>
                <w:szCs w:val="20"/>
              </w:rPr>
              <w:t>Follow-Up After Hospitalization for Mental Illness (30 days) </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297282" w14:textId="5AB4D50B" w:rsidR="003219B5" w:rsidRPr="009C43D9" w:rsidRDefault="003219B5" w:rsidP="00817476">
            <w:pPr>
              <w:spacing w:before="40" w:after="0"/>
              <w:ind w:left="144" w:right="144"/>
              <w:jc w:val="center"/>
              <w:rPr>
                <w:rFonts w:eastAsia="Times New Roman" w:cs="Calibri"/>
                <w:sz w:val="20"/>
                <w:szCs w:val="20"/>
              </w:rPr>
            </w:pPr>
            <w:r w:rsidRPr="00547430">
              <w:rPr>
                <w:rFonts w:asciiTheme="minorHAnsi" w:eastAsiaTheme="minorHAnsi" w:hAnsiTheme="minorHAnsi" w:cstheme="minorHAnsi"/>
                <w:sz w:val="20"/>
                <w:szCs w:val="20"/>
              </w:rPr>
              <w:t>61.0%</w:t>
            </w:r>
          </w:p>
        </w:tc>
        <w:tc>
          <w:tcPr>
            <w:tcW w:w="2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7ED752" w14:textId="33419D79" w:rsidR="003219B5" w:rsidRPr="00547430" w:rsidRDefault="005A66FD" w:rsidP="00817476">
            <w:pPr>
              <w:spacing w:before="40" w:after="0"/>
              <w:ind w:left="144" w:right="144"/>
              <w:jc w:val="center"/>
              <w:rPr>
                <w:rFonts w:asciiTheme="minorHAnsi" w:eastAsiaTheme="minorHAnsi" w:hAnsiTheme="minorHAnsi" w:cstheme="minorHAnsi"/>
                <w:sz w:val="20"/>
                <w:szCs w:val="20"/>
              </w:rPr>
            </w:pPr>
            <w:r>
              <w:rPr>
                <w:rFonts w:asciiTheme="minorHAnsi" w:eastAsiaTheme="minorHAnsi" w:hAnsiTheme="minorHAnsi" w:cstheme="minorBidi"/>
                <w:sz w:val="20"/>
                <w:szCs w:val="20"/>
              </w:rPr>
              <w:t xml:space="preserve">3.4, </w:t>
            </w:r>
            <w:r w:rsidR="0052113B">
              <w:rPr>
                <w:rFonts w:asciiTheme="minorHAnsi" w:eastAsiaTheme="minorHAnsi" w:hAnsiTheme="minorHAnsi" w:cstheme="minorBidi"/>
                <w:sz w:val="20"/>
                <w:szCs w:val="20"/>
              </w:rPr>
              <w:t>5.1- 5.3</w:t>
            </w:r>
          </w:p>
        </w:tc>
      </w:tr>
      <w:tr w:rsidR="003219B5" w:rsidRPr="009C43D9" w14:paraId="7520A798" w14:textId="1AB675D4" w:rsidTr="00E169F6">
        <w:tc>
          <w:tcPr>
            <w:tcW w:w="1538" w:type="dxa"/>
            <w:tcBorders>
              <w:top w:val="single" w:sz="6" w:space="0" w:color="auto"/>
              <w:left w:val="single" w:sz="6" w:space="0" w:color="auto"/>
              <w:bottom w:val="single" w:sz="6" w:space="0" w:color="auto"/>
              <w:right w:val="single" w:sz="6" w:space="0" w:color="auto"/>
            </w:tcBorders>
            <w:shd w:val="clear" w:color="auto" w:fill="FFFFFF" w:themeFill="background1"/>
          </w:tcPr>
          <w:p w14:paraId="758980C4" w14:textId="5CBD0CEB" w:rsidR="003219B5" w:rsidRPr="00625F6A" w:rsidRDefault="003219B5" w:rsidP="00817476">
            <w:pPr>
              <w:spacing w:before="40" w:after="0"/>
              <w:ind w:left="144" w:right="144"/>
              <w:rPr>
                <w:rFonts w:asciiTheme="minorHAnsi" w:eastAsiaTheme="minorEastAsia" w:hAnsiTheme="minorHAnsi" w:cstheme="minorBidi"/>
                <w:sz w:val="20"/>
                <w:szCs w:val="20"/>
              </w:rPr>
            </w:pPr>
            <w:r w:rsidRPr="00625F6A">
              <w:rPr>
                <w:rFonts w:asciiTheme="minorHAnsi" w:eastAsiaTheme="minorEastAsia" w:hAnsiTheme="minorHAnsi" w:cstheme="minorBidi"/>
                <w:sz w:val="20"/>
                <w:szCs w:val="20"/>
              </w:rPr>
              <w:t>NCQA PCR</w:t>
            </w:r>
          </w:p>
        </w:tc>
        <w:tc>
          <w:tcPr>
            <w:tcW w:w="4770" w:type="dxa"/>
            <w:tcBorders>
              <w:top w:val="single" w:sz="6" w:space="0" w:color="auto"/>
              <w:left w:val="single" w:sz="6" w:space="0" w:color="auto"/>
              <w:bottom w:val="single" w:sz="6" w:space="0" w:color="auto"/>
              <w:right w:val="single" w:sz="6" w:space="0" w:color="auto"/>
            </w:tcBorders>
            <w:shd w:val="clear" w:color="auto" w:fill="FFFFFF" w:themeFill="background1"/>
          </w:tcPr>
          <w:p w14:paraId="371DC73E" w14:textId="5BA575FA" w:rsidR="003219B5" w:rsidRPr="001D4EC7" w:rsidRDefault="003219B5" w:rsidP="00817476">
            <w:pPr>
              <w:spacing w:before="40" w:after="0"/>
              <w:ind w:left="144" w:right="144"/>
              <w:rPr>
                <w:rFonts w:asciiTheme="minorHAnsi" w:eastAsiaTheme="minorHAnsi" w:hAnsiTheme="minorHAnsi" w:cstheme="minorHAnsi"/>
                <w:sz w:val="20"/>
                <w:szCs w:val="20"/>
              </w:rPr>
            </w:pPr>
            <w:r w:rsidRPr="001D4EC7">
              <w:rPr>
                <w:rFonts w:asciiTheme="minorHAnsi" w:eastAsiaTheme="minorHAnsi" w:hAnsiTheme="minorHAnsi" w:cstheme="minorHAnsi"/>
                <w:sz w:val="20"/>
                <w:szCs w:val="20"/>
              </w:rPr>
              <w:t>Plan All-Cause Readmission (Observed/Expected Ratio)</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716447" w14:textId="4CAB3A5D" w:rsidR="003219B5" w:rsidRPr="00547430" w:rsidRDefault="003219B5" w:rsidP="00817476">
            <w:pPr>
              <w:spacing w:before="40" w:after="0"/>
              <w:ind w:left="144" w:right="144"/>
              <w:jc w:val="center"/>
              <w:rPr>
                <w:rFonts w:asciiTheme="minorHAnsi" w:eastAsiaTheme="minorHAnsi" w:hAnsiTheme="minorHAnsi" w:cstheme="minorHAnsi"/>
                <w:sz w:val="20"/>
                <w:szCs w:val="20"/>
              </w:rPr>
            </w:pPr>
            <w:r w:rsidRPr="00547430">
              <w:rPr>
                <w:rFonts w:asciiTheme="minorHAnsi" w:eastAsiaTheme="minorHAnsi" w:hAnsiTheme="minorHAnsi" w:cstheme="minorHAnsi"/>
                <w:sz w:val="20"/>
                <w:szCs w:val="20"/>
              </w:rPr>
              <w:t>1.1</w:t>
            </w:r>
            <w:r w:rsidR="00AA4AD6">
              <w:rPr>
                <w:rFonts w:asciiTheme="minorHAnsi" w:eastAsiaTheme="minorHAnsi" w:hAnsiTheme="minorHAnsi" w:cstheme="minorHAnsi"/>
                <w:sz w:val="20"/>
                <w:szCs w:val="20"/>
              </w:rPr>
              <w:t>493</w:t>
            </w:r>
          </w:p>
        </w:tc>
        <w:tc>
          <w:tcPr>
            <w:tcW w:w="2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D315BD" w14:textId="78C6DA58" w:rsidR="003219B5" w:rsidRPr="00547430" w:rsidRDefault="00285789" w:rsidP="00817476">
            <w:pPr>
              <w:spacing w:before="40" w:after="0"/>
              <w:ind w:left="144" w:right="144"/>
              <w:jc w:val="center"/>
              <w:rPr>
                <w:rFonts w:asciiTheme="minorHAnsi" w:eastAsiaTheme="minorHAnsi" w:hAnsiTheme="minorHAnsi" w:cstheme="minorHAnsi"/>
                <w:sz w:val="20"/>
                <w:szCs w:val="20"/>
              </w:rPr>
            </w:pPr>
            <w:r>
              <w:rPr>
                <w:rFonts w:asciiTheme="minorHAnsi" w:eastAsiaTheme="minorHAnsi" w:hAnsiTheme="minorHAnsi" w:cstheme="minorBidi"/>
                <w:sz w:val="20"/>
                <w:szCs w:val="20"/>
              </w:rPr>
              <w:t xml:space="preserve">1.2, </w:t>
            </w:r>
            <w:r w:rsidR="000D139A">
              <w:rPr>
                <w:rFonts w:asciiTheme="minorHAnsi" w:eastAsiaTheme="minorHAnsi" w:hAnsiTheme="minorHAnsi" w:cstheme="minorBidi"/>
                <w:sz w:val="20"/>
                <w:szCs w:val="20"/>
              </w:rPr>
              <w:t xml:space="preserve">3.4, </w:t>
            </w:r>
            <w:r>
              <w:rPr>
                <w:rFonts w:asciiTheme="minorHAnsi" w:eastAsiaTheme="minorHAnsi" w:hAnsiTheme="minorHAnsi" w:cstheme="minorBidi"/>
                <w:sz w:val="20"/>
                <w:szCs w:val="20"/>
              </w:rPr>
              <w:t>5.1, 5.2</w:t>
            </w:r>
          </w:p>
        </w:tc>
      </w:tr>
      <w:tr w:rsidR="003219B5" w:rsidRPr="009C43D9" w14:paraId="1BAB98A3" w14:textId="0772A782" w:rsidTr="00E169F6">
        <w:tc>
          <w:tcPr>
            <w:tcW w:w="1538" w:type="dxa"/>
            <w:tcBorders>
              <w:top w:val="single" w:sz="6" w:space="0" w:color="auto"/>
              <w:left w:val="single" w:sz="6" w:space="0" w:color="auto"/>
              <w:bottom w:val="single" w:sz="6" w:space="0" w:color="auto"/>
              <w:right w:val="single" w:sz="6" w:space="0" w:color="auto"/>
            </w:tcBorders>
            <w:shd w:val="clear" w:color="auto" w:fill="FFFFFF" w:themeFill="background1"/>
          </w:tcPr>
          <w:p w14:paraId="769603ED" w14:textId="1122FC60" w:rsidR="003219B5" w:rsidRPr="00625F6A" w:rsidRDefault="003219B5" w:rsidP="00817476">
            <w:pPr>
              <w:spacing w:before="40" w:after="0"/>
              <w:ind w:left="144" w:right="144"/>
              <w:rPr>
                <w:rFonts w:asciiTheme="minorHAnsi" w:eastAsiaTheme="minorHAnsi" w:hAnsiTheme="minorHAnsi" w:cstheme="minorBidi"/>
                <w:sz w:val="20"/>
                <w:szCs w:val="20"/>
              </w:rPr>
            </w:pPr>
            <w:r w:rsidRPr="00625F6A">
              <w:rPr>
                <w:rFonts w:asciiTheme="minorHAnsi" w:eastAsiaTheme="minorEastAsia" w:hAnsiTheme="minorHAnsi" w:cstheme="minorBidi"/>
                <w:sz w:val="20"/>
                <w:szCs w:val="20"/>
              </w:rPr>
              <w:t>NCQA-OMW</w:t>
            </w:r>
          </w:p>
        </w:tc>
        <w:tc>
          <w:tcPr>
            <w:tcW w:w="4770" w:type="dxa"/>
            <w:tcBorders>
              <w:top w:val="single" w:sz="6" w:space="0" w:color="auto"/>
              <w:left w:val="single" w:sz="6" w:space="0" w:color="auto"/>
              <w:bottom w:val="single" w:sz="6" w:space="0" w:color="auto"/>
              <w:right w:val="single" w:sz="6" w:space="0" w:color="auto"/>
            </w:tcBorders>
            <w:shd w:val="clear" w:color="auto" w:fill="FFFFFF" w:themeFill="background1"/>
          </w:tcPr>
          <w:p w14:paraId="74219D05" w14:textId="0638B131" w:rsidR="003219B5" w:rsidRPr="0092667F" w:rsidRDefault="003219B5" w:rsidP="00817476">
            <w:pPr>
              <w:spacing w:before="40" w:after="0"/>
              <w:ind w:left="144" w:right="144"/>
              <w:rPr>
                <w:rFonts w:asciiTheme="minorHAnsi" w:eastAsiaTheme="minorHAnsi" w:hAnsiTheme="minorHAnsi" w:cstheme="minorBidi"/>
                <w:sz w:val="20"/>
                <w:szCs w:val="20"/>
              </w:rPr>
            </w:pPr>
            <w:r w:rsidRPr="001D4EC7">
              <w:rPr>
                <w:rFonts w:asciiTheme="minorHAnsi" w:eastAsiaTheme="minorHAnsi" w:hAnsiTheme="minorHAnsi" w:cstheme="minorHAnsi"/>
                <w:sz w:val="20"/>
                <w:szCs w:val="20"/>
              </w:rPr>
              <w:t>Osteoporosis Management in Women Who Had a Fracture  </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91C7D2" w14:textId="1288A143" w:rsidR="003219B5" w:rsidRPr="009C43D9" w:rsidRDefault="003219B5" w:rsidP="00817476">
            <w:pPr>
              <w:spacing w:before="40" w:after="0"/>
              <w:ind w:left="144" w:right="144"/>
              <w:jc w:val="center"/>
              <w:rPr>
                <w:rFonts w:eastAsia="Times New Roman" w:cs="Calibri"/>
                <w:sz w:val="20"/>
                <w:szCs w:val="20"/>
              </w:rPr>
            </w:pPr>
            <w:r w:rsidRPr="00547430">
              <w:rPr>
                <w:rFonts w:asciiTheme="minorHAnsi" w:eastAsiaTheme="minorHAnsi" w:hAnsiTheme="minorHAnsi" w:cstheme="minorHAnsi"/>
                <w:sz w:val="20"/>
                <w:szCs w:val="20"/>
              </w:rPr>
              <w:t>2</w:t>
            </w:r>
            <w:r w:rsidR="00DF2F72">
              <w:rPr>
                <w:rFonts w:asciiTheme="minorHAnsi" w:eastAsiaTheme="minorHAnsi" w:hAnsiTheme="minorHAnsi" w:cstheme="minorHAnsi"/>
                <w:sz w:val="20"/>
                <w:szCs w:val="20"/>
              </w:rPr>
              <w:t>5</w:t>
            </w:r>
            <w:r w:rsidRPr="00547430">
              <w:rPr>
                <w:rFonts w:asciiTheme="minorHAnsi" w:eastAsiaTheme="minorHAnsi" w:hAnsiTheme="minorHAnsi" w:cstheme="minorHAnsi"/>
                <w:sz w:val="20"/>
                <w:szCs w:val="20"/>
              </w:rPr>
              <w:t>.</w:t>
            </w:r>
            <w:r w:rsidR="00DF2F72">
              <w:rPr>
                <w:rFonts w:asciiTheme="minorHAnsi" w:eastAsiaTheme="minorHAnsi" w:hAnsiTheme="minorHAnsi" w:cstheme="minorHAnsi"/>
                <w:sz w:val="20"/>
                <w:szCs w:val="20"/>
              </w:rPr>
              <w:t>5</w:t>
            </w:r>
            <w:r w:rsidRPr="00547430">
              <w:rPr>
                <w:rFonts w:asciiTheme="minorHAnsi" w:eastAsiaTheme="minorHAnsi" w:hAnsiTheme="minorHAnsi" w:cstheme="minorHAnsi"/>
                <w:sz w:val="20"/>
                <w:szCs w:val="20"/>
              </w:rPr>
              <w:t>%</w:t>
            </w:r>
          </w:p>
        </w:tc>
        <w:tc>
          <w:tcPr>
            <w:tcW w:w="2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90DAAD" w14:textId="56789244" w:rsidR="003219B5" w:rsidRPr="00547430" w:rsidRDefault="00EC1A2E" w:rsidP="00817476">
            <w:pPr>
              <w:spacing w:before="40" w:after="0"/>
              <w:ind w:left="144" w:right="144"/>
              <w:jc w:val="center"/>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1.2, </w:t>
            </w:r>
            <w:r w:rsidR="000D139A">
              <w:rPr>
                <w:rFonts w:asciiTheme="minorHAnsi" w:eastAsiaTheme="minorHAnsi" w:hAnsiTheme="minorHAnsi" w:cstheme="minorHAnsi"/>
                <w:sz w:val="20"/>
                <w:szCs w:val="20"/>
              </w:rPr>
              <w:t xml:space="preserve">3.4, </w:t>
            </w:r>
            <w:r>
              <w:rPr>
                <w:rFonts w:asciiTheme="minorHAnsi" w:eastAsiaTheme="minorHAnsi" w:hAnsiTheme="minorHAnsi" w:cstheme="minorHAnsi"/>
                <w:sz w:val="20"/>
                <w:szCs w:val="20"/>
              </w:rPr>
              <w:t>5.1</w:t>
            </w:r>
          </w:p>
        </w:tc>
      </w:tr>
      <w:tr w:rsidR="003219B5" w:rsidRPr="009C43D9" w14:paraId="3ECE89FE" w14:textId="31522EC1" w:rsidTr="00E169F6">
        <w:tc>
          <w:tcPr>
            <w:tcW w:w="1538" w:type="dxa"/>
            <w:tcBorders>
              <w:top w:val="single" w:sz="6" w:space="0" w:color="auto"/>
              <w:left w:val="single" w:sz="6" w:space="0" w:color="auto"/>
              <w:bottom w:val="single" w:sz="6" w:space="0" w:color="auto"/>
              <w:right w:val="single" w:sz="6" w:space="0" w:color="auto"/>
            </w:tcBorders>
            <w:shd w:val="clear" w:color="auto" w:fill="FFFFFF" w:themeFill="background1"/>
          </w:tcPr>
          <w:p w14:paraId="6F5AFC9B" w14:textId="7B65CEF2" w:rsidR="003219B5" w:rsidRPr="00625F6A" w:rsidRDefault="003219B5" w:rsidP="00817476">
            <w:pPr>
              <w:spacing w:before="40" w:after="0"/>
              <w:ind w:left="144" w:right="144"/>
              <w:rPr>
                <w:rFonts w:asciiTheme="minorHAnsi" w:eastAsiaTheme="minorHAnsi" w:hAnsiTheme="minorHAnsi" w:cstheme="minorBidi"/>
                <w:sz w:val="20"/>
                <w:szCs w:val="20"/>
              </w:rPr>
            </w:pPr>
            <w:r w:rsidRPr="00625F6A">
              <w:rPr>
                <w:rFonts w:asciiTheme="minorHAnsi" w:eastAsiaTheme="minorEastAsia" w:hAnsiTheme="minorHAnsi" w:cstheme="minorBidi"/>
                <w:sz w:val="20"/>
                <w:szCs w:val="20"/>
              </w:rPr>
              <w:t>NCQA-AMM-A</w:t>
            </w:r>
          </w:p>
        </w:tc>
        <w:tc>
          <w:tcPr>
            <w:tcW w:w="4770" w:type="dxa"/>
            <w:tcBorders>
              <w:top w:val="single" w:sz="6" w:space="0" w:color="auto"/>
              <w:left w:val="single" w:sz="6" w:space="0" w:color="auto"/>
              <w:bottom w:val="single" w:sz="6" w:space="0" w:color="auto"/>
              <w:right w:val="single" w:sz="6" w:space="0" w:color="auto"/>
            </w:tcBorders>
            <w:shd w:val="clear" w:color="auto" w:fill="FFFFFF" w:themeFill="background1"/>
          </w:tcPr>
          <w:p w14:paraId="1099ACE3" w14:textId="0BC10511" w:rsidR="003219B5" w:rsidRPr="009F2A40" w:rsidRDefault="003219B5" w:rsidP="00817476">
            <w:pPr>
              <w:spacing w:before="40" w:after="0"/>
              <w:ind w:left="144" w:right="144"/>
              <w:rPr>
                <w:rFonts w:eastAsia="Times New Roman" w:cs="Calibri"/>
                <w:sz w:val="20"/>
                <w:szCs w:val="20"/>
              </w:rPr>
            </w:pPr>
            <w:r w:rsidRPr="001D4EC7">
              <w:rPr>
                <w:rFonts w:asciiTheme="minorHAnsi" w:eastAsiaTheme="minorHAnsi" w:hAnsiTheme="minorHAnsi" w:cstheme="minorHAnsi"/>
                <w:sz w:val="20"/>
                <w:szCs w:val="20"/>
              </w:rPr>
              <w:t>Antidepressant Medication</w:t>
            </w:r>
            <w:r>
              <w:rPr>
                <w:rFonts w:asciiTheme="minorHAnsi" w:eastAsiaTheme="minorHAnsi" w:hAnsiTheme="minorHAnsi" w:cstheme="minorHAnsi"/>
                <w:sz w:val="20"/>
                <w:szCs w:val="20"/>
              </w:rPr>
              <w:t xml:space="preserve"> </w:t>
            </w:r>
            <w:r w:rsidRPr="001D4EC7">
              <w:rPr>
                <w:rFonts w:asciiTheme="minorHAnsi" w:eastAsiaTheme="minorHAnsi" w:hAnsiTheme="minorHAnsi" w:cstheme="minorHAnsi"/>
                <w:sz w:val="20"/>
                <w:szCs w:val="20"/>
              </w:rPr>
              <w:t>Management Acute</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8A4D90" w14:textId="06EC0711" w:rsidR="003219B5" w:rsidRPr="009C43D9" w:rsidRDefault="003219B5" w:rsidP="00817476">
            <w:pPr>
              <w:spacing w:before="40" w:after="0"/>
              <w:ind w:left="144" w:right="144"/>
              <w:jc w:val="center"/>
              <w:rPr>
                <w:rFonts w:eastAsia="Times New Roman" w:cs="Calibri"/>
                <w:sz w:val="20"/>
                <w:szCs w:val="20"/>
              </w:rPr>
            </w:pPr>
            <w:r w:rsidRPr="00547430">
              <w:rPr>
                <w:rFonts w:asciiTheme="minorHAnsi" w:eastAsiaTheme="minorHAnsi" w:hAnsiTheme="minorHAnsi" w:cstheme="minorHAnsi"/>
                <w:sz w:val="20"/>
                <w:szCs w:val="20"/>
              </w:rPr>
              <w:t>78.9%</w:t>
            </w:r>
          </w:p>
        </w:tc>
        <w:tc>
          <w:tcPr>
            <w:tcW w:w="2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D86673" w14:textId="5FA6BA2C" w:rsidR="003219B5" w:rsidRPr="00547430" w:rsidRDefault="00A55C14" w:rsidP="00817476">
            <w:pPr>
              <w:spacing w:before="40" w:after="0"/>
              <w:ind w:left="144" w:right="144"/>
              <w:jc w:val="center"/>
              <w:rPr>
                <w:rFonts w:asciiTheme="minorHAnsi" w:eastAsiaTheme="minorHAnsi" w:hAnsiTheme="minorHAnsi" w:cstheme="minorHAnsi"/>
                <w:sz w:val="20"/>
                <w:szCs w:val="20"/>
              </w:rPr>
            </w:pPr>
            <w:r>
              <w:rPr>
                <w:rFonts w:asciiTheme="minorHAnsi" w:eastAsiaTheme="minorHAnsi" w:hAnsiTheme="minorHAnsi" w:cstheme="minorBidi"/>
                <w:sz w:val="20"/>
                <w:szCs w:val="20"/>
              </w:rPr>
              <w:t xml:space="preserve">1.2, </w:t>
            </w:r>
            <w:r w:rsidR="000D139A">
              <w:rPr>
                <w:rFonts w:asciiTheme="minorHAnsi" w:eastAsiaTheme="minorHAnsi" w:hAnsiTheme="minorHAnsi" w:cstheme="minorBidi"/>
                <w:sz w:val="20"/>
                <w:szCs w:val="20"/>
              </w:rPr>
              <w:t xml:space="preserve">3.4, </w:t>
            </w:r>
            <w:r>
              <w:rPr>
                <w:rFonts w:asciiTheme="minorHAnsi" w:eastAsiaTheme="minorHAnsi" w:hAnsiTheme="minorHAnsi" w:cstheme="minorBidi"/>
                <w:sz w:val="20"/>
                <w:szCs w:val="20"/>
              </w:rPr>
              <w:t>5.1, 5.2</w:t>
            </w:r>
          </w:p>
        </w:tc>
      </w:tr>
      <w:tr w:rsidR="003219B5" w:rsidRPr="009C43D9" w14:paraId="3DBED2E1" w14:textId="7ACC5D2B" w:rsidTr="00E169F6">
        <w:tc>
          <w:tcPr>
            <w:tcW w:w="1538" w:type="dxa"/>
            <w:tcBorders>
              <w:top w:val="single" w:sz="6" w:space="0" w:color="auto"/>
              <w:left w:val="single" w:sz="6" w:space="0" w:color="auto"/>
              <w:bottom w:val="single" w:sz="6" w:space="0" w:color="auto"/>
              <w:right w:val="single" w:sz="6" w:space="0" w:color="auto"/>
            </w:tcBorders>
            <w:shd w:val="clear" w:color="auto" w:fill="FFFFFF" w:themeFill="background1"/>
          </w:tcPr>
          <w:p w14:paraId="278E65A6" w14:textId="43993FA8" w:rsidR="003219B5" w:rsidRPr="00940813" w:rsidRDefault="003219B5" w:rsidP="00817476">
            <w:pPr>
              <w:spacing w:before="40" w:after="0"/>
              <w:ind w:left="144" w:right="144"/>
              <w:rPr>
                <w:rFonts w:asciiTheme="minorHAnsi" w:eastAsiaTheme="minorEastAsia" w:hAnsiTheme="minorHAnsi" w:cstheme="minorBidi"/>
                <w:sz w:val="20"/>
                <w:szCs w:val="20"/>
              </w:rPr>
            </w:pPr>
            <w:r w:rsidRPr="00625F6A">
              <w:rPr>
                <w:rFonts w:asciiTheme="minorHAnsi" w:eastAsiaTheme="minorEastAsia" w:hAnsiTheme="minorHAnsi" w:cstheme="minorBidi"/>
                <w:sz w:val="20"/>
                <w:szCs w:val="20"/>
              </w:rPr>
              <w:t>NCQA-AMM-C</w:t>
            </w:r>
          </w:p>
        </w:tc>
        <w:tc>
          <w:tcPr>
            <w:tcW w:w="4770" w:type="dxa"/>
            <w:tcBorders>
              <w:top w:val="single" w:sz="6" w:space="0" w:color="auto"/>
              <w:left w:val="single" w:sz="6" w:space="0" w:color="auto"/>
              <w:bottom w:val="single" w:sz="6" w:space="0" w:color="auto"/>
              <w:right w:val="single" w:sz="6" w:space="0" w:color="auto"/>
            </w:tcBorders>
            <w:shd w:val="clear" w:color="auto" w:fill="FFFFFF" w:themeFill="background1"/>
          </w:tcPr>
          <w:p w14:paraId="1CDE6920" w14:textId="19DCF8FE" w:rsidR="003219B5" w:rsidRPr="009F2A40" w:rsidRDefault="003219B5" w:rsidP="00817476">
            <w:pPr>
              <w:spacing w:before="40" w:after="0"/>
              <w:ind w:left="144" w:right="144"/>
              <w:rPr>
                <w:rFonts w:eastAsia="Times New Roman" w:cs="Calibri"/>
                <w:sz w:val="20"/>
                <w:szCs w:val="20"/>
              </w:rPr>
            </w:pPr>
            <w:r w:rsidRPr="001D4EC7">
              <w:rPr>
                <w:rFonts w:asciiTheme="minorHAnsi" w:eastAsiaTheme="minorHAnsi" w:hAnsiTheme="minorHAnsi" w:cstheme="minorHAnsi"/>
                <w:sz w:val="20"/>
                <w:szCs w:val="20"/>
              </w:rPr>
              <w:t>Antidepressant Medication Management Continuation</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739F9C" w14:textId="4D48ECE8" w:rsidR="003219B5" w:rsidRPr="009C43D9" w:rsidRDefault="003219B5" w:rsidP="00817476">
            <w:pPr>
              <w:spacing w:before="40" w:after="0"/>
              <w:ind w:left="144" w:right="144"/>
              <w:jc w:val="center"/>
              <w:rPr>
                <w:rFonts w:eastAsia="Times New Roman" w:cs="Calibri"/>
                <w:sz w:val="20"/>
                <w:szCs w:val="20"/>
              </w:rPr>
            </w:pPr>
            <w:r w:rsidRPr="00547430">
              <w:rPr>
                <w:rFonts w:asciiTheme="minorHAnsi" w:eastAsiaTheme="minorHAnsi" w:hAnsiTheme="minorHAnsi" w:cstheme="minorHAnsi"/>
                <w:sz w:val="20"/>
                <w:szCs w:val="20"/>
              </w:rPr>
              <w:t>65.1%</w:t>
            </w:r>
          </w:p>
        </w:tc>
        <w:tc>
          <w:tcPr>
            <w:tcW w:w="2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1F3A01" w14:textId="5D317BAA" w:rsidR="003219B5" w:rsidRPr="00547430" w:rsidRDefault="00A55C14" w:rsidP="00817476">
            <w:pPr>
              <w:spacing w:before="40" w:after="0"/>
              <w:ind w:left="144" w:right="144"/>
              <w:jc w:val="center"/>
              <w:rPr>
                <w:rFonts w:asciiTheme="minorHAnsi" w:eastAsiaTheme="minorHAnsi" w:hAnsiTheme="minorHAnsi" w:cstheme="minorHAnsi"/>
                <w:sz w:val="20"/>
                <w:szCs w:val="20"/>
              </w:rPr>
            </w:pPr>
            <w:r>
              <w:rPr>
                <w:rFonts w:asciiTheme="minorHAnsi" w:eastAsiaTheme="minorHAnsi" w:hAnsiTheme="minorHAnsi" w:cstheme="minorBidi"/>
                <w:sz w:val="20"/>
                <w:szCs w:val="20"/>
              </w:rPr>
              <w:t xml:space="preserve">1.2, </w:t>
            </w:r>
            <w:r w:rsidR="000D139A">
              <w:rPr>
                <w:rFonts w:asciiTheme="minorHAnsi" w:eastAsiaTheme="minorHAnsi" w:hAnsiTheme="minorHAnsi" w:cstheme="minorBidi"/>
                <w:sz w:val="20"/>
                <w:szCs w:val="20"/>
              </w:rPr>
              <w:t xml:space="preserve">3.4, </w:t>
            </w:r>
            <w:r>
              <w:rPr>
                <w:rFonts w:asciiTheme="minorHAnsi" w:eastAsiaTheme="minorHAnsi" w:hAnsiTheme="minorHAnsi" w:cstheme="minorBidi"/>
                <w:sz w:val="20"/>
                <w:szCs w:val="20"/>
              </w:rPr>
              <w:t>5.1, 5.2</w:t>
            </w:r>
          </w:p>
        </w:tc>
      </w:tr>
    </w:tbl>
    <w:p w14:paraId="03EA3CC2" w14:textId="77777777" w:rsidR="0098756C" w:rsidRDefault="008F1B68" w:rsidP="00767310">
      <w:pPr>
        <w:spacing w:after="0"/>
        <w:rPr>
          <w:rFonts w:asciiTheme="minorHAnsi" w:eastAsiaTheme="minorEastAsia" w:hAnsiTheme="minorHAnsi" w:cstheme="minorBidi"/>
          <w:b/>
        </w:rPr>
      </w:pPr>
      <w:r>
        <w:rPr>
          <w:rFonts w:asciiTheme="minorHAnsi" w:eastAsiaTheme="minorEastAsia" w:hAnsiTheme="minorHAnsi" w:cstheme="minorBidi"/>
          <w:b/>
        </w:rPr>
        <w:br w:type="page"/>
      </w:r>
    </w:p>
    <w:p w14:paraId="1A28E94F" w14:textId="4E3331C5" w:rsidR="0098756C" w:rsidRPr="00252FD4" w:rsidRDefault="0098756C" w:rsidP="00F02D6A">
      <w:pPr>
        <w:spacing w:after="120"/>
        <w:rPr>
          <w:b/>
          <w:bCs/>
        </w:rPr>
      </w:pPr>
      <w:r w:rsidRPr="0098756C">
        <w:rPr>
          <w:b/>
          <w:bCs/>
        </w:rPr>
        <w:lastRenderedPageBreak/>
        <w:t>Appendix C-</w:t>
      </w:r>
      <w:r w:rsidR="009C1CEE">
        <w:rPr>
          <w:b/>
          <w:bCs/>
        </w:rPr>
        <w:t>5</w:t>
      </w:r>
      <w:r w:rsidRPr="0098756C">
        <w:rPr>
          <w:b/>
          <w:bCs/>
        </w:rPr>
        <w:t>: One Care</w:t>
      </w:r>
      <w:r w:rsidR="007B08D5">
        <w:rPr>
          <w:b/>
          <w:bCs/>
        </w:rPr>
        <w:t xml:space="preserve"> Program</w:t>
      </w:r>
      <w:r w:rsidRPr="0098756C">
        <w:rPr>
          <w:b/>
          <w:bCs/>
        </w:rPr>
        <w:t xml:space="preserve"> </w:t>
      </w:r>
      <w:r>
        <w:rPr>
          <w:b/>
          <w:bCs/>
        </w:rPr>
        <w:t>Measures</w:t>
      </w:r>
    </w:p>
    <w:p w14:paraId="582599B2" w14:textId="615B3B92" w:rsidR="003F62EC" w:rsidRDefault="00BE2297" w:rsidP="00F02D6A">
      <w:pPr>
        <w:spacing w:after="240"/>
      </w:pPr>
      <w:r w:rsidRPr="008269AD">
        <w:rPr>
          <w:b/>
          <w:bCs/>
        </w:rPr>
        <w:t>One Care</w:t>
      </w:r>
      <w:r w:rsidR="008269AD" w:rsidRPr="008269AD">
        <w:rPr>
          <w:b/>
          <w:bCs/>
        </w:rPr>
        <w:t xml:space="preserve"> Performance Targets:</w:t>
      </w:r>
      <w:r w:rsidR="008269AD">
        <w:t xml:space="preserve"> </w:t>
      </w:r>
      <w:r w:rsidR="0098756C">
        <w:t>For HEDIS measures in the One Care measure slate, MassHealth uses the HEDIS Medicaid or Medicare 90</w:t>
      </w:r>
      <w:r w:rsidR="0098756C" w:rsidRPr="001F4B82">
        <w:rPr>
          <w:vertAlign w:val="superscript"/>
        </w:rPr>
        <w:t>th</w:t>
      </w:r>
      <w:r w:rsidR="0098756C">
        <w:t xml:space="preserve"> percentile as the primary benchmark against which plan performance is compared. The Medicaid or Medicare 75</w:t>
      </w:r>
      <w:r w:rsidR="0098756C" w:rsidRPr="001F4B82">
        <w:rPr>
          <w:vertAlign w:val="superscript"/>
        </w:rPr>
        <w:t>th</w:t>
      </w:r>
      <w:r w:rsidR="0098756C">
        <w:t xml:space="preserve"> percentile is used to reflect a minimum standard of performance.  </w:t>
      </w:r>
      <w:r w:rsidR="0098756C" w:rsidRPr="00910293">
        <w:t>Minimum performance targets are the HEDIS 75</w:t>
      </w:r>
      <w:r w:rsidR="0098756C" w:rsidRPr="00C755A5">
        <w:rPr>
          <w:vertAlign w:val="superscript"/>
        </w:rPr>
        <w:t>th</w:t>
      </w:r>
      <w:r w:rsidR="0098756C" w:rsidRPr="00910293">
        <w:t xml:space="preserve"> percentile and vary from year to year as benchmarks are updated.</w:t>
      </w:r>
    </w:p>
    <w:p w14:paraId="4655F183" w14:textId="77777777" w:rsidR="009A5F31" w:rsidRDefault="009A5F31">
      <w:pPr>
        <w:spacing w:after="0"/>
      </w:pPr>
    </w:p>
    <w:tbl>
      <w:tblPr>
        <w:tblpPr w:leftFromText="180" w:rightFromText="180" w:vertAnchor="text" w:horzAnchor="margin" w:tblpY="-251"/>
        <w:tblW w:w="99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of One Care Program Measures"/>
        <w:tblDescription w:val="The One Care Program measures included in the table review their measure ID, quality measures, baseline and goals"/>
      </w:tblPr>
      <w:tblGrid>
        <w:gridCol w:w="1538"/>
        <w:gridCol w:w="5220"/>
        <w:gridCol w:w="1260"/>
        <w:gridCol w:w="1890"/>
      </w:tblGrid>
      <w:tr w:rsidR="003219B5" w:rsidRPr="00DB40B6" w14:paraId="579892A0" w14:textId="0FC33581" w:rsidTr="361E8982">
        <w:trPr>
          <w:trHeight w:val="525"/>
          <w:tblHeader/>
        </w:trPr>
        <w:tc>
          <w:tcPr>
            <w:tcW w:w="1538" w:type="dxa"/>
            <w:tcBorders>
              <w:top w:val="single" w:sz="6" w:space="0" w:color="auto"/>
              <w:left w:val="single" w:sz="6" w:space="0" w:color="auto"/>
              <w:bottom w:val="single" w:sz="6" w:space="0" w:color="auto"/>
              <w:right w:val="single" w:sz="6" w:space="0" w:color="auto"/>
            </w:tcBorders>
            <w:shd w:val="clear" w:color="auto" w:fill="4F81BD" w:themeFill="accent1"/>
            <w:vAlign w:val="center"/>
          </w:tcPr>
          <w:p w14:paraId="55FD6FA1" w14:textId="77777777" w:rsidR="003219B5" w:rsidRPr="003E1135" w:rsidRDefault="003219B5" w:rsidP="00FC35BD">
            <w:pPr>
              <w:spacing w:before="40" w:after="40"/>
              <w:jc w:val="center"/>
              <w:textAlignment w:val="baseline"/>
              <w:rPr>
                <w:rFonts w:cs="Calibri"/>
                <w:b/>
                <w:bCs/>
              </w:rPr>
            </w:pPr>
            <w:r w:rsidRPr="003E1135">
              <w:rPr>
                <w:rFonts w:cs="Calibri"/>
                <w:b/>
                <w:bCs/>
              </w:rPr>
              <w:t>Measure ID</w:t>
            </w:r>
          </w:p>
        </w:tc>
        <w:tc>
          <w:tcPr>
            <w:tcW w:w="5220" w:type="dxa"/>
            <w:tcBorders>
              <w:top w:val="single" w:sz="6" w:space="0" w:color="auto"/>
              <w:left w:val="single" w:sz="6" w:space="0" w:color="auto"/>
              <w:bottom w:val="single" w:sz="6" w:space="0" w:color="auto"/>
              <w:right w:val="single" w:sz="6" w:space="0" w:color="auto"/>
            </w:tcBorders>
            <w:shd w:val="clear" w:color="auto" w:fill="4F81BD" w:themeFill="accent1"/>
            <w:vAlign w:val="center"/>
          </w:tcPr>
          <w:p w14:paraId="63F2686E" w14:textId="77777777" w:rsidR="003219B5" w:rsidRPr="00DB40B6" w:rsidRDefault="003219B5" w:rsidP="00FC35BD">
            <w:pPr>
              <w:spacing w:before="40" w:after="40"/>
              <w:jc w:val="center"/>
              <w:textAlignment w:val="baseline"/>
              <w:rPr>
                <w:rFonts w:eastAsia="Times New Roman" w:cs="Calibri"/>
                <w:b/>
                <w:bCs/>
                <w:color w:val="FFFFFF"/>
                <w:sz w:val="24"/>
                <w:szCs w:val="24"/>
              </w:rPr>
            </w:pPr>
            <w:r w:rsidRPr="00D11F07">
              <w:rPr>
                <w:rFonts w:cs="Calibri"/>
                <w:b/>
                <w:bCs/>
              </w:rPr>
              <w:t>Quality Measure</w:t>
            </w:r>
          </w:p>
        </w:tc>
        <w:tc>
          <w:tcPr>
            <w:tcW w:w="1260" w:type="dxa"/>
            <w:tcBorders>
              <w:top w:val="single" w:sz="6" w:space="0" w:color="auto"/>
              <w:left w:val="single" w:sz="6" w:space="0" w:color="auto"/>
              <w:bottom w:val="single" w:sz="6" w:space="0" w:color="auto"/>
              <w:right w:val="single" w:sz="6" w:space="0" w:color="auto"/>
            </w:tcBorders>
            <w:shd w:val="clear" w:color="auto" w:fill="4F81BD" w:themeFill="accent1"/>
          </w:tcPr>
          <w:p w14:paraId="659D1E19" w14:textId="78194CD3" w:rsidR="003219B5" w:rsidRPr="00DB40B6" w:rsidRDefault="003219B5" w:rsidP="00F558D5">
            <w:pPr>
              <w:spacing w:before="40" w:after="40"/>
              <w:jc w:val="center"/>
              <w:textAlignment w:val="baseline"/>
              <w:rPr>
                <w:rFonts w:eastAsia="Times New Roman" w:cs="Calibri"/>
                <w:b/>
                <w:bCs/>
                <w:color w:val="FFFFFF"/>
                <w:sz w:val="24"/>
                <w:szCs w:val="24"/>
              </w:rPr>
            </w:pPr>
            <w:r w:rsidRPr="00D11F07">
              <w:rPr>
                <w:rFonts w:cs="Calibri"/>
                <w:b/>
                <w:bCs/>
              </w:rPr>
              <w:t>Baseline</w:t>
            </w:r>
            <w:r w:rsidR="00393EAA">
              <w:rPr>
                <w:rFonts w:cs="Calibri"/>
                <w:b/>
                <w:bCs/>
              </w:rPr>
              <w:t xml:space="preserve"> </w:t>
            </w:r>
            <w:r w:rsidR="00BB662A">
              <w:rPr>
                <w:rFonts w:cs="Calibri"/>
                <w:b/>
                <w:bCs/>
              </w:rPr>
              <w:t>2020</w:t>
            </w:r>
          </w:p>
        </w:tc>
        <w:tc>
          <w:tcPr>
            <w:tcW w:w="1890" w:type="dxa"/>
            <w:tcBorders>
              <w:top w:val="single" w:sz="6" w:space="0" w:color="auto"/>
              <w:left w:val="single" w:sz="6" w:space="0" w:color="auto"/>
              <w:bottom w:val="single" w:sz="6" w:space="0" w:color="auto"/>
              <w:right w:val="single" w:sz="6" w:space="0" w:color="auto"/>
            </w:tcBorders>
            <w:shd w:val="clear" w:color="auto" w:fill="4F81BD" w:themeFill="accent1"/>
          </w:tcPr>
          <w:p w14:paraId="4EE85EFE" w14:textId="1612969F" w:rsidR="003219B5" w:rsidRPr="00D11F07" w:rsidRDefault="005E547B" w:rsidP="00F558D5">
            <w:pPr>
              <w:spacing w:before="40" w:after="40"/>
              <w:jc w:val="center"/>
              <w:textAlignment w:val="baseline"/>
              <w:rPr>
                <w:rFonts w:cs="Calibri"/>
                <w:b/>
                <w:bCs/>
              </w:rPr>
            </w:pPr>
            <w:r w:rsidRPr="0066520D">
              <w:rPr>
                <w:rFonts w:cs="Calibri"/>
                <w:b/>
                <w:bCs/>
                <w:sz w:val="20"/>
                <w:szCs w:val="20"/>
              </w:rPr>
              <w:t>MassHealth Goal</w:t>
            </w:r>
            <w:r w:rsidR="00F4223C">
              <w:rPr>
                <w:rFonts w:cs="Calibri"/>
                <w:b/>
                <w:bCs/>
                <w:sz w:val="20"/>
                <w:szCs w:val="20"/>
              </w:rPr>
              <w:t>s/Objectives</w:t>
            </w:r>
          </w:p>
        </w:tc>
      </w:tr>
      <w:tr w:rsidR="003219B5" w:rsidRPr="005B7F75" w14:paraId="6B85CBAC" w14:textId="58D52130" w:rsidTr="361E8982">
        <w:trPr>
          <w:trHeight w:val="308"/>
        </w:trPr>
        <w:tc>
          <w:tcPr>
            <w:tcW w:w="1538" w:type="dxa"/>
            <w:tcBorders>
              <w:top w:val="single" w:sz="6" w:space="0" w:color="auto"/>
              <w:left w:val="single" w:sz="6" w:space="0" w:color="auto"/>
              <w:bottom w:val="single" w:sz="6" w:space="0" w:color="auto"/>
              <w:right w:val="single" w:sz="6" w:space="0" w:color="auto"/>
            </w:tcBorders>
            <w:shd w:val="clear" w:color="auto" w:fill="auto"/>
          </w:tcPr>
          <w:p w14:paraId="043581E3" w14:textId="5917FCFB" w:rsidR="003219B5" w:rsidRPr="007C0C34" w:rsidRDefault="00644045" w:rsidP="00D62A04">
            <w:pPr>
              <w:spacing w:before="40" w:after="40"/>
              <w:ind w:left="105"/>
              <w:rPr>
                <w:rFonts w:eastAsia="Times New Roman" w:cs="Calibri"/>
                <w:sz w:val="20"/>
                <w:szCs w:val="20"/>
              </w:rPr>
            </w:pPr>
            <w:r>
              <w:rPr>
                <w:rFonts w:eastAsia="Times New Roman" w:cs="Calibri"/>
                <w:sz w:val="20"/>
                <w:szCs w:val="20"/>
              </w:rPr>
              <w:t>FVO</w:t>
            </w:r>
          </w:p>
        </w:tc>
        <w:tc>
          <w:tcPr>
            <w:tcW w:w="5220" w:type="dxa"/>
            <w:tcBorders>
              <w:top w:val="single" w:sz="6" w:space="0" w:color="auto"/>
              <w:left w:val="single" w:sz="6" w:space="0" w:color="auto"/>
              <w:bottom w:val="single" w:sz="6" w:space="0" w:color="auto"/>
              <w:right w:val="single" w:sz="6" w:space="0" w:color="auto"/>
            </w:tcBorders>
            <w:shd w:val="clear" w:color="auto" w:fill="FFFFFF" w:themeFill="background1"/>
          </w:tcPr>
          <w:p w14:paraId="13C495EB" w14:textId="1E48386A" w:rsidR="003219B5" w:rsidRPr="003E1FD8" w:rsidRDefault="003219B5" w:rsidP="000C4DEC">
            <w:pPr>
              <w:spacing w:before="40" w:after="40"/>
              <w:ind w:left="144" w:right="144"/>
              <w:rPr>
                <w:rFonts w:eastAsia="Times New Roman" w:cs="Calibri"/>
                <w:sz w:val="20"/>
                <w:szCs w:val="20"/>
                <w:highlight w:val="yellow"/>
              </w:rPr>
            </w:pPr>
            <w:r>
              <w:rPr>
                <w:rFonts w:asciiTheme="minorHAnsi" w:eastAsiaTheme="minorHAnsi" w:hAnsiTheme="minorHAnsi" w:cstheme="minorBidi"/>
                <w:sz w:val="20"/>
                <w:szCs w:val="20"/>
              </w:rPr>
              <w:t>Influenza Vaccination</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B8118A" w14:textId="277D7A1C" w:rsidR="003219B5" w:rsidRPr="005B7F75" w:rsidRDefault="003219B5" w:rsidP="00913BEE">
            <w:pPr>
              <w:spacing w:before="40" w:after="40"/>
              <w:ind w:left="144" w:right="144"/>
              <w:jc w:val="center"/>
              <w:rPr>
                <w:rFonts w:eastAsia="Times New Roman" w:cs="Calibri"/>
                <w:sz w:val="20"/>
                <w:szCs w:val="20"/>
              </w:rPr>
            </w:pPr>
            <w:r>
              <w:rPr>
                <w:rFonts w:eastAsia="Times New Roman" w:cs="Calibri"/>
                <w:sz w:val="20"/>
                <w:szCs w:val="20"/>
              </w:rPr>
              <w:t>70.5%</w:t>
            </w:r>
          </w:p>
        </w:tc>
        <w:tc>
          <w:tcPr>
            <w:tcW w:w="18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6721C2" w14:textId="50E8D5BB" w:rsidR="003219B5" w:rsidRDefault="003219B5" w:rsidP="000C4DEC">
            <w:pPr>
              <w:spacing w:before="40" w:after="40"/>
              <w:ind w:left="144" w:right="144"/>
              <w:jc w:val="center"/>
              <w:rPr>
                <w:rFonts w:eastAsia="Times New Roman" w:cs="Calibri"/>
                <w:sz w:val="20"/>
                <w:szCs w:val="20"/>
              </w:rPr>
            </w:pPr>
            <w:r>
              <w:rPr>
                <w:rFonts w:eastAsia="Times New Roman" w:cs="Calibri"/>
                <w:sz w:val="20"/>
                <w:szCs w:val="20"/>
              </w:rPr>
              <w:t>1</w:t>
            </w:r>
            <w:r w:rsidR="000C775B">
              <w:rPr>
                <w:rFonts w:eastAsia="Times New Roman" w:cs="Calibri"/>
                <w:sz w:val="20"/>
                <w:szCs w:val="20"/>
              </w:rPr>
              <w:t>.1</w:t>
            </w:r>
            <w:r w:rsidR="006D3E4B">
              <w:rPr>
                <w:rFonts w:eastAsia="Times New Roman" w:cs="Calibri"/>
                <w:sz w:val="20"/>
                <w:szCs w:val="20"/>
              </w:rPr>
              <w:t>, 3.4</w:t>
            </w:r>
          </w:p>
        </w:tc>
      </w:tr>
      <w:tr w:rsidR="003219B5" w:rsidRPr="005B7F75" w14:paraId="5012457D" w14:textId="6D8761ED" w:rsidTr="361E8982">
        <w:tc>
          <w:tcPr>
            <w:tcW w:w="1538" w:type="dxa"/>
            <w:tcBorders>
              <w:top w:val="single" w:sz="6" w:space="0" w:color="auto"/>
              <w:left w:val="single" w:sz="6" w:space="0" w:color="auto"/>
              <w:bottom w:val="single" w:sz="6" w:space="0" w:color="auto"/>
              <w:right w:val="single" w:sz="6" w:space="0" w:color="auto"/>
            </w:tcBorders>
            <w:shd w:val="clear" w:color="auto" w:fill="FFFFFF" w:themeFill="background1"/>
          </w:tcPr>
          <w:p w14:paraId="2B5D8955" w14:textId="1C6FF0B4" w:rsidR="003219B5" w:rsidRPr="007C0C34" w:rsidRDefault="003219B5" w:rsidP="00F558D5">
            <w:pPr>
              <w:spacing w:before="40" w:after="40"/>
              <w:ind w:left="144"/>
              <w:rPr>
                <w:rFonts w:eastAsia="Times New Roman" w:cs="Calibri"/>
                <w:sz w:val="20"/>
                <w:szCs w:val="20"/>
              </w:rPr>
            </w:pPr>
            <w:r w:rsidRPr="007C0C34">
              <w:rPr>
                <w:rFonts w:asciiTheme="minorHAnsi" w:eastAsiaTheme="minorEastAsia" w:hAnsiTheme="minorHAnsi" w:cstheme="minorBidi"/>
                <w:sz w:val="20"/>
                <w:szCs w:val="20"/>
              </w:rPr>
              <w:t>NCQA-CBP</w:t>
            </w:r>
          </w:p>
        </w:tc>
        <w:tc>
          <w:tcPr>
            <w:tcW w:w="5220" w:type="dxa"/>
            <w:tcBorders>
              <w:top w:val="single" w:sz="6" w:space="0" w:color="auto"/>
              <w:left w:val="single" w:sz="6" w:space="0" w:color="auto"/>
              <w:bottom w:val="single" w:sz="6" w:space="0" w:color="auto"/>
              <w:right w:val="single" w:sz="6" w:space="0" w:color="auto"/>
            </w:tcBorders>
            <w:shd w:val="clear" w:color="auto" w:fill="FFFFFF" w:themeFill="background1"/>
          </w:tcPr>
          <w:p w14:paraId="3E6A4A7C" w14:textId="0D71E6E9" w:rsidR="003219B5" w:rsidRPr="003E1FD8" w:rsidRDefault="003219B5" w:rsidP="000C4DEC">
            <w:pPr>
              <w:spacing w:before="40" w:after="40"/>
              <w:ind w:left="144" w:right="144"/>
              <w:rPr>
                <w:rFonts w:eastAsia="Times New Roman" w:cs="Calibri"/>
                <w:sz w:val="20"/>
                <w:szCs w:val="20"/>
                <w:highlight w:val="yellow"/>
              </w:rPr>
            </w:pPr>
            <w:r w:rsidRPr="0092667F">
              <w:rPr>
                <w:rFonts w:asciiTheme="minorHAnsi" w:eastAsiaTheme="minorHAnsi" w:hAnsiTheme="minorHAnsi" w:cstheme="minorBidi"/>
                <w:sz w:val="20"/>
                <w:szCs w:val="20"/>
              </w:rPr>
              <w:t>Controlling High Blood Pressure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14:paraId="0EB85144" w14:textId="17B2A59D" w:rsidR="003219B5" w:rsidRPr="005B7F75" w:rsidRDefault="003219B5" w:rsidP="004D09C0">
            <w:pPr>
              <w:spacing w:before="40" w:after="40"/>
              <w:ind w:left="144" w:right="144"/>
              <w:jc w:val="center"/>
              <w:rPr>
                <w:rFonts w:eastAsia="Times New Roman" w:cs="Calibri"/>
                <w:sz w:val="20"/>
                <w:szCs w:val="20"/>
              </w:rPr>
            </w:pPr>
            <w:r w:rsidRPr="003F4ECB">
              <w:rPr>
                <w:rFonts w:eastAsia="Times New Roman" w:cs="Calibri"/>
                <w:sz w:val="20"/>
                <w:szCs w:val="20"/>
              </w:rPr>
              <w:t>56.7%</w:t>
            </w:r>
          </w:p>
        </w:tc>
        <w:tc>
          <w:tcPr>
            <w:tcW w:w="1890" w:type="dxa"/>
            <w:tcBorders>
              <w:top w:val="single" w:sz="6" w:space="0" w:color="auto"/>
              <w:left w:val="single" w:sz="6" w:space="0" w:color="auto"/>
              <w:bottom w:val="single" w:sz="6" w:space="0" w:color="auto"/>
              <w:right w:val="single" w:sz="6" w:space="0" w:color="auto"/>
            </w:tcBorders>
            <w:vAlign w:val="center"/>
          </w:tcPr>
          <w:p w14:paraId="7DC4AB1E" w14:textId="0F3AD5DE" w:rsidR="003219B5" w:rsidRPr="003F4ECB" w:rsidRDefault="0086201D" w:rsidP="000C4DEC">
            <w:pPr>
              <w:spacing w:before="40" w:after="40"/>
              <w:ind w:left="144" w:right="144"/>
              <w:jc w:val="center"/>
              <w:rPr>
                <w:rFonts w:eastAsia="Times New Roman" w:cs="Calibri"/>
                <w:sz w:val="20"/>
                <w:szCs w:val="20"/>
              </w:rPr>
            </w:pPr>
            <w:r>
              <w:rPr>
                <w:rFonts w:eastAsia="Times New Roman" w:cs="Calibri"/>
                <w:sz w:val="20"/>
                <w:szCs w:val="20"/>
              </w:rPr>
              <w:t>1.1, 1.2</w:t>
            </w:r>
            <w:r w:rsidR="006D3E4B">
              <w:rPr>
                <w:rFonts w:eastAsia="Times New Roman" w:cs="Calibri"/>
                <w:sz w:val="20"/>
                <w:szCs w:val="20"/>
              </w:rPr>
              <w:t>, 3.4</w:t>
            </w:r>
          </w:p>
        </w:tc>
      </w:tr>
      <w:tr w:rsidR="003219B5" w:rsidRPr="005B7F75" w14:paraId="33D33DA5" w14:textId="0E8CB7ED" w:rsidTr="361E8982">
        <w:tc>
          <w:tcPr>
            <w:tcW w:w="1538" w:type="dxa"/>
            <w:tcBorders>
              <w:top w:val="single" w:sz="6" w:space="0" w:color="auto"/>
              <w:left w:val="single" w:sz="6" w:space="0" w:color="auto"/>
              <w:bottom w:val="single" w:sz="6" w:space="0" w:color="auto"/>
              <w:right w:val="single" w:sz="6" w:space="0" w:color="auto"/>
            </w:tcBorders>
            <w:shd w:val="clear" w:color="auto" w:fill="FFFFFF" w:themeFill="background1"/>
          </w:tcPr>
          <w:p w14:paraId="445DE1DE" w14:textId="4CC84A87" w:rsidR="003219B5" w:rsidRPr="007C0C34" w:rsidRDefault="003219B5" w:rsidP="00F558D5">
            <w:pPr>
              <w:spacing w:before="40" w:after="40"/>
              <w:ind w:left="144"/>
              <w:rPr>
                <w:rFonts w:eastAsia="Times New Roman" w:cs="Calibri"/>
                <w:sz w:val="20"/>
                <w:szCs w:val="20"/>
              </w:rPr>
            </w:pPr>
            <w:r w:rsidRPr="007C0C34">
              <w:rPr>
                <w:rFonts w:asciiTheme="minorHAnsi" w:eastAsiaTheme="minorHAnsi" w:hAnsiTheme="minorHAnsi" w:cstheme="minorBidi"/>
                <w:sz w:val="20"/>
                <w:szCs w:val="20"/>
              </w:rPr>
              <w:t>NCQA-CDC</w:t>
            </w:r>
          </w:p>
        </w:tc>
        <w:tc>
          <w:tcPr>
            <w:tcW w:w="5220" w:type="dxa"/>
            <w:tcBorders>
              <w:top w:val="single" w:sz="6" w:space="0" w:color="auto"/>
              <w:left w:val="single" w:sz="6" w:space="0" w:color="auto"/>
              <w:bottom w:val="single" w:sz="6" w:space="0" w:color="auto"/>
              <w:right w:val="single" w:sz="6" w:space="0" w:color="auto"/>
            </w:tcBorders>
            <w:shd w:val="clear" w:color="auto" w:fill="FFFFFF" w:themeFill="background1"/>
          </w:tcPr>
          <w:p w14:paraId="60AED9B0" w14:textId="3ED95944" w:rsidR="003219B5" w:rsidRPr="004D09C0" w:rsidRDefault="003219B5" w:rsidP="004D09C0">
            <w:pPr>
              <w:spacing w:before="40" w:after="40"/>
              <w:ind w:left="144" w:right="144"/>
              <w:rPr>
                <w:rFonts w:eastAsia="Times New Roman" w:cs="Calibri"/>
                <w:sz w:val="20"/>
                <w:szCs w:val="20"/>
                <w:highlight w:val="yellow"/>
              </w:rPr>
            </w:pPr>
            <w:r w:rsidRPr="094C6AEA">
              <w:rPr>
                <w:rFonts w:asciiTheme="minorHAnsi" w:eastAsiaTheme="minorEastAsia" w:hAnsiTheme="minorHAnsi" w:cstheme="minorBidi"/>
                <w:sz w:val="20"/>
                <w:szCs w:val="20"/>
              </w:rPr>
              <w:t>Comprehensive Diabetes Care: A1c Poor Control (lower is better)</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E21F30" w14:textId="73CB391B" w:rsidR="003219B5" w:rsidRPr="005B7F75" w:rsidRDefault="003D1BAD" w:rsidP="000C4DEC">
            <w:pPr>
              <w:spacing w:before="40" w:after="40"/>
              <w:ind w:left="144" w:right="144"/>
              <w:jc w:val="center"/>
              <w:rPr>
                <w:rFonts w:eastAsia="Times New Roman" w:cs="Calibri"/>
                <w:sz w:val="20"/>
                <w:szCs w:val="20"/>
              </w:rPr>
            </w:pPr>
            <w:r>
              <w:rPr>
                <w:rFonts w:eastAsia="Times New Roman" w:cs="Calibri"/>
                <w:sz w:val="20"/>
                <w:szCs w:val="20"/>
              </w:rPr>
              <w:t>53</w:t>
            </w:r>
            <w:r w:rsidR="003219B5" w:rsidRPr="003F4ECB">
              <w:rPr>
                <w:rFonts w:eastAsia="Times New Roman" w:cs="Calibri"/>
                <w:sz w:val="20"/>
                <w:szCs w:val="20"/>
              </w:rPr>
              <w:t>.0%</w:t>
            </w:r>
          </w:p>
        </w:tc>
        <w:tc>
          <w:tcPr>
            <w:tcW w:w="18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78AE4D" w14:textId="6AC30E7C" w:rsidR="003219B5" w:rsidRDefault="0086201D" w:rsidP="000C4DEC">
            <w:pPr>
              <w:spacing w:before="40" w:after="40"/>
              <w:ind w:left="144" w:right="144"/>
              <w:jc w:val="center"/>
              <w:rPr>
                <w:rFonts w:eastAsia="Times New Roman" w:cs="Calibri"/>
                <w:sz w:val="20"/>
                <w:szCs w:val="20"/>
              </w:rPr>
            </w:pPr>
            <w:r>
              <w:rPr>
                <w:rFonts w:eastAsia="Times New Roman" w:cs="Calibri"/>
                <w:sz w:val="20"/>
                <w:szCs w:val="20"/>
              </w:rPr>
              <w:t>1.1, 1.2</w:t>
            </w:r>
            <w:r w:rsidR="006D3E4B">
              <w:rPr>
                <w:rFonts w:eastAsia="Times New Roman" w:cs="Calibri"/>
                <w:sz w:val="20"/>
                <w:szCs w:val="20"/>
              </w:rPr>
              <w:t>, 3.4</w:t>
            </w:r>
          </w:p>
        </w:tc>
      </w:tr>
      <w:tr w:rsidR="003219B5" w:rsidRPr="005B7F75" w14:paraId="264CD588" w14:textId="5E36B4E9" w:rsidTr="361E8982">
        <w:tc>
          <w:tcPr>
            <w:tcW w:w="1538" w:type="dxa"/>
            <w:tcBorders>
              <w:top w:val="single" w:sz="6" w:space="0" w:color="auto"/>
              <w:left w:val="single" w:sz="6" w:space="0" w:color="auto"/>
              <w:bottom w:val="single" w:sz="6" w:space="0" w:color="auto"/>
              <w:right w:val="single" w:sz="6" w:space="0" w:color="auto"/>
            </w:tcBorders>
            <w:shd w:val="clear" w:color="auto" w:fill="FFFFFF" w:themeFill="background1"/>
          </w:tcPr>
          <w:p w14:paraId="6B3AE573" w14:textId="7F27E02A" w:rsidR="003219B5" w:rsidRPr="007C0C34" w:rsidRDefault="003219B5" w:rsidP="00F558D5">
            <w:pPr>
              <w:spacing w:before="40" w:after="40"/>
              <w:ind w:left="144"/>
              <w:rPr>
                <w:rFonts w:eastAsia="Times New Roman" w:cs="Calibri"/>
                <w:sz w:val="20"/>
                <w:szCs w:val="20"/>
              </w:rPr>
            </w:pPr>
            <w:r>
              <w:rPr>
                <w:rFonts w:eastAsia="Times New Roman" w:cs="Calibri"/>
                <w:sz w:val="20"/>
                <w:szCs w:val="20"/>
              </w:rPr>
              <w:t>MA 1.3</w:t>
            </w:r>
          </w:p>
        </w:tc>
        <w:tc>
          <w:tcPr>
            <w:tcW w:w="5220" w:type="dxa"/>
            <w:tcBorders>
              <w:top w:val="single" w:sz="6" w:space="0" w:color="auto"/>
              <w:left w:val="single" w:sz="6" w:space="0" w:color="auto"/>
              <w:bottom w:val="single" w:sz="6" w:space="0" w:color="auto"/>
              <w:right w:val="single" w:sz="6" w:space="0" w:color="auto"/>
            </w:tcBorders>
            <w:shd w:val="clear" w:color="auto" w:fill="FFFFFF" w:themeFill="background1"/>
          </w:tcPr>
          <w:p w14:paraId="4D814A23" w14:textId="6F5624C7" w:rsidR="003219B5" w:rsidRPr="003E1FD8" w:rsidRDefault="003219B5" w:rsidP="000C4DEC">
            <w:pPr>
              <w:spacing w:before="40" w:after="40"/>
              <w:ind w:left="144" w:right="144"/>
              <w:rPr>
                <w:rFonts w:eastAsia="Times New Roman" w:cs="Calibri"/>
                <w:sz w:val="20"/>
                <w:szCs w:val="20"/>
                <w:highlight w:val="yellow"/>
              </w:rPr>
            </w:pPr>
            <w:r w:rsidRPr="004674A2">
              <w:rPr>
                <w:rFonts w:eastAsia="Times New Roman" w:cs="Calibri"/>
                <w:sz w:val="20"/>
                <w:szCs w:val="20"/>
              </w:rPr>
              <w:t>Access to LTS Coordinator</w:t>
            </w:r>
            <w:r>
              <w:rPr>
                <w:rFonts w:eastAsia="Times New Roman" w:cs="Calibri"/>
                <w:sz w:val="20"/>
                <w:szCs w:val="20"/>
              </w:rPr>
              <w:t xml:space="preserve"> - </w:t>
            </w:r>
            <w:r w:rsidRPr="006C4B2A">
              <w:rPr>
                <w:rFonts w:eastAsia="Times New Roman" w:cs="Calibri"/>
                <w:sz w:val="20"/>
                <w:szCs w:val="20"/>
              </w:rPr>
              <w:t>Percent of members with LTSS needs who have a referral to an LTS Coordinator within 90 days of enrollment</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060724" w14:textId="63AA9C8E" w:rsidR="003219B5" w:rsidRPr="005B7F75" w:rsidRDefault="003219B5" w:rsidP="000C4DEC">
            <w:pPr>
              <w:spacing w:before="40" w:after="40"/>
              <w:ind w:left="144" w:right="144"/>
              <w:jc w:val="center"/>
              <w:rPr>
                <w:rFonts w:eastAsia="Times New Roman" w:cs="Calibri"/>
                <w:sz w:val="20"/>
                <w:szCs w:val="20"/>
              </w:rPr>
            </w:pPr>
            <w:r>
              <w:rPr>
                <w:rFonts w:eastAsia="Times New Roman" w:cs="Calibri"/>
                <w:sz w:val="20"/>
                <w:szCs w:val="20"/>
              </w:rPr>
              <w:t>99.6%</w:t>
            </w:r>
          </w:p>
        </w:tc>
        <w:tc>
          <w:tcPr>
            <w:tcW w:w="18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C749AD" w14:textId="07A893ED" w:rsidR="003219B5" w:rsidRDefault="00BA7ABA" w:rsidP="000C4DEC">
            <w:pPr>
              <w:spacing w:before="40" w:after="40"/>
              <w:ind w:left="144" w:right="144"/>
              <w:jc w:val="center"/>
              <w:rPr>
                <w:rFonts w:eastAsia="Times New Roman" w:cs="Calibri"/>
                <w:sz w:val="20"/>
                <w:szCs w:val="20"/>
              </w:rPr>
            </w:pPr>
            <w:r>
              <w:rPr>
                <w:rFonts w:eastAsia="Times New Roman" w:cs="Calibri"/>
                <w:sz w:val="20"/>
                <w:szCs w:val="20"/>
              </w:rPr>
              <w:t>1.1, 1.3, 2.3,</w:t>
            </w:r>
            <w:r w:rsidR="006D3E4B">
              <w:rPr>
                <w:rFonts w:eastAsia="Times New Roman" w:cs="Calibri"/>
                <w:sz w:val="20"/>
                <w:szCs w:val="20"/>
              </w:rPr>
              <w:t xml:space="preserve"> 3.4,</w:t>
            </w:r>
            <w:r>
              <w:rPr>
                <w:rFonts w:eastAsia="Times New Roman" w:cs="Calibri"/>
                <w:sz w:val="20"/>
                <w:szCs w:val="20"/>
              </w:rPr>
              <w:t xml:space="preserve"> 5.2</w:t>
            </w:r>
          </w:p>
        </w:tc>
      </w:tr>
      <w:tr w:rsidR="003219B5" w14:paraId="160FA7FD" w14:textId="154B436C" w:rsidTr="361E8982">
        <w:tc>
          <w:tcPr>
            <w:tcW w:w="1538" w:type="dxa"/>
            <w:tcBorders>
              <w:top w:val="single" w:sz="6" w:space="0" w:color="auto"/>
              <w:left w:val="single" w:sz="6" w:space="0" w:color="auto"/>
              <w:bottom w:val="single" w:sz="6" w:space="0" w:color="auto"/>
              <w:right w:val="single" w:sz="6" w:space="0" w:color="auto"/>
            </w:tcBorders>
            <w:shd w:val="clear" w:color="auto" w:fill="FFFFFF" w:themeFill="background1"/>
          </w:tcPr>
          <w:p w14:paraId="3C96A446" w14:textId="25180A36" w:rsidR="003219B5" w:rsidRDefault="003219B5" w:rsidP="00F558D5">
            <w:pPr>
              <w:spacing w:before="40" w:after="40"/>
              <w:ind w:left="144"/>
              <w:rPr>
                <w:rFonts w:eastAsia="Times New Roman" w:cs="Calibri"/>
                <w:sz w:val="20"/>
                <w:szCs w:val="20"/>
              </w:rPr>
            </w:pPr>
            <w:r>
              <w:rPr>
                <w:rFonts w:eastAsia="Times New Roman" w:cs="Calibri"/>
                <w:sz w:val="20"/>
                <w:szCs w:val="20"/>
              </w:rPr>
              <w:t>MA 5.1</w:t>
            </w:r>
          </w:p>
        </w:tc>
        <w:tc>
          <w:tcPr>
            <w:tcW w:w="5220" w:type="dxa"/>
            <w:tcBorders>
              <w:top w:val="single" w:sz="6" w:space="0" w:color="auto"/>
              <w:left w:val="single" w:sz="6" w:space="0" w:color="auto"/>
              <w:bottom w:val="single" w:sz="6" w:space="0" w:color="auto"/>
              <w:right w:val="single" w:sz="6" w:space="0" w:color="auto"/>
            </w:tcBorders>
            <w:shd w:val="clear" w:color="auto" w:fill="FFFFFF" w:themeFill="background1"/>
          </w:tcPr>
          <w:p w14:paraId="7A28EECA" w14:textId="3CC8820A" w:rsidR="003219B5" w:rsidRPr="009F2A40" w:rsidRDefault="003219B5" w:rsidP="000C4DEC">
            <w:pPr>
              <w:spacing w:before="40" w:after="40"/>
              <w:ind w:left="144" w:right="144"/>
              <w:rPr>
                <w:rFonts w:eastAsia="Times New Roman" w:cs="Calibri"/>
                <w:sz w:val="20"/>
                <w:szCs w:val="20"/>
              </w:rPr>
            </w:pPr>
            <w:r>
              <w:rPr>
                <w:rFonts w:eastAsia="Times New Roman" w:cs="Calibri"/>
                <w:sz w:val="20"/>
                <w:szCs w:val="20"/>
              </w:rPr>
              <w:t xml:space="preserve">Tracking of Demographic Information - </w:t>
            </w:r>
            <w:r w:rsidRPr="00CB7894">
              <w:rPr>
                <w:rFonts w:eastAsia="Times New Roman" w:cs="Calibri"/>
                <w:sz w:val="20"/>
                <w:szCs w:val="20"/>
              </w:rPr>
              <w:t>Percent of members whose demographic data are collected and maintained in the MMP Centralized Enrollee Record</w:t>
            </w:r>
            <w:r>
              <w:rPr>
                <w:rFonts w:eastAsia="Times New Roman" w:cs="Calibri"/>
                <w:sz w:val="20"/>
                <w:szCs w:val="20"/>
              </w:rPr>
              <w:t xml:space="preserve"> (</w:t>
            </w:r>
            <w:r w:rsidRPr="00600539">
              <w:rPr>
                <w:rFonts w:eastAsia="Times New Roman" w:cs="Calibri"/>
                <w:sz w:val="20"/>
                <w:szCs w:val="20"/>
              </w:rPr>
              <w:t>race/ethnicity/</w:t>
            </w:r>
            <w:r>
              <w:rPr>
                <w:rFonts w:eastAsia="Times New Roman" w:cs="Calibri"/>
                <w:sz w:val="20"/>
                <w:szCs w:val="20"/>
              </w:rPr>
              <w:t xml:space="preserve"> </w:t>
            </w:r>
            <w:r w:rsidRPr="00600539">
              <w:rPr>
                <w:rFonts w:eastAsia="Times New Roman" w:cs="Calibri"/>
                <w:sz w:val="20"/>
                <w:szCs w:val="20"/>
              </w:rPr>
              <w:t>primary language/homelessness/disability type/LGBTQ identity</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5DA1AA" w14:textId="648DB6C7" w:rsidR="003219B5" w:rsidRDefault="003219B5" w:rsidP="000C4DEC">
            <w:pPr>
              <w:spacing w:before="40" w:after="40"/>
              <w:ind w:left="144" w:right="144"/>
              <w:jc w:val="center"/>
              <w:rPr>
                <w:rFonts w:eastAsia="Times New Roman" w:cs="Calibri"/>
                <w:sz w:val="20"/>
                <w:szCs w:val="20"/>
              </w:rPr>
            </w:pPr>
            <w:r>
              <w:rPr>
                <w:rFonts w:eastAsia="Times New Roman" w:cs="Calibri"/>
                <w:sz w:val="20"/>
                <w:szCs w:val="20"/>
              </w:rPr>
              <w:t>83.9%</w:t>
            </w:r>
          </w:p>
        </w:tc>
        <w:tc>
          <w:tcPr>
            <w:tcW w:w="18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664301" w14:textId="6431F7EA" w:rsidR="003219B5" w:rsidRDefault="0090069D" w:rsidP="000C4DEC">
            <w:pPr>
              <w:spacing w:before="40" w:after="40"/>
              <w:ind w:left="144" w:right="144"/>
              <w:jc w:val="center"/>
              <w:rPr>
                <w:rFonts w:eastAsia="Times New Roman" w:cs="Calibri"/>
                <w:sz w:val="20"/>
                <w:szCs w:val="20"/>
              </w:rPr>
            </w:pPr>
            <w:r>
              <w:rPr>
                <w:rFonts w:eastAsia="Times New Roman" w:cs="Calibri"/>
                <w:sz w:val="20"/>
                <w:szCs w:val="20"/>
              </w:rPr>
              <w:t>2.1</w:t>
            </w:r>
            <w:r w:rsidR="006D3E4B">
              <w:rPr>
                <w:rFonts w:eastAsia="Times New Roman" w:cs="Calibri"/>
                <w:sz w:val="20"/>
                <w:szCs w:val="20"/>
              </w:rPr>
              <w:t>, 3.4</w:t>
            </w:r>
          </w:p>
        </w:tc>
      </w:tr>
      <w:tr w:rsidR="003219B5" w14:paraId="1B78B0AD" w14:textId="4E5BF2DA" w:rsidTr="361E8982">
        <w:tc>
          <w:tcPr>
            <w:tcW w:w="1538" w:type="dxa"/>
            <w:tcBorders>
              <w:top w:val="single" w:sz="6" w:space="0" w:color="auto"/>
              <w:left w:val="single" w:sz="6" w:space="0" w:color="auto"/>
              <w:bottom w:val="single" w:sz="6" w:space="0" w:color="auto"/>
              <w:right w:val="single" w:sz="6" w:space="0" w:color="auto"/>
            </w:tcBorders>
            <w:shd w:val="clear" w:color="auto" w:fill="FFFFFF" w:themeFill="background1"/>
          </w:tcPr>
          <w:p w14:paraId="3CCB4B52" w14:textId="3E460471" w:rsidR="003219B5" w:rsidRPr="00F558D5" w:rsidRDefault="003219B5" w:rsidP="00F558D5">
            <w:pPr>
              <w:spacing w:before="40" w:after="40"/>
              <w:ind w:left="144"/>
              <w:rPr>
                <w:rFonts w:asciiTheme="minorHAnsi" w:eastAsiaTheme="minorHAnsi" w:hAnsiTheme="minorHAnsi" w:cstheme="minorBidi"/>
                <w:sz w:val="20"/>
                <w:szCs w:val="20"/>
              </w:rPr>
            </w:pPr>
            <w:r w:rsidRPr="00F558D5">
              <w:rPr>
                <w:rFonts w:asciiTheme="minorHAnsi" w:eastAsiaTheme="minorHAnsi" w:hAnsiTheme="minorHAnsi" w:cstheme="minorBidi"/>
                <w:sz w:val="20"/>
                <w:szCs w:val="20"/>
              </w:rPr>
              <w:t>AHRQ</w:t>
            </w:r>
          </w:p>
          <w:p w14:paraId="788FC49C" w14:textId="35BCEA30" w:rsidR="003219B5" w:rsidRPr="002971EC" w:rsidRDefault="003219B5" w:rsidP="002971EC">
            <w:pPr>
              <w:spacing w:before="40" w:after="40"/>
              <w:ind w:left="144"/>
              <w:rPr>
                <w:rFonts w:asciiTheme="minorHAnsi" w:eastAsiaTheme="minorHAnsi" w:hAnsiTheme="minorHAnsi" w:cstheme="minorBidi"/>
                <w:sz w:val="20"/>
                <w:szCs w:val="20"/>
              </w:rPr>
            </w:pPr>
            <w:r w:rsidRPr="00F558D5">
              <w:rPr>
                <w:rFonts w:asciiTheme="minorHAnsi" w:eastAsiaTheme="minorHAnsi" w:hAnsiTheme="minorHAnsi" w:cstheme="minorBidi"/>
                <w:sz w:val="20"/>
                <w:szCs w:val="20"/>
              </w:rPr>
              <w:t>CMS – Core 2.1</w:t>
            </w:r>
          </w:p>
        </w:tc>
        <w:tc>
          <w:tcPr>
            <w:tcW w:w="5220" w:type="dxa"/>
            <w:tcBorders>
              <w:top w:val="single" w:sz="6" w:space="0" w:color="auto"/>
              <w:left w:val="single" w:sz="6" w:space="0" w:color="auto"/>
              <w:bottom w:val="single" w:sz="6" w:space="0" w:color="auto"/>
              <w:right w:val="single" w:sz="6" w:space="0" w:color="auto"/>
            </w:tcBorders>
            <w:shd w:val="clear" w:color="auto" w:fill="FFFFFF" w:themeFill="background1"/>
          </w:tcPr>
          <w:p w14:paraId="3D68EF9F" w14:textId="1F0139A7" w:rsidR="003219B5" w:rsidRDefault="003219B5" w:rsidP="000C4DEC">
            <w:pPr>
              <w:spacing w:before="40" w:after="40"/>
              <w:ind w:left="144" w:right="144"/>
              <w:rPr>
                <w:rFonts w:eastAsia="Times New Roman" w:cs="Calibri"/>
                <w:sz w:val="20"/>
                <w:szCs w:val="20"/>
              </w:rPr>
            </w:pPr>
            <w:r>
              <w:rPr>
                <w:rFonts w:eastAsia="Times New Roman" w:cs="Calibri"/>
                <w:sz w:val="20"/>
                <w:szCs w:val="20"/>
              </w:rPr>
              <w:t>Medicare Advantage Prescription Drug Plan CAHPS –</w:t>
            </w:r>
          </w:p>
          <w:p w14:paraId="3E768464" w14:textId="23EBDBA8" w:rsidR="003219B5" w:rsidRPr="002971EC" w:rsidRDefault="003219B5" w:rsidP="00E6616A">
            <w:pPr>
              <w:pStyle w:val="ListParagraph"/>
              <w:numPr>
                <w:ilvl w:val="0"/>
                <w:numId w:val="37"/>
              </w:numPr>
              <w:spacing w:before="40" w:after="40"/>
              <w:ind w:left="144" w:right="144"/>
              <w:rPr>
                <w:rFonts w:eastAsia="Times New Roman" w:cs="Calibri"/>
                <w:sz w:val="20"/>
                <w:szCs w:val="20"/>
              </w:rPr>
            </w:pPr>
            <w:r w:rsidRPr="00F558D5">
              <w:rPr>
                <w:rFonts w:eastAsia="Times New Roman" w:cs="Calibri"/>
                <w:sz w:val="20"/>
                <w:szCs w:val="20"/>
              </w:rPr>
              <w:t>Timely Assessment - Percent of members with an initial assessment completed within 90 days of enrollment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14:paraId="63C1C392" w14:textId="7F901293" w:rsidR="003219B5" w:rsidRDefault="003219B5" w:rsidP="002971EC">
            <w:pPr>
              <w:spacing w:before="40" w:after="40"/>
              <w:ind w:left="144" w:right="144"/>
              <w:jc w:val="center"/>
              <w:rPr>
                <w:rFonts w:eastAsia="Times New Roman" w:cs="Calibri"/>
                <w:sz w:val="20"/>
                <w:szCs w:val="20"/>
              </w:rPr>
            </w:pPr>
            <w:r w:rsidRPr="00E4651C">
              <w:rPr>
                <w:rFonts w:eastAsia="Times New Roman" w:cs="Calibri"/>
                <w:sz w:val="20"/>
                <w:szCs w:val="20"/>
              </w:rPr>
              <w:t>89.8%</w:t>
            </w:r>
          </w:p>
        </w:tc>
        <w:tc>
          <w:tcPr>
            <w:tcW w:w="1890" w:type="dxa"/>
            <w:tcBorders>
              <w:top w:val="single" w:sz="6" w:space="0" w:color="auto"/>
              <w:left w:val="single" w:sz="6" w:space="0" w:color="auto"/>
              <w:bottom w:val="single" w:sz="6" w:space="0" w:color="auto"/>
              <w:right w:val="single" w:sz="6" w:space="0" w:color="auto"/>
            </w:tcBorders>
            <w:vAlign w:val="center"/>
          </w:tcPr>
          <w:p w14:paraId="38807E3F" w14:textId="477113E7" w:rsidR="003219B5" w:rsidRDefault="006D3E4B" w:rsidP="000C4DEC">
            <w:pPr>
              <w:spacing w:before="40" w:after="40"/>
              <w:ind w:left="144" w:right="144"/>
              <w:jc w:val="center"/>
              <w:rPr>
                <w:rFonts w:eastAsia="Times New Roman" w:cs="Calibri"/>
                <w:sz w:val="20"/>
                <w:szCs w:val="20"/>
              </w:rPr>
            </w:pPr>
            <w:r>
              <w:rPr>
                <w:rFonts w:eastAsia="Times New Roman" w:cs="Calibri"/>
                <w:sz w:val="20"/>
                <w:szCs w:val="20"/>
              </w:rPr>
              <w:t xml:space="preserve">3.4, </w:t>
            </w:r>
            <w:r w:rsidR="00014F06">
              <w:rPr>
                <w:rFonts w:eastAsia="Times New Roman" w:cs="Calibri"/>
                <w:sz w:val="20"/>
                <w:szCs w:val="20"/>
              </w:rPr>
              <w:t xml:space="preserve">4.2, </w:t>
            </w:r>
            <w:r w:rsidR="00D76992">
              <w:rPr>
                <w:rFonts w:eastAsia="Times New Roman" w:cs="Calibri"/>
                <w:sz w:val="20"/>
                <w:szCs w:val="20"/>
              </w:rPr>
              <w:t>5.2</w:t>
            </w:r>
          </w:p>
        </w:tc>
      </w:tr>
      <w:tr w:rsidR="002971EC" w:rsidRPr="009C43D9" w14:paraId="180687A1" w14:textId="77777777" w:rsidTr="361E8982">
        <w:tc>
          <w:tcPr>
            <w:tcW w:w="1538" w:type="dxa"/>
            <w:tcBorders>
              <w:top w:val="single" w:sz="6" w:space="0" w:color="auto"/>
              <w:left w:val="single" w:sz="6" w:space="0" w:color="auto"/>
              <w:bottom w:val="single" w:sz="6" w:space="0" w:color="auto"/>
              <w:right w:val="single" w:sz="6" w:space="0" w:color="auto"/>
            </w:tcBorders>
            <w:shd w:val="clear" w:color="auto" w:fill="FFFFFF" w:themeFill="background1"/>
          </w:tcPr>
          <w:p w14:paraId="4DC49533" w14:textId="0D9ACD7D" w:rsidR="002971EC" w:rsidRPr="007C0C34" w:rsidRDefault="002971EC" w:rsidP="00F558D5">
            <w:pPr>
              <w:spacing w:before="40" w:after="40"/>
              <w:ind w:left="144"/>
              <w:rPr>
                <w:rFonts w:asciiTheme="minorHAnsi" w:eastAsiaTheme="minorHAnsi" w:hAnsiTheme="minorHAnsi" w:cstheme="minorBidi"/>
                <w:sz w:val="20"/>
                <w:szCs w:val="20"/>
              </w:rPr>
            </w:pPr>
            <w:r w:rsidRPr="00F558D5">
              <w:rPr>
                <w:rFonts w:asciiTheme="minorHAnsi" w:eastAsiaTheme="minorHAnsi" w:hAnsiTheme="minorHAnsi" w:cstheme="minorBidi"/>
                <w:sz w:val="20"/>
                <w:szCs w:val="20"/>
              </w:rPr>
              <w:t>MA 1.2</w:t>
            </w:r>
          </w:p>
        </w:tc>
        <w:tc>
          <w:tcPr>
            <w:tcW w:w="5220" w:type="dxa"/>
            <w:tcBorders>
              <w:top w:val="single" w:sz="6" w:space="0" w:color="auto"/>
              <w:left w:val="single" w:sz="6" w:space="0" w:color="auto"/>
              <w:bottom w:val="single" w:sz="6" w:space="0" w:color="auto"/>
              <w:right w:val="single" w:sz="6" w:space="0" w:color="auto"/>
            </w:tcBorders>
            <w:shd w:val="clear" w:color="auto" w:fill="FFFFFF" w:themeFill="background1"/>
          </w:tcPr>
          <w:p w14:paraId="099C9F12" w14:textId="6E18170D" w:rsidR="002971EC" w:rsidRPr="0092667F" w:rsidRDefault="002971EC" w:rsidP="000C4DEC">
            <w:pPr>
              <w:spacing w:before="40" w:after="40"/>
              <w:ind w:left="144" w:right="144"/>
              <w:rPr>
                <w:rFonts w:asciiTheme="minorHAnsi" w:eastAsiaTheme="minorHAnsi" w:hAnsiTheme="minorHAnsi" w:cstheme="minorBidi"/>
                <w:sz w:val="20"/>
                <w:szCs w:val="20"/>
              </w:rPr>
            </w:pPr>
            <w:r w:rsidRPr="00F558D5">
              <w:rPr>
                <w:rFonts w:eastAsia="Times New Roman" w:cs="Calibri"/>
                <w:sz w:val="20"/>
                <w:szCs w:val="20"/>
              </w:rPr>
              <w:t>Documentation of Care Plan Goals - Percent of members with documented discussions of care goals</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8F2B56" w14:textId="0D47FE3E" w:rsidR="002971EC" w:rsidRPr="003F4ECB" w:rsidRDefault="002971EC" w:rsidP="002971EC">
            <w:pPr>
              <w:spacing w:before="40" w:after="40"/>
              <w:ind w:left="144" w:right="144"/>
              <w:jc w:val="center"/>
              <w:rPr>
                <w:rFonts w:eastAsia="Times New Roman" w:cs="Calibri"/>
                <w:sz w:val="20"/>
                <w:szCs w:val="20"/>
              </w:rPr>
            </w:pPr>
            <w:r w:rsidRPr="00455DB8">
              <w:rPr>
                <w:rFonts w:eastAsia="Times New Roman" w:cs="Calibri"/>
                <w:sz w:val="20"/>
                <w:szCs w:val="20"/>
              </w:rPr>
              <w:t>98.9%</w:t>
            </w:r>
          </w:p>
        </w:tc>
        <w:tc>
          <w:tcPr>
            <w:tcW w:w="18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7E6C1F" w14:textId="34F06360" w:rsidR="002971EC" w:rsidRDefault="007D456F" w:rsidP="000C4DEC">
            <w:pPr>
              <w:spacing w:before="40" w:after="40"/>
              <w:ind w:left="144" w:right="144"/>
              <w:jc w:val="center"/>
              <w:rPr>
                <w:rFonts w:eastAsia="Times New Roman" w:cs="Calibri"/>
                <w:sz w:val="20"/>
                <w:szCs w:val="20"/>
              </w:rPr>
            </w:pPr>
            <w:r>
              <w:rPr>
                <w:rFonts w:eastAsia="Times New Roman" w:cs="Calibri"/>
                <w:sz w:val="20"/>
                <w:szCs w:val="20"/>
              </w:rPr>
              <w:t xml:space="preserve">3.4, </w:t>
            </w:r>
            <w:r w:rsidR="0050514C">
              <w:rPr>
                <w:rFonts w:eastAsia="Times New Roman" w:cs="Calibri"/>
                <w:sz w:val="20"/>
                <w:szCs w:val="20"/>
              </w:rPr>
              <w:t>5.2</w:t>
            </w:r>
          </w:p>
        </w:tc>
      </w:tr>
      <w:tr w:rsidR="003219B5" w:rsidRPr="009C43D9" w14:paraId="48C1E16A" w14:textId="1CFD3F7B" w:rsidTr="361E8982">
        <w:tc>
          <w:tcPr>
            <w:tcW w:w="1538" w:type="dxa"/>
            <w:tcBorders>
              <w:top w:val="single" w:sz="6" w:space="0" w:color="auto"/>
              <w:left w:val="single" w:sz="6" w:space="0" w:color="auto"/>
              <w:bottom w:val="single" w:sz="6" w:space="0" w:color="auto"/>
              <w:right w:val="single" w:sz="6" w:space="0" w:color="auto"/>
            </w:tcBorders>
            <w:shd w:val="clear" w:color="auto" w:fill="FFFFFF" w:themeFill="background1"/>
          </w:tcPr>
          <w:p w14:paraId="068BDA1F" w14:textId="202D01CE" w:rsidR="003219B5" w:rsidRPr="007C0C34" w:rsidRDefault="003219B5" w:rsidP="00F558D5">
            <w:pPr>
              <w:spacing w:before="40" w:after="40"/>
              <w:ind w:left="144"/>
              <w:rPr>
                <w:rFonts w:asciiTheme="minorHAnsi" w:eastAsiaTheme="minorHAnsi" w:hAnsiTheme="minorHAnsi" w:cstheme="minorBidi"/>
                <w:sz w:val="20"/>
                <w:szCs w:val="20"/>
              </w:rPr>
            </w:pPr>
            <w:r w:rsidRPr="007C0C34">
              <w:rPr>
                <w:rFonts w:asciiTheme="minorHAnsi" w:eastAsiaTheme="minorHAnsi" w:hAnsiTheme="minorHAnsi" w:cstheme="minorBidi"/>
                <w:sz w:val="20"/>
                <w:szCs w:val="20"/>
              </w:rPr>
              <w:t>NCQA-FUH-30</w:t>
            </w:r>
          </w:p>
        </w:tc>
        <w:tc>
          <w:tcPr>
            <w:tcW w:w="5220" w:type="dxa"/>
            <w:tcBorders>
              <w:top w:val="single" w:sz="6" w:space="0" w:color="auto"/>
              <w:left w:val="single" w:sz="6" w:space="0" w:color="auto"/>
              <w:bottom w:val="single" w:sz="6" w:space="0" w:color="auto"/>
              <w:right w:val="single" w:sz="6" w:space="0" w:color="auto"/>
            </w:tcBorders>
            <w:shd w:val="clear" w:color="auto" w:fill="FFFFFF" w:themeFill="background1"/>
          </w:tcPr>
          <w:p w14:paraId="3E3B7981" w14:textId="79AAFE4B" w:rsidR="003219B5" w:rsidRPr="0092667F" w:rsidRDefault="003219B5" w:rsidP="000C4DEC">
            <w:pPr>
              <w:spacing w:before="40" w:after="40"/>
              <w:ind w:left="144" w:right="144"/>
              <w:rPr>
                <w:rFonts w:asciiTheme="minorHAnsi" w:eastAsiaTheme="minorHAnsi" w:hAnsiTheme="minorHAnsi" w:cstheme="minorBidi"/>
                <w:sz w:val="20"/>
                <w:szCs w:val="20"/>
              </w:rPr>
            </w:pPr>
            <w:r w:rsidRPr="0092667F">
              <w:rPr>
                <w:rFonts w:asciiTheme="minorHAnsi" w:eastAsiaTheme="minorHAnsi" w:hAnsiTheme="minorHAnsi" w:cstheme="minorBidi"/>
                <w:sz w:val="20"/>
                <w:szCs w:val="20"/>
              </w:rPr>
              <w:t>Follow-Up After Hospitalization for Mental Illness (30 days) </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B12415" w14:textId="6CAFB58A" w:rsidR="003219B5" w:rsidRPr="009C43D9" w:rsidRDefault="003219B5" w:rsidP="000C4DEC">
            <w:pPr>
              <w:spacing w:before="40" w:after="40"/>
              <w:ind w:left="144" w:right="144"/>
              <w:jc w:val="center"/>
              <w:rPr>
                <w:rFonts w:eastAsia="Times New Roman" w:cs="Calibri"/>
                <w:sz w:val="20"/>
                <w:szCs w:val="20"/>
              </w:rPr>
            </w:pPr>
            <w:r w:rsidRPr="003F4ECB">
              <w:rPr>
                <w:rFonts w:eastAsia="Times New Roman" w:cs="Calibri"/>
                <w:sz w:val="20"/>
                <w:szCs w:val="20"/>
              </w:rPr>
              <w:t>70.8%</w:t>
            </w:r>
          </w:p>
        </w:tc>
        <w:tc>
          <w:tcPr>
            <w:tcW w:w="18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791558" w14:textId="2B0AAB42" w:rsidR="003219B5" w:rsidRPr="003F4ECB" w:rsidRDefault="007D456F" w:rsidP="000C4DEC">
            <w:pPr>
              <w:spacing w:before="40" w:after="40"/>
              <w:ind w:left="144" w:right="144"/>
              <w:jc w:val="center"/>
              <w:rPr>
                <w:rFonts w:eastAsia="Times New Roman" w:cs="Calibri"/>
                <w:sz w:val="20"/>
                <w:szCs w:val="20"/>
              </w:rPr>
            </w:pPr>
            <w:r>
              <w:rPr>
                <w:rFonts w:eastAsia="Times New Roman" w:cs="Calibri"/>
                <w:sz w:val="20"/>
                <w:szCs w:val="20"/>
              </w:rPr>
              <w:t xml:space="preserve">3.4, </w:t>
            </w:r>
            <w:r w:rsidR="000C775B">
              <w:rPr>
                <w:rFonts w:eastAsia="Times New Roman" w:cs="Calibri"/>
                <w:sz w:val="20"/>
                <w:szCs w:val="20"/>
              </w:rPr>
              <w:t>5.1 – 5.3</w:t>
            </w:r>
          </w:p>
        </w:tc>
      </w:tr>
      <w:tr w:rsidR="003219B5" w:rsidRPr="009C43D9" w14:paraId="6C120DD4" w14:textId="7BC10932" w:rsidTr="361E8982">
        <w:tc>
          <w:tcPr>
            <w:tcW w:w="1538" w:type="dxa"/>
            <w:tcBorders>
              <w:top w:val="single" w:sz="6" w:space="0" w:color="auto"/>
              <w:left w:val="single" w:sz="6" w:space="0" w:color="auto"/>
              <w:bottom w:val="single" w:sz="6" w:space="0" w:color="auto"/>
              <w:right w:val="single" w:sz="6" w:space="0" w:color="auto"/>
            </w:tcBorders>
            <w:shd w:val="clear" w:color="auto" w:fill="FFFFFF" w:themeFill="background1"/>
          </w:tcPr>
          <w:p w14:paraId="79CE717E" w14:textId="43899F87" w:rsidR="003219B5" w:rsidRPr="007C0C34" w:rsidRDefault="003219B5" w:rsidP="00F558D5">
            <w:pPr>
              <w:spacing w:before="40" w:after="40"/>
              <w:ind w:left="144"/>
              <w:rPr>
                <w:rFonts w:asciiTheme="minorHAnsi" w:eastAsiaTheme="minorHAnsi" w:hAnsiTheme="minorHAnsi" w:cstheme="minorBidi"/>
                <w:sz w:val="20"/>
                <w:szCs w:val="20"/>
              </w:rPr>
            </w:pPr>
            <w:r w:rsidRPr="007C0C34">
              <w:rPr>
                <w:rFonts w:asciiTheme="minorHAnsi" w:eastAsiaTheme="minorHAnsi" w:hAnsiTheme="minorHAnsi" w:cstheme="minorBidi"/>
                <w:sz w:val="20"/>
                <w:szCs w:val="20"/>
              </w:rPr>
              <w:t>NCQA-IET-I</w:t>
            </w:r>
          </w:p>
        </w:tc>
        <w:tc>
          <w:tcPr>
            <w:tcW w:w="5220" w:type="dxa"/>
            <w:tcBorders>
              <w:top w:val="single" w:sz="6" w:space="0" w:color="auto"/>
              <w:left w:val="single" w:sz="6" w:space="0" w:color="auto"/>
              <w:bottom w:val="single" w:sz="6" w:space="0" w:color="auto"/>
              <w:right w:val="single" w:sz="6" w:space="0" w:color="auto"/>
            </w:tcBorders>
            <w:shd w:val="clear" w:color="auto" w:fill="FFFFFF" w:themeFill="background1"/>
          </w:tcPr>
          <w:p w14:paraId="7FE4DF50" w14:textId="11B9CB39" w:rsidR="003219B5" w:rsidRPr="009F2A40" w:rsidRDefault="003219B5" w:rsidP="000C4DEC">
            <w:pPr>
              <w:spacing w:before="40" w:after="40"/>
              <w:ind w:left="144" w:right="144"/>
              <w:rPr>
                <w:rFonts w:eastAsia="Times New Roman" w:cs="Calibri"/>
                <w:sz w:val="20"/>
                <w:szCs w:val="20"/>
              </w:rPr>
            </w:pPr>
            <w:r w:rsidRPr="0092667F">
              <w:rPr>
                <w:rFonts w:asciiTheme="minorHAnsi" w:eastAsiaTheme="minorHAnsi" w:hAnsiTheme="minorHAnsi" w:cstheme="minorBidi"/>
                <w:sz w:val="20"/>
                <w:szCs w:val="20"/>
              </w:rPr>
              <w:t>Initiation and Engagement of Alcohol, Opioid, or Other Drug Abuse or Dependence Treatment (Initiation)</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57F9AD" w14:textId="6F5C0617" w:rsidR="003219B5" w:rsidRPr="009C43D9" w:rsidRDefault="003219B5" w:rsidP="000C4DEC">
            <w:pPr>
              <w:spacing w:before="40" w:after="40"/>
              <w:ind w:left="144" w:right="144"/>
              <w:jc w:val="center"/>
              <w:rPr>
                <w:rFonts w:eastAsia="Times New Roman" w:cs="Calibri"/>
                <w:sz w:val="20"/>
                <w:szCs w:val="20"/>
              </w:rPr>
            </w:pPr>
            <w:r w:rsidRPr="003F4ECB">
              <w:rPr>
                <w:rFonts w:eastAsia="Times New Roman" w:cs="Calibri"/>
                <w:sz w:val="20"/>
                <w:szCs w:val="20"/>
              </w:rPr>
              <w:t>40.6%</w:t>
            </w:r>
          </w:p>
        </w:tc>
        <w:tc>
          <w:tcPr>
            <w:tcW w:w="18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8ABBE0" w14:textId="1DDA09ED" w:rsidR="003219B5" w:rsidRPr="003F4ECB" w:rsidRDefault="0050514C" w:rsidP="000C4DEC">
            <w:pPr>
              <w:spacing w:before="40" w:after="40"/>
              <w:ind w:left="144" w:right="144"/>
              <w:jc w:val="center"/>
              <w:rPr>
                <w:rFonts w:eastAsia="Times New Roman" w:cs="Calibri"/>
                <w:sz w:val="20"/>
                <w:szCs w:val="20"/>
              </w:rPr>
            </w:pPr>
            <w:r>
              <w:rPr>
                <w:rFonts w:asciiTheme="minorHAnsi" w:eastAsiaTheme="minorHAnsi" w:hAnsiTheme="minorHAnsi" w:cstheme="minorBidi"/>
                <w:sz w:val="20"/>
                <w:szCs w:val="20"/>
              </w:rPr>
              <w:t xml:space="preserve">1.2, </w:t>
            </w:r>
            <w:r w:rsidR="00C55942">
              <w:rPr>
                <w:rFonts w:asciiTheme="minorHAnsi" w:eastAsiaTheme="minorHAnsi" w:hAnsiTheme="minorHAnsi" w:cstheme="minorBidi"/>
                <w:sz w:val="20"/>
                <w:szCs w:val="20"/>
              </w:rPr>
              <w:t xml:space="preserve">3.4, </w:t>
            </w:r>
            <w:r>
              <w:rPr>
                <w:rFonts w:asciiTheme="minorHAnsi" w:eastAsiaTheme="minorHAnsi" w:hAnsiTheme="minorHAnsi" w:cstheme="minorBidi"/>
                <w:sz w:val="20"/>
                <w:szCs w:val="20"/>
              </w:rPr>
              <w:t>5.1-5.3</w:t>
            </w:r>
          </w:p>
        </w:tc>
      </w:tr>
      <w:tr w:rsidR="003219B5" w:rsidRPr="009C43D9" w14:paraId="78BD006D" w14:textId="6775920C" w:rsidTr="361E8982">
        <w:tc>
          <w:tcPr>
            <w:tcW w:w="1538" w:type="dxa"/>
            <w:tcBorders>
              <w:top w:val="single" w:sz="6" w:space="0" w:color="auto"/>
              <w:left w:val="single" w:sz="6" w:space="0" w:color="auto"/>
              <w:bottom w:val="single" w:sz="6" w:space="0" w:color="auto"/>
              <w:right w:val="single" w:sz="6" w:space="0" w:color="auto"/>
            </w:tcBorders>
            <w:shd w:val="clear" w:color="auto" w:fill="FFFFFF" w:themeFill="background1"/>
          </w:tcPr>
          <w:p w14:paraId="40CFE9B0" w14:textId="2442FFCD" w:rsidR="003219B5" w:rsidRPr="007C0C34" w:rsidRDefault="003219B5" w:rsidP="00F558D5">
            <w:pPr>
              <w:spacing w:before="40" w:after="40"/>
              <w:ind w:left="144"/>
              <w:rPr>
                <w:rFonts w:asciiTheme="minorHAnsi" w:eastAsiaTheme="minorHAnsi" w:hAnsiTheme="minorHAnsi" w:cstheme="minorBidi"/>
                <w:sz w:val="20"/>
                <w:szCs w:val="20"/>
              </w:rPr>
            </w:pPr>
            <w:r w:rsidRPr="007C0C34">
              <w:rPr>
                <w:rFonts w:asciiTheme="minorHAnsi" w:eastAsiaTheme="minorHAnsi" w:hAnsiTheme="minorHAnsi" w:cstheme="minorBidi"/>
                <w:sz w:val="20"/>
                <w:szCs w:val="20"/>
              </w:rPr>
              <w:t>NCQA-IET-E</w:t>
            </w:r>
          </w:p>
        </w:tc>
        <w:tc>
          <w:tcPr>
            <w:tcW w:w="5220" w:type="dxa"/>
            <w:tcBorders>
              <w:top w:val="single" w:sz="6" w:space="0" w:color="auto"/>
              <w:left w:val="single" w:sz="6" w:space="0" w:color="auto"/>
              <w:bottom w:val="single" w:sz="6" w:space="0" w:color="auto"/>
              <w:right w:val="single" w:sz="6" w:space="0" w:color="auto"/>
            </w:tcBorders>
            <w:shd w:val="clear" w:color="auto" w:fill="FFFFFF" w:themeFill="background1"/>
          </w:tcPr>
          <w:p w14:paraId="0344CF7F" w14:textId="395C10BF" w:rsidR="003219B5" w:rsidRPr="009F2A40" w:rsidRDefault="003219B5" w:rsidP="000C4DEC">
            <w:pPr>
              <w:spacing w:before="40" w:after="40"/>
              <w:ind w:left="144" w:right="144"/>
              <w:rPr>
                <w:rFonts w:eastAsia="Times New Roman" w:cs="Calibri"/>
                <w:sz w:val="20"/>
                <w:szCs w:val="20"/>
              </w:rPr>
            </w:pPr>
            <w:r w:rsidRPr="0092667F">
              <w:rPr>
                <w:rFonts w:asciiTheme="minorHAnsi" w:eastAsiaTheme="minorHAnsi" w:hAnsiTheme="minorHAnsi" w:cstheme="minorBidi"/>
                <w:sz w:val="20"/>
                <w:szCs w:val="20"/>
              </w:rPr>
              <w:t>Initiation and Engagement of Alcohol, Opioid, or Other Drug Abuse or Dependence Treatment (Engagement)</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D8E45A" w14:textId="52A58B6B" w:rsidR="003219B5" w:rsidRPr="009C43D9" w:rsidRDefault="003219B5" w:rsidP="000C4DEC">
            <w:pPr>
              <w:spacing w:before="40" w:after="40"/>
              <w:ind w:left="144" w:right="144"/>
              <w:jc w:val="center"/>
              <w:rPr>
                <w:rFonts w:eastAsia="Times New Roman" w:cs="Calibri"/>
                <w:sz w:val="20"/>
                <w:szCs w:val="20"/>
              </w:rPr>
            </w:pPr>
            <w:r w:rsidRPr="003F4ECB">
              <w:rPr>
                <w:rFonts w:eastAsia="Times New Roman" w:cs="Calibri"/>
                <w:sz w:val="20"/>
                <w:szCs w:val="20"/>
              </w:rPr>
              <w:t>11.4%</w:t>
            </w:r>
          </w:p>
        </w:tc>
        <w:tc>
          <w:tcPr>
            <w:tcW w:w="18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70CFBF" w14:textId="56907676" w:rsidR="003219B5" w:rsidRPr="003F4ECB" w:rsidRDefault="0050514C" w:rsidP="000C4DEC">
            <w:pPr>
              <w:spacing w:before="40" w:after="40"/>
              <w:ind w:left="144" w:right="144"/>
              <w:jc w:val="center"/>
              <w:rPr>
                <w:rFonts w:eastAsia="Times New Roman" w:cs="Calibri"/>
                <w:sz w:val="20"/>
                <w:szCs w:val="20"/>
              </w:rPr>
            </w:pPr>
            <w:r>
              <w:rPr>
                <w:rFonts w:asciiTheme="minorHAnsi" w:eastAsiaTheme="minorHAnsi" w:hAnsiTheme="minorHAnsi" w:cstheme="minorBidi"/>
                <w:sz w:val="20"/>
                <w:szCs w:val="20"/>
              </w:rPr>
              <w:t xml:space="preserve">1.2, </w:t>
            </w:r>
            <w:r w:rsidR="00C55942">
              <w:rPr>
                <w:rFonts w:asciiTheme="minorHAnsi" w:eastAsiaTheme="minorHAnsi" w:hAnsiTheme="minorHAnsi" w:cstheme="minorBidi"/>
                <w:sz w:val="20"/>
                <w:szCs w:val="20"/>
              </w:rPr>
              <w:t xml:space="preserve">3.4, </w:t>
            </w:r>
            <w:r>
              <w:rPr>
                <w:rFonts w:asciiTheme="minorHAnsi" w:eastAsiaTheme="minorHAnsi" w:hAnsiTheme="minorHAnsi" w:cstheme="minorBidi"/>
                <w:sz w:val="20"/>
                <w:szCs w:val="20"/>
              </w:rPr>
              <w:t>5.1-5.3</w:t>
            </w:r>
          </w:p>
        </w:tc>
      </w:tr>
      <w:tr w:rsidR="003219B5" w:rsidRPr="009C43D9" w14:paraId="22700ADA" w14:textId="209169F7" w:rsidTr="361E8982">
        <w:tc>
          <w:tcPr>
            <w:tcW w:w="1538" w:type="dxa"/>
            <w:tcBorders>
              <w:top w:val="single" w:sz="6" w:space="0" w:color="auto"/>
              <w:left w:val="single" w:sz="6" w:space="0" w:color="auto"/>
              <w:bottom w:val="single" w:sz="6" w:space="0" w:color="auto"/>
              <w:right w:val="single" w:sz="6" w:space="0" w:color="auto"/>
            </w:tcBorders>
            <w:shd w:val="clear" w:color="auto" w:fill="FFFFFF" w:themeFill="background1"/>
          </w:tcPr>
          <w:p w14:paraId="79FA94E8" w14:textId="4937B28F" w:rsidR="003219B5" w:rsidRPr="007C0C34" w:rsidRDefault="003219B5" w:rsidP="00F558D5">
            <w:pPr>
              <w:spacing w:before="40" w:after="40"/>
              <w:ind w:left="144"/>
              <w:rPr>
                <w:rFonts w:eastAsia="Times New Roman" w:cs="Calibri"/>
                <w:sz w:val="20"/>
                <w:szCs w:val="20"/>
              </w:rPr>
            </w:pPr>
            <w:r w:rsidRPr="007C0C34">
              <w:rPr>
                <w:rFonts w:eastAsia="Times New Roman" w:cs="Calibri"/>
                <w:sz w:val="20"/>
                <w:szCs w:val="20"/>
              </w:rPr>
              <w:t>NCQA-PCR (&lt;65)</w:t>
            </w:r>
          </w:p>
        </w:tc>
        <w:tc>
          <w:tcPr>
            <w:tcW w:w="5220" w:type="dxa"/>
            <w:tcBorders>
              <w:top w:val="single" w:sz="6" w:space="0" w:color="auto"/>
              <w:left w:val="single" w:sz="6" w:space="0" w:color="auto"/>
              <w:bottom w:val="single" w:sz="6" w:space="0" w:color="auto"/>
              <w:right w:val="single" w:sz="6" w:space="0" w:color="auto"/>
            </w:tcBorders>
            <w:shd w:val="clear" w:color="auto" w:fill="FFFFFF" w:themeFill="background1"/>
          </w:tcPr>
          <w:p w14:paraId="1D2F827E" w14:textId="75538F4E" w:rsidR="003219B5" w:rsidRPr="003F4ECB" w:rsidRDefault="003219B5" w:rsidP="000C4DEC">
            <w:pPr>
              <w:spacing w:before="40" w:after="40"/>
              <w:ind w:left="144" w:right="144"/>
              <w:rPr>
                <w:rFonts w:eastAsia="Times New Roman" w:cs="Calibri"/>
                <w:sz w:val="20"/>
                <w:szCs w:val="20"/>
              </w:rPr>
            </w:pPr>
            <w:r w:rsidRPr="003F4ECB">
              <w:rPr>
                <w:rFonts w:eastAsia="Times New Roman" w:cs="Calibri"/>
                <w:sz w:val="20"/>
                <w:szCs w:val="20"/>
              </w:rPr>
              <w:t>Plan All-Cause Readmission (observed/expected ratio) (18-64 years) </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ADD924" w14:textId="7831B1C9" w:rsidR="003219B5" w:rsidRPr="003F4ECB" w:rsidRDefault="1BE92258" w:rsidP="000C4DEC">
            <w:pPr>
              <w:spacing w:before="40" w:after="40"/>
              <w:ind w:left="144" w:right="144"/>
              <w:jc w:val="center"/>
              <w:rPr>
                <w:rFonts w:eastAsia="Times New Roman" w:cs="Calibri"/>
                <w:sz w:val="20"/>
                <w:szCs w:val="20"/>
              </w:rPr>
            </w:pPr>
            <w:r w:rsidRPr="361E8982">
              <w:rPr>
                <w:rFonts w:eastAsia="Times New Roman" w:cs="Calibri"/>
                <w:sz w:val="20"/>
                <w:szCs w:val="20"/>
              </w:rPr>
              <w:t>1.</w:t>
            </w:r>
            <w:r w:rsidR="56D9C143" w:rsidRPr="361E8982">
              <w:rPr>
                <w:rFonts w:eastAsia="Times New Roman" w:cs="Calibri"/>
                <w:sz w:val="20"/>
                <w:szCs w:val="20"/>
              </w:rPr>
              <w:t>0440</w:t>
            </w:r>
          </w:p>
        </w:tc>
        <w:tc>
          <w:tcPr>
            <w:tcW w:w="18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9ADBC3" w14:textId="4356F064" w:rsidR="003219B5" w:rsidRPr="003F4ECB" w:rsidRDefault="0050514C" w:rsidP="000C4DEC">
            <w:pPr>
              <w:spacing w:before="40" w:after="40"/>
              <w:ind w:left="144" w:right="144"/>
              <w:jc w:val="center"/>
              <w:rPr>
                <w:rFonts w:eastAsia="Times New Roman" w:cs="Calibri"/>
                <w:sz w:val="20"/>
                <w:szCs w:val="20"/>
              </w:rPr>
            </w:pPr>
            <w:r>
              <w:rPr>
                <w:rFonts w:asciiTheme="minorHAnsi" w:eastAsiaTheme="minorHAnsi" w:hAnsiTheme="minorHAnsi" w:cstheme="minorBidi"/>
                <w:sz w:val="20"/>
                <w:szCs w:val="20"/>
              </w:rPr>
              <w:t xml:space="preserve">1.2, </w:t>
            </w:r>
            <w:r w:rsidR="00C55942">
              <w:rPr>
                <w:rFonts w:asciiTheme="minorHAnsi" w:eastAsiaTheme="minorHAnsi" w:hAnsiTheme="minorHAnsi" w:cstheme="minorBidi"/>
                <w:sz w:val="20"/>
                <w:szCs w:val="20"/>
              </w:rPr>
              <w:t xml:space="preserve">3.4, </w:t>
            </w:r>
            <w:r>
              <w:rPr>
                <w:rFonts w:asciiTheme="minorHAnsi" w:eastAsiaTheme="minorHAnsi" w:hAnsiTheme="minorHAnsi" w:cstheme="minorBidi"/>
                <w:sz w:val="20"/>
                <w:szCs w:val="20"/>
              </w:rPr>
              <w:t>5.1-5.3</w:t>
            </w:r>
          </w:p>
        </w:tc>
      </w:tr>
    </w:tbl>
    <w:p w14:paraId="647AA394" w14:textId="5E4D10B6" w:rsidR="007754D9" w:rsidRPr="00BD5D94" w:rsidRDefault="007754D9" w:rsidP="004D09C0">
      <w:pPr>
        <w:spacing w:after="0"/>
        <w:rPr>
          <w:rFonts w:ascii="Cambria" w:eastAsia="Times New Roman" w:hAnsi="Cambria"/>
          <w:color w:val="17365D"/>
          <w:spacing w:val="5"/>
          <w:kern w:val="28"/>
          <w:sz w:val="18"/>
          <w:szCs w:val="18"/>
        </w:rPr>
      </w:pPr>
    </w:p>
    <w:sectPr w:rsidR="007754D9" w:rsidRPr="00BD5D94" w:rsidSect="00A412CF">
      <w:headerReference w:type="default" r:id="rId44"/>
      <w:headerReference w:type="first" r:id="rId45"/>
      <w:footerReference w:type="first" r:id="rId4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69296" w14:textId="77777777" w:rsidR="003C5477" w:rsidRDefault="003C5477" w:rsidP="00EB28B5">
      <w:pPr>
        <w:spacing w:after="0"/>
      </w:pPr>
      <w:r>
        <w:separator/>
      </w:r>
    </w:p>
    <w:p w14:paraId="4E827BB4" w14:textId="77777777" w:rsidR="003C5477" w:rsidRDefault="003C5477"/>
  </w:endnote>
  <w:endnote w:type="continuationSeparator" w:id="0">
    <w:p w14:paraId="201563A0" w14:textId="77777777" w:rsidR="003C5477" w:rsidRDefault="003C5477" w:rsidP="00EB28B5">
      <w:pPr>
        <w:spacing w:after="0"/>
      </w:pPr>
      <w:r>
        <w:continuationSeparator/>
      </w:r>
    </w:p>
    <w:p w14:paraId="6F9BB4C8" w14:textId="77777777" w:rsidR="003C5477" w:rsidRDefault="003C5477"/>
  </w:endnote>
  <w:endnote w:type="continuationNotice" w:id="1">
    <w:p w14:paraId="3BDDD452" w14:textId="77777777" w:rsidR="003C5477" w:rsidRDefault="003C5477">
      <w:pPr>
        <w:spacing w:after="0"/>
      </w:pPr>
    </w:p>
    <w:p w14:paraId="48272E26" w14:textId="77777777" w:rsidR="003C5477" w:rsidRDefault="003C5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2121" w14:textId="1F448117" w:rsidR="005543BA" w:rsidRDefault="00554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495393"/>
      <w:docPartObj>
        <w:docPartGallery w:val="Page Numbers (Bottom of Page)"/>
        <w:docPartUnique/>
      </w:docPartObj>
    </w:sdtPr>
    <w:sdtEndPr>
      <w:rPr>
        <w:noProof/>
      </w:rPr>
    </w:sdtEndPr>
    <w:sdtContent>
      <w:p w14:paraId="5CAE2CFB" w14:textId="2CD5D5FC" w:rsidR="009022A9" w:rsidRDefault="009022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A50AA3" w14:textId="77777777" w:rsidR="009022A9" w:rsidRPr="00363001" w:rsidRDefault="009022A9">
    <w:pPr>
      <w:pStyle w:val="Footer"/>
      <w:rPr>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F643" w14:textId="6313987E" w:rsidR="000D28A5" w:rsidRPr="000F3D84" w:rsidRDefault="000D28A5" w:rsidP="000D28A5">
    <w:pPr>
      <w:pStyle w:val="Footer"/>
      <w:rPr>
        <w:i/>
        <w:iCs/>
      </w:rPr>
    </w:pPr>
    <w:r w:rsidRPr="000F3D84">
      <w:rPr>
        <w:i/>
        <w:iCs/>
      </w:rPr>
      <w:t>Submitted to CMS for comment and feedback on</w:t>
    </w:r>
    <w:r>
      <w:rPr>
        <w:i/>
        <w:iCs/>
      </w:rPr>
      <w:t xml:space="preserve"> June 2, 2022</w:t>
    </w:r>
  </w:p>
  <w:p w14:paraId="19C2B17A" w14:textId="6576C8B5" w:rsidR="000D28A5" w:rsidRPr="000F3D84" w:rsidRDefault="000D28A5" w:rsidP="000D28A5">
    <w:pPr>
      <w:pStyle w:val="Footer"/>
      <w:rPr>
        <w:i/>
        <w:iCs/>
      </w:rPr>
    </w:pPr>
    <w:r w:rsidRPr="000F3D84">
      <w:rPr>
        <w:i/>
        <w:iCs/>
      </w:rPr>
      <w:t xml:space="preserve">Revision of previous version published </w:t>
    </w:r>
    <w:r>
      <w:rPr>
        <w:i/>
        <w:iCs/>
      </w:rPr>
      <w:t>November 2018</w:t>
    </w:r>
  </w:p>
  <w:p w14:paraId="40C0BBDD" w14:textId="4C2FF438" w:rsidR="00C202D5" w:rsidRDefault="00C202D5">
    <w:pPr>
      <w:pStyle w:val="Footer"/>
    </w:pPr>
  </w:p>
  <w:p w14:paraId="61BF3ECD" w14:textId="4E1EE7F8" w:rsidR="009022A9" w:rsidRDefault="009022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9022A9" w14:paraId="39E2B7EC" w14:textId="77777777" w:rsidTr="28839182">
      <w:tc>
        <w:tcPr>
          <w:tcW w:w="3120" w:type="dxa"/>
        </w:tcPr>
        <w:p w14:paraId="338EC617" w14:textId="3B5C2662" w:rsidR="009022A9" w:rsidRDefault="009022A9" w:rsidP="28839182">
          <w:pPr>
            <w:pStyle w:val="Header"/>
            <w:ind w:left="-115"/>
          </w:pPr>
        </w:p>
      </w:tc>
      <w:tc>
        <w:tcPr>
          <w:tcW w:w="3120" w:type="dxa"/>
        </w:tcPr>
        <w:p w14:paraId="6F1E24DC" w14:textId="5111240F" w:rsidR="009022A9" w:rsidRDefault="009022A9" w:rsidP="28839182">
          <w:pPr>
            <w:pStyle w:val="Header"/>
            <w:jc w:val="center"/>
          </w:pPr>
        </w:p>
      </w:tc>
      <w:tc>
        <w:tcPr>
          <w:tcW w:w="3120" w:type="dxa"/>
        </w:tcPr>
        <w:p w14:paraId="4BC81183" w14:textId="4FCFAFBF" w:rsidR="009022A9" w:rsidRDefault="009022A9" w:rsidP="28839182">
          <w:pPr>
            <w:pStyle w:val="Header"/>
            <w:ind w:right="-115"/>
            <w:jc w:val="right"/>
          </w:pPr>
        </w:p>
      </w:tc>
    </w:tr>
  </w:tbl>
  <w:p w14:paraId="54DB7359" w14:textId="270CC98A" w:rsidR="009022A9" w:rsidRDefault="009022A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9022A9" w14:paraId="6C126336" w14:textId="77777777" w:rsidTr="28839182">
      <w:tc>
        <w:tcPr>
          <w:tcW w:w="3360" w:type="dxa"/>
        </w:tcPr>
        <w:p w14:paraId="35208F13" w14:textId="73D1DE55" w:rsidR="009022A9" w:rsidRDefault="009022A9" w:rsidP="28839182">
          <w:pPr>
            <w:pStyle w:val="Header"/>
            <w:ind w:left="-115"/>
          </w:pPr>
        </w:p>
      </w:tc>
      <w:tc>
        <w:tcPr>
          <w:tcW w:w="3360" w:type="dxa"/>
        </w:tcPr>
        <w:p w14:paraId="75031306" w14:textId="11256CC4" w:rsidR="009022A9" w:rsidRDefault="009022A9" w:rsidP="28839182">
          <w:pPr>
            <w:pStyle w:val="Header"/>
            <w:jc w:val="center"/>
          </w:pPr>
        </w:p>
      </w:tc>
      <w:tc>
        <w:tcPr>
          <w:tcW w:w="3360" w:type="dxa"/>
        </w:tcPr>
        <w:p w14:paraId="025CF9E7" w14:textId="7D2D093E" w:rsidR="009022A9" w:rsidRDefault="009022A9" w:rsidP="28839182">
          <w:pPr>
            <w:pStyle w:val="Header"/>
            <w:ind w:right="-115"/>
            <w:jc w:val="right"/>
          </w:pPr>
        </w:p>
      </w:tc>
    </w:tr>
  </w:tbl>
  <w:p w14:paraId="1E5920D7" w14:textId="43A440AB" w:rsidR="009022A9" w:rsidRDefault="00902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17EA6" w14:textId="77777777" w:rsidR="003C5477" w:rsidRPr="00B27F1E" w:rsidRDefault="003C5477" w:rsidP="00B27F1E">
      <w:pPr>
        <w:pStyle w:val="Footer"/>
      </w:pPr>
      <w:r>
        <w:separator/>
      </w:r>
    </w:p>
    <w:p w14:paraId="2F6462FF" w14:textId="77777777" w:rsidR="003C5477" w:rsidRDefault="003C5477"/>
  </w:footnote>
  <w:footnote w:type="continuationSeparator" w:id="0">
    <w:p w14:paraId="01F49376" w14:textId="77777777" w:rsidR="003C5477" w:rsidRDefault="003C5477" w:rsidP="00EB28B5">
      <w:pPr>
        <w:spacing w:after="0"/>
      </w:pPr>
      <w:r>
        <w:continuationSeparator/>
      </w:r>
    </w:p>
    <w:p w14:paraId="1EC9C573" w14:textId="77777777" w:rsidR="003C5477" w:rsidRDefault="003C5477"/>
  </w:footnote>
  <w:footnote w:type="continuationNotice" w:id="1">
    <w:p w14:paraId="06442FA9" w14:textId="77777777" w:rsidR="003C5477" w:rsidRDefault="003C5477">
      <w:pPr>
        <w:spacing w:after="0"/>
      </w:pPr>
    </w:p>
    <w:p w14:paraId="00E51813" w14:textId="77777777" w:rsidR="003C5477" w:rsidRDefault="003C5477"/>
  </w:footnote>
  <w:footnote w:id="2">
    <w:p w14:paraId="4198290F" w14:textId="6927CB19" w:rsidR="009022A9" w:rsidRDefault="009022A9">
      <w:pPr>
        <w:pStyle w:val="FootnoteText"/>
      </w:pPr>
      <w:r>
        <w:rPr>
          <w:rStyle w:val="FootnoteReference"/>
        </w:rPr>
        <w:footnoteRef/>
      </w:r>
      <w:r>
        <w:t xml:space="preserve"> All summaries of contract provisions in this document are for information purposes only. Interested parties should refer to the contracts for the contractual terms and conditions that apply. Nothing in this document should be read to alter or amend any contractual obligation. To the extent any discrepancies or conflicts exist between this document and the contract, the language of the contract controls.</w:t>
      </w:r>
    </w:p>
  </w:footnote>
  <w:footnote w:id="3">
    <w:p w14:paraId="1D19EE6C" w14:textId="77777777" w:rsidR="009022A9" w:rsidRPr="00684C12" w:rsidRDefault="009022A9" w:rsidP="0042229B">
      <w:pPr>
        <w:rPr>
          <w:rFonts w:cs="Calibri"/>
          <w:color w:val="000000" w:themeColor="text1"/>
          <w:sz w:val="20"/>
          <w:szCs w:val="20"/>
        </w:rPr>
      </w:pPr>
      <w:r w:rsidRPr="00E37B2A">
        <w:rPr>
          <w:rFonts w:cs="Calibri"/>
          <w:vertAlign w:val="superscript"/>
        </w:rPr>
        <w:footnoteRef/>
      </w:r>
      <w:r w:rsidRPr="00E37B2A">
        <w:rPr>
          <w:rFonts w:cs="Calibri"/>
          <w:color w:val="000000" w:themeColor="text1"/>
          <w:vertAlign w:val="superscript"/>
        </w:rPr>
        <w:t xml:space="preserve"> </w:t>
      </w:r>
      <w:r w:rsidRPr="00E37B2A">
        <w:rPr>
          <w:rFonts w:cs="Calibri"/>
          <w:color w:val="000000" w:themeColor="text1"/>
        </w:rPr>
        <w:t>“</w:t>
      </w:r>
      <w:r w:rsidRPr="00684C12">
        <w:rPr>
          <w:rFonts w:cs="Calibri"/>
          <w:color w:val="000000" w:themeColor="text1"/>
          <w:sz w:val="20"/>
          <w:szCs w:val="20"/>
        </w:rPr>
        <w:t xml:space="preserve">Average Marketplace Premiums by Metal TIER, 2018-2021.” Kaiser Family Foundation State Health Facts, December 10, 2020. </w:t>
      </w:r>
      <w:hyperlink r:id="rId1" w:history="1">
        <w:r w:rsidRPr="00684C12">
          <w:rPr>
            <w:rStyle w:val="Hyperlink"/>
            <w:rFonts w:cs="Calibri"/>
            <w:sz w:val="20"/>
            <w:szCs w:val="20"/>
          </w:rPr>
          <w:t>https://www.kff.org/state-category/health-coverage-uninsured/</w:t>
        </w:r>
      </w:hyperlink>
      <w:r w:rsidRPr="00684C12">
        <w:rPr>
          <w:rFonts w:cs="Calibri"/>
          <w:color w:val="000000" w:themeColor="text1"/>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6433" w14:textId="77777777" w:rsidR="007F4527" w:rsidRDefault="007F4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E569" w14:textId="0234A975" w:rsidR="009022A9" w:rsidRDefault="009022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531D" w14:textId="22190515" w:rsidR="009022A9" w:rsidRDefault="009022A9" w:rsidP="003046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87D8" w14:textId="77777777" w:rsidR="009022A9" w:rsidRPr="00965AE7" w:rsidRDefault="009022A9" w:rsidP="00832A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9022A9" w14:paraId="0854FDC0" w14:textId="77777777" w:rsidTr="003046D9">
      <w:tc>
        <w:tcPr>
          <w:tcW w:w="3120" w:type="dxa"/>
        </w:tcPr>
        <w:p w14:paraId="76EF48E2" w14:textId="77777777" w:rsidR="009022A9" w:rsidRDefault="009022A9" w:rsidP="003046D9">
          <w:pPr>
            <w:pStyle w:val="Header"/>
            <w:ind w:left="-115"/>
          </w:pPr>
        </w:p>
      </w:tc>
      <w:tc>
        <w:tcPr>
          <w:tcW w:w="3120" w:type="dxa"/>
        </w:tcPr>
        <w:p w14:paraId="54CBF1FF" w14:textId="77777777" w:rsidR="009022A9" w:rsidRDefault="009022A9" w:rsidP="003046D9">
          <w:pPr>
            <w:pStyle w:val="Header"/>
            <w:jc w:val="center"/>
          </w:pPr>
        </w:p>
      </w:tc>
      <w:tc>
        <w:tcPr>
          <w:tcW w:w="3120" w:type="dxa"/>
        </w:tcPr>
        <w:p w14:paraId="2F0FB30E" w14:textId="77777777" w:rsidR="009022A9" w:rsidRDefault="009022A9" w:rsidP="003046D9">
          <w:pPr>
            <w:pStyle w:val="Header"/>
            <w:ind w:right="-115"/>
            <w:jc w:val="right"/>
          </w:pPr>
        </w:p>
      </w:tc>
    </w:tr>
  </w:tbl>
  <w:p w14:paraId="3F97642D" w14:textId="77777777" w:rsidR="009022A9" w:rsidRDefault="009022A9" w:rsidP="003046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6D44" w14:textId="77777777" w:rsidR="009022A9" w:rsidRPr="0058626B" w:rsidRDefault="009022A9" w:rsidP="00DA33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9022A9" w14:paraId="2E980868" w14:textId="77777777" w:rsidTr="003046D9">
      <w:tc>
        <w:tcPr>
          <w:tcW w:w="3600" w:type="dxa"/>
        </w:tcPr>
        <w:p w14:paraId="433E2C1A" w14:textId="6A4E530F" w:rsidR="009022A9" w:rsidRDefault="009022A9" w:rsidP="003046D9">
          <w:pPr>
            <w:pStyle w:val="Header"/>
            <w:ind w:left="-115"/>
          </w:pPr>
        </w:p>
      </w:tc>
      <w:tc>
        <w:tcPr>
          <w:tcW w:w="3600" w:type="dxa"/>
        </w:tcPr>
        <w:p w14:paraId="252ABE26" w14:textId="1FDF97CF" w:rsidR="009022A9" w:rsidRDefault="009022A9" w:rsidP="003046D9">
          <w:pPr>
            <w:pStyle w:val="Header"/>
            <w:jc w:val="center"/>
          </w:pPr>
        </w:p>
      </w:tc>
      <w:tc>
        <w:tcPr>
          <w:tcW w:w="3600" w:type="dxa"/>
        </w:tcPr>
        <w:p w14:paraId="59D5A569" w14:textId="7A587AA3" w:rsidR="009022A9" w:rsidRDefault="009022A9" w:rsidP="003046D9">
          <w:pPr>
            <w:pStyle w:val="Header"/>
            <w:ind w:right="-115"/>
            <w:jc w:val="right"/>
          </w:pPr>
        </w:p>
      </w:tc>
    </w:tr>
  </w:tbl>
  <w:p w14:paraId="0B73CE60" w14:textId="6DE90A70" w:rsidR="009022A9" w:rsidRDefault="009022A9" w:rsidP="00304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7CA16F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3BD6"/>
    <w:multiLevelType w:val="hybridMultilevel"/>
    <w:tmpl w:val="82F8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5372D"/>
    <w:multiLevelType w:val="hybridMultilevel"/>
    <w:tmpl w:val="DA50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B9566D"/>
    <w:multiLevelType w:val="hybridMultilevel"/>
    <w:tmpl w:val="D9F4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1263B"/>
    <w:multiLevelType w:val="hybridMultilevel"/>
    <w:tmpl w:val="A2B45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397227"/>
    <w:multiLevelType w:val="hybridMultilevel"/>
    <w:tmpl w:val="211487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0E9172CD"/>
    <w:multiLevelType w:val="hybridMultilevel"/>
    <w:tmpl w:val="E664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B7B4D"/>
    <w:multiLevelType w:val="multilevel"/>
    <w:tmpl w:val="286621B4"/>
    <w:lvl w:ilvl="0">
      <w:start w:val="1"/>
      <w:numFmt w:val="upperRoman"/>
      <w:lvlText w:val="%1."/>
      <w:lvlJc w:val="right"/>
      <w:pPr>
        <w:ind w:left="360" w:hanging="360"/>
      </w:pPr>
    </w:lvl>
    <w:lvl w:ilvl="1">
      <w:start w:val="1"/>
      <w:numFmt w:val="decimal"/>
      <w:suff w:val="space"/>
      <w:lvlText w:val="Section %1.%2"/>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270"/>
        </w:tabs>
        <w:ind w:left="-270" w:hanging="720"/>
      </w:pPr>
      <w:rPr>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4."/>
      <w:lvlJc w:val="left"/>
      <w:pPr>
        <w:tabs>
          <w:tab w:val="num" w:pos="-990"/>
        </w:tabs>
        <w:ind w:left="1170" w:hanging="720"/>
      </w:pPr>
    </w:lvl>
    <w:lvl w:ilvl="4">
      <w:start w:val="1"/>
      <w:numFmt w:val="lowerLetter"/>
      <w:pStyle w:val="Heading5"/>
      <w:lvlText w:val="%5."/>
      <w:lvlJc w:val="left"/>
      <w:pPr>
        <w:tabs>
          <w:tab w:val="num" w:pos="-990"/>
        </w:tabs>
        <w:ind w:left="1890" w:hanging="720"/>
      </w:pPr>
      <w:rPr>
        <w:b w:val="0"/>
      </w:rPr>
    </w:lvl>
    <w:lvl w:ilvl="5">
      <w:start w:val="1"/>
      <w:numFmt w:val="decimal"/>
      <w:lvlText w:val="%6)"/>
      <w:lvlJc w:val="left"/>
      <w:pPr>
        <w:tabs>
          <w:tab w:val="num" w:pos="-990"/>
        </w:tabs>
        <w:ind w:left="2610" w:hanging="720"/>
      </w:pPr>
      <w:rPr>
        <w:b w:val="0"/>
      </w:rPr>
    </w:lvl>
    <w:lvl w:ilvl="6">
      <w:start w:val="1"/>
      <w:numFmt w:val="lowerLetter"/>
      <w:pStyle w:val="Heading7"/>
      <w:lvlText w:val="%7)"/>
      <w:lvlJc w:val="left"/>
      <w:pPr>
        <w:tabs>
          <w:tab w:val="num" w:pos="-990"/>
        </w:tabs>
        <w:ind w:left="3330" w:hanging="720"/>
      </w:pPr>
      <w:rPr>
        <w:b w:val="0"/>
      </w:rPr>
    </w:lvl>
    <w:lvl w:ilvl="7">
      <w:start w:val="1"/>
      <w:numFmt w:val="lowerRoman"/>
      <w:pStyle w:val="Heading8"/>
      <w:lvlText w:val="(%8)"/>
      <w:lvlJc w:val="left"/>
      <w:pPr>
        <w:tabs>
          <w:tab w:val="num" w:pos="-990"/>
        </w:tabs>
        <w:ind w:left="3762" w:hanging="720"/>
      </w:pPr>
    </w:lvl>
    <w:lvl w:ilvl="8">
      <w:start w:val="1"/>
      <w:numFmt w:val="lowerLetter"/>
      <w:pStyle w:val="Heading9"/>
      <w:lvlText w:val="(%9)"/>
      <w:lvlJc w:val="left"/>
      <w:pPr>
        <w:tabs>
          <w:tab w:val="num" w:pos="-990"/>
        </w:tabs>
        <w:ind w:left="4338" w:hanging="720"/>
      </w:pPr>
    </w:lvl>
  </w:abstractNum>
  <w:abstractNum w:abstractNumId="8" w15:restartNumberingAfterBreak="0">
    <w:nsid w:val="0F683912"/>
    <w:multiLevelType w:val="hybridMultilevel"/>
    <w:tmpl w:val="5A74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734BA"/>
    <w:multiLevelType w:val="hybridMultilevel"/>
    <w:tmpl w:val="6DF60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9B3513"/>
    <w:multiLevelType w:val="multilevel"/>
    <w:tmpl w:val="91945F92"/>
    <w:lvl w:ilvl="0">
      <w:start w:val="5"/>
      <w:numFmt w:val="decimal"/>
      <w:pStyle w:val="ListBullet4"/>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1" w15:restartNumberingAfterBreak="0">
    <w:nsid w:val="19254B89"/>
    <w:multiLevelType w:val="hybridMultilevel"/>
    <w:tmpl w:val="2F34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2608B7"/>
    <w:multiLevelType w:val="hybridMultilevel"/>
    <w:tmpl w:val="EB18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7765A"/>
    <w:multiLevelType w:val="hybridMultilevel"/>
    <w:tmpl w:val="6E96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F3806"/>
    <w:multiLevelType w:val="hybridMultilevel"/>
    <w:tmpl w:val="1458E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810E29"/>
    <w:multiLevelType w:val="hybridMultilevel"/>
    <w:tmpl w:val="12F6CC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7372B"/>
    <w:multiLevelType w:val="hybridMultilevel"/>
    <w:tmpl w:val="96EC4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B82E31"/>
    <w:multiLevelType w:val="multilevel"/>
    <w:tmpl w:val="94FC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F67BDF"/>
    <w:multiLevelType w:val="hybridMultilevel"/>
    <w:tmpl w:val="FF20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6E67DF"/>
    <w:multiLevelType w:val="hybridMultilevel"/>
    <w:tmpl w:val="3D28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AC795C"/>
    <w:multiLevelType w:val="hybridMultilevel"/>
    <w:tmpl w:val="13CE3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100489"/>
    <w:multiLevelType w:val="hybridMultilevel"/>
    <w:tmpl w:val="781C5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DA9685F"/>
    <w:multiLevelType w:val="hybridMultilevel"/>
    <w:tmpl w:val="84C4C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46127E6"/>
    <w:multiLevelType w:val="hybridMultilevel"/>
    <w:tmpl w:val="DA1E58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3484744B"/>
    <w:multiLevelType w:val="hybridMultilevel"/>
    <w:tmpl w:val="659A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1F0AF6"/>
    <w:multiLevelType w:val="hybridMultilevel"/>
    <w:tmpl w:val="72E4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46233"/>
    <w:multiLevelType w:val="hybridMultilevel"/>
    <w:tmpl w:val="1FF44B7E"/>
    <w:lvl w:ilvl="0" w:tplc="A6C44D4E">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7" w15:restartNumberingAfterBreak="0">
    <w:nsid w:val="37C427CA"/>
    <w:multiLevelType w:val="hybridMultilevel"/>
    <w:tmpl w:val="62282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55384B"/>
    <w:multiLevelType w:val="hybridMultilevel"/>
    <w:tmpl w:val="FFFFFFFF"/>
    <w:lvl w:ilvl="0" w:tplc="944EE742">
      <w:start w:val="1"/>
      <w:numFmt w:val="bullet"/>
      <w:lvlText w:val=""/>
      <w:lvlJc w:val="left"/>
      <w:pPr>
        <w:ind w:left="720" w:hanging="360"/>
      </w:pPr>
      <w:rPr>
        <w:rFonts w:ascii="Symbol" w:hAnsi="Symbol" w:hint="default"/>
      </w:rPr>
    </w:lvl>
    <w:lvl w:ilvl="1" w:tplc="956CDC0A">
      <w:start w:val="1"/>
      <w:numFmt w:val="bullet"/>
      <w:lvlText w:val="o"/>
      <w:lvlJc w:val="left"/>
      <w:pPr>
        <w:ind w:left="1440" w:hanging="360"/>
      </w:pPr>
      <w:rPr>
        <w:rFonts w:ascii="Courier New" w:hAnsi="Courier New" w:hint="default"/>
      </w:rPr>
    </w:lvl>
    <w:lvl w:ilvl="2" w:tplc="EA4853BE">
      <w:start w:val="1"/>
      <w:numFmt w:val="bullet"/>
      <w:lvlText w:val=""/>
      <w:lvlJc w:val="left"/>
      <w:pPr>
        <w:ind w:left="2160" w:hanging="360"/>
      </w:pPr>
      <w:rPr>
        <w:rFonts w:ascii="Wingdings" w:hAnsi="Wingdings" w:hint="default"/>
      </w:rPr>
    </w:lvl>
    <w:lvl w:ilvl="3" w:tplc="279E4044">
      <w:start w:val="1"/>
      <w:numFmt w:val="bullet"/>
      <w:lvlText w:val=""/>
      <w:lvlJc w:val="left"/>
      <w:pPr>
        <w:ind w:left="2880" w:hanging="360"/>
      </w:pPr>
      <w:rPr>
        <w:rFonts w:ascii="Symbol" w:hAnsi="Symbol" w:hint="default"/>
      </w:rPr>
    </w:lvl>
    <w:lvl w:ilvl="4" w:tplc="FDF65788">
      <w:start w:val="1"/>
      <w:numFmt w:val="bullet"/>
      <w:lvlText w:val="o"/>
      <w:lvlJc w:val="left"/>
      <w:pPr>
        <w:ind w:left="3600" w:hanging="360"/>
      </w:pPr>
      <w:rPr>
        <w:rFonts w:ascii="Courier New" w:hAnsi="Courier New" w:hint="default"/>
      </w:rPr>
    </w:lvl>
    <w:lvl w:ilvl="5" w:tplc="615801A6">
      <w:start w:val="1"/>
      <w:numFmt w:val="bullet"/>
      <w:lvlText w:val=""/>
      <w:lvlJc w:val="left"/>
      <w:pPr>
        <w:ind w:left="4320" w:hanging="360"/>
      </w:pPr>
      <w:rPr>
        <w:rFonts w:ascii="Wingdings" w:hAnsi="Wingdings" w:hint="default"/>
      </w:rPr>
    </w:lvl>
    <w:lvl w:ilvl="6" w:tplc="7E6698DE">
      <w:start w:val="1"/>
      <w:numFmt w:val="bullet"/>
      <w:lvlText w:val=""/>
      <w:lvlJc w:val="left"/>
      <w:pPr>
        <w:ind w:left="5040" w:hanging="360"/>
      </w:pPr>
      <w:rPr>
        <w:rFonts w:ascii="Symbol" w:hAnsi="Symbol" w:hint="default"/>
      </w:rPr>
    </w:lvl>
    <w:lvl w:ilvl="7" w:tplc="FFCA7F20">
      <w:start w:val="1"/>
      <w:numFmt w:val="bullet"/>
      <w:lvlText w:val="o"/>
      <w:lvlJc w:val="left"/>
      <w:pPr>
        <w:ind w:left="5760" w:hanging="360"/>
      </w:pPr>
      <w:rPr>
        <w:rFonts w:ascii="Courier New" w:hAnsi="Courier New" w:hint="default"/>
      </w:rPr>
    </w:lvl>
    <w:lvl w:ilvl="8" w:tplc="601A58C8">
      <w:start w:val="1"/>
      <w:numFmt w:val="bullet"/>
      <w:lvlText w:val=""/>
      <w:lvlJc w:val="left"/>
      <w:pPr>
        <w:ind w:left="6480" w:hanging="360"/>
      </w:pPr>
      <w:rPr>
        <w:rFonts w:ascii="Wingdings" w:hAnsi="Wingdings" w:hint="default"/>
      </w:rPr>
    </w:lvl>
  </w:abstractNum>
  <w:abstractNum w:abstractNumId="29" w15:restartNumberingAfterBreak="0">
    <w:nsid w:val="3F4C02B3"/>
    <w:multiLevelType w:val="hybridMultilevel"/>
    <w:tmpl w:val="4D08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677119"/>
    <w:multiLevelType w:val="hybridMultilevel"/>
    <w:tmpl w:val="1EF28A9C"/>
    <w:lvl w:ilvl="0" w:tplc="D7543458">
      <w:start w:val="1"/>
      <w:numFmt w:val="decimal"/>
      <w:lvlText w:val="%1."/>
      <w:lvlJc w:val="left"/>
      <w:pPr>
        <w:ind w:left="720" w:hanging="360"/>
      </w:pPr>
      <w:rPr>
        <w:rFonts w:hint="default"/>
      </w:rPr>
    </w:lvl>
    <w:lvl w:ilvl="1" w:tplc="35E27EE6">
      <w:start w:val="1"/>
      <w:numFmt w:val="decimal"/>
      <w:lvlText w:val="%2."/>
      <w:lvlJc w:val="left"/>
      <w:pPr>
        <w:ind w:left="1440" w:hanging="360"/>
      </w:pPr>
    </w:lvl>
    <w:lvl w:ilvl="2" w:tplc="B3764560">
      <w:start w:val="1"/>
      <w:numFmt w:val="lowerRoman"/>
      <w:lvlText w:val="%3."/>
      <w:lvlJc w:val="right"/>
      <w:pPr>
        <w:ind w:left="2160" w:hanging="180"/>
      </w:pPr>
    </w:lvl>
    <w:lvl w:ilvl="3" w:tplc="020859FA">
      <w:start w:val="1"/>
      <w:numFmt w:val="decimal"/>
      <w:lvlText w:val="%4."/>
      <w:lvlJc w:val="left"/>
      <w:pPr>
        <w:ind w:left="2880" w:hanging="360"/>
      </w:pPr>
    </w:lvl>
    <w:lvl w:ilvl="4" w:tplc="5CAEE2D0">
      <w:start w:val="1"/>
      <w:numFmt w:val="lowerLetter"/>
      <w:lvlText w:val="%5."/>
      <w:lvlJc w:val="left"/>
      <w:pPr>
        <w:ind w:left="3600" w:hanging="360"/>
      </w:pPr>
    </w:lvl>
    <w:lvl w:ilvl="5" w:tplc="C81EA0CA">
      <w:start w:val="1"/>
      <w:numFmt w:val="lowerRoman"/>
      <w:lvlText w:val="%6."/>
      <w:lvlJc w:val="right"/>
      <w:pPr>
        <w:ind w:left="4320" w:hanging="180"/>
      </w:pPr>
    </w:lvl>
    <w:lvl w:ilvl="6" w:tplc="133644B0">
      <w:start w:val="1"/>
      <w:numFmt w:val="decimal"/>
      <w:lvlText w:val="%7."/>
      <w:lvlJc w:val="left"/>
      <w:pPr>
        <w:ind w:left="5040" w:hanging="360"/>
      </w:pPr>
    </w:lvl>
    <w:lvl w:ilvl="7" w:tplc="839A24D2">
      <w:start w:val="1"/>
      <w:numFmt w:val="lowerLetter"/>
      <w:lvlText w:val="%8."/>
      <w:lvlJc w:val="left"/>
      <w:pPr>
        <w:ind w:left="5760" w:hanging="360"/>
      </w:pPr>
    </w:lvl>
    <w:lvl w:ilvl="8" w:tplc="15388768">
      <w:start w:val="1"/>
      <w:numFmt w:val="lowerRoman"/>
      <w:lvlText w:val="%9."/>
      <w:lvlJc w:val="right"/>
      <w:pPr>
        <w:ind w:left="6480" w:hanging="180"/>
      </w:pPr>
    </w:lvl>
  </w:abstractNum>
  <w:abstractNum w:abstractNumId="31" w15:restartNumberingAfterBreak="0">
    <w:nsid w:val="40AD6EE4"/>
    <w:multiLevelType w:val="hybridMultilevel"/>
    <w:tmpl w:val="5A5C054C"/>
    <w:lvl w:ilvl="0" w:tplc="D7543458">
      <w:start w:val="1"/>
      <w:numFmt w:val="decimal"/>
      <w:lvlText w:val="%1."/>
      <w:lvlJc w:val="left"/>
      <w:pPr>
        <w:ind w:left="720" w:hanging="360"/>
      </w:pPr>
      <w:rPr>
        <w:rFonts w:hint="default"/>
      </w:rPr>
    </w:lvl>
    <w:lvl w:ilvl="1" w:tplc="35E27EE6">
      <w:start w:val="1"/>
      <w:numFmt w:val="decimal"/>
      <w:lvlText w:val="%2."/>
      <w:lvlJc w:val="left"/>
      <w:pPr>
        <w:ind w:left="1440" w:hanging="360"/>
      </w:pPr>
    </w:lvl>
    <w:lvl w:ilvl="2" w:tplc="B3764560">
      <w:start w:val="1"/>
      <w:numFmt w:val="lowerRoman"/>
      <w:lvlText w:val="%3."/>
      <w:lvlJc w:val="right"/>
      <w:pPr>
        <w:ind w:left="2160" w:hanging="180"/>
      </w:pPr>
    </w:lvl>
    <w:lvl w:ilvl="3" w:tplc="020859FA">
      <w:start w:val="1"/>
      <w:numFmt w:val="decimal"/>
      <w:lvlText w:val="%4."/>
      <w:lvlJc w:val="left"/>
      <w:pPr>
        <w:ind w:left="2880" w:hanging="360"/>
      </w:pPr>
    </w:lvl>
    <w:lvl w:ilvl="4" w:tplc="5CAEE2D0">
      <w:start w:val="1"/>
      <w:numFmt w:val="lowerLetter"/>
      <w:lvlText w:val="%5."/>
      <w:lvlJc w:val="left"/>
      <w:pPr>
        <w:ind w:left="3600" w:hanging="360"/>
      </w:pPr>
    </w:lvl>
    <w:lvl w:ilvl="5" w:tplc="C81EA0CA">
      <w:start w:val="1"/>
      <w:numFmt w:val="lowerRoman"/>
      <w:lvlText w:val="%6."/>
      <w:lvlJc w:val="right"/>
      <w:pPr>
        <w:ind w:left="4320" w:hanging="180"/>
      </w:pPr>
    </w:lvl>
    <w:lvl w:ilvl="6" w:tplc="133644B0">
      <w:start w:val="1"/>
      <w:numFmt w:val="decimal"/>
      <w:lvlText w:val="%7."/>
      <w:lvlJc w:val="left"/>
      <w:pPr>
        <w:ind w:left="5040" w:hanging="360"/>
      </w:pPr>
    </w:lvl>
    <w:lvl w:ilvl="7" w:tplc="839A24D2">
      <w:start w:val="1"/>
      <w:numFmt w:val="lowerLetter"/>
      <w:lvlText w:val="%8."/>
      <w:lvlJc w:val="left"/>
      <w:pPr>
        <w:ind w:left="5760" w:hanging="360"/>
      </w:pPr>
    </w:lvl>
    <w:lvl w:ilvl="8" w:tplc="15388768">
      <w:start w:val="1"/>
      <w:numFmt w:val="lowerRoman"/>
      <w:lvlText w:val="%9."/>
      <w:lvlJc w:val="right"/>
      <w:pPr>
        <w:ind w:left="6480" w:hanging="180"/>
      </w:pPr>
    </w:lvl>
  </w:abstractNum>
  <w:abstractNum w:abstractNumId="32" w15:restartNumberingAfterBreak="0">
    <w:nsid w:val="419E0E37"/>
    <w:multiLevelType w:val="multilevel"/>
    <w:tmpl w:val="0DE6AD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1A51997"/>
    <w:multiLevelType w:val="hybridMultilevel"/>
    <w:tmpl w:val="54D27E90"/>
    <w:lvl w:ilvl="0" w:tplc="CC64C60C">
      <w:start w:val="1"/>
      <w:numFmt w:val="decimal"/>
      <w:pStyle w:val="Heading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0A387A"/>
    <w:multiLevelType w:val="hybridMultilevel"/>
    <w:tmpl w:val="9D82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ED4D81"/>
    <w:multiLevelType w:val="hybridMultilevel"/>
    <w:tmpl w:val="FFFFFFFF"/>
    <w:lvl w:ilvl="0" w:tplc="272403D2">
      <w:start w:val="1"/>
      <w:numFmt w:val="bullet"/>
      <w:lvlText w:val=""/>
      <w:lvlJc w:val="left"/>
      <w:pPr>
        <w:ind w:left="720" w:hanging="360"/>
      </w:pPr>
      <w:rPr>
        <w:rFonts w:ascii="Symbol" w:hAnsi="Symbol" w:hint="default"/>
      </w:rPr>
    </w:lvl>
    <w:lvl w:ilvl="1" w:tplc="CD9EDEE2">
      <w:start w:val="1"/>
      <w:numFmt w:val="bullet"/>
      <w:lvlText w:val="o"/>
      <w:lvlJc w:val="left"/>
      <w:pPr>
        <w:ind w:left="1440" w:hanging="360"/>
      </w:pPr>
      <w:rPr>
        <w:rFonts w:ascii="Courier New" w:hAnsi="Courier New" w:hint="default"/>
      </w:rPr>
    </w:lvl>
    <w:lvl w:ilvl="2" w:tplc="3D22B0B8">
      <w:start w:val="1"/>
      <w:numFmt w:val="bullet"/>
      <w:lvlText w:val=""/>
      <w:lvlJc w:val="left"/>
      <w:pPr>
        <w:ind w:left="2160" w:hanging="360"/>
      </w:pPr>
      <w:rPr>
        <w:rFonts w:ascii="Wingdings" w:hAnsi="Wingdings" w:hint="default"/>
      </w:rPr>
    </w:lvl>
    <w:lvl w:ilvl="3" w:tplc="1862E44A">
      <w:start w:val="1"/>
      <w:numFmt w:val="bullet"/>
      <w:lvlText w:val=""/>
      <w:lvlJc w:val="left"/>
      <w:pPr>
        <w:ind w:left="2880" w:hanging="360"/>
      </w:pPr>
      <w:rPr>
        <w:rFonts w:ascii="Symbol" w:hAnsi="Symbol" w:hint="default"/>
      </w:rPr>
    </w:lvl>
    <w:lvl w:ilvl="4" w:tplc="B2107E08">
      <w:start w:val="1"/>
      <w:numFmt w:val="bullet"/>
      <w:lvlText w:val="o"/>
      <w:lvlJc w:val="left"/>
      <w:pPr>
        <w:ind w:left="3600" w:hanging="360"/>
      </w:pPr>
      <w:rPr>
        <w:rFonts w:ascii="Courier New" w:hAnsi="Courier New" w:hint="default"/>
      </w:rPr>
    </w:lvl>
    <w:lvl w:ilvl="5" w:tplc="7B24765A">
      <w:start w:val="1"/>
      <w:numFmt w:val="bullet"/>
      <w:lvlText w:val=""/>
      <w:lvlJc w:val="left"/>
      <w:pPr>
        <w:ind w:left="4320" w:hanging="360"/>
      </w:pPr>
      <w:rPr>
        <w:rFonts w:ascii="Wingdings" w:hAnsi="Wingdings" w:hint="default"/>
      </w:rPr>
    </w:lvl>
    <w:lvl w:ilvl="6" w:tplc="D75A40BA">
      <w:start w:val="1"/>
      <w:numFmt w:val="bullet"/>
      <w:lvlText w:val=""/>
      <w:lvlJc w:val="left"/>
      <w:pPr>
        <w:ind w:left="5040" w:hanging="360"/>
      </w:pPr>
      <w:rPr>
        <w:rFonts w:ascii="Symbol" w:hAnsi="Symbol" w:hint="default"/>
      </w:rPr>
    </w:lvl>
    <w:lvl w:ilvl="7" w:tplc="7754404C">
      <w:start w:val="1"/>
      <w:numFmt w:val="bullet"/>
      <w:lvlText w:val="o"/>
      <w:lvlJc w:val="left"/>
      <w:pPr>
        <w:ind w:left="5760" w:hanging="360"/>
      </w:pPr>
      <w:rPr>
        <w:rFonts w:ascii="Courier New" w:hAnsi="Courier New" w:hint="default"/>
      </w:rPr>
    </w:lvl>
    <w:lvl w:ilvl="8" w:tplc="399A243C">
      <w:start w:val="1"/>
      <w:numFmt w:val="bullet"/>
      <w:lvlText w:val=""/>
      <w:lvlJc w:val="left"/>
      <w:pPr>
        <w:ind w:left="6480" w:hanging="360"/>
      </w:pPr>
      <w:rPr>
        <w:rFonts w:ascii="Wingdings" w:hAnsi="Wingdings" w:hint="default"/>
      </w:rPr>
    </w:lvl>
  </w:abstractNum>
  <w:abstractNum w:abstractNumId="36" w15:restartNumberingAfterBreak="0">
    <w:nsid w:val="43845969"/>
    <w:multiLevelType w:val="hybridMultilevel"/>
    <w:tmpl w:val="C3901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103B25"/>
    <w:multiLevelType w:val="hybridMultilevel"/>
    <w:tmpl w:val="6894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C00888"/>
    <w:multiLevelType w:val="hybridMultilevel"/>
    <w:tmpl w:val="E612D2E8"/>
    <w:lvl w:ilvl="0" w:tplc="3E5810B0">
      <w:start w:val="1"/>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C43596"/>
    <w:multiLevelType w:val="hybridMultilevel"/>
    <w:tmpl w:val="EC82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983C9C"/>
    <w:multiLevelType w:val="hybridMultilevel"/>
    <w:tmpl w:val="EB76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8C3C36"/>
    <w:multiLevelType w:val="hybridMultilevel"/>
    <w:tmpl w:val="2180A9A6"/>
    <w:lvl w:ilvl="0" w:tplc="F184DFFC">
      <w:start w:val="1"/>
      <w:numFmt w:val="bullet"/>
      <w:lvlText w:val="·"/>
      <w:lvlJc w:val="left"/>
      <w:pPr>
        <w:ind w:left="720" w:hanging="360"/>
      </w:pPr>
      <w:rPr>
        <w:rFonts w:ascii="Symbol" w:hAnsi="Symbol" w:hint="default"/>
      </w:rPr>
    </w:lvl>
    <w:lvl w:ilvl="1" w:tplc="35E27EE6">
      <w:start w:val="1"/>
      <w:numFmt w:val="decimal"/>
      <w:lvlText w:val="%2."/>
      <w:lvlJc w:val="left"/>
      <w:pPr>
        <w:ind w:left="1440" w:hanging="360"/>
      </w:pPr>
    </w:lvl>
    <w:lvl w:ilvl="2" w:tplc="B3764560">
      <w:start w:val="1"/>
      <w:numFmt w:val="lowerRoman"/>
      <w:lvlText w:val="%3."/>
      <w:lvlJc w:val="right"/>
      <w:pPr>
        <w:ind w:left="2160" w:hanging="180"/>
      </w:pPr>
    </w:lvl>
    <w:lvl w:ilvl="3" w:tplc="020859FA">
      <w:start w:val="1"/>
      <w:numFmt w:val="decimal"/>
      <w:lvlText w:val="%4."/>
      <w:lvlJc w:val="left"/>
      <w:pPr>
        <w:ind w:left="2880" w:hanging="360"/>
      </w:pPr>
    </w:lvl>
    <w:lvl w:ilvl="4" w:tplc="5CAEE2D0">
      <w:start w:val="1"/>
      <w:numFmt w:val="lowerLetter"/>
      <w:lvlText w:val="%5."/>
      <w:lvlJc w:val="left"/>
      <w:pPr>
        <w:ind w:left="3600" w:hanging="360"/>
      </w:pPr>
    </w:lvl>
    <w:lvl w:ilvl="5" w:tplc="C81EA0CA">
      <w:start w:val="1"/>
      <w:numFmt w:val="lowerRoman"/>
      <w:lvlText w:val="%6."/>
      <w:lvlJc w:val="right"/>
      <w:pPr>
        <w:ind w:left="4320" w:hanging="180"/>
      </w:pPr>
    </w:lvl>
    <w:lvl w:ilvl="6" w:tplc="133644B0">
      <w:start w:val="1"/>
      <w:numFmt w:val="decimal"/>
      <w:lvlText w:val="%7."/>
      <w:lvlJc w:val="left"/>
      <w:pPr>
        <w:ind w:left="5040" w:hanging="360"/>
      </w:pPr>
    </w:lvl>
    <w:lvl w:ilvl="7" w:tplc="839A24D2">
      <w:start w:val="1"/>
      <w:numFmt w:val="lowerLetter"/>
      <w:lvlText w:val="%8."/>
      <w:lvlJc w:val="left"/>
      <w:pPr>
        <w:ind w:left="5760" w:hanging="360"/>
      </w:pPr>
    </w:lvl>
    <w:lvl w:ilvl="8" w:tplc="15388768">
      <w:start w:val="1"/>
      <w:numFmt w:val="lowerRoman"/>
      <w:lvlText w:val="%9."/>
      <w:lvlJc w:val="right"/>
      <w:pPr>
        <w:ind w:left="6480" w:hanging="180"/>
      </w:pPr>
    </w:lvl>
  </w:abstractNum>
  <w:abstractNum w:abstractNumId="42" w15:restartNumberingAfterBreak="0">
    <w:nsid w:val="4D807A5E"/>
    <w:multiLevelType w:val="hybridMultilevel"/>
    <w:tmpl w:val="69D6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913490"/>
    <w:multiLevelType w:val="hybridMultilevel"/>
    <w:tmpl w:val="7B3290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0FC26EB"/>
    <w:multiLevelType w:val="hybridMultilevel"/>
    <w:tmpl w:val="7072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7069C1"/>
    <w:multiLevelType w:val="hybridMultilevel"/>
    <w:tmpl w:val="CC045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F14DE0"/>
    <w:multiLevelType w:val="hybridMultilevel"/>
    <w:tmpl w:val="C0C4B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2E72C4E"/>
    <w:multiLevelType w:val="hybridMultilevel"/>
    <w:tmpl w:val="E70AEEF6"/>
    <w:lvl w:ilvl="0" w:tplc="F184DF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F137AD"/>
    <w:multiLevelType w:val="hybridMultilevel"/>
    <w:tmpl w:val="4836C40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9" w15:restartNumberingAfterBreak="0">
    <w:nsid w:val="555A1657"/>
    <w:multiLevelType w:val="hybridMultilevel"/>
    <w:tmpl w:val="76F29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5851271"/>
    <w:multiLevelType w:val="hybridMultilevel"/>
    <w:tmpl w:val="2C40F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FA2A47"/>
    <w:multiLevelType w:val="hybridMultilevel"/>
    <w:tmpl w:val="41E67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B9D5CF7"/>
    <w:multiLevelType w:val="hybridMultilevel"/>
    <w:tmpl w:val="641CF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BBA2FCC"/>
    <w:multiLevelType w:val="hybridMultilevel"/>
    <w:tmpl w:val="341ECDA2"/>
    <w:lvl w:ilvl="0" w:tplc="40822398">
      <w:start w:val="1"/>
      <w:numFmt w:val="decimal"/>
      <w:lvlText w:val="%1."/>
      <w:lvlJc w:val="left"/>
      <w:pPr>
        <w:ind w:left="360" w:hanging="360"/>
      </w:pPr>
      <w:rPr>
        <w:rFonts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F283F64"/>
    <w:multiLevelType w:val="hybridMultilevel"/>
    <w:tmpl w:val="4868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7122E0"/>
    <w:multiLevelType w:val="hybridMultilevel"/>
    <w:tmpl w:val="93AA4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1FA707B"/>
    <w:multiLevelType w:val="hybridMultilevel"/>
    <w:tmpl w:val="4020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5C7AFA"/>
    <w:multiLevelType w:val="hybridMultilevel"/>
    <w:tmpl w:val="432E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711067"/>
    <w:multiLevelType w:val="hybridMultilevel"/>
    <w:tmpl w:val="F988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0A05B2"/>
    <w:multiLevelType w:val="hybridMultilevel"/>
    <w:tmpl w:val="4B1CF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81F4036"/>
    <w:multiLevelType w:val="hybridMultilevel"/>
    <w:tmpl w:val="4EE29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85960BC"/>
    <w:multiLevelType w:val="hybridMultilevel"/>
    <w:tmpl w:val="4E1CF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8F557B8"/>
    <w:multiLevelType w:val="hybridMultilevel"/>
    <w:tmpl w:val="EA62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B915557"/>
    <w:multiLevelType w:val="hybridMultilevel"/>
    <w:tmpl w:val="5FEEB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C649F0"/>
    <w:multiLevelType w:val="hybridMultilevel"/>
    <w:tmpl w:val="FB0A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871106"/>
    <w:multiLevelType w:val="hybridMultilevel"/>
    <w:tmpl w:val="5FA6F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DFC1C05"/>
    <w:multiLevelType w:val="multilevel"/>
    <w:tmpl w:val="3ADE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E521EF2"/>
    <w:multiLevelType w:val="hybridMultilevel"/>
    <w:tmpl w:val="B00C2E1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8" w15:restartNumberingAfterBreak="0">
    <w:nsid w:val="6EEB7CF0"/>
    <w:multiLevelType w:val="hybridMultilevel"/>
    <w:tmpl w:val="9B9E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D419A5"/>
    <w:multiLevelType w:val="hybridMultilevel"/>
    <w:tmpl w:val="2942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F724CF"/>
    <w:multiLevelType w:val="hybridMultilevel"/>
    <w:tmpl w:val="C1DA3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5F92208"/>
    <w:multiLevelType w:val="hybridMultilevel"/>
    <w:tmpl w:val="908E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0413B1"/>
    <w:multiLevelType w:val="hybridMultilevel"/>
    <w:tmpl w:val="37A2D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97C66C5"/>
    <w:multiLevelType w:val="hybridMultilevel"/>
    <w:tmpl w:val="E388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B181006"/>
    <w:multiLevelType w:val="hybridMultilevel"/>
    <w:tmpl w:val="BD08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C0F2FC1"/>
    <w:multiLevelType w:val="hybridMultilevel"/>
    <w:tmpl w:val="94ACEF0A"/>
    <w:lvl w:ilvl="0" w:tplc="6A98E3DC">
      <w:start w:val="1"/>
      <w:numFmt w:val="bullet"/>
      <w:pStyle w:val="Lis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D2C5B09"/>
    <w:multiLevelType w:val="hybridMultilevel"/>
    <w:tmpl w:val="739A4F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7" w15:restartNumberingAfterBreak="0">
    <w:nsid w:val="7D4814C4"/>
    <w:multiLevelType w:val="multilevel"/>
    <w:tmpl w:val="AAFABEAC"/>
    <w:lvl w:ilvl="0">
      <w:start w:val="4"/>
      <w:numFmt w:val="decimal"/>
      <w:pStyle w:val="ListBullet"/>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78" w15:restartNumberingAfterBreak="0">
    <w:nsid w:val="7E5A27BB"/>
    <w:multiLevelType w:val="hybridMultilevel"/>
    <w:tmpl w:val="E0F2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F1945C4"/>
    <w:multiLevelType w:val="hybridMultilevel"/>
    <w:tmpl w:val="9170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7"/>
  </w:num>
  <w:num w:numId="3">
    <w:abstractNumId w:val="10"/>
  </w:num>
  <w:num w:numId="4">
    <w:abstractNumId w:val="49"/>
  </w:num>
  <w:num w:numId="5">
    <w:abstractNumId w:val="15"/>
  </w:num>
  <w:num w:numId="6">
    <w:abstractNumId w:val="2"/>
  </w:num>
  <w:num w:numId="7">
    <w:abstractNumId w:val="8"/>
  </w:num>
  <w:num w:numId="8">
    <w:abstractNumId w:val="34"/>
  </w:num>
  <w:num w:numId="9">
    <w:abstractNumId w:val="61"/>
  </w:num>
  <w:num w:numId="10">
    <w:abstractNumId w:val="74"/>
  </w:num>
  <w:num w:numId="11">
    <w:abstractNumId w:val="75"/>
  </w:num>
  <w:num w:numId="12">
    <w:abstractNumId w:val="42"/>
  </w:num>
  <w:num w:numId="13">
    <w:abstractNumId w:val="44"/>
  </w:num>
  <w:num w:numId="14">
    <w:abstractNumId w:val="57"/>
  </w:num>
  <w:num w:numId="15">
    <w:abstractNumId w:val="63"/>
  </w:num>
  <w:num w:numId="16">
    <w:abstractNumId w:val="19"/>
  </w:num>
  <w:num w:numId="17">
    <w:abstractNumId w:val="6"/>
  </w:num>
  <w:num w:numId="18">
    <w:abstractNumId w:val="7"/>
  </w:num>
  <w:num w:numId="19">
    <w:abstractNumId w:val="33"/>
  </w:num>
  <w:num w:numId="20">
    <w:abstractNumId w:val="36"/>
  </w:num>
  <w:num w:numId="21">
    <w:abstractNumId w:val="48"/>
  </w:num>
  <w:num w:numId="22">
    <w:abstractNumId w:val="54"/>
  </w:num>
  <w:num w:numId="23">
    <w:abstractNumId w:val="59"/>
  </w:num>
  <w:num w:numId="24">
    <w:abstractNumId w:val="64"/>
  </w:num>
  <w:num w:numId="25">
    <w:abstractNumId w:val="27"/>
  </w:num>
  <w:num w:numId="26">
    <w:abstractNumId w:val="51"/>
  </w:num>
  <w:num w:numId="27">
    <w:abstractNumId w:val="39"/>
  </w:num>
  <w:num w:numId="28">
    <w:abstractNumId w:val="12"/>
  </w:num>
  <w:num w:numId="29">
    <w:abstractNumId w:val="23"/>
  </w:num>
  <w:num w:numId="30">
    <w:abstractNumId w:val="71"/>
  </w:num>
  <w:num w:numId="31">
    <w:abstractNumId w:val="16"/>
  </w:num>
  <w:num w:numId="32">
    <w:abstractNumId w:val="65"/>
  </w:num>
  <w:num w:numId="33">
    <w:abstractNumId w:val="55"/>
  </w:num>
  <w:num w:numId="34">
    <w:abstractNumId w:val="60"/>
  </w:num>
  <w:num w:numId="35">
    <w:abstractNumId w:val="52"/>
  </w:num>
  <w:num w:numId="36">
    <w:abstractNumId w:val="25"/>
  </w:num>
  <w:num w:numId="37">
    <w:abstractNumId w:val="14"/>
  </w:num>
  <w:num w:numId="38">
    <w:abstractNumId w:val="4"/>
  </w:num>
  <w:num w:numId="39">
    <w:abstractNumId w:val="72"/>
  </w:num>
  <w:num w:numId="40">
    <w:abstractNumId w:val="46"/>
  </w:num>
  <w:num w:numId="41">
    <w:abstractNumId w:val="67"/>
  </w:num>
  <w:num w:numId="42">
    <w:abstractNumId w:val="68"/>
  </w:num>
  <w:num w:numId="43">
    <w:abstractNumId w:val="28"/>
  </w:num>
  <w:num w:numId="44">
    <w:abstractNumId w:val="5"/>
  </w:num>
  <w:num w:numId="45">
    <w:abstractNumId w:val="47"/>
  </w:num>
  <w:num w:numId="46">
    <w:abstractNumId w:val="30"/>
  </w:num>
  <w:num w:numId="47">
    <w:abstractNumId w:val="41"/>
  </w:num>
  <w:num w:numId="48">
    <w:abstractNumId w:val="43"/>
  </w:num>
  <w:num w:numId="49">
    <w:abstractNumId w:val="73"/>
  </w:num>
  <w:num w:numId="50">
    <w:abstractNumId w:val="3"/>
  </w:num>
  <w:num w:numId="51">
    <w:abstractNumId w:val="21"/>
  </w:num>
  <w:num w:numId="52">
    <w:abstractNumId w:val="18"/>
  </w:num>
  <w:num w:numId="53">
    <w:abstractNumId w:val="79"/>
  </w:num>
  <w:num w:numId="54">
    <w:abstractNumId w:val="26"/>
  </w:num>
  <w:num w:numId="55">
    <w:abstractNumId w:val="38"/>
  </w:num>
  <w:num w:numId="56">
    <w:abstractNumId w:val="20"/>
  </w:num>
  <w:num w:numId="57">
    <w:abstractNumId w:val="40"/>
  </w:num>
  <w:num w:numId="58">
    <w:abstractNumId w:val="62"/>
  </w:num>
  <w:num w:numId="59">
    <w:abstractNumId w:val="76"/>
  </w:num>
  <w:num w:numId="60">
    <w:abstractNumId w:val="24"/>
  </w:num>
  <w:num w:numId="61">
    <w:abstractNumId w:val="22"/>
  </w:num>
  <w:num w:numId="62">
    <w:abstractNumId w:val="9"/>
  </w:num>
  <w:num w:numId="63">
    <w:abstractNumId w:val="35"/>
  </w:num>
  <w:num w:numId="64">
    <w:abstractNumId w:val="56"/>
  </w:num>
  <w:num w:numId="65">
    <w:abstractNumId w:val="53"/>
  </w:num>
  <w:num w:numId="66">
    <w:abstractNumId w:val="31"/>
  </w:num>
  <w:num w:numId="67">
    <w:abstractNumId w:val="69"/>
  </w:num>
  <w:num w:numId="68">
    <w:abstractNumId w:val="17"/>
  </w:num>
  <w:num w:numId="69">
    <w:abstractNumId w:val="66"/>
  </w:num>
  <w:num w:numId="70">
    <w:abstractNumId w:val="32"/>
  </w:num>
  <w:num w:numId="71">
    <w:abstractNumId w:val="70"/>
  </w:num>
  <w:num w:numId="72">
    <w:abstractNumId w:val="37"/>
  </w:num>
  <w:num w:numId="73">
    <w:abstractNumId w:val="50"/>
  </w:num>
  <w:num w:numId="74">
    <w:abstractNumId w:val="58"/>
  </w:num>
  <w:num w:numId="75">
    <w:abstractNumId w:val="45"/>
  </w:num>
  <w:num w:numId="76">
    <w:abstractNumId w:val="1"/>
  </w:num>
  <w:num w:numId="77">
    <w:abstractNumId w:val="13"/>
  </w:num>
  <w:num w:numId="78">
    <w:abstractNumId w:val="78"/>
  </w:num>
  <w:num w:numId="79">
    <w:abstractNumId w:val="29"/>
  </w:num>
  <w:num w:numId="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ary, Amy (EHS)">
    <w15:presenceInfo w15:providerId="AD" w15:userId="S::Amy.Leary@mass.gov::2d63c489-25ba-4106-b3bb-749eec2082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UwNzczsjQwN7MwNrRQ0lEKTi0uzszPAymwrAUANtr9mSwAAAA="/>
  </w:docVars>
  <w:rsids>
    <w:rsidRoot w:val="00B673FF"/>
    <w:rsid w:val="00000054"/>
    <w:rsid w:val="000001A2"/>
    <w:rsid w:val="00000575"/>
    <w:rsid w:val="0000064F"/>
    <w:rsid w:val="0000067A"/>
    <w:rsid w:val="000007D9"/>
    <w:rsid w:val="00000874"/>
    <w:rsid w:val="00000926"/>
    <w:rsid w:val="00000ADB"/>
    <w:rsid w:val="00000C6B"/>
    <w:rsid w:val="0000100B"/>
    <w:rsid w:val="0000121F"/>
    <w:rsid w:val="000012ED"/>
    <w:rsid w:val="000013F9"/>
    <w:rsid w:val="000014F8"/>
    <w:rsid w:val="0000150B"/>
    <w:rsid w:val="00001B7E"/>
    <w:rsid w:val="000028E5"/>
    <w:rsid w:val="00002CFA"/>
    <w:rsid w:val="00002E3B"/>
    <w:rsid w:val="000032AA"/>
    <w:rsid w:val="000037D6"/>
    <w:rsid w:val="00003801"/>
    <w:rsid w:val="00003897"/>
    <w:rsid w:val="00003A4F"/>
    <w:rsid w:val="00004252"/>
    <w:rsid w:val="00004311"/>
    <w:rsid w:val="000044E3"/>
    <w:rsid w:val="000044EF"/>
    <w:rsid w:val="0000456B"/>
    <w:rsid w:val="00004BB2"/>
    <w:rsid w:val="00004BD4"/>
    <w:rsid w:val="00004F82"/>
    <w:rsid w:val="00005097"/>
    <w:rsid w:val="00005544"/>
    <w:rsid w:val="00005AFB"/>
    <w:rsid w:val="00005B96"/>
    <w:rsid w:val="00006004"/>
    <w:rsid w:val="00006006"/>
    <w:rsid w:val="00006126"/>
    <w:rsid w:val="00006192"/>
    <w:rsid w:val="0000622F"/>
    <w:rsid w:val="0000626E"/>
    <w:rsid w:val="0000658F"/>
    <w:rsid w:val="0000674A"/>
    <w:rsid w:val="000067BD"/>
    <w:rsid w:val="00006D60"/>
    <w:rsid w:val="00006ECD"/>
    <w:rsid w:val="00006F86"/>
    <w:rsid w:val="00006FB3"/>
    <w:rsid w:val="00007060"/>
    <w:rsid w:val="000072D7"/>
    <w:rsid w:val="000078A6"/>
    <w:rsid w:val="000079D9"/>
    <w:rsid w:val="00007A37"/>
    <w:rsid w:val="00007BE2"/>
    <w:rsid w:val="00007EF2"/>
    <w:rsid w:val="000104B6"/>
    <w:rsid w:val="000108E0"/>
    <w:rsid w:val="00010B18"/>
    <w:rsid w:val="00010BCD"/>
    <w:rsid w:val="00010E36"/>
    <w:rsid w:val="00010E54"/>
    <w:rsid w:val="00010EEC"/>
    <w:rsid w:val="00010F4A"/>
    <w:rsid w:val="00010FE5"/>
    <w:rsid w:val="000110EC"/>
    <w:rsid w:val="0001154A"/>
    <w:rsid w:val="0001168D"/>
    <w:rsid w:val="0001198E"/>
    <w:rsid w:val="000119C0"/>
    <w:rsid w:val="00011EF0"/>
    <w:rsid w:val="0001215E"/>
    <w:rsid w:val="000121C8"/>
    <w:rsid w:val="00012308"/>
    <w:rsid w:val="0001236B"/>
    <w:rsid w:val="0001284F"/>
    <w:rsid w:val="00012940"/>
    <w:rsid w:val="00012941"/>
    <w:rsid w:val="00012C13"/>
    <w:rsid w:val="00012C2B"/>
    <w:rsid w:val="00012F58"/>
    <w:rsid w:val="00013166"/>
    <w:rsid w:val="000131F2"/>
    <w:rsid w:val="0001320E"/>
    <w:rsid w:val="00013353"/>
    <w:rsid w:val="00013401"/>
    <w:rsid w:val="0001353B"/>
    <w:rsid w:val="00013716"/>
    <w:rsid w:val="00013776"/>
    <w:rsid w:val="00013924"/>
    <w:rsid w:val="000139E9"/>
    <w:rsid w:val="00013CD5"/>
    <w:rsid w:val="00013D2A"/>
    <w:rsid w:val="00014016"/>
    <w:rsid w:val="0001468A"/>
    <w:rsid w:val="000146A6"/>
    <w:rsid w:val="000147C0"/>
    <w:rsid w:val="00014805"/>
    <w:rsid w:val="000149BD"/>
    <w:rsid w:val="00014CC8"/>
    <w:rsid w:val="00014DE6"/>
    <w:rsid w:val="00014F06"/>
    <w:rsid w:val="000152F3"/>
    <w:rsid w:val="000154DF"/>
    <w:rsid w:val="0001558B"/>
    <w:rsid w:val="00015695"/>
    <w:rsid w:val="000156A0"/>
    <w:rsid w:val="00015842"/>
    <w:rsid w:val="00015922"/>
    <w:rsid w:val="00015990"/>
    <w:rsid w:val="00015991"/>
    <w:rsid w:val="00015A8A"/>
    <w:rsid w:val="00015BF0"/>
    <w:rsid w:val="00015DD5"/>
    <w:rsid w:val="00015EF9"/>
    <w:rsid w:val="00015FC3"/>
    <w:rsid w:val="00016182"/>
    <w:rsid w:val="0001632E"/>
    <w:rsid w:val="000166F0"/>
    <w:rsid w:val="000167A6"/>
    <w:rsid w:val="000167F8"/>
    <w:rsid w:val="00016DE9"/>
    <w:rsid w:val="00016DFC"/>
    <w:rsid w:val="00016E6F"/>
    <w:rsid w:val="000170EF"/>
    <w:rsid w:val="0001725B"/>
    <w:rsid w:val="00017284"/>
    <w:rsid w:val="00017384"/>
    <w:rsid w:val="0001766F"/>
    <w:rsid w:val="000176B0"/>
    <w:rsid w:val="00017DA5"/>
    <w:rsid w:val="00017E3F"/>
    <w:rsid w:val="00017FC5"/>
    <w:rsid w:val="000205EB"/>
    <w:rsid w:val="00020879"/>
    <w:rsid w:val="00020AFE"/>
    <w:rsid w:val="00020BF9"/>
    <w:rsid w:val="00020EE9"/>
    <w:rsid w:val="000213E8"/>
    <w:rsid w:val="0002167B"/>
    <w:rsid w:val="00021B5C"/>
    <w:rsid w:val="00021C59"/>
    <w:rsid w:val="00021DC0"/>
    <w:rsid w:val="0002243A"/>
    <w:rsid w:val="00022723"/>
    <w:rsid w:val="00022952"/>
    <w:rsid w:val="00022C89"/>
    <w:rsid w:val="00022D22"/>
    <w:rsid w:val="00022DB6"/>
    <w:rsid w:val="00023087"/>
    <w:rsid w:val="00023104"/>
    <w:rsid w:val="000231B6"/>
    <w:rsid w:val="00023316"/>
    <w:rsid w:val="0002358F"/>
    <w:rsid w:val="00023728"/>
    <w:rsid w:val="000237D1"/>
    <w:rsid w:val="00023ACE"/>
    <w:rsid w:val="00023B94"/>
    <w:rsid w:val="00023D58"/>
    <w:rsid w:val="00023DF2"/>
    <w:rsid w:val="00023E3D"/>
    <w:rsid w:val="00023E85"/>
    <w:rsid w:val="000242A9"/>
    <w:rsid w:val="000245F3"/>
    <w:rsid w:val="000247DD"/>
    <w:rsid w:val="0002482C"/>
    <w:rsid w:val="00024B33"/>
    <w:rsid w:val="00024E2F"/>
    <w:rsid w:val="000250BF"/>
    <w:rsid w:val="000255D9"/>
    <w:rsid w:val="00025970"/>
    <w:rsid w:val="00025992"/>
    <w:rsid w:val="00025A28"/>
    <w:rsid w:val="00025F5A"/>
    <w:rsid w:val="00025FB4"/>
    <w:rsid w:val="00026107"/>
    <w:rsid w:val="0002650F"/>
    <w:rsid w:val="00026766"/>
    <w:rsid w:val="00026B3D"/>
    <w:rsid w:val="00026C69"/>
    <w:rsid w:val="00026EAB"/>
    <w:rsid w:val="00026F3D"/>
    <w:rsid w:val="00027204"/>
    <w:rsid w:val="00027810"/>
    <w:rsid w:val="00027ABA"/>
    <w:rsid w:val="00027E52"/>
    <w:rsid w:val="0003002F"/>
    <w:rsid w:val="000301C9"/>
    <w:rsid w:val="000304D1"/>
    <w:rsid w:val="00030B7B"/>
    <w:rsid w:val="00030C3A"/>
    <w:rsid w:val="00030C60"/>
    <w:rsid w:val="00030C9B"/>
    <w:rsid w:val="00030E24"/>
    <w:rsid w:val="000310D7"/>
    <w:rsid w:val="000311CB"/>
    <w:rsid w:val="0003137B"/>
    <w:rsid w:val="000313EF"/>
    <w:rsid w:val="00031477"/>
    <w:rsid w:val="00031585"/>
    <w:rsid w:val="000317C7"/>
    <w:rsid w:val="00031932"/>
    <w:rsid w:val="00031A79"/>
    <w:rsid w:val="00031CB9"/>
    <w:rsid w:val="00031EC7"/>
    <w:rsid w:val="00031F03"/>
    <w:rsid w:val="00031F1C"/>
    <w:rsid w:val="00031F75"/>
    <w:rsid w:val="00031FCC"/>
    <w:rsid w:val="000321AD"/>
    <w:rsid w:val="000322AF"/>
    <w:rsid w:val="0003232B"/>
    <w:rsid w:val="0003234A"/>
    <w:rsid w:val="000325A4"/>
    <w:rsid w:val="000325E8"/>
    <w:rsid w:val="000326EE"/>
    <w:rsid w:val="000328E5"/>
    <w:rsid w:val="00032906"/>
    <w:rsid w:val="00032B12"/>
    <w:rsid w:val="00032EC2"/>
    <w:rsid w:val="000332F1"/>
    <w:rsid w:val="000334D1"/>
    <w:rsid w:val="00033B2D"/>
    <w:rsid w:val="00033B95"/>
    <w:rsid w:val="00033BD1"/>
    <w:rsid w:val="00033E90"/>
    <w:rsid w:val="00033FF7"/>
    <w:rsid w:val="00034052"/>
    <w:rsid w:val="00034392"/>
    <w:rsid w:val="000343BC"/>
    <w:rsid w:val="00034560"/>
    <w:rsid w:val="000346DA"/>
    <w:rsid w:val="000349B3"/>
    <w:rsid w:val="00034C96"/>
    <w:rsid w:val="0003515A"/>
    <w:rsid w:val="000351CC"/>
    <w:rsid w:val="000352AB"/>
    <w:rsid w:val="000353CA"/>
    <w:rsid w:val="000356CA"/>
    <w:rsid w:val="00035703"/>
    <w:rsid w:val="000357EB"/>
    <w:rsid w:val="00035B94"/>
    <w:rsid w:val="00036567"/>
    <w:rsid w:val="00036897"/>
    <w:rsid w:val="0003719A"/>
    <w:rsid w:val="0003747F"/>
    <w:rsid w:val="000375A6"/>
    <w:rsid w:val="00037755"/>
    <w:rsid w:val="0003784F"/>
    <w:rsid w:val="00037E9A"/>
    <w:rsid w:val="00037F27"/>
    <w:rsid w:val="0004005A"/>
    <w:rsid w:val="00040284"/>
    <w:rsid w:val="00040471"/>
    <w:rsid w:val="0004057C"/>
    <w:rsid w:val="000405AF"/>
    <w:rsid w:val="000407ED"/>
    <w:rsid w:val="000408E1"/>
    <w:rsid w:val="00040F85"/>
    <w:rsid w:val="000411A5"/>
    <w:rsid w:val="00041235"/>
    <w:rsid w:val="000412D4"/>
    <w:rsid w:val="00041722"/>
    <w:rsid w:val="00041880"/>
    <w:rsid w:val="00041B7D"/>
    <w:rsid w:val="0004218F"/>
    <w:rsid w:val="00042273"/>
    <w:rsid w:val="00042716"/>
    <w:rsid w:val="00042778"/>
    <w:rsid w:val="0004288D"/>
    <w:rsid w:val="000429D6"/>
    <w:rsid w:val="00042B51"/>
    <w:rsid w:val="00042BCE"/>
    <w:rsid w:val="00042C01"/>
    <w:rsid w:val="00042E25"/>
    <w:rsid w:val="0004321B"/>
    <w:rsid w:val="00043610"/>
    <w:rsid w:val="000439A2"/>
    <w:rsid w:val="00043A4C"/>
    <w:rsid w:val="00043ACE"/>
    <w:rsid w:val="00043CDF"/>
    <w:rsid w:val="00043DD6"/>
    <w:rsid w:val="00043E85"/>
    <w:rsid w:val="000442E0"/>
    <w:rsid w:val="00044362"/>
    <w:rsid w:val="000446BA"/>
    <w:rsid w:val="00044908"/>
    <w:rsid w:val="00044F1B"/>
    <w:rsid w:val="000450F5"/>
    <w:rsid w:val="000453D7"/>
    <w:rsid w:val="000454AF"/>
    <w:rsid w:val="00045ABF"/>
    <w:rsid w:val="00045D4C"/>
    <w:rsid w:val="00045DD5"/>
    <w:rsid w:val="00045E1F"/>
    <w:rsid w:val="00045F35"/>
    <w:rsid w:val="00045FBF"/>
    <w:rsid w:val="00046898"/>
    <w:rsid w:val="00046AF1"/>
    <w:rsid w:val="00046B33"/>
    <w:rsid w:val="00047005"/>
    <w:rsid w:val="0004705A"/>
    <w:rsid w:val="0004722D"/>
    <w:rsid w:val="00047266"/>
    <w:rsid w:val="000472B4"/>
    <w:rsid w:val="0004774D"/>
    <w:rsid w:val="00047A8C"/>
    <w:rsid w:val="00047AC4"/>
    <w:rsid w:val="00047BA6"/>
    <w:rsid w:val="00047C6F"/>
    <w:rsid w:val="00050073"/>
    <w:rsid w:val="00050443"/>
    <w:rsid w:val="00050528"/>
    <w:rsid w:val="0005058E"/>
    <w:rsid w:val="00050602"/>
    <w:rsid w:val="00050888"/>
    <w:rsid w:val="00050B8C"/>
    <w:rsid w:val="00050CF8"/>
    <w:rsid w:val="00050D2A"/>
    <w:rsid w:val="00050E6E"/>
    <w:rsid w:val="00050FB1"/>
    <w:rsid w:val="0005106B"/>
    <w:rsid w:val="00051128"/>
    <w:rsid w:val="000511C1"/>
    <w:rsid w:val="00051595"/>
    <w:rsid w:val="00051649"/>
    <w:rsid w:val="0005180F"/>
    <w:rsid w:val="000518EA"/>
    <w:rsid w:val="00051A96"/>
    <w:rsid w:val="00051E66"/>
    <w:rsid w:val="00051E84"/>
    <w:rsid w:val="00052309"/>
    <w:rsid w:val="0005262B"/>
    <w:rsid w:val="0005276F"/>
    <w:rsid w:val="00052D13"/>
    <w:rsid w:val="00052D17"/>
    <w:rsid w:val="00052D8C"/>
    <w:rsid w:val="00052EB3"/>
    <w:rsid w:val="00052FF6"/>
    <w:rsid w:val="00053211"/>
    <w:rsid w:val="000534DE"/>
    <w:rsid w:val="00053690"/>
    <w:rsid w:val="00053AAE"/>
    <w:rsid w:val="00053ADD"/>
    <w:rsid w:val="00053C12"/>
    <w:rsid w:val="00053C72"/>
    <w:rsid w:val="00053F6C"/>
    <w:rsid w:val="00053F6E"/>
    <w:rsid w:val="000540E1"/>
    <w:rsid w:val="00054253"/>
    <w:rsid w:val="000542AC"/>
    <w:rsid w:val="00054308"/>
    <w:rsid w:val="000544D0"/>
    <w:rsid w:val="0005463B"/>
    <w:rsid w:val="00054640"/>
    <w:rsid w:val="000546B8"/>
    <w:rsid w:val="0005498F"/>
    <w:rsid w:val="00054E87"/>
    <w:rsid w:val="0005505F"/>
    <w:rsid w:val="000552A7"/>
    <w:rsid w:val="00055A34"/>
    <w:rsid w:val="00055A8F"/>
    <w:rsid w:val="00055AC2"/>
    <w:rsid w:val="00055B13"/>
    <w:rsid w:val="00055D99"/>
    <w:rsid w:val="00055E76"/>
    <w:rsid w:val="00055FC2"/>
    <w:rsid w:val="0005606D"/>
    <w:rsid w:val="000560AA"/>
    <w:rsid w:val="000561A9"/>
    <w:rsid w:val="0005636F"/>
    <w:rsid w:val="00056396"/>
    <w:rsid w:val="00056901"/>
    <w:rsid w:val="0005699B"/>
    <w:rsid w:val="00056B5E"/>
    <w:rsid w:val="00056CFB"/>
    <w:rsid w:val="00056DB3"/>
    <w:rsid w:val="00057006"/>
    <w:rsid w:val="00057785"/>
    <w:rsid w:val="0005783B"/>
    <w:rsid w:val="00057879"/>
    <w:rsid w:val="000578A6"/>
    <w:rsid w:val="000578D2"/>
    <w:rsid w:val="00057D40"/>
    <w:rsid w:val="00057E39"/>
    <w:rsid w:val="000601B3"/>
    <w:rsid w:val="00060444"/>
    <w:rsid w:val="00060501"/>
    <w:rsid w:val="0006050D"/>
    <w:rsid w:val="000606D7"/>
    <w:rsid w:val="0006079C"/>
    <w:rsid w:val="0006081A"/>
    <w:rsid w:val="0006096C"/>
    <w:rsid w:val="00060B72"/>
    <w:rsid w:val="00060D9B"/>
    <w:rsid w:val="00061762"/>
    <w:rsid w:val="000617C8"/>
    <w:rsid w:val="000618AB"/>
    <w:rsid w:val="00061975"/>
    <w:rsid w:val="00061A69"/>
    <w:rsid w:val="00061E5A"/>
    <w:rsid w:val="00061E77"/>
    <w:rsid w:val="0006237E"/>
    <w:rsid w:val="00062656"/>
    <w:rsid w:val="000628A7"/>
    <w:rsid w:val="00062D69"/>
    <w:rsid w:val="00062D99"/>
    <w:rsid w:val="00062DD4"/>
    <w:rsid w:val="00062FC5"/>
    <w:rsid w:val="000630FE"/>
    <w:rsid w:val="00063181"/>
    <w:rsid w:val="00063306"/>
    <w:rsid w:val="00063645"/>
    <w:rsid w:val="00063ADC"/>
    <w:rsid w:val="00063E49"/>
    <w:rsid w:val="00064DA1"/>
    <w:rsid w:val="00064DC8"/>
    <w:rsid w:val="00064E1D"/>
    <w:rsid w:val="00065251"/>
    <w:rsid w:val="000652C0"/>
    <w:rsid w:val="000654C8"/>
    <w:rsid w:val="000655CE"/>
    <w:rsid w:val="000655D3"/>
    <w:rsid w:val="000656B8"/>
    <w:rsid w:val="000656BD"/>
    <w:rsid w:val="000657F2"/>
    <w:rsid w:val="00065A13"/>
    <w:rsid w:val="00065B8C"/>
    <w:rsid w:val="00065F95"/>
    <w:rsid w:val="00065FC7"/>
    <w:rsid w:val="00065FCF"/>
    <w:rsid w:val="00065FD8"/>
    <w:rsid w:val="000660B8"/>
    <w:rsid w:val="0006615C"/>
    <w:rsid w:val="00066199"/>
    <w:rsid w:val="000661F8"/>
    <w:rsid w:val="00066293"/>
    <w:rsid w:val="00066368"/>
    <w:rsid w:val="0006645E"/>
    <w:rsid w:val="00066933"/>
    <w:rsid w:val="00066F13"/>
    <w:rsid w:val="00067106"/>
    <w:rsid w:val="00067997"/>
    <w:rsid w:val="00067BA1"/>
    <w:rsid w:val="00067F71"/>
    <w:rsid w:val="0007033B"/>
    <w:rsid w:val="000703EE"/>
    <w:rsid w:val="000709BB"/>
    <w:rsid w:val="00070CBB"/>
    <w:rsid w:val="00070F65"/>
    <w:rsid w:val="00070F98"/>
    <w:rsid w:val="00071299"/>
    <w:rsid w:val="0007135B"/>
    <w:rsid w:val="00071654"/>
    <w:rsid w:val="000716C2"/>
    <w:rsid w:val="00071AA3"/>
    <w:rsid w:val="00071C89"/>
    <w:rsid w:val="00071D26"/>
    <w:rsid w:val="00071DC3"/>
    <w:rsid w:val="000720D3"/>
    <w:rsid w:val="0007211E"/>
    <w:rsid w:val="00072585"/>
    <w:rsid w:val="00072605"/>
    <w:rsid w:val="0007272A"/>
    <w:rsid w:val="0007273C"/>
    <w:rsid w:val="0007274F"/>
    <w:rsid w:val="00072766"/>
    <w:rsid w:val="00072A37"/>
    <w:rsid w:val="00072A77"/>
    <w:rsid w:val="00073143"/>
    <w:rsid w:val="00073321"/>
    <w:rsid w:val="0007359D"/>
    <w:rsid w:val="00073B88"/>
    <w:rsid w:val="00074621"/>
    <w:rsid w:val="000747E5"/>
    <w:rsid w:val="000747F0"/>
    <w:rsid w:val="00075104"/>
    <w:rsid w:val="000751D1"/>
    <w:rsid w:val="00075275"/>
    <w:rsid w:val="00075360"/>
    <w:rsid w:val="000753AF"/>
    <w:rsid w:val="00075567"/>
    <w:rsid w:val="000757E7"/>
    <w:rsid w:val="000758F8"/>
    <w:rsid w:val="00075A9C"/>
    <w:rsid w:val="000762F9"/>
    <w:rsid w:val="00076691"/>
    <w:rsid w:val="0007678C"/>
    <w:rsid w:val="0007681C"/>
    <w:rsid w:val="000768FA"/>
    <w:rsid w:val="000769D2"/>
    <w:rsid w:val="00076A5D"/>
    <w:rsid w:val="00076C1F"/>
    <w:rsid w:val="00076F54"/>
    <w:rsid w:val="0007700F"/>
    <w:rsid w:val="000770BD"/>
    <w:rsid w:val="00077466"/>
    <w:rsid w:val="000776B0"/>
    <w:rsid w:val="000776CE"/>
    <w:rsid w:val="0007790F"/>
    <w:rsid w:val="00077E12"/>
    <w:rsid w:val="00080033"/>
    <w:rsid w:val="000800DE"/>
    <w:rsid w:val="00080436"/>
    <w:rsid w:val="00080497"/>
    <w:rsid w:val="00080782"/>
    <w:rsid w:val="00080A1D"/>
    <w:rsid w:val="00080F38"/>
    <w:rsid w:val="000810DA"/>
    <w:rsid w:val="0008188B"/>
    <w:rsid w:val="000818A1"/>
    <w:rsid w:val="00081DD7"/>
    <w:rsid w:val="00081E3F"/>
    <w:rsid w:val="00081E5E"/>
    <w:rsid w:val="00081E8D"/>
    <w:rsid w:val="00081EF6"/>
    <w:rsid w:val="000820D3"/>
    <w:rsid w:val="000823AE"/>
    <w:rsid w:val="00082459"/>
    <w:rsid w:val="000825F0"/>
    <w:rsid w:val="00082AF8"/>
    <w:rsid w:val="00082C83"/>
    <w:rsid w:val="00082C9B"/>
    <w:rsid w:val="00083451"/>
    <w:rsid w:val="00083BE9"/>
    <w:rsid w:val="00083C7A"/>
    <w:rsid w:val="00084013"/>
    <w:rsid w:val="000840FE"/>
    <w:rsid w:val="0008457C"/>
    <w:rsid w:val="0008480E"/>
    <w:rsid w:val="0008496C"/>
    <w:rsid w:val="00084B5F"/>
    <w:rsid w:val="00084D05"/>
    <w:rsid w:val="00084DD3"/>
    <w:rsid w:val="00084F92"/>
    <w:rsid w:val="000850E6"/>
    <w:rsid w:val="00085146"/>
    <w:rsid w:val="00085368"/>
    <w:rsid w:val="00085419"/>
    <w:rsid w:val="00085486"/>
    <w:rsid w:val="00085549"/>
    <w:rsid w:val="000857F0"/>
    <w:rsid w:val="00085AC2"/>
    <w:rsid w:val="00085B41"/>
    <w:rsid w:val="00085C27"/>
    <w:rsid w:val="00085DBB"/>
    <w:rsid w:val="000860A2"/>
    <w:rsid w:val="000862CF"/>
    <w:rsid w:val="0008656D"/>
    <w:rsid w:val="000865D4"/>
    <w:rsid w:val="000868D2"/>
    <w:rsid w:val="00086B14"/>
    <w:rsid w:val="00086BD9"/>
    <w:rsid w:val="00086C1B"/>
    <w:rsid w:val="00086DFA"/>
    <w:rsid w:val="00086FC9"/>
    <w:rsid w:val="0008713E"/>
    <w:rsid w:val="00087286"/>
    <w:rsid w:val="0008795D"/>
    <w:rsid w:val="00087A48"/>
    <w:rsid w:val="00087B07"/>
    <w:rsid w:val="00087C72"/>
    <w:rsid w:val="0009023C"/>
    <w:rsid w:val="00090404"/>
    <w:rsid w:val="00090585"/>
    <w:rsid w:val="000909A0"/>
    <w:rsid w:val="00090BC6"/>
    <w:rsid w:val="00090BF7"/>
    <w:rsid w:val="00090DBB"/>
    <w:rsid w:val="0009108B"/>
    <w:rsid w:val="00091161"/>
    <w:rsid w:val="00091190"/>
    <w:rsid w:val="00091274"/>
    <w:rsid w:val="0009136E"/>
    <w:rsid w:val="00091377"/>
    <w:rsid w:val="0009146B"/>
    <w:rsid w:val="0009159D"/>
    <w:rsid w:val="000915CA"/>
    <w:rsid w:val="0009160C"/>
    <w:rsid w:val="00091866"/>
    <w:rsid w:val="000919CD"/>
    <w:rsid w:val="00091B0F"/>
    <w:rsid w:val="00091B65"/>
    <w:rsid w:val="00091F03"/>
    <w:rsid w:val="00091FD3"/>
    <w:rsid w:val="00091FE5"/>
    <w:rsid w:val="00092393"/>
    <w:rsid w:val="000924FE"/>
    <w:rsid w:val="0009268D"/>
    <w:rsid w:val="000927C3"/>
    <w:rsid w:val="00092A7B"/>
    <w:rsid w:val="00092C63"/>
    <w:rsid w:val="00092D57"/>
    <w:rsid w:val="0009319C"/>
    <w:rsid w:val="00093565"/>
    <w:rsid w:val="00093753"/>
    <w:rsid w:val="000938B5"/>
    <w:rsid w:val="0009392A"/>
    <w:rsid w:val="00093A66"/>
    <w:rsid w:val="00093BE2"/>
    <w:rsid w:val="00093CC2"/>
    <w:rsid w:val="00093D50"/>
    <w:rsid w:val="000940B6"/>
    <w:rsid w:val="000942B2"/>
    <w:rsid w:val="000949D7"/>
    <w:rsid w:val="00094A35"/>
    <w:rsid w:val="00094CB5"/>
    <w:rsid w:val="00094EFF"/>
    <w:rsid w:val="00095533"/>
    <w:rsid w:val="00095691"/>
    <w:rsid w:val="00095930"/>
    <w:rsid w:val="00095AC9"/>
    <w:rsid w:val="00095F0D"/>
    <w:rsid w:val="00096102"/>
    <w:rsid w:val="0009640A"/>
    <w:rsid w:val="0009651A"/>
    <w:rsid w:val="00096610"/>
    <w:rsid w:val="00096909"/>
    <w:rsid w:val="00096A8C"/>
    <w:rsid w:val="00096B9F"/>
    <w:rsid w:val="00096CEF"/>
    <w:rsid w:val="0009733A"/>
    <w:rsid w:val="000977D5"/>
    <w:rsid w:val="0009795F"/>
    <w:rsid w:val="00097A00"/>
    <w:rsid w:val="00097A5A"/>
    <w:rsid w:val="00097A61"/>
    <w:rsid w:val="00097D15"/>
    <w:rsid w:val="000A0801"/>
    <w:rsid w:val="000A09C4"/>
    <w:rsid w:val="000A09E2"/>
    <w:rsid w:val="000A0AD9"/>
    <w:rsid w:val="000A0CC0"/>
    <w:rsid w:val="000A0DFB"/>
    <w:rsid w:val="000A113F"/>
    <w:rsid w:val="000A1922"/>
    <w:rsid w:val="000A2012"/>
    <w:rsid w:val="000A2102"/>
    <w:rsid w:val="000A21F5"/>
    <w:rsid w:val="000A21F9"/>
    <w:rsid w:val="000A225D"/>
    <w:rsid w:val="000A2362"/>
    <w:rsid w:val="000A2498"/>
    <w:rsid w:val="000A26CC"/>
    <w:rsid w:val="000A277F"/>
    <w:rsid w:val="000A28EF"/>
    <w:rsid w:val="000A2D7B"/>
    <w:rsid w:val="000A35BE"/>
    <w:rsid w:val="000A36AE"/>
    <w:rsid w:val="000A379F"/>
    <w:rsid w:val="000A3823"/>
    <w:rsid w:val="000A3864"/>
    <w:rsid w:val="000A3924"/>
    <w:rsid w:val="000A3C2F"/>
    <w:rsid w:val="000A3D13"/>
    <w:rsid w:val="000A3E9A"/>
    <w:rsid w:val="000A456E"/>
    <w:rsid w:val="000A47C9"/>
    <w:rsid w:val="000A4A03"/>
    <w:rsid w:val="000A4AC5"/>
    <w:rsid w:val="000A4E99"/>
    <w:rsid w:val="000A517B"/>
    <w:rsid w:val="000A5353"/>
    <w:rsid w:val="000A5895"/>
    <w:rsid w:val="000A5C42"/>
    <w:rsid w:val="000A5E87"/>
    <w:rsid w:val="000A612D"/>
    <w:rsid w:val="000A65B7"/>
    <w:rsid w:val="000A683D"/>
    <w:rsid w:val="000A6AC7"/>
    <w:rsid w:val="000A6C56"/>
    <w:rsid w:val="000A6C98"/>
    <w:rsid w:val="000A6DC5"/>
    <w:rsid w:val="000A7419"/>
    <w:rsid w:val="000A756F"/>
    <w:rsid w:val="000A78C9"/>
    <w:rsid w:val="000A798A"/>
    <w:rsid w:val="000B013D"/>
    <w:rsid w:val="000B03AC"/>
    <w:rsid w:val="000B041C"/>
    <w:rsid w:val="000B041F"/>
    <w:rsid w:val="000B04B7"/>
    <w:rsid w:val="000B08F3"/>
    <w:rsid w:val="000B0962"/>
    <w:rsid w:val="000B0AA4"/>
    <w:rsid w:val="000B0B87"/>
    <w:rsid w:val="000B0C61"/>
    <w:rsid w:val="000B0CD8"/>
    <w:rsid w:val="000B0EEF"/>
    <w:rsid w:val="000B1020"/>
    <w:rsid w:val="000B1106"/>
    <w:rsid w:val="000B141F"/>
    <w:rsid w:val="000B1B1C"/>
    <w:rsid w:val="000B1B52"/>
    <w:rsid w:val="000B1C4A"/>
    <w:rsid w:val="000B1E06"/>
    <w:rsid w:val="000B20CD"/>
    <w:rsid w:val="000B2239"/>
    <w:rsid w:val="000B2810"/>
    <w:rsid w:val="000B28C7"/>
    <w:rsid w:val="000B2A85"/>
    <w:rsid w:val="000B2B87"/>
    <w:rsid w:val="000B31A1"/>
    <w:rsid w:val="000B352C"/>
    <w:rsid w:val="000B365B"/>
    <w:rsid w:val="000B37E4"/>
    <w:rsid w:val="000B3A40"/>
    <w:rsid w:val="000B3CC5"/>
    <w:rsid w:val="000B3E91"/>
    <w:rsid w:val="000B424A"/>
    <w:rsid w:val="000B4745"/>
    <w:rsid w:val="000B478E"/>
    <w:rsid w:val="000B4B0F"/>
    <w:rsid w:val="000B4B1F"/>
    <w:rsid w:val="000B4BA8"/>
    <w:rsid w:val="000B4F8F"/>
    <w:rsid w:val="000B4FBA"/>
    <w:rsid w:val="000B5A54"/>
    <w:rsid w:val="000B5D81"/>
    <w:rsid w:val="000B5F07"/>
    <w:rsid w:val="000B5F0B"/>
    <w:rsid w:val="000B60E3"/>
    <w:rsid w:val="000B61D2"/>
    <w:rsid w:val="000B61FD"/>
    <w:rsid w:val="000B62F9"/>
    <w:rsid w:val="000B657B"/>
    <w:rsid w:val="000B66EA"/>
    <w:rsid w:val="000B6B28"/>
    <w:rsid w:val="000B6C1B"/>
    <w:rsid w:val="000B6C44"/>
    <w:rsid w:val="000B6D45"/>
    <w:rsid w:val="000B6F2D"/>
    <w:rsid w:val="000B6F3C"/>
    <w:rsid w:val="000B71AF"/>
    <w:rsid w:val="000B74C5"/>
    <w:rsid w:val="000B784E"/>
    <w:rsid w:val="000B78A8"/>
    <w:rsid w:val="000B7A12"/>
    <w:rsid w:val="000B7AAB"/>
    <w:rsid w:val="000B7BD7"/>
    <w:rsid w:val="000B7C18"/>
    <w:rsid w:val="000B7C8C"/>
    <w:rsid w:val="000B7C94"/>
    <w:rsid w:val="000B7D06"/>
    <w:rsid w:val="000B7D24"/>
    <w:rsid w:val="000B7D2B"/>
    <w:rsid w:val="000C022D"/>
    <w:rsid w:val="000C03A5"/>
    <w:rsid w:val="000C0ADC"/>
    <w:rsid w:val="000C0C0C"/>
    <w:rsid w:val="000C1295"/>
    <w:rsid w:val="000C134C"/>
    <w:rsid w:val="000C151E"/>
    <w:rsid w:val="000C1630"/>
    <w:rsid w:val="000C180B"/>
    <w:rsid w:val="000C1C11"/>
    <w:rsid w:val="000C1DC0"/>
    <w:rsid w:val="000C1E39"/>
    <w:rsid w:val="000C1EC2"/>
    <w:rsid w:val="000C1F93"/>
    <w:rsid w:val="000C206E"/>
    <w:rsid w:val="000C20F5"/>
    <w:rsid w:val="000C2519"/>
    <w:rsid w:val="000C2728"/>
    <w:rsid w:val="000C32D8"/>
    <w:rsid w:val="000C34A1"/>
    <w:rsid w:val="000C3781"/>
    <w:rsid w:val="000C37FC"/>
    <w:rsid w:val="000C3A18"/>
    <w:rsid w:val="000C4182"/>
    <w:rsid w:val="000C4391"/>
    <w:rsid w:val="000C4438"/>
    <w:rsid w:val="000C451C"/>
    <w:rsid w:val="000C46EF"/>
    <w:rsid w:val="000C4814"/>
    <w:rsid w:val="000C4969"/>
    <w:rsid w:val="000C49A5"/>
    <w:rsid w:val="000C49EF"/>
    <w:rsid w:val="000C4A80"/>
    <w:rsid w:val="000C4DEC"/>
    <w:rsid w:val="000C4E1B"/>
    <w:rsid w:val="000C5228"/>
    <w:rsid w:val="000C5433"/>
    <w:rsid w:val="000C54AD"/>
    <w:rsid w:val="000C54F6"/>
    <w:rsid w:val="000C5889"/>
    <w:rsid w:val="000C5A74"/>
    <w:rsid w:val="000C5AD1"/>
    <w:rsid w:val="000C5BCA"/>
    <w:rsid w:val="000C5CEB"/>
    <w:rsid w:val="000C5DEE"/>
    <w:rsid w:val="000C5F27"/>
    <w:rsid w:val="000C5F3B"/>
    <w:rsid w:val="000C677D"/>
    <w:rsid w:val="000C6833"/>
    <w:rsid w:val="000C68C8"/>
    <w:rsid w:val="000C68DD"/>
    <w:rsid w:val="000C6A20"/>
    <w:rsid w:val="000C6B6E"/>
    <w:rsid w:val="000C6BD2"/>
    <w:rsid w:val="000C6CB2"/>
    <w:rsid w:val="000C6E54"/>
    <w:rsid w:val="000C6F7A"/>
    <w:rsid w:val="000C7524"/>
    <w:rsid w:val="000C759B"/>
    <w:rsid w:val="000C75A4"/>
    <w:rsid w:val="000C775B"/>
    <w:rsid w:val="000C7AB5"/>
    <w:rsid w:val="000C7C02"/>
    <w:rsid w:val="000C7E8A"/>
    <w:rsid w:val="000C7FE9"/>
    <w:rsid w:val="000D0061"/>
    <w:rsid w:val="000D042E"/>
    <w:rsid w:val="000D06AE"/>
    <w:rsid w:val="000D0731"/>
    <w:rsid w:val="000D0BB4"/>
    <w:rsid w:val="000D0F4A"/>
    <w:rsid w:val="000D1274"/>
    <w:rsid w:val="000D138D"/>
    <w:rsid w:val="000D1399"/>
    <w:rsid w:val="000D139A"/>
    <w:rsid w:val="000D1486"/>
    <w:rsid w:val="000D14A0"/>
    <w:rsid w:val="000D14A5"/>
    <w:rsid w:val="000D157D"/>
    <w:rsid w:val="000D1644"/>
    <w:rsid w:val="000D1CD9"/>
    <w:rsid w:val="000D1E01"/>
    <w:rsid w:val="000D1E12"/>
    <w:rsid w:val="000D1FB8"/>
    <w:rsid w:val="000D21E6"/>
    <w:rsid w:val="000D22C9"/>
    <w:rsid w:val="000D2300"/>
    <w:rsid w:val="000D243E"/>
    <w:rsid w:val="000D24F7"/>
    <w:rsid w:val="000D2649"/>
    <w:rsid w:val="000D270C"/>
    <w:rsid w:val="000D281C"/>
    <w:rsid w:val="000D285B"/>
    <w:rsid w:val="000D287C"/>
    <w:rsid w:val="000D28A5"/>
    <w:rsid w:val="000D2B88"/>
    <w:rsid w:val="000D2BCA"/>
    <w:rsid w:val="000D2DC0"/>
    <w:rsid w:val="000D2EA2"/>
    <w:rsid w:val="000D30E3"/>
    <w:rsid w:val="000D312F"/>
    <w:rsid w:val="000D3279"/>
    <w:rsid w:val="000D33BE"/>
    <w:rsid w:val="000D35C6"/>
    <w:rsid w:val="000D3BB9"/>
    <w:rsid w:val="000D3D16"/>
    <w:rsid w:val="000D3E1E"/>
    <w:rsid w:val="000D4374"/>
    <w:rsid w:val="000D4437"/>
    <w:rsid w:val="000D451A"/>
    <w:rsid w:val="000D4543"/>
    <w:rsid w:val="000D4627"/>
    <w:rsid w:val="000D46C1"/>
    <w:rsid w:val="000D46F3"/>
    <w:rsid w:val="000D4869"/>
    <w:rsid w:val="000D4887"/>
    <w:rsid w:val="000D495F"/>
    <w:rsid w:val="000D4DB4"/>
    <w:rsid w:val="000D4E7C"/>
    <w:rsid w:val="000D4E9B"/>
    <w:rsid w:val="000D506A"/>
    <w:rsid w:val="000D52ED"/>
    <w:rsid w:val="000D5753"/>
    <w:rsid w:val="000D5C2D"/>
    <w:rsid w:val="000D5D0E"/>
    <w:rsid w:val="000D5DC1"/>
    <w:rsid w:val="000D5FEC"/>
    <w:rsid w:val="000D6149"/>
    <w:rsid w:val="000D6233"/>
    <w:rsid w:val="000D627B"/>
    <w:rsid w:val="000D637E"/>
    <w:rsid w:val="000D6448"/>
    <w:rsid w:val="000D6565"/>
    <w:rsid w:val="000D67D4"/>
    <w:rsid w:val="000D67F6"/>
    <w:rsid w:val="000D68F8"/>
    <w:rsid w:val="000D6C0B"/>
    <w:rsid w:val="000D71D8"/>
    <w:rsid w:val="000D71F5"/>
    <w:rsid w:val="000D724A"/>
    <w:rsid w:val="000D7286"/>
    <w:rsid w:val="000D7318"/>
    <w:rsid w:val="000D76B1"/>
    <w:rsid w:val="000D7B27"/>
    <w:rsid w:val="000D7C0C"/>
    <w:rsid w:val="000D7E87"/>
    <w:rsid w:val="000E0196"/>
    <w:rsid w:val="000E0476"/>
    <w:rsid w:val="000E04A7"/>
    <w:rsid w:val="000E05F5"/>
    <w:rsid w:val="000E0612"/>
    <w:rsid w:val="000E0657"/>
    <w:rsid w:val="000E06B8"/>
    <w:rsid w:val="000E0BBC"/>
    <w:rsid w:val="000E0BFB"/>
    <w:rsid w:val="000E0C23"/>
    <w:rsid w:val="000E0C4D"/>
    <w:rsid w:val="000E0F3D"/>
    <w:rsid w:val="000E148D"/>
    <w:rsid w:val="000E14F7"/>
    <w:rsid w:val="000E1C87"/>
    <w:rsid w:val="000E1CC1"/>
    <w:rsid w:val="000E2094"/>
    <w:rsid w:val="000E20CD"/>
    <w:rsid w:val="000E2442"/>
    <w:rsid w:val="000E24BE"/>
    <w:rsid w:val="000E2673"/>
    <w:rsid w:val="000E271A"/>
    <w:rsid w:val="000E2817"/>
    <w:rsid w:val="000E283C"/>
    <w:rsid w:val="000E2991"/>
    <w:rsid w:val="000E2A4D"/>
    <w:rsid w:val="000E2BB5"/>
    <w:rsid w:val="000E2E20"/>
    <w:rsid w:val="000E2F9D"/>
    <w:rsid w:val="000E313B"/>
    <w:rsid w:val="000E31D5"/>
    <w:rsid w:val="000E34D1"/>
    <w:rsid w:val="000E365D"/>
    <w:rsid w:val="000E3BAC"/>
    <w:rsid w:val="000E3BE2"/>
    <w:rsid w:val="000E4021"/>
    <w:rsid w:val="000E4102"/>
    <w:rsid w:val="000E4210"/>
    <w:rsid w:val="000E4283"/>
    <w:rsid w:val="000E467F"/>
    <w:rsid w:val="000E49AB"/>
    <w:rsid w:val="000E4DE2"/>
    <w:rsid w:val="000E4E29"/>
    <w:rsid w:val="000E501F"/>
    <w:rsid w:val="000E50B7"/>
    <w:rsid w:val="000E512B"/>
    <w:rsid w:val="000E5159"/>
    <w:rsid w:val="000E5437"/>
    <w:rsid w:val="000E5601"/>
    <w:rsid w:val="000E5829"/>
    <w:rsid w:val="000E5F1B"/>
    <w:rsid w:val="000E64CC"/>
    <w:rsid w:val="000E654B"/>
    <w:rsid w:val="000E658A"/>
    <w:rsid w:val="000E6791"/>
    <w:rsid w:val="000E6AA6"/>
    <w:rsid w:val="000E6AD5"/>
    <w:rsid w:val="000E6ECC"/>
    <w:rsid w:val="000E6F92"/>
    <w:rsid w:val="000E7066"/>
    <w:rsid w:val="000E70C8"/>
    <w:rsid w:val="000E7406"/>
    <w:rsid w:val="000E7751"/>
    <w:rsid w:val="000E7815"/>
    <w:rsid w:val="000E78C8"/>
    <w:rsid w:val="000E7914"/>
    <w:rsid w:val="000E7E50"/>
    <w:rsid w:val="000E7FBC"/>
    <w:rsid w:val="000F0652"/>
    <w:rsid w:val="000F06AE"/>
    <w:rsid w:val="000F085F"/>
    <w:rsid w:val="000F0979"/>
    <w:rsid w:val="000F0AAE"/>
    <w:rsid w:val="000F0AEA"/>
    <w:rsid w:val="000F0CF8"/>
    <w:rsid w:val="000F11FB"/>
    <w:rsid w:val="000F121F"/>
    <w:rsid w:val="000F1353"/>
    <w:rsid w:val="000F153A"/>
    <w:rsid w:val="000F1A76"/>
    <w:rsid w:val="000F1F6B"/>
    <w:rsid w:val="000F20AE"/>
    <w:rsid w:val="000F213C"/>
    <w:rsid w:val="000F2472"/>
    <w:rsid w:val="000F2499"/>
    <w:rsid w:val="000F27F8"/>
    <w:rsid w:val="000F2AF4"/>
    <w:rsid w:val="000F2C57"/>
    <w:rsid w:val="000F2C5E"/>
    <w:rsid w:val="000F2FC5"/>
    <w:rsid w:val="000F300E"/>
    <w:rsid w:val="000F30D3"/>
    <w:rsid w:val="000F31B4"/>
    <w:rsid w:val="000F328F"/>
    <w:rsid w:val="000F34A4"/>
    <w:rsid w:val="000F3873"/>
    <w:rsid w:val="000F3A6D"/>
    <w:rsid w:val="000F3AB9"/>
    <w:rsid w:val="000F3B9D"/>
    <w:rsid w:val="000F3D84"/>
    <w:rsid w:val="000F4091"/>
    <w:rsid w:val="000F425E"/>
    <w:rsid w:val="000F43E6"/>
    <w:rsid w:val="000F4444"/>
    <w:rsid w:val="000F461A"/>
    <w:rsid w:val="000F476A"/>
    <w:rsid w:val="000F4E4C"/>
    <w:rsid w:val="000F4EFB"/>
    <w:rsid w:val="000F4F20"/>
    <w:rsid w:val="000F4FA4"/>
    <w:rsid w:val="000F50A8"/>
    <w:rsid w:val="000F51B7"/>
    <w:rsid w:val="000F538D"/>
    <w:rsid w:val="000F53B0"/>
    <w:rsid w:val="000F5422"/>
    <w:rsid w:val="000F56E5"/>
    <w:rsid w:val="000F5A7B"/>
    <w:rsid w:val="000F5AB5"/>
    <w:rsid w:val="000F5B6E"/>
    <w:rsid w:val="000F5B72"/>
    <w:rsid w:val="000F5D36"/>
    <w:rsid w:val="000F5E68"/>
    <w:rsid w:val="000F63DF"/>
    <w:rsid w:val="000F6639"/>
    <w:rsid w:val="000F664B"/>
    <w:rsid w:val="000F671A"/>
    <w:rsid w:val="000F677F"/>
    <w:rsid w:val="000F68AA"/>
    <w:rsid w:val="000F69A4"/>
    <w:rsid w:val="000F6DCE"/>
    <w:rsid w:val="000F73D2"/>
    <w:rsid w:val="000F7442"/>
    <w:rsid w:val="000F75B2"/>
    <w:rsid w:val="000F768E"/>
    <w:rsid w:val="000F76FB"/>
    <w:rsid w:val="000F77FD"/>
    <w:rsid w:val="000F786D"/>
    <w:rsid w:val="000F7E74"/>
    <w:rsid w:val="000F7EA1"/>
    <w:rsid w:val="000F7EB5"/>
    <w:rsid w:val="00100200"/>
    <w:rsid w:val="0010023D"/>
    <w:rsid w:val="001002E3"/>
    <w:rsid w:val="00100857"/>
    <w:rsid w:val="00100989"/>
    <w:rsid w:val="00100ACA"/>
    <w:rsid w:val="00100B3A"/>
    <w:rsid w:val="00100C9E"/>
    <w:rsid w:val="00100D65"/>
    <w:rsid w:val="00100F0B"/>
    <w:rsid w:val="00100FED"/>
    <w:rsid w:val="00101099"/>
    <w:rsid w:val="00101245"/>
    <w:rsid w:val="0010138D"/>
    <w:rsid w:val="001014BE"/>
    <w:rsid w:val="001015AA"/>
    <w:rsid w:val="001015C0"/>
    <w:rsid w:val="00101742"/>
    <w:rsid w:val="00101B2F"/>
    <w:rsid w:val="00101B6A"/>
    <w:rsid w:val="00101B7C"/>
    <w:rsid w:val="00101CD7"/>
    <w:rsid w:val="00101D40"/>
    <w:rsid w:val="00101E1B"/>
    <w:rsid w:val="00101EB3"/>
    <w:rsid w:val="00101F9F"/>
    <w:rsid w:val="00101FDA"/>
    <w:rsid w:val="00101FE1"/>
    <w:rsid w:val="001020AE"/>
    <w:rsid w:val="00102AA2"/>
    <w:rsid w:val="00103597"/>
    <w:rsid w:val="001035C1"/>
    <w:rsid w:val="00103722"/>
    <w:rsid w:val="0010381C"/>
    <w:rsid w:val="00103BEE"/>
    <w:rsid w:val="00103DC3"/>
    <w:rsid w:val="00103F66"/>
    <w:rsid w:val="00103FB1"/>
    <w:rsid w:val="00104012"/>
    <w:rsid w:val="00104040"/>
    <w:rsid w:val="0010409D"/>
    <w:rsid w:val="00104212"/>
    <w:rsid w:val="00104259"/>
    <w:rsid w:val="00104326"/>
    <w:rsid w:val="00104772"/>
    <w:rsid w:val="00104A95"/>
    <w:rsid w:val="00104F40"/>
    <w:rsid w:val="00105148"/>
    <w:rsid w:val="001051DB"/>
    <w:rsid w:val="00105285"/>
    <w:rsid w:val="001052FF"/>
    <w:rsid w:val="00105374"/>
    <w:rsid w:val="001054F3"/>
    <w:rsid w:val="0010555B"/>
    <w:rsid w:val="00105917"/>
    <w:rsid w:val="00105A7C"/>
    <w:rsid w:val="00105D82"/>
    <w:rsid w:val="00105DAE"/>
    <w:rsid w:val="00105FB1"/>
    <w:rsid w:val="00106135"/>
    <w:rsid w:val="001067E3"/>
    <w:rsid w:val="0010688D"/>
    <w:rsid w:val="001068FF"/>
    <w:rsid w:val="00106B88"/>
    <w:rsid w:val="00106C47"/>
    <w:rsid w:val="00106CF7"/>
    <w:rsid w:val="00106D3E"/>
    <w:rsid w:val="00106EE7"/>
    <w:rsid w:val="001073D2"/>
    <w:rsid w:val="001074C4"/>
    <w:rsid w:val="0010786D"/>
    <w:rsid w:val="001078FF"/>
    <w:rsid w:val="00107ADB"/>
    <w:rsid w:val="00107BCE"/>
    <w:rsid w:val="00107F35"/>
    <w:rsid w:val="0011006D"/>
    <w:rsid w:val="0011010B"/>
    <w:rsid w:val="00110159"/>
    <w:rsid w:val="00110267"/>
    <w:rsid w:val="0011046D"/>
    <w:rsid w:val="001105BD"/>
    <w:rsid w:val="001107C9"/>
    <w:rsid w:val="001109ED"/>
    <w:rsid w:val="00110A04"/>
    <w:rsid w:val="00110A3C"/>
    <w:rsid w:val="00111006"/>
    <w:rsid w:val="00111036"/>
    <w:rsid w:val="00111363"/>
    <w:rsid w:val="001115C7"/>
    <w:rsid w:val="00111AA5"/>
    <w:rsid w:val="00111B81"/>
    <w:rsid w:val="00111CC3"/>
    <w:rsid w:val="00111D83"/>
    <w:rsid w:val="001121E7"/>
    <w:rsid w:val="00112206"/>
    <w:rsid w:val="00112473"/>
    <w:rsid w:val="001124A8"/>
    <w:rsid w:val="001125B1"/>
    <w:rsid w:val="00112628"/>
    <w:rsid w:val="00112B2B"/>
    <w:rsid w:val="00113277"/>
    <w:rsid w:val="00113E2F"/>
    <w:rsid w:val="00113FB0"/>
    <w:rsid w:val="00113FD5"/>
    <w:rsid w:val="00114048"/>
    <w:rsid w:val="0011413B"/>
    <w:rsid w:val="0011445E"/>
    <w:rsid w:val="001144E5"/>
    <w:rsid w:val="001149B2"/>
    <w:rsid w:val="00114A19"/>
    <w:rsid w:val="00114AA0"/>
    <w:rsid w:val="00114EAC"/>
    <w:rsid w:val="00114F9B"/>
    <w:rsid w:val="001150A5"/>
    <w:rsid w:val="001151F0"/>
    <w:rsid w:val="00115666"/>
    <w:rsid w:val="001159CF"/>
    <w:rsid w:val="00115B54"/>
    <w:rsid w:val="00115B8E"/>
    <w:rsid w:val="00115C1B"/>
    <w:rsid w:val="00115CA0"/>
    <w:rsid w:val="00115D6B"/>
    <w:rsid w:val="00116066"/>
    <w:rsid w:val="00116263"/>
    <w:rsid w:val="001163A7"/>
    <w:rsid w:val="001163DA"/>
    <w:rsid w:val="001164D7"/>
    <w:rsid w:val="001165E3"/>
    <w:rsid w:val="00116662"/>
    <w:rsid w:val="0011687B"/>
    <w:rsid w:val="001169A9"/>
    <w:rsid w:val="00116D9E"/>
    <w:rsid w:val="00116EF2"/>
    <w:rsid w:val="001171C5"/>
    <w:rsid w:val="00117481"/>
    <w:rsid w:val="001176BF"/>
    <w:rsid w:val="0011783F"/>
    <w:rsid w:val="00117901"/>
    <w:rsid w:val="00117BDA"/>
    <w:rsid w:val="00117F28"/>
    <w:rsid w:val="001200E0"/>
    <w:rsid w:val="001204D2"/>
    <w:rsid w:val="001204F7"/>
    <w:rsid w:val="00120BCE"/>
    <w:rsid w:val="00120BFF"/>
    <w:rsid w:val="00120C76"/>
    <w:rsid w:val="0012106B"/>
    <w:rsid w:val="00121204"/>
    <w:rsid w:val="0012127B"/>
    <w:rsid w:val="00121363"/>
    <w:rsid w:val="00121616"/>
    <w:rsid w:val="0012184E"/>
    <w:rsid w:val="00121B41"/>
    <w:rsid w:val="00121C54"/>
    <w:rsid w:val="00121EA5"/>
    <w:rsid w:val="001223E2"/>
    <w:rsid w:val="001227DC"/>
    <w:rsid w:val="00122849"/>
    <w:rsid w:val="00122C91"/>
    <w:rsid w:val="00122D52"/>
    <w:rsid w:val="00122F15"/>
    <w:rsid w:val="001231AC"/>
    <w:rsid w:val="001234E8"/>
    <w:rsid w:val="0012353C"/>
    <w:rsid w:val="0012361C"/>
    <w:rsid w:val="0012377A"/>
    <w:rsid w:val="001237F9"/>
    <w:rsid w:val="00123D14"/>
    <w:rsid w:val="00123D70"/>
    <w:rsid w:val="0012419E"/>
    <w:rsid w:val="0012447C"/>
    <w:rsid w:val="00124574"/>
    <w:rsid w:val="001245FB"/>
    <w:rsid w:val="00124739"/>
    <w:rsid w:val="00124743"/>
    <w:rsid w:val="00124947"/>
    <w:rsid w:val="00124C59"/>
    <w:rsid w:val="00124E72"/>
    <w:rsid w:val="00125217"/>
    <w:rsid w:val="00125309"/>
    <w:rsid w:val="001254F7"/>
    <w:rsid w:val="0012572B"/>
    <w:rsid w:val="001257E6"/>
    <w:rsid w:val="0012585C"/>
    <w:rsid w:val="001259E2"/>
    <w:rsid w:val="00125F28"/>
    <w:rsid w:val="00125F77"/>
    <w:rsid w:val="001260E9"/>
    <w:rsid w:val="0012637A"/>
    <w:rsid w:val="0012638A"/>
    <w:rsid w:val="0012658C"/>
    <w:rsid w:val="00126630"/>
    <w:rsid w:val="00126B41"/>
    <w:rsid w:val="00126CFE"/>
    <w:rsid w:val="00126F19"/>
    <w:rsid w:val="00126F84"/>
    <w:rsid w:val="001273BA"/>
    <w:rsid w:val="00127A6B"/>
    <w:rsid w:val="00127A97"/>
    <w:rsid w:val="00127B2F"/>
    <w:rsid w:val="00127B87"/>
    <w:rsid w:val="00127D1B"/>
    <w:rsid w:val="00127DE0"/>
    <w:rsid w:val="001301D1"/>
    <w:rsid w:val="00130265"/>
    <w:rsid w:val="001304F0"/>
    <w:rsid w:val="00130600"/>
    <w:rsid w:val="00130A80"/>
    <w:rsid w:val="00130C64"/>
    <w:rsid w:val="00130F39"/>
    <w:rsid w:val="00131077"/>
    <w:rsid w:val="00131181"/>
    <w:rsid w:val="001311D5"/>
    <w:rsid w:val="00131278"/>
    <w:rsid w:val="00131322"/>
    <w:rsid w:val="00131356"/>
    <w:rsid w:val="001318FE"/>
    <w:rsid w:val="00131971"/>
    <w:rsid w:val="001319D8"/>
    <w:rsid w:val="00131C04"/>
    <w:rsid w:val="00131E9F"/>
    <w:rsid w:val="00131F2F"/>
    <w:rsid w:val="00132311"/>
    <w:rsid w:val="001324F3"/>
    <w:rsid w:val="0013254B"/>
    <w:rsid w:val="001329CF"/>
    <w:rsid w:val="00132A47"/>
    <w:rsid w:val="00132D1C"/>
    <w:rsid w:val="00132D7C"/>
    <w:rsid w:val="001332F7"/>
    <w:rsid w:val="0013341C"/>
    <w:rsid w:val="0013358E"/>
    <w:rsid w:val="00133D93"/>
    <w:rsid w:val="00133E04"/>
    <w:rsid w:val="00133F16"/>
    <w:rsid w:val="00133F71"/>
    <w:rsid w:val="00133FBA"/>
    <w:rsid w:val="00134097"/>
    <w:rsid w:val="001340DA"/>
    <w:rsid w:val="00134383"/>
    <w:rsid w:val="001344CC"/>
    <w:rsid w:val="00134655"/>
    <w:rsid w:val="00134691"/>
    <w:rsid w:val="00134CC7"/>
    <w:rsid w:val="00134D67"/>
    <w:rsid w:val="001350C0"/>
    <w:rsid w:val="00135164"/>
    <w:rsid w:val="0013539B"/>
    <w:rsid w:val="001353DA"/>
    <w:rsid w:val="001353DB"/>
    <w:rsid w:val="00135480"/>
    <w:rsid w:val="001355B9"/>
    <w:rsid w:val="00135A79"/>
    <w:rsid w:val="00135AE4"/>
    <w:rsid w:val="00135BC2"/>
    <w:rsid w:val="00136086"/>
    <w:rsid w:val="00136230"/>
    <w:rsid w:val="001364B0"/>
    <w:rsid w:val="001364D2"/>
    <w:rsid w:val="0013692A"/>
    <w:rsid w:val="00136A82"/>
    <w:rsid w:val="00136B5B"/>
    <w:rsid w:val="00136D32"/>
    <w:rsid w:val="00136EA6"/>
    <w:rsid w:val="00137279"/>
    <w:rsid w:val="001372BD"/>
    <w:rsid w:val="00137562"/>
    <w:rsid w:val="00137AD6"/>
    <w:rsid w:val="00137CAC"/>
    <w:rsid w:val="00137FE0"/>
    <w:rsid w:val="00140129"/>
    <w:rsid w:val="0014017D"/>
    <w:rsid w:val="001401DE"/>
    <w:rsid w:val="0014025E"/>
    <w:rsid w:val="001407F6"/>
    <w:rsid w:val="001409B6"/>
    <w:rsid w:val="00140C62"/>
    <w:rsid w:val="00140DDE"/>
    <w:rsid w:val="001410B2"/>
    <w:rsid w:val="001410D8"/>
    <w:rsid w:val="001414C1"/>
    <w:rsid w:val="00141777"/>
    <w:rsid w:val="0014189F"/>
    <w:rsid w:val="00141935"/>
    <w:rsid w:val="001419F3"/>
    <w:rsid w:val="00141E66"/>
    <w:rsid w:val="00141F65"/>
    <w:rsid w:val="00142609"/>
    <w:rsid w:val="00142AE8"/>
    <w:rsid w:val="00142AF0"/>
    <w:rsid w:val="00142B1D"/>
    <w:rsid w:val="00142B7C"/>
    <w:rsid w:val="00142C5D"/>
    <w:rsid w:val="00142D1C"/>
    <w:rsid w:val="00142EA6"/>
    <w:rsid w:val="00143087"/>
    <w:rsid w:val="001432BF"/>
    <w:rsid w:val="00143549"/>
    <w:rsid w:val="00143C58"/>
    <w:rsid w:val="00143D0E"/>
    <w:rsid w:val="001440DD"/>
    <w:rsid w:val="0014444A"/>
    <w:rsid w:val="00144759"/>
    <w:rsid w:val="00144BE4"/>
    <w:rsid w:val="00144DB1"/>
    <w:rsid w:val="00144E42"/>
    <w:rsid w:val="00145128"/>
    <w:rsid w:val="0014517F"/>
    <w:rsid w:val="001451B0"/>
    <w:rsid w:val="00145650"/>
    <w:rsid w:val="00145735"/>
    <w:rsid w:val="00145839"/>
    <w:rsid w:val="00145954"/>
    <w:rsid w:val="00145978"/>
    <w:rsid w:val="00145DC5"/>
    <w:rsid w:val="00145DDE"/>
    <w:rsid w:val="001460D4"/>
    <w:rsid w:val="0014610A"/>
    <w:rsid w:val="00146262"/>
    <w:rsid w:val="00146464"/>
    <w:rsid w:val="00146C35"/>
    <w:rsid w:val="00146C42"/>
    <w:rsid w:val="00146CD7"/>
    <w:rsid w:val="00146DB7"/>
    <w:rsid w:val="00146E6F"/>
    <w:rsid w:val="00146E83"/>
    <w:rsid w:val="00146EDE"/>
    <w:rsid w:val="0014738D"/>
    <w:rsid w:val="00147506"/>
    <w:rsid w:val="00147592"/>
    <w:rsid w:val="001475D8"/>
    <w:rsid w:val="0014789A"/>
    <w:rsid w:val="00150467"/>
    <w:rsid w:val="0015087B"/>
    <w:rsid w:val="00150983"/>
    <w:rsid w:val="00150B48"/>
    <w:rsid w:val="00150BDA"/>
    <w:rsid w:val="00150E5B"/>
    <w:rsid w:val="00151297"/>
    <w:rsid w:val="00151640"/>
    <w:rsid w:val="0015169A"/>
    <w:rsid w:val="001516D6"/>
    <w:rsid w:val="00151810"/>
    <w:rsid w:val="00151B1E"/>
    <w:rsid w:val="00151BE7"/>
    <w:rsid w:val="00151C49"/>
    <w:rsid w:val="00151CE0"/>
    <w:rsid w:val="00151D8C"/>
    <w:rsid w:val="00151D9D"/>
    <w:rsid w:val="00151DA9"/>
    <w:rsid w:val="00151E8B"/>
    <w:rsid w:val="00151F11"/>
    <w:rsid w:val="00151F63"/>
    <w:rsid w:val="00152549"/>
    <w:rsid w:val="001525EA"/>
    <w:rsid w:val="0015271D"/>
    <w:rsid w:val="00152779"/>
    <w:rsid w:val="00152842"/>
    <w:rsid w:val="001529B8"/>
    <w:rsid w:val="00152B59"/>
    <w:rsid w:val="00152E9D"/>
    <w:rsid w:val="001532F9"/>
    <w:rsid w:val="001534A2"/>
    <w:rsid w:val="00153B20"/>
    <w:rsid w:val="00153B6D"/>
    <w:rsid w:val="001541A2"/>
    <w:rsid w:val="00154229"/>
    <w:rsid w:val="001545B3"/>
    <w:rsid w:val="001545EB"/>
    <w:rsid w:val="001547A7"/>
    <w:rsid w:val="001547F9"/>
    <w:rsid w:val="00154E65"/>
    <w:rsid w:val="00154E90"/>
    <w:rsid w:val="00154FD2"/>
    <w:rsid w:val="0015542F"/>
    <w:rsid w:val="001558B0"/>
    <w:rsid w:val="00155A84"/>
    <w:rsid w:val="00155AB3"/>
    <w:rsid w:val="00155B34"/>
    <w:rsid w:val="00155C28"/>
    <w:rsid w:val="00155CE8"/>
    <w:rsid w:val="0015624B"/>
    <w:rsid w:val="00156482"/>
    <w:rsid w:val="00156EA1"/>
    <w:rsid w:val="00156EA2"/>
    <w:rsid w:val="00157157"/>
    <w:rsid w:val="0015733E"/>
    <w:rsid w:val="00157378"/>
    <w:rsid w:val="001574EA"/>
    <w:rsid w:val="00157619"/>
    <w:rsid w:val="001576C4"/>
    <w:rsid w:val="00157B12"/>
    <w:rsid w:val="00157B1D"/>
    <w:rsid w:val="00160004"/>
    <w:rsid w:val="001602FF"/>
    <w:rsid w:val="00160819"/>
    <w:rsid w:val="00160921"/>
    <w:rsid w:val="00160A92"/>
    <w:rsid w:val="00160C2C"/>
    <w:rsid w:val="00160E31"/>
    <w:rsid w:val="00160FB5"/>
    <w:rsid w:val="00160FF4"/>
    <w:rsid w:val="00161224"/>
    <w:rsid w:val="0016126A"/>
    <w:rsid w:val="00161518"/>
    <w:rsid w:val="0016165D"/>
    <w:rsid w:val="00161689"/>
    <w:rsid w:val="001618CF"/>
    <w:rsid w:val="0016190A"/>
    <w:rsid w:val="00161A36"/>
    <w:rsid w:val="00161F7F"/>
    <w:rsid w:val="0016202E"/>
    <w:rsid w:val="00162089"/>
    <w:rsid w:val="00162183"/>
    <w:rsid w:val="001625F8"/>
    <w:rsid w:val="001626A4"/>
    <w:rsid w:val="001626B6"/>
    <w:rsid w:val="00162A04"/>
    <w:rsid w:val="00162B31"/>
    <w:rsid w:val="00162C61"/>
    <w:rsid w:val="00163307"/>
    <w:rsid w:val="00163429"/>
    <w:rsid w:val="00163513"/>
    <w:rsid w:val="0016354A"/>
    <w:rsid w:val="00163641"/>
    <w:rsid w:val="001636FC"/>
    <w:rsid w:val="00163881"/>
    <w:rsid w:val="00163A88"/>
    <w:rsid w:val="00163C10"/>
    <w:rsid w:val="00163FAC"/>
    <w:rsid w:val="0016407F"/>
    <w:rsid w:val="00164110"/>
    <w:rsid w:val="00164240"/>
    <w:rsid w:val="001644F5"/>
    <w:rsid w:val="001645D8"/>
    <w:rsid w:val="0016488B"/>
    <w:rsid w:val="00164C89"/>
    <w:rsid w:val="00164D5F"/>
    <w:rsid w:val="00164F60"/>
    <w:rsid w:val="001650E3"/>
    <w:rsid w:val="001652A0"/>
    <w:rsid w:val="001652D6"/>
    <w:rsid w:val="00165659"/>
    <w:rsid w:val="001659F4"/>
    <w:rsid w:val="00165A84"/>
    <w:rsid w:val="00165CC1"/>
    <w:rsid w:val="00165FF8"/>
    <w:rsid w:val="00166043"/>
    <w:rsid w:val="0016604D"/>
    <w:rsid w:val="00166147"/>
    <w:rsid w:val="0016619C"/>
    <w:rsid w:val="001661AE"/>
    <w:rsid w:val="00166259"/>
    <w:rsid w:val="0016664D"/>
    <w:rsid w:val="00166992"/>
    <w:rsid w:val="00166BB5"/>
    <w:rsid w:val="00166D4E"/>
    <w:rsid w:val="0016719A"/>
    <w:rsid w:val="00167373"/>
    <w:rsid w:val="00167383"/>
    <w:rsid w:val="001673DA"/>
    <w:rsid w:val="00167406"/>
    <w:rsid w:val="001674E3"/>
    <w:rsid w:val="00167833"/>
    <w:rsid w:val="00167905"/>
    <w:rsid w:val="00167922"/>
    <w:rsid w:val="001679CF"/>
    <w:rsid w:val="00167B3D"/>
    <w:rsid w:val="00167C3F"/>
    <w:rsid w:val="0017017D"/>
    <w:rsid w:val="001702D0"/>
    <w:rsid w:val="00170366"/>
    <w:rsid w:val="001703E5"/>
    <w:rsid w:val="001705E6"/>
    <w:rsid w:val="00170860"/>
    <w:rsid w:val="00170BE9"/>
    <w:rsid w:val="00170C7E"/>
    <w:rsid w:val="00170D28"/>
    <w:rsid w:val="00170ED4"/>
    <w:rsid w:val="00171390"/>
    <w:rsid w:val="0017143A"/>
    <w:rsid w:val="00171520"/>
    <w:rsid w:val="001717A5"/>
    <w:rsid w:val="00171895"/>
    <w:rsid w:val="001719FF"/>
    <w:rsid w:val="00171BC5"/>
    <w:rsid w:val="00171F8E"/>
    <w:rsid w:val="0017238E"/>
    <w:rsid w:val="001724F6"/>
    <w:rsid w:val="001728BE"/>
    <w:rsid w:val="00172C6A"/>
    <w:rsid w:val="00172D1A"/>
    <w:rsid w:val="00172E15"/>
    <w:rsid w:val="00173026"/>
    <w:rsid w:val="001737DF"/>
    <w:rsid w:val="001738D7"/>
    <w:rsid w:val="001738F6"/>
    <w:rsid w:val="00173960"/>
    <w:rsid w:val="00173AEC"/>
    <w:rsid w:val="00173BB8"/>
    <w:rsid w:val="00173EC5"/>
    <w:rsid w:val="001745F1"/>
    <w:rsid w:val="00174892"/>
    <w:rsid w:val="00174C6F"/>
    <w:rsid w:val="00174E73"/>
    <w:rsid w:val="00174F02"/>
    <w:rsid w:val="00174FA9"/>
    <w:rsid w:val="00175069"/>
    <w:rsid w:val="00175321"/>
    <w:rsid w:val="00175462"/>
    <w:rsid w:val="00175520"/>
    <w:rsid w:val="00175626"/>
    <w:rsid w:val="001759E5"/>
    <w:rsid w:val="00175A46"/>
    <w:rsid w:val="00175A84"/>
    <w:rsid w:val="00175C01"/>
    <w:rsid w:val="001760B4"/>
    <w:rsid w:val="0017647E"/>
    <w:rsid w:val="001764E6"/>
    <w:rsid w:val="0017693D"/>
    <w:rsid w:val="00176E6D"/>
    <w:rsid w:val="00176E8B"/>
    <w:rsid w:val="001772B6"/>
    <w:rsid w:val="00177C37"/>
    <w:rsid w:val="00177DEE"/>
    <w:rsid w:val="00180108"/>
    <w:rsid w:val="00180171"/>
    <w:rsid w:val="00180297"/>
    <w:rsid w:val="001803E1"/>
    <w:rsid w:val="0018053A"/>
    <w:rsid w:val="00180841"/>
    <w:rsid w:val="001808E8"/>
    <w:rsid w:val="0018092F"/>
    <w:rsid w:val="00180956"/>
    <w:rsid w:val="00180B29"/>
    <w:rsid w:val="00180CC4"/>
    <w:rsid w:val="00180E9A"/>
    <w:rsid w:val="0018106F"/>
    <w:rsid w:val="0018117A"/>
    <w:rsid w:val="0018119A"/>
    <w:rsid w:val="0018120E"/>
    <w:rsid w:val="001812BE"/>
    <w:rsid w:val="00181519"/>
    <w:rsid w:val="0018186D"/>
    <w:rsid w:val="001819F1"/>
    <w:rsid w:val="00181C78"/>
    <w:rsid w:val="001820F8"/>
    <w:rsid w:val="0018222D"/>
    <w:rsid w:val="00182595"/>
    <w:rsid w:val="0018259C"/>
    <w:rsid w:val="00182A2A"/>
    <w:rsid w:val="00182A45"/>
    <w:rsid w:val="00182AA2"/>
    <w:rsid w:val="00182AA8"/>
    <w:rsid w:val="00182B71"/>
    <w:rsid w:val="00182C12"/>
    <w:rsid w:val="00182EC9"/>
    <w:rsid w:val="00182EE3"/>
    <w:rsid w:val="00182F3D"/>
    <w:rsid w:val="001833AC"/>
    <w:rsid w:val="00183E93"/>
    <w:rsid w:val="001840C5"/>
    <w:rsid w:val="0018428C"/>
    <w:rsid w:val="0018435E"/>
    <w:rsid w:val="00184366"/>
    <w:rsid w:val="00184417"/>
    <w:rsid w:val="0018444E"/>
    <w:rsid w:val="0018466F"/>
    <w:rsid w:val="00184751"/>
    <w:rsid w:val="001848AF"/>
    <w:rsid w:val="00184941"/>
    <w:rsid w:val="00184950"/>
    <w:rsid w:val="00184990"/>
    <w:rsid w:val="001849B0"/>
    <w:rsid w:val="001849FD"/>
    <w:rsid w:val="00184CCF"/>
    <w:rsid w:val="00185075"/>
    <w:rsid w:val="00185472"/>
    <w:rsid w:val="00185580"/>
    <w:rsid w:val="00185752"/>
    <w:rsid w:val="001857DC"/>
    <w:rsid w:val="001858A0"/>
    <w:rsid w:val="00185A9A"/>
    <w:rsid w:val="00185C2D"/>
    <w:rsid w:val="001860A9"/>
    <w:rsid w:val="00186295"/>
    <w:rsid w:val="00186410"/>
    <w:rsid w:val="00186D7F"/>
    <w:rsid w:val="00186E94"/>
    <w:rsid w:val="00186EA4"/>
    <w:rsid w:val="0018722B"/>
    <w:rsid w:val="00187296"/>
    <w:rsid w:val="00187395"/>
    <w:rsid w:val="0018750A"/>
    <w:rsid w:val="0018768C"/>
    <w:rsid w:val="0018790F"/>
    <w:rsid w:val="00187BA3"/>
    <w:rsid w:val="00187C78"/>
    <w:rsid w:val="00187CC2"/>
    <w:rsid w:val="00187D38"/>
    <w:rsid w:val="00187DD3"/>
    <w:rsid w:val="00187DDC"/>
    <w:rsid w:val="00187E0B"/>
    <w:rsid w:val="00187EB3"/>
    <w:rsid w:val="00187F5B"/>
    <w:rsid w:val="00190659"/>
    <w:rsid w:val="00190683"/>
    <w:rsid w:val="001909A7"/>
    <w:rsid w:val="001909EC"/>
    <w:rsid w:val="00190CAF"/>
    <w:rsid w:val="00190CFF"/>
    <w:rsid w:val="00190FA5"/>
    <w:rsid w:val="00191139"/>
    <w:rsid w:val="00191225"/>
    <w:rsid w:val="00191601"/>
    <w:rsid w:val="00191802"/>
    <w:rsid w:val="001918A5"/>
    <w:rsid w:val="001919A0"/>
    <w:rsid w:val="00191B80"/>
    <w:rsid w:val="00191C92"/>
    <w:rsid w:val="00191D17"/>
    <w:rsid w:val="00191EF5"/>
    <w:rsid w:val="00191F8F"/>
    <w:rsid w:val="00192090"/>
    <w:rsid w:val="001920BB"/>
    <w:rsid w:val="001921C3"/>
    <w:rsid w:val="00192289"/>
    <w:rsid w:val="0019266C"/>
    <w:rsid w:val="00192812"/>
    <w:rsid w:val="00192963"/>
    <w:rsid w:val="00192C70"/>
    <w:rsid w:val="00192C86"/>
    <w:rsid w:val="00192D9F"/>
    <w:rsid w:val="00193141"/>
    <w:rsid w:val="00193427"/>
    <w:rsid w:val="00193639"/>
    <w:rsid w:val="00193674"/>
    <w:rsid w:val="00193826"/>
    <w:rsid w:val="00193AA2"/>
    <w:rsid w:val="00193EAC"/>
    <w:rsid w:val="00193ED7"/>
    <w:rsid w:val="00193FE9"/>
    <w:rsid w:val="00194083"/>
    <w:rsid w:val="00194146"/>
    <w:rsid w:val="00194962"/>
    <w:rsid w:val="00194B45"/>
    <w:rsid w:val="00195205"/>
    <w:rsid w:val="00195290"/>
    <w:rsid w:val="00195690"/>
    <w:rsid w:val="001957BE"/>
    <w:rsid w:val="001958D2"/>
    <w:rsid w:val="00195BD3"/>
    <w:rsid w:val="00196118"/>
    <w:rsid w:val="001961CE"/>
    <w:rsid w:val="001961F9"/>
    <w:rsid w:val="001962DB"/>
    <w:rsid w:val="0019688A"/>
    <w:rsid w:val="00196907"/>
    <w:rsid w:val="00196A7B"/>
    <w:rsid w:val="00196AF0"/>
    <w:rsid w:val="00196C8D"/>
    <w:rsid w:val="00196D54"/>
    <w:rsid w:val="00196E39"/>
    <w:rsid w:val="00196E68"/>
    <w:rsid w:val="00196F0D"/>
    <w:rsid w:val="0019716D"/>
    <w:rsid w:val="00197212"/>
    <w:rsid w:val="00197313"/>
    <w:rsid w:val="00197878"/>
    <w:rsid w:val="00197B3D"/>
    <w:rsid w:val="00197BE2"/>
    <w:rsid w:val="00197C9D"/>
    <w:rsid w:val="00197E2F"/>
    <w:rsid w:val="001A0063"/>
    <w:rsid w:val="001A02FA"/>
    <w:rsid w:val="001A042A"/>
    <w:rsid w:val="001A05E6"/>
    <w:rsid w:val="001A067B"/>
    <w:rsid w:val="001A0754"/>
    <w:rsid w:val="001A078F"/>
    <w:rsid w:val="001A0AAA"/>
    <w:rsid w:val="001A0D86"/>
    <w:rsid w:val="001A0F54"/>
    <w:rsid w:val="001A1040"/>
    <w:rsid w:val="001A11DF"/>
    <w:rsid w:val="001A13CB"/>
    <w:rsid w:val="001A166D"/>
    <w:rsid w:val="001A167F"/>
    <w:rsid w:val="001A16E3"/>
    <w:rsid w:val="001A1759"/>
    <w:rsid w:val="001A1877"/>
    <w:rsid w:val="001A1909"/>
    <w:rsid w:val="001A1A49"/>
    <w:rsid w:val="001A1E1D"/>
    <w:rsid w:val="001A2877"/>
    <w:rsid w:val="001A2CB0"/>
    <w:rsid w:val="001A2E8C"/>
    <w:rsid w:val="001A315A"/>
    <w:rsid w:val="001A32D8"/>
    <w:rsid w:val="001A333C"/>
    <w:rsid w:val="001A34B8"/>
    <w:rsid w:val="001A3685"/>
    <w:rsid w:val="001A3754"/>
    <w:rsid w:val="001A394D"/>
    <w:rsid w:val="001A3B4E"/>
    <w:rsid w:val="001A3B53"/>
    <w:rsid w:val="001A3CDD"/>
    <w:rsid w:val="001A3D08"/>
    <w:rsid w:val="001A3F85"/>
    <w:rsid w:val="001A4564"/>
    <w:rsid w:val="001A46CF"/>
    <w:rsid w:val="001A4894"/>
    <w:rsid w:val="001A48C7"/>
    <w:rsid w:val="001A4906"/>
    <w:rsid w:val="001A4941"/>
    <w:rsid w:val="001A4B6B"/>
    <w:rsid w:val="001A4D5B"/>
    <w:rsid w:val="001A5135"/>
    <w:rsid w:val="001A51AD"/>
    <w:rsid w:val="001A52DD"/>
    <w:rsid w:val="001A5580"/>
    <w:rsid w:val="001A5605"/>
    <w:rsid w:val="001A57B9"/>
    <w:rsid w:val="001A588F"/>
    <w:rsid w:val="001A5C81"/>
    <w:rsid w:val="001A5D8C"/>
    <w:rsid w:val="001A643A"/>
    <w:rsid w:val="001A6494"/>
    <w:rsid w:val="001A6566"/>
    <w:rsid w:val="001A667E"/>
    <w:rsid w:val="001A66EE"/>
    <w:rsid w:val="001A6881"/>
    <w:rsid w:val="001A696F"/>
    <w:rsid w:val="001A698E"/>
    <w:rsid w:val="001A6C07"/>
    <w:rsid w:val="001A6C53"/>
    <w:rsid w:val="001A6E5F"/>
    <w:rsid w:val="001A7047"/>
    <w:rsid w:val="001A750C"/>
    <w:rsid w:val="001A750F"/>
    <w:rsid w:val="001A7633"/>
    <w:rsid w:val="001A7EF7"/>
    <w:rsid w:val="001B00B5"/>
    <w:rsid w:val="001B0125"/>
    <w:rsid w:val="001B01B8"/>
    <w:rsid w:val="001B020D"/>
    <w:rsid w:val="001B04FA"/>
    <w:rsid w:val="001B0756"/>
    <w:rsid w:val="001B07FC"/>
    <w:rsid w:val="001B0A40"/>
    <w:rsid w:val="001B0B50"/>
    <w:rsid w:val="001B0BAB"/>
    <w:rsid w:val="001B0DEC"/>
    <w:rsid w:val="001B13D6"/>
    <w:rsid w:val="001B153B"/>
    <w:rsid w:val="001B1550"/>
    <w:rsid w:val="001B1610"/>
    <w:rsid w:val="001B1758"/>
    <w:rsid w:val="001B17BD"/>
    <w:rsid w:val="001B17F4"/>
    <w:rsid w:val="001B1890"/>
    <w:rsid w:val="001B1945"/>
    <w:rsid w:val="001B1AA7"/>
    <w:rsid w:val="001B1CE3"/>
    <w:rsid w:val="001B1DB2"/>
    <w:rsid w:val="001B209E"/>
    <w:rsid w:val="001B20B7"/>
    <w:rsid w:val="001B211F"/>
    <w:rsid w:val="001B2343"/>
    <w:rsid w:val="001B24B1"/>
    <w:rsid w:val="001B2A0C"/>
    <w:rsid w:val="001B2ADB"/>
    <w:rsid w:val="001B2B8B"/>
    <w:rsid w:val="001B2C9B"/>
    <w:rsid w:val="001B2F37"/>
    <w:rsid w:val="001B2FDC"/>
    <w:rsid w:val="001B3617"/>
    <w:rsid w:val="001B39A8"/>
    <w:rsid w:val="001B3BA6"/>
    <w:rsid w:val="001B3E54"/>
    <w:rsid w:val="001B3EDE"/>
    <w:rsid w:val="001B4338"/>
    <w:rsid w:val="001B47A6"/>
    <w:rsid w:val="001B490B"/>
    <w:rsid w:val="001B5218"/>
    <w:rsid w:val="001B53A8"/>
    <w:rsid w:val="001B541B"/>
    <w:rsid w:val="001B554F"/>
    <w:rsid w:val="001B5613"/>
    <w:rsid w:val="001B56E5"/>
    <w:rsid w:val="001B57DB"/>
    <w:rsid w:val="001B582E"/>
    <w:rsid w:val="001B5D69"/>
    <w:rsid w:val="001B5D96"/>
    <w:rsid w:val="001B61F2"/>
    <w:rsid w:val="001B6360"/>
    <w:rsid w:val="001B68F3"/>
    <w:rsid w:val="001B6A52"/>
    <w:rsid w:val="001B6B47"/>
    <w:rsid w:val="001B6D7D"/>
    <w:rsid w:val="001B6FBB"/>
    <w:rsid w:val="001B7900"/>
    <w:rsid w:val="001B7CB1"/>
    <w:rsid w:val="001B7DBD"/>
    <w:rsid w:val="001B7F5D"/>
    <w:rsid w:val="001B7FBD"/>
    <w:rsid w:val="001C0031"/>
    <w:rsid w:val="001C0090"/>
    <w:rsid w:val="001C0208"/>
    <w:rsid w:val="001C0225"/>
    <w:rsid w:val="001C065E"/>
    <w:rsid w:val="001C06AD"/>
    <w:rsid w:val="001C0871"/>
    <w:rsid w:val="001C08D0"/>
    <w:rsid w:val="001C10B2"/>
    <w:rsid w:val="001C11E8"/>
    <w:rsid w:val="001C1437"/>
    <w:rsid w:val="001C1513"/>
    <w:rsid w:val="001C15C2"/>
    <w:rsid w:val="001C16C9"/>
    <w:rsid w:val="001C1BFA"/>
    <w:rsid w:val="001C1F63"/>
    <w:rsid w:val="001C203F"/>
    <w:rsid w:val="001C2097"/>
    <w:rsid w:val="001C2100"/>
    <w:rsid w:val="001C289A"/>
    <w:rsid w:val="001C2BAD"/>
    <w:rsid w:val="001C2C1B"/>
    <w:rsid w:val="001C2DBA"/>
    <w:rsid w:val="001C30E4"/>
    <w:rsid w:val="001C3135"/>
    <w:rsid w:val="001C35FB"/>
    <w:rsid w:val="001C3686"/>
    <w:rsid w:val="001C373E"/>
    <w:rsid w:val="001C376D"/>
    <w:rsid w:val="001C3771"/>
    <w:rsid w:val="001C3A6C"/>
    <w:rsid w:val="001C40EF"/>
    <w:rsid w:val="001C41CD"/>
    <w:rsid w:val="001C41D4"/>
    <w:rsid w:val="001C423A"/>
    <w:rsid w:val="001C4382"/>
    <w:rsid w:val="001C44F7"/>
    <w:rsid w:val="001C46A4"/>
    <w:rsid w:val="001C46DD"/>
    <w:rsid w:val="001C4D06"/>
    <w:rsid w:val="001C5126"/>
    <w:rsid w:val="001C51B1"/>
    <w:rsid w:val="001C5352"/>
    <w:rsid w:val="001C54D1"/>
    <w:rsid w:val="001C5549"/>
    <w:rsid w:val="001C5750"/>
    <w:rsid w:val="001C58F4"/>
    <w:rsid w:val="001C5909"/>
    <w:rsid w:val="001C5B0F"/>
    <w:rsid w:val="001C5B9C"/>
    <w:rsid w:val="001C5E6A"/>
    <w:rsid w:val="001C5F8E"/>
    <w:rsid w:val="001C5F90"/>
    <w:rsid w:val="001C60AB"/>
    <w:rsid w:val="001C6186"/>
    <w:rsid w:val="001C618D"/>
    <w:rsid w:val="001C6365"/>
    <w:rsid w:val="001C638F"/>
    <w:rsid w:val="001C6509"/>
    <w:rsid w:val="001C65D4"/>
    <w:rsid w:val="001C65DB"/>
    <w:rsid w:val="001C6DA0"/>
    <w:rsid w:val="001C70AD"/>
    <w:rsid w:val="001C724B"/>
    <w:rsid w:val="001C7270"/>
    <w:rsid w:val="001C73CE"/>
    <w:rsid w:val="001C76EA"/>
    <w:rsid w:val="001C7808"/>
    <w:rsid w:val="001C7895"/>
    <w:rsid w:val="001C7C13"/>
    <w:rsid w:val="001C7CC9"/>
    <w:rsid w:val="001C7CD4"/>
    <w:rsid w:val="001D01D6"/>
    <w:rsid w:val="001D083F"/>
    <w:rsid w:val="001D0A06"/>
    <w:rsid w:val="001D0CE7"/>
    <w:rsid w:val="001D0D8B"/>
    <w:rsid w:val="001D0F56"/>
    <w:rsid w:val="001D1080"/>
    <w:rsid w:val="001D138F"/>
    <w:rsid w:val="001D1854"/>
    <w:rsid w:val="001D18E9"/>
    <w:rsid w:val="001D1ADB"/>
    <w:rsid w:val="001D2500"/>
    <w:rsid w:val="001D2857"/>
    <w:rsid w:val="001D288B"/>
    <w:rsid w:val="001D29CB"/>
    <w:rsid w:val="001D2A1D"/>
    <w:rsid w:val="001D2DC2"/>
    <w:rsid w:val="001D2DE1"/>
    <w:rsid w:val="001D313F"/>
    <w:rsid w:val="001D31E1"/>
    <w:rsid w:val="001D338A"/>
    <w:rsid w:val="001D3588"/>
    <w:rsid w:val="001D3835"/>
    <w:rsid w:val="001D3993"/>
    <w:rsid w:val="001D3C40"/>
    <w:rsid w:val="001D3E12"/>
    <w:rsid w:val="001D3F28"/>
    <w:rsid w:val="001D4270"/>
    <w:rsid w:val="001D4A30"/>
    <w:rsid w:val="001D4C83"/>
    <w:rsid w:val="001D4EC7"/>
    <w:rsid w:val="001D5020"/>
    <w:rsid w:val="001D51D4"/>
    <w:rsid w:val="001D546D"/>
    <w:rsid w:val="001D55B2"/>
    <w:rsid w:val="001D585B"/>
    <w:rsid w:val="001D589B"/>
    <w:rsid w:val="001D5981"/>
    <w:rsid w:val="001D5A64"/>
    <w:rsid w:val="001D5FA2"/>
    <w:rsid w:val="001D60D7"/>
    <w:rsid w:val="001D6546"/>
    <w:rsid w:val="001D6C60"/>
    <w:rsid w:val="001D6FD7"/>
    <w:rsid w:val="001D7577"/>
    <w:rsid w:val="001D794E"/>
    <w:rsid w:val="001D795A"/>
    <w:rsid w:val="001DB72B"/>
    <w:rsid w:val="001E0397"/>
    <w:rsid w:val="001E075D"/>
    <w:rsid w:val="001E07C1"/>
    <w:rsid w:val="001E0817"/>
    <w:rsid w:val="001E09A7"/>
    <w:rsid w:val="001E0A9F"/>
    <w:rsid w:val="001E0D4B"/>
    <w:rsid w:val="001E0E5B"/>
    <w:rsid w:val="001E126A"/>
    <w:rsid w:val="001E13CF"/>
    <w:rsid w:val="001E1450"/>
    <w:rsid w:val="001E1969"/>
    <w:rsid w:val="001E1A3D"/>
    <w:rsid w:val="001E1BB2"/>
    <w:rsid w:val="001E1D16"/>
    <w:rsid w:val="001E1D48"/>
    <w:rsid w:val="001E1ED7"/>
    <w:rsid w:val="001E1EDA"/>
    <w:rsid w:val="001E1FB5"/>
    <w:rsid w:val="001E21E9"/>
    <w:rsid w:val="001E2208"/>
    <w:rsid w:val="001E24E9"/>
    <w:rsid w:val="001E26E3"/>
    <w:rsid w:val="001E2975"/>
    <w:rsid w:val="001E2F88"/>
    <w:rsid w:val="001E3110"/>
    <w:rsid w:val="001E3154"/>
    <w:rsid w:val="001E31FC"/>
    <w:rsid w:val="001E33B6"/>
    <w:rsid w:val="001E3552"/>
    <w:rsid w:val="001E3817"/>
    <w:rsid w:val="001E3959"/>
    <w:rsid w:val="001E3D7B"/>
    <w:rsid w:val="001E3DFF"/>
    <w:rsid w:val="001E3F6A"/>
    <w:rsid w:val="001E403A"/>
    <w:rsid w:val="001E4077"/>
    <w:rsid w:val="001E40A4"/>
    <w:rsid w:val="001E4217"/>
    <w:rsid w:val="001E4490"/>
    <w:rsid w:val="001E44D5"/>
    <w:rsid w:val="001E4557"/>
    <w:rsid w:val="001E4574"/>
    <w:rsid w:val="001E4649"/>
    <w:rsid w:val="001E4650"/>
    <w:rsid w:val="001E47D5"/>
    <w:rsid w:val="001E491D"/>
    <w:rsid w:val="001E4AC2"/>
    <w:rsid w:val="001E4E62"/>
    <w:rsid w:val="001E4F4D"/>
    <w:rsid w:val="001E50CF"/>
    <w:rsid w:val="001E5149"/>
    <w:rsid w:val="001E520D"/>
    <w:rsid w:val="001E5330"/>
    <w:rsid w:val="001E53A5"/>
    <w:rsid w:val="001E5589"/>
    <w:rsid w:val="001E573E"/>
    <w:rsid w:val="001E57DB"/>
    <w:rsid w:val="001E5993"/>
    <w:rsid w:val="001E59B6"/>
    <w:rsid w:val="001E5C37"/>
    <w:rsid w:val="001E5CA2"/>
    <w:rsid w:val="001E5CA5"/>
    <w:rsid w:val="001E5CE8"/>
    <w:rsid w:val="001E5FF2"/>
    <w:rsid w:val="001E601D"/>
    <w:rsid w:val="001E6025"/>
    <w:rsid w:val="001E6030"/>
    <w:rsid w:val="001E6514"/>
    <w:rsid w:val="001E6664"/>
    <w:rsid w:val="001E67B9"/>
    <w:rsid w:val="001E6864"/>
    <w:rsid w:val="001E6C58"/>
    <w:rsid w:val="001E6DDD"/>
    <w:rsid w:val="001E6EC4"/>
    <w:rsid w:val="001E7319"/>
    <w:rsid w:val="001E7367"/>
    <w:rsid w:val="001E74AA"/>
    <w:rsid w:val="001E75F0"/>
    <w:rsid w:val="001E7683"/>
    <w:rsid w:val="001E77E5"/>
    <w:rsid w:val="001E7902"/>
    <w:rsid w:val="001E7B83"/>
    <w:rsid w:val="001E7BB1"/>
    <w:rsid w:val="001E7DC6"/>
    <w:rsid w:val="001F011C"/>
    <w:rsid w:val="001F0269"/>
    <w:rsid w:val="001F02CE"/>
    <w:rsid w:val="001F03FE"/>
    <w:rsid w:val="001F061B"/>
    <w:rsid w:val="001F0623"/>
    <w:rsid w:val="001F065F"/>
    <w:rsid w:val="001F0A8B"/>
    <w:rsid w:val="001F0CB4"/>
    <w:rsid w:val="001F0F67"/>
    <w:rsid w:val="001F11CD"/>
    <w:rsid w:val="001F1735"/>
    <w:rsid w:val="001F17B6"/>
    <w:rsid w:val="001F1976"/>
    <w:rsid w:val="001F1B93"/>
    <w:rsid w:val="001F1F00"/>
    <w:rsid w:val="001F1FB5"/>
    <w:rsid w:val="001F20B8"/>
    <w:rsid w:val="001F2412"/>
    <w:rsid w:val="001F249F"/>
    <w:rsid w:val="001F25D5"/>
    <w:rsid w:val="001F2C14"/>
    <w:rsid w:val="001F2C96"/>
    <w:rsid w:val="001F2F1B"/>
    <w:rsid w:val="001F3254"/>
    <w:rsid w:val="001F355A"/>
    <w:rsid w:val="001F35CF"/>
    <w:rsid w:val="001F35EB"/>
    <w:rsid w:val="001F37D7"/>
    <w:rsid w:val="001F3BD3"/>
    <w:rsid w:val="001F3D46"/>
    <w:rsid w:val="001F3D61"/>
    <w:rsid w:val="001F3DC0"/>
    <w:rsid w:val="001F3E58"/>
    <w:rsid w:val="001F40A9"/>
    <w:rsid w:val="001F4930"/>
    <w:rsid w:val="001F49AE"/>
    <w:rsid w:val="001F4A65"/>
    <w:rsid w:val="001F4B82"/>
    <w:rsid w:val="001F4DC9"/>
    <w:rsid w:val="001F4F76"/>
    <w:rsid w:val="001F4FF9"/>
    <w:rsid w:val="001F5999"/>
    <w:rsid w:val="001F5BDA"/>
    <w:rsid w:val="001F5C6F"/>
    <w:rsid w:val="001F5F30"/>
    <w:rsid w:val="001F61D7"/>
    <w:rsid w:val="001F65F9"/>
    <w:rsid w:val="001F6923"/>
    <w:rsid w:val="001F6E21"/>
    <w:rsid w:val="001F6F4D"/>
    <w:rsid w:val="001F7005"/>
    <w:rsid w:val="001F72BE"/>
    <w:rsid w:val="001F76B4"/>
    <w:rsid w:val="001F7931"/>
    <w:rsid w:val="001F7976"/>
    <w:rsid w:val="001F7AFC"/>
    <w:rsid w:val="001F7B69"/>
    <w:rsid w:val="00200212"/>
    <w:rsid w:val="0020021A"/>
    <w:rsid w:val="002003D8"/>
    <w:rsid w:val="002005BD"/>
    <w:rsid w:val="00200D8E"/>
    <w:rsid w:val="00200EAB"/>
    <w:rsid w:val="00201659"/>
    <w:rsid w:val="00201BBE"/>
    <w:rsid w:val="00201C4F"/>
    <w:rsid w:val="0020225D"/>
    <w:rsid w:val="00202354"/>
    <w:rsid w:val="00202571"/>
    <w:rsid w:val="002025FB"/>
    <w:rsid w:val="002026B2"/>
    <w:rsid w:val="0020284A"/>
    <w:rsid w:val="0020298C"/>
    <w:rsid w:val="00202A5C"/>
    <w:rsid w:val="00202A77"/>
    <w:rsid w:val="00202AA8"/>
    <w:rsid w:val="00202B24"/>
    <w:rsid w:val="00202C1E"/>
    <w:rsid w:val="00202F03"/>
    <w:rsid w:val="00203011"/>
    <w:rsid w:val="002031F4"/>
    <w:rsid w:val="00203714"/>
    <w:rsid w:val="00203918"/>
    <w:rsid w:val="00203951"/>
    <w:rsid w:val="00203BAB"/>
    <w:rsid w:val="00203C0D"/>
    <w:rsid w:val="00203C14"/>
    <w:rsid w:val="00203C4E"/>
    <w:rsid w:val="00203DEF"/>
    <w:rsid w:val="00203EF5"/>
    <w:rsid w:val="002040E9"/>
    <w:rsid w:val="0020428F"/>
    <w:rsid w:val="00204D31"/>
    <w:rsid w:val="00204F86"/>
    <w:rsid w:val="00204FFB"/>
    <w:rsid w:val="0020531D"/>
    <w:rsid w:val="00205439"/>
    <w:rsid w:val="0020554B"/>
    <w:rsid w:val="0020559E"/>
    <w:rsid w:val="00206233"/>
    <w:rsid w:val="002062E5"/>
    <w:rsid w:val="00206436"/>
    <w:rsid w:val="0020675F"/>
    <w:rsid w:val="002068DA"/>
    <w:rsid w:val="00206AE9"/>
    <w:rsid w:val="00206B5C"/>
    <w:rsid w:val="00206D77"/>
    <w:rsid w:val="0020703C"/>
    <w:rsid w:val="00207227"/>
    <w:rsid w:val="00207235"/>
    <w:rsid w:val="002073FD"/>
    <w:rsid w:val="00207B92"/>
    <w:rsid w:val="00207C1B"/>
    <w:rsid w:val="00207D34"/>
    <w:rsid w:val="00207DB8"/>
    <w:rsid w:val="00210073"/>
    <w:rsid w:val="002101B0"/>
    <w:rsid w:val="00210682"/>
    <w:rsid w:val="0021073F"/>
    <w:rsid w:val="00210927"/>
    <w:rsid w:val="00210A0B"/>
    <w:rsid w:val="00210C20"/>
    <w:rsid w:val="00210C4E"/>
    <w:rsid w:val="00210D1F"/>
    <w:rsid w:val="00210FA7"/>
    <w:rsid w:val="00211155"/>
    <w:rsid w:val="00211382"/>
    <w:rsid w:val="0021140A"/>
    <w:rsid w:val="00211442"/>
    <w:rsid w:val="00211581"/>
    <w:rsid w:val="0021173E"/>
    <w:rsid w:val="00211AAA"/>
    <w:rsid w:val="002120BA"/>
    <w:rsid w:val="002121C4"/>
    <w:rsid w:val="002122D3"/>
    <w:rsid w:val="00212379"/>
    <w:rsid w:val="00212AF1"/>
    <w:rsid w:val="00212B39"/>
    <w:rsid w:val="00212E84"/>
    <w:rsid w:val="00212ECD"/>
    <w:rsid w:val="00212ECE"/>
    <w:rsid w:val="00212EF4"/>
    <w:rsid w:val="002131AE"/>
    <w:rsid w:val="00213887"/>
    <w:rsid w:val="00213DDE"/>
    <w:rsid w:val="00213EED"/>
    <w:rsid w:val="00214263"/>
    <w:rsid w:val="002148EB"/>
    <w:rsid w:val="00214E60"/>
    <w:rsid w:val="00214E63"/>
    <w:rsid w:val="00215117"/>
    <w:rsid w:val="00215175"/>
    <w:rsid w:val="0021535B"/>
    <w:rsid w:val="00215655"/>
    <w:rsid w:val="002160D2"/>
    <w:rsid w:val="002162C5"/>
    <w:rsid w:val="002162CA"/>
    <w:rsid w:val="002169DD"/>
    <w:rsid w:val="00216A03"/>
    <w:rsid w:val="00216AF2"/>
    <w:rsid w:val="00216C62"/>
    <w:rsid w:val="00216DA2"/>
    <w:rsid w:val="00216EF1"/>
    <w:rsid w:val="00217047"/>
    <w:rsid w:val="0021706A"/>
    <w:rsid w:val="0021734B"/>
    <w:rsid w:val="002177FE"/>
    <w:rsid w:val="002179A7"/>
    <w:rsid w:val="00217B96"/>
    <w:rsid w:val="00217BE7"/>
    <w:rsid w:val="00217CA1"/>
    <w:rsid w:val="00217EB6"/>
    <w:rsid w:val="0022000D"/>
    <w:rsid w:val="002202F0"/>
    <w:rsid w:val="00220454"/>
    <w:rsid w:val="00220831"/>
    <w:rsid w:val="00220965"/>
    <w:rsid w:val="00220A33"/>
    <w:rsid w:val="00220C14"/>
    <w:rsid w:val="00220F26"/>
    <w:rsid w:val="002211CA"/>
    <w:rsid w:val="002212CC"/>
    <w:rsid w:val="0022149C"/>
    <w:rsid w:val="00221835"/>
    <w:rsid w:val="002218D0"/>
    <w:rsid w:val="00221A7C"/>
    <w:rsid w:val="00221AE4"/>
    <w:rsid w:val="00221C3E"/>
    <w:rsid w:val="00221C60"/>
    <w:rsid w:val="0022213C"/>
    <w:rsid w:val="002221FF"/>
    <w:rsid w:val="002222E4"/>
    <w:rsid w:val="00222351"/>
    <w:rsid w:val="002223BE"/>
    <w:rsid w:val="00222462"/>
    <w:rsid w:val="002225AA"/>
    <w:rsid w:val="00222779"/>
    <w:rsid w:val="002227AE"/>
    <w:rsid w:val="0022282C"/>
    <w:rsid w:val="002229F2"/>
    <w:rsid w:val="00222B25"/>
    <w:rsid w:val="00222B90"/>
    <w:rsid w:val="0022322E"/>
    <w:rsid w:val="002232F8"/>
    <w:rsid w:val="00223314"/>
    <w:rsid w:val="0022331D"/>
    <w:rsid w:val="00223388"/>
    <w:rsid w:val="002234E9"/>
    <w:rsid w:val="002236DB"/>
    <w:rsid w:val="00223845"/>
    <w:rsid w:val="0022397A"/>
    <w:rsid w:val="00223C2A"/>
    <w:rsid w:val="00223C9C"/>
    <w:rsid w:val="00223D60"/>
    <w:rsid w:val="0022421E"/>
    <w:rsid w:val="00224354"/>
    <w:rsid w:val="002243C2"/>
    <w:rsid w:val="0022451F"/>
    <w:rsid w:val="00224761"/>
    <w:rsid w:val="002248E6"/>
    <w:rsid w:val="00224B07"/>
    <w:rsid w:val="00224C7D"/>
    <w:rsid w:val="00224F0B"/>
    <w:rsid w:val="00224FE8"/>
    <w:rsid w:val="00225133"/>
    <w:rsid w:val="00225143"/>
    <w:rsid w:val="0022543A"/>
    <w:rsid w:val="00225519"/>
    <w:rsid w:val="0022556E"/>
    <w:rsid w:val="002258EE"/>
    <w:rsid w:val="00225A07"/>
    <w:rsid w:val="00225B98"/>
    <w:rsid w:val="00225C2F"/>
    <w:rsid w:val="00226161"/>
    <w:rsid w:val="002264EE"/>
    <w:rsid w:val="002269FE"/>
    <w:rsid w:val="00226A2D"/>
    <w:rsid w:val="00226BCF"/>
    <w:rsid w:val="00226D4A"/>
    <w:rsid w:val="00226F00"/>
    <w:rsid w:val="00226F0B"/>
    <w:rsid w:val="002273C6"/>
    <w:rsid w:val="002273D2"/>
    <w:rsid w:val="002276D1"/>
    <w:rsid w:val="00227A92"/>
    <w:rsid w:val="00227AF6"/>
    <w:rsid w:val="00227B1D"/>
    <w:rsid w:val="00227B89"/>
    <w:rsid w:val="00227E44"/>
    <w:rsid w:val="00230297"/>
    <w:rsid w:val="002302EE"/>
    <w:rsid w:val="00230380"/>
    <w:rsid w:val="00230A55"/>
    <w:rsid w:val="00230B17"/>
    <w:rsid w:val="00230BA4"/>
    <w:rsid w:val="00230BCC"/>
    <w:rsid w:val="00230C8E"/>
    <w:rsid w:val="00230CE7"/>
    <w:rsid w:val="00230DA8"/>
    <w:rsid w:val="00230FC0"/>
    <w:rsid w:val="00231262"/>
    <w:rsid w:val="00231273"/>
    <w:rsid w:val="0023128E"/>
    <w:rsid w:val="00231496"/>
    <w:rsid w:val="00231627"/>
    <w:rsid w:val="0023163C"/>
    <w:rsid w:val="0023191F"/>
    <w:rsid w:val="00231A35"/>
    <w:rsid w:val="00231BD4"/>
    <w:rsid w:val="00231CB1"/>
    <w:rsid w:val="00231DE8"/>
    <w:rsid w:val="0023211D"/>
    <w:rsid w:val="0023212C"/>
    <w:rsid w:val="002326E8"/>
    <w:rsid w:val="002328C8"/>
    <w:rsid w:val="002329AD"/>
    <w:rsid w:val="00232BBE"/>
    <w:rsid w:val="00232DDA"/>
    <w:rsid w:val="00233389"/>
    <w:rsid w:val="00233474"/>
    <w:rsid w:val="0023359C"/>
    <w:rsid w:val="0023360C"/>
    <w:rsid w:val="00233770"/>
    <w:rsid w:val="002337A2"/>
    <w:rsid w:val="0023389A"/>
    <w:rsid w:val="002338F8"/>
    <w:rsid w:val="00233A33"/>
    <w:rsid w:val="00233BAE"/>
    <w:rsid w:val="00233E36"/>
    <w:rsid w:val="00233F17"/>
    <w:rsid w:val="00234409"/>
    <w:rsid w:val="00234482"/>
    <w:rsid w:val="0023451F"/>
    <w:rsid w:val="002348BB"/>
    <w:rsid w:val="00234A26"/>
    <w:rsid w:val="00234E14"/>
    <w:rsid w:val="00235005"/>
    <w:rsid w:val="0023524B"/>
    <w:rsid w:val="002352CA"/>
    <w:rsid w:val="00235329"/>
    <w:rsid w:val="0023582B"/>
    <w:rsid w:val="00235B06"/>
    <w:rsid w:val="00235B8E"/>
    <w:rsid w:val="00235C6A"/>
    <w:rsid w:val="00235DCF"/>
    <w:rsid w:val="00236098"/>
    <w:rsid w:val="00236781"/>
    <w:rsid w:val="002369C0"/>
    <w:rsid w:val="00236E31"/>
    <w:rsid w:val="00236EC1"/>
    <w:rsid w:val="00236EC7"/>
    <w:rsid w:val="00236F3B"/>
    <w:rsid w:val="0023713D"/>
    <w:rsid w:val="002372CF"/>
    <w:rsid w:val="002376C8"/>
    <w:rsid w:val="00237708"/>
    <w:rsid w:val="002378B8"/>
    <w:rsid w:val="0023794C"/>
    <w:rsid w:val="00237B46"/>
    <w:rsid w:val="00237CFE"/>
    <w:rsid w:val="00237D29"/>
    <w:rsid w:val="00237DD5"/>
    <w:rsid w:val="002400E3"/>
    <w:rsid w:val="00240711"/>
    <w:rsid w:val="0024071D"/>
    <w:rsid w:val="00240BAA"/>
    <w:rsid w:val="00240CC2"/>
    <w:rsid w:val="00240F6E"/>
    <w:rsid w:val="00240FC9"/>
    <w:rsid w:val="0024124F"/>
    <w:rsid w:val="002412B1"/>
    <w:rsid w:val="00241504"/>
    <w:rsid w:val="0024150A"/>
    <w:rsid w:val="0024168D"/>
    <w:rsid w:val="002417EB"/>
    <w:rsid w:val="00241CA1"/>
    <w:rsid w:val="00241D20"/>
    <w:rsid w:val="00242115"/>
    <w:rsid w:val="002423E0"/>
    <w:rsid w:val="002424E6"/>
    <w:rsid w:val="00242AE5"/>
    <w:rsid w:val="00242F3D"/>
    <w:rsid w:val="00243367"/>
    <w:rsid w:val="002433BD"/>
    <w:rsid w:val="002434F2"/>
    <w:rsid w:val="002435EC"/>
    <w:rsid w:val="00243661"/>
    <w:rsid w:val="002437DE"/>
    <w:rsid w:val="002437EC"/>
    <w:rsid w:val="00243802"/>
    <w:rsid w:val="002439E3"/>
    <w:rsid w:val="00243A4A"/>
    <w:rsid w:val="00243A72"/>
    <w:rsid w:val="00243D4B"/>
    <w:rsid w:val="00243E21"/>
    <w:rsid w:val="0024417F"/>
    <w:rsid w:val="0024430F"/>
    <w:rsid w:val="00244442"/>
    <w:rsid w:val="0024462E"/>
    <w:rsid w:val="00244859"/>
    <w:rsid w:val="00244B8D"/>
    <w:rsid w:val="002451D6"/>
    <w:rsid w:val="00245701"/>
    <w:rsid w:val="00245BAD"/>
    <w:rsid w:val="00245BCE"/>
    <w:rsid w:val="00245D34"/>
    <w:rsid w:val="002461AB"/>
    <w:rsid w:val="00246581"/>
    <w:rsid w:val="00246847"/>
    <w:rsid w:val="002472CB"/>
    <w:rsid w:val="00247750"/>
    <w:rsid w:val="002478BF"/>
    <w:rsid w:val="00247BCC"/>
    <w:rsid w:val="002500A1"/>
    <w:rsid w:val="00250215"/>
    <w:rsid w:val="0025030C"/>
    <w:rsid w:val="00250388"/>
    <w:rsid w:val="002503C2"/>
    <w:rsid w:val="002506C3"/>
    <w:rsid w:val="0025076F"/>
    <w:rsid w:val="00250919"/>
    <w:rsid w:val="00250BFC"/>
    <w:rsid w:val="00250EC0"/>
    <w:rsid w:val="00251116"/>
    <w:rsid w:val="00251227"/>
    <w:rsid w:val="002512DD"/>
    <w:rsid w:val="00251534"/>
    <w:rsid w:val="00251594"/>
    <w:rsid w:val="002515C1"/>
    <w:rsid w:val="0025167C"/>
    <w:rsid w:val="00251A17"/>
    <w:rsid w:val="00251AFD"/>
    <w:rsid w:val="00251E78"/>
    <w:rsid w:val="00251EB5"/>
    <w:rsid w:val="00251F26"/>
    <w:rsid w:val="00252087"/>
    <w:rsid w:val="002520AC"/>
    <w:rsid w:val="0025211A"/>
    <w:rsid w:val="002525FF"/>
    <w:rsid w:val="002526A7"/>
    <w:rsid w:val="002528E5"/>
    <w:rsid w:val="0025293D"/>
    <w:rsid w:val="00252E97"/>
    <w:rsid w:val="00252F6D"/>
    <w:rsid w:val="00252FD4"/>
    <w:rsid w:val="00253001"/>
    <w:rsid w:val="002530CC"/>
    <w:rsid w:val="0025358E"/>
    <w:rsid w:val="002536B3"/>
    <w:rsid w:val="00253929"/>
    <w:rsid w:val="00253F33"/>
    <w:rsid w:val="00253FED"/>
    <w:rsid w:val="002540A6"/>
    <w:rsid w:val="002544D7"/>
    <w:rsid w:val="00254597"/>
    <w:rsid w:val="00254647"/>
    <w:rsid w:val="00254724"/>
    <w:rsid w:val="00254D3F"/>
    <w:rsid w:val="00254EAF"/>
    <w:rsid w:val="00254F54"/>
    <w:rsid w:val="002550D6"/>
    <w:rsid w:val="0025515D"/>
    <w:rsid w:val="00255201"/>
    <w:rsid w:val="00255340"/>
    <w:rsid w:val="002553A3"/>
    <w:rsid w:val="0025540F"/>
    <w:rsid w:val="0025562E"/>
    <w:rsid w:val="002556A5"/>
    <w:rsid w:val="00255840"/>
    <w:rsid w:val="00255844"/>
    <w:rsid w:val="002558A3"/>
    <w:rsid w:val="00255A10"/>
    <w:rsid w:val="00255B1B"/>
    <w:rsid w:val="00255F24"/>
    <w:rsid w:val="00255FF4"/>
    <w:rsid w:val="00256AD1"/>
    <w:rsid w:val="00256BDE"/>
    <w:rsid w:val="00256E23"/>
    <w:rsid w:val="0025729F"/>
    <w:rsid w:val="0025763C"/>
    <w:rsid w:val="00257739"/>
    <w:rsid w:val="00257902"/>
    <w:rsid w:val="0025799D"/>
    <w:rsid w:val="002579FB"/>
    <w:rsid w:val="00257A15"/>
    <w:rsid w:val="00257A7E"/>
    <w:rsid w:val="00257E72"/>
    <w:rsid w:val="002600E4"/>
    <w:rsid w:val="0026061D"/>
    <w:rsid w:val="00260917"/>
    <w:rsid w:val="00260BDB"/>
    <w:rsid w:val="00260DDB"/>
    <w:rsid w:val="00260E9E"/>
    <w:rsid w:val="00260FC8"/>
    <w:rsid w:val="00260FF7"/>
    <w:rsid w:val="00261081"/>
    <w:rsid w:val="002613D3"/>
    <w:rsid w:val="002617B2"/>
    <w:rsid w:val="00261BCC"/>
    <w:rsid w:val="00261EE9"/>
    <w:rsid w:val="0026204B"/>
    <w:rsid w:val="00262119"/>
    <w:rsid w:val="0026247B"/>
    <w:rsid w:val="0026258B"/>
    <w:rsid w:val="002628D2"/>
    <w:rsid w:val="00262A91"/>
    <w:rsid w:val="00262B53"/>
    <w:rsid w:val="00262C8C"/>
    <w:rsid w:val="00262E50"/>
    <w:rsid w:val="00262F0B"/>
    <w:rsid w:val="00262F18"/>
    <w:rsid w:val="0026306D"/>
    <w:rsid w:val="002636DC"/>
    <w:rsid w:val="00263A4D"/>
    <w:rsid w:val="00263CFA"/>
    <w:rsid w:val="00263E6A"/>
    <w:rsid w:val="00263E94"/>
    <w:rsid w:val="00263FBA"/>
    <w:rsid w:val="002640D5"/>
    <w:rsid w:val="002644A5"/>
    <w:rsid w:val="002644DD"/>
    <w:rsid w:val="00264618"/>
    <w:rsid w:val="00264629"/>
    <w:rsid w:val="00264A5C"/>
    <w:rsid w:val="00264BFC"/>
    <w:rsid w:val="00264D68"/>
    <w:rsid w:val="00264E53"/>
    <w:rsid w:val="0026512B"/>
    <w:rsid w:val="002655EB"/>
    <w:rsid w:val="002656AC"/>
    <w:rsid w:val="0026571B"/>
    <w:rsid w:val="00265FD4"/>
    <w:rsid w:val="002664F9"/>
    <w:rsid w:val="00266A12"/>
    <w:rsid w:val="002670D4"/>
    <w:rsid w:val="0026716D"/>
    <w:rsid w:val="0026716E"/>
    <w:rsid w:val="00267190"/>
    <w:rsid w:val="0026720E"/>
    <w:rsid w:val="00267392"/>
    <w:rsid w:val="00267588"/>
    <w:rsid w:val="00267C63"/>
    <w:rsid w:val="00267D63"/>
    <w:rsid w:val="00267DCC"/>
    <w:rsid w:val="00267E82"/>
    <w:rsid w:val="0027001F"/>
    <w:rsid w:val="00270304"/>
    <w:rsid w:val="002705D3"/>
    <w:rsid w:val="0027070D"/>
    <w:rsid w:val="0027075F"/>
    <w:rsid w:val="002708C6"/>
    <w:rsid w:val="00270AED"/>
    <w:rsid w:val="00270DB2"/>
    <w:rsid w:val="00270F86"/>
    <w:rsid w:val="00270F8F"/>
    <w:rsid w:val="00271424"/>
    <w:rsid w:val="0027170B"/>
    <w:rsid w:val="00271769"/>
    <w:rsid w:val="002717E5"/>
    <w:rsid w:val="00271A43"/>
    <w:rsid w:val="00271AE4"/>
    <w:rsid w:val="00271AFC"/>
    <w:rsid w:val="00271BC4"/>
    <w:rsid w:val="002720B1"/>
    <w:rsid w:val="002720B8"/>
    <w:rsid w:val="002723CF"/>
    <w:rsid w:val="002725D1"/>
    <w:rsid w:val="002728AD"/>
    <w:rsid w:val="00272F07"/>
    <w:rsid w:val="00272F38"/>
    <w:rsid w:val="00272F65"/>
    <w:rsid w:val="00273216"/>
    <w:rsid w:val="002732AD"/>
    <w:rsid w:val="0027340B"/>
    <w:rsid w:val="00273620"/>
    <w:rsid w:val="0027365A"/>
    <w:rsid w:val="00273B46"/>
    <w:rsid w:val="00273ED4"/>
    <w:rsid w:val="00273F7F"/>
    <w:rsid w:val="00273FAF"/>
    <w:rsid w:val="002741FD"/>
    <w:rsid w:val="00274483"/>
    <w:rsid w:val="002745D9"/>
    <w:rsid w:val="002747C8"/>
    <w:rsid w:val="002748DB"/>
    <w:rsid w:val="00274D20"/>
    <w:rsid w:val="00274D44"/>
    <w:rsid w:val="00275089"/>
    <w:rsid w:val="00275407"/>
    <w:rsid w:val="002756D3"/>
    <w:rsid w:val="00275A13"/>
    <w:rsid w:val="00275D32"/>
    <w:rsid w:val="00275EFC"/>
    <w:rsid w:val="00275FD6"/>
    <w:rsid w:val="0027604B"/>
    <w:rsid w:val="00276169"/>
    <w:rsid w:val="00276613"/>
    <w:rsid w:val="0027681D"/>
    <w:rsid w:val="00276F3A"/>
    <w:rsid w:val="00277142"/>
    <w:rsid w:val="0027727F"/>
    <w:rsid w:val="002773D6"/>
    <w:rsid w:val="00277400"/>
    <w:rsid w:val="00277C2A"/>
    <w:rsid w:val="00277DDB"/>
    <w:rsid w:val="002801CF"/>
    <w:rsid w:val="00280207"/>
    <w:rsid w:val="00280229"/>
    <w:rsid w:val="002802C0"/>
    <w:rsid w:val="0028039C"/>
    <w:rsid w:val="002803B3"/>
    <w:rsid w:val="002803D6"/>
    <w:rsid w:val="002803E6"/>
    <w:rsid w:val="00280438"/>
    <w:rsid w:val="00280793"/>
    <w:rsid w:val="00280850"/>
    <w:rsid w:val="002808C8"/>
    <w:rsid w:val="00280909"/>
    <w:rsid w:val="00280910"/>
    <w:rsid w:val="00280F5D"/>
    <w:rsid w:val="00280FAB"/>
    <w:rsid w:val="00280FFB"/>
    <w:rsid w:val="002813FE"/>
    <w:rsid w:val="002817C4"/>
    <w:rsid w:val="00281AC1"/>
    <w:rsid w:val="00281B3B"/>
    <w:rsid w:val="00281C6C"/>
    <w:rsid w:val="00281C83"/>
    <w:rsid w:val="00281F90"/>
    <w:rsid w:val="00282033"/>
    <w:rsid w:val="0028204D"/>
    <w:rsid w:val="002820F7"/>
    <w:rsid w:val="002821FD"/>
    <w:rsid w:val="00282264"/>
    <w:rsid w:val="002824BC"/>
    <w:rsid w:val="00282675"/>
    <w:rsid w:val="0028276A"/>
    <w:rsid w:val="00282927"/>
    <w:rsid w:val="002829D5"/>
    <w:rsid w:val="00282BE2"/>
    <w:rsid w:val="00282CD8"/>
    <w:rsid w:val="0028329D"/>
    <w:rsid w:val="002833C2"/>
    <w:rsid w:val="00283473"/>
    <w:rsid w:val="0028359C"/>
    <w:rsid w:val="00283688"/>
    <w:rsid w:val="002836C5"/>
    <w:rsid w:val="00283DB4"/>
    <w:rsid w:val="00283E25"/>
    <w:rsid w:val="00284026"/>
    <w:rsid w:val="002842CF"/>
    <w:rsid w:val="0028455C"/>
    <w:rsid w:val="002845BB"/>
    <w:rsid w:val="002846E4"/>
    <w:rsid w:val="00284A5A"/>
    <w:rsid w:val="00284C52"/>
    <w:rsid w:val="00284DBA"/>
    <w:rsid w:val="00284E72"/>
    <w:rsid w:val="00284F1E"/>
    <w:rsid w:val="00284FEA"/>
    <w:rsid w:val="0028515D"/>
    <w:rsid w:val="00285247"/>
    <w:rsid w:val="00285463"/>
    <w:rsid w:val="00285789"/>
    <w:rsid w:val="00285BC3"/>
    <w:rsid w:val="00285C4A"/>
    <w:rsid w:val="00285FC8"/>
    <w:rsid w:val="00286298"/>
    <w:rsid w:val="0028636E"/>
    <w:rsid w:val="002866ED"/>
    <w:rsid w:val="0028672E"/>
    <w:rsid w:val="00286A05"/>
    <w:rsid w:val="00286E88"/>
    <w:rsid w:val="00287562"/>
    <w:rsid w:val="0028768F"/>
    <w:rsid w:val="002876A8"/>
    <w:rsid w:val="00287820"/>
    <w:rsid w:val="0028791E"/>
    <w:rsid w:val="00287A1F"/>
    <w:rsid w:val="00287DA5"/>
    <w:rsid w:val="00287EF8"/>
    <w:rsid w:val="0029004F"/>
    <w:rsid w:val="00290126"/>
    <w:rsid w:val="002901BA"/>
    <w:rsid w:val="00290202"/>
    <w:rsid w:val="002902BF"/>
    <w:rsid w:val="002903D7"/>
    <w:rsid w:val="0029046B"/>
    <w:rsid w:val="002905A8"/>
    <w:rsid w:val="002908F0"/>
    <w:rsid w:val="00290FFA"/>
    <w:rsid w:val="0029124E"/>
    <w:rsid w:val="00291499"/>
    <w:rsid w:val="002914AC"/>
    <w:rsid w:val="0029156C"/>
    <w:rsid w:val="0029167F"/>
    <w:rsid w:val="002919E3"/>
    <w:rsid w:val="00291A48"/>
    <w:rsid w:val="00291AE3"/>
    <w:rsid w:val="00291CD1"/>
    <w:rsid w:val="0029213E"/>
    <w:rsid w:val="00292248"/>
    <w:rsid w:val="002923E5"/>
    <w:rsid w:val="002925A1"/>
    <w:rsid w:val="00292710"/>
    <w:rsid w:val="002927CB"/>
    <w:rsid w:val="00292944"/>
    <w:rsid w:val="00292BCC"/>
    <w:rsid w:val="00292D26"/>
    <w:rsid w:val="00293007"/>
    <w:rsid w:val="00293111"/>
    <w:rsid w:val="002931E7"/>
    <w:rsid w:val="002932C8"/>
    <w:rsid w:val="002933C5"/>
    <w:rsid w:val="00293447"/>
    <w:rsid w:val="002936DE"/>
    <w:rsid w:val="002938F8"/>
    <w:rsid w:val="00293AEE"/>
    <w:rsid w:val="00293B5A"/>
    <w:rsid w:val="00293BE6"/>
    <w:rsid w:val="00293C99"/>
    <w:rsid w:val="00294144"/>
    <w:rsid w:val="002941A4"/>
    <w:rsid w:val="0029446E"/>
    <w:rsid w:val="00294617"/>
    <w:rsid w:val="002947DF"/>
    <w:rsid w:val="002948BA"/>
    <w:rsid w:val="00294922"/>
    <w:rsid w:val="00294A66"/>
    <w:rsid w:val="00294B91"/>
    <w:rsid w:val="00294E56"/>
    <w:rsid w:val="00294EF9"/>
    <w:rsid w:val="00294F00"/>
    <w:rsid w:val="00295154"/>
    <w:rsid w:val="002951A9"/>
    <w:rsid w:val="002952BF"/>
    <w:rsid w:val="00295517"/>
    <w:rsid w:val="0029560B"/>
    <w:rsid w:val="002957B5"/>
    <w:rsid w:val="002958B0"/>
    <w:rsid w:val="002958FE"/>
    <w:rsid w:val="00295DAB"/>
    <w:rsid w:val="00295DF6"/>
    <w:rsid w:val="00295E2E"/>
    <w:rsid w:val="0029647E"/>
    <w:rsid w:val="002964D8"/>
    <w:rsid w:val="002965FA"/>
    <w:rsid w:val="002968F2"/>
    <w:rsid w:val="00296C2D"/>
    <w:rsid w:val="00296C96"/>
    <w:rsid w:val="00296D99"/>
    <w:rsid w:val="002970DB"/>
    <w:rsid w:val="002970FE"/>
    <w:rsid w:val="002971EC"/>
    <w:rsid w:val="00297993"/>
    <w:rsid w:val="00297A73"/>
    <w:rsid w:val="00297BCC"/>
    <w:rsid w:val="00297D18"/>
    <w:rsid w:val="00297E66"/>
    <w:rsid w:val="00297FDE"/>
    <w:rsid w:val="002A02B7"/>
    <w:rsid w:val="002A0624"/>
    <w:rsid w:val="002A089F"/>
    <w:rsid w:val="002A0DFD"/>
    <w:rsid w:val="002A0ED6"/>
    <w:rsid w:val="002A1280"/>
    <w:rsid w:val="002A13BE"/>
    <w:rsid w:val="002A1431"/>
    <w:rsid w:val="002A14F2"/>
    <w:rsid w:val="002A150F"/>
    <w:rsid w:val="002A166D"/>
    <w:rsid w:val="002A1744"/>
    <w:rsid w:val="002A1905"/>
    <w:rsid w:val="002A1B5E"/>
    <w:rsid w:val="002A1C4B"/>
    <w:rsid w:val="002A1DDF"/>
    <w:rsid w:val="002A1F67"/>
    <w:rsid w:val="002A248E"/>
    <w:rsid w:val="002A26D2"/>
    <w:rsid w:val="002A284A"/>
    <w:rsid w:val="002A2939"/>
    <w:rsid w:val="002A2E0F"/>
    <w:rsid w:val="002A2ED8"/>
    <w:rsid w:val="002A2EEE"/>
    <w:rsid w:val="002A2FAC"/>
    <w:rsid w:val="002A2FB2"/>
    <w:rsid w:val="002A3289"/>
    <w:rsid w:val="002A3424"/>
    <w:rsid w:val="002A354F"/>
    <w:rsid w:val="002A35F9"/>
    <w:rsid w:val="002A3670"/>
    <w:rsid w:val="002A36CC"/>
    <w:rsid w:val="002A393C"/>
    <w:rsid w:val="002A3A49"/>
    <w:rsid w:val="002A3B8E"/>
    <w:rsid w:val="002A3CE0"/>
    <w:rsid w:val="002A3E07"/>
    <w:rsid w:val="002A410A"/>
    <w:rsid w:val="002A4296"/>
    <w:rsid w:val="002A4394"/>
    <w:rsid w:val="002A479B"/>
    <w:rsid w:val="002A4888"/>
    <w:rsid w:val="002A48D6"/>
    <w:rsid w:val="002A4AA3"/>
    <w:rsid w:val="002A4C2C"/>
    <w:rsid w:val="002A4CC0"/>
    <w:rsid w:val="002A521F"/>
    <w:rsid w:val="002A54A1"/>
    <w:rsid w:val="002A5855"/>
    <w:rsid w:val="002A58AC"/>
    <w:rsid w:val="002A59AB"/>
    <w:rsid w:val="002A5A70"/>
    <w:rsid w:val="002A5B39"/>
    <w:rsid w:val="002A5B8F"/>
    <w:rsid w:val="002A5D51"/>
    <w:rsid w:val="002A5D8D"/>
    <w:rsid w:val="002A5ECB"/>
    <w:rsid w:val="002A6073"/>
    <w:rsid w:val="002A649B"/>
    <w:rsid w:val="002A681D"/>
    <w:rsid w:val="002A698D"/>
    <w:rsid w:val="002A6AC6"/>
    <w:rsid w:val="002A6E60"/>
    <w:rsid w:val="002A7423"/>
    <w:rsid w:val="002A75E5"/>
    <w:rsid w:val="002A75FD"/>
    <w:rsid w:val="002A762C"/>
    <w:rsid w:val="002A768F"/>
    <w:rsid w:val="002A7852"/>
    <w:rsid w:val="002A78C2"/>
    <w:rsid w:val="002A7B4F"/>
    <w:rsid w:val="002A7B8C"/>
    <w:rsid w:val="002A7D08"/>
    <w:rsid w:val="002A7F8F"/>
    <w:rsid w:val="002B0034"/>
    <w:rsid w:val="002B0849"/>
    <w:rsid w:val="002B0B9F"/>
    <w:rsid w:val="002B0C97"/>
    <w:rsid w:val="002B0CCA"/>
    <w:rsid w:val="002B0F0A"/>
    <w:rsid w:val="002B10E2"/>
    <w:rsid w:val="002B1137"/>
    <w:rsid w:val="002B11ED"/>
    <w:rsid w:val="002B125C"/>
    <w:rsid w:val="002B12C6"/>
    <w:rsid w:val="002B17AE"/>
    <w:rsid w:val="002B18B7"/>
    <w:rsid w:val="002B1A53"/>
    <w:rsid w:val="002B1AF7"/>
    <w:rsid w:val="002B1CB7"/>
    <w:rsid w:val="002B216A"/>
    <w:rsid w:val="002B2207"/>
    <w:rsid w:val="002B256B"/>
    <w:rsid w:val="002B27E1"/>
    <w:rsid w:val="002B284C"/>
    <w:rsid w:val="002B29C2"/>
    <w:rsid w:val="002B2B3E"/>
    <w:rsid w:val="002B2E02"/>
    <w:rsid w:val="002B2E57"/>
    <w:rsid w:val="002B3690"/>
    <w:rsid w:val="002B374A"/>
    <w:rsid w:val="002B3D3B"/>
    <w:rsid w:val="002B4085"/>
    <w:rsid w:val="002B49FC"/>
    <w:rsid w:val="002B4DE9"/>
    <w:rsid w:val="002B501B"/>
    <w:rsid w:val="002B5073"/>
    <w:rsid w:val="002B5130"/>
    <w:rsid w:val="002B53AA"/>
    <w:rsid w:val="002B556B"/>
    <w:rsid w:val="002B58B1"/>
    <w:rsid w:val="002B598D"/>
    <w:rsid w:val="002B5D59"/>
    <w:rsid w:val="002B5DB2"/>
    <w:rsid w:val="002B617E"/>
    <w:rsid w:val="002B62A0"/>
    <w:rsid w:val="002B6309"/>
    <w:rsid w:val="002B64B3"/>
    <w:rsid w:val="002B6536"/>
    <w:rsid w:val="002B657B"/>
    <w:rsid w:val="002B69E0"/>
    <w:rsid w:val="002B6B32"/>
    <w:rsid w:val="002B6B8F"/>
    <w:rsid w:val="002B6C45"/>
    <w:rsid w:val="002B6F86"/>
    <w:rsid w:val="002B73CC"/>
    <w:rsid w:val="002B742C"/>
    <w:rsid w:val="002B7433"/>
    <w:rsid w:val="002B7450"/>
    <w:rsid w:val="002B7566"/>
    <w:rsid w:val="002B77DF"/>
    <w:rsid w:val="002B783A"/>
    <w:rsid w:val="002B79AF"/>
    <w:rsid w:val="002B7CEB"/>
    <w:rsid w:val="002B7FDD"/>
    <w:rsid w:val="002C0215"/>
    <w:rsid w:val="002C06A4"/>
    <w:rsid w:val="002C0AF0"/>
    <w:rsid w:val="002C0C7F"/>
    <w:rsid w:val="002C0DE2"/>
    <w:rsid w:val="002C0FD5"/>
    <w:rsid w:val="002C10DB"/>
    <w:rsid w:val="002C1375"/>
    <w:rsid w:val="002C14CB"/>
    <w:rsid w:val="002C15E3"/>
    <w:rsid w:val="002C172A"/>
    <w:rsid w:val="002C18A6"/>
    <w:rsid w:val="002C1AC5"/>
    <w:rsid w:val="002C1AD5"/>
    <w:rsid w:val="002C1B55"/>
    <w:rsid w:val="002C1D1B"/>
    <w:rsid w:val="002C201D"/>
    <w:rsid w:val="002C231C"/>
    <w:rsid w:val="002C255B"/>
    <w:rsid w:val="002C2595"/>
    <w:rsid w:val="002C25E5"/>
    <w:rsid w:val="002C2810"/>
    <w:rsid w:val="002C2A3F"/>
    <w:rsid w:val="002C2A50"/>
    <w:rsid w:val="002C2B27"/>
    <w:rsid w:val="002C311D"/>
    <w:rsid w:val="002C3811"/>
    <w:rsid w:val="002C39B8"/>
    <w:rsid w:val="002C3C76"/>
    <w:rsid w:val="002C499B"/>
    <w:rsid w:val="002C499F"/>
    <w:rsid w:val="002C4AAB"/>
    <w:rsid w:val="002C4AF7"/>
    <w:rsid w:val="002C4C78"/>
    <w:rsid w:val="002C4D49"/>
    <w:rsid w:val="002C4D53"/>
    <w:rsid w:val="002C4D74"/>
    <w:rsid w:val="002C5260"/>
    <w:rsid w:val="002C532F"/>
    <w:rsid w:val="002C54C4"/>
    <w:rsid w:val="002C54DF"/>
    <w:rsid w:val="002C555D"/>
    <w:rsid w:val="002C563C"/>
    <w:rsid w:val="002C568B"/>
    <w:rsid w:val="002C5C4A"/>
    <w:rsid w:val="002C5CF7"/>
    <w:rsid w:val="002C5E14"/>
    <w:rsid w:val="002C608B"/>
    <w:rsid w:val="002C62FA"/>
    <w:rsid w:val="002C6478"/>
    <w:rsid w:val="002C671A"/>
    <w:rsid w:val="002C6820"/>
    <w:rsid w:val="002C6B25"/>
    <w:rsid w:val="002C6BC3"/>
    <w:rsid w:val="002C6D6B"/>
    <w:rsid w:val="002C6E98"/>
    <w:rsid w:val="002C6EAB"/>
    <w:rsid w:val="002C7263"/>
    <w:rsid w:val="002C74D9"/>
    <w:rsid w:val="002C761D"/>
    <w:rsid w:val="002C7765"/>
    <w:rsid w:val="002C7C58"/>
    <w:rsid w:val="002C7C70"/>
    <w:rsid w:val="002C7FB7"/>
    <w:rsid w:val="002D05B5"/>
    <w:rsid w:val="002D0A0F"/>
    <w:rsid w:val="002D0AB2"/>
    <w:rsid w:val="002D1215"/>
    <w:rsid w:val="002D14AC"/>
    <w:rsid w:val="002D15ED"/>
    <w:rsid w:val="002D16E6"/>
    <w:rsid w:val="002D1893"/>
    <w:rsid w:val="002D1C84"/>
    <w:rsid w:val="002D2176"/>
    <w:rsid w:val="002D2240"/>
    <w:rsid w:val="002D22C4"/>
    <w:rsid w:val="002D25A3"/>
    <w:rsid w:val="002D2787"/>
    <w:rsid w:val="002D29C4"/>
    <w:rsid w:val="002D2BE9"/>
    <w:rsid w:val="002D2EB7"/>
    <w:rsid w:val="002D2ED8"/>
    <w:rsid w:val="002D2EFC"/>
    <w:rsid w:val="002D318D"/>
    <w:rsid w:val="002D3193"/>
    <w:rsid w:val="002D3216"/>
    <w:rsid w:val="002D3A85"/>
    <w:rsid w:val="002D3BDE"/>
    <w:rsid w:val="002D3E2D"/>
    <w:rsid w:val="002D3F59"/>
    <w:rsid w:val="002D3F76"/>
    <w:rsid w:val="002D4132"/>
    <w:rsid w:val="002D4296"/>
    <w:rsid w:val="002D434C"/>
    <w:rsid w:val="002D4467"/>
    <w:rsid w:val="002D4517"/>
    <w:rsid w:val="002D478D"/>
    <w:rsid w:val="002D48AE"/>
    <w:rsid w:val="002D4F0C"/>
    <w:rsid w:val="002D54EB"/>
    <w:rsid w:val="002D55A1"/>
    <w:rsid w:val="002D5620"/>
    <w:rsid w:val="002D56DF"/>
    <w:rsid w:val="002D574B"/>
    <w:rsid w:val="002D585D"/>
    <w:rsid w:val="002D59DD"/>
    <w:rsid w:val="002D5BE6"/>
    <w:rsid w:val="002D5D26"/>
    <w:rsid w:val="002D5D87"/>
    <w:rsid w:val="002D5E4A"/>
    <w:rsid w:val="002D5F13"/>
    <w:rsid w:val="002D6108"/>
    <w:rsid w:val="002D61A3"/>
    <w:rsid w:val="002D6207"/>
    <w:rsid w:val="002D6214"/>
    <w:rsid w:val="002D64C2"/>
    <w:rsid w:val="002D6BB8"/>
    <w:rsid w:val="002D6C50"/>
    <w:rsid w:val="002D6C84"/>
    <w:rsid w:val="002D6C90"/>
    <w:rsid w:val="002D7085"/>
    <w:rsid w:val="002D71BA"/>
    <w:rsid w:val="002D773D"/>
    <w:rsid w:val="002D77E7"/>
    <w:rsid w:val="002D7AB6"/>
    <w:rsid w:val="002D7E90"/>
    <w:rsid w:val="002DB793"/>
    <w:rsid w:val="002E008D"/>
    <w:rsid w:val="002E0171"/>
    <w:rsid w:val="002E031C"/>
    <w:rsid w:val="002E05C3"/>
    <w:rsid w:val="002E0712"/>
    <w:rsid w:val="002E0AE9"/>
    <w:rsid w:val="002E1315"/>
    <w:rsid w:val="002E136D"/>
    <w:rsid w:val="002E178A"/>
    <w:rsid w:val="002E178B"/>
    <w:rsid w:val="002E1B2A"/>
    <w:rsid w:val="002E1B84"/>
    <w:rsid w:val="002E1DC7"/>
    <w:rsid w:val="002E1DF1"/>
    <w:rsid w:val="002E2096"/>
    <w:rsid w:val="002E2221"/>
    <w:rsid w:val="002E22C7"/>
    <w:rsid w:val="002E22D0"/>
    <w:rsid w:val="002E2329"/>
    <w:rsid w:val="002E247B"/>
    <w:rsid w:val="002E24D5"/>
    <w:rsid w:val="002E278A"/>
    <w:rsid w:val="002E29B9"/>
    <w:rsid w:val="002E2E57"/>
    <w:rsid w:val="002E2EEF"/>
    <w:rsid w:val="002E2EF4"/>
    <w:rsid w:val="002E2FF4"/>
    <w:rsid w:val="002E308C"/>
    <w:rsid w:val="002E31BD"/>
    <w:rsid w:val="002E32AB"/>
    <w:rsid w:val="002E34B8"/>
    <w:rsid w:val="002E352E"/>
    <w:rsid w:val="002E3554"/>
    <w:rsid w:val="002E3591"/>
    <w:rsid w:val="002E3814"/>
    <w:rsid w:val="002E3B10"/>
    <w:rsid w:val="002E3FCA"/>
    <w:rsid w:val="002E3FE2"/>
    <w:rsid w:val="002E408A"/>
    <w:rsid w:val="002E4235"/>
    <w:rsid w:val="002E4705"/>
    <w:rsid w:val="002E4E5E"/>
    <w:rsid w:val="002E4E8C"/>
    <w:rsid w:val="002E4E97"/>
    <w:rsid w:val="002E4FFF"/>
    <w:rsid w:val="002E512B"/>
    <w:rsid w:val="002E5194"/>
    <w:rsid w:val="002E530A"/>
    <w:rsid w:val="002E5584"/>
    <w:rsid w:val="002E595A"/>
    <w:rsid w:val="002E59E1"/>
    <w:rsid w:val="002E5B3F"/>
    <w:rsid w:val="002E5EED"/>
    <w:rsid w:val="002E606A"/>
    <w:rsid w:val="002E6258"/>
    <w:rsid w:val="002E666E"/>
    <w:rsid w:val="002E682C"/>
    <w:rsid w:val="002E6A68"/>
    <w:rsid w:val="002E7424"/>
    <w:rsid w:val="002E7512"/>
    <w:rsid w:val="002E7760"/>
    <w:rsid w:val="002E7A50"/>
    <w:rsid w:val="002E7AF4"/>
    <w:rsid w:val="002E7BB8"/>
    <w:rsid w:val="002E7DB8"/>
    <w:rsid w:val="002F009E"/>
    <w:rsid w:val="002F058F"/>
    <w:rsid w:val="002F098F"/>
    <w:rsid w:val="002F0BE5"/>
    <w:rsid w:val="002F0EB6"/>
    <w:rsid w:val="002F0F89"/>
    <w:rsid w:val="002F10BC"/>
    <w:rsid w:val="002F120D"/>
    <w:rsid w:val="002F16D2"/>
    <w:rsid w:val="002F18B0"/>
    <w:rsid w:val="002F2405"/>
    <w:rsid w:val="002F245C"/>
    <w:rsid w:val="002F2474"/>
    <w:rsid w:val="002F2638"/>
    <w:rsid w:val="002F28A8"/>
    <w:rsid w:val="002F31D0"/>
    <w:rsid w:val="002F346E"/>
    <w:rsid w:val="002F365F"/>
    <w:rsid w:val="002F3E8C"/>
    <w:rsid w:val="002F44F8"/>
    <w:rsid w:val="002F454E"/>
    <w:rsid w:val="002F49B7"/>
    <w:rsid w:val="002F49D4"/>
    <w:rsid w:val="002F4A89"/>
    <w:rsid w:val="002F4C14"/>
    <w:rsid w:val="002F4C3F"/>
    <w:rsid w:val="002F4D5E"/>
    <w:rsid w:val="002F4DBC"/>
    <w:rsid w:val="002F5223"/>
    <w:rsid w:val="002F5574"/>
    <w:rsid w:val="002F55B3"/>
    <w:rsid w:val="002F55C3"/>
    <w:rsid w:val="002F57EB"/>
    <w:rsid w:val="002F5856"/>
    <w:rsid w:val="002F592F"/>
    <w:rsid w:val="002F5B0F"/>
    <w:rsid w:val="002F63AD"/>
    <w:rsid w:val="002F641F"/>
    <w:rsid w:val="002F6475"/>
    <w:rsid w:val="002F656C"/>
    <w:rsid w:val="002F6D81"/>
    <w:rsid w:val="002F6EC2"/>
    <w:rsid w:val="002F6F96"/>
    <w:rsid w:val="002F7083"/>
    <w:rsid w:val="002F7155"/>
    <w:rsid w:val="002F71D6"/>
    <w:rsid w:val="002F7321"/>
    <w:rsid w:val="002F77E3"/>
    <w:rsid w:val="002F7812"/>
    <w:rsid w:val="002F7ECA"/>
    <w:rsid w:val="002F7FB0"/>
    <w:rsid w:val="0030017C"/>
    <w:rsid w:val="003008E1"/>
    <w:rsid w:val="003009EF"/>
    <w:rsid w:val="00300B4F"/>
    <w:rsid w:val="00300C35"/>
    <w:rsid w:val="00301123"/>
    <w:rsid w:val="003011A6"/>
    <w:rsid w:val="003011ED"/>
    <w:rsid w:val="003014FF"/>
    <w:rsid w:val="003015E2"/>
    <w:rsid w:val="00301844"/>
    <w:rsid w:val="003019DF"/>
    <w:rsid w:val="00301C41"/>
    <w:rsid w:val="0030203E"/>
    <w:rsid w:val="00302118"/>
    <w:rsid w:val="003022F6"/>
    <w:rsid w:val="00302335"/>
    <w:rsid w:val="00302497"/>
    <w:rsid w:val="00302661"/>
    <w:rsid w:val="00302705"/>
    <w:rsid w:val="0030283D"/>
    <w:rsid w:val="00302A2D"/>
    <w:rsid w:val="00302BA8"/>
    <w:rsid w:val="00302F23"/>
    <w:rsid w:val="00302F29"/>
    <w:rsid w:val="00302FE8"/>
    <w:rsid w:val="0030339F"/>
    <w:rsid w:val="003033EB"/>
    <w:rsid w:val="00303404"/>
    <w:rsid w:val="0030399D"/>
    <w:rsid w:val="00303B1E"/>
    <w:rsid w:val="00303DA3"/>
    <w:rsid w:val="003041F8"/>
    <w:rsid w:val="003042F4"/>
    <w:rsid w:val="003046D9"/>
    <w:rsid w:val="003048C0"/>
    <w:rsid w:val="00304AE3"/>
    <w:rsid w:val="00304B57"/>
    <w:rsid w:val="00304B72"/>
    <w:rsid w:val="00304ED7"/>
    <w:rsid w:val="00304EF1"/>
    <w:rsid w:val="00305211"/>
    <w:rsid w:val="003052F1"/>
    <w:rsid w:val="0030533A"/>
    <w:rsid w:val="00305674"/>
    <w:rsid w:val="003056E7"/>
    <w:rsid w:val="0030597D"/>
    <w:rsid w:val="00305B52"/>
    <w:rsid w:val="00305D38"/>
    <w:rsid w:val="00305EE0"/>
    <w:rsid w:val="00306066"/>
    <w:rsid w:val="003065AB"/>
    <w:rsid w:val="003065B7"/>
    <w:rsid w:val="0030662B"/>
    <w:rsid w:val="0030674D"/>
    <w:rsid w:val="0030676A"/>
    <w:rsid w:val="00306830"/>
    <w:rsid w:val="00306EC1"/>
    <w:rsid w:val="00306F85"/>
    <w:rsid w:val="003070CC"/>
    <w:rsid w:val="0030712B"/>
    <w:rsid w:val="00307362"/>
    <w:rsid w:val="003073DD"/>
    <w:rsid w:val="00307499"/>
    <w:rsid w:val="00307788"/>
    <w:rsid w:val="0030786D"/>
    <w:rsid w:val="00307E3E"/>
    <w:rsid w:val="00310062"/>
    <w:rsid w:val="0031012C"/>
    <w:rsid w:val="00310378"/>
    <w:rsid w:val="00310532"/>
    <w:rsid w:val="00310912"/>
    <w:rsid w:val="00310995"/>
    <w:rsid w:val="00311119"/>
    <w:rsid w:val="0031136D"/>
    <w:rsid w:val="003118D8"/>
    <w:rsid w:val="00311F20"/>
    <w:rsid w:val="00311FB7"/>
    <w:rsid w:val="00312234"/>
    <w:rsid w:val="003122A4"/>
    <w:rsid w:val="003127D7"/>
    <w:rsid w:val="003128CA"/>
    <w:rsid w:val="00312A11"/>
    <w:rsid w:val="00312B15"/>
    <w:rsid w:val="00312CC4"/>
    <w:rsid w:val="00312CF4"/>
    <w:rsid w:val="00312D2F"/>
    <w:rsid w:val="00312F47"/>
    <w:rsid w:val="00313300"/>
    <w:rsid w:val="003133CE"/>
    <w:rsid w:val="00313797"/>
    <w:rsid w:val="0031382E"/>
    <w:rsid w:val="003138E6"/>
    <w:rsid w:val="00313923"/>
    <w:rsid w:val="00313DF9"/>
    <w:rsid w:val="00313FEE"/>
    <w:rsid w:val="0031427E"/>
    <w:rsid w:val="0031492B"/>
    <w:rsid w:val="00314CDD"/>
    <w:rsid w:val="00314E21"/>
    <w:rsid w:val="00315019"/>
    <w:rsid w:val="003150A4"/>
    <w:rsid w:val="0031513F"/>
    <w:rsid w:val="003152CF"/>
    <w:rsid w:val="0031596A"/>
    <w:rsid w:val="00315A4A"/>
    <w:rsid w:val="00315DD0"/>
    <w:rsid w:val="00315E09"/>
    <w:rsid w:val="00315F01"/>
    <w:rsid w:val="00315FA6"/>
    <w:rsid w:val="0031622C"/>
    <w:rsid w:val="00316522"/>
    <w:rsid w:val="003169BC"/>
    <w:rsid w:val="00316A7C"/>
    <w:rsid w:val="00316AC8"/>
    <w:rsid w:val="003173DC"/>
    <w:rsid w:val="0031746E"/>
    <w:rsid w:val="0031796F"/>
    <w:rsid w:val="00317B13"/>
    <w:rsid w:val="00317CF8"/>
    <w:rsid w:val="00317D04"/>
    <w:rsid w:val="00317E56"/>
    <w:rsid w:val="00317E9F"/>
    <w:rsid w:val="00317EB1"/>
    <w:rsid w:val="00317EEC"/>
    <w:rsid w:val="003200BA"/>
    <w:rsid w:val="00320120"/>
    <w:rsid w:val="003202F5"/>
    <w:rsid w:val="00320979"/>
    <w:rsid w:val="00320F02"/>
    <w:rsid w:val="0032132D"/>
    <w:rsid w:val="003214C3"/>
    <w:rsid w:val="0032172E"/>
    <w:rsid w:val="0032180C"/>
    <w:rsid w:val="003219B5"/>
    <w:rsid w:val="00321A59"/>
    <w:rsid w:val="00321B38"/>
    <w:rsid w:val="00322162"/>
    <w:rsid w:val="003223ED"/>
    <w:rsid w:val="00322502"/>
    <w:rsid w:val="0032256B"/>
    <w:rsid w:val="00322755"/>
    <w:rsid w:val="0032283C"/>
    <w:rsid w:val="003228F0"/>
    <w:rsid w:val="003229E4"/>
    <w:rsid w:val="00322AC2"/>
    <w:rsid w:val="00323249"/>
    <w:rsid w:val="00323308"/>
    <w:rsid w:val="0032375D"/>
    <w:rsid w:val="00323985"/>
    <w:rsid w:val="003239FA"/>
    <w:rsid w:val="00323A07"/>
    <w:rsid w:val="00323B4D"/>
    <w:rsid w:val="00323BF3"/>
    <w:rsid w:val="0032427C"/>
    <w:rsid w:val="00324297"/>
    <w:rsid w:val="00324AF3"/>
    <w:rsid w:val="00324CC9"/>
    <w:rsid w:val="00324FF0"/>
    <w:rsid w:val="003250D0"/>
    <w:rsid w:val="00325399"/>
    <w:rsid w:val="003254C1"/>
    <w:rsid w:val="003255C8"/>
    <w:rsid w:val="0032597B"/>
    <w:rsid w:val="00326111"/>
    <w:rsid w:val="003261BA"/>
    <w:rsid w:val="00326387"/>
    <w:rsid w:val="00326553"/>
    <w:rsid w:val="00326669"/>
    <w:rsid w:val="00326826"/>
    <w:rsid w:val="003269B6"/>
    <w:rsid w:val="00326AF3"/>
    <w:rsid w:val="00326B0E"/>
    <w:rsid w:val="00327455"/>
    <w:rsid w:val="00327506"/>
    <w:rsid w:val="00327599"/>
    <w:rsid w:val="003276B9"/>
    <w:rsid w:val="00327E58"/>
    <w:rsid w:val="00327FD3"/>
    <w:rsid w:val="00327FE7"/>
    <w:rsid w:val="00330345"/>
    <w:rsid w:val="003303BD"/>
    <w:rsid w:val="0033050B"/>
    <w:rsid w:val="00330561"/>
    <w:rsid w:val="003306E2"/>
    <w:rsid w:val="00330784"/>
    <w:rsid w:val="00330A86"/>
    <w:rsid w:val="00330C72"/>
    <w:rsid w:val="00330DE4"/>
    <w:rsid w:val="00330E69"/>
    <w:rsid w:val="00331086"/>
    <w:rsid w:val="0033146B"/>
    <w:rsid w:val="00331562"/>
    <w:rsid w:val="003318E4"/>
    <w:rsid w:val="003318FF"/>
    <w:rsid w:val="00331921"/>
    <w:rsid w:val="00331A69"/>
    <w:rsid w:val="00331D14"/>
    <w:rsid w:val="00331D27"/>
    <w:rsid w:val="00332158"/>
    <w:rsid w:val="00332361"/>
    <w:rsid w:val="003329F7"/>
    <w:rsid w:val="00332A63"/>
    <w:rsid w:val="00332D0B"/>
    <w:rsid w:val="00332F51"/>
    <w:rsid w:val="00332F6E"/>
    <w:rsid w:val="00333015"/>
    <w:rsid w:val="0033369B"/>
    <w:rsid w:val="003337F4"/>
    <w:rsid w:val="00333976"/>
    <w:rsid w:val="00333ACC"/>
    <w:rsid w:val="00333E1E"/>
    <w:rsid w:val="003341C2"/>
    <w:rsid w:val="00334203"/>
    <w:rsid w:val="00334478"/>
    <w:rsid w:val="0033490E"/>
    <w:rsid w:val="0033499F"/>
    <w:rsid w:val="00334A9A"/>
    <w:rsid w:val="00334E6B"/>
    <w:rsid w:val="00334FEC"/>
    <w:rsid w:val="003353BD"/>
    <w:rsid w:val="0033549D"/>
    <w:rsid w:val="003357B2"/>
    <w:rsid w:val="00335817"/>
    <w:rsid w:val="00335A78"/>
    <w:rsid w:val="00335D37"/>
    <w:rsid w:val="00335FBF"/>
    <w:rsid w:val="003361BC"/>
    <w:rsid w:val="0033645E"/>
    <w:rsid w:val="003365D8"/>
    <w:rsid w:val="00336BF7"/>
    <w:rsid w:val="00336D1C"/>
    <w:rsid w:val="00336FB8"/>
    <w:rsid w:val="0033718D"/>
    <w:rsid w:val="00337352"/>
    <w:rsid w:val="003374A1"/>
    <w:rsid w:val="003374ED"/>
    <w:rsid w:val="00337513"/>
    <w:rsid w:val="00337669"/>
    <w:rsid w:val="003376BB"/>
    <w:rsid w:val="00337A30"/>
    <w:rsid w:val="00337B91"/>
    <w:rsid w:val="00337C3E"/>
    <w:rsid w:val="00337D35"/>
    <w:rsid w:val="00337F32"/>
    <w:rsid w:val="00340380"/>
    <w:rsid w:val="0034049A"/>
    <w:rsid w:val="0034051B"/>
    <w:rsid w:val="003406F7"/>
    <w:rsid w:val="0034070E"/>
    <w:rsid w:val="00340814"/>
    <w:rsid w:val="00340834"/>
    <w:rsid w:val="00340972"/>
    <w:rsid w:val="00340B77"/>
    <w:rsid w:val="00340D6A"/>
    <w:rsid w:val="00340D9A"/>
    <w:rsid w:val="00340E3E"/>
    <w:rsid w:val="00340E42"/>
    <w:rsid w:val="00340E58"/>
    <w:rsid w:val="00340F97"/>
    <w:rsid w:val="00341010"/>
    <w:rsid w:val="00341147"/>
    <w:rsid w:val="0034123F"/>
    <w:rsid w:val="003416CE"/>
    <w:rsid w:val="003419CE"/>
    <w:rsid w:val="00341AF1"/>
    <w:rsid w:val="00341D0C"/>
    <w:rsid w:val="00341D48"/>
    <w:rsid w:val="00341ED2"/>
    <w:rsid w:val="00342268"/>
    <w:rsid w:val="00342595"/>
    <w:rsid w:val="00342709"/>
    <w:rsid w:val="0034297C"/>
    <w:rsid w:val="00342C39"/>
    <w:rsid w:val="00342D56"/>
    <w:rsid w:val="00342F23"/>
    <w:rsid w:val="00342FFE"/>
    <w:rsid w:val="00343A20"/>
    <w:rsid w:val="00343B26"/>
    <w:rsid w:val="00343D87"/>
    <w:rsid w:val="003441DF"/>
    <w:rsid w:val="003441F6"/>
    <w:rsid w:val="00344274"/>
    <w:rsid w:val="003442AE"/>
    <w:rsid w:val="003442B4"/>
    <w:rsid w:val="003443FD"/>
    <w:rsid w:val="0034446D"/>
    <w:rsid w:val="00344621"/>
    <w:rsid w:val="00344A24"/>
    <w:rsid w:val="00344C63"/>
    <w:rsid w:val="00344DE8"/>
    <w:rsid w:val="00344EAB"/>
    <w:rsid w:val="00344F4F"/>
    <w:rsid w:val="00345091"/>
    <w:rsid w:val="00345177"/>
    <w:rsid w:val="003451AE"/>
    <w:rsid w:val="0034525F"/>
    <w:rsid w:val="00345B1A"/>
    <w:rsid w:val="00345C4C"/>
    <w:rsid w:val="00345F09"/>
    <w:rsid w:val="00345F36"/>
    <w:rsid w:val="00345F45"/>
    <w:rsid w:val="0034638C"/>
    <w:rsid w:val="0034639D"/>
    <w:rsid w:val="003463B2"/>
    <w:rsid w:val="00346458"/>
    <w:rsid w:val="00346560"/>
    <w:rsid w:val="003466C6"/>
    <w:rsid w:val="00346753"/>
    <w:rsid w:val="00346F43"/>
    <w:rsid w:val="00347648"/>
    <w:rsid w:val="00347CA4"/>
    <w:rsid w:val="00347F22"/>
    <w:rsid w:val="00347F24"/>
    <w:rsid w:val="0035070E"/>
    <w:rsid w:val="00350D8F"/>
    <w:rsid w:val="00350F75"/>
    <w:rsid w:val="00351016"/>
    <w:rsid w:val="00351C52"/>
    <w:rsid w:val="00352009"/>
    <w:rsid w:val="0035211E"/>
    <w:rsid w:val="00352158"/>
    <w:rsid w:val="00352572"/>
    <w:rsid w:val="003528D1"/>
    <w:rsid w:val="00352A1A"/>
    <w:rsid w:val="00352D18"/>
    <w:rsid w:val="00352ECF"/>
    <w:rsid w:val="00352F01"/>
    <w:rsid w:val="00352FDB"/>
    <w:rsid w:val="00352FF3"/>
    <w:rsid w:val="0035328A"/>
    <w:rsid w:val="00353380"/>
    <w:rsid w:val="003534F0"/>
    <w:rsid w:val="00353796"/>
    <w:rsid w:val="00353899"/>
    <w:rsid w:val="00353C7F"/>
    <w:rsid w:val="00353CB0"/>
    <w:rsid w:val="00353CFF"/>
    <w:rsid w:val="003541D8"/>
    <w:rsid w:val="003542C1"/>
    <w:rsid w:val="0035440A"/>
    <w:rsid w:val="00354414"/>
    <w:rsid w:val="003547C0"/>
    <w:rsid w:val="00354A0B"/>
    <w:rsid w:val="00354CD0"/>
    <w:rsid w:val="00354DD3"/>
    <w:rsid w:val="003555BB"/>
    <w:rsid w:val="00355886"/>
    <w:rsid w:val="00355B94"/>
    <w:rsid w:val="00355BCA"/>
    <w:rsid w:val="00355E68"/>
    <w:rsid w:val="00355EEE"/>
    <w:rsid w:val="00355F56"/>
    <w:rsid w:val="003560B6"/>
    <w:rsid w:val="00356391"/>
    <w:rsid w:val="00356407"/>
    <w:rsid w:val="00356437"/>
    <w:rsid w:val="00356A04"/>
    <w:rsid w:val="00356B4E"/>
    <w:rsid w:val="00356B5E"/>
    <w:rsid w:val="00357356"/>
    <w:rsid w:val="003574B0"/>
    <w:rsid w:val="00357977"/>
    <w:rsid w:val="003579C6"/>
    <w:rsid w:val="00357AAB"/>
    <w:rsid w:val="00357EEF"/>
    <w:rsid w:val="00360092"/>
    <w:rsid w:val="0036019E"/>
    <w:rsid w:val="003606F7"/>
    <w:rsid w:val="003609EC"/>
    <w:rsid w:val="0036102F"/>
    <w:rsid w:val="003610FC"/>
    <w:rsid w:val="00361319"/>
    <w:rsid w:val="0036159F"/>
    <w:rsid w:val="003616E3"/>
    <w:rsid w:val="003617FB"/>
    <w:rsid w:val="00361D03"/>
    <w:rsid w:val="003624BE"/>
    <w:rsid w:val="0036268C"/>
    <w:rsid w:val="0036284F"/>
    <w:rsid w:val="0036285C"/>
    <w:rsid w:val="00362861"/>
    <w:rsid w:val="00362FCA"/>
    <w:rsid w:val="00363001"/>
    <w:rsid w:val="0036390B"/>
    <w:rsid w:val="00363D68"/>
    <w:rsid w:val="00363F1B"/>
    <w:rsid w:val="00364310"/>
    <w:rsid w:val="0036470B"/>
    <w:rsid w:val="00364C59"/>
    <w:rsid w:val="00364CD4"/>
    <w:rsid w:val="00364D0C"/>
    <w:rsid w:val="00364DB9"/>
    <w:rsid w:val="00364DDF"/>
    <w:rsid w:val="00364E57"/>
    <w:rsid w:val="0036504F"/>
    <w:rsid w:val="0036515D"/>
    <w:rsid w:val="0036537A"/>
    <w:rsid w:val="00365757"/>
    <w:rsid w:val="00365880"/>
    <w:rsid w:val="003659FB"/>
    <w:rsid w:val="00365C49"/>
    <w:rsid w:val="00365CE9"/>
    <w:rsid w:val="00365D9B"/>
    <w:rsid w:val="00365DE5"/>
    <w:rsid w:val="00365F43"/>
    <w:rsid w:val="00365F5A"/>
    <w:rsid w:val="00366477"/>
    <w:rsid w:val="003664AD"/>
    <w:rsid w:val="003664BA"/>
    <w:rsid w:val="003664D8"/>
    <w:rsid w:val="003665EE"/>
    <w:rsid w:val="00366671"/>
    <w:rsid w:val="003667EB"/>
    <w:rsid w:val="00366BC4"/>
    <w:rsid w:val="003673D0"/>
    <w:rsid w:val="00367445"/>
    <w:rsid w:val="0036782E"/>
    <w:rsid w:val="00367942"/>
    <w:rsid w:val="003679CB"/>
    <w:rsid w:val="003679F5"/>
    <w:rsid w:val="003679F9"/>
    <w:rsid w:val="00367CA3"/>
    <w:rsid w:val="00367ED2"/>
    <w:rsid w:val="00367EF2"/>
    <w:rsid w:val="00367F48"/>
    <w:rsid w:val="00370023"/>
    <w:rsid w:val="003705C5"/>
    <w:rsid w:val="0037064C"/>
    <w:rsid w:val="003706F6"/>
    <w:rsid w:val="0037090D"/>
    <w:rsid w:val="00370C37"/>
    <w:rsid w:val="00370D56"/>
    <w:rsid w:val="00370E0C"/>
    <w:rsid w:val="00371405"/>
    <w:rsid w:val="00371B62"/>
    <w:rsid w:val="00371BD2"/>
    <w:rsid w:val="00371BE0"/>
    <w:rsid w:val="00371C2E"/>
    <w:rsid w:val="00371D84"/>
    <w:rsid w:val="003720E7"/>
    <w:rsid w:val="0037219F"/>
    <w:rsid w:val="003721C8"/>
    <w:rsid w:val="0037255E"/>
    <w:rsid w:val="00372748"/>
    <w:rsid w:val="00372DEB"/>
    <w:rsid w:val="003730D2"/>
    <w:rsid w:val="00373766"/>
    <w:rsid w:val="003737C6"/>
    <w:rsid w:val="003739FD"/>
    <w:rsid w:val="00373A31"/>
    <w:rsid w:val="00373DB5"/>
    <w:rsid w:val="00373F1B"/>
    <w:rsid w:val="00374106"/>
    <w:rsid w:val="00374338"/>
    <w:rsid w:val="00374395"/>
    <w:rsid w:val="003743E1"/>
    <w:rsid w:val="00374602"/>
    <w:rsid w:val="003746BB"/>
    <w:rsid w:val="003746C6"/>
    <w:rsid w:val="00374735"/>
    <w:rsid w:val="003748F6"/>
    <w:rsid w:val="00374926"/>
    <w:rsid w:val="00374A21"/>
    <w:rsid w:val="00374A51"/>
    <w:rsid w:val="00374B42"/>
    <w:rsid w:val="00374D7E"/>
    <w:rsid w:val="00374DE8"/>
    <w:rsid w:val="00375284"/>
    <w:rsid w:val="00375332"/>
    <w:rsid w:val="00375393"/>
    <w:rsid w:val="0037544B"/>
    <w:rsid w:val="00375621"/>
    <w:rsid w:val="0037582D"/>
    <w:rsid w:val="0037589F"/>
    <w:rsid w:val="003758C0"/>
    <w:rsid w:val="00375BC7"/>
    <w:rsid w:val="00375C19"/>
    <w:rsid w:val="00375C65"/>
    <w:rsid w:val="00375D08"/>
    <w:rsid w:val="00375D2B"/>
    <w:rsid w:val="00376111"/>
    <w:rsid w:val="003762B1"/>
    <w:rsid w:val="00376324"/>
    <w:rsid w:val="00376A93"/>
    <w:rsid w:val="00376ACA"/>
    <w:rsid w:val="0037721F"/>
    <w:rsid w:val="003773E4"/>
    <w:rsid w:val="003773EA"/>
    <w:rsid w:val="003775F9"/>
    <w:rsid w:val="00377625"/>
    <w:rsid w:val="00377B0B"/>
    <w:rsid w:val="00377C28"/>
    <w:rsid w:val="00377F7C"/>
    <w:rsid w:val="00377FC5"/>
    <w:rsid w:val="00380470"/>
    <w:rsid w:val="003806D8"/>
    <w:rsid w:val="003806E4"/>
    <w:rsid w:val="0038093F"/>
    <w:rsid w:val="0038097B"/>
    <w:rsid w:val="00380A36"/>
    <w:rsid w:val="00380B71"/>
    <w:rsid w:val="00380E1C"/>
    <w:rsid w:val="00380E65"/>
    <w:rsid w:val="00380EE3"/>
    <w:rsid w:val="0038111E"/>
    <w:rsid w:val="003813E0"/>
    <w:rsid w:val="003815AC"/>
    <w:rsid w:val="00381A8B"/>
    <w:rsid w:val="00381E50"/>
    <w:rsid w:val="00381F25"/>
    <w:rsid w:val="00382096"/>
    <w:rsid w:val="00382196"/>
    <w:rsid w:val="003823AF"/>
    <w:rsid w:val="00382653"/>
    <w:rsid w:val="003828DB"/>
    <w:rsid w:val="00382934"/>
    <w:rsid w:val="0038295F"/>
    <w:rsid w:val="00382A03"/>
    <w:rsid w:val="00382AA7"/>
    <w:rsid w:val="00382AFD"/>
    <w:rsid w:val="00382CB2"/>
    <w:rsid w:val="00382CDA"/>
    <w:rsid w:val="00382E18"/>
    <w:rsid w:val="00382E2B"/>
    <w:rsid w:val="00383044"/>
    <w:rsid w:val="00383076"/>
    <w:rsid w:val="00383369"/>
    <w:rsid w:val="00383863"/>
    <w:rsid w:val="0038397F"/>
    <w:rsid w:val="00383C63"/>
    <w:rsid w:val="00383D48"/>
    <w:rsid w:val="00383D98"/>
    <w:rsid w:val="0038444C"/>
    <w:rsid w:val="003844D8"/>
    <w:rsid w:val="003845DE"/>
    <w:rsid w:val="00384A47"/>
    <w:rsid w:val="00384DE6"/>
    <w:rsid w:val="00384FEA"/>
    <w:rsid w:val="0038529B"/>
    <w:rsid w:val="003855E8"/>
    <w:rsid w:val="0038570C"/>
    <w:rsid w:val="00385898"/>
    <w:rsid w:val="003858E7"/>
    <w:rsid w:val="00385A4A"/>
    <w:rsid w:val="00385B95"/>
    <w:rsid w:val="00385DC3"/>
    <w:rsid w:val="00386099"/>
    <w:rsid w:val="003862CA"/>
    <w:rsid w:val="0038632E"/>
    <w:rsid w:val="003865FF"/>
    <w:rsid w:val="0038667F"/>
    <w:rsid w:val="00386B67"/>
    <w:rsid w:val="00386BEE"/>
    <w:rsid w:val="00387088"/>
    <w:rsid w:val="003873C8"/>
    <w:rsid w:val="00387707"/>
    <w:rsid w:val="0038771A"/>
    <w:rsid w:val="0038783F"/>
    <w:rsid w:val="00387848"/>
    <w:rsid w:val="00387885"/>
    <w:rsid w:val="00387BE2"/>
    <w:rsid w:val="003901B3"/>
    <w:rsid w:val="003901C3"/>
    <w:rsid w:val="0039030A"/>
    <w:rsid w:val="0039033E"/>
    <w:rsid w:val="0039053B"/>
    <w:rsid w:val="003906E8"/>
    <w:rsid w:val="0039097A"/>
    <w:rsid w:val="00390C49"/>
    <w:rsid w:val="00390CF3"/>
    <w:rsid w:val="00390E27"/>
    <w:rsid w:val="00390E9F"/>
    <w:rsid w:val="00391006"/>
    <w:rsid w:val="0039114F"/>
    <w:rsid w:val="0039121D"/>
    <w:rsid w:val="00391229"/>
    <w:rsid w:val="00391290"/>
    <w:rsid w:val="0039132C"/>
    <w:rsid w:val="00391384"/>
    <w:rsid w:val="00391391"/>
    <w:rsid w:val="00391553"/>
    <w:rsid w:val="00391A6B"/>
    <w:rsid w:val="00391AA3"/>
    <w:rsid w:val="00391B48"/>
    <w:rsid w:val="00391C14"/>
    <w:rsid w:val="00391EA0"/>
    <w:rsid w:val="003921FF"/>
    <w:rsid w:val="00392415"/>
    <w:rsid w:val="0039249E"/>
    <w:rsid w:val="00392D80"/>
    <w:rsid w:val="00392E14"/>
    <w:rsid w:val="00392EA4"/>
    <w:rsid w:val="0039324E"/>
    <w:rsid w:val="003933F0"/>
    <w:rsid w:val="00393462"/>
    <w:rsid w:val="003937A6"/>
    <w:rsid w:val="003937B2"/>
    <w:rsid w:val="0039383F"/>
    <w:rsid w:val="00393CF7"/>
    <w:rsid w:val="00393EAA"/>
    <w:rsid w:val="0039404E"/>
    <w:rsid w:val="0039425A"/>
    <w:rsid w:val="0039430F"/>
    <w:rsid w:val="003946F6"/>
    <w:rsid w:val="003948DE"/>
    <w:rsid w:val="003949AE"/>
    <w:rsid w:val="003949BB"/>
    <w:rsid w:val="00394A4B"/>
    <w:rsid w:val="00394A51"/>
    <w:rsid w:val="00394B4B"/>
    <w:rsid w:val="00394BFE"/>
    <w:rsid w:val="00394FCF"/>
    <w:rsid w:val="00395061"/>
    <w:rsid w:val="003956C2"/>
    <w:rsid w:val="0039582D"/>
    <w:rsid w:val="00395833"/>
    <w:rsid w:val="00395941"/>
    <w:rsid w:val="00395BF2"/>
    <w:rsid w:val="003967A7"/>
    <w:rsid w:val="00396974"/>
    <w:rsid w:val="00396A81"/>
    <w:rsid w:val="00396A95"/>
    <w:rsid w:val="00396B36"/>
    <w:rsid w:val="00396BB8"/>
    <w:rsid w:val="003970E4"/>
    <w:rsid w:val="003971AF"/>
    <w:rsid w:val="003972B3"/>
    <w:rsid w:val="00397739"/>
    <w:rsid w:val="003979CF"/>
    <w:rsid w:val="00397AE6"/>
    <w:rsid w:val="003A0444"/>
    <w:rsid w:val="003A0675"/>
    <w:rsid w:val="003A068C"/>
    <w:rsid w:val="003A0843"/>
    <w:rsid w:val="003A0D1F"/>
    <w:rsid w:val="003A0EC7"/>
    <w:rsid w:val="003A1011"/>
    <w:rsid w:val="003A1396"/>
    <w:rsid w:val="003A14DA"/>
    <w:rsid w:val="003A16E9"/>
    <w:rsid w:val="003A187F"/>
    <w:rsid w:val="003A1956"/>
    <w:rsid w:val="003A1A8A"/>
    <w:rsid w:val="003A1D3F"/>
    <w:rsid w:val="003A1D5E"/>
    <w:rsid w:val="003A1E07"/>
    <w:rsid w:val="003A1ECB"/>
    <w:rsid w:val="003A217D"/>
    <w:rsid w:val="003A21D9"/>
    <w:rsid w:val="003A2323"/>
    <w:rsid w:val="003A282D"/>
    <w:rsid w:val="003A2BF7"/>
    <w:rsid w:val="003A2C1E"/>
    <w:rsid w:val="003A2D66"/>
    <w:rsid w:val="003A2DFB"/>
    <w:rsid w:val="003A3036"/>
    <w:rsid w:val="003A34EB"/>
    <w:rsid w:val="003A38EF"/>
    <w:rsid w:val="003A3A80"/>
    <w:rsid w:val="003A3ACA"/>
    <w:rsid w:val="003A3AD9"/>
    <w:rsid w:val="003A3BE3"/>
    <w:rsid w:val="003A3C3D"/>
    <w:rsid w:val="003A3E0A"/>
    <w:rsid w:val="003A3E2E"/>
    <w:rsid w:val="003A3F4B"/>
    <w:rsid w:val="003A3FE9"/>
    <w:rsid w:val="003A413C"/>
    <w:rsid w:val="003A44CD"/>
    <w:rsid w:val="003A44DD"/>
    <w:rsid w:val="003A45A0"/>
    <w:rsid w:val="003A471C"/>
    <w:rsid w:val="003A4935"/>
    <w:rsid w:val="003A4A30"/>
    <w:rsid w:val="003A4A4A"/>
    <w:rsid w:val="003A4A8E"/>
    <w:rsid w:val="003A5030"/>
    <w:rsid w:val="003A5464"/>
    <w:rsid w:val="003A5701"/>
    <w:rsid w:val="003A5761"/>
    <w:rsid w:val="003A5772"/>
    <w:rsid w:val="003A57B5"/>
    <w:rsid w:val="003A5ADE"/>
    <w:rsid w:val="003A5B2B"/>
    <w:rsid w:val="003A5B36"/>
    <w:rsid w:val="003A5D25"/>
    <w:rsid w:val="003A5F67"/>
    <w:rsid w:val="003A5FC5"/>
    <w:rsid w:val="003A62AA"/>
    <w:rsid w:val="003A6311"/>
    <w:rsid w:val="003A693A"/>
    <w:rsid w:val="003A6AC0"/>
    <w:rsid w:val="003A7187"/>
    <w:rsid w:val="003A71C0"/>
    <w:rsid w:val="003A7B5D"/>
    <w:rsid w:val="003A7DC6"/>
    <w:rsid w:val="003B001D"/>
    <w:rsid w:val="003B0172"/>
    <w:rsid w:val="003B034C"/>
    <w:rsid w:val="003B0499"/>
    <w:rsid w:val="003B0728"/>
    <w:rsid w:val="003B0A19"/>
    <w:rsid w:val="003B142E"/>
    <w:rsid w:val="003B143A"/>
    <w:rsid w:val="003B150D"/>
    <w:rsid w:val="003B15F4"/>
    <w:rsid w:val="003B1971"/>
    <w:rsid w:val="003B1AFD"/>
    <w:rsid w:val="003B1CCC"/>
    <w:rsid w:val="003B1EB0"/>
    <w:rsid w:val="003B20CC"/>
    <w:rsid w:val="003B223C"/>
    <w:rsid w:val="003B23C6"/>
    <w:rsid w:val="003B2B40"/>
    <w:rsid w:val="003B2B56"/>
    <w:rsid w:val="003B2D56"/>
    <w:rsid w:val="003B2DD5"/>
    <w:rsid w:val="003B2EF8"/>
    <w:rsid w:val="003B39B1"/>
    <w:rsid w:val="003B3AF6"/>
    <w:rsid w:val="003B3D2B"/>
    <w:rsid w:val="003B3DAA"/>
    <w:rsid w:val="003B40D0"/>
    <w:rsid w:val="003B4215"/>
    <w:rsid w:val="003B42C1"/>
    <w:rsid w:val="003B4358"/>
    <w:rsid w:val="003B4A8C"/>
    <w:rsid w:val="003B4CFE"/>
    <w:rsid w:val="003B4ED2"/>
    <w:rsid w:val="003B51B9"/>
    <w:rsid w:val="003B5788"/>
    <w:rsid w:val="003B58B1"/>
    <w:rsid w:val="003B5D38"/>
    <w:rsid w:val="003B60D0"/>
    <w:rsid w:val="003B618D"/>
    <w:rsid w:val="003B61B3"/>
    <w:rsid w:val="003B61C8"/>
    <w:rsid w:val="003B626D"/>
    <w:rsid w:val="003B6826"/>
    <w:rsid w:val="003B6D55"/>
    <w:rsid w:val="003B6ED1"/>
    <w:rsid w:val="003B6FEA"/>
    <w:rsid w:val="003B769B"/>
    <w:rsid w:val="003B7786"/>
    <w:rsid w:val="003B7B59"/>
    <w:rsid w:val="003C04C4"/>
    <w:rsid w:val="003C0554"/>
    <w:rsid w:val="003C05E9"/>
    <w:rsid w:val="003C0C40"/>
    <w:rsid w:val="003C0CFF"/>
    <w:rsid w:val="003C0F84"/>
    <w:rsid w:val="003C0FE9"/>
    <w:rsid w:val="003C150A"/>
    <w:rsid w:val="003C183F"/>
    <w:rsid w:val="003C1B5E"/>
    <w:rsid w:val="003C2112"/>
    <w:rsid w:val="003C222A"/>
    <w:rsid w:val="003C2285"/>
    <w:rsid w:val="003C26B4"/>
    <w:rsid w:val="003C26DB"/>
    <w:rsid w:val="003C271E"/>
    <w:rsid w:val="003C2869"/>
    <w:rsid w:val="003C2AE7"/>
    <w:rsid w:val="003C2DB4"/>
    <w:rsid w:val="003C2F17"/>
    <w:rsid w:val="003C309B"/>
    <w:rsid w:val="003C323F"/>
    <w:rsid w:val="003C325F"/>
    <w:rsid w:val="003C34D0"/>
    <w:rsid w:val="003C34F3"/>
    <w:rsid w:val="003C36EB"/>
    <w:rsid w:val="003C3827"/>
    <w:rsid w:val="003C3AE5"/>
    <w:rsid w:val="003C3C19"/>
    <w:rsid w:val="003C3C81"/>
    <w:rsid w:val="003C3D7B"/>
    <w:rsid w:val="003C3DA2"/>
    <w:rsid w:val="003C4119"/>
    <w:rsid w:val="003C42E7"/>
    <w:rsid w:val="003C44C5"/>
    <w:rsid w:val="003C4662"/>
    <w:rsid w:val="003C4A35"/>
    <w:rsid w:val="003C5194"/>
    <w:rsid w:val="003C5477"/>
    <w:rsid w:val="003C5915"/>
    <w:rsid w:val="003C60A8"/>
    <w:rsid w:val="003C62A4"/>
    <w:rsid w:val="003C62DA"/>
    <w:rsid w:val="003C6456"/>
    <w:rsid w:val="003C647C"/>
    <w:rsid w:val="003C6616"/>
    <w:rsid w:val="003C698F"/>
    <w:rsid w:val="003C6C70"/>
    <w:rsid w:val="003C70E9"/>
    <w:rsid w:val="003C7479"/>
    <w:rsid w:val="003C74FE"/>
    <w:rsid w:val="003C759E"/>
    <w:rsid w:val="003C76F4"/>
    <w:rsid w:val="003C7A58"/>
    <w:rsid w:val="003D0165"/>
    <w:rsid w:val="003D01CE"/>
    <w:rsid w:val="003D022D"/>
    <w:rsid w:val="003D025E"/>
    <w:rsid w:val="003D05C1"/>
    <w:rsid w:val="003D07DD"/>
    <w:rsid w:val="003D0910"/>
    <w:rsid w:val="003D0A4E"/>
    <w:rsid w:val="003D0B52"/>
    <w:rsid w:val="003D0F68"/>
    <w:rsid w:val="003D10D1"/>
    <w:rsid w:val="003D11A9"/>
    <w:rsid w:val="003D12C0"/>
    <w:rsid w:val="003D1444"/>
    <w:rsid w:val="003D1507"/>
    <w:rsid w:val="003D1766"/>
    <w:rsid w:val="003D186D"/>
    <w:rsid w:val="003D1931"/>
    <w:rsid w:val="003D19B3"/>
    <w:rsid w:val="003D1BAD"/>
    <w:rsid w:val="003D1D1D"/>
    <w:rsid w:val="003D1FD5"/>
    <w:rsid w:val="003D237C"/>
    <w:rsid w:val="003D2393"/>
    <w:rsid w:val="003D24A0"/>
    <w:rsid w:val="003D2694"/>
    <w:rsid w:val="003D2B48"/>
    <w:rsid w:val="003D33A9"/>
    <w:rsid w:val="003D34B5"/>
    <w:rsid w:val="003D3889"/>
    <w:rsid w:val="003D38FB"/>
    <w:rsid w:val="003D3AD7"/>
    <w:rsid w:val="003D3AE8"/>
    <w:rsid w:val="003D3B42"/>
    <w:rsid w:val="003D3EB0"/>
    <w:rsid w:val="003D4113"/>
    <w:rsid w:val="003D4205"/>
    <w:rsid w:val="003D43D0"/>
    <w:rsid w:val="003D453A"/>
    <w:rsid w:val="003D46BA"/>
    <w:rsid w:val="003D47DD"/>
    <w:rsid w:val="003D497B"/>
    <w:rsid w:val="003D4BB4"/>
    <w:rsid w:val="003D4BDF"/>
    <w:rsid w:val="003D4CC8"/>
    <w:rsid w:val="003D4E60"/>
    <w:rsid w:val="003D4FCD"/>
    <w:rsid w:val="003D4FFA"/>
    <w:rsid w:val="003D503E"/>
    <w:rsid w:val="003D5078"/>
    <w:rsid w:val="003D50A7"/>
    <w:rsid w:val="003D53EE"/>
    <w:rsid w:val="003D5651"/>
    <w:rsid w:val="003D5846"/>
    <w:rsid w:val="003D5965"/>
    <w:rsid w:val="003D5A93"/>
    <w:rsid w:val="003D5ACE"/>
    <w:rsid w:val="003D5B97"/>
    <w:rsid w:val="003D5DC1"/>
    <w:rsid w:val="003D624A"/>
    <w:rsid w:val="003D6701"/>
    <w:rsid w:val="003D6A2E"/>
    <w:rsid w:val="003D6B6E"/>
    <w:rsid w:val="003D71BC"/>
    <w:rsid w:val="003D7A83"/>
    <w:rsid w:val="003D7AC6"/>
    <w:rsid w:val="003D7E5E"/>
    <w:rsid w:val="003E0104"/>
    <w:rsid w:val="003E017C"/>
    <w:rsid w:val="003E04C1"/>
    <w:rsid w:val="003E0612"/>
    <w:rsid w:val="003E07FD"/>
    <w:rsid w:val="003E0DF0"/>
    <w:rsid w:val="003E0E94"/>
    <w:rsid w:val="003E0EC7"/>
    <w:rsid w:val="003E0EF2"/>
    <w:rsid w:val="003E1135"/>
    <w:rsid w:val="003E171F"/>
    <w:rsid w:val="003E1FD8"/>
    <w:rsid w:val="003E1FE9"/>
    <w:rsid w:val="003E22F2"/>
    <w:rsid w:val="003E231B"/>
    <w:rsid w:val="003E24DB"/>
    <w:rsid w:val="003E24F5"/>
    <w:rsid w:val="003E2544"/>
    <w:rsid w:val="003E2909"/>
    <w:rsid w:val="003E2C02"/>
    <w:rsid w:val="003E31E4"/>
    <w:rsid w:val="003E3296"/>
    <w:rsid w:val="003E3311"/>
    <w:rsid w:val="003E3501"/>
    <w:rsid w:val="003E368F"/>
    <w:rsid w:val="003E37ED"/>
    <w:rsid w:val="003E38B7"/>
    <w:rsid w:val="003E3968"/>
    <w:rsid w:val="003E3CD0"/>
    <w:rsid w:val="003E3E12"/>
    <w:rsid w:val="003E40F7"/>
    <w:rsid w:val="003E4396"/>
    <w:rsid w:val="003E4FC2"/>
    <w:rsid w:val="003E501C"/>
    <w:rsid w:val="003E517D"/>
    <w:rsid w:val="003E5501"/>
    <w:rsid w:val="003E568A"/>
    <w:rsid w:val="003E56CD"/>
    <w:rsid w:val="003E5727"/>
    <w:rsid w:val="003E5F2E"/>
    <w:rsid w:val="003E5F60"/>
    <w:rsid w:val="003E60FE"/>
    <w:rsid w:val="003E64EA"/>
    <w:rsid w:val="003E6AAE"/>
    <w:rsid w:val="003E6AC6"/>
    <w:rsid w:val="003E6EC8"/>
    <w:rsid w:val="003E6FB8"/>
    <w:rsid w:val="003E715C"/>
    <w:rsid w:val="003E71E1"/>
    <w:rsid w:val="003E7306"/>
    <w:rsid w:val="003E75AC"/>
    <w:rsid w:val="003E7694"/>
    <w:rsid w:val="003E7837"/>
    <w:rsid w:val="003E78DE"/>
    <w:rsid w:val="003E78F0"/>
    <w:rsid w:val="003E7991"/>
    <w:rsid w:val="003E7A0F"/>
    <w:rsid w:val="003E7C24"/>
    <w:rsid w:val="003F0176"/>
    <w:rsid w:val="003F01C0"/>
    <w:rsid w:val="003F0212"/>
    <w:rsid w:val="003F033A"/>
    <w:rsid w:val="003F0364"/>
    <w:rsid w:val="003F03B8"/>
    <w:rsid w:val="003F04C3"/>
    <w:rsid w:val="003F109D"/>
    <w:rsid w:val="003F11DE"/>
    <w:rsid w:val="003F14B2"/>
    <w:rsid w:val="003F16FB"/>
    <w:rsid w:val="003F183D"/>
    <w:rsid w:val="003F1956"/>
    <w:rsid w:val="003F19B3"/>
    <w:rsid w:val="003F1A12"/>
    <w:rsid w:val="003F1ADB"/>
    <w:rsid w:val="003F1BBC"/>
    <w:rsid w:val="003F1D22"/>
    <w:rsid w:val="003F2106"/>
    <w:rsid w:val="003F27E8"/>
    <w:rsid w:val="003F2C3A"/>
    <w:rsid w:val="003F2F26"/>
    <w:rsid w:val="003F3583"/>
    <w:rsid w:val="003F37A1"/>
    <w:rsid w:val="003F3B1E"/>
    <w:rsid w:val="003F3C5F"/>
    <w:rsid w:val="003F3C67"/>
    <w:rsid w:val="003F3DA8"/>
    <w:rsid w:val="003F3EAD"/>
    <w:rsid w:val="003F3FCB"/>
    <w:rsid w:val="003F438D"/>
    <w:rsid w:val="003F43FB"/>
    <w:rsid w:val="003F44A3"/>
    <w:rsid w:val="003F4C52"/>
    <w:rsid w:val="003F4C7B"/>
    <w:rsid w:val="003F4CCB"/>
    <w:rsid w:val="003F4ECB"/>
    <w:rsid w:val="003F507F"/>
    <w:rsid w:val="003F50A9"/>
    <w:rsid w:val="003F53D6"/>
    <w:rsid w:val="003F53E1"/>
    <w:rsid w:val="003F5492"/>
    <w:rsid w:val="003F55ED"/>
    <w:rsid w:val="003F5635"/>
    <w:rsid w:val="003F591A"/>
    <w:rsid w:val="003F5A8F"/>
    <w:rsid w:val="003F5BFF"/>
    <w:rsid w:val="003F5C3A"/>
    <w:rsid w:val="003F5D8D"/>
    <w:rsid w:val="003F5DB7"/>
    <w:rsid w:val="003F5DF0"/>
    <w:rsid w:val="003F5EE6"/>
    <w:rsid w:val="003F5EEA"/>
    <w:rsid w:val="003F5F1A"/>
    <w:rsid w:val="003F62EC"/>
    <w:rsid w:val="003F67D8"/>
    <w:rsid w:val="003F687F"/>
    <w:rsid w:val="003F6C30"/>
    <w:rsid w:val="003F6D68"/>
    <w:rsid w:val="003F6DC1"/>
    <w:rsid w:val="003F6E5F"/>
    <w:rsid w:val="003F7041"/>
    <w:rsid w:val="003F7113"/>
    <w:rsid w:val="003F72AC"/>
    <w:rsid w:val="003F75B8"/>
    <w:rsid w:val="003F75D7"/>
    <w:rsid w:val="003F75ED"/>
    <w:rsid w:val="003F7928"/>
    <w:rsid w:val="003F797F"/>
    <w:rsid w:val="003F79F7"/>
    <w:rsid w:val="003F7CA6"/>
    <w:rsid w:val="004004AE"/>
    <w:rsid w:val="0040058E"/>
    <w:rsid w:val="004006BF"/>
    <w:rsid w:val="00400CD9"/>
    <w:rsid w:val="00400CDE"/>
    <w:rsid w:val="00400D79"/>
    <w:rsid w:val="00401309"/>
    <w:rsid w:val="004014B7"/>
    <w:rsid w:val="00401593"/>
    <w:rsid w:val="00401702"/>
    <w:rsid w:val="004017D9"/>
    <w:rsid w:val="004017F3"/>
    <w:rsid w:val="004019FE"/>
    <w:rsid w:val="00401B96"/>
    <w:rsid w:val="00401D9C"/>
    <w:rsid w:val="00401F5F"/>
    <w:rsid w:val="00402282"/>
    <w:rsid w:val="004022FC"/>
    <w:rsid w:val="00402318"/>
    <w:rsid w:val="00402629"/>
    <w:rsid w:val="00402880"/>
    <w:rsid w:val="004028BB"/>
    <w:rsid w:val="00402C33"/>
    <w:rsid w:val="00402EE0"/>
    <w:rsid w:val="0040318D"/>
    <w:rsid w:val="00403219"/>
    <w:rsid w:val="00403558"/>
    <w:rsid w:val="004035BA"/>
    <w:rsid w:val="00403604"/>
    <w:rsid w:val="004036AF"/>
    <w:rsid w:val="00403807"/>
    <w:rsid w:val="00403950"/>
    <w:rsid w:val="00403C5A"/>
    <w:rsid w:val="00403D6D"/>
    <w:rsid w:val="00403E03"/>
    <w:rsid w:val="00403F02"/>
    <w:rsid w:val="004041A4"/>
    <w:rsid w:val="00404283"/>
    <w:rsid w:val="004042AF"/>
    <w:rsid w:val="0040439A"/>
    <w:rsid w:val="00404959"/>
    <w:rsid w:val="00404985"/>
    <w:rsid w:val="00404C29"/>
    <w:rsid w:val="00404E52"/>
    <w:rsid w:val="00405102"/>
    <w:rsid w:val="0040574A"/>
    <w:rsid w:val="00405796"/>
    <w:rsid w:val="004057CC"/>
    <w:rsid w:val="00405B9A"/>
    <w:rsid w:val="00405D16"/>
    <w:rsid w:val="00405ED7"/>
    <w:rsid w:val="00405EE1"/>
    <w:rsid w:val="00405FD2"/>
    <w:rsid w:val="004064E4"/>
    <w:rsid w:val="00406BA6"/>
    <w:rsid w:val="00406C57"/>
    <w:rsid w:val="00406D18"/>
    <w:rsid w:val="00406EED"/>
    <w:rsid w:val="00406F3F"/>
    <w:rsid w:val="0040720F"/>
    <w:rsid w:val="004074C1"/>
    <w:rsid w:val="00407AFF"/>
    <w:rsid w:val="00407B30"/>
    <w:rsid w:val="00407C01"/>
    <w:rsid w:val="00407E5F"/>
    <w:rsid w:val="00407E80"/>
    <w:rsid w:val="00410024"/>
    <w:rsid w:val="00410289"/>
    <w:rsid w:val="004104DA"/>
    <w:rsid w:val="00410524"/>
    <w:rsid w:val="004105B6"/>
    <w:rsid w:val="0041063F"/>
    <w:rsid w:val="004106DB"/>
    <w:rsid w:val="00410793"/>
    <w:rsid w:val="004107A1"/>
    <w:rsid w:val="00410FB3"/>
    <w:rsid w:val="004113F2"/>
    <w:rsid w:val="00411561"/>
    <w:rsid w:val="004115CB"/>
    <w:rsid w:val="00411CD9"/>
    <w:rsid w:val="00411D99"/>
    <w:rsid w:val="00411DC2"/>
    <w:rsid w:val="00411E76"/>
    <w:rsid w:val="00412060"/>
    <w:rsid w:val="00412125"/>
    <w:rsid w:val="00412360"/>
    <w:rsid w:val="004124A7"/>
    <w:rsid w:val="004124CF"/>
    <w:rsid w:val="00412588"/>
    <w:rsid w:val="00413022"/>
    <w:rsid w:val="004130AF"/>
    <w:rsid w:val="004131EB"/>
    <w:rsid w:val="00413538"/>
    <w:rsid w:val="0041366F"/>
    <w:rsid w:val="004138BA"/>
    <w:rsid w:val="00413B0F"/>
    <w:rsid w:val="00413B67"/>
    <w:rsid w:val="00413F6A"/>
    <w:rsid w:val="00414098"/>
    <w:rsid w:val="004140B8"/>
    <w:rsid w:val="004140F2"/>
    <w:rsid w:val="0041432A"/>
    <w:rsid w:val="004149A2"/>
    <w:rsid w:val="00414EE3"/>
    <w:rsid w:val="004151B7"/>
    <w:rsid w:val="0041523E"/>
    <w:rsid w:val="00415360"/>
    <w:rsid w:val="00415373"/>
    <w:rsid w:val="0041545E"/>
    <w:rsid w:val="004155B5"/>
    <w:rsid w:val="004157AC"/>
    <w:rsid w:val="004157E5"/>
    <w:rsid w:val="00415CB4"/>
    <w:rsid w:val="00415D0F"/>
    <w:rsid w:val="00415DD5"/>
    <w:rsid w:val="00415F76"/>
    <w:rsid w:val="00415FCF"/>
    <w:rsid w:val="004161F3"/>
    <w:rsid w:val="004165D7"/>
    <w:rsid w:val="004168F1"/>
    <w:rsid w:val="0041695D"/>
    <w:rsid w:val="00416F29"/>
    <w:rsid w:val="00416FA1"/>
    <w:rsid w:val="004172BA"/>
    <w:rsid w:val="00417308"/>
    <w:rsid w:val="004173AA"/>
    <w:rsid w:val="004175BD"/>
    <w:rsid w:val="004177D5"/>
    <w:rsid w:val="00417802"/>
    <w:rsid w:val="00417AAF"/>
    <w:rsid w:val="00417CE9"/>
    <w:rsid w:val="00417CEE"/>
    <w:rsid w:val="00417F18"/>
    <w:rsid w:val="0042011C"/>
    <w:rsid w:val="00420369"/>
    <w:rsid w:val="004203E6"/>
    <w:rsid w:val="004208A0"/>
    <w:rsid w:val="0042092F"/>
    <w:rsid w:val="00420BFD"/>
    <w:rsid w:val="00420C1D"/>
    <w:rsid w:val="00420F54"/>
    <w:rsid w:val="00420F8A"/>
    <w:rsid w:val="0042109F"/>
    <w:rsid w:val="00421113"/>
    <w:rsid w:val="00421261"/>
    <w:rsid w:val="004214B4"/>
    <w:rsid w:val="00421676"/>
    <w:rsid w:val="00421738"/>
    <w:rsid w:val="00421808"/>
    <w:rsid w:val="004219C3"/>
    <w:rsid w:val="00421AFC"/>
    <w:rsid w:val="00421B15"/>
    <w:rsid w:val="00421B87"/>
    <w:rsid w:val="00421DF2"/>
    <w:rsid w:val="00421EFD"/>
    <w:rsid w:val="0042228F"/>
    <w:rsid w:val="0042229B"/>
    <w:rsid w:val="004223F8"/>
    <w:rsid w:val="0042256E"/>
    <w:rsid w:val="00422830"/>
    <w:rsid w:val="00422CA2"/>
    <w:rsid w:val="00422EE4"/>
    <w:rsid w:val="00422F06"/>
    <w:rsid w:val="0042321A"/>
    <w:rsid w:val="00423236"/>
    <w:rsid w:val="00423802"/>
    <w:rsid w:val="00423942"/>
    <w:rsid w:val="004239B4"/>
    <w:rsid w:val="00423CC0"/>
    <w:rsid w:val="00424A8E"/>
    <w:rsid w:val="00424AB9"/>
    <w:rsid w:val="00424B34"/>
    <w:rsid w:val="00424E16"/>
    <w:rsid w:val="00425020"/>
    <w:rsid w:val="004250DB"/>
    <w:rsid w:val="004251F0"/>
    <w:rsid w:val="004254D1"/>
    <w:rsid w:val="0042566B"/>
    <w:rsid w:val="00425733"/>
    <w:rsid w:val="0042588E"/>
    <w:rsid w:val="004259AD"/>
    <w:rsid w:val="00425C02"/>
    <w:rsid w:val="0042647B"/>
    <w:rsid w:val="0042658D"/>
    <w:rsid w:val="004265D0"/>
    <w:rsid w:val="004266BB"/>
    <w:rsid w:val="00426720"/>
    <w:rsid w:val="004267DA"/>
    <w:rsid w:val="00426857"/>
    <w:rsid w:val="004268CD"/>
    <w:rsid w:val="0042691B"/>
    <w:rsid w:val="00426982"/>
    <w:rsid w:val="00426989"/>
    <w:rsid w:val="00426E78"/>
    <w:rsid w:val="00426EEC"/>
    <w:rsid w:val="004271FF"/>
    <w:rsid w:val="004273B1"/>
    <w:rsid w:val="00427523"/>
    <w:rsid w:val="00427BA9"/>
    <w:rsid w:val="00427D75"/>
    <w:rsid w:val="004302D4"/>
    <w:rsid w:val="0043033E"/>
    <w:rsid w:val="00430642"/>
    <w:rsid w:val="00430727"/>
    <w:rsid w:val="0043098F"/>
    <w:rsid w:val="00430A1D"/>
    <w:rsid w:val="00430C67"/>
    <w:rsid w:val="00430E4F"/>
    <w:rsid w:val="004311B5"/>
    <w:rsid w:val="00431399"/>
    <w:rsid w:val="004313EE"/>
    <w:rsid w:val="00431405"/>
    <w:rsid w:val="00431470"/>
    <w:rsid w:val="00431529"/>
    <w:rsid w:val="00431801"/>
    <w:rsid w:val="00431917"/>
    <w:rsid w:val="00431C43"/>
    <w:rsid w:val="00431E25"/>
    <w:rsid w:val="00432008"/>
    <w:rsid w:val="0043244B"/>
    <w:rsid w:val="00432622"/>
    <w:rsid w:val="004328E3"/>
    <w:rsid w:val="0043299E"/>
    <w:rsid w:val="00432AD1"/>
    <w:rsid w:val="00432BE4"/>
    <w:rsid w:val="00432DA1"/>
    <w:rsid w:val="00432EEC"/>
    <w:rsid w:val="00432F5C"/>
    <w:rsid w:val="00432F69"/>
    <w:rsid w:val="004330A4"/>
    <w:rsid w:val="004332C5"/>
    <w:rsid w:val="004332F5"/>
    <w:rsid w:val="0043341C"/>
    <w:rsid w:val="00433668"/>
    <w:rsid w:val="0043367F"/>
    <w:rsid w:val="00433778"/>
    <w:rsid w:val="0043386C"/>
    <w:rsid w:val="0043388E"/>
    <w:rsid w:val="00433B2F"/>
    <w:rsid w:val="00433BED"/>
    <w:rsid w:val="00433E9E"/>
    <w:rsid w:val="00433EFE"/>
    <w:rsid w:val="00433FF2"/>
    <w:rsid w:val="00433FF5"/>
    <w:rsid w:val="0043451F"/>
    <w:rsid w:val="0043475D"/>
    <w:rsid w:val="00434DAD"/>
    <w:rsid w:val="00434E0F"/>
    <w:rsid w:val="00435363"/>
    <w:rsid w:val="00435744"/>
    <w:rsid w:val="00435A59"/>
    <w:rsid w:val="00435F0B"/>
    <w:rsid w:val="004362A7"/>
    <w:rsid w:val="00436549"/>
    <w:rsid w:val="00436928"/>
    <w:rsid w:val="00436DF1"/>
    <w:rsid w:val="00437051"/>
    <w:rsid w:val="004371A8"/>
    <w:rsid w:val="004375D9"/>
    <w:rsid w:val="004375FD"/>
    <w:rsid w:val="00437687"/>
    <w:rsid w:val="00437719"/>
    <w:rsid w:val="004377F0"/>
    <w:rsid w:val="00437C8B"/>
    <w:rsid w:val="00437DB0"/>
    <w:rsid w:val="00437E12"/>
    <w:rsid w:val="00437E18"/>
    <w:rsid w:val="00440207"/>
    <w:rsid w:val="0044022D"/>
    <w:rsid w:val="004403BF"/>
    <w:rsid w:val="004403C2"/>
    <w:rsid w:val="004407B4"/>
    <w:rsid w:val="00440A69"/>
    <w:rsid w:val="00440ABB"/>
    <w:rsid w:val="00440BE5"/>
    <w:rsid w:val="00440CB2"/>
    <w:rsid w:val="00440D16"/>
    <w:rsid w:val="0044114F"/>
    <w:rsid w:val="00441233"/>
    <w:rsid w:val="00441543"/>
    <w:rsid w:val="00441575"/>
    <w:rsid w:val="004417EB"/>
    <w:rsid w:val="004419D6"/>
    <w:rsid w:val="00441ADC"/>
    <w:rsid w:val="00441BE5"/>
    <w:rsid w:val="00441D0F"/>
    <w:rsid w:val="00441E71"/>
    <w:rsid w:val="00441E78"/>
    <w:rsid w:val="00441EC0"/>
    <w:rsid w:val="00442340"/>
    <w:rsid w:val="004425A8"/>
    <w:rsid w:val="00442784"/>
    <w:rsid w:val="0044291A"/>
    <w:rsid w:val="0044299F"/>
    <w:rsid w:val="00442B3F"/>
    <w:rsid w:val="00442C6D"/>
    <w:rsid w:val="00442F95"/>
    <w:rsid w:val="00443416"/>
    <w:rsid w:val="00443706"/>
    <w:rsid w:val="00443809"/>
    <w:rsid w:val="00443966"/>
    <w:rsid w:val="00443A76"/>
    <w:rsid w:val="00443DCF"/>
    <w:rsid w:val="00443E4F"/>
    <w:rsid w:val="00443F81"/>
    <w:rsid w:val="00444109"/>
    <w:rsid w:val="004442D7"/>
    <w:rsid w:val="00444480"/>
    <w:rsid w:val="00444512"/>
    <w:rsid w:val="00444766"/>
    <w:rsid w:val="00444880"/>
    <w:rsid w:val="00444B20"/>
    <w:rsid w:val="00444C50"/>
    <w:rsid w:val="00444D7E"/>
    <w:rsid w:val="00444E69"/>
    <w:rsid w:val="00444E97"/>
    <w:rsid w:val="00444EAB"/>
    <w:rsid w:val="00444F6F"/>
    <w:rsid w:val="00445056"/>
    <w:rsid w:val="00445116"/>
    <w:rsid w:val="004452B8"/>
    <w:rsid w:val="00445643"/>
    <w:rsid w:val="00445723"/>
    <w:rsid w:val="0044584B"/>
    <w:rsid w:val="004458C2"/>
    <w:rsid w:val="00445991"/>
    <w:rsid w:val="00445E15"/>
    <w:rsid w:val="0044615C"/>
    <w:rsid w:val="004461F7"/>
    <w:rsid w:val="00446337"/>
    <w:rsid w:val="00446407"/>
    <w:rsid w:val="004464B7"/>
    <w:rsid w:val="004468EB"/>
    <w:rsid w:val="00446BB8"/>
    <w:rsid w:val="00446C72"/>
    <w:rsid w:val="00446CBE"/>
    <w:rsid w:val="00446CDD"/>
    <w:rsid w:val="00446CF9"/>
    <w:rsid w:val="00446E28"/>
    <w:rsid w:val="0044706F"/>
    <w:rsid w:val="00447650"/>
    <w:rsid w:val="004477B3"/>
    <w:rsid w:val="0044788C"/>
    <w:rsid w:val="00447E1E"/>
    <w:rsid w:val="00447E7E"/>
    <w:rsid w:val="004500A0"/>
    <w:rsid w:val="00450278"/>
    <w:rsid w:val="00450381"/>
    <w:rsid w:val="00450540"/>
    <w:rsid w:val="00450C87"/>
    <w:rsid w:val="00451032"/>
    <w:rsid w:val="00451099"/>
    <w:rsid w:val="004512EF"/>
    <w:rsid w:val="004512F8"/>
    <w:rsid w:val="0045152D"/>
    <w:rsid w:val="0045156C"/>
    <w:rsid w:val="00451D36"/>
    <w:rsid w:val="00451EDA"/>
    <w:rsid w:val="00451F82"/>
    <w:rsid w:val="00452071"/>
    <w:rsid w:val="004525A1"/>
    <w:rsid w:val="004526B7"/>
    <w:rsid w:val="004526D0"/>
    <w:rsid w:val="004528AC"/>
    <w:rsid w:val="00452B4D"/>
    <w:rsid w:val="00452B51"/>
    <w:rsid w:val="00452CC4"/>
    <w:rsid w:val="00452D8F"/>
    <w:rsid w:val="00452F5C"/>
    <w:rsid w:val="0045305D"/>
    <w:rsid w:val="0045327A"/>
    <w:rsid w:val="004535A0"/>
    <w:rsid w:val="00453640"/>
    <w:rsid w:val="0045377D"/>
    <w:rsid w:val="0045387D"/>
    <w:rsid w:val="00454157"/>
    <w:rsid w:val="00454422"/>
    <w:rsid w:val="0045442B"/>
    <w:rsid w:val="00454482"/>
    <w:rsid w:val="00454743"/>
    <w:rsid w:val="00454E31"/>
    <w:rsid w:val="00454FC9"/>
    <w:rsid w:val="004550D9"/>
    <w:rsid w:val="00455143"/>
    <w:rsid w:val="0045527D"/>
    <w:rsid w:val="004554E9"/>
    <w:rsid w:val="004555C0"/>
    <w:rsid w:val="00455862"/>
    <w:rsid w:val="00455DB8"/>
    <w:rsid w:val="00455EB4"/>
    <w:rsid w:val="00456030"/>
    <w:rsid w:val="00456038"/>
    <w:rsid w:val="0045604B"/>
    <w:rsid w:val="004562D8"/>
    <w:rsid w:val="0045686B"/>
    <w:rsid w:val="00456F87"/>
    <w:rsid w:val="00457000"/>
    <w:rsid w:val="004570C8"/>
    <w:rsid w:val="00457FC5"/>
    <w:rsid w:val="00460131"/>
    <w:rsid w:val="00460296"/>
    <w:rsid w:val="0046032C"/>
    <w:rsid w:val="00460822"/>
    <w:rsid w:val="0046082F"/>
    <w:rsid w:val="004608D8"/>
    <w:rsid w:val="0046091D"/>
    <w:rsid w:val="00460BD6"/>
    <w:rsid w:val="00460C14"/>
    <w:rsid w:val="004610F2"/>
    <w:rsid w:val="00461124"/>
    <w:rsid w:val="004612FE"/>
    <w:rsid w:val="004614CB"/>
    <w:rsid w:val="004614F0"/>
    <w:rsid w:val="0046166F"/>
    <w:rsid w:val="0046182B"/>
    <w:rsid w:val="00461896"/>
    <w:rsid w:val="004619D1"/>
    <w:rsid w:val="00461F0F"/>
    <w:rsid w:val="00461FA5"/>
    <w:rsid w:val="004622F8"/>
    <w:rsid w:val="00462321"/>
    <w:rsid w:val="004624F0"/>
    <w:rsid w:val="004627AA"/>
    <w:rsid w:val="00462935"/>
    <w:rsid w:val="00462B33"/>
    <w:rsid w:val="00462E5E"/>
    <w:rsid w:val="0046303D"/>
    <w:rsid w:val="00463297"/>
    <w:rsid w:val="004632EF"/>
    <w:rsid w:val="00463450"/>
    <w:rsid w:val="004635D2"/>
    <w:rsid w:val="0046388C"/>
    <w:rsid w:val="00463EA2"/>
    <w:rsid w:val="0046407A"/>
    <w:rsid w:val="00464085"/>
    <w:rsid w:val="00464117"/>
    <w:rsid w:val="004643B1"/>
    <w:rsid w:val="0046440D"/>
    <w:rsid w:val="00464B67"/>
    <w:rsid w:val="00464C00"/>
    <w:rsid w:val="004651F3"/>
    <w:rsid w:val="004652A5"/>
    <w:rsid w:val="00465414"/>
    <w:rsid w:val="00465494"/>
    <w:rsid w:val="00465565"/>
    <w:rsid w:val="00465630"/>
    <w:rsid w:val="00465679"/>
    <w:rsid w:val="00465722"/>
    <w:rsid w:val="004658D8"/>
    <w:rsid w:val="004658EC"/>
    <w:rsid w:val="004659CE"/>
    <w:rsid w:val="004659E0"/>
    <w:rsid w:val="00465A05"/>
    <w:rsid w:val="00465A5D"/>
    <w:rsid w:val="00465C31"/>
    <w:rsid w:val="0046635F"/>
    <w:rsid w:val="0046657A"/>
    <w:rsid w:val="00466782"/>
    <w:rsid w:val="004667EF"/>
    <w:rsid w:val="004668E1"/>
    <w:rsid w:val="00466BEC"/>
    <w:rsid w:val="00466E47"/>
    <w:rsid w:val="00466EF7"/>
    <w:rsid w:val="0046707F"/>
    <w:rsid w:val="004671B3"/>
    <w:rsid w:val="004671C0"/>
    <w:rsid w:val="00467389"/>
    <w:rsid w:val="004674A2"/>
    <w:rsid w:val="004674F1"/>
    <w:rsid w:val="00467821"/>
    <w:rsid w:val="0046794A"/>
    <w:rsid w:val="004679D7"/>
    <w:rsid w:val="00467C51"/>
    <w:rsid w:val="00467CDC"/>
    <w:rsid w:val="00467E6F"/>
    <w:rsid w:val="00467EA5"/>
    <w:rsid w:val="00467F54"/>
    <w:rsid w:val="00470106"/>
    <w:rsid w:val="004702D6"/>
    <w:rsid w:val="004706EE"/>
    <w:rsid w:val="00470AC2"/>
    <w:rsid w:val="00470D44"/>
    <w:rsid w:val="00470D5B"/>
    <w:rsid w:val="00470F9A"/>
    <w:rsid w:val="0047100C"/>
    <w:rsid w:val="004713CC"/>
    <w:rsid w:val="0047167E"/>
    <w:rsid w:val="00471B2D"/>
    <w:rsid w:val="00471CB3"/>
    <w:rsid w:val="00471F29"/>
    <w:rsid w:val="00471F87"/>
    <w:rsid w:val="0047202B"/>
    <w:rsid w:val="0047212A"/>
    <w:rsid w:val="004722BC"/>
    <w:rsid w:val="00472562"/>
    <w:rsid w:val="004725D9"/>
    <w:rsid w:val="00472727"/>
    <w:rsid w:val="0047276F"/>
    <w:rsid w:val="00472A64"/>
    <w:rsid w:val="00472D25"/>
    <w:rsid w:val="004730FE"/>
    <w:rsid w:val="00473580"/>
    <w:rsid w:val="004735CD"/>
    <w:rsid w:val="004737E2"/>
    <w:rsid w:val="0047386D"/>
    <w:rsid w:val="00473987"/>
    <w:rsid w:val="00473A63"/>
    <w:rsid w:val="00473F13"/>
    <w:rsid w:val="004741FB"/>
    <w:rsid w:val="004742A6"/>
    <w:rsid w:val="00474665"/>
    <w:rsid w:val="00474706"/>
    <w:rsid w:val="0047470D"/>
    <w:rsid w:val="00474CDC"/>
    <w:rsid w:val="00474F5A"/>
    <w:rsid w:val="00475299"/>
    <w:rsid w:val="00475434"/>
    <w:rsid w:val="0047551E"/>
    <w:rsid w:val="0047555C"/>
    <w:rsid w:val="004755BF"/>
    <w:rsid w:val="004757DF"/>
    <w:rsid w:val="004758DA"/>
    <w:rsid w:val="004762FC"/>
    <w:rsid w:val="004763F3"/>
    <w:rsid w:val="004764B0"/>
    <w:rsid w:val="0047650B"/>
    <w:rsid w:val="00476A67"/>
    <w:rsid w:val="00476AB8"/>
    <w:rsid w:val="00476CA3"/>
    <w:rsid w:val="00476E36"/>
    <w:rsid w:val="00476EA9"/>
    <w:rsid w:val="0047704C"/>
    <w:rsid w:val="004770CD"/>
    <w:rsid w:val="00477130"/>
    <w:rsid w:val="00477167"/>
    <w:rsid w:val="00477266"/>
    <w:rsid w:val="00477508"/>
    <w:rsid w:val="0047768C"/>
    <w:rsid w:val="0047786C"/>
    <w:rsid w:val="00477BEE"/>
    <w:rsid w:val="00477C39"/>
    <w:rsid w:val="00477D6B"/>
    <w:rsid w:val="00477EEE"/>
    <w:rsid w:val="0047A1C8"/>
    <w:rsid w:val="00480063"/>
    <w:rsid w:val="004802AF"/>
    <w:rsid w:val="004804D5"/>
    <w:rsid w:val="004806DB"/>
    <w:rsid w:val="004807AA"/>
    <w:rsid w:val="00480916"/>
    <w:rsid w:val="00480A3E"/>
    <w:rsid w:val="00480A5C"/>
    <w:rsid w:val="00480D97"/>
    <w:rsid w:val="004812E3"/>
    <w:rsid w:val="00481534"/>
    <w:rsid w:val="00481661"/>
    <w:rsid w:val="00481940"/>
    <w:rsid w:val="00481C58"/>
    <w:rsid w:val="00481D4A"/>
    <w:rsid w:val="004820EF"/>
    <w:rsid w:val="004822D5"/>
    <w:rsid w:val="00482302"/>
    <w:rsid w:val="0048253D"/>
    <w:rsid w:val="00482875"/>
    <w:rsid w:val="00482953"/>
    <w:rsid w:val="00482D36"/>
    <w:rsid w:val="00482D68"/>
    <w:rsid w:val="00482E09"/>
    <w:rsid w:val="00482F80"/>
    <w:rsid w:val="00483214"/>
    <w:rsid w:val="0048333D"/>
    <w:rsid w:val="00483430"/>
    <w:rsid w:val="004836F3"/>
    <w:rsid w:val="00483AAE"/>
    <w:rsid w:val="00483B23"/>
    <w:rsid w:val="00483D03"/>
    <w:rsid w:val="00483DCB"/>
    <w:rsid w:val="00483EC7"/>
    <w:rsid w:val="00484104"/>
    <w:rsid w:val="0048428B"/>
    <w:rsid w:val="00484473"/>
    <w:rsid w:val="0048457F"/>
    <w:rsid w:val="004846CB"/>
    <w:rsid w:val="00484AFB"/>
    <w:rsid w:val="00484CD7"/>
    <w:rsid w:val="00484E74"/>
    <w:rsid w:val="00484F4D"/>
    <w:rsid w:val="00484FF8"/>
    <w:rsid w:val="00485079"/>
    <w:rsid w:val="004852F9"/>
    <w:rsid w:val="00485735"/>
    <w:rsid w:val="0048576B"/>
    <w:rsid w:val="004859CF"/>
    <w:rsid w:val="00486290"/>
    <w:rsid w:val="00486291"/>
    <w:rsid w:val="00486657"/>
    <w:rsid w:val="004867AD"/>
    <w:rsid w:val="00486802"/>
    <w:rsid w:val="00486B35"/>
    <w:rsid w:val="00486BCB"/>
    <w:rsid w:val="0048741F"/>
    <w:rsid w:val="00487751"/>
    <w:rsid w:val="00487C17"/>
    <w:rsid w:val="00487C9E"/>
    <w:rsid w:val="00487F07"/>
    <w:rsid w:val="00487F38"/>
    <w:rsid w:val="00490096"/>
    <w:rsid w:val="0049010E"/>
    <w:rsid w:val="0049060D"/>
    <w:rsid w:val="0049083A"/>
    <w:rsid w:val="00490857"/>
    <w:rsid w:val="00490A3D"/>
    <w:rsid w:val="00490B1C"/>
    <w:rsid w:val="00490D4D"/>
    <w:rsid w:val="00490EEC"/>
    <w:rsid w:val="00490F53"/>
    <w:rsid w:val="00490FDB"/>
    <w:rsid w:val="00491022"/>
    <w:rsid w:val="00491985"/>
    <w:rsid w:val="00491A19"/>
    <w:rsid w:val="00491BD9"/>
    <w:rsid w:val="00491D80"/>
    <w:rsid w:val="00491FD2"/>
    <w:rsid w:val="004920CC"/>
    <w:rsid w:val="004924EE"/>
    <w:rsid w:val="004925C9"/>
    <w:rsid w:val="004925F4"/>
    <w:rsid w:val="00492733"/>
    <w:rsid w:val="00492782"/>
    <w:rsid w:val="0049280B"/>
    <w:rsid w:val="00492CAC"/>
    <w:rsid w:val="004930EC"/>
    <w:rsid w:val="00493203"/>
    <w:rsid w:val="00493235"/>
    <w:rsid w:val="004932B5"/>
    <w:rsid w:val="0049332A"/>
    <w:rsid w:val="004933C3"/>
    <w:rsid w:val="004933D8"/>
    <w:rsid w:val="0049350A"/>
    <w:rsid w:val="00493721"/>
    <w:rsid w:val="004937F8"/>
    <w:rsid w:val="004938F6"/>
    <w:rsid w:val="004943A0"/>
    <w:rsid w:val="004945B8"/>
    <w:rsid w:val="00494810"/>
    <w:rsid w:val="00494A5B"/>
    <w:rsid w:val="00494DB9"/>
    <w:rsid w:val="00494FF8"/>
    <w:rsid w:val="004952E3"/>
    <w:rsid w:val="00495360"/>
    <w:rsid w:val="00495779"/>
    <w:rsid w:val="00495823"/>
    <w:rsid w:val="00495FEA"/>
    <w:rsid w:val="00496030"/>
    <w:rsid w:val="00496198"/>
    <w:rsid w:val="00496246"/>
    <w:rsid w:val="00496E0C"/>
    <w:rsid w:val="00496F13"/>
    <w:rsid w:val="00497190"/>
    <w:rsid w:val="004973E4"/>
    <w:rsid w:val="0049766C"/>
    <w:rsid w:val="004977D6"/>
    <w:rsid w:val="00497985"/>
    <w:rsid w:val="00497BC6"/>
    <w:rsid w:val="00497E0B"/>
    <w:rsid w:val="004A020C"/>
    <w:rsid w:val="004A026E"/>
    <w:rsid w:val="004A0292"/>
    <w:rsid w:val="004A0441"/>
    <w:rsid w:val="004A0463"/>
    <w:rsid w:val="004A0D0E"/>
    <w:rsid w:val="004A0F2C"/>
    <w:rsid w:val="004A101F"/>
    <w:rsid w:val="004A1065"/>
    <w:rsid w:val="004A171F"/>
    <w:rsid w:val="004A1947"/>
    <w:rsid w:val="004A19F9"/>
    <w:rsid w:val="004A1B2B"/>
    <w:rsid w:val="004A1BFD"/>
    <w:rsid w:val="004A1EA5"/>
    <w:rsid w:val="004A2000"/>
    <w:rsid w:val="004A22CA"/>
    <w:rsid w:val="004A26D4"/>
    <w:rsid w:val="004A279B"/>
    <w:rsid w:val="004A29DC"/>
    <w:rsid w:val="004A2AEC"/>
    <w:rsid w:val="004A2D06"/>
    <w:rsid w:val="004A2D4F"/>
    <w:rsid w:val="004A2FBF"/>
    <w:rsid w:val="004A3040"/>
    <w:rsid w:val="004A3143"/>
    <w:rsid w:val="004A3203"/>
    <w:rsid w:val="004A32D5"/>
    <w:rsid w:val="004A32F4"/>
    <w:rsid w:val="004A33AE"/>
    <w:rsid w:val="004A33D1"/>
    <w:rsid w:val="004A33D9"/>
    <w:rsid w:val="004A3579"/>
    <w:rsid w:val="004A36CF"/>
    <w:rsid w:val="004A3707"/>
    <w:rsid w:val="004A374E"/>
    <w:rsid w:val="004A3855"/>
    <w:rsid w:val="004A39A0"/>
    <w:rsid w:val="004A3B64"/>
    <w:rsid w:val="004A3C78"/>
    <w:rsid w:val="004A3CF1"/>
    <w:rsid w:val="004A3E53"/>
    <w:rsid w:val="004A3EA4"/>
    <w:rsid w:val="004A3F7F"/>
    <w:rsid w:val="004A45E9"/>
    <w:rsid w:val="004A48B3"/>
    <w:rsid w:val="004A48DF"/>
    <w:rsid w:val="004A5076"/>
    <w:rsid w:val="004A51E1"/>
    <w:rsid w:val="004A549A"/>
    <w:rsid w:val="004A551D"/>
    <w:rsid w:val="004A59EF"/>
    <w:rsid w:val="004A5AE0"/>
    <w:rsid w:val="004A5BA2"/>
    <w:rsid w:val="004A5C19"/>
    <w:rsid w:val="004A5C6D"/>
    <w:rsid w:val="004A5FB2"/>
    <w:rsid w:val="004A5FD1"/>
    <w:rsid w:val="004A6069"/>
    <w:rsid w:val="004A6495"/>
    <w:rsid w:val="004A6652"/>
    <w:rsid w:val="004A6745"/>
    <w:rsid w:val="004A6901"/>
    <w:rsid w:val="004A6B78"/>
    <w:rsid w:val="004A6BDD"/>
    <w:rsid w:val="004A6D61"/>
    <w:rsid w:val="004A6EDC"/>
    <w:rsid w:val="004A6F35"/>
    <w:rsid w:val="004A6FA3"/>
    <w:rsid w:val="004A709D"/>
    <w:rsid w:val="004A713D"/>
    <w:rsid w:val="004A71A6"/>
    <w:rsid w:val="004A72A2"/>
    <w:rsid w:val="004A72BC"/>
    <w:rsid w:val="004A76CE"/>
    <w:rsid w:val="004A7857"/>
    <w:rsid w:val="004A79EE"/>
    <w:rsid w:val="004A7AB0"/>
    <w:rsid w:val="004B0315"/>
    <w:rsid w:val="004B0463"/>
    <w:rsid w:val="004B04F2"/>
    <w:rsid w:val="004B0715"/>
    <w:rsid w:val="004B0917"/>
    <w:rsid w:val="004B0982"/>
    <w:rsid w:val="004B0AAA"/>
    <w:rsid w:val="004B0D40"/>
    <w:rsid w:val="004B0E9B"/>
    <w:rsid w:val="004B0EB0"/>
    <w:rsid w:val="004B1025"/>
    <w:rsid w:val="004B1052"/>
    <w:rsid w:val="004B12E8"/>
    <w:rsid w:val="004B13C3"/>
    <w:rsid w:val="004B15B6"/>
    <w:rsid w:val="004B1606"/>
    <w:rsid w:val="004B1B23"/>
    <w:rsid w:val="004B1D98"/>
    <w:rsid w:val="004B1EB0"/>
    <w:rsid w:val="004B214D"/>
    <w:rsid w:val="004B22E1"/>
    <w:rsid w:val="004B22ED"/>
    <w:rsid w:val="004B2343"/>
    <w:rsid w:val="004B2679"/>
    <w:rsid w:val="004B29EA"/>
    <w:rsid w:val="004B2B3A"/>
    <w:rsid w:val="004B2BA8"/>
    <w:rsid w:val="004B2C5D"/>
    <w:rsid w:val="004B2CBD"/>
    <w:rsid w:val="004B2CE7"/>
    <w:rsid w:val="004B2E51"/>
    <w:rsid w:val="004B2ECC"/>
    <w:rsid w:val="004B2EF4"/>
    <w:rsid w:val="004B322B"/>
    <w:rsid w:val="004B3267"/>
    <w:rsid w:val="004B3732"/>
    <w:rsid w:val="004B37E8"/>
    <w:rsid w:val="004B3848"/>
    <w:rsid w:val="004B38AB"/>
    <w:rsid w:val="004B3F13"/>
    <w:rsid w:val="004B4146"/>
    <w:rsid w:val="004B4217"/>
    <w:rsid w:val="004B4266"/>
    <w:rsid w:val="004B456F"/>
    <w:rsid w:val="004B45D5"/>
    <w:rsid w:val="004B46FF"/>
    <w:rsid w:val="004B4788"/>
    <w:rsid w:val="004B4877"/>
    <w:rsid w:val="004B4981"/>
    <w:rsid w:val="004B4A6C"/>
    <w:rsid w:val="004B4B02"/>
    <w:rsid w:val="004B4C5E"/>
    <w:rsid w:val="004B5054"/>
    <w:rsid w:val="004B530F"/>
    <w:rsid w:val="004B53AC"/>
    <w:rsid w:val="004B5449"/>
    <w:rsid w:val="004B553B"/>
    <w:rsid w:val="004B57D2"/>
    <w:rsid w:val="004B57FB"/>
    <w:rsid w:val="004B5C1C"/>
    <w:rsid w:val="004B5EED"/>
    <w:rsid w:val="004B6231"/>
    <w:rsid w:val="004B629E"/>
    <w:rsid w:val="004B62AF"/>
    <w:rsid w:val="004B6570"/>
    <w:rsid w:val="004B67B9"/>
    <w:rsid w:val="004B6CAA"/>
    <w:rsid w:val="004B715F"/>
    <w:rsid w:val="004B7307"/>
    <w:rsid w:val="004B740C"/>
    <w:rsid w:val="004B7509"/>
    <w:rsid w:val="004B774C"/>
    <w:rsid w:val="004B775D"/>
    <w:rsid w:val="004B7783"/>
    <w:rsid w:val="004B77F5"/>
    <w:rsid w:val="004B7A08"/>
    <w:rsid w:val="004B7F55"/>
    <w:rsid w:val="004B7FBD"/>
    <w:rsid w:val="004C0088"/>
    <w:rsid w:val="004C0493"/>
    <w:rsid w:val="004C0523"/>
    <w:rsid w:val="004C0AFF"/>
    <w:rsid w:val="004C0C29"/>
    <w:rsid w:val="004C0ECB"/>
    <w:rsid w:val="004C104E"/>
    <w:rsid w:val="004C1171"/>
    <w:rsid w:val="004C118B"/>
    <w:rsid w:val="004C1307"/>
    <w:rsid w:val="004C1436"/>
    <w:rsid w:val="004C17E3"/>
    <w:rsid w:val="004C1869"/>
    <w:rsid w:val="004C1CA9"/>
    <w:rsid w:val="004C1E83"/>
    <w:rsid w:val="004C1EEC"/>
    <w:rsid w:val="004C20E2"/>
    <w:rsid w:val="004C224F"/>
    <w:rsid w:val="004C22E3"/>
    <w:rsid w:val="004C233F"/>
    <w:rsid w:val="004C263C"/>
    <w:rsid w:val="004C2760"/>
    <w:rsid w:val="004C2919"/>
    <w:rsid w:val="004C2968"/>
    <w:rsid w:val="004C2D59"/>
    <w:rsid w:val="004C2E1C"/>
    <w:rsid w:val="004C2F36"/>
    <w:rsid w:val="004C318A"/>
    <w:rsid w:val="004C31A2"/>
    <w:rsid w:val="004C322D"/>
    <w:rsid w:val="004C3386"/>
    <w:rsid w:val="004C36FB"/>
    <w:rsid w:val="004C384D"/>
    <w:rsid w:val="004C388E"/>
    <w:rsid w:val="004C3C2F"/>
    <w:rsid w:val="004C3C6B"/>
    <w:rsid w:val="004C3E84"/>
    <w:rsid w:val="004C3F65"/>
    <w:rsid w:val="004C4045"/>
    <w:rsid w:val="004C42DC"/>
    <w:rsid w:val="004C440F"/>
    <w:rsid w:val="004C44A2"/>
    <w:rsid w:val="004C44E0"/>
    <w:rsid w:val="004C45F8"/>
    <w:rsid w:val="004C46AE"/>
    <w:rsid w:val="004C46F6"/>
    <w:rsid w:val="004C4AA3"/>
    <w:rsid w:val="004C4C60"/>
    <w:rsid w:val="004C4CE2"/>
    <w:rsid w:val="004C4FB4"/>
    <w:rsid w:val="004C5022"/>
    <w:rsid w:val="004C50D8"/>
    <w:rsid w:val="004C52C5"/>
    <w:rsid w:val="004C542E"/>
    <w:rsid w:val="004C596F"/>
    <w:rsid w:val="004C598B"/>
    <w:rsid w:val="004C5CC0"/>
    <w:rsid w:val="004C5E42"/>
    <w:rsid w:val="004C5F4C"/>
    <w:rsid w:val="004C6299"/>
    <w:rsid w:val="004C6D6D"/>
    <w:rsid w:val="004C6F79"/>
    <w:rsid w:val="004C7278"/>
    <w:rsid w:val="004C733F"/>
    <w:rsid w:val="004C73D5"/>
    <w:rsid w:val="004C7496"/>
    <w:rsid w:val="004C74FF"/>
    <w:rsid w:val="004C7777"/>
    <w:rsid w:val="004C7BDD"/>
    <w:rsid w:val="004C7EEB"/>
    <w:rsid w:val="004C7FB9"/>
    <w:rsid w:val="004D0025"/>
    <w:rsid w:val="004D006D"/>
    <w:rsid w:val="004D06FB"/>
    <w:rsid w:val="004D09C0"/>
    <w:rsid w:val="004D09E4"/>
    <w:rsid w:val="004D0B5D"/>
    <w:rsid w:val="004D0EBF"/>
    <w:rsid w:val="004D0F18"/>
    <w:rsid w:val="004D0F5F"/>
    <w:rsid w:val="004D1007"/>
    <w:rsid w:val="004D1060"/>
    <w:rsid w:val="004D1125"/>
    <w:rsid w:val="004D113C"/>
    <w:rsid w:val="004D1209"/>
    <w:rsid w:val="004D121F"/>
    <w:rsid w:val="004D1320"/>
    <w:rsid w:val="004D152E"/>
    <w:rsid w:val="004D16B4"/>
    <w:rsid w:val="004D1723"/>
    <w:rsid w:val="004D1A5F"/>
    <w:rsid w:val="004D1BC1"/>
    <w:rsid w:val="004D1C0A"/>
    <w:rsid w:val="004D1C6E"/>
    <w:rsid w:val="004D1D9B"/>
    <w:rsid w:val="004D237D"/>
    <w:rsid w:val="004D25B6"/>
    <w:rsid w:val="004D270A"/>
    <w:rsid w:val="004D270B"/>
    <w:rsid w:val="004D27B2"/>
    <w:rsid w:val="004D2877"/>
    <w:rsid w:val="004D290F"/>
    <w:rsid w:val="004D29D9"/>
    <w:rsid w:val="004D29EC"/>
    <w:rsid w:val="004D2CC0"/>
    <w:rsid w:val="004D2D86"/>
    <w:rsid w:val="004D2E7A"/>
    <w:rsid w:val="004D301F"/>
    <w:rsid w:val="004D309A"/>
    <w:rsid w:val="004D3116"/>
    <w:rsid w:val="004D3209"/>
    <w:rsid w:val="004D32E8"/>
    <w:rsid w:val="004D3763"/>
    <w:rsid w:val="004D37B9"/>
    <w:rsid w:val="004D3983"/>
    <w:rsid w:val="004D3B90"/>
    <w:rsid w:val="004D3BB8"/>
    <w:rsid w:val="004D3BD1"/>
    <w:rsid w:val="004D3DD9"/>
    <w:rsid w:val="004D402D"/>
    <w:rsid w:val="004D40CF"/>
    <w:rsid w:val="004D40DC"/>
    <w:rsid w:val="004D4178"/>
    <w:rsid w:val="004D42EC"/>
    <w:rsid w:val="004D4341"/>
    <w:rsid w:val="004D43A0"/>
    <w:rsid w:val="004D44FC"/>
    <w:rsid w:val="004D4515"/>
    <w:rsid w:val="004D451C"/>
    <w:rsid w:val="004D4520"/>
    <w:rsid w:val="004D4716"/>
    <w:rsid w:val="004D48F8"/>
    <w:rsid w:val="004D4A2F"/>
    <w:rsid w:val="004D4C75"/>
    <w:rsid w:val="004D4DD1"/>
    <w:rsid w:val="004D52E4"/>
    <w:rsid w:val="004D5307"/>
    <w:rsid w:val="004D558E"/>
    <w:rsid w:val="004D5722"/>
    <w:rsid w:val="004D5958"/>
    <w:rsid w:val="004D5A29"/>
    <w:rsid w:val="004D5B6B"/>
    <w:rsid w:val="004D5CD7"/>
    <w:rsid w:val="004D5EBD"/>
    <w:rsid w:val="004D5F95"/>
    <w:rsid w:val="004D5FD4"/>
    <w:rsid w:val="004D5FEF"/>
    <w:rsid w:val="004D60D9"/>
    <w:rsid w:val="004D60F0"/>
    <w:rsid w:val="004D6653"/>
    <w:rsid w:val="004D66BE"/>
    <w:rsid w:val="004D680B"/>
    <w:rsid w:val="004D6814"/>
    <w:rsid w:val="004D68CB"/>
    <w:rsid w:val="004D68D5"/>
    <w:rsid w:val="004D697A"/>
    <w:rsid w:val="004D6C43"/>
    <w:rsid w:val="004D6C6D"/>
    <w:rsid w:val="004D6CAB"/>
    <w:rsid w:val="004D74EB"/>
    <w:rsid w:val="004D74FB"/>
    <w:rsid w:val="004D7516"/>
    <w:rsid w:val="004D7625"/>
    <w:rsid w:val="004D7940"/>
    <w:rsid w:val="004D7943"/>
    <w:rsid w:val="004D7D2E"/>
    <w:rsid w:val="004D7F60"/>
    <w:rsid w:val="004DB3C7"/>
    <w:rsid w:val="004E10C5"/>
    <w:rsid w:val="004E10E9"/>
    <w:rsid w:val="004E13CA"/>
    <w:rsid w:val="004E1853"/>
    <w:rsid w:val="004E1AC9"/>
    <w:rsid w:val="004E209D"/>
    <w:rsid w:val="004E20EE"/>
    <w:rsid w:val="004E20F2"/>
    <w:rsid w:val="004E217D"/>
    <w:rsid w:val="004E227C"/>
    <w:rsid w:val="004E22DC"/>
    <w:rsid w:val="004E2562"/>
    <w:rsid w:val="004E2709"/>
    <w:rsid w:val="004E2811"/>
    <w:rsid w:val="004E2B80"/>
    <w:rsid w:val="004E2C42"/>
    <w:rsid w:val="004E2F50"/>
    <w:rsid w:val="004E2F5F"/>
    <w:rsid w:val="004E3189"/>
    <w:rsid w:val="004E3378"/>
    <w:rsid w:val="004E34BB"/>
    <w:rsid w:val="004E34E2"/>
    <w:rsid w:val="004E3505"/>
    <w:rsid w:val="004E3E83"/>
    <w:rsid w:val="004E3ED2"/>
    <w:rsid w:val="004E4053"/>
    <w:rsid w:val="004E423B"/>
    <w:rsid w:val="004E4634"/>
    <w:rsid w:val="004E4E13"/>
    <w:rsid w:val="004E4E63"/>
    <w:rsid w:val="004E4FB7"/>
    <w:rsid w:val="004E4FC9"/>
    <w:rsid w:val="004E5366"/>
    <w:rsid w:val="004E5396"/>
    <w:rsid w:val="004E5416"/>
    <w:rsid w:val="004E542C"/>
    <w:rsid w:val="004E555A"/>
    <w:rsid w:val="004E55D8"/>
    <w:rsid w:val="004E5A4A"/>
    <w:rsid w:val="004E5D36"/>
    <w:rsid w:val="004E5E1A"/>
    <w:rsid w:val="004E5EF4"/>
    <w:rsid w:val="004E608A"/>
    <w:rsid w:val="004E6135"/>
    <w:rsid w:val="004E6165"/>
    <w:rsid w:val="004E621D"/>
    <w:rsid w:val="004E69FF"/>
    <w:rsid w:val="004E6EBF"/>
    <w:rsid w:val="004E70A6"/>
    <w:rsid w:val="004E713F"/>
    <w:rsid w:val="004E72E6"/>
    <w:rsid w:val="004E755E"/>
    <w:rsid w:val="004E75BF"/>
    <w:rsid w:val="004E76DF"/>
    <w:rsid w:val="004E7937"/>
    <w:rsid w:val="004E799F"/>
    <w:rsid w:val="004E7A87"/>
    <w:rsid w:val="004E7B67"/>
    <w:rsid w:val="004E7F4B"/>
    <w:rsid w:val="004F0103"/>
    <w:rsid w:val="004F0176"/>
    <w:rsid w:val="004F01C8"/>
    <w:rsid w:val="004F03CE"/>
    <w:rsid w:val="004F072C"/>
    <w:rsid w:val="004F0897"/>
    <w:rsid w:val="004F0A69"/>
    <w:rsid w:val="004F10D9"/>
    <w:rsid w:val="004F1214"/>
    <w:rsid w:val="004F1391"/>
    <w:rsid w:val="004F149A"/>
    <w:rsid w:val="004F1986"/>
    <w:rsid w:val="004F1ABA"/>
    <w:rsid w:val="004F1CE6"/>
    <w:rsid w:val="004F1F87"/>
    <w:rsid w:val="004F20C1"/>
    <w:rsid w:val="004F2251"/>
    <w:rsid w:val="004F24A1"/>
    <w:rsid w:val="004F2813"/>
    <w:rsid w:val="004F2820"/>
    <w:rsid w:val="004F2A1D"/>
    <w:rsid w:val="004F2B35"/>
    <w:rsid w:val="004F2DC4"/>
    <w:rsid w:val="004F2FC4"/>
    <w:rsid w:val="004F32C8"/>
    <w:rsid w:val="004F33F1"/>
    <w:rsid w:val="004F34F7"/>
    <w:rsid w:val="004F3F7C"/>
    <w:rsid w:val="004F3F95"/>
    <w:rsid w:val="004F408E"/>
    <w:rsid w:val="004F4376"/>
    <w:rsid w:val="004F454B"/>
    <w:rsid w:val="004F4595"/>
    <w:rsid w:val="004F46AD"/>
    <w:rsid w:val="004F474D"/>
    <w:rsid w:val="004F4858"/>
    <w:rsid w:val="004F4DAA"/>
    <w:rsid w:val="004F4E85"/>
    <w:rsid w:val="004F52E1"/>
    <w:rsid w:val="004F5B26"/>
    <w:rsid w:val="004F5B8D"/>
    <w:rsid w:val="004F5D53"/>
    <w:rsid w:val="004F5F47"/>
    <w:rsid w:val="004F61AA"/>
    <w:rsid w:val="004F6416"/>
    <w:rsid w:val="004F6731"/>
    <w:rsid w:val="004F6C8A"/>
    <w:rsid w:val="004F7147"/>
    <w:rsid w:val="004F7156"/>
    <w:rsid w:val="004F71D3"/>
    <w:rsid w:val="004F72E3"/>
    <w:rsid w:val="004F72F7"/>
    <w:rsid w:val="004F77B9"/>
    <w:rsid w:val="004F788B"/>
    <w:rsid w:val="004F7894"/>
    <w:rsid w:val="004F78B2"/>
    <w:rsid w:val="004F7A47"/>
    <w:rsid w:val="004F7E34"/>
    <w:rsid w:val="004F7E58"/>
    <w:rsid w:val="004F7F0E"/>
    <w:rsid w:val="004F7F86"/>
    <w:rsid w:val="004F7FEF"/>
    <w:rsid w:val="0050004C"/>
    <w:rsid w:val="005000B0"/>
    <w:rsid w:val="0050013C"/>
    <w:rsid w:val="005001F1"/>
    <w:rsid w:val="005002C6"/>
    <w:rsid w:val="005006AD"/>
    <w:rsid w:val="0050083F"/>
    <w:rsid w:val="00500967"/>
    <w:rsid w:val="00500C8F"/>
    <w:rsid w:val="00500E68"/>
    <w:rsid w:val="00501126"/>
    <w:rsid w:val="005013A7"/>
    <w:rsid w:val="00501432"/>
    <w:rsid w:val="005015CE"/>
    <w:rsid w:val="00501713"/>
    <w:rsid w:val="005019FD"/>
    <w:rsid w:val="00501ADF"/>
    <w:rsid w:val="00501AF2"/>
    <w:rsid w:val="00501CE3"/>
    <w:rsid w:val="00501E2D"/>
    <w:rsid w:val="00502152"/>
    <w:rsid w:val="00502267"/>
    <w:rsid w:val="005027EF"/>
    <w:rsid w:val="00502A75"/>
    <w:rsid w:val="00502D69"/>
    <w:rsid w:val="00502DFF"/>
    <w:rsid w:val="005034E3"/>
    <w:rsid w:val="00503612"/>
    <w:rsid w:val="005036D9"/>
    <w:rsid w:val="00503A03"/>
    <w:rsid w:val="00503AEF"/>
    <w:rsid w:val="00503C7C"/>
    <w:rsid w:val="00503CBB"/>
    <w:rsid w:val="00504017"/>
    <w:rsid w:val="005040CD"/>
    <w:rsid w:val="00504443"/>
    <w:rsid w:val="00504678"/>
    <w:rsid w:val="005046D0"/>
    <w:rsid w:val="00504725"/>
    <w:rsid w:val="0050496B"/>
    <w:rsid w:val="005049AE"/>
    <w:rsid w:val="00504B7F"/>
    <w:rsid w:val="00504C66"/>
    <w:rsid w:val="00505009"/>
    <w:rsid w:val="00505088"/>
    <w:rsid w:val="0050514C"/>
    <w:rsid w:val="0050549B"/>
    <w:rsid w:val="0050572E"/>
    <w:rsid w:val="00505753"/>
    <w:rsid w:val="00505AE3"/>
    <w:rsid w:val="0050615A"/>
    <w:rsid w:val="0050624D"/>
    <w:rsid w:val="0050631F"/>
    <w:rsid w:val="0050634E"/>
    <w:rsid w:val="005063B5"/>
    <w:rsid w:val="00506473"/>
    <w:rsid w:val="00506BB5"/>
    <w:rsid w:val="00506D2A"/>
    <w:rsid w:val="00506FBF"/>
    <w:rsid w:val="00507199"/>
    <w:rsid w:val="00507240"/>
    <w:rsid w:val="00507316"/>
    <w:rsid w:val="00507534"/>
    <w:rsid w:val="00507700"/>
    <w:rsid w:val="0050778B"/>
    <w:rsid w:val="00507948"/>
    <w:rsid w:val="0051015E"/>
    <w:rsid w:val="0051020F"/>
    <w:rsid w:val="00510320"/>
    <w:rsid w:val="005103BC"/>
    <w:rsid w:val="00510489"/>
    <w:rsid w:val="00510CF6"/>
    <w:rsid w:val="00510D68"/>
    <w:rsid w:val="00510FF3"/>
    <w:rsid w:val="00511049"/>
    <w:rsid w:val="00511105"/>
    <w:rsid w:val="00511242"/>
    <w:rsid w:val="0051124B"/>
    <w:rsid w:val="0051176D"/>
    <w:rsid w:val="00511944"/>
    <w:rsid w:val="00511B51"/>
    <w:rsid w:val="00511B6F"/>
    <w:rsid w:val="00511BA1"/>
    <w:rsid w:val="00511BC2"/>
    <w:rsid w:val="00512545"/>
    <w:rsid w:val="00512581"/>
    <w:rsid w:val="00512627"/>
    <w:rsid w:val="0051295A"/>
    <w:rsid w:val="00512A38"/>
    <w:rsid w:val="00512A7A"/>
    <w:rsid w:val="00512B97"/>
    <w:rsid w:val="00512D13"/>
    <w:rsid w:val="00512DC1"/>
    <w:rsid w:val="00512E52"/>
    <w:rsid w:val="00512E73"/>
    <w:rsid w:val="0051321A"/>
    <w:rsid w:val="0051339D"/>
    <w:rsid w:val="0051392F"/>
    <w:rsid w:val="00513D53"/>
    <w:rsid w:val="00513E36"/>
    <w:rsid w:val="00513EAF"/>
    <w:rsid w:val="00513F7D"/>
    <w:rsid w:val="005145CE"/>
    <w:rsid w:val="00514697"/>
    <w:rsid w:val="00514FE3"/>
    <w:rsid w:val="00514FFF"/>
    <w:rsid w:val="00515025"/>
    <w:rsid w:val="0051505C"/>
    <w:rsid w:val="00515069"/>
    <w:rsid w:val="00515232"/>
    <w:rsid w:val="0051534E"/>
    <w:rsid w:val="00515511"/>
    <w:rsid w:val="0051575D"/>
    <w:rsid w:val="0051586C"/>
    <w:rsid w:val="005159BF"/>
    <w:rsid w:val="00515AA4"/>
    <w:rsid w:val="00515DBA"/>
    <w:rsid w:val="00515EFB"/>
    <w:rsid w:val="00515FE1"/>
    <w:rsid w:val="00516148"/>
    <w:rsid w:val="005163E6"/>
    <w:rsid w:val="005164B3"/>
    <w:rsid w:val="00516643"/>
    <w:rsid w:val="005166E9"/>
    <w:rsid w:val="00516A25"/>
    <w:rsid w:val="00516AC3"/>
    <w:rsid w:val="00516FF6"/>
    <w:rsid w:val="005170D0"/>
    <w:rsid w:val="005171AF"/>
    <w:rsid w:val="00517230"/>
    <w:rsid w:val="005172CB"/>
    <w:rsid w:val="005173BF"/>
    <w:rsid w:val="0051757A"/>
    <w:rsid w:val="00517661"/>
    <w:rsid w:val="005178B6"/>
    <w:rsid w:val="0051798B"/>
    <w:rsid w:val="00517A13"/>
    <w:rsid w:val="005201CD"/>
    <w:rsid w:val="00520346"/>
    <w:rsid w:val="00520365"/>
    <w:rsid w:val="005206D1"/>
    <w:rsid w:val="0052085A"/>
    <w:rsid w:val="00520A60"/>
    <w:rsid w:val="00520C91"/>
    <w:rsid w:val="00521060"/>
    <w:rsid w:val="005210F4"/>
    <w:rsid w:val="0052113B"/>
    <w:rsid w:val="005214CF"/>
    <w:rsid w:val="0052153E"/>
    <w:rsid w:val="00521902"/>
    <w:rsid w:val="00521A4C"/>
    <w:rsid w:val="00521B8F"/>
    <w:rsid w:val="00521CA7"/>
    <w:rsid w:val="005220FB"/>
    <w:rsid w:val="005223DB"/>
    <w:rsid w:val="005228BD"/>
    <w:rsid w:val="00522E5E"/>
    <w:rsid w:val="00522F7F"/>
    <w:rsid w:val="00523972"/>
    <w:rsid w:val="005239D3"/>
    <w:rsid w:val="00523A66"/>
    <w:rsid w:val="00523F85"/>
    <w:rsid w:val="005241AE"/>
    <w:rsid w:val="00524255"/>
    <w:rsid w:val="005244BB"/>
    <w:rsid w:val="0052458C"/>
    <w:rsid w:val="00524800"/>
    <w:rsid w:val="00524900"/>
    <w:rsid w:val="005249C0"/>
    <w:rsid w:val="00524B34"/>
    <w:rsid w:val="00524FFA"/>
    <w:rsid w:val="005252D9"/>
    <w:rsid w:val="00525382"/>
    <w:rsid w:val="00525489"/>
    <w:rsid w:val="00525527"/>
    <w:rsid w:val="0052559D"/>
    <w:rsid w:val="00525B67"/>
    <w:rsid w:val="00525C65"/>
    <w:rsid w:val="00525F70"/>
    <w:rsid w:val="005263B8"/>
    <w:rsid w:val="00526696"/>
    <w:rsid w:val="00526C7C"/>
    <w:rsid w:val="00526F5B"/>
    <w:rsid w:val="00526F7D"/>
    <w:rsid w:val="0052706C"/>
    <w:rsid w:val="005270A5"/>
    <w:rsid w:val="005271BA"/>
    <w:rsid w:val="00527233"/>
    <w:rsid w:val="005273B1"/>
    <w:rsid w:val="005273FB"/>
    <w:rsid w:val="00527526"/>
    <w:rsid w:val="0052765F"/>
    <w:rsid w:val="00527855"/>
    <w:rsid w:val="005278CB"/>
    <w:rsid w:val="00527E56"/>
    <w:rsid w:val="00527ECC"/>
    <w:rsid w:val="005301C5"/>
    <w:rsid w:val="00530280"/>
    <w:rsid w:val="00530423"/>
    <w:rsid w:val="00530479"/>
    <w:rsid w:val="0053099C"/>
    <w:rsid w:val="00530B05"/>
    <w:rsid w:val="00530BD9"/>
    <w:rsid w:val="00530D30"/>
    <w:rsid w:val="00530FE6"/>
    <w:rsid w:val="00531515"/>
    <w:rsid w:val="0053151F"/>
    <w:rsid w:val="005315E7"/>
    <w:rsid w:val="005317DD"/>
    <w:rsid w:val="00531A9F"/>
    <w:rsid w:val="00531C10"/>
    <w:rsid w:val="00531C77"/>
    <w:rsid w:val="00531CD0"/>
    <w:rsid w:val="0053230C"/>
    <w:rsid w:val="00532597"/>
    <w:rsid w:val="00532AF8"/>
    <w:rsid w:val="00532BB7"/>
    <w:rsid w:val="005333A4"/>
    <w:rsid w:val="005336F4"/>
    <w:rsid w:val="00533809"/>
    <w:rsid w:val="00533B1C"/>
    <w:rsid w:val="00533C36"/>
    <w:rsid w:val="00533E17"/>
    <w:rsid w:val="005340A7"/>
    <w:rsid w:val="005340AE"/>
    <w:rsid w:val="0053444B"/>
    <w:rsid w:val="00534637"/>
    <w:rsid w:val="0053488B"/>
    <w:rsid w:val="00534AE2"/>
    <w:rsid w:val="00534B56"/>
    <w:rsid w:val="00534D92"/>
    <w:rsid w:val="00534E48"/>
    <w:rsid w:val="00534FB9"/>
    <w:rsid w:val="005350C0"/>
    <w:rsid w:val="005351F4"/>
    <w:rsid w:val="005355B3"/>
    <w:rsid w:val="00535765"/>
    <w:rsid w:val="00535D70"/>
    <w:rsid w:val="00535D72"/>
    <w:rsid w:val="00535EEB"/>
    <w:rsid w:val="00536011"/>
    <w:rsid w:val="005360EC"/>
    <w:rsid w:val="00536487"/>
    <w:rsid w:val="00536BEA"/>
    <w:rsid w:val="00536C37"/>
    <w:rsid w:val="00536DA0"/>
    <w:rsid w:val="005371A9"/>
    <w:rsid w:val="00537257"/>
    <w:rsid w:val="00537805"/>
    <w:rsid w:val="005378AB"/>
    <w:rsid w:val="0053798A"/>
    <w:rsid w:val="005379AE"/>
    <w:rsid w:val="005379D0"/>
    <w:rsid w:val="00537A60"/>
    <w:rsid w:val="00537B65"/>
    <w:rsid w:val="00537DCA"/>
    <w:rsid w:val="005401CE"/>
    <w:rsid w:val="0054042F"/>
    <w:rsid w:val="00540624"/>
    <w:rsid w:val="0054075A"/>
    <w:rsid w:val="00540881"/>
    <w:rsid w:val="0054089C"/>
    <w:rsid w:val="00540B55"/>
    <w:rsid w:val="0054101F"/>
    <w:rsid w:val="00541085"/>
    <w:rsid w:val="00541235"/>
    <w:rsid w:val="0054141D"/>
    <w:rsid w:val="00541444"/>
    <w:rsid w:val="0054158D"/>
    <w:rsid w:val="00541719"/>
    <w:rsid w:val="005417DA"/>
    <w:rsid w:val="005419B9"/>
    <w:rsid w:val="00541BB7"/>
    <w:rsid w:val="00541CA5"/>
    <w:rsid w:val="00541D2F"/>
    <w:rsid w:val="00542066"/>
    <w:rsid w:val="0054234D"/>
    <w:rsid w:val="005424D3"/>
    <w:rsid w:val="00542687"/>
    <w:rsid w:val="00542749"/>
    <w:rsid w:val="0054285E"/>
    <w:rsid w:val="00542979"/>
    <w:rsid w:val="0054298A"/>
    <w:rsid w:val="00542D1F"/>
    <w:rsid w:val="00542D6A"/>
    <w:rsid w:val="00542E45"/>
    <w:rsid w:val="005432A5"/>
    <w:rsid w:val="005432F8"/>
    <w:rsid w:val="00543305"/>
    <w:rsid w:val="00543C43"/>
    <w:rsid w:val="00543D17"/>
    <w:rsid w:val="00543F82"/>
    <w:rsid w:val="005440CC"/>
    <w:rsid w:val="0054410C"/>
    <w:rsid w:val="00544133"/>
    <w:rsid w:val="00544224"/>
    <w:rsid w:val="005443A2"/>
    <w:rsid w:val="0054459B"/>
    <w:rsid w:val="00544639"/>
    <w:rsid w:val="005446B2"/>
    <w:rsid w:val="0054492D"/>
    <w:rsid w:val="00544967"/>
    <w:rsid w:val="005449AC"/>
    <w:rsid w:val="005449E1"/>
    <w:rsid w:val="00544C16"/>
    <w:rsid w:val="00544EB4"/>
    <w:rsid w:val="00544F31"/>
    <w:rsid w:val="00545022"/>
    <w:rsid w:val="00545078"/>
    <w:rsid w:val="00545187"/>
    <w:rsid w:val="0054552A"/>
    <w:rsid w:val="005455CE"/>
    <w:rsid w:val="0054568F"/>
    <w:rsid w:val="005457DF"/>
    <w:rsid w:val="00545A33"/>
    <w:rsid w:val="00545B3C"/>
    <w:rsid w:val="00545CE4"/>
    <w:rsid w:val="00545D18"/>
    <w:rsid w:val="0054622D"/>
    <w:rsid w:val="00546278"/>
    <w:rsid w:val="00546A8B"/>
    <w:rsid w:val="00546AE5"/>
    <w:rsid w:val="00546C1C"/>
    <w:rsid w:val="005470D3"/>
    <w:rsid w:val="005470DF"/>
    <w:rsid w:val="00547127"/>
    <w:rsid w:val="00547217"/>
    <w:rsid w:val="0054727C"/>
    <w:rsid w:val="00547430"/>
    <w:rsid w:val="005476E1"/>
    <w:rsid w:val="005477DB"/>
    <w:rsid w:val="005479C2"/>
    <w:rsid w:val="00547C9B"/>
    <w:rsid w:val="00547E59"/>
    <w:rsid w:val="00547E6F"/>
    <w:rsid w:val="00547F90"/>
    <w:rsid w:val="00550282"/>
    <w:rsid w:val="0055032D"/>
    <w:rsid w:val="0055051A"/>
    <w:rsid w:val="00550520"/>
    <w:rsid w:val="00550564"/>
    <w:rsid w:val="00550589"/>
    <w:rsid w:val="00550681"/>
    <w:rsid w:val="005506E3"/>
    <w:rsid w:val="005507E6"/>
    <w:rsid w:val="00550FAB"/>
    <w:rsid w:val="005512D7"/>
    <w:rsid w:val="0055158C"/>
    <w:rsid w:val="005517C0"/>
    <w:rsid w:val="00551838"/>
    <w:rsid w:val="005519A8"/>
    <w:rsid w:val="005519DC"/>
    <w:rsid w:val="00551AA2"/>
    <w:rsid w:val="00551C10"/>
    <w:rsid w:val="00551C8D"/>
    <w:rsid w:val="00551E69"/>
    <w:rsid w:val="00551EA6"/>
    <w:rsid w:val="0055208F"/>
    <w:rsid w:val="005524F8"/>
    <w:rsid w:val="0055279E"/>
    <w:rsid w:val="00552801"/>
    <w:rsid w:val="00552818"/>
    <w:rsid w:val="0055295E"/>
    <w:rsid w:val="00552B2E"/>
    <w:rsid w:val="00552B9C"/>
    <w:rsid w:val="00552C44"/>
    <w:rsid w:val="00552E1B"/>
    <w:rsid w:val="00553257"/>
    <w:rsid w:val="005533E1"/>
    <w:rsid w:val="005535E1"/>
    <w:rsid w:val="0055366E"/>
    <w:rsid w:val="00553868"/>
    <w:rsid w:val="00553B24"/>
    <w:rsid w:val="00553BFC"/>
    <w:rsid w:val="005543BA"/>
    <w:rsid w:val="00554492"/>
    <w:rsid w:val="0055483F"/>
    <w:rsid w:val="00554A86"/>
    <w:rsid w:val="00554BAC"/>
    <w:rsid w:val="00554DBA"/>
    <w:rsid w:val="00554F8C"/>
    <w:rsid w:val="00554FF5"/>
    <w:rsid w:val="005550C1"/>
    <w:rsid w:val="005550F9"/>
    <w:rsid w:val="00555138"/>
    <w:rsid w:val="00555416"/>
    <w:rsid w:val="00555704"/>
    <w:rsid w:val="0055582A"/>
    <w:rsid w:val="005558CC"/>
    <w:rsid w:val="00555F26"/>
    <w:rsid w:val="005563CF"/>
    <w:rsid w:val="00556630"/>
    <w:rsid w:val="00556797"/>
    <w:rsid w:val="00556BFB"/>
    <w:rsid w:val="00556CD9"/>
    <w:rsid w:val="00556DEF"/>
    <w:rsid w:val="00556EDA"/>
    <w:rsid w:val="00557433"/>
    <w:rsid w:val="00557588"/>
    <w:rsid w:val="005575AD"/>
    <w:rsid w:val="005579C0"/>
    <w:rsid w:val="005579C4"/>
    <w:rsid w:val="005579E5"/>
    <w:rsid w:val="00557A4E"/>
    <w:rsid w:val="00557C1D"/>
    <w:rsid w:val="00557C2E"/>
    <w:rsid w:val="00557F0E"/>
    <w:rsid w:val="00557FD6"/>
    <w:rsid w:val="00560442"/>
    <w:rsid w:val="00560595"/>
    <w:rsid w:val="00560733"/>
    <w:rsid w:val="00560A9B"/>
    <w:rsid w:val="00560FD2"/>
    <w:rsid w:val="00561ABA"/>
    <w:rsid w:val="00561D05"/>
    <w:rsid w:val="00561DA2"/>
    <w:rsid w:val="00561DE0"/>
    <w:rsid w:val="005621E4"/>
    <w:rsid w:val="005621F3"/>
    <w:rsid w:val="005623B2"/>
    <w:rsid w:val="00562600"/>
    <w:rsid w:val="00562658"/>
    <w:rsid w:val="005627FB"/>
    <w:rsid w:val="00562B3F"/>
    <w:rsid w:val="00563098"/>
    <w:rsid w:val="005630C6"/>
    <w:rsid w:val="0056315B"/>
    <w:rsid w:val="00563182"/>
    <w:rsid w:val="00563517"/>
    <w:rsid w:val="005635B0"/>
    <w:rsid w:val="00563730"/>
    <w:rsid w:val="0056387B"/>
    <w:rsid w:val="0056390D"/>
    <w:rsid w:val="00563BC9"/>
    <w:rsid w:val="00563F10"/>
    <w:rsid w:val="00563F84"/>
    <w:rsid w:val="00563FB9"/>
    <w:rsid w:val="00564077"/>
    <w:rsid w:val="005640D9"/>
    <w:rsid w:val="00564234"/>
    <w:rsid w:val="00564258"/>
    <w:rsid w:val="00564840"/>
    <w:rsid w:val="00564891"/>
    <w:rsid w:val="00564956"/>
    <w:rsid w:val="00565178"/>
    <w:rsid w:val="00565326"/>
    <w:rsid w:val="005653C5"/>
    <w:rsid w:val="00565415"/>
    <w:rsid w:val="00565567"/>
    <w:rsid w:val="005657FF"/>
    <w:rsid w:val="0056581D"/>
    <w:rsid w:val="00565892"/>
    <w:rsid w:val="00565F23"/>
    <w:rsid w:val="00566129"/>
    <w:rsid w:val="005661E9"/>
    <w:rsid w:val="0056628D"/>
    <w:rsid w:val="005665FB"/>
    <w:rsid w:val="00566D69"/>
    <w:rsid w:val="0056758F"/>
    <w:rsid w:val="00567E8D"/>
    <w:rsid w:val="00567EE8"/>
    <w:rsid w:val="0057004E"/>
    <w:rsid w:val="0057029E"/>
    <w:rsid w:val="0057037C"/>
    <w:rsid w:val="00570586"/>
    <w:rsid w:val="00570602"/>
    <w:rsid w:val="00570664"/>
    <w:rsid w:val="00570745"/>
    <w:rsid w:val="00570914"/>
    <w:rsid w:val="00570A3E"/>
    <w:rsid w:val="00570ABA"/>
    <w:rsid w:val="00570C36"/>
    <w:rsid w:val="00570CC7"/>
    <w:rsid w:val="00570DDC"/>
    <w:rsid w:val="00570DE2"/>
    <w:rsid w:val="00571555"/>
    <w:rsid w:val="00571C4B"/>
    <w:rsid w:val="00571E8E"/>
    <w:rsid w:val="00572074"/>
    <w:rsid w:val="0057226E"/>
    <w:rsid w:val="005723AB"/>
    <w:rsid w:val="005724C3"/>
    <w:rsid w:val="005728AA"/>
    <w:rsid w:val="00572A07"/>
    <w:rsid w:val="00572BF9"/>
    <w:rsid w:val="00573553"/>
    <w:rsid w:val="0057375B"/>
    <w:rsid w:val="00573979"/>
    <w:rsid w:val="00573A14"/>
    <w:rsid w:val="00573DDF"/>
    <w:rsid w:val="00573F49"/>
    <w:rsid w:val="0057418A"/>
    <w:rsid w:val="00574396"/>
    <w:rsid w:val="00574603"/>
    <w:rsid w:val="005747EC"/>
    <w:rsid w:val="00574F7F"/>
    <w:rsid w:val="00575080"/>
    <w:rsid w:val="00575083"/>
    <w:rsid w:val="005751E2"/>
    <w:rsid w:val="00575203"/>
    <w:rsid w:val="00575252"/>
    <w:rsid w:val="005752FC"/>
    <w:rsid w:val="00575579"/>
    <w:rsid w:val="0057561C"/>
    <w:rsid w:val="00575704"/>
    <w:rsid w:val="00575A1F"/>
    <w:rsid w:val="00575DBE"/>
    <w:rsid w:val="005760CA"/>
    <w:rsid w:val="005762AD"/>
    <w:rsid w:val="0057644C"/>
    <w:rsid w:val="00576751"/>
    <w:rsid w:val="005767F5"/>
    <w:rsid w:val="0057699A"/>
    <w:rsid w:val="00576A1B"/>
    <w:rsid w:val="00576BB2"/>
    <w:rsid w:val="00576E85"/>
    <w:rsid w:val="00576F73"/>
    <w:rsid w:val="005773AA"/>
    <w:rsid w:val="005775AE"/>
    <w:rsid w:val="00577D0B"/>
    <w:rsid w:val="00577DD0"/>
    <w:rsid w:val="00577DE9"/>
    <w:rsid w:val="005800E1"/>
    <w:rsid w:val="0058058F"/>
    <w:rsid w:val="005806E3"/>
    <w:rsid w:val="00580B53"/>
    <w:rsid w:val="00580EC6"/>
    <w:rsid w:val="00581115"/>
    <w:rsid w:val="00581198"/>
    <w:rsid w:val="00581463"/>
    <w:rsid w:val="00581473"/>
    <w:rsid w:val="00581500"/>
    <w:rsid w:val="00581746"/>
    <w:rsid w:val="005818EA"/>
    <w:rsid w:val="00581935"/>
    <w:rsid w:val="00581968"/>
    <w:rsid w:val="00581C16"/>
    <w:rsid w:val="00581CE4"/>
    <w:rsid w:val="00581FC0"/>
    <w:rsid w:val="00582244"/>
    <w:rsid w:val="00582381"/>
    <w:rsid w:val="00582593"/>
    <w:rsid w:val="005826D4"/>
    <w:rsid w:val="00582B33"/>
    <w:rsid w:val="00583010"/>
    <w:rsid w:val="00583295"/>
    <w:rsid w:val="005832BB"/>
    <w:rsid w:val="00583354"/>
    <w:rsid w:val="00583380"/>
    <w:rsid w:val="0058354B"/>
    <w:rsid w:val="005837F9"/>
    <w:rsid w:val="00583897"/>
    <w:rsid w:val="005838F5"/>
    <w:rsid w:val="00583AEE"/>
    <w:rsid w:val="00583F30"/>
    <w:rsid w:val="00583FED"/>
    <w:rsid w:val="00584160"/>
    <w:rsid w:val="00584451"/>
    <w:rsid w:val="0058494E"/>
    <w:rsid w:val="00584A6A"/>
    <w:rsid w:val="00584BBF"/>
    <w:rsid w:val="00584D2F"/>
    <w:rsid w:val="00585157"/>
    <w:rsid w:val="00585254"/>
    <w:rsid w:val="00585279"/>
    <w:rsid w:val="00585285"/>
    <w:rsid w:val="005852F3"/>
    <w:rsid w:val="00585445"/>
    <w:rsid w:val="005854EF"/>
    <w:rsid w:val="005855BB"/>
    <w:rsid w:val="00585870"/>
    <w:rsid w:val="00585A98"/>
    <w:rsid w:val="00585AA1"/>
    <w:rsid w:val="00585E97"/>
    <w:rsid w:val="00585F9D"/>
    <w:rsid w:val="00585FA1"/>
    <w:rsid w:val="00585FC0"/>
    <w:rsid w:val="00586162"/>
    <w:rsid w:val="005861B4"/>
    <w:rsid w:val="0058626B"/>
    <w:rsid w:val="005862DD"/>
    <w:rsid w:val="0058651C"/>
    <w:rsid w:val="00586718"/>
    <w:rsid w:val="0058679F"/>
    <w:rsid w:val="00586815"/>
    <w:rsid w:val="005869D5"/>
    <w:rsid w:val="00586C0E"/>
    <w:rsid w:val="00586F32"/>
    <w:rsid w:val="005870E9"/>
    <w:rsid w:val="00587126"/>
    <w:rsid w:val="005871BE"/>
    <w:rsid w:val="0058748D"/>
    <w:rsid w:val="005874EA"/>
    <w:rsid w:val="00587587"/>
    <w:rsid w:val="005876BE"/>
    <w:rsid w:val="00587D22"/>
    <w:rsid w:val="00587F86"/>
    <w:rsid w:val="00587FB3"/>
    <w:rsid w:val="005902A1"/>
    <w:rsid w:val="005905ED"/>
    <w:rsid w:val="0059082F"/>
    <w:rsid w:val="005909CC"/>
    <w:rsid w:val="00590ACE"/>
    <w:rsid w:val="00590F14"/>
    <w:rsid w:val="0059108D"/>
    <w:rsid w:val="005910F6"/>
    <w:rsid w:val="0059121E"/>
    <w:rsid w:val="00591293"/>
    <w:rsid w:val="00591316"/>
    <w:rsid w:val="00591474"/>
    <w:rsid w:val="0059152C"/>
    <w:rsid w:val="005917FE"/>
    <w:rsid w:val="00591846"/>
    <w:rsid w:val="005919F3"/>
    <w:rsid w:val="00591BA4"/>
    <w:rsid w:val="00591D98"/>
    <w:rsid w:val="00591E38"/>
    <w:rsid w:val="00591F65"/>
    <w:rsid w:val="00592255"/>
    <w:rsid w:val="0059230B"/>
    <w:rsid w:val="0059239B"/>
    <w:rsid w:val="00592545"/>
    <w:rsid w:val="0059257F"/>
    <w:rsid w:val="005925A8"/>
    <w:rsid w:val="00592675"/>
    <w:rsid w:val="0059273B"/>
    <w:rsid w:val="00592A28"/>
    <w:rsid w:val="00592BAC"/>
    <w:rsid w:val="00592C05"/>
    <w:rsid w:val="00592FAF"/>
    <w:rsid w:val="0059352A"/>
    <w:rsid w:val="00593720"/>
    <w:rsid w:val="00593755"/>
    <w:rsid w:val="00593BCA"/>
    <w:rsid w:val="00593BF5"/>
    <w:rsid w:val="00593FA4"/>
    <w:rsid w:val="0059410D"/>
    <w:rsid w:val="0059411D"/>
    <w:rsid w:val="00594172"/>
    <w:rsid w:val="005942A7"/>
    <w:rsid w:val="00594694"/>
    <w:rsid w:val="00594A31"/>
    <w:rsid w:val="00594E4B"/>
    <w:rsid w:val="00594F87"/>
    <w:rsid w:val="005953D8"/>
    <w:rsid w:val="00595550"/>
    <w:rsid w:val="005955E6"/>
    <w:rsid w:val="0059560F"/>
    <w:rsid w:val="00595907"/>
    <w:rsid w:val="005959E3"/>
    <w:rsid w:val="005959E7"/>
    <w:rsid w:val="00595A51"/>
    <w:rsid w:val="00595C5B"/>
    <w:rsid w:val="00596397"/>
    <w:rsid w:val="005963CF"/>
    <w:rsid w:val="00596541"/>
    <w:rsid w:val="005967B8"/>
    <w:rsid w:val="00596CFD"/>
    <w:rsid w:val="00596D3F"/>
    <w:rsid w:val="00596DCE"/>
    <w:rsid w:val="005971B7"/>
    <w:rsid w:val="005973A6"/>
    <w:rsid w:val="005973A7"/>
    <w:rsid w:val="00597778"/>
    <w:rsid w:val="005978B4"/>
    <w:rsid w:val="005979EE"/>
    <w:rsid w:val="00597AAE"/>
    <w:rsid w:val="00597B97"/>
    <w:rsid w:val="00597C01"/>
    <w:rsid w:val="00597FA9"/>
    <w:rsid w:val="005A05DE"/>
    <w:rsid w:val="005A0607"/>
    <w:rsid w:val="005A086A"/>
    <w:rsid w:val="005A0BFF"/>
    <w:rsid w:val="005A1064"/>
    <w:rsid w:val="005A10EC"/>
    <w:rsid w:val="005A1121"/>
    <w:rsid w:val="005A115C"/>
    <w:rsid w:val="005A117E"/>
    <w:rsid w:val="005A1397"/>
    <w:rsid w:val="005A157E"/>
    <w:rsid w:val="005A18A6"/>
    <w:rsid w:val="005A19B5"/>
    <w:rsid w:val="005A1E06"/>
    <w:rsid w:val="005A1E11"/>
    <w:rsid w:val="005A227C"/>
    <w:rsid w:val="005A2339"/>
    <w:rsid w:val="005A2384"/>
    <w:rsid w:val="005A2669"/>
    <w:rsid w:val="005A2D1C"/>
    <w:rsid w:val="005A30E1"/>
    <w:rsid w:val="005A34B8"/>
    <w:rsid w:val="005A35FF"/>
    <w:rsid w:val="005A3673"/>
    <w:rsid w:val="005A37B2"/>
    <w:rsid w:val="005A37CD"/>
    <w:rsid w:val="005A3E86"/>
    <w:rsid w:val="005A4067"/>
    <w:rsid w:val="005A421C"/>
    <w:rsid w:val="005A42DC"/>
    <w:rsid w:val="005A45D2"/>
    <w:rsid w:val="005A4646"/>
    <w:rsid w:val="005A4950"/>
    <w:rsid w:val="005A4A63"/>
    <w:rsid w:val="005A4C68"/>
    <w:rsid w:val="005A4EF3"/>
    <w:rsid w:val="005A4F08"/>
    <w:rsid w:val="005A5052"/>
    <w:rsid w:val="005A50AB"/>
    <w:rsid w:val="005A513D"/>
    <w:rsid w:val="005A51B4"/>
    <w:rsid w:val="005A51DC"/>
    <w:rsid w:val="005A522B"/>
    <w:rsid w:val="005A523B"/>
    <w:rsid w:val="005A5420"/>
    <w:rsid w:val="005A567B"/>
    <w:rsid w:val="005A56CF"/>
    <w:rsid w:val="005A5AE5"/>
    <w:rsid w:val="005A5AF3"/>
    <w:rsid w:val="005A5B28"/>
    <w:rsid w:val="005A5DD2"/>
    <w:rsid w:val="005A5F15"/>
    <w:rsid w:val="005A61E5"/>
    <w:rsid w:val="005A6295"/>
    <w:rsid w:val="005A62FB"/>
    <w:rsid w:val="005A66D6"/>
    <w:rsid w:val="005A66FD"/>
    <w:rsid w:val="005A6922"/>
    <w:rsid w:val="005A69FD"/>
    <w:rsid w:val="005A6B10"/>
    <w:rsid w:val="005A6B89"/>
    <w:rsid w:val="005A6BBE"/>
    <w:rsid w:val="005A6CE6"/>
    <w:rsid w:val="005A715F"/>
    <w:rsid w:val="005A72A6"/>
    <w:rsid w:val="005A7676"/>
    <w:rsid w:val="005A788F"/>
    <w:rsid w:val="005A7BBA"/>
    <w:rsid w:val="005B016C"/>
    <w:rsid w:val="005B0259"/>
    <w:rsid w:val="005B03FC"/>
    <w:rsid w:val="005B05BA"/>
    <w:rsid w:val="005B06FD"/>
    <w:rsid w:val="005B09B6"/>
    <w:rsid w:val="005B0FD6"/>
    <w:rsid w:val="005B1008"/>
    <w:rsid w:val="005B1101"/>
    <w:rsid w:val="005B115B"/>
    <w:rsid w:val="005B1319"/>
    <w:rsid w:val="005B1413"/>
    <w:rsid w:val="005B142E"/>
    <w:rsid w:val="005B17FA"/>
    <w:rsid w:val="005B1A8A"/>
    <w:rsid w:val="005B1B94"/>
    <w:rsid w:val="005B1C2E"/>
    <w:rsid w:val="005B1D21"/>
    <w:rsid w:val="005B23EC"/>
    <w:rsid w:val="005B25DD"/>
    <w:rsid w:val="005B2998"/>
    <w:rsid w:val="005B29D8"/>
    <w:rsid w:val="005B2D90"/>
    <w:rsid w:val="005B30AB"/>
    <w:rsid w:val="005B31FB"/>
    <w:rsid w:val="005B3333"/>
    <w:rsid w:val="005B39E4"/>
    <w:rsid w:val="005B39EE"/>
    <w:rsid w:val="005B3A36"/>
    <w:rsid w:val="005B3E1A"/>
    <w:rsid w:val="005B3F0C"/>
    <w:rsid w:val="005B3FD2"/>
    <w:rsid w:val="005B4018"/>
    <w:rsid w:val="005B4346"/>
    <w:rsid w:val="005B43AD"/>
    <w:rsid w:val="005B4540"/>
    <w:rsid w:val="005B47A8"/>
    <w:rsid w:val="005B4AF2"/>
    <w:rsid w:val="005B4D33"/>
    <w:rsid w:val="005B4D4D"/>
    <w:rsid w:val="005B4D72"/>
    <w:rsid w:val="005B4F61"/>
    <w:rsid w:val="005B4FE3"/>
    <w:rsid w:val="005B5142"/>
    <w:rsid w:val="005B53BF"/>
    <w:rsid w:val="005B5834"/>
    <w:rsid w:val="005B5F0F"/>
    <w:rsid w:val="005B60FD"/>
    <w:rsid w:val="005B6104"/>
    <w:rsid w:val="005B61FD"/>
    <w:rsid w:val="005B6635"/>
    <w:rsid w:val="005B67D5"/>
    <w:rsid w:val="005B690A"/>
    <w:rsid w:val="005B6C84"/>
    <w:rsid w:val="005B6CB0"/>
    <w:rsid w:val="005B72C9"/>
    <w:rsid w:val="005B734F"/>
    <w:rsid w:val="005B7587"/>
    <w:rsid w:val="005B75DC"/>
    <w:rsid w:val="005B774C"/>
    <w:rsid w:val="005B78AE"/>
    <w:rsid w:val="005B7B5A"/>
    <w:rsid w:val="005B7BFE"/>
    <w:rsid w:val="005B7F75"/>
    <w:rsid w:val="005C0016"/>
    <w:rsid w:val="005C00CB"/>
    <w:rsid w:val="005C0326"/>
    <w:rsid w:val="005C04DC"/>
    <w:rsid w:val="005C052A"/>
    <w:rsid w:val="005C080F"/>
    <w:rsid w:val="005C0EEC"/>
    <w:rsid w:val="005C124D"/>
    <w:rsid w:val="005C15C4"/>
    <w:rsid w:val="005C1AC0"/>
    <w:rsid w:val="005C1B9B"/>
    <w:rsid w:val="005C1C08"/>
    <w:rsid w:val="005C21EB"/>
    <w:rsid w:val="005C2686"/>
    <w:rsid w:val="005C2816"/>
    <w:rsid w:val="005C2A72"/>
    <w:rsid w:val="005C2E25"/>
    <w:rsid w:val="005C3168"/>
    <w:rsid w:val="005C3508"/>
    <w:rsid w:val="005C3651"/>
    <w:rsid w:val="005C36AD"/>
    <w:rsid w:val="005C3718"/>
    <w:rsid w:val="005C3A99"/>
    <w:rsid w:val="005C3B20"/>
    <w:rsid w:val="005C3B8B"/>
    <w:rsid w:val="005C3C9D"/>
    <w:rsid w:val="005C4329"/>
    <w:rsid w:val="005C43D2"/>
    <w:rsid w:val="005C441E"/>
    <w:rsid w:val="005C48FE"/>
    <w:rsid w:val="005C4BE5"/>
    <w:rsid w:val="005C4C60"/>
    <w:rsid w:val="005C4C6B"/>
    <w:rsid w:val="005C5752"/>
    <w:rsid w:val="005C5ADD"/>
    <w:rsid w:val="005C5D3F"/>
    <w:rsid w:val="005C5EC5"/>
    <w:rsid w:val="005C6B31"/>
    <w:rsid w:val="005C6DFC"/>
    <w:rsid w:val="005C6E1C"/>
    <w:rsid w:val="005C6EA2"/>
    <w:rsid w:val="005C70A3"/>
    <w:rsid w:val="005C796F"/>
    <w:rsid w:val="005C7997"/>
    <w:rsid w:val="005C7A4F"/>
    <w:rsid w:val="005C7B4A"/>
    <w:rsid w:val="005C7C0C"/>
    <w:rsid w:val="005C7C29"/>
    <w:rsid w:val="005C7D69"/>
    <w:rsid w:val="005C7DCF"/>
    <w:rsid w:val="005D005E"/>
    <w:rsid w:val="005D0183"/>
    <w:rsid w:val="005D07B2"/>
    <w:rsid w:val="005D092C"/>
    <w:rsid w:val="005D0961"/>
    <w:rsid w:val="005D0987"/>
    <w:rsid w:val="005D09DA"/>
    <w:rsid w:val="005D0A9A"/>
    <w:rsid w:val="005D0AC3"/>
    <w:rsid w:val="005D0CC4"/>
    <w:rsid w:val="005D0D32"/>
    <w:rsid w:val="005D0EA8"/>
    <w:rsid w:val="005D0F31"/>
    <w:rsid w:val="005D0F3A"/>
    <w:rsid w:val="005D0FD8"/>
    <w:rsid w:val="005D1032"/>
    <w:rsid w:val="005D140C"/>
    <w:rsid w:val="005D14A0"/>
    <w:rsid w:val="005D16F7"/>
    <w:rsid w:val="005D1884"/>
    <w:rsid w:val="005D19E1"/>
    <w:rsid w:val="005D1AA9"/>
    <w:rsid w:val="005D1C1A"/>
    <w:rsid w:val="005D1E3E"/>
    <w:rsid w:val="005D20CE"/>
    <w:rsid w:val="005D2284"/>
    <w:rsid w:val="005D235F"/>
    <w:rsid w:val="005D2675"/>
    <w:rsid w:val="005D27E1"/>
    <w:rsid w:val="005D2817"/>
    <w:rsid w:val="005D294D"/>
    <w:rsid w:val="005D2ACE"/>
    <w:rsid w:val="005D3168"/>
    <w:rsid w:val="005D33D2"/>
    <w:rsid w:val="005D3654"/>
    <w:rsid w:val="005D3B09"/>
    <w:rsid w:val="005D3B14"/>
    <w:rsid w:val="005D3D0D"/>
    <w:rsid w:val="005D3DF6"/>
    <w:rsid w:val="005D3F7D"/>
    <w:rsid w:val="005D4044"/>
    <w:rsid w:val="005D4104"/>
    <w:rsid w:val="005D410F"/>
    <w:rsid w:val="005D4594"/>
    <w:rsid w:val="005D45FE"/>
    <w:rsid w:val="005D46C1"/>
    <w:rsid w:val="005D4A41"/>
    <w:rsid w:val="005D4BBA"/>
    <w:rsid w:val="005D4C06"/>
    <w:rsid w:val="005D4C46"/>
    <w:rsid w:val="005D4D67"/>
    <w:rsid w:val="005D4E69"/>
    <w:rsid w:val="005D5067"/>
    <w:rsid w:val="005D512F"/>
    <w:rsid w:val="005D5285"/>
    <w:rsid w:val="005D5467"/>
    <w:rsid w:val="005D585A"/>
    <w:rsid w:val="005D5A08"/>
    <w:rsid w:val="005D5A2F"/>
    <w:rsid w:val="005D5AAF"/>
    <w:rsid w:val="005D5B47"/>
    <w:rsid w:val="005D5B73"/>
    <w:rsid w:val="005D6087"/>
    <w:rsid w:val="005D60FA"/>
    <w:rsid w:val="005D6198"/>
    <w:rsid w:val="005D62FD"/>
    <w:rsid w:val="005D6561"/>
    <w:rsid w:val="005D6967"/>
    <w:rsid w:val="005D6FF4"/>
    <w:rsid w:val="005D7078"/>
    <w:rsid w:val="005D71DD"/>
    <w:rsid w:val="005D7227"/>
    <w:rsid w:val="005D722C"/>
    <w:rsid w:val="005D7340"/>
    <w:rsid w:val="005D7476"/>
    <w:rsid w:val="005D74C7"/>
    <w:rsid w:val="005D756F"/>
    <w:rsid w:val="005D7588"/>
    <w:rsid w:val="005D75FE"/>
    <w:rsid w:val="005D770D"/>
    <w:rsid w:val="005D7859"/>
    <w:rsid w:val="005D7C17"/>
    <w:rsid w:val="005D7C1E"/>
    <w:rsid w:val="005D7CC6"/>
    <w:rsid w:val="005D7D29"/>
    <w:rsid w:val="005D7F1F"/>
    <w:rsid w:val="005D7F6C"/>
    <w:rsid w:val="005D7FA7"/>
    <w:rsid w:val="005E01FA"/>
    <w:rsid w:val="005E02F1"/>
    <w:rsid w:val="005E05A0"/>
    <w:rsid w:val="005E0948"/>
    <w:rsid w:val="005E09BD"/>
    <w:rsid w:val="005E0DA9"/>
    <w:rsid w:val="005E11F7"/>
    <w:rsid w:val="005E122B"/>
    <w:rsid w:val="005E12D8"/>
    <w:rsid w:val="005E1351"/>
    <w:rsid w:val="005E15D5"/>
    <w:rsid w:val="005E15E9"/>
    <w:rsid w:val="005E16A1"/>
    <w:rsid w:val="005E1876"/>
    <w:rsid w:val="005E1895"/>
    <w:rsid w:val="005E1B0A"/>
    <w:rsid w:val="005E1B99"/>
    <w:rsid w:val="005E1CFC"/>
    <w:rsid w:val="005E212B"/>
    <w:rsid w:val="005E21D1"/>
    <w:rsid w:val="005E2223"/>
    <w:rsid w:val="005E2269"/>
    <w:rsid w:val="005E2764"/>
    <w:rsid w:val="005E2BF6"/>
    <w:rsid w:val="005E2CA9"/>
    <w:rsid w:val="005E2EED"/>
    <w:rsid w:val="005E320F"/>
    <w:rsid w:val="005E3383"/>
    <w:rsid w:val="005E3412"/>
    <w:rsid w:val="005E3626"/>
    <w:rsid w:val="005E382A"/>
    <w:rsid w:val="005E3882"/>
    <w:rsid w:val="005E388A"/>
    <w:rsid w:val="005E3982"/>
    <w:rsid w:val="005E40CB"/>
    <w:rsid w:val="005E432F"/>
    <w:rsid w:val="005E441E"/>
    <w:rsid w:val="005E4624"/>
    <w:rsid w:val="005E48E9"/>
    <w:rsid w:val="005E490C"/>
    <w:rsid w:val="005E4D65"/>
    <w:rsid w:val="005E4FB5"/>
    <w:rsid w:val="005E5068"/>
    <w:rsid w:val="005E547B"/>
    <w:rsid w:val="005E5531"/>
    <w:rsid w:val="005E583A"/>
    <w:rsid w:val="005E58D1"/>
    <w:rsid w:val="005E594D"/>
    <w:rsid w:val="005E5EDC"/>
    <w:rsid w:val="005E6098"/>
    <w:rsid w:val="005E6388"/>
    <w:rsid w:val="005E66DE"/>
    <w:rsid w:val="005E6D15"/>
    <w:rsid w:val="005E7099"/>
    <w:rsid w:val="005E72BD"/>
    <w:rsid w:val="005E7449"/>
    <w:rsid w:val="005E74C0"/>
    <w:rsid w:val="005E756B"/>
    <w:rsid w:val="005E7669"/>
    <w:rsid w:val="005E769D"/>
    <w:rsid w:val="005E76AA"/>
    <w:rsid w:val="005E77FB"/>
    <w:rsid w:val="005E7B00"/>
    <w:rsid w:val="005F02A4"/>
    <w:rsid w:val="005F03C0"/>
    <w:rsid w:val="005F0760"/>
    <w:rsid w:val="005F07EF"/>
    <w:rsid w:val="005F0930"/>
    <w:rsid w:val="005F0968"/>
    <w:rsid w:val="005F0A68"/>
    <w:rsid w:val="005F0D1E"/>
    <w:rsid w:val="005F0E3B"/>
    <w:rsid w:val="005F0E3C"/>
    <w:rsid w:val="005F0F10"/>
    <w:rsid w:val="005F10B8"/>
    <w:rsid w:val="005F1294"/>
    <w:rsid w:val="005F14B3"/>
    <w:rsid w:val="005F14B8"/>
    <w:rsid w:val="005F160F"/>
    <w:rsid w:val="005F1759"/>
    <w:rsid w:val="005F17EA"/>
    <w:rsid w:val="005F1B09"/>
    <w:rsid w:val="005F1D2C"/>
    <w:rsid w:val="005F1DD3"/>
    <w:rsid w:val="005F1DD8"/>
    <w:rsid w:val="005F24E3"/>
    <w:rsid w:val="005F2667"/>
    <w:rsid w:val="005F26CF"/>
    <w:rsid w:val="005F26FB"/>
    <w:rsid w:val="005F284B"/>
    <w:rsid w:val="005F2861"/>
    <w:rsid w:val="005F2C63"/>
    <w:rsid w:val="005F2D8D"/>
    <w:rsid w:val="005F2E17"/>
    <w:rsid w:val="005F2F64"/>
    <w:rsid w:val="005F347A"/>
    <w:rsid w:val="005F3621"/>
    <w:rsid w:val="005F3681"/>
    <w:rsid w:val="005F36C3"/>
    <w:rsid w:val="005F372C"/>
    <w:rsid w:val="005F3743"/>
    <w:rsid w:val="005F3A37"/>
    <w:rsid w:val="005F3E2C"/>
    <w:rsid w:val="005F3E5C"/>
    <w:rsid w:val="005F3F8D"/>
    <w:rsid w:val="005F4280"/>
    <w:rsid w:val="005F4310"/>
    <w:rsid w:val="005F43BA"/>
    <w:rsid w:val="005F46F8"/>
    <w:rsid w:val="005F5077"/>
    <w:rsid w:val="005F52BD"/>
    <w:rsid w:val="005F53D1"/>
    <w:rsid w:val="005F541A"/>
    <w:rsid w:val="005F5526"/>
    <w:rsid w:val="005F58BE"/>
    <w:rsid w:val="005F5B18"/>
    <w:rsid w:val="005F5E0B"/>
    <w:rsid w:val="005F5E2C"/>
    <w:rsid w:val="005F5EFD"/>
    <w:rsid w:val="005F612E"/>
    <w:rsid w:val="005F615A"/>
    <w:rsid w:val="005F62AB"/>
    <w:rsid w:val="005F68C8"/>
    <w:rsid w:val="005F6A1A"/>
    <w:rsid w:val="005F6C59"/>
    <w:rsid w:val="005F6C94"/>
    <w:rsid w:val="005F6CA4"/>
    <w:rsid w:val="005F6CAB"/>
    <w:rsid w:val="005F6CDC"/>
    <w:rsid w:val="005F6D42"/>
    <w:rsid w:val="005F6F6B"/>
    <w:rsid w:val="005F7078"/>
    <w:rsid w:val="005F7168"/>
    <w:rsid w:val="005F7321"/>
    <w:rsid w:val="005F773C"/>
    <w:rsid w:val="005F77D7"/>
    <w:rsid w:val="005F79D1"/>
    <w:rsid w:val="005F7DFC"/>
    <w:rsid w:val="00600356"/>
    <w:rsid w:val="006003AB"/>
    <w:rsid w:val="006003BA"/>
    <w:rsid w:val="00600439"/>
    <w:rsid w:val="006004D2"/>
    <w:rsid w:val="00600539"/>
    <w:rsid w:val="00600DDE"/>
    <w:rsid w:val="0060112E"/>
    <w:rsid w:val="006011FA"/>
    <w:rsid w:val="00601413"/>
    <w:rsid w:val="00601510"/>
    <w:rsid w:val="00601717"/>
    <w:rsid w:val="006018F9"/>
    <w:rsid w:val="00601E3A"/>
    <w:rsid w:val="00601EFE"/>
    <w:rsid w:val="00602252"/>
    <w:rsid w:val="00602779"/>
    <w:rsid w:val="006027BC"/>
    <w:rsid w:val="006027DE"/>
    <w:rsid w:val="006029C8"/>
    <w:rsid w:val="00603064"/>
    <w:rsid w:val="006030E7"/>
    <w:rsid w:val="00603364"/>
    <w:rsid w:val="00603566"/>
    <w:rsid w:val="0060369C"/>
    <w:rsid w:val="00603756"/>
    <w:rsid w:val="006038AB"/>
    <w:rsid w:val="006039C9"/>
    <w:rsid w:val="006041EB"/>
    <w:rsid w:val="00604545"/>
    <w:rsid w:val="0060476E"/>
    <w:rsid w:val="00604A06"/>
    <w:rsid w:val="00604ADB"/>
    <w:rsid w:val="00604CCA"/>
    <w:rsid w:val="00604D4D"/>
    <w:rsid w:val="00605234"/>
    <w:rsid w:val="00605333"/>
    <w:rsid w:val="0060553C"/>
    <w:rsid w:val="00605613"/>
    <w:rsid w:val="006057A0"/>
    <w:rsid w:val="0060580C"/>
    <w:rsid w:val="00605AE9"/>
    <w:rsid w:val="00605F87"/>
    <w:rsid w:val="0060610B"/>
    <w:rsid w:val="0060641E"/>
    <w:rsid w:val="0060643B"/>
    <w:rsid w:val="006065CD"/>
    <w:rsid w:val="00606973"/>
    <w:rsid w:val="00606BDE"/>
    <w:rsid w:val="00606C6F"/>
    <w:rsid w:val="00606EA5"/>
    <w:rsid w:val="00606ECD"/>
    <w:rsid w:val="0060702F"/>
    <w:rsid w:val="00607158"/>
    <w:rsid w:val="00607377"/>
    <w:rsid w:val="006075C1"/>
    <w:rsid w:val="0060772F"/>
    <w:rsid w:val="00607D55"/>
    <w:rsid w:val="00607E6D"/>
    <w:rsid w:val="00607E8F"/>
    <w:rsid w:val="00607F4D"/>
    <w:rsid w:val="006104FA"/>
    <w:rsid w:val="0061053F"/>
    <w:rsid w:val="0061093E"/>
    <w:rsid w:val="00610B5F"/>
    <w:rsid w:val="00610EC0"/>
    <w:rsid w:val="00611145"/>
    <w:rsid w:val="00611271"/>
    <w:rsid w:val="00611468"/>
    <w:rsid w:val="0061155A"/>
    <w:rsid w:val="00611B62"/>
    <w:rsid w:val="00611CA3"/>
    <w:rsid w:val="006121C6"/>
    <w:rsid w:val="006122B2"/>
    <w:rsid w:val="006123BC"/>
    <w:rsid w:val="006125C6"/>
    <w:rsid w:val="006125DD"/>
    <w:rsid w:val="00612AED"/>
    <w:rsid w:val="00612B6C"/>
    <w:rsid w:val="00612B92"/>
    <w:rsid w:val="00612D4F"/>
    <w:rsid w:val="006130E6"/>
    <w:rsid w:val="006136C3"/>
    <w:rsid w:val="00613788"/>
    <w:rsid w:val="00613886"/>
    <w:rsid w:val="00613E00"/>
    <w:rsid w:val="0061464E"/>
    <w:rsid w:val="00614B44"/>
    <w:rsid w:val="00614BB1"/>
    <w:rsid w:val="00614BF7"/>
    <w:rsid w:val="00614C18"/>
    <w:rsid w:val="00614C5A"/>
    <w:rsid w:val="00614F13"/>
    <w:rsid w:val="00615076"/>
    <w:rsid w:val="00615301"/>
    <w:rsid w:val="0061555A"/>
    <w:rsid w:val="0061559B"/>
    <w:rsid w:val="006155C0"/>
    <w:rsid w:val="006155F2"/>
    <w:rsid w:val="006156EE"/>
    <w:rsid w:val="0061597F"/>
    <w:rsid w:val="00615A97"/>
    <w:rsid w:val="00615BEA"/>
    <w:rsid w:val="00615EBA"/>
    <w:rsid w:val="00615ECF"/>
    <w:rsid w:val="0061611C"/>
    <w:rsid w:val="00616807"/>
    <w:rsid w:val="00616C3B"/>
    <w:rsid w:val="00617206"/>
    <w:rsid w:val="00617237"/>
    <w:rsid w:val="006176DD"/>
    <w:rsid w:val="00617D36"/>
    <w:rsid w:val="00620062"/>
    <w:rsid w:val="006200A5"/>
    <w:rsid w:val="00620E46"/>
    <w:rsid w:val="0062118D"/>
    <w:rsid w:val="006211D0"/>
    <w:rsid w:val="006211FA"/>
    <w:rsid w:val="00621282"/>
    <w:rsid w:val="006215EC"/>
    <w:rsid w:val="006217C4"/>
    <w:rsid w:val="00621C07"/>
    <w:rsid w:val="00621C73"/>
    <w:rsid w:val="00621E79"/>
    <w:rsid w:val="006221D3"/>
    <w:rsid w:val="006223B1"/>
    <w:rsid w:val="0062289B"/>
    <w:rsid w:val="00622980"/>
    <w:rsid w:val="006229E1"/>
    <w:rsid w:val="00622B81"/>
    <w:rsid w:val="00623318"/>
    <w:rsid w:val="00623809"/>
    <w:rsid w:val="00623EB9"/>
    <w:rsid w:val="006241B4"/>
    <w:rsid w:val="00624238"/>
    <w:rsid w:val="00624249"/>
    <w:rsid w:val="00624453"/>
    <w:rsid w:val="006246B4"/>
    <w:rsid w:val="00624B12"/>
    <w:rsid w:val="00624D3E"/>
    <w:rsid w:val="00624E0D"/>
    <w:rsid w:val="0062548E"/>
    <w:rsid w:val="006255B0"/>
    <w:rsid w:val="0062569C"/>
    <w:rsid w:val="0062582C"/>
    <w:rsid w:val="00625A35"/>
    <w:rsid w:val="00625A8C"/>
    <w:rsid w:val="00625CB5"/>
    <w:rsid w:val="00625F6A"/>
    <w:rsid w:val="00625F71"/>
    <w:rsid w:val="00625FCF"/>
    <w:rsid w:val="006261FE"/>
    <w:rsid w:val="0062688B"/>
    <w:rsid w:val="00626F38"/>
    <w:rsid w:val="00626F9F"/>
    <w:rsid w:val="00627117"/>
    <w:rsid w:val="00627150"/>
    <w:rsid w:val="006272C2"/>
    <w:rsid w:val="006273CB"/>
    <w:rsid w:val="00627442"/>
    <w:rsid w:val="0062788D"/>
    <w:rsid w:val="0062789E"/>
    <w:rsid w:val="006278A0"/>
    <w:rsid w:val="00627910"/>
    <w:rsid w:val="00627A21"/>
    <w:rsid w:val="00627B9D"/>
    <w:rsid w:val="00627BEF"/>
    <w:rsid w:val="00627DEE"/>
    <w:rsid w:val="006301F1"/>
    <w:rsid w:val="00630C42"/>
    <w:rsid w:val="00630EE6"/>
    <w:rsid w:val="0063102A"/>
    <w:rsid w:val="006315D9"/>
    <w:rsid w:val="006318BB"/>
    <w:rsid w:val="00631A84"/>
    <w:rsid w:val="00631D9F"/>
    <w:rsid w:val="0063266D"/>
    <w:rsid w:val="006328D8"/>
    <w:rsid w:val="00632A03"/>
    <w:rsid w:val="00632E6D"/>
    <w:rsid w:val="00632E7B"/>
    <w:rsid w:val="0063311D"/>
    <w:rsid w:val="006337ED"/>
    <w:rsid w:val="0063388B"/>
    <w:rsid w:val="0063396D"/>
    <w:rsid w:val="00633F73"/>
    <w:rsid w:val="0063421F"/>
    <w:rsid w:val="00634383"/>
    <w:rsid w:val="006349E2"/>
    <w:rsid w:val="00634E9C"/>
    <w:rsid w:val="006351C8"/>
    <w:rsid w:val="0063572D"/>
    <w:rsid w:val="00635777"/>
    <w:rsid w:val="00635CE1"/>
    <w:rsid w:val="00635F3F"/>
    <w:rsid w:val="00636256"/>
    <w:rsid w:val="006364AE"/>
    <w:rsid w:val="006365C1"/>
    <w:rsid w:val="006367D0"/>
    <w:rsid w:val="00636A76"/>
    <w:rsid w:val="00636C98"/>
    <w:rsid w:val="00636CB5"/>
    <w:rsid w:val="00636DB8"/>
    <w:rsid w:val="00637038"/>
    <w:rsid w:val="006370B3"/>
    <w:rsid w:val="00637263"/>
    <w:rsid w:val="006377C0"/>
    <w:rsid w:val="00637D6F"/>
    <w:rsid w:val="00637FD7"/>
    <w:rsid w:val="00640017"/>
    <w:rsid w:val="00640C9D"/>
    <w:rsid w:val="00640E96"/>
    <w:rsid w:val="00640F2F"/>
    <w:rsid w:val="00641051"/>
    <w:rsid w:val="00641157"/>
    <w:rsid w:val="00641166"/>
    <w:rsid w:val="006415E0"/>
    <w:rsid w:val="006415FE"/>
    <w:rsid w:val="006416CF"/>
    <w:rsid w:val="00641881"/>
    <w:rsid w:val="006418CD"/>
    <w:rsid w:val="006418DA"/>
    <w:rsid w:val="00641963"/>
    <w:rsid w:val="00641C9E"/>
    <w:rsid w:val="00641CAB"/>
    <w:rsid w:val="00641CEB"/>
    <w:rsid w:val="00641DE2"/>
    <w:rsid w:val="00641E18"/>
    <w:rsid w:val="00641EDD"/>
    <w:rsid w:val="00642137"/>
    <w:rsid w:val="006421CF"/>
    <w:rsid w:val="00642232"/>
    <w:rsid w:val="00642349"/>
    <w:rsid w:val="00642965"/>
    <w:rsid w:val="00642A0D"/>
    <w:rsid w:val="00642A2F"/>
    <w:rsid w:val="00642A6F"/>
    <w:rsid w:val="00642C3D"/>
    <w:rsid w:val="00642F67"/>
    <w:rsid w:val="00643239"/>
    <w:rsid w:val="006437D1"/>
    <w:rsid w:val="00643AA9"/>
    <w:rsid w:val="00643B60"/>
    <w:rsid w:val="00643C41"/>
    <w:rsid w:val="00643E47"/>
    <w:rsid w:val="00644012"/>
    <w:rsid w:val="00644045"/>
    <w:rsid w:val="006442C1"/>
    <w:rsid w:val="00644385"/>
    <w:rsid w:val="006444D5"/>
    <w:rsid w:val="0064456D"/>
    <w:rsid w:val="006446A1"/>
    <w:rsid w:val="0064513E"/>
    <w:rsid w:val="006455ED"/>
    <w:rsid w:val="0064575F"/>
    <w:rsid w:val="006457FB"/>
    <w:rsid w:val="00645D1A"/>
    <w:rsid w:val="0064602C"/>
    <w:rsid w:val="00646040"/>
    <w:rsid w:val="006460A3"/>
    <w:rsid w:val="006463BE"/>
    <w:rsid w:val="00646529"/>
    <w:rsid w:val="0064652A"/>
    <w:rsid w:val="00646707"/>
    <w:rsid w:val="0064677E"/>
    <w:rsid w:val="0064682D"/>
    <w:rsid w:val="0064686F"/>
    <w:rsid w:val="0064690A"/>
    <w:rsid w:val="00646C30"/>
    <w:rsid w:val="00646E93"/>
    <w:rsid w:val="00646F92"/>
    <w:rsid w:val="0064711D"/>
    <w:rsid w:val="00647294"/>
    <w:rsid w:val="006473D1"/>
    <w:rsid w:val="0064778E"/>
    <w:rsid w:val="00647BF3"/>
    <w:rsid w:val="00647E09"/>
    <w:rsid w:val="00647E6C"/>
    <w:rsid w:val="00650013"/>
    <w:rsid w:val="00650312"/>
    <w:rsid w:val="00650388"/>
    <w:rsid w:val="00650476"/>
    <w:rsid w:val="00650487"/>
    <w:rsid w:val="0065073A"/>
    <w:rsid w:val="006508DA"/>
    <w:rsid w:val="00650A63"/>
    <w:rsid w:val="00650C31"/>
    <w:rsid w:val="00650CE3"/>
    <w:rsid w:val="00650D82"/>
    <w:rsid w:val="00650E27"/>
    <w:rsid w:val="00650E71"/>
    <w:rsid w:val="006512EF"/>
    <w:rsid w:val="006513B5"/>
    <w:rsid w:val="00651477"/>
    <w:rsid w:val="006514D2"/>
    <w:rsid w:val="00651D32"/>
    <w:rsid w:val="006523B9"/>
    <w:rsid w:val="00652641"/>
    <w:rsid w:val="00652910"/>
    <w:rsid w:val="00652A97"/>
    <w:rsid w:val="00652E01"/>
    <w:rsid w:val="00653043"/>
    <w:rsid w:val="006533C2"/>
    <w:rsid w:val="00653486"/>
    <w:rsid w:val="006535B6"/>
    <w:rsid w:val="006535FE"/>
    <w:rsid w:val="00653690"/>
    <w:rsid w:val="00653B5F"/>
    <w:rsid w:val="006541C5"/>
    <w:rsid w:val="00654691"/>
    <w:rsid w:val="00654899"/>
    <w:rsid w:val="00654B8B"/>
    <w:rsid w:val="0065508E"/>
    <w:rsid w:val="006551F9"/>
    <w:rsid w:val="0065526A"/>
    <w:rsid w:val="006553BC"/>
    <w:rsid w:val="0065544C"/>
    <w:rsid w:val="0065547F"/>
    <w:rsid w:val="006554A5"/>
    <w:rsid w:val="0065562C"/>
    <w:rsid w:val="00655852"/>
    <w:rsid w:val="00655A8C"/>
    <w:rsid w:val="00655D31"/>
    <w:rsid w:val="00655E49"/>
    <w:rsid w:val="00655EBF"/>
    <w:rsid w:val="006560F0"/>
    <w:rsid w:val="00656324"/>
    <w:rsid w:val="00656801"/>
    <w:rsid w:val="0065686B"/>
    <w:rsid w:val="00656926"/>
    <w:rsid w:val="00656A93"/>
    <w:rsid w:val="00656D2A"/>
    <w:rsid w:val="00656F1A"/>
    <w:rsid w:val="00656FB8"/>
    <w:rsid w:val="00657131"/>
    <w:rsid w:val="00657686"/>
    <w:rsid w:val="00657E40"/>
    <w:rsid w:val="006600D5"/>
    <w:rsid w:val="006609CF"/>
    <w:rsid w:val="00660AF3"/>
    <w:rsid w:val="00661062"/>
    <w:rsid w:val="00661083"/>
    <w:rsid w:val="0066121A"/>
    <w:rsid w:val="00661223"/>
    <w:rsid w:val="00661274"/>
    <w:rsid w:val="00661515"/>
    <w:rsid w:val="006616F6"/>
    <w:rsid w:val="0066185A"/>
    <w:rsid w:val="0066185D"/>
    <w:rsid w:val="00661DE2"/>
    <w:rsid w:val="00661E95"/>
    <w:rsid w:val="0066220B"/>
    <w:rsid w:val="006623BC"/>
    <w:rsid w:val="006626A7"/>
    <w:rsid w:val="00662A14"/>
    <w:rsid w:val="00662C1B"/>
    <w:rsid w:val="00662CDC"/>
    <w:rsid w:val="00662DB7"/>
    <w:rsid w:val="00662F76"/>
    <w:rsid w:val="006630AD"/>
    <w:rsid w:val="00663865"/>
    <w:rsid w:val="00663977"/>
    <w:rsid w:val="00663B93"/>
    <w:rsid w:val="0066429B"/>
    <w:rsid w:val="006642A5"/>
    <w:rsid w:val="00664343"/>
    <w:rsid w:val="00664352"/>
    <w:rsid w:val="00664536"/>
    <w:rsid w:val="006646FB"/>
    <w:rsid w:val="00664881"/>
    <w:rsid w:val="00664BC0"/>
    <w:rsid w:val="00664D97"/>
    <w:rsid w:val="00664F26"/>
    <w:rsid w:val="0066520D"/>
    <w:rsid w:val="006654F4"/>
    <w:rsid w:val="00665594"/>
    <w:rsid w:val="0066560E"/>
    <w:rsid w:val="00665745"/>
    <w:rsid w:val="006657E8"/>
    <w:rsid w:val="00665D19"/>
    <w:rsid w:val="0066619F"/>
    <w:rsid w:val="006665A8"/>
    <w:rsid w:val="00666827"/>
    <w:rsid w:val="00666836"/>
    <w:rsid w:val="00666A55"/>
    <w:rsid w:val="00666CD6"/>
    <w:rsid w:val="00666D97"/>
    <w:rsid w:val="00666E96"/>
    <w:rsid w:val="0066708F"/>
    <w:rsid w:val="0066740D"/>
    <w:rsid w:val="00667967"/>
    <w:rsid w:val="00667AF7"/>
    <w:rsid w:val="00667CB4"/>
    <w:rsid w:val="00670007"/>
    <w:rsid w:val="00670151"/>
    <w:rsid w:val="0067020D"/>
    <w:rsid w:val="0067020F"/>
    <w:rsid w:val="006703CC"/>
    <w:rsid w:val="00670425"/>
    <w:rsid w:val="00670486"/>
    <w:rsid w:val="00670505"/>
    <w:rsid w:val="006707EF"/>
    <w:rsid w:val="006709BA"/>
    <w:rsid w:val="00670B02"/>
    <w:rsid w:val="00671297"/>
    <w:rsid w:val="0067139F"/>
    <w:rsid w:val="006713E5"/>
    <w:rsid w:val="00671730"/>
    <w:rsid w:val="00671826"/>
    <w:rsid w:val="006718F1"/>
    <w:rsid w:val="006719C6"/>
    <w:rsid w:val="00671CA1"/>
    <w:rsid w:val="00671FA0"/>
    <w:rsid w:val="006725DF"/>
    <w:rsid w:val="0067270D"/>
    <w:rsid w:val="00672739"/>
    <w:rsid w:val="0067279A"/>
    <w:rsid w:val="00673109"/>
    <w:rsid w:val="006731F9"/>
    <w:rsid w:val="00673643"/>
    <w:rsid w:val="00673824"/>
    <w:rsid w:val="00673FB6"/>
    <w:rsid w:val="006740E7"/>
    <w:rsid w:val="006741D9"/>
    <w:rsid w:val="0067480B"/>
    <w:rsid w:val="00674CF0"/>
    <w:rsid w:val="00674F18"/>
    <w:rsid w:val="006754DA"/>
    <w:rsid w:val="006758E6"/>
    <w:rsid w:val="006759C7"/>
    <w:rsid w:val="00675A1B"/>
    <w:rsid w:val="006761F1"/>
    <w:rsid w:val="00676485"/>
    <w:rsid w:val="006769E2"/>
    <w:rsid w:val="00676C4E"/>
    <w:rsid w:val="00676E3F"/>
    <w:rsid w:val="00676F0D"/>
    <w:rsid w:val="00676FEF"/>
    <w:rsid w:val="0067702E"/>
    <w:rsid w:val="006770FF"/>
    <w:rsid w:val="00677107"/>
    <w:rsid w:val="00677299"/>
    <w:rsid w:val="00677349"/>
    <w:rsid w:val="0067779E"/>
    <w:rsid w:val="006778E0"/>
    <w:rsid w:val="00677BB3"/>
    <w:rsid w:val="00677C1C"/>
    <w:rsid w:val="00677C6E"/>
    <w:rsid w:val="00677C99"/>
    <w:rsid w:val="00677EB6"/>
    <w:rsid w:val="00677F07"/>
    <w:rsid w:val="00677F85"/>
    <w:rsid w:val="00680035"/>
    <w:rsid w:val="006802F7"/>
    <w:rsid w:val="006803C6"/>
    <w:rsid w:val="006806F1"/>
    <w:rsid w:val="00680D10"/>
    <w:rsid w:val="00680D29"/>
    <w:rsid w:val="00680DB7"/>
    <w:rsid w:val="00680F6E"/>
    <w:rsid w:val="00681468"/>
    <w:rsid w:val="00681ACB"/>
    <w:rsid w:val="00681BCF"/>
    <w:rsid w:val="00681BDF"/>
    <w:rsid w:val="00681BE4"/>
    <w:rsid w:val="00681E04"/>
    <w:rsid w:val="00681E38"/>
    <w:rsid w:val="00681E3B"/>
    <w:rsid w:val="00681EF9"/>
    <w:rsid w:val="00682096"/>
    <w:rsid w:val="00682336"/>
    <w:rsid w:val="006823FC"/>
    <w:rsid w:val="006824B7"/>
    <w:rsid w:val="006826E2"/>
    <w:rsid w:val="0068274B"/>
    <w:rsid w:val="00682AC9"/>
    <w:rsid w:val="00682EDC"/>
    <w:rsid w:val="0068376C"/>
    <w:rsid w:val="0068385D"/>
    <w:rsid w:val="00683A5B"/>
    <w:rsid w:val="00683CBB"/>
    <w:rsid w:val="00683CC4"/>
    <w:rsid w:val="00683F3D"/>
    <w:rsid w:val="00683FD0"/>
    <w:rsid w:val="0068428D"/>
    <w:rsid w:val="006848AF"/>
    <w:rsid w:val="00684C12"/>
    <w:rsid w:val="00684F94"/>
    <w:rsid w:val="006851A3"/>
    <w:rsid w:val="00685476"/>
    <w:rsid w:val="00685530"/>
    <w:rsid w:val="00685943"/>
    <w:rsid w:val="00685B48"/>
    <w:rsid w:val="00686413"/>
    <w:rsid w:val="0068647F"/>
    <w:rsid w:val="0068660A"/>
    <w:rsid w:val="0068679E"/>
    <w:rsid w:val="006868C6"/>
    <w:rsid w:val="00686BA5"/>
    <w:rsid w:val="00686BEB"/>
    <w:rsid w:val="00686DCF"/>
    <w:rsid w:val="00686E33"/>
    <w:rsid w:val="00686ED9"/>
    <w:rsid w:val="0068737E"/>
    <w:rsid w:val="006873B3"/>
    <w:rsid w:val="006874C8"/>
    <w:rsid w:val="006875B5"/>
    <w:rsid w:val="00687612"/>
    <w:rsid w:val="006876FB"/>
    <w:rsid w:val="00687755"/>
    <w:rsid w:val="006877BB"/>
    <w:rsid w:val="006879DA"/>
    <w:rsid w:val="00687F18"/>
    <w:rsid w:val="006902A1"/>
    <w:rsid w:val="006902B9"/>
    <w:rsid w:val="0069052B"/>
    <w:rsid w:val="00690788"/>
    <w:rsid w:val="0069079B"/>
    <w:rsid w:val="00690C5C"/>
    <w:rsid w:val="00690DE1"/>
    <w:rsid w:val="00690F82"/>
    <w:rsid w:val="00690FBF"/>
    <w:rsid w:val="00690FE4"/>
    <w:rsid w:val="0069109F"/>
    <w:rsid w:val="006910A2"/>
    <w:rsid w:val="006910E7"/>
    <w:rsid w:val="00691DDB"/>
    <w:rsid w:val="00691E43"/>
    <w:rsid w:val="00691F7E"/>
    <w:rsid w:val="00692175"/>
    <w:rsid w:val="006923C5"/>
    <w:rsid w:val="0069269D"/>
    <w:rsid w:val="006927B4"/>
    <w:rsid w:val="006928B6"/>
    <w:rsid w:val="00692957"/>
    <w:rsid w:val="00692994"/>
    <w:rsid w:val="00692A5F"/>
    <w:rsid w:val="00692B7F"/>
    <w:rsid w:val="00692CB2"/>
    <w:rsid w:val="00693195"/>
    <w:rsid w:val="0069321C"/>
    <w:rsid w:val="00693592"/>
    <w:rsid w:val="00693777"/>
    <w:rsid w:val="00693895"/>
    <w:rsid w:val="00693D94"/>
    <w:rsid w:val="00693EE5"/>
    <w:rsid w:val="00693FFC"/>
    <w:rsid w:val="00694080"/>
    <w:rsid w:val="00694257"/>
    <w:rsid w:val="006942E8"/>
    <w:rsid w:val="00694354"/>
    <w:rsid w:val="00694482"/>
    <w:rsid w:val="006946CA"/>
    <w:rsid w:val="00694811"/>
    <w:rsid w:val="006948E4"/>
    <w:rsid w:val="00694BCF"/>
    <w:rsid w:val="00694DF5"/>
    <w:rsid w:val="00695753"/>
    <w:rsid w:val="006959E8"/>
    <w:rsid w:val="00695E4A"/>
    <w:rsid w:val="00695FEF"/>
    <w:rsid w:val="00696039"/>
    <w:rsid w:val="0069613F"/>
    <w:rsid w:val="006962CA"/>
    <w:rsid w:val="00696352"/>
    <w:rsid w:val="006966DD"/>
    <w:rsid w:val="00696A44"/>
    <w:rsid w:val="00696C78"/>
    <w:rsid w:val="00696D9D"/>
    <w:rsid w:val="00696F6D"/>
    <w:rsid w:val="00696FC4"/>
    <w:rsid w:val="006970C9"/>
    <w:rsid w:val="00697430"/>
    <w:rsid w:val="006974A1"/>
    <w:rsid w:val="00697575"/>
    <w:rsid w:val="006978D4"/>
    <w:rsid w:val="00697DEC"/>
    <w:rsid w:val="006A00CA"/>
    <w:rsid w:val="006A00EE"/>
    <w:rsid w:val="006A01F6"/>
    <w:rsid w:val="006A066B"/>
    <w:rsid w:val="006A083A"/>
    <w:rsid w:val="006A0A13"/>
    <w:rsid w:val="006A0C16"/>
    <w:rsid w:val="006A0D7E"/>
    <w:rsid w:val="006A0DA9"/>
    <w:rsid w:val="006A0EA3"/>
    <w:rsid w:val="006A0F0A"/>
    <w:rsid w:val="006A0F2F"/>
    <w:rsid w:val="006A0F38"/>
    <w:rsid w:val="006A1132"/>
    <w:rsid w:val="006A1608"/>
    <w:rsid w:val="006A19CA"/>
    <w:rsid w:val="006A1D03"/>
    <w:rsid w:val="006A1D21"/>
    <w:rsid w:val="006A1D41"/>
    <w:rsid w:val="006A22B9"/>
    <w:rsid w:val="006A255F"/>
    <w:rsid w:val="006A25B7"/>
    <w:rsid w:val="006A25EC"/>
    <w:rsid w:val="006A283B"/>
    <w:rsid w:val="006A2B2B"/>
    <w:rsid w:val="006A2B49"/>
    <w:rsid w:val="006A2C3C"/>
    <w:rsid w:val="006A2CB7"/>
    <w:rsid w:val="006A2E2B"/>
    <w:rsid w:val="006A2F7A"/>
    <w:rsid w:val="006A2FA6"/>
    <w:rsid w:val="006A31C7"/>
    <w:rsid w:val="006A329C"/>
    <w:rsid w:val="006A32B6"/>
    <w:rsid w:val="006A38AB"/>
    <w:rsid w:val="006A38DF"/>
    <w:rsid w:val="006A3B44"/>
    <w:rsid w:val="006A3C6D"/>
    <w:rsid w:val="006A3EFA"/>
    <w:rsid w:val="006A45F5"/>
    <w:rsid w:val="006A4988"/>
    <w:rsid w:val="006A4A26"/>
    <w:rsid w:val="006A4FD5"/>
    <w:rsid w:val="006A5084"/>
    <w:rsid w:val="006A51E2"/>
    <w:rsid w:val="006A545D"/>
    <w:rsid w:val="006A551B"/>
    <w:rsid w:val="006A566A"/>
    <w:rsid w:val="006A56BE"/>
    <w:rsid w:val="006A5840"/>
    <w:rsid w:val="006A5D02"/>
    <w:rsid w:val="006A5EF3"/>
    <w:rsid w:val="006A6090"/>
    <w:rsid w:val="006A6093"/>
    <w:rsid w:val="006A64C9"/>
    <w:rsid w:val="006A65BD"/>
    <w:rsid w:val="006A65F9"/>
    <w:rsid w:val="006A6609"/>
    <w:rsid w:val="006A6747"/>
    <w:rsid w:val="006A68C2"/>
    <w:rsid w:val="006A69A2"/>
    <w:rsid w:val="006A6A2C"/>
    <w:rsid w:val="006A6F34"/>
    <w:rsid w:val="006A6FF8"/>
    <w:rsid w:val="006A74FD"/>
    <w:rsid w:val="006A75C6"/>
    <w:rsid w:val="006A7922"/>
    <w:rsid w:val="006A793F"/>
    <w:rsid w:val="006A7A3D"/>
    <w:rsid w:val="006A7C25"/>
    <w:rsid w:val="006A7CEB"/>
    <w:rsid w:val="006A7E04"/>
    <w:rsid w:val="006A7F97"/>
    <w:rsid w:val="006A7FBF"/>
    <w:rsid w:val="006B00F1"/>
    <w:rsid w:val="006B01C9"/>
    <w:rsid w:val="006B0317"/>
    <w:rsid w:val="006B0425"/>
    <w:rsid w:val="006B046A"/>
    <w:rsid w:val="006B05D4"/>
    <w:rsid w:val="006B06D6"/>
    <w:rsid w:val="006B073B"/>
    <w:rsid w:val="006B0866"/>
    <w:rsid w:val="006B0870"/>
    <w:rsid w:val="006B0B70"/>
    <w:rsid w:val="006B0D6B"/>
    <w:rsid w:val="006B0EFC"/>
    <w:rsid w:val="006B10F3"/>
    <w:rsid w:val="006B1138"/>
    <w:rsid w:val="006B120C"/>
    <w:rsid w:val="006B14A2"/>
    <w:rsid w:val="006B17A5"/>
    <w:rsid w:val="006B195F"/>
    <w:rsid w:val="006B1BD9"/>
    <w:rsid w:val="006B1CE2"/>
    <w:rsid w:val="006B1DD7"/>
    <w:rsid w:val="006B2065"/>
    <w:rsid w:val="006B2066"/>
    <w:rsid w:val="006B245E"/>
    <w:rsid w:val="006B2691"/>
    <w:rsid w:val="006B31A4"/>
    <w:rsid w:val="006B330B"/>
    <w:rsid w:val="006B33AD"/>
    <w:rsid w:val="006B3437"/>
    <w:rsid w:val="006B354F"/>
    <w:rsid w:val="006B3DD7"/>
    <w:rsid w:val="006B3E26"/>
    <w:rsid w:val="006B3F42"/>
    <w:rsid w:val="006B4043"/>
    <w:rsid w:val="006B43F8"/>
    <w:rsid w:val="006B4474"/>
    <w:rsid w:val="006B47B0"/>
    <w:rsid w:val="006B4FBC"/>
    <w:rsid w:val="006B50E0"/>
    <w:rsid w:val="006B513B"/>
    <w:rsid w:val="006B52E9"/>
    <w:rsid w:val="006B535E"/>
    <w:rsid w:val="006B55FB"/>
    <w:rsid w:val="006B56BA"/>
    <w:rsid w:val="006B56F9"/>
    <w:rsid w:val="006B57FB"/>
    <w:rsid w:val="006B581E"/>
    <w:rsid w:val="006B5B9D"/>
    <w:rsid w:val="006B5C08"/>
    <w:rsid w:val="006B5D28"/>
    <w:rsid w:val="006B5E10"/>
    <w:rsid w:val="006B5EEC"/>
    <w:rsid w:val="006B6160"/>
    <w:rsid w:val="006B65C4"/>
    <w:rsid w:val="006B669F"/>
    <w:rsid w:val="006B6A6C"/>
    <w:rsid w:val="006B6CE5"/>
    <w:rsid w:val="006B6DF3"/>
    <w:rsid w:val="006B6E77"/>
    <w:rsid w:val="006B6E90"/>
    <w:rsid w:val="006B6ED8"/>
    <w:rsid w:val="006B6F34"/>
    <w:rsid w:val="006B702A"/>
    <w:rsid w:val="006B7190"/>
    <w:rsid w:val="006B71BB"/>
    <w:rsid w:val="006B7253"/>
    <w:rsid w:val="006B7276"/>
    <w:rsid w:val="006B7400"/>
    <w:rsid w:val="006B7614"/>
    <w:rsid w:val="006B778A"/>
    <w:rsid w:val="006B7910"/>
    <w:rsid w:val="006B79E1"/>
    <w:rsid w:val="006B7AE8"/>
    <w:rsid w:val="006B7B38"/>
    <w:rsid w:val="006B7B94"/>
    <w:rsid w:val="006B7B9B"/>
    <w:rsid w:val="006B7E8C"/>
    <w:rsid w:val="006C02CF"/>
    <w:rsid w:val="006C0431"/>
    <w:rsid w:val="006C0497"/>
    <w:rsid w:val="006C0597"/>
    <w:rsid w:val="006C0673"/>
    <w:rsid w:val="006C0A53"/>
    <w:rsid w:val="006C0AC4"/>
    <w:rsid w:val="006C1209"/>
    <w:rsid w:val="006C12C5"/>
    <w:rsid w:val="006C1488"/>
    <w:rsid w:val="006C1603"/>
    <w:rsid w:val="006C181C"/>
    <w:rsid w:val="006C1D7F"/>
    <w:rsid w:val="006C1DEC"/>
    <w:rsid w:val="006C1E0C"/>
    <w:rsid w:val="006C202D"/>
    <w:rsid w:val="006C207D"/>
    <w:rsid w:val="006C20CA"/>
    <w:rsid w:val="006C226A"/>
    <w:rsid w:val="006C2295"/>
    <w:rsid w:val="006C233A"/>
    <w:rsid w:val="006C23B7"/>
    <w:rsid w:val="006C2454"/>
    <w:rsid w:val="006C257B"/>
    <w:rsid w:val="006C2979"/>
    <w:rsid w:val="006C2AA0"/>
    <w:rsid w:val="006C2E0B"/>
    <w:rsid w:val="006C30D6"/>
    <w:rsid w:val="006C31AE"/>
    <w:rsid w:val="006C37AE"/>
    <w:rsid w:val="006C39A0"/>
    <w:rsid w:val="006C3AD7"/>
    <w:rsid w:val="006C3F54"/>
    <w:rsid w:val="006C3F6A"/>
    <w:rsid w:val="006C401D"/>
    <w:rsid w:val="006C4244"/>
    <w:rsid w:val="006C42A7"/>
    <w:rsid w:val="006C43B6"/>
    <w:rsid w:val="006C46A0"/>
    <w:rsid w:val="006C48D6"/>
    <w:rsid w:val="006C4A2B"/>
    <w:rsid w:val="006C4B2A"/>
    <w:rsid w:val="006C4BF7"/>
    <w:rsid w:val="006C509D"/>
    <w:rsid w:val="006C540F"/>
    <w:rsid w:val="006C560A"/>
    <w:rsid w:val="006C5C22"/>
    <w:rsid w:val="006C5FD4"/>
    <w:rsid w:val="006C63DC"/>
    <w:rsid w:val="006C6468"/>
    <w:rsid w:val="006C67CA"/>
    <w:rsid w:val="006C67E5"/>
    <w:rsid w:val="006C69D1"/>
    <w:rsid w:val="006C6D75"/>
    <w:rsid w:val="006C6ED1"/>
    <w:rsid w:val="006C71B3"/>
    <w:rsid w:val="006C7251"/>
    <w:rsid w:val="006C7660"/>
    <w:rsid w:val="006C7814"/>
    <w:rsid w:val="006C7AF3"/>
    <w:rsid w:val="006C7E8C"/>
    <w:rsid w:val="006C7FAF"/>
    <w:rsid w:val="006C7FC0"/>
    <w:rsid w:val="006D001A"/>
    <w:rsid w:val="006D010E"/>
    <w:rsid w:val="006D0212"/>
    <w:rsid w:val="006D042A"/>
    <w:rsid w:val="006D05EF"/>
    <w:rsid w:val="006D09BA"/>
    <w:rsid w:val="006D0A59"/>
    <w:rsid w:val="006D0A83"/>
    <w:rsid w:val="006D0D55"/>
    <w:rsid w:val="006D0DE7"/>
    <w:rsid w:val="006D0E29"/>
    <w:rsid w:val="006D0ED1"/>
    <w:rsid w:val="006D0FA3"/>
    <w:rsid w:val="006D1051"/>
    <w:rsid w:val="006D107C"/>
    <w:rsid w:val="006D109E"/>
    <w:rsid w:val="006D12FA"/>
    <w:rsid w:val="006D1342"/>
    <w:rsid w:val="006D1437"/>
    <w:rsid w:val="006D157F"/>
    <w:rsid w:val="006D16E2"/>
    <w:rsid w:val="006D1BC3"/>
    <w:rsid w:val="006D1C83"/>
    <w:rsid w:val="006D219B"/>
    <w:rsid w:val="006D22AF"/>
    <w:rsid w:val="006D264C"/>
    <w:rsid w:val="006D2794"/>
    <w:rsid w:val="006D27F9"/>
    <w:rsid w:val="006D2EB8"/>
    <w:rsid w:val="006D302B"/>
    <w:rsid w:val="006D3316"/>
    <w:rsid w:val="006D33C7"/>
    <w:rsid w:val="006D355B"/>
    <w:rsid w:val="006D359C"/>
    <w:rsid w:val="006D3970"/>
    <w:rsid w:val="006D3ADC"/>
    <w:rsid w:val="006D3BE2"/>
    <w:rsid w:val="006D3C0E"/>
    <w:rsid w:val="006D3E4B"/>
    <w:rsid w:val="006D3FD9"/>
    <w:rsid w:val="006D403D"/>
    <w:rsid w:val="006D404E"/>
    <w:rsid w:val="006D41B5"/>
    <w:rsid w:val="006D42AF"/>
    <w:rsid w:val="006D431B"/>
    <w:rsid w:val="006D43DF"/>
    <w:rsid w:val="006D4435"/>
    <w:rsid w:val="006D4504"/>
    <w:rsid w:val="006D456D"/>
    <w:rsid w:val="006D46DE"/>
    <w:rsid w:val="006D4DA1"/>
    <w:rsid w:val="006D4F6E"/>
    <w:rsid w:val="006D506E"/>
    <w:rsid w:val="006D5107"/>
    <w:rsid w:val="006D51B8"/>
    <w:rsid w:val="006D520B"/>
    <w:rsid w:val="006D5377"/>
    <w:rsid w:val="006D53ED"/>
    <w:rsid w:val="006D5B4D"/>
    <w:rsid w:val="006D5E11"/>
    <w:rsid w:val="006D5F43"/>
    <w:rsid w:val="006D674B"/>
    <w:rsid w:val="006D67E5"/>
    <w:rsid w:val="006D6B0E"/>
    <w:rsid w:val="006D6D20"/>
    <w:rsid w:val="006D6F88"/>
    <w:rsid w:val="006D7020"/>
    <w:rsid w:val="006D74D3"/>
    <w:rsid w:val="006D78DC"/>
    <w:rsid w:val="006D79F5"/>
    <w:rsid w:val="006E0057"/>
    <w:rsid w:val="006E0A39"/>
    <w:rsid w:val="006E0A49"/>
    <w:rsid w:val="006E0C90"/>
    <w:rsid w:val="006E1180"/>
    <w:rsid w:val="006E12E5"/>
    <w:rsid w:val="006E13BA"/>
    <w:rsid w:val="006E1614"/>
    <w:rsid w:val="006E172F"/>
    <w:rsid w:val="006E1743"/>
    <w:rsid w:val="006E1824"/>
    <w:rsid w:val="006E1E65"/>
    <w:rsid w:val="006E1F9E"/>
    <w:rsid w:val="006E2301"/>
    <w:rsid w:val="006E236C"/>
    <w:rsid w:val="006E24DD"/>
    <w:rsid w:val="006E24FE"/>
    <w:rsid w:val="006E290A"/>
    <w:rsid w:val="006E2AA6"/>
    <w:rsid w:val="006E2DCD"/>
    <w:rsid w:val="006E2F7F"/>
    <w:rsid w:val="006E3030"/>
    <w:rsid w:val="006E3310"/>
    <w:rsid w:val="006E345D"/>
    <w:rsid w:val="006E34E3"/>
    <w:rsid w:val="006E3581"/>
    <w:rsid w:val="006E35CF"/>
    <w:rsid w:val="006E37B7"/>
    <w:rsid w:val="006E39F5"/>
    <w:rsid w:val="006E3A34"/>
    <w:rsid w:val="006E3CD3"/>
    <w:rsid w:val="006E3E62"/>
    <w:rsid w:val="006E3E84"/>
    <w:rsid w:val="006E3F0A"/>
    <w:rsid w:val="006E4800"/>
    <w:rsid w:val="006E48FB"/>
    <w:rsid w:val="006E4C54"/>
    <w:rsid w:val="006E4CE0"/>
    <w:rsid w:val="006E4D9E"/>
    <w:rsid w:val="006E5237"/>
    <w:rsid w:val="006E52D4"/>
    <w:rsid w:val="006E53B3"/>
    <w:rsid w:val="006E545E"/>
    <w:rsid w:val="006E56FB"/>
    <w:rsid w:val="006E574B"/>
    <w:rsid w:val="006E5D2C"/>
    <w:rsid w:val="006E5D75"/>
    <w:rsid w:val="006E5DEE"/>
    <w:rsid w:val="006E6108"/>
    <w:rsid w:val="006E6448"/>
    <w:rsid w:val="006E68B6"/>
    <w:rsid w:val="006E6B35"/>
    <w:rsid w:val="006E6CEC"/>
    <w:rsid w:val="006E6D4B"/>
    <w:rsid w:val="006E6E69"/>
    <w:rsid w:val="006E7115"/>
    <w:rsid w:val="006E715C"/>
    <w:rsid w:val="006E7395"/>
    <w:rsid w:val="006E73F6"/>
    <w:rsid w:val="006E74DE"/>
    <w:rsid w:val="006E74E9"/>
    <w:rsid w:val="006E74FD"/>
    <w:rsid w:val="006E7634"/>
    <w:rsid w:val="006E7696"/>
    <w:rsid w:val="006E79D0"/>
    <w:rsid w:val="006E7C90"/>
    <w:rsid w:val="006E7E35"/>
    <w:rsid w:val="006E7EC0"/>
    <w:rsid w:val="006F0119"/>
    <w:rsid w:val="006F017E"/>
    <w:rsid w:val="006F0383"/>
    <w:rsid w:val="006F044A"/>
    <w:rsid w:val="006F0502"/>
    <w:rsid w:val="006F089A"/>
    <w:rsid w:val="006F08AD"/>
    <w:rsid w:val="006F0902"/>
    <w:rsid w:val="006F0B0B"/>
    <w:rsid w:val="006F10A4"/>
    <w:rsid w:val="006F13F7"/>
    <w:rsid w:val="006F1461"/>
    <w:rsid w:val="006F17BC"/>
    <w:rsid w:val="006F198E"/>
    <w:rsid w:val="006F199B"/>
    <w:rsid w:val="006F1B7C"/>
    <w:rsid w:val="006F210C"/>
    <w:rsid w:val="006F21C7"/>
    <w:rsid w:val="006F21D2"/>
    <w:rsid w:val="006F2206"/>
    <w:rsid w:val="006F25FD"/>
    <w:rsid w:val="006F2619"/>
    <w:rsid w:val="006F289D"/>
    <w:rsid w:val="006F2A5A"/>
    <w:rsid w:val="006F2A98"/>
    <w:rsid w:val="006F2AAF"/>
    <w:rsid w:val="006F2BD3"/>
    <w:rsid w:val="006F2CC7"/>
    <w:rsid w:val="006F2EC3"/>
    <w:rsid w:val="006F2FDD"/>
    <w:rsid w:val="006F3305"/>
    <w:rsid w:val="006F3312"/>
    <w:rsid w:val="006F3383"/>
    <w:rsid w:val="006F3390"/>
    <w:rsid w:val="006F3412"/>
    <w:rsid w:val="006F36AC"/>
    <w:rsid w:val="006F37B1"/>
    <w:rsid w:val="006F3A2A"/>
    <w:rsid w:val="006F3B67"/>
    <w:rsid w:val="006F3BCB"/>
    <w:rsid w:val="006F3CE8"/>
    <w:rsid w:val="006F3ED8"/>
    <w:rsid w:val="006F3EFF"/>
    <w:rsid w:val="006F3FE2"/>
    <w:rsid w:val="006F4547"/>
    <w:rsid w:val="006F46A1"/>
    <w:rsid w:val="006F476A"/>
    <w:rsid w:val="006F4789"/>
    <w:rsid w:val="006F4C9F"/>
    <w:rsid w:val="006F4CCA"/>
    <w:rsid w:val="006F4ECC"/>
    <w:rsid w:val="006F4F51"/>
    <w:rsid w:val="006F514F"/>
    <w:rsid w:val="006F5174"/>
    <w:rsid w:val="006F519A"/>
    <w:rsid w:val="006F519D"/>
    <w:rsid w:val="006F5232"/>
    <w:rsid w:val="006F5804"/>
    <w:rsid w:val="006F58FB"/>
    <w:rsid w:val="006F5AE9"/>
    <w:rsid w:val="006F6180"/>
    <w:rsid w:val="006F61BB"/>
    <w:rsid w:val="006F63F9"/>
    <w:rsid w:val="006F65B8"/>
    <w:rsid w:val="006F6AC7"/>
    <w:rsid w:val="006F6C26"/>
    <w:rsid w:val="006F6E1D"/>
    <w:rsid w:val="006F6FD5"/>
    <w:rsid w:val="006F714C"/>
    <w:rsid w:val="006F715B"/>
    <w:rsid w:val="006F741C"/>
    <w:rsid w:val="006F7595"/>
    <w:rsid w:val="006F75A1"/>
    <w:rsid w:val="006F771A"/>
    <w:rsid w:val="006F7A85"/>
    <w:rsid w:val="006F7B71"/>
    <w:rsid w:val="006F7C58"/>
    <w:rsid w:val="006F7DEB"/>
    <w:rsid w:val="006F7E05"/>
    <w:rsid w:val="006F7FC8"/>
    <w:rsid w:val="0070012D"/>
    <w:rsid w:val="007004E6"/>
    <w:rsid w:val="0070060C"/>
    <w:rsid w:val="0070065C"/>
    <w:rsid w:val="00700849"/>
    <w:rsid w:val="00700901"/>
    <w:rsid w:val="00700A16"/>
    <w:rsid w:val="00700CB0"/>
    <w:rsid w:val="00700CC3"/>
    <w:rsid w:val="007011B4"/>
    <w:rsid w:val="007011FE"/>
    <w:rsid w:val="00701340"/>
    <w:rsid w:val="007017AB"/>
    <w:rsid w:val="007019EF"/>
    <w:rsid w:val="00701C49"/>
    <w:rsid w:val="00701D95"/>
    <w:rsid w:val="00701E17"/>
    <w:rsid w:val="00701F42"/>
    <w:rsid w:val="0070224C"/>
    <w:rsid w:val="00702308"/>
    <w:rsid w:val="007027D0"/>
    <w:rsid w:val="00702897"/>
    <w:rsid w:val="00702A33"/>
    <w:rsid w:val="00702B69"/>
    <w:rsid w:val="00702DB5"/>
    <w:rsid w:val="00703430"/>
    <w:rsid w:val="007035EC"/>
    <w:rsid w:val="007038DD"/>
    <w:rsid w:val="00703B6C"/>
    <w:rsid w:val="00703D53"/>
    <w:rsid w:val="00703D76"/>
    <w:rsid w:val="007042AD"/>
    <w:rsid w:val="007043B5"/>
    <w:rsid w:val="00704647"/>
    <w:rsid w:val="00704694"/>
    <w:rsid w:val="007046E8"/>
    <w:rsid w:val="00704807"/>
    <w:rsid w:val="007048CD"/>
    <w:rsid w:val="007049D8"/>
    <w:rsid w:val="00704C55"/>
    <w:rsid w:val="00704E91"/>
    <w:rsid w:val="00704EC0"/>
    <w:rsid w:val="0070500F"/>
    <w:rsid w:val="007051B5"/>
    <w:rsid w:val="0070539E"/>
    <w:rsid w:val="00705737"/>
    <w:rsid w:val="00705903"/>
    <w:rsid w:val="0070598C"/>
    <w:rsid w:val="00705B6F"/>
    <w:rsid w:val="00705D03"/>
    <w:rsid w:val="00705DF3"/>
    <w:rsid w:val="00705F83"/>
    <w:rsid w:val="00705FF3"/>
    <w:rsid w:val="00706249"/>
    <w:rsid w:val="007062DA"/>
    <w:rsid w:val="00706333"/>
    <w:rsid w:val="00706A55"/>
    <w:rsid w:val="00706B1D"/>
    <w:rsid w:val="00707312"/>
    <w:rsid w:val="00707363"/>
    <w:rsid w:val="00707365"/>
    <w:rsid w:val="00707427"/>
    <w:rsid w:val="00707505"/>
    <w:rsid w:val="00707802"/>
    <w:rsid w:val="00707926"/>
    <w:rsid w:val="00707987"/>
    <w:rsid w:val="00707ADD"/>
    <w:rsid w:val="00707FAD"/>
    <w:rsid w:val="007102A0"/>
    <w:rsid w:val="0071064A"/>
    <w:rsid w:val="00710657"/>
    <w:rsid w:val="007106CC"/>
    <w:rsid w:val="00710A27"/>
    <w:rsid w:val="00710C12"/>
    <w:rsid w:val="00710C2D"/>
    <w:rsid w:val="00710D59"/>
    <w:rsid w:val="007113F1"/>
    <w:rsid w:val="007113FF"/>
    <w:rsid w:val="0071157F"/>
    <w:rsid w:val="00711580"/>
    <w:rsid w:val="0071162B"/>
    <w:rsid w:val="007116D0"/>
    <w:rsid w:val="00711BCE"/>
    <w:rsid w:val="00711D44"/>
    <w:rsid w:val="00711EA2"/>
    <w:rsid w:val="00711FCD"/>
    <w:rsid w:val="00712056"/>
    <w:rsid w:val="0071205C"/>
    <w:rsid w:val="007120EE"/>
    <w:rsid w:val="0071228B"/>
    <w:rsid w:val="00712D17"/>
    <w:rsid w:val="00712F23"/>
    <w:rsid w:val="007137D7"/>
    <w:rsid w:val="007137FF"/>
    <w:rsid w:val="007138BA"/>
    <w:rsid w:val="007139DB"/>
    <w:rsid w:val="00713A79"/>
    <w:rsid w:val="00713AC2"/>
    <w:rsid w:val="00713EA1"/>
    <w:rsid w:val="00713FC7"/>
    <w:rsid w:val="007141C9"/>
    <w:rsid w:val="00714383"/>
    <w:rsid w:val="00714505"/>
    <w:rsid w:val="00714591"/>
    <w:rsid w:val="00714615"/>
    <w:rsid w:val="0071478C"/>
    <w:rsid w:val="0071496E"/>
    <w:rsid w:val="00714B8A"/>
    <w:rsid w:val="00714CDE"/>
    <w:rsid w:val="007152C7"/>
    <w:rsid w:val="0071530C"/>
    <w:rsid w:val="007154B7"/>
    <w:rsid w:val="0071556C"/>
    <w:rsid w:val="0071570A"/>
    <w:rsid w:val="0071598A"/>
    <w:rsid w:val="007161B8"/>
    <w:rsid w:val="00716414"/>
    <w:rsid w:val="007164B2"/>
    <w:rsid w:val="00716887"/>
    <w:rsid w:val="00716C91"/>
    <w:rsid w:val="00716E97"/>
    <w:rsid w:val="00716F15"/>
    <w:rsid w:val="007171BE"/>
    <w:rsid w:val="00717314"/>
    <w:rsid w:val="007176EF"/>
    <w:rsid w:val="00717751"/>
    <w:rsid w:val="007178C6"/>
    <w:rsid w:val="007179F2"/>
    <w:rsid w:val="00717A02"/>
    <w:rsid w:val="00717DF2"/>
    <w:rsid w:val="00717FBD"/>
    <w:rsid w:val="00720230"/>
    <w:rsid w:val="00720361"/>
    <w:rsid w:val="00720380"/>
    <w:rsid w:val="007205AA"/>
    <w:rsid w:val="007205AE"/>
    <w:rsid w:val="007208C5"/>
    <w:rsid w:val="00720C85"/>
    <w:rsid w:val="00720EA9"/>
    <w:rsid w:val="00720ED0"/>
    <w:rsid w:val="007213E2"/>
    <w:rsid w:val="00721737"/>
    <w:rsid w:val="0072179E"/>
    <w:rsid w:val="0072180F"/>
    <w:rsid w:val="00721A56"/>
    <w:rsid w:val="00721AE9"/>
    <w:rsid w:val="00721D9F"/>
    <w:rsid w:val="00721E3B"/>
    <w:rsid w:val="0072216B"/>
    <w:rsid w:val="00722241"/>
    <w:rsid w:val="00722AD6"/>
    <w:rsid w:val="00722DD3"/>
    <w:rsid w:val="00722DE7"/>
    <w:rsid w:val="00722F93"/>
    <w:rsid w:val="0072300C"/>
    <w:rsid w:val="00723033"/>
    <w:rsid w:val="00723160"/>
    <w:rsid w:val="0072319A"/>
    <w:rsid w:val="00723203"/>
    <w:rsid w:val="00723364"/>
    <w:rsid w:val="0072341E"/>
    <w:rsid w:val="00723485"/>
    <w:rsid w:val="007237F2"/>
    <w:rsid w:val="007237F5"/>
    <w:rsid w:val="00723C09"/>
    <w:rsid w:val="00723D68"/>
    <w:rsid w:val="007242E8"/>
    <w:rsid w:val="0072457F"/>
    <w:rsid w:val="007247C1"/>
    <w:rsid w:val="0072497E"/>
    <w:rsid w:val="00724CFF"/>
    <w:rsid w:val="00724F45"/>
    <w:rsid w:val="00725216"/>
    <w:rsid w:val="0072556E"/>
    <w:rsid w:val="00725830"/>
    <w:rsid w:val="00725A82"/>
    <w:rsid w:val="00725B1C"/>
    <w:rsid w:val="00725B35"/>
    <w:rsid w:val="00725C56"/>
    <w:rsid w:val="00725C96"/>
    <w:rsid w:val="007261BB"/>
    <w:rsid w:val="00726240"/>
    <w:rsid w:val="0072625E"/>
    <w:rsid w:val="007262B9"/>
    <w:rsid w:val="00726FE1"/>
    <w:rsid w:val="00727307"/>
    <w:rsid w:val="0072754E"/>
    <w:rsid w:val="007278D4"/>
    <w:rsid w:val="0072798E"/>
    <w:rsid w:val="007279CE"/>
    <w:rsid w:val="00727DA4"/>
    <w:rsid w:val="00727E3E"/>
    <w:rsid w:val="007301CC"/>
    <w:rsid w:val="00730320"/>
    <w:rsid w:val="00730363"/>
    <w:rsid w:val="0073037F"/>
    <w:rsid w:val="00730CE6"/>
    <w:rsid w:val="00730D1A"/>
    <w:rsid w:val="00730D27"/>
    <w:rsid w:val="00730EF1"/>
    <w:rsid w:val="00730F7B"/>
    <w:rsid w:val="00731532"/>
    <w:rsid w:val="0073184B"/>
    <w:rsid w:val="0073185A"/>
    <w:rsid w:val="00731BD3"/>
    <w:rsid w:val="00731DC7"/>
    <w:rsid w:val="00732043"/>
    <w:rsid w:val="00732146"/>
    <w:rsid w:val="00732279"/>
    <w:rsid w:val="007327E0"/>
    <w:rsid w:val="00732AF9"/>
    <w:rsid w:val="00732B59"/>
    <w:rsid w:val="00732CF8"/>
    <w:rsid w:val="00732FAC"/>
    <w:rsid w:val="00733253"/>
    <w:rsid w:val="0073333D"/>
    <w:rsid w:val="0073334A"/>
    <w:rsid w:val="00733692"/>
    <w:rsid w:val="00733951"/>
    <w:rsid w:val="00733C22"/>
    <w:rsid w:val="00733C8C"/>
    <w:rsid w:val="00733CD2"/>
    <w:rsid w:val="00733D35"/>
    <w:rsid w:val="00733E54"/>
    <w:rsid w:val="00733FAB"/>
    <w:rsid w:val="0073437A"/>
    <w:rsid w:val="007344C9"/>
    <w:rsid w:val="00734754"/>
    <w:rsid w:val="0073482F"/>
    <w:rsid w:val="007353CF"/>
    <w:rsid w:val="007354D2"/>
    <w:rsid w:val="007354F2"/>
    <w:rsid w:val="0073552F"/>
    <w:rsid w:val="007355CC"/>
    <w:rsid w:val="00735632"/>
    <w:rsid w:val="00735E50"/>
    <w:rsid w:val="00735E5E"/>
    <w:rsid w:val="00735ED5"/>
    <w:rsid w:val="00736124"/>
    <w:rsid w:val="007362A2"/>
    <w:rsid w:val="007362C2"/>
    <w:rsid w:val="00736373"/>
    <w:rsid w:val="0073644D"/>
    <w:rsid w:val="0073681B"/>
    <w:rsid w:val="00736AE0"/>
    <w:rsid w:val="00736C5F"/>
    <w:rsid w:val="00736CD8"/>
    <w:rsid w:val="00736FCD"/>
    <w:rsid w:val="007370D5"/>
    <w:rsid w:val="007371AA"/>
    <w:rsid w:val="0073747C"/>
    <w:rsid w:val="007374C3"/>
    <w:rsid w:val="00737582"/>
    <w:rsid w:val="007377CC"/>
    <w:rsid w:val="00737A27"/>
    <w:rsid w:val="00737B82"/>
    <w:rsid w:val="00737C9A"/>
    <w:rsid w:val="00737DDB"/>
    <w:rsid w:val="00737E76"/>
    <w:rsid w:val="00737ECC"/>
    <w:rsid w:val="00740087"/>
    <w:rsid w:val="007402F7"/>
    <w:rsid w:val="00740738"/>
    <w:rsid w:val="007408B8"/>
    <w:rsid w:val="007409EB"/>
    <w:rsid w:val="00740A53"/>
    <w:rsid w:val="00740AD5"/>
    <w:rsid w:val="00740E3F"/>
    <w:rsid w:val="00740EF5"/>
    <w:rsid w:val="00740F8C"/>
    <w:rsid w:val="00740F9B"/>
    <w:rsid w:val="00741328"/>
    <w:rsid w:val="0074143A"/>
    <w:rsid w:val="00741559"/>
    <w:rsid w:val="007416D5"/>
    <w:rsid w:val="00741B66"/>
    <w:rsid w:val="00741B84"/>
    <w:rsid w:val="0074275F"/>
    <w:rsid w:val="00742B55"/>
    <w:rsid w:val="00742BA0"/>
    <w:rsid w:val="00742C96"/>
    <w:rsid w:val="00742D50"/>
    <w:rsid w:val="00743064"/>
    <w:rsid w:val="0074343C"/>
    <w:rsid w:val="007434AF"/>
    <w:rsid w:val="00743557"/>
    <w:rsid w:val="007436EC"/>
    <w:rsid w:val="007438EA"/>
    <w:rsid w:val="00743D12"/>
    <w:rsid w:val="00743E27"/>
    <w:rsid w:val="00744122"/>
    <w:rsid w:val="00744133"/>
    <w:rsid w:val="0074414D"/>
    <w:rsid w:val="0074447E"/>
    <w:rsid w:val="0074468A"/>
    <w:rsid w:val="007446AF"/>
    <w:rsid w:val="0074498A"/>
    <w:rsid w:val="00744B45"/>
    <w:rsid w:val="00744BAB"/>
    <w:rsid w:val="00744DB7"/>
    <w:rsid w:val="00745203"/>
    <w:rsid w:val="007453FB"/>
    <w:rsid w:val="00745414"/>
    <w:rsid w:val="00745416"/>
    <w:rsid w:val="007454C8"/>
    <w:rsid w:val="00745603"/>
    <w:rsid w:val="007458AF"/>
    <w:rsid w:val="007459A8"/>
    <w:rsid w:val="00745B8B"/>
    <w:rsid w:val="00745C81"/>
    <w:rsid w:val="00745FAA"/>
    <w:rsid w:val="00745FBB"/>
    <w:rsid w:val="00746091"/>
    <w:rsid w:val="0074623E"/>
    <w:rsid w:val="0074638C"/>
    <w:rsid w:val="007463BD"/>
    <w:rsid w:val="00746BAE"/>
    <w:rsid w:val="00746EB7"/>
    <w:rsid w:val="00746F03"/>
    <w:rsid w:val="00746F22"/>
    <w:rsid w:val="0074702F"/>
    <w:rsid w:val="007470A9"/>
    <w:rsid w:val="00747260"/>
    <w:rsid w:val="007474EB"/>
    <w:rsid w:val="007476F8"/>
    <w:rsid w:val="007478DB"/>
    <w:rsid w:val="00747963"/>
    <w:rsid w:val="00747B5C"/>
    <w:rsid w:val="00747BF7"/>
    <w:rsid w:val="00747C9A"/>
    <w:rsid w:val="00747D68"/>
    <w:rsid w:val="00747F61"/>
    <w:rsid w:val="007500E9"/>
    <w:rsid w:val="00750237"/>
    <w:rsid w:val="00750444"/>
    <w:rsid w:val="00750685"/>
    <w:rsid w:val="007506E0"/>
    <w:rsid w:val="0075078E"/>
    <w:rsid w:val="00750967"/>
    <w:rsid w:val="00750C10"/>
    <w:rsid w:val="00751111"/>
    <w:rsid w:val="0075119E"/>
    <w:rsid w:val="0075123A"/>
    <w:rsid w:val="0075129A"/>
    <w:rsid w:val="007512B9"/>
    <w:rsid w:val="0075134A"/>
    <w:rsid w:val="007513C1"/>
    <w:rsid w:val="00751413"/>
    <w:rsid w:val="007516A2"/>
    <w:rsid w:val="0075172B"/>
    <w:rsid w:val="00751A4B"/>
    <w:rsid w:val="00751C85"/>
    <w:rsid w:val="00751D16"/>
    <w:rsid w:val="007520E1"/>
    <w:rsid w:val="0075210F"/>
    <w:rsid w:val="007523EC"/>
    <w:rsid w:val="0075260A"/>
    <w:rsid w:val="00752882"/>
    <w:rsid w:val="00752A2C"/>
    <w:rsid w:val="00752C02"/>
    <w:rsid w:val="00752EE1"/>
    <w:rsid w:val="0075317F"/>
    <w:rsid w:val="0075343A"/>
    <w:rsid w:val="007537BF"/>
    <w:rsid w:val="007538A7"/>
    <w:rsid w:val="00753946"/>
    <w:rsid w:val="00753A14"/>
    <w:rsid w:val="00753EE0"/>
    <w:rsid w:val="00753FDC"/>
    <w:rsid w:val="00754058"/>
    <w:rsid w:val="007542A2"/>
    <w:rsid w:val="007545FA"/>
    <w:rsid w:val="0075470F"/>
    <w:rsid w:val="007548B1"/>
    <w:rsid w:val="0075499F"/>
    <w:rsid w:val="007549A9"/>
    <w:rsid w:val="00754A81"/>
    <w:rsid w:val="00754C26"/>
    <w:rsid w:val="00754C89"/>
    <w:rsid w:val="0075529B"/>
    <w:rsid w:val="0075532D"/>
    <w:rsid w:val="00755716"/>
    <w:rsid w:val="007557CB"/>
    <w:rsid w:val="00755AD0"/>
    <w:rsid w:val="00755FA9"/>
    <w:rsid w:val="007561BF"/>
    <w:rsid w:val="007564C4"/>
    <w:rsid w:val="0075669A"/>
    <w:rsid w:val="007566E3"/>
    <w:rsid w:val="00756DF2"/>
    <w:rsid w:val="0075729D"/>
    <w:rsid w:val="00757467"/>
    <w:rsid w:val="0075746F"/>
    <w:rsid w:val="007574CD"/>
    <w:rsid w:val="00757607"/>
    <w:rsid w:val="007576D3"/>
    <w:rsid w:val="007577B1"/>
    <w:rsid w:val="00757B2F"/>
    <w:rsid w:val="00757BD1"/>
    <w:rsid w:val="00757FAE"/>
    <w:rsid w:val="007600FE"/>
    <w:rsid w:val="00760491"/>
    <w:rsid w:val="0076076C"/>
    <w:rsid w:val="007607B2"/>
    <w:rsid w:val="0076090B"/>
    <w:rsid w:val="00760951"/>
    <w:rsid w:val="00760A9B"/>
    <w:rsid w:val="00760DBE"/>
    <w:rsid w:val="007613F7"/>
    <w:rsid w:val="0076144E"/>
    <w:rsid w:val="0076192B"/>
    <w:rsid w:val="00761969"/>
    <w:rsid w:val="00761B1D"/>
    <w:rsid w:val="00761D29"/>
    <w:rsid w:val="00761F60"/>
    <w:rsid w:val="00761FAD"/>
    <w:rsid w:val="00761FB5"/>
    <w:rsid w:val="00762114"/>
    <w:rsid w:val="007625B9"/>
    <w:rsid w:val="00762C47"/>
    <w:rsid w:val="00762ECB"/>
    <w:rsid w:val="007631F7"/>
    <w:rsid w:val="0076355F"/>
    <w:rsid w:val="00763883"/>
    <w:rsid w:val="00763916"/>
    <w:rsid w:val="007639F0"/>
    <w:rsid w:val="00763B2E"/>
    <w:rsid w:val="00763EC3"/>
    <w:rsid w:val="00763F1C"/>
    <w:rsid w:val="00764347"/>
    <w:rsid w:val="007643CD"/>
    <w:rsid w:val="00764605"/>
    <w:rsid w:val="00764B36"/>
    <w:rsid w:val="00764D58"/>
    <w:rsid w:val="00765025"/>
    <w:rsid w:val="007654B1"/>
    <w:rsid w:val="0076557F"/>
    <w:rsid w:val="00765613"/>
    <w:rsid w:val="007657D7"/>
    <w:rsid w:val="00765822"/>
    <w:rsid w:val="00765922"/>
    <w:rsid w:val="00765AA1"/>
    <w:rsid w:val="00765AF9"/>
    <w:rsid w:val="00765BED"/>
    <w:rsid w:val="00765D21"/>
    <w:rsid w:val="007662D0"/>
    <w:rsid w:val="007663B1"/>
    <w:rsid w:val="007663F0"/>
    <w:rsid w:val="00766410"/>
    <w:rsid w:val="007667AB"/>
    <w:rsid w:val="00766B7E"/>
    <w:rsid w:val="00766BB3"/>
    <w:rsid w:val="007670FD"/>
    <w:rsid w:val="00767220"/>
    <w:rsid w:val="00767296"/>
    <w:rsid w:val="00767310"/>
    <w:rsid w:val="00767321"/>
    <w:rsid w:val="007673C2"/>
    <w:rsid w:val="00767410"/>
    <w:rsid w:val="00767472"/>
    <w:rsid w:val="007675DD"/>
    <w:rsid w:val="00767601"/>
    <w:rsid w:val="0076768F"/>
    <w:rsid w:val="00767C80"/>
    <w:rsid w:val="00767D2B"/>
    <w:rsid w:val="00767DF7"/>
    <w:rsid w:val="00767E17"/>
    <w:rsid w:val="0077007B"/>
    <w:rsid w:val="007702D0"/>
    <w:rsid w:val="00770318"/>
    <w:rsid w:val="00770359"/>
    <w:rsid w:val="007706D4"/>
    <w:rsid w:val="00770A06"/>
    <w:rsid w:val="00770C39"/>
    <w:rsid w:val="00770D51"/>
    <w:rsid w:val="00770DA4"/>
    <w:rsid w:val="00771300"/>
    <w:rsid w:val="007714DF"/>
    <w:rsid w:val="00771759"/>
    <w:rsid w:val="00771AB5"/>
    <w:rsid w:val="00771AD4"/>
    <w:rsid w:val="00771B4F"/>
    <w:rsid w:val="00771DF9"/>
    <w:rsid w:val="00771EF4"/>
    <w:rsid w:val="00771F30"/>
    <w:rsid w:val="007721A4"/>
    <w:rsid w:val="00772235"/>
    <w:rsid w:val="00772341"/>
    <w:rsid w:val="007724D4"/>
    <w:rsid w:val="007724E9"/>
    <w:rsid w:val="007725E1"/>
    <w:rsid w:val="0077290B"/>
    <w:rsid w:val="00772B38"/>
    <w:rsid w:val="00772BAE"/>
    <w:rsid w:val="00772C2F"/>
    <w:rsid w:val="00772C97"/>
    <w:rsid w:val="00772D16"/>
    <w:rsid w:val="00773090"/>
    <w:rsid w:val="007733E1"/>
    <w:rsid w:val="007739A7"/>
    <w:rsid w:val="00773BD2"/>
    <w:rsid w:val="00773D2C"/>
    <w:rsid w:val="00773DA3"/>
    <w:rsid w:val="00773E68"/>
    <w:rsid w:val="00773E8C"/>
    <w:rsid w:val="00773F39"/>
    <w:rsid w:val="007743FC"/>
    <w:rsid w:val="007746D8"/>
    <w:rsid w:val="0077476D"/>
    <w:rsid w:val="007747B3"/>
    <w:rsid w:val="0077489F"/>
    <w:rsid w:val="00774943"/>
    <w:rsid w:val="00774C56"/>
    <w:rsid w:val="00774E6B"/>
    <w:rsid w:val="00775255"/>
    <w:rsid w:val="0077546C"/>
    <w:rsid w:val="007754D9"/>
    <w:rsid w:val="00775713"/>
    <w:rsid w:val="00775816"/>
    <w:rsid w:val="00775943"/>
    <w:rsid w:val="00775AA4"/>
    <w:rsid w:val="00775B15"/>
    <w:rsid w:val="00775B82"/>
    <w:rsid w:val="00775DEB"/>
    <w:rsid w:val="00775F41"/>
    <w:rsid w:val="00775FD8"/>
    <w:rsid w:val="00776185"/>
    <w:rsid w:val="00776217"/>
    <w:rsid w:val="00776334"/>
    <w:rsid w:val="00776366"/>
    <w:rsid w:val="00776597"/>
    <w:rsid w:val="00776825"/>
    <w:rsid w:val="007769CC"/>
    <w:rsid w:val="007769E4"/>
    <w:rsid w:val="00776B9D"/>
    <w:rsid w:val="00776F7E"/>
    <w:rsid w:val="0077729C"/>
    <w:rsid w:val="007772BA"/>
    <w:rsid w:val="0077735F"/>
    <w:rsid w:val="00777796"/>
    <w:rsid w:val="00777A13"/>
    <w:rsid w:val="00777AC9"/>
    <w:rsid w:val="00777D9C"/>
    <w:rsid w:val="00777E59"/>
    <w:rsid w:val="00777F9A"/>
    <w:rsid w:val="00780030"/>
    <w:rsid w:val="00780038"/>
    <w:rsid w:val="0078068E"/>
    <w:rsid w:val="0078069C"/>
    <w:rsid w:val="00780A4D"/>
    <w:rsid w:val="00780ADB"/>
    <w:rsid w:val="00780D3B"/>
    <w:rsid w:val="00781115"/>
    <w:rsid w:val="007812E7"/>
    <w:rsid w:val="00781715"/>
    <w:rsid w:val="00781C95"/>
    <w:rsid w:val="00781E6F"/>
    <w:rsid w:val="00781F03"/>
    <w:rsid w:val="00782030"/>
    <w:rsid w:val="00782498"/>
    <w:rsid w:val="00782541"/>
    <w:rsid w:val="007825A5"/>
    <w:rsid w:val="007825FC"/>
    <w:rsid w:val="007826BA"/>
    <w:rsid w:val="00782AFE"/>
    <w:rsid w:val="00782C3F"/>
    <w:rsid w:val="00782CC2"/>
    <w:rsid w:val="00782CDC"/>
    <w:rsid w:val="007831EE"/>
    <w:rsid w:val="007831F1"/>
    <w:rsid w:val="00783451"/>
    <w:rsid w:val="00783685"/>
    <w:rsid w:val="00783697"/>
    <w:rsid w:val="00783873"/>
    <w:rsid w:val="00783B94"/>
    <w:rsid w:val="00783C68"/>
    <w:rsid w:val="00783F48"/>
    <w:rsid w:val="00784085"/>
    <w:rsid w:val="0078453B"/>
    <w:rsid w:val="0078457A"/>
    <w:rsid w:val="007845B6"/>
    <w:rsid w:val="00784C94"/>
    <w:rsid w:val="00784DE9"/>
    <w:rsid w:val="00784F6E"/>
    <w:rsid w:val="007851E7"/>
    <w:rsid w:val="0078530D"/>
    <w:rsid w:val="007854EA"/>
    <w:rsid w:val="007855D2"/>
    <w:rsid w:val="007856FD"/>
    <w:rsid w:val="007857B2"/>
    <w:rsid w:val="0078590A"/>
    <w:rsid w:val="00785AA0"/>
    <w:rsid w:val="00786129"/>
    <w:rsid w:val="007862E3"/>
    <w:rsid w:val="007862F3"/>
    <w:rsid w:val="007865E8"/>
    <w:rsid w:val="0078663E"/>
    <w:rsid w:val="00786B68"/>
    <w:rsid w:val="00786B6E"/>
    <w:rsid w:val="007870A3"/>
    <w:rsid w:val="0078769E"/>
    <w:rsid w:val="007878F7"/>
    <w:rsid w:val="00787A8B"/>
    <w:rsid w:val="00787EB7"/>
    <w:rsid w:val="0079000C"/>
    <w:rsid w:val="00790183"/>
    <w:rsid w:val="00790266"/>
    <w:rsid w:val="007906A2"/>
    <w:rsid w:val="00790736"/>
    <w:rsid w:val="0079088A"/>
    <w:rsid w:val="00790890"/>
    <w:rsid w:val="00790902"/>
    <w:rsid w:val="00790908"/>
    <w:rsid w:val="007909C9"/>
    <w:rsid w:val="00790B0B"/>
    <w:rsid w:val="00790CCD"/>
    <w:rsid w:val="0079106F"/>
    <w:rsid w:val="007915B9"/>
    <w:rsid w:val="007917D8"/>
    <w:rsid w:val="0079212D"/>
    <w:rsid w:val="0079216D"/>
    <w:rsid w:val="007925CF"/>
    <w:rsid w:val="007925F6"/>
    <w:rsid w:val="0079279C"/>
    <w:rsid w:val="00792B26"/>
    <w:rsid w:val="00792C8B"/>
    <w:rsid w:val="007932AD"/>
    <w:rsid w:val="0079334E"/>
    <w:rsid w:val="007934B1"/>
    <w:rsid w:val="0079362F"/>
    <w:rsid w:val="007936D8"/>
    <w:rsid w:val="00793819"/>
    <w:rsid w:val="00793883"/>
    <w:rsid w:val="00793A5E"/>
    <w:rsid w:val="00793AB3"/>
    <w:rsid w:val="00793B7D"/>
    <w:rsid w:val="00793F04"/>
    <w:rsid w:val="00793F83"/>
    <w:rsid w:val="00793FEB"/>
    <w:rsid w:val="0079426E"/>
    <w:rsid w:val="007947D5"/>
    <w:rsid w:val="00794806"/>
    <w:rsid w:val="00794C06"/>
    <w:rsid w:val="00794D04"/>
    <w:rsid w:val="00794D96"/>
    <w:rsid w:val="00794DFD"/>
    <w:rsid w:val="00794F00"/>
    <w:rsid w:val="00794F96"/>
    <w:rsid w:val="0079508F"/>
    <w:rsid w:val="00795582"/>
    <w:rsid w:val="007957DB"/>
    <w:rsid w:val="00795B3E"/>
    <w:rsid w:val="00795C01"/>
    <w:rsid w:val="00795C4F"/>
    <w:rsid w:val="0079630E"/>
    <w:rsid w:val="007963CC"/>
    <w:rsid w:val="0079645E"/>
    <w:rsid w:val="007964A9"/>
    <w:rsid w:val="007964C4"/>
    <w:rsid w:val="00796692"/>
    <w:rsid w:val="007966C6"/>
    <w:rsid w:val="0079674A"/>
    <w:rsid w:val="007967C3"/>
    <w:rsid w:val="00796B1E"/>
    <w:rsid w:val="00796B38"/>
    <w:rsid w:val="00796EA2"/>
    <w:rsid w:val="00796F45"/>
    <w:rsid w:val="00796FA3"/>
    <w:rsid w:val="00797130"/>
    <w:rsid w:val="00797179"/>
    <w:rsid w:val="00797200"/>
    <w:rsid w:val="0079748C"/>
    <w:rsid w:val="00797C4E"/>
    <w:rsid w:val="00797CB3"/>
    <w:rsid w:val="00797E5A"/>
    <w:rsid w:val="007A00EF"/>
    <w:rsid w:val="007A013C"/>
    <w:rsid w:val="007A03AC"/>
    <w:rsid w:val="007A04FE"/>
    <w:rsid w:val="007A055F"/>
    <w:rsid w:val="007A06C2"/>
    <w:rsid w:val="007A0702"/>
    <w:rsid w:val="007A0872"/>
    <w:rsid w:val="007A0CA3"/>
    <w:rsid w:val="007A1008"/>
    <w:rsid w:val="007A116E"/>
    <w:rsid w:val="007A1292"/>
    <w:rsid w:val="007A12EE"/>
    <w:rsid w:val="007A140F"/>
    <w:rsid w:val="007A17D9"/>
    <w:rsid w:val="007A1BBE"/>
    <w:rsid w:val="007A1CE5"/>
    <w:rsid w:val="007A1DBC"/>
    <w:rsid w:val="007A2138"/>
    <w:rsid w:val="007A231C"/>
    <w:rsid w:val="007A2AA0"/>
    <w:rsid w:val="007A2AC0"/>
    <w:rsid w:val="007A2CDF"/>
    <w:rsid w:val="007A2D75"/>
    <w:rsid w:val="007A2EF8"/>
    <w:rsid w:val="007A34CE"/>
    <w:rsid w:val="007A35CF"/>
    <w:rsid w:val="007A38E8"/>
    <w:rsid w:val="007A3BDB"/>
    <w:rsid w:val="007A3D26"/>
    <w:rsid w:val="007A3FDE"/>
    <w:rsid w:val="007A402C"/>
    <w:rsid w:val="007A41BD"/>
    <w:rsid w:val="007A44A6"/>
    <w:rsid w:val="007A471E"/>
    <w:rsid w:val="007A48C0"/>
    <w:rsid w:val="007A4AA2"/>
    <w:rsid w:val="007A4FB6"/>
    <w:rsid w:val="007A5303"/>
    <w:rsid w:val="007A534B"/>
    <w:rsid w:val="007A553E"/>
    <w:rsid w:val="007A5744"/>
    <w:rsid w:val="007A5841"/>
    <w:rsid w:val="007A5AD1"/>
    <w:rsid w:val="007A5DFA"/>
    <w:rsid w:val="007A5F44"/>
    <w:rsid w:val="007A5FC8"/>
    <w:rsid w:val="007A6199"/>
    <w:rsid w:val="007A62B8"/>
    <w:rsid w:val="007A62EE"/>
    <w:rsid w:val="007A63E4"/>
    <w:rsid w:val="007A65F2"/>
    <w:rsid w:val="007A67D3"/>
    <w:rsid w:val="007A6947"/>
    <w:rsid w:val="007A696C"/>
    <w:rsid w:val="007A6B8C"/>
    <w:rsid w:val="007A6BB2"/>
    <w:rsid w:val="007A6BB6"/>
    <w:rsid w:val="007A6CF4"/>
    <w:rsid w:val="007A6D2B"/>
    <w:rsid w:val="007A6DA3"/>
    <w:rsid w:val="007A6DF6"/>
    <w:rsid w:val="007A6F66"/>
    <w:rsid w:val="007A70EC"/>
    <w:rsid w:val="007A72FF"/>
    <w:rsid w:val="007A74E5"/>
    <w:rsid w:val="007A74FF"/>
    <w:rsid w:val="007A7705"/>
    <w:rsid w:val="007A77C1"/>
    <w:rsid w:val="007A78D6"/>
    <w:rsid w:val="007A7A81"/>
    <w:rsid w:val="007A7F65"/>
    <w:rsid w:val="007B04A1"/>
    <w:rsid w:val="007B08D5"/>
    <w:rsid w:val="007B0A51"/>
    <w:rsid w:val="007B0D19"/>
    <w:rsid w:val="007B0D1A"/>
    <w:rsid w:val="007B0EC3"/>
    <w:rsid w:val="007B0EFF"/>
    <w:rsid w:val="007B11DA"/>
    <w:rsid w:val="007B131A"/>
    <w:rsid w:val="007B13FC"/>
    <w:rsid w:val="007B151A"/>
    <w:rsid w:val="007B16CD"/>
    <w:rsid w:val="007B1770"/>
    <w:rsid w:val="007B19CB"/>
    <w:rsid w:val="007B1B85"/>
    <w:rsid w:val="007B1D1F"/>
    <w:rsid w:val="007B20DE"/>
    <w:rsid w:val="007B221C"/>
    <w:rsid w:val="007B2660"/>
    <w:rsid w:val="007B29C4"/>
    <w:rsid w:val="007B29F0"/>
    <w:rsid w:val="007B2A01"/>
    <w:rsid w:val="007B2F41"/>
    <w:rsid w:val="007B33A6"/>
    <w:rsid w:val="007B33DA"/>
    <w:rsid w:val="007B33ED"/>
    <w:rsid w:val="007B36BC"/>
    <w:rsid w:val="007B39FA"/>
    <w:rsid w:val="007B3A33"/>
    <w:rsid w:val="007B3A36"/>
    <w:rsid w:val="007B3C93"/>
    <w:rsid w:val="007B43F5"/>
    <w:rsid w:val="007B4402"/>
    <w:rsid w:val="007B4516"/>
    <w:rsid w:val="007B4A17"/>
    <w:rsid w:val="007B4DC3"/>
    <w:rsid w:val="007B4F6E"/>
    <w:rsid w:val="007B5380"/>
    <w:rsid w:val="007B56F8"/>
    <w:rsid w:val="007B5AEB"/>
    <w:rsid w:val="007B5B85"/>
    <w:rsid w:val="007B6000"/>
    <w:rsid w:val="007B632C"/>
    <w:rsid w:val="007B65D9"/>
    <w:rsid w:val="007B6907"/>
    <w:rsid w:val="007B6999"/>
    <w:rsid w:val="007B69EC"/>
    <w:rsid w:val="007B6A3C"/>
    <w:rsid w:val="007B6C5E"/>
    <w:rsid w:val="007B744C"/>
    <w:rsid w:val="007B76D8"/>
    <w:rsid w:val="007B77B6"/>
    <w:rsid w:val="007B7A9A"/>
    <w:rsid w:val="007B7B73"/>
    <w:rsid w:val="007BCA27"/>
    <w:rsid w:val="007C01B3"/>
    <w:rsid w:val="007C01FD"/>
    <w:rsid w:val="007C04F1"/>
    <w:rsid w:val="007C0879"/>
    <w:rsid w:val="007C08E4"/>
    <w:rsid w:val="007C094C"/>
    <w:rsid w:val="007C0C34"/>
    <w:rsid w:val="007C0C43"/>
    <w:rsid w:val="007C0E7A"/>
    <w:rsid w:val="007C0F47"/>
    <w:rsid w:val="007C122B"/>
    <w:rsid w:val="007C1276"/>
    <w:rsid w:val="007C18D3"/>
    <w:rsid w:val="007C18F6"/>
    <w:rsid w:val="007C1CB0"/>
    <w:rsid w:val="007C2029"/>
    <w:rsid w:val="007C2185"/>
    <w:rsid w:val="007C22DD"/>
    <w:rsid w:val="007C2419"/>
    <w:rsid w:val="007C26DD"/>
    <w:rsid w:val="007C2BA4"/>
    <w:rsid w:val="007C2C95"/>
    <w:rsid w:val="007C2D39"/>
    <w:rsid w:val="007C2D73"/>
    <w:rsid w:val="007C2E2B"/>
    <w:rsid w:val="007C2F91"/>
    <w:rsid w:val="007C38A1"/>
    <w:rsid w:val="007C39AB"/>
    <w:rsid w:val="007C3ABC"/>
    <w:rsid w:val="007C3DBD"/>
    <w:rsid w:val="007C3EF2"/>
    <w:rsid w:val="007C4035"/>
    <w:rsid w:val="007C4173"/>
    <w:rsid w:val="007C4385"/>
    <w:rsid w:val="007C44B0"/>
    <w:rsid w:val="007C4A7F"/>
    <w:rsid w:val="007C4AF0"/>
    <w:rsid w:val="007C4B17"/>
    <w:rsid w:val="007C4E22"/>
    <w:rsid w:val="007C4E62"/>
    <w:rsid w:val="007C5116"/>
    <w:rsid w:val="007C514C"/>
    <w:rsid w:val="007C52CE"/>
    <w:rsid w:val="007C53B0"/>
    <w:rsid w:val="007C5587"/>
    <w:rsid w:val="007C55E9"/>
    <w:rsid w:val="007C5661"/>
    <w:rsid w:val="007C5770"/>
    <w:rsid w:val="007C58B2"/>
    <w:rsid w:val="007C59AA"/>
    <w:rsid w:val="007C5B5C"/>
    <w:rsid w:val="007C5CE7"/>
    <w:rsid w:val="007C617B"/>
    <w:rsid w:val="007C6400"/>
    <w:rsid w:val="007C663C"/>
    <w:rsid w:val="007C6A22"/>
    <w:rsid w:val="007C6AE3"/>
    <w:rsid w:val="007C72DF"/>
    <w:rsid w:val="007C733F"/>
    <w:rsid w:val="007C770B"/>
    <w:rsid w:val="007C7714"/>
    <w:rsid w:val="007C789C"/>
    <w:rsid w:val="007C7986"/>
    <w:rsid w:val="007C7C40"/>
    <w:rsid w:val="007C7CCE"/>
    <w:rsid w:val="007D03BD"/>
    <w:rsid w:val="007D0431"/>
    <w:rsid w:val="007D0567"/>
    <w:rsid w:val="007D0823"/>
    <w:rsid w:val="007D08B8"/>
    <w:rsid w:val="007D0BDA"/>
    <w:rsid w:val="007D0F19"/>
    <w:rsid w:val="007D119B"/>
    <w:rsid w:val="007D125F"/>
    <w:rsid w:val="007D13D3"/>
    <w:rsid w:val="007D16EA"/>
    <w:rsid w:val="007D18F4"/>
    <w:rsid w:val="007D1A03"/>
    <w:rsid w:val="007D1B94"/>
    <w:rsid w:val="007D1D12"/>
    <w:rsid w:val="007D1DCF"/>
    <w:rsid w:val="007D1E6F"/>
    <w:rsid w:val="007D22CD"/>
    <w:rsid w:val="007D239B"/>
    <w:rsid w:val="007D25DA"/>
    <w:rsid w:val="007D289B"/>
    <w:rsid w:val="007D2DD7"/>
    <w:rsid w:val="007D2DE4"/>
    <w:rsid w:val="007D2F92"/>
    <w:rsid w:val="007D3223"/>
    <w:rsid w:val="007D3247"/>
    <w:rsid w:val="007D363A"/>
    <w:rsid w:val="007D376F"/>
    <w:rsid w:val="007D37F0"/>
    <w:rsid w:val="007D3BC1"/>
    <w:rsid w:val="007D3CD3"/>
    <w:rsid w:val="007D3E0D"/>
    <w:rsid w:val="007D3E20"/>
    <w:rsid w:val="007D3F41"/>
    <w:rsid w:val="007D3FC7"/>
    <w:rsid w:val="007D40DB"/>
    <w:rsid w:val="007D42AC"/>
    <w:rsid w:val="007D42B7"/>
    <w:rsid w:val="007D4327"/>
    <w:rsid w:val="007D456F"/>
    <w:rsid w:val="007D4662"/>
    <w:rsid w:val="007D466D"/>
    <w:rsid w:val="007D4A2D"/>
    <w:rsid w:val="007D4AEA"/>
    <w:rsid w:val="007D5755"/>
    <w:rsid w:val="007D58A8"/>
    <w:rsid w:val="007D5925"/>
    <w:rsid w:val="007D5962"/>
    <w:rsid w:val="007D5A7C"/>
    <w:rsid w:val="007D5AE8"/>
    <w:rsid w:val="007D5B50"/>
    <w:rsid w:val="007D5E25"/>
    <w:rsid w:val="007D6249"/>
    <w:rsid w:val="007D644A"/>
    <w:rsid w:val="007D64E5"/>
    <w:rsid w:val="007D6524"/>
    <w:rsid w:val="007D67BD"/>
    <w:rsid w:val="007D6C02"/>
    <w:rsid w:val="007D6C76"/>
    <w:rsid w:val="007D6E74"/>
    <w:rsid w:val="007D6F0F"/>
    <w:rsid w:val="007D7157"/>
    <w:rsid w:val="007D72BE"/>
    <w:rsid w:val="007D7444"/>
    <w:rsid w:val="007D74F5"/>
    <w:rsid w:val="007D79D4"/>
    <w:rsid w:val="007D7A0B"/>
    <w:rsid w:val="007D7A3A"/>
    <w:rsid w:val="007D7BAB"/>
    <w:rsid w:val="007D7DF3"/>
    <w:rsid w:val="007D7F74"/>
    <w:rsid w:val="007E035F"/>
    <w:rsid w:val="007E03B4"/>
    <w:rsid w:val="007E03C4"/>
    <w:rsid w:val="007E0C18"/>
    <w:rsid w:val="007E1103"/>
    <w:rsid w:val="007E1243"/>
    <w:rsid w:val="007E1245"/>
    <w:rsid w:val="007E136A"/>
    <w:rsid w:val="007E161D"/>
    <w:rsid w:val="007E1663"/>
    <w:rsid w:val="007E19CB"/>
    <w:rsid w:val="007E1B9A"/>
    <w:rsid w:val="007E1CA0"/>
    <w:rsid w:val="007E1CC5"/>
    <w:rsid w:val="007E1F55"/>
    <w:rsid w:val="007E1F62"/>
    <w:rsid w:val="007E2010"/>
    <w:rsid w:val="007E222D"/>
    <w:rsid w:val="007E2232"/>
    <w:rsid w:val="007E24EE"/>
    <w:rsid w:val="007E2AA8"/>
    <w:rsid w:val="007E2C76"/>
    <w:rsid w:val="007E2DAD"/>
    <w:rsid w:val="007E2FEC"/>
    <w:rsid w:val="007E3025"/>
    <w:rsid w:val="007E3129"/>
    <w:rsid w:val="007E33CE"/>
    <w:rsid w:val="007E3883"/>
    <w:rsid w:val="007E3FA6"/>
    <w:rsid w:val="007E3FF2"/>
    <w:rsid w:val="007E4246"/>
    <w:rsid w:val="007E4580"/>
    <w:rsid w:val="007E4693"/>
    <w:rsid w:val="007E493D"/>
    <w:rsid w:val="007E4BBD"/>
    <w:rsid w:val="007E4BE3"/>
    <w:rsid w:val="007E4C87"/>
    <w:rsid w:val="007E4D71"/>
    <w:rsid w:val="007E4EDB"/>
    <w:rsid w:val="007E4FB6"/>
    <w:rsid w:val="007E4FD5"/>
    <w:rsid w:val="007E575B"/>
    <w:rsid w:val="007E57FE"/>
    <w:rsid w:val="007E5A23"/>
    <w:rsid w:val="007E5B09"/>
    <w:rsid w:val="007E5D1A"/>
    <w:rsid w:val="007E5D7A"/>
    <w:rsid w:val="007E5E7F"/>
    <w:rsid w:val="007E62BE"/>
    <w:rsid w:val="007E6522"/>
    <w:rsid w:val="007E676E"/>
    <w:rsid w:val="007E68EC"/>
    <w:rsid w:val="007E69EF"/>
    <w:rsid w:val="007E6C2B"/>
    <w:rsid w:val="007E6C72"/>
    <w:rsid w:val="007E6D26"/>
    <w:rsid w:val="007E6F7F"/>
    <w:rsid w:val="007E733F"/>
    <w:rsid w:val="007E7598"/>
    <w:rsid w:val="007E7DD6"/>
    <w:rsid w:val="007E7DED"/>
    <w:rsid w:val="007E7E45"/>
    <w:rsid w:val="007F020A"/>
    <w:rsid w:val="007F06B3"/>
    <w:rsid w:val="007F09C5"/>
    <w:rsid w:val="007F0A98"/>
    <w:rsid w:val="007F0A9E"/>
    <w:rsid w:val="007F0B7D"/>
    <w:rsid w:val="007F0DAF"/>
    <w:rsid w:val="007F11EB"/>
    <w:rsid w:val="007F1303"/>
    <w:rsid w:val="007F1364"/>
    <w:rsid w:val="007F1646"/>
    <w:rsid w:val="007F1652"/>
    <w:rsid w:val="007F19D6"/>
    <w:rsid w:val="007F1BDD"/>
    <w:rsid w:val="007F1E79"/>
    <w:rsid w:val="007F2527"/>
    <w:rsid w:val="007F2980"/>
    <w:rsid w:val="007F2B05"/>
    <w:rsid w:val="007F2BB2"/>
    <w:rsid w:val="007F2C18"/>
    <w:rsid w:val="007F2C26"/>
    <w:rsid w:val="007F320D"/>
    <w:rsid w:val="007F32FB"/>
    <w:rsid w:val="007F3368"/>
    <w:rsid w:val="007F35FD"/>
    <w:rsid w:val="007F3798"/>
    <w:rsid w:val="007F379C"/>
    <w:rsid w:val="007F389E"/>
    <w:rsid w:val="007F3951"/>
    <w:rsid w:val="007F3B9B"/>
    <w:rsid w:val="007F407E"/>
    <w:rsid w:val="007F4527"/>
    <w:rsid w:val="007F4771"/>
    <w:rsid w:val="007F4963"/>
    <w:rsid w:val="007F4A63"/>
    <w:rsid w:val="007F4C81"/>
    <w:rsid w:val="007F4DC3"/>
    <w:rsid w:val="007F5002"/>
    <w:rsid w:val="007F507A"/>
    <w:rsid w:val="007F50A5"/>
    <w:rsid w:val="007F549B"/>
    <w:rsid w:val="007F580A"/>
    <w:rsid w:val="007F580D"/>
    <w:rsid w:val="007F5AD5"/>
    <w:rsid w:val="007F5D54"/>
    <w:rsid w:val="007F61D6"/>
    <w:rsid w:val="007F625C"/>
    <w:rsid w:val="007F67DB"/>
    <w:rsid w:val="007F6A4F"/>
    <w:rsid w:val="007F6C81"/>
    <w:rsid w:val="007F6D97"/>
    <w:rsid w:val="007F6FD9"/>
    <w:rsid w:val="007F739C"/>
    <w:rsid w:val="007F73E9"/>
    <w:rsid w:val="007F7B49"/>
    <w:rsid w:val="007F7C1B"/>
    <w:rsid w:val="007F7E26"/>
    <w:rsid w:val="007F7E92"/>
    <w:rsid w:val="007F7F33"/>
    <w:rsid w:val="007F7F9C"/>
    <w:rsid w:val="00800083"/>
    <w:rsid w:val="008006F8"/>
    <w:rsid w:val="00800801"/>
    <w:rsid w:val="008008B8"/>
    <w:rsid w:val="0080092F"/>
    <w:rsid w:val="00800971"/>
    <w:rsid w:val="00800A46"/>
    <w:rsid w:val="00800B76"/>
    <w:rsid w:val="00800B7E"/>
    <w:rsid w:val="00800C10"/>
    <w:rsid w:val="00800DCC"/>
    <w:rsid w:val="00800E22"/>
    <w:rsid w:val="00800F8A"/>
    <w:rsid w:val="0080143B"/>
    <w:rsid w:val="00801452"/>
    <w:rsid w:val="00801954"/>
    <w:rsid w:val="00801A5F"/>
    <w:rsid w:val="00801AEF"/>
    <w:rsid w:val="00801B98"/>
    <w:rsid w:val="00801CCF"/>
    <w:rsid w:val="00801EC8"/>
    <w:rsid w:val="008021DD"/>
    <w:rsid w:val="00802350"/>
    <w:rsid w:val="0080239C"/>
    <w:rsid w:val="00802921"/>
    <w:rsid w:val="0080293B"/>
    <w:rsid w:val="00802ABD"/>
    <w:rsid w:val="00802BE0"/>
    <w:rsid w:val="00802C13"/>
    <w:rsid w:val="00802E3B"/>
    <w:rsid w:val="00802E6A"/>
    <w:rsid w:val="00802E7F"/>
    <w:rsid w:val="00803013"/>
    <w:rsid w:val="0080313E"/>
    <w:rsid w:val="008032D8"/>
    <w:rsid w:val="008032F2"/>
    <w:rsid w:val="00803721"/>
    <w:rsid w:val="00803823"/>
    <w:rsid w:val="00803878"/>
    <w:rsid w:val="00803D93"/>
    <w:rsid w:val="008042DA"/>
    <w:rsid w:val="0080436E"/>
    <w:rsid w:val="00804944"/>
    <w:rsid w:val="00804BC2"/>
    <w:rsid w:val="00804EDD"/>
    <w:rsid w:val="00804EE6"/>
    <w:rsid w:val="00805014"/>
    <w:rsid w:val="008050F3"/>
    <w:rsid w:val="0080518F"/>
    <w:rsid w:val="008055CF"/>
    <w:rsid w:val="008056CA"/>
    <w:rsid w:val="0080572D"/>
    <w:rsid w:val="008059BE"/>
    <w:rsid w:val="00805A94"/>
    <w:rsid w:val="00805C86"/>
    <w:rsid w:val="00805C8B"/>
    <w:rsid w:val="00805F05"/>
    <w:rsid w:val="008061A4"/>
    <w:rsid w:val="00806343"/>
    <w:rsid w:val="00806714"/>
    <w:rsid w:val="00806D92"/>
    <w:rsid w:val="00806FC5"/>
    <w:rsid w:val="00806FFF"/>
    <w:rsid w:val="00807015"/>
    <w:rsid w:val="00807243"/>
    <w:rsid w:val="0080780F"/>
    <w:rsid w:val="00807944"/>
    <w:rsid w:val="008079C8"/>
    <w:rsid w:val="00807F2F"/>
    <w:rsid w:val="008105D8"/>
    <w:rsid w:val="00810910"/>
    <w:rsid w:val="00810BD2"/>
    <w:rsid w:val="00810D84"/>
    <w:rsid w:val="00810DD8"/>
    <w:rsid w:val="00811004"/>
    <w:rsid w:val="008110D5"/>
    <w:rsid w:val="00811266"/>
    <w:rsid w:val="0081126B"/>
    <w:rsid w:val="008112A3"/>
    <w:rsid w:val="008115ED"/>
    <w:rsid w:val="0081202A"/>
    <w:rsid w:val="00812062"/>
    <w:rsid w:val="00812ACF"/>
    <w:rsid w:val="00812AF9"/>
    <w:rsid w:val="00812C50"/>
    <w:rsid w:val="00812CD4"/>
    <w:rsid w:val="008131F3"/>
    <w:rsid w:val="008133E5"/>
    <w:rsid w:val="008133E7"/>
    <w:rsid w:val="00813540"/>
    <w:rsid w:val="0081369F"/>
    <w:rsid w:val="00814464"/>
    <w:rsid w:val="00814559"/>
    <w:rsid w:val="008146E8"/>
    <w:rsid w:val="0081496B"/>
    <w:rsid w:val="00814A39"/>
    <w:rsid w:val="00814AAD"/>
    <w:rsid w:val="00814EFC"/>
    <w:rsid w:val="00814EFF"/>
    <w:rsid w:val="00814F17"/>
    <w:rsid w:val="0081519A"/>
    <w:rsid w:val="008151DF"/>
    <w:rsid w:val="00815391"/>
    <w:rsid w:val="00815572"/>
    <w:rsid w:val="00815659"/>
    <w:rsid w:val="008157B0"/>
    <w:rsid w:val="0081581D"/>
    <w:rsid w:val="00815D28"/>
    <w:rsid w:val="00815D94"/>
    <w:rsid w:val="00815FC2"/>
    <w:rsid w:val="00815FF9"/>
    <w:rsid w:val="00816054"/>
    <w:rsid w:val="008162EA"/>
    <w:rsid w:val="008164C5"/>
    <w:rsid w:val="008165A7"/>
    <w:rsid w:val="00816742"/>
    <w:rsid w:val="008169BA"/>
    <w:rsid w:val="008169E5"/>
    <w:rsid w:val="00816BAB"/>
    <w:rsid w:val="00816D05"/>
    <w:rsid w:val="00816F2B"/>
    <w:rsid w:val="00817048"/>
    <w:rsid w:val="008170CA"/>
    <w:rsid w:val="00817288"/>
    <w:rsid w:val="008173F6"/>
    <w:rsid w:val="00817452"/>
    <w:rsid w:val="00817476"/>
    <w:rsid w:val="008175A2"/>
    <w:rsid w:val="00817836"/>
    <w:rsid w:val="0081783B"/>
    <w:rsid w:val="00817B09"/>
    <w:rsid w:val="00817BC6"/>
    <w:rsid w:val="00820350"/>
    <w:rsid w:val="008206AD"/>
    <w:rsid w:val="00820767"/>
    <w:rsid w:val="008208E5"/>
    <w:rsid w:val="0082091B"/>
    <w:rsid w:val="00820931"/>
    <w:rsid w:val="008209AC"/>
    <w:rsid w:val="008209C0"/>
    <w:rsid w:val="00820A22"/>
    <w:rsid w:val="00820C37"/>
    <w:rsid w:val="00820CFA"/>
    <w:rsid w:val="00820E38"/>
    <w:rsid w:val="00820E9C"/>
    <w:rsid w:val="00821050"/>
    <w:rsid w:val="008215DF"/>
    <w:rsid w:val="00821C14"/>
    <w:rsid w:val="00821E88"/>
    <w:rsid w:val="00821FFE"/>
    <w:rsid w:val="00822740"/>
    <w:rsid w:val="0082285E"/>
    <w:rsid w:val="008228E6"/>
    <w:rsid w:val="00822981"/>
    <w:rsid w:val="008229D7"/>
    <w:rsid w:val="00822B0D"/>
    <w:rsid w:val="00822CF9"/>
    <w:rsid w:val="00822D5F"/>
    <w:rsid w:val="00822D89"/>
    <w:rsid w:val="008231C1"/>
    <w:rsid w:val="0082332A"/>
    <w:rsid w:val="00823477"/>
    <w:rsid w:val="008234C7"/>
    <w:rsid w:val="00823609"/>
    <w:rsid w:val="00823879"/>
    <w:rsid w:val="008239F4"/>
    <w:rsid w:val="00823A9F"/>
    <w:rsid w:val="00823CE1"/>
    <w:rsid w:val="008240C7"/>
    <w:rsid w:val="0082420A"/>
    <w:rsid w:val="008242F4"/>
    <w:rsid w:val="00824322"/>
    <w:rsid w:val="0082443F"/>
    <w:rsid w:val="0082447E"/>
    <w:rsid w:val="0082457F"/>
    <w:rsid w:val="00824AAD"/>
    <w:rsid w:val="00824C4C"/>
    <w:rsid w:val="00824F73"/>
    <w:rsid w:val="00824F74"/>
    <w:rsid w:val="00824F8F"/>
    <w:rsid w:val="008250EE"/>
    <w:rsid w:val="008255AF"/>
    <w:rsid w:val="00825773"/>
    <w:rsid w:val="00825B84"/>
    <w:rsid w:val="00825D75"/>
    <w:rsid w:val="00825EAE"/>
    <w:rsid w:val="008260A4"/>
    <w:rsid w:val="008269AD"/>
    <w:rsid w:val="00826A7C"/>
    <w:rsid w:val="00826CB3"/>
    <w:rsid w:val="00826F99"/>
    <w:rsid w:val="0082733B"/>
    <w:rsid w:val="008273D6"/>
    <w:rsid w:val="0082743F"/>
    <w:rsid w:val="00827716"/>
    <w:rsid w:val="00827774"/>
    <w:rsid w:val="00827812"/>
    <w:rsid w:val="00830178"/>
    <w:rsid w:val="008304D6"/>
    <w:rsid w:val="00830784"/>
    <w:rsid w:val="00830846"/>
    <w:rsid w:val="008309E7"/>
    <w:rsid w:val="00830AA6"/>
    <w:rsid w:val="00830BDA"/>
    <w:rsid w:val="00830DE7"/>
    <w:rsid w:val="00831408"/>
    <w:rsid w:val="008315C6"/>
    <w:rsid w:val="00831664"/>
    <w:rsid w:val="0083171F"/>
    <w:rsid w:val="00831C60"/>
    <w:rsid w:val="00832152"/>
    <w:rsid w:val="008325A2"/>
    <w:rsid w:val="008325C1"/>
    <w:rsid w:val="0083285B"/>
    <w:rsid w:val="00832A63"/>
    <w:rsid w:val="00832A8E"/>
    <w:rsid w:val="00832D1E"/>
    <w:rsid w:val="008331AB"/>
    <w:rsid w:val="0083328B"/>
    <w:rsid w:val="00833DB0"/>
    <w:rsid w:val="00833DDF"/>
    <w:rsid w:val="00833EC5"/>
    <w:rsid w:val="00833F10"/>
    <w:rsid w:val="008341B8"/>
    <w:rsid w:val="008346C1"/>
    <w:rsid w:val="00834B5E"/>
    <w:rsid w:val="00834CE2"/>
    <w:rsid w:val="00834F15"/>
    <w:rsid w:val="008353A3"/>
    <w:rsid w:val="008356F6"/>
    <w:rsid w:val="008358DC"/>
    <w:rsid w:val="00835A1F"/>
    <w:rsid w:val="00835D01"/>
    <w:rsid w:val="00835DFB"/>
    <w:rsid w:val="008360B1"/>
    <w:rsid w:val="00836118"/>
    <w:rsid w:val="00836205"/>
    <w:rsid w:val="00836322"/>
    <w:rsid w:val="00836488"/>
    <w:rsid w:val="00836A7F"/>
    <w:rsid w:val="00836AA7"/>
    <w:rsid w:val="00836C25"/>
    <w:rsid w:val="00836C87"/>
    <w:rsid w:val="00836DCF"/>
    <w:rsid w:val="00836DE8"/>
    <w:rsid w:val="00837052"/>
    <w:rsid w:val="00837487"/>
    <w:rsid w:val="008376EB"/>
    <w:rsid w:val="00837794"/>
    <w:rsid w:val="00837823"/>
    <w:rsid w:val="0083785C"/>
    <w:rsid w:val="00837E5F"/>
    <w:rsid w:val="00837F7F"/>
    <w:rsid w:val="00837F8C"/>
    <w:rsid w:val="00840073"/>
    <w:rsid w:val="00840811"/>
    <w:rsid w:val="0084099B"/>
    <w:rsid w:val="00840C04"/>
    <w:rsid w:val="00840D0C"/>
    <w:rsid w:val="00840DAF"/>
    <w:rsid w:val="00840E36"/>
    <w:rsid w:val="008411BD"/>
    <w:rsid w:val="00841468"/>
    <w:rsid w:val="008416AC"/>
    <w:rsid w:val="00841804"/>
    <w:rsid w:val="00841A32"/>
    <w:rsid w:val="00841CD8"/>
    <w:rsid w:val="00841D26"/>
    <w:rsid w:val="00842112"/>
    <w:rsid w:val="008422B5"/>
    <w:rsid w:val="008423DB"/>
    <w:rsid w:val="00842596"/>
    <w:rsid w:val="008425DE"/>
    <w:rsid w:val="00842EE0"/>
    <w:rsid w:val="00843444"/>
    <w:rsid w:val="00843462"/>
    <w:rsid w:val="0084354B"/>
    <w:rsid w:val="0084360D"/>
    <w:rsid w:val="00843720"/>
    <w:rsid w:val="008437BF"/>
    <w:rsid w:val="0084384B"/>
    <w:rsid w:val="0084384E"/>
    <w:rsid w:val="00843880"/>
    <w:rsid w:val="00843918"/>
    <w:rsid w:val="00843A6F"/>
    <w:rsid w:val="00843CAD"/>
    <w:rsid w:val="00843DB1"/>
    <w:rsid w:val="00843F3D"/>
    <w:rsid w:val="0084402C"/>
    <w:rsid w:val="00844424"/>
    <w:rsid w:val="0084442C"/>
    <w:rsid w:val="008444FF"/>
    <w:rsid w:val="0084451B"/>
    <w:rsid w:val="00844570"/>
    <w:rsid w:val="0084464A"/>
    <w:rsid w:val="00844C49"/>
    <w:rsid w:val="00844CD6"/>
    <w:rsid w:val="00844FAD"/>
    <w:rsid w:val="00845660"/>
    <w:rsid w:val="008457DE"/>
    <w:rsid w:val="00845921"/>
    <w:rsid w:val="00845946"/>
    <w:rsid w:val="00845AA2"/>
    <w:rsid w:val="00845AFB"/>
    <w:rsid w:val="00845CDF"/>
    <w:rsid w:val="00845FA9"/>
    <w:rsid w:val="00845FAE"/>
    <w:rsid w:val="0084612C"/>
    <w:rsid w:val="00846540"/>
    <w:rsid w:val="008465B4"/>
    <w:rsid w:val="008467F5"/>
    <w:rsid w:val="00846968"/>
    <w:rsid w:val="00846F5C"/>
    <w:rsid w:val="00846F94"/>
    <w:rsid w:val="008471A5"/>
    <w:rsid w:val="00847386"/>
    <w:rsid w:val="00847487"/>
    <w:rsid w:val="00847BD9"/>
    <w:rsid w:val="00847BE4"/>
    <w:rsid w:val="00847C16"/>
    <w:rsid w:val="00847C79"/>
    <w:rsid w:val="00847CA1"/>
    <w:rsid w:val="00850153"/>
    <w:rsid w:val="008501B1"/>
    <w:rsid w:val="008501E4"/>
    <w:rsid w:val="0085023A"/>
    <w:rsid w:val="008506DA"/>
    <w:rsid w:val="00850749"/>
    <w:rsid w:val="00850868"/>
    <w:rsid w:val="00850A8C"/>
    <w:rsid w:val="00850AF1"/>
    <w:rsid w:val="00850BE0"/>
    <w:rsid w:val="00850CED"/>
    <w:rsid w:val="00850D36"/>
    <w:rsid w:val="00850F1F"/>
    <w:rsid w:val="008510DF"/>
    <w:rsid w:val="008512ED"/>
    <w:rsid w:val="00851648"/>
    <w:rsid w:val="00851BDC"/>
    <w:rsid w:val="00851D00"/>
    <w:rsid w:val="00851E40"/>
    <w:rsid w:val="00851F93"/>
    <w:rsid w:val="0085231F"/>
    <w:rsid w:val="0085235C"/>
    <w:rsid w:val="00852687"/>
    <w:rsid w:val="00852C20"/>
    <w:rsid w:val="00852C93"/>
    <w:rsid w:val="00852F30"/>
    <w:rsid w:val="00853118"/>
    <w:rsid w:val="008533CD"/>
    <w:rsid w:val="0085344F"/>
    <w:rsid w:val="00853848"/>
    <w:rsid w:val="008538CD"/>
    <w:rsid w:val="00853CD7"/>
    <w:rsid w:val="00853F4B"/>
    <w:rsid w:val="008542CA"/>
    <w:rsid w:val="00854370"/>
    <w:rsid w:val="00854548"/>
    <w:rsid w:val="00854613"/>
    <w:rsid w:val="00854619"/>
    <w:rsid w:val="00854656"/>
    <w:rsid w:val="008546D3"/>
    <w:rsid w:val="008546E0"/>
    <w:rsid w:val="008548F2"/>
    <w:rsid w:val="0085496A"/>
    <w:rsid w:val="00854D4B"/>
    <w:rsid w:val="008551D0"/>
    <w:rsid w:val="008553DF"/>
    <w:rsid w:val="00855659"/>
    <w:rsid w:val="00855D34"/>
    <w:rsid w:val="00855DBC"/>
    <w:rsid w:val="00855F39"/>
    <w:rsid w:val="00855FFC"/>
    <w:rsid w:val="0085602F"/>
    <w:rsid w:val="00856389"/>
    <w:rsid w:val="00856394"/>
    <w:rsid w:val="008563DB"/>
    <w:rsid w:val="008566F8"/>
    <w:rsid w:val="00856BED"/>
    <w:rsid w:val="00856C10"/>
    <w:rsid w:val="00856CAC"/>
    <w:rsid w:val="00856FD9"/>
    <w:rsid w:val="0085702E"/>
    <w:rsid w:val="008571A8"/>
    <w:rsid w:val="008571F8"/>
    <w:rsid w:val="0085728B"/>
    <w:rsid w:val="00857480"/>
    <w:rsid w:val="00857680"/>
    <w:rsid w:val="00857726"/>
    <w:rsid w:val="0085793F"/>
    <w:rsid w:val="00857B8E"/>
    <w:rsid w:val="00857EF2"/>
    <w:rsid w:val="008600C5"/>
    <w:rsid w:val="00860158"/>
    <w:rsid w:val="00860314"/>
    <w:rsid w:val="00860429"/>
    <w:rsid w:val="00860582"/>
    <w:rsid w:val="0086073F"/>
    <w:rsid w:val="00860A11"/>
    <w:rsid w:val="00860C50"/>
    <w:rsid w:val="00860E94"/>
    <w:rsid w:val="00860ECF"/>
    <w:rsid w:val="008612A6"/>
    <w:rsid w:val="00861795"/>
    <w:rsid w:val="00861813"/>
    <w:rsid w:val="0086182F"/>
    <w:rsid w:val="00861C80"/>
    <w:rsid w:val="00861FCE"/>
    <w:rsid w:val="0086201D"/>
    <w:rsid w:val="0086210F"/>
    <w:rsid w:val="0086215D"/>
    <w:rsid w:val="0086233E"/>
    <w:rsid w:val="0086255F"/>
    <w:rsid w:val="008625A0"/>
    <w:rsid w:val="00862822"/>
    <w:rsid w:val="00862BA3"/>
    <w:rsid w:val="00862D3F"/>
    <w:rsid w:val="00862F3D"/>
    <w:rsid w:val="0086309C"/>
    <w:rsid w:val="0086322B"/>
    <w:rsid w:val="00863244"/>
    <w:rsid w:val="008632EC"/>
    <w:rsid w:val="008632F3"/>
    <w:rsid w:val="00863344"/>
    <w:rsid w:val="00863489"/>
    <w:rsid w:val="0086354C"/>
    <w:rsid w:val="008636B1"/>
    <w:rsid w:val="0086377D"/>
    <w:rsid w:val="00863A3B"/>
    <w:rsid w:val="00863C16"/>
    <w:rsid w:val="00863CAB"/>
    <w:rsid w:val="00863D20"/>
    <w:rsid w:val="00863D36"/>
    <w:rsid w:val="00863EE9"/>
    <w:rsid w:val="0086405F"/>
    <w:rsid w:val="008642AB"/>
    <w:rsid w:val="008644C9"/>
    <w:rsid w:val="00864586"/>
    <w:rsid w:val="0086475B"/>
    <w:rsid w:val="008647F1"/>
    <w:rsid w:val="00864B5E"/>
    <w:rsid w:val="00864F3E"/>
    <w:rsid w:val="00865471"/>
    <w:rsid w:val="008656AD"/>
    <w:rsid w:val="0086587A"/>
    <w:rsid w:val="00866095"/>
    <w:rsid w:val="00866363"/>
    <w:rsid w:val="008663A5"/>
    <w:rsid w:val="0086657B"/>
    <w:rsid w:val="00866DFD"/>
    <w:rsid w:val="00867053"/>
    <w:rsid w:val="0086727B"/>
    <w:rsid w:val="00867374"/>
    <w:rsid w:val="00867658"/>
    <w:rsid w:val="008677D5"/>
    <w:rsid w:val="0086785A"/>
    <w:rsid w:val="008679F2"/>
    <w:rsid w:val="00867AB3"/>
    <w:rsid w:val="00867BEE"/>
    <w:rsid w:val="00867DEA"/>
    <w:rsid w:val="00867DEC"/>
    <w:rsid w:val="00867E42"/>
    <w:rsid w:val="0087003C"/>
    <w:rsid w:val="008706AD"/>
    <w:rsid w:val="00870DA3"/>
    <w:rsid w:val="00871152"/>
    <w:rsid w:val="008711C3"/>
    <w:rsid w:val="00871334"/>
    <w:rsid w:val="00871372"/>
    <w:rsid w:val="00871555"/>
    <w:rsid w:val="0087157A"/>
    <w:rsid w:val="008717C6"/>
    <w:rsid w:val="00871C7F"/>
    <w:rsid w:val="00871D1E"/>
    <w:rsid w:val="00871D73"/>
    <w:rsid w:val="00871EA9"/>
    <w:rsid w:val="00872319"/>
    <w:rsid w:val="00872383"/>
    <w:rsid w:val="0087240C"/>
    <w:rsid w:val="0087275E"/>
    <w:rsid w:val="00872977"/>
    <w:rsid w:val="00872B97"/>
    <w:rsid w:val="00872C45"/>
    <w:rsid w:val="00872D1C"/>
    <w:rsid w:val="00872D84"/>
    <w:rsid w:val="00872DCE"/>
    <w:rsid w:val="008737C7"/>
    <w:rsid w:val="008738B0"/>
    <w:rsid w:val="00873A72"/>
    <w:rsid w:val="00873A86"/>
    <w:rsid w:val="00873BC4"/>
    <w:rsid w:val="00873D95"/>
    <w:rsid w:val="00873DE4"/>
    <w:rsid w:val="008740ED"/>
    <w:rsid w:val="00874411"/>
    <w:rsid w:val="00874B94"/>
    <w:rsid w:val="00875257"/>
    <w:rsid w:val="00875516"/>
    <w:rsid w:val="00875698"/>
    <w:rsid w:val="00875913"/>
    <w:rsid w:val="00875A3D"/>
    <w:rsid w:val="00875ADA"/>
    <w:rsid w:val="00875DFB"/>
    <w:rsid w:val="0087686C"/>
    <w:rsid w:val="0087693F"/>
    <w:rsid w:val="00876B49"/>
    <w:rsid w:val="0087712A"/>
    <w:rsid w:val="00877133"/>
    <w:rsid w:val="0087740F"/>
    <w:rsid w:val="0087760A"/>
    <w:rsid w:val="008777DB"/>
    <w:rsid w:val="0087784E"/>
    <w:rsid w:val="00877888"/>
    <w:rsid w:val="00877A44"/>
    <w:rsid w:val="00880170"/>
    <w:rsid w:val="008801C4"/>
    <w:rsid w:val="00880507"/>
    <w:rsid w:val="00880A8C"/>
    <w:rsid w:val="00880E29"/>
    <w:rsid w:val="00880F39"/>
    <w:rsid w:val="00881F05"/>
    <w:rsid w:val="00882088"/>
    <w:rsid w:val="00882180"/>
    <w:rsid w:val="00882391"/>
    <w:rsid w:val="00882452"/>
    <w:rsid w:val="00882562"/>
    <w:rsid w:val="0088263F"/>
    <w:rsid w:val="00882676"/>
    <w:rsid w:val="0088268D"/>
    <w:rsid w:val="008826C1"/>
    <w:rsid w:val="008826F5"/>
    <w:rsid w:val="00882890"/>
    <w:rsid w:val="0088384C"/>
    <w:rsid w:val="00883959"/>
    <w:rsid w:val="00883AEE"/>
    <w:rsid w:val="00883B54"/>
    <w:rsid w:val="00883B88"/>
    <w:rsid w:val="00883F49"/>
    <w:rsid w:val="00884107"/>
    <w:rsid w:val="00884185"/>
    <w:rsid w:val="0088473E"/>
    <w:rsid w:val="00884848"/>
    <w:rsid w:val="008848E0"/>
    <w:rsid w:val="00884939"/>
    <w:rsid w:val="00884992"/>
    <w:rsid w:val="00884DEB"/>
    <w:rsid w:val="00884F1D"/>
    <w:rsid w:val="00885108"/>
    <w:rsid w:val="0088510A"/>
    <w:rsid w:val="008853B6"/>
    <w:rsid w:val="00885517"/>
    <w:rsid w:val="00885AE7"/>
    <w:rsid w:val="00885C38"/>
    <w:rsid w:val="00885E85"/>
    <w:rsid w:val="00885E9F"/>
    <w:rsid w:val="00886173"/>
    <w:rsid w:val="008863A9"/>
    <w:rsid w:val="00886431"/>
    <w:rsid w:val="0088664B"/>
    <w:rsid w:val="00886762"/>
    <w:rsid w:val="008867E9"/>
    <w:rsid w:val="00886A15"/>
    <w:rsid w:val="00886B23"/>
    <w:rsid w:val="00886BA4"/>
    <w:rsid w:val="00886BA5"/>
    <w:rsid w:val="00886C5D"/>
    <w:rsid w:val="00886F37"/>
    <w:rsid w:val="008871F0"/>
    <w:rsid w:val="008872E5"/>
    <w:rsid w:val="0088736E"/>
    <w:rsid w:val="008873C4"/>
    <w:rsid w:val="008877B5"/>
    <w:rsid w:val="00887CB2"/>
    <w:rsid w:val="00887D11"/>
    <w:rsid w:val="00890817"/>
    <w:rsid w:val="0089081D"/>
    <w:rsid w:val="00890822"/>
    <w:rsid w:val="00890924"/>
    <w:rsid w:val="00890A71"/>
    <w:rsid w:val="00890ACE"/>
    <w:rsid w:val="00890EB9"/>
    <w:rsid w:val="00890FBA"/>
    <w:rsid w:val="00890FF6"/>
    <w:rsid w:val="00891006"/>
    <w:rsid w:val="00891148"/>
    <w:rsid w:val="008912C4"/>
    <w:rsid w:val="008912CE"/>
    <w:rsid w:val="008912DC"/>
    <w:rsid w:val="00891324"/>
    <w:rsid w:val="008913E4"/>
    <w:rsid w:val="0089183D"/>
    <w:rsid w:val="0089192C"/>
    <w:rsid w:val="00891CF1"/>
    <w:rsid w:val="00891DAD"/>
    <w:rsid w:val="00892065"/>
    <w:rsid w:val="008920FC"/>
    <w:rsid w:val="00892764"/>
    <w:rsid w:val="008928F7"/>
    <w:rsid w:val="00892A44"/>
    <w:rsid w:val="00892D93"/>
    <w:rsid w:val="00893060"/>
    <w:rsid w:val="008933B3"/>
    <w:rsid w:val="008937E6"/>
    <w:rsid w:val="008938E1"/>
    <w:rsid w:val="00893A96"/>
    <w:rsid w:val="00893FCF"/>
    <w:rsid w:val="008940FF"/>
    <w:rsid w:val="00894284"/>
    <w:rsid w:val="008942F6"/>
    <w:rsid w:val="008944A5"/>
    <w:rsid w:val="00894629"/>
    <w:rsid w:val="008947E1"/>
    <w:rsid w:val="00894901"/>
    <w:rsid w:val="00894A8B"/>
    <w:rsid w:val="00894D89"/>
    <w:rsid w:val="00894F6A"/>
    <w:rsid w:val="008954E6"/>
    <w:rsid w:val="00895608"/>
    <w:rsid w:val="00895A30"/>
    <w:rsid w:val="00895E82"/>
    <w:rsid w:val="008961FB"/>
    <w:rsid w:val="0089625F"/>
    <w:rsid w:val="00896277"/>
    <w:rsid w:val="008965CE"/>
    <w:rsid w:val="00896611"/>
    <w:rsid w:val="008969AA"/>
    <w:rsid w:val="00896D9E"/>
    <w:rsid w:val="008978C3"/>
    <w:rsid w:val="008978C9"/>
    <w:rsid w:val="00897991"/>
    <w:rsid w:val="00897AE6"/>
    <w:rsid w:val="00897DB4"/>
    <w:rsid w:val="00897ED9"/>
    <w:rsid w:val="008A036D"/>
    <w:rsid w:val="008A0433"/>
    <w:rsid w:val="008A060E"/>
    <w:rsid w:val="008A070F"/>
    <w:rsid w:val="008A0C00"/>
    <w:rsid w:val="008A0D40"/>
    <w:rsid w:val="008A103A"/>
    <w:rsid w:val="008A1136"/>
    <w:rsid w:val="008A14AA"/>
    <w:rsid w:val="008A1584"/>
    <w:rsid w:val="008A1725"/>
    <w:rsid w:val="008A1877"/>
    <w:rsid w:val="008A199A"/>
    <w:rsid w:val="008A1B5A"/>
    <w:rsid w:val="008A1BE3"/>
    <w:rsid w:val="008A1BF7"/>
    <w:rsid w:val="008A1D79"/>
    <w:rsid w:val="008A1EE0"/>
    <w:rsid w:val="008A1FC0"/>
    <w:rsid w:val="008A20AF"/>
    <w:rsid w:val="008A2394"/>
    <w:rsid w:val="008A2600"/>
    <w:rsid w:val="008A2675"/>
    <w:rsid w:val="008A282E"/>
    <w:rsid w:val="008A294A"/>
    <w:rsid w:val="008A29E0"/>
    <w:rsid w:val="008A2A0A"/>
    <w:rsid w:val="008A2AC5"/>
    <w:rsid w:val="008A2B45"/>
    <w:rsid w:val="008A2D19"/>
    <w:rsid w:val="008A2FF6"/>
    <w:rsid w:val="008A341D"/>
    <w:rsid w:val="008A3464"/>
    <w:rsid w:val="008A3979"/>
    <w:rsid w:val="008A3F0E"/>
    <w:rsid w:val="008A4396"/>
    <w:rsid w:val="008A4564"/>
    <w:rsid w:val="008A4B6E"/>
    <w:rsid w:val="008A4BD2"/>
    <w:rsid w:val="008A4E4A"/>
    <w:rsid w:val="008A4F32"/>
    <w:rsid w:val="008A4F4F"/>
    <w:rsid w:val="008A4F7B"/>
    <w:rsid w:val="008A4F82"/>
    <w:rsid w:val="008A5054"/>
    <w:rsid w:val="008A508F"/>
    <w:rsid w:val="008A516B"/>
    <w:rsid w:val="008A551F"/>
    <w:rsid w:val="008A56F9"/>
    <w:rsid w:val="008A58B2"/>
    <w:rsid w:val="008A5A56"/>
    <w:rsid w:val="008A5CAC"/>
    <w:rsid w:val="008A5E77"/>
    <w:rsid w:val="008A6075"/>
    <w:rsid w:val="008A625F"/>
    <w:rsid w:val="008A636F"/>
    <w:rsid w:val="008A64DB"/>
    <w:rsid w:val="008A667D"/>
    <w:rsid w:val="008A6687"/>
    <w:rsid w:val="008A6847"/>
    <w:rsid w:val="008A6896"/>
    <w:rsid w:val="008A691B"/>
    <w:rsid w:val="008A6925"/>
    <w:rsid w:val="008A6B26"/>
    <w:rsid w:val="008A71DC"/>
    <w:rsid w:val="008A73F6"/>
    <w:rsid w:val="008A7569"/>
    <w:rsid w:val="008A7617"/>
    <w:rsid w:val="008A7A4B"/>
    <w:rsid w:val="008A7DF9"/>
    <w:rsid w:val="008B0073"/>
    <w:rsid w:val="008B00A6"/>
    <w:rsid w:val="008B0291"/>
    <w:rsid w:val="008B04F9"/>
    <w:rsid w:val="008B0BC9"/>
    <w:rsid w:val="008B0F85"/>
    <w:rsid w:val="008B1105"/>
    <w:rsid w:val="008B13CD"/>
    <w:rsid w:val="008B141D"/>
    <w:rsid w:val="008B152B"/>
    <w:rsid w:val="008B16A2"/>
    <w:rsid w:val="008B1868"/>
    <w:rsid w:val="008B18AC"/>
    <w:rsid w:val="008B199F"/>
    <w:rsid w:val="008B1E16"/>
    <w:rsid w:val="008B1E73"/>
    <w:rsid w:val="008B2050"/>
    <w:rsid w:val="008B2301"/>
    <w:rsid w:val="008B2726"/>
    <w:rsid w:val="008B2733"/>
    <w:rsid w:val="008B2A64"/>
    <w:rsid w:val="008B2A72"/>
    <w:rsid w:val="008B2C0D"/>
    <w:rsid w:val="008B2FB7"/>
    <w:rsid w:val="008B345E"/>
    <w:rsid w:val="008B3CE0"/>
    <w:rsid w:val="008B3D6B"/>
    <w:rsid w:val="008B3DA3"/>
    <w:rsid w:val="008B431C"/>
    <w:rsid w:val="008B451F"/>
    <w:rsid w:val="008B466D"/>
    <w:rsid w:val="008B4898"/>
    <w:rsid w:val="008B48DF"/>
    <w:rsid w:val="008B48E1"/>
    <w:rsid w:val="008B4BB5"/>
    <w:rsid w:val="008B4BC1"/>
    <w:rsid w:val="008B4F06"/>
    <w:rsid w:val="008B51A0"/>
    <w:rsid w:val="008B51A4"/>
    <w:rsid w:val="008B51C2"/>
    <w:rsid w:val="008B51C5"/>
    <w:rsid w:val="008B5314"/>
    <w:rsid w:val="008B5D8E"/>
    <w:rsid w:val="008B5E0D"/>
    <w:rsid w:val="008B60F9"/>
    <w:rsid w:val="008B612B"/>
    <w:rsid w:val="008B6893"/>
    <w:rsid w:val="008B689F"/>
    <w:rsid w:val="008B68E9"/>
    <w:rsid w:val="008B6ADF"/>
    <w:rsid w:val="008B6BE5"/>
    <w:rsid w:val="008B6C85"/>
    <w:rsid w:val="008B7325"/>
    <w:rsid w:val="008B74D7"/>
    <w:rsid w:val="008B7588"/>
    <w:rsid w:val="008B75C3"/>
    <w:rsid w:val="008B7964"/>
    <w:rsid w:val="008B7A71"/>
    <w:rsid w:val="008B7D43"/>
    <w:rsid w:val="008B7FBE"/>
    <w:rsid w:val="008C004C"/>
    <w:rsid w:val="008C043C"/>
    <w:rsid w:val="008C0458"/>
    <w:rsid w:val="008C0619"/>
    <w:rsid w:val="008C06D0"/>
    <w:rsid w:val="008C0CC8"/>
    <w:rsid w:val="008C0D12"/>
    <w:rsid w:val="008C1000"/>
    <w:rsid w:val="008C1049"/>
    <w:rsid w:val="008C112D"/>
    <w:rsid w:val="008C126C"/>
    <w:rsid w:val="008C133D"/>
    <w:rsid w:val="008C1637"/>
    <w:rsid w:val="008C1791"/>
    <w:rsid w:val="008C1877"/>
    <w:rsid w:val="008C19CB"/>
    <w:rsid w:val="008C1BA3"/>
    <w:rsid w:val="008C1BD6"/>
    <w:rsid w:val="008C1C10"/>
    <w:rsid w:val="008C26C4"/>
    <w:rsid w:val="008C288D"/>
    <w:rsid w:val="008C29C2"/>
    <w:rsid w:val="008C2B83"/>
    <w:rsid w:val="008C31FB"/>
    <w:rsid w:val="008C3282"/>
    <w:rsid w:val="008C336F"/>
    <w:rsid w:val="008C36D5"/>
    <w:rsid w:val="008C3C0D"/>
    <w:rsid w:val="008C3E04"/>
    <w:rsid w:val="008C3FD8"/>
    <w:rsid w:val="008C400A"/>
    <w:rsid w:val="008C417A"/>
    <w:rsid w:val="008C417E"/>
    <w:rsid w:val="008C45F6"/>
    <w:rsid w:val="008C464E"/>
    <w:rsid w:val="008C466B"/>
    <w:rsid w:val="008C4804"/>
    <w:rsid w:val="008C4A77"/>
    <w:rsid w:val="008C4ADC"/>
    <w:rsid w:val="008C4CF0"/>
    <w:rsid w:val="008C50D9"/>
    <w:rsid w:val="008C50F3"/>
    <w:rsid w:val="008C51EE"/>
    <w:rsid w:val="008C5280"/>
    <w:rsid w:val="008C5596"/>
    <w:rsid w:val="008C563A"/>
    <w:rsid w:val="008C57A1"/>
    <w:rsid w:val="008C587C"/>
    <w:rsid w:val="008C5BBF"/>
    <w:rsid w:val="008C5D7E"/>
    <w:rsid w:val="008C6357"/>
    <w:rsid w:val="008C63B3"/>
    <w:rsid w:val="008C668A"/>
    <w:rsid w:val="008C683E"/>
    <w:rsid w:val="008C685A"/>
    <w:rsid w:val="008C68CD"/>
    <w:rsid w:val="008C68F4"/>
    <w:rsid w:val="008C7094"/>
    <w:rsid w:val="008C73EE"/>
    <w:rsid w:val="008C75AB"/>
    <w:rsid w:val="008C768B"/>
    <w:rsid w:val="008C77A8"/>
    <w:rsid w:val="008C7AAE"/>
    <w:rsid w:val="008C7BE9"/>
    <w:rsid w:val="008C7C59"/>
    <w:rsid w:val="008C7E06"/>
    <w:rsid w:val="008C7EBE"/>
    <w:rsid w:val="008C7ECE"/>
    <w:rsid w:val="008C7F41"/>
    <w:rsid w:val="008D0070"/>
    <w:rsid w:val="008D06B7"/>
    <w:rsid w:val="008D09E3"/>
    <w:rsid w:val="008D0B01"/>
    <w:rsid w:val="008D0C0F"/>
    <w:rsid w:val="008D0C5F"/>
    <w:rsid w:val="008D0DAD"/>
    <w:rsid w:val="008D0EDA"/>
    <w:rsid w:val="008D1BD7"/>
    <w:rsid w:val="008D1DB7"/>
    <w:rsid w:val="008D1E5E"/>
    <w:rsid w:val="008D232E"/>
    <w:rsid w:val="008D2337"/>
    <w:rsid w:val="008D24DD"/>
    <w:rsid w:val="008D2549"/>
    <w:rsid w:val="008D25EC"/>
    <w:rsid w:val="008D2911"/>
    <w:rsid w:val="008D2E7C"/>
    <w:rsid w:val="008D3040"/>
    <w:rsid w:val="008D363D"/>
    <w:rsid w:val="008D4185"/>
    <w:rsid w:val="008D41F5"/>
    <w:rsid w:val="008D44DD"/>
    <w:rsid w:val="008D456A"/>
    <w:rsid w:val="008D462E"/>
    <w:rsid w:val="008D47F5"/>
    <w:rsid w:val="008D4833"/>
    <w:rsid w:val="008D49B7"/>
    <w:rsid w:val="008D4A98"/>
    <w:rsid w:val="008D4ABE"/>
    <w:rsid w:val="008D512F"/>
    <w:rsid w:val="008D515F"/>
    <w:rsid w:val="008D518D"/>
    <w:rsid w:val="008D5255"/>
    <w:rsid w:val="008D5478"/>
    <w:rsid w:val="008D56F6"/>
    <w:rsid w:val="008D5C3F"/>
    <w:rsid w:val="008D5CC7"/>
    <w:rsid w:val="008D5E0B"/>
    <w:rsid w:val="008D5F0D"/>
    <w:rsid w:val="008D6106"/>
    <w:rsid w:val="008D6184"/>
    <w:rsid w:val="008D62AA"/>
    <w:rsid w:val="008D64AE"/>
    <w:rsid w:val="008D67E9"/>
    <w:rsid w:val="008D6815"/>
    <w:rsid w:val="008D6950"/>
    <w:rsid w:val="008D69AC"/>
    <w:rsid w:val="008D6AC4"/>
    <w:rsid w:val="008D6C6A"/>
    <w:rsid w:val="008D6C83"/>
    <w:rsid w:val="008D7212"/>
    <w:rsid w:val="008D722D"/>
    <w:rsid w:val="008D7355"/>
    <w:rsid w:val="008D76EC"/>
    <w:rsid w:val="008D792B"/>
    <w:rsid w:val="008D7C23"/>
    <w:rsid w:val="008D7C7D"/>
    <w:rsid w:val="008D7DD1"/>
    <w:rsid w:val="008D7E81"/>
    <w:rsid w:val="008E0272"/>
    <w:rsid w:val="008E037F"/>
    <w:rsid w:val="008E03C9"/>
    <w:rsid w:val="008E04C3"/>
    <w:rsid w:val="008E0A49"/>
    <w:rsid w:val="008E0B16"/>
    <w:rsid w:val="008E0C81"/>
    <w:rsid w:val="008E0F76"/>
    <w:rsid w:val="008E19C7"/>
    <w:rsid w:val="008E1C0F"/>
    <w:rsid w:val="008E1DDA"/>
    <w:rsid w:val="008E1F55"/>
    <w:rsid w:val="008E1FD2"/>
    <w:rsid w:val="008E20BF"/>
    <w:rsid w:val="008E2163"/>
    <w:rsid w:val="008E21F0"/>
    <w:rsid w:val="008E2259"/>
    <w:rsid w:val="008E22B4"/>
    <w:rsid w:val="008E256E"/>
    <w:rsid w:val="008E2895"/>
    <w:rsid w:val="008E2908"/>
    <w:rsid w:val="008E2A27"/>
    <w:rsid w:val="008E2A97"/>
    <w:rsid w:val="008E2C2A"/>
    <w:rsid w:val="008E2C78"/>
    <w:rsid w:val="008E2D7E"/>
    <w:rsid w:val="008E2E18"/>
    <w:rsid w:val="008E2F2F"/>
    <w:rsid w:val="008E2F9B"/>
    <w:rsid w:val="008E30ED"/>
    <w:rsid w:val="008E31B5"/>
    <w:rsid w:val="008E3413"/>
    <w:rsid w:val="008E3760"/>
    <w:rsid w:val="008E3797"/>
    <w:rsid w:val="008E40EC"/>
    <w:rsid w:val="008E4878"/>
    <w:rsid w:val="008E48E3"/>
    <w:rsid w:val="008E4E71"/>
    <w:rsid w:val="008E4F1A"/>
    <w:rsid w:val="008E4F3A"/>
    <w:rsid w:val="008E4F7F"/>
    <w:rsid w:val="008E55B4"/>
    <w:rsid w:val="008E59EF"/>
    <w:rsid w:val="008E5BA0"/>
    <w:rsid w:val="008E5D32"/>
    <w:rsid w:val="008E5FC1"/>
    <w:rsid w:val="008E6074"/>
    <w:rsid w:val="008E60D3"/>
    <w:rsid w:val="008E62FA"/>
    <w:rsid w:val="008E6523"/>
    <w:rsid w:val="008E6839"/>
    <w:rsid w:val="008E6BD9"/>
    <w:rsid w:val="008E6D82"/>
    <w:rsid w:val="008E6DB3"/>
    <w:rsid w:val="008E6E07"/>
    <w:rsid w:val="008E71F4"/>
    <w:rsid w:val="008E7480"/>
    <w:rsid w:val="008E7582"/>
    <w:rsid w:val="008E76D3"/>
    <w:rsid w:val="008E79EC"/>
    <w:rsid w:val="008F00BF"/>
    <w:rsid w:val="008F0347"/>
    <w:rsid w:val="008F04F7"/>
    <w:rsid w:val="008F055B"/>
    <w:rsid w:val="008F07D7"/>
    <w:rsid w:val="008F0945"/>
    <w:rsid w:val="008F0A6E"/>
    <w:rsid w:val="008F0AC7"/>
    <w:rsid w:val="008F0C13"/>
    <w:rsid w:val="008F0C41"/>
    <w:rsid w:val="008F0C55"/>
    <w:rsid w:val="008F0C66"/>
    <w:rsid w:val="008F0F42"/>
    <w:rsid w:val="008F0FF4"/>
    <w:rsid w:val="008F100A"/>
    <w:rsid w:val="008F11FE"/>
    <w:rsid w:val="008F1242"/>
    <w:rsid w:val="008F1405"/>
    <w:rsid w:val="008F143F"/>
    <w:rsid w:val="008F1789"/>
    <w:rsid w:val="008F18A3"/>
    <w:rsid w:val="008F1AFA"/>
    <w:rsid w:val="008F1B1B"/>
    <w:rsid w:val="008F1B68"/>
    <w:rsid w:val="008F1F36"/>
    <w:rsid w:val="008F20AE"/>
    <w:rsid w:val="008F2155"/>
    <w:rsid w:val="008F219E"/>
    <w:rsid w:val="008F242C"/>
    <w:rsid w:val="008F255D"/>
    <w:rsid w:val="008F3095"/>
    <w:rsid w:val="008F32E9"/>
    <w:rsid w:val="008F3389"/>
    <w:rsid w:val="008F34EB"/>
    <w:rsid w:val="008F35C2"/>
    <w:rsid w:val="008F3686"/>
    <w:rsid w:val="008F3A27"/>
    <w:rsid w:val="008F3A76"/>
    <w:rsid w:val="008F3C38"/>
    <w:rsid w:val="008F4535"/>
    <w:rsid w:val="008F4636"/>
    <w:rsid w:val="008F46BC"/>
    <w:rsid w:val="008F47EA"/>
    <w:rsid w:val="008F495F"/>
    <w:rsid w:val="008F4D2E"/>
    <w:rsid w:val="008F4D73"/>
    <w:rsid w:val="008F4DCE"/>
    <w:rsid w:val="008F50E3"/>
    <w:rsid w:val="008F529B"/>
    <w:rsid w:val="008F54C3"/>
    <w:rsid w:val="008F57DB"/>
    <w:rsid w:val="008F5BCF"/>
    <w:rsid w:val="008F5D9B"/>
    <w:rsid w:val="008F5DCD"/>
    <w:rsid w:val="008F601A"/>
    <w:rsid w:val="008F6225"/>
    <w:rsid w:val="008F64BB"/>
    <w:rsid w:val="008F651E"/>
    <w:rsid w:val="008F6780"/>
    <w:rsid w:val="008F6B1F"/>
    <w:rsid w:val="008F6C0A"/>
    <w:rsid w:val="008F6C3C"/>
    <w:rsid w:val="008F7178"/>
    <w:rsid w:val="008F7717"/>
    <w:rsid w:val="008F7AE8"/>
    <w:rsid w:val="009000E1"/>
    <w:rsid w:val="00900298"/>
    <w:rsid w:val="0090029D"/>
    <w:rsid w:val="009004E6"/>
    <w:rsid w:val="00900572"/>
    <w:rsid w:val="0090069D"/>
    <w:rsid w:val="00900786"/>
    <w:rsid w:val="009008E7"/>
    <w:rsid w:val="00900C85"/>
    <w:rsid w:val="00900CA2"/>
    <w:rsid w:val="00900F42"/>
    <w:rsid w:val="009011B4"/>
    <w:rsid w:val="00901330"/>
    <w:rsid w:val="0090138C"/>
    <w:rsid w:val="009013B5"/>
    <w:rsid w:val="00901630"/>
    <w:rsid w:val="00901642"/>
    <w:rsid w:val="0090190C"/>
    <w:rsid w:val="00901975"/>
    <w:rsid w:val="009019EA"/>
    <w:rsid w:val="00901B61"/>
    <w:rsid w:val="00901D7D"/>
    <w:rsid w:val="0090200E"/>
    <w:rsid w:val="009020BC"/>
    <w:rsid w:val="00902109"/>
    <w:rsid w:val="009022A9"/>
    <w:rsid w:val="009022F7"/>
    <w:rsid w:val="009023BF"/>
    <w:rsid w:val="009023D6"/>
    <w:rsid w:val="0090245E"/>
    <w:rsid w:val="009027E9"/>
    <w:rsid w:val="00902CA0"/>
    <w:rsid w:val="0090304C"/>
    <w:rsid w:val="00903130"/>
    <w:rsid w:val="009031AB"/>
    <w:rsid w:val="009031CE"/>
    <w:rsid w:val="00903253"/>
    <w:rsid w:val="009032EA"/>
    <w:rsid w:val="009034EC"/>
    <w:rsid w:val="00903527"/>
    <w:rsid w:val="00903D70"/>
    <w:rsid w:val="00903E95"/>
    <w:rsid w:val="00903EBD"/>
    <w:rsid w:val="0090404D"/>
    <w:rsid w:val="0090412A"/>
    <w:rsid w:val="009042C9"/>
    <w:rsid w:val="00904399"/>
    <w:rsid w:val="00904424"/>
    <w:rsid w:val="009044CE"/>
    <w:rsid w:val="009045EE"/>
    <w:rsid w:val="00904C69"/>
    <w:rsid w:val="00904D23"/>
    <w:rsid w:val="009059F2"/>
    <w:rsid w:val="00905A34"/>
    <w:rsid w:val="00905A5C"/>
    <w:rsid w:val="00905B6D"/>
    <w:rsid w:val="00905BB9"/>
    <w:rsid w:val="00905DF2"/>
    <w:rsid w:val="00905E02"/>
    <w:rsid w:val="00905E38"/>
    <w:rsid w:val="00905F4A"/>
    <w:rsid w:val="00905F78"/>
    <w:rsid w:val="009068F0"/>
    <w:rsid w:val="00906B30"/>
    <w:rsid w:val="00906E8A"/>
    <w:rsid w:val="00906F0C"/>
    <w:rsid w:val="00906FCB"/>
    <w:rsid w:val="0090725B"/>
    <w:rsid w:val="0090769B"/>
    <w:rsid w:val="009076C1"/>
    <w:rsid w:val="009077E4"/>
    <w:rsid w:val="00907A30"/>
    <w:rsid w:val="00907D2B"/>
    <w:rsid w:val="00910293"/>
    <w:rsid w:val="0091059F"/>
    <w:rsid w:val="00910890"/>
    <w:rsid w:val="00910A7D"/>
    <w:rsid w:val="00910C00"/>
    <w:rsid w:val="00910DF9"/>
    <w:rsid w:val="00910F96"/>
    <w:rsid w:val="009112E9"/>
    <w:rsid w:val="0091135E"/>
    <w:rsid w:val="009115C4"/>
    <w:rsid w:val="0091178C"/>
    <w:rsid w:val="00911943"/>
    <w:rsid w:val="00911C70"/>
    <w:rsid w:val="00911DC9"/>
    <w:rsid w:val="00911F19"/>
    <w:rsid w:val="00911F47"/>
    <w:rsid w:val="0091217C"/>
    <w:rsid w:val="009126CD"/>
    <w:rsid w:val="009127F1"/>
    <w:rsid w:val="00912B8E"/>
    <w:rsid w:val="00912E49"/>
    <w:rsid w:val="00912EBF"/>
    <w:rsid w:val="009133E1"/>
    <w:rsid w:val="00913587"/>
    <w:rsid w:val="0091370E"/>
    <w:rsid w:val="00913807"/>
    <w:rsid w:val="009138B9"/>
    <w:rsid w:val="00913BEE"/>
    <w:rsid w:val="00913DF8"/>
    <w:rsid w:val="00913F46"/>
    <w:rsid w:val="009142BC"/>
    <w:rsid w:val="009142CA"/>
    <w:rsid w:val="009147AA"/>
    <w:rsid w:val="009148E3"/>
    <w:rsid w:val="009149E8"/>
    <w:rsid w:val="00914EA4"/>
    <w:rsid w:val="0091538B"/>
    <w:rsid w:val="00915503"/>
    <w:rsid w:val="009155B5"/>
    <w:rsid w:val="00915667"/>
    <w:rsid w:val="00915A1C"/>
    <w:rsid w:val="00915AAB"/>
    <w:rsid w:val="00915ACC"/>
    <w:rsid w:val="00915CF1"/>
    <w:rsid w:val="00915D61"/>
    <w:rsid w:val="00915FCC"/>
    <w:rsid w:val="00915FE3"/>
    <w:rsid w:val="009160E2"/>
    <w:rsid w:val="00916AF3"/>
    <w:rsid w:val="00916AF9"/>
    <w:rsid w:val="00916B6B"/>
    <w:rsid w:val="00916F5D"/>
    <w:rsid w:val="00916FCD"/>
    <w:rsid w:val="009170A4"/>
    <w:rsid w:val="009171A1"/>
    <w:rsid w:val="009171B2"/>
    <w:rsid w:val="00917369"/>
    <w:rsid w:val="00917732"/>
    <w:rsid w:val="009177C6"/>
    <w:rsid w:val="009178F1"/>
    <w:rsid w:val="00917E22"/>
    <w:rsid w:val="00917F88"/>
    <w:rsid w:val="00920143"/>
    <w:rsid w:val="0092045B"/>
    <w:rsid w:val="00920BFF"/>
    <w:rsid w:val="00920F2E"/>
    <w:rsid w:val="009214E7"/>
    <w:rsid w:val="009216FA"/>
    <w:rsid w:val="0092177E"/>
    <w:rsid w:val="00921958"/>
    <w:rsid w:val="00921DCC"/>
    <w:rsid w:val="00922397"/>
    <w:rsid w:val="00922480"/>
    <w:rsid w:val="009224C0"/>
    <w:rsid w:val="00922520"/>
    <w:rsid w:val="0092253B"/>
    <w:rsid w:val="00922839"/>
    <w:rsid w:val="00922C96"/>
    <w:rsid w:val="009231EB"/>
    <w:rsid w:val="0092332C"/>
    <w:rsid w:val="00923858"/>
    <w:rsid w:val="00923F7D"/>
    <w:rsid w:val="0092424E"/>
    <w:rsid w:val="00924266"/>
    <w:rsid w:val="00924310"/>
    <w:rsid w:val="0092442B"/>
    <w:rsid w:val="00924443"/>
    <w:rsid w:val="00924540"/>
    <w:rsid w:val="00924B27"/>
    <w:rsid w:val="00924C04"/>
    <w:rsid w:val="00924C45"/>
    <w:rsid w:val="00924D90"/>
    <w:rsid w:val="00924EB7"/>
    <w:rsid w:val="00924EEA"/>
    <w:rsid w:val="009259FD"/>
    <w:rsid w:val="00925A2D"/>
    <w:rsid w:val="00925BD9"/>
    <w:rsid w:val="00925F1D"/>
    <w:rsid w:val="00926036"/>
    <w:rsid w:val="00926090"/>
    <w:rsid w:val="0092633D"/>
    <w:rsid w:val="009265B6"/>
    <w:rsid w:val="0092667F"/>
    <w:rsid w:val="00926721"/>
    <w:rsid w:val="009267B0"/>
    <w:rsid w:val="009268A9"/>
    <w:rsid w:val="009268E5"/>
    <w:rsid w:val="00926BE7"/>
    <w:rsid w:val="00926C9E"/>
    <w:rsid w:val="00926CD2"/>
    <w:rsid w:val="00926FBB"/>
    <w:rsid w:val="00927366"/>
    <w:rsid w:val="009276AB"/>
    <w:rsid w:val="00927701"/>
    <w:rsid w:val="00927739"/>
    <w:rsid w:val="00927ACE"/>
    <w:rsid w:val="00927B19"/>
    <w:rsid w:val="00927C96"/>
    <w:rsid w:val="00927E60"/>
    <w:rsid w:val="0093017B"/>
    <w:rsid w:val="00930465"/>
    <w:rsid w:val="00930733"/>
    <w:rsid w:val="00930B25"/>
    <w:rsid w:val="00930EC5"/>
    <w:rsid w:val="00930FC5"/>
    <w:rsid w:val="009310CE"/>
    <w:rsid w:val="00931196"/>
    <w:rsid w:val="00931353"/>
    <w:rsid w:val="00931389"/>
    <w:rsid w:val="00931A4E"/>
    <w:rsid w:val="00931A70"/>
    <w:rsid w:val="00931AD2"/>
    <w:rsid w:val="00932113"/>
    <w:rsid w:val="00932437"/>
    <w:rsid w:val="0093254B"/>
    <w:rsid w:val="00932688"/>
    <w:rsid w:val="009328F3"/>
    <w:rsid w:val="00932B5E"/>
    <w:rsid w:val="00932CC7"/>
    <w:rsid w:val="00932E12"/>
    <w:rsid w:val="00932EFA"/>
    <w:rsid w:val="00933112"/>
    <w:rsid w:val="009333D3"/>
    <w:rsid w:val="00933423"/>
    <w:rsid w:val="0093348A"/>
    <w:rsid w:val="00933A6C"/>
    <w:rsid w:val="00933B2E"/>
    <w:rsid w:val="00933C3F"/>
    <w:rsid w:val="0093499E"/>
    <w:rsid w:val="00934DE3"/>
    <w:rsid w:val="00934FEF"/>
    <w:rsid w:val="00935389"/>
    <w:rsid w:val="00935396"/>
    <w:rsid w:val="009353D3"/>
    <w:rsid w:val="0093541C"/>
    <w:rsid w:val="00935685"/>
    <w:rsid w:val="009357C4"/>
    <w:rsid w:val="00935829"/>
    <w:rsid w:val="00935F45"/>
    <w:rsid w:val="009361E2"/>
    <w:rsid w:val="00936230"/>
    <w:rsid w:val="009363D8"/>
    <w:rsid w:val="00936499"/>
    <w:rsid w:val="0093656C"/>
    <w:rsid w:val="00936777"/>
    <w:rsid w:val="009369A3"/>
    <w:rsid w:val="00936A7A"/>
    <w:rsid w:val="00936DD7"/>
    <w:rsid w:val="00936F30"/>
    <w:rsid w:val="00937424"/>
    <w:rsid w:val="00937A73"/>
    <w:rsid w:val="00937CBB"/>
    <w:rsid w:val="00937E85"/>
    <w:rsid w:val="00937F69"/>
    <w:rsid w:val="0094004F"/>
    <w:rsid w:val="009402FA"/>
    <w:rsid w:val="00940813"/>
    <w:rsid w:val="00940C87"/>
    <w:rsid w:val="00941253"/>
    <w:rsid w:val="0094151F"/>
    <w:rsid w:val="00941554"/>
    <w:rsid w:val="00941788"/>
    <w:rsid w:val="00941792"/>
    <w:rsid w:val="00941DD8"/>
    <w:rsid w:val="00941F19"/>
    <w:rsid w:val="009421C2"/>
    <w:rsid w:val="00942236"/>
    <w:rsid w:val="009423A2"/>
    <w:rsid w:val="00942412"/>
    <w:rsid w:val="009425EB"/>
    <w:rsid w:val="00942616"/>
    <w:rsid w:val="00942730"/>
    <w:rsid w:val="00942851"/>
    <w:rsid w:val="00942987"/>
    <w:rsid w:val="00942AF6"/>
    <w:rsid w:val="00942C03"/>
    <w:rsid w:val="00942C6D"/>
    <w:rsid w:val="00942DD8"/>
    <w:rsid w:val="00942E5F"/>
    <w:rsid w:val="0094301C"/>
    <w:rsid w:val="0094322B"/>
    <w:rsid w:val="009434E1"/>
    <w:rsid w:val="009435DD"/>
    <w:rsid w:val="009438C4"/>
    <w:rsid w:val="009438C9"/>
    <w:rsid w:val="00943B05"/>
    <w:rsid w:val="0094409B"/>
    <w:rsid w:val="0094434B"/>
    <w:rsid w:val="009443CC"/>
    <w:rsid w:val="00944696"/>
    <w:rsid w:val="0094491B"/>
    <w:rsid w:val="009449E2"/>
    <w:rsid w:val="00944CF9"/>
    <w:rsid w:val="00944E6E"/>
    <w:rsid w:val="009450E1"/>
    <w:rsid w:val="009450FD"/>
    <w:rsid w:val="009451B6"/>
    <w:rsid w:val="009452B2"/>
    <w:rsid w:val="0094571A"/>
    <w:rsid w:val="00945D40"/>
    <w:rsid w:val="00946128"/>
    <w:rsid w:val="00946226"/>
    <w:rsid w:val="00946674"/>
    <w:rsid w:val="009466CC"/>
    <w:rsid w:val="00946883"/>
    <w:rsid w:val="009468D0"/>
    <w:rsid w:val="0094697B"/>
    <w:rsid w:val="00946BCF"/>
    <w:rsid w:val="00946CCE"/>
    <w:rsid w:val="00946FE0"/>
    <w:rsid w:val="00947028"/>
    <w:rsid w:val="0094715C"/>
    <w:rsid w:val="0094716A"/>
    <w:rsid w:val="0094726D"/>
    <w:rsid w:val="00947668"/>
    <w:rsid w:val="0094786E"/>
    <w:rsid w:val="00947D9C"/>
    <w:rsid w:val="00947DA1"/>
    <w:rsid w:val="00947EEC"/>
    <w:rsid w:val="009502D1"/>
    <w:rsid w:val="00950835"/>
    <w:rsid w:val="009508D7"/>
    <w:rsid w:val="009509C1"/>
    <w:rsid w:val="00950BE3"/>
    <w:rsid w:val="00950BF7"/>
    <w:rsid w:val="00950C61"/>
    <w:rsid w:val="00950E49"/>
    <w:rsid w:val="00950F49"/>
    <w:rsid w:val="009510F1"/>
    <w:rsid w:val="009511C8"/>
    <w:rsid w:val="00951326"/>
    <w:rsid w:val="009515BE"/>
    <w:rsid w:val="00951699"/>
    <w:rsid w:val="00951C28"/>
    <w:rsid w:val="0095208C"/>
    <w:rsid w:val="009521CB"/>
    <w:rsid w:val="0095221B"/>
    <w:rsid w:val="0095273D"/>
    <w:rsid w:val="00952A98"/>
    <w:rsid w:val="00952C82"/>
    <w:rsid w:val="00953000"/>
    <w:rsid w:val="00953085"/>
    <w:rsid w:val="0095315E"/>
    <w:rsid w:val="00953662"/>
    <w:rsid w:val="00953779"/>
    <w:rsid w:val="00953DF5"/>
    <w:rsid w:val="00953FB8"/>
    <w:rsid w:val="009540C1"/>
    <w:rsid w:val="009541D3"/>
    <w:rsid w:val="009542B1"/>
    <w:rsid w:val="009542F0"/>
    <w:rsid w:val="00954739"/>
    <w:rsid w:val="0095473E"/>
    <w:rsid w:val="009549CB"/>
    <w:rsid w:val="009549EA"/>
    <w:rsid w:val="00955676"/>
    <w:rsid w:val="00955915"/>
    <w:rsid w:val="009559AE"/>
    <w:rsid w:val="00955EA6"/>
    <w:rsid w:val="00955F53"/>
    <w:rsid w:val="00955F6A"/>
    <w:rsid w:val="00955F72"/>
    <w:rsid w:val="009561C8"/>
    <w:rsid w:val="009561D2"/>
    <w:rsid w:val="00956AAB"/>
    <w:rsid w:val="00956EE3"/>
    <w:rsid w:val="0095708D"/>
    <w:rsid w:val="009570B1"/>
    <w:rsid w:val="009576AB"/>
    <w:rsid w:val="00957D14"/>
    <w:rsid w:val="00957D76"/>
    <w:rsid w:val="00957E82"/>
    <w:rsid w:val="009601DE"/>
    <w:rsid w:val="00960276"/>
    <w:rsid w:val="00960330"/>
    <w:rsid w:val="0096041B"/>
    <w:rsid w:val="00960525"/>
    <w:rsid w:val="00960943"/>
    <w:rsid w:val="009609B8"/>
    <w:rsid w:val="00960B7C"/>
    <w:rsid w:val="00960EE1"/>
    <w:rsid w:val="00961294"/>
    <w:rsid w:val="00961421"/>
    <w:rsid w:val="009614F3"/>
    <w:rsid w:val="009614F6"/>
    <w:rsid w:val="0096151E"/>
    <w:rsid w:val="00961619"/>
    <w:rsid w:val="009617AC"/>
    <w:rsid w:val="0096191B"/>
    <w:rsid w:val="00961926"/>
    <w:rsid w:val="00961C6B"/>
    <w:rsid w:val="00961F90"/>
    <w:rsid w:val="009620D1"/>
    <w:rsid w:val="0096227F"/>
    <w:rsid w:val="00962496"/>
    <w:rsid w:val="009625F2"/>
    <w:rsid w:val="009628B9"/>
    <w:rsid w:val="009628D0"/>
    <w:rsid w:val="00962934"/>
    <w:rsid w:val="00962A2D"/>
    <w:rsid w:val="00962F31"/>
    <w:rsid w:val="0096304D"/>
    <w:rsid w:val="0096305A"/>
    <w:rsid w:val="0096334A"/>
    <w:rsid w:val="009633AA"/>
    <w:rsid w:val="00963538"/>
    <w:rsid w:val="00963823"/>
    <w:rsid w:val="00963835"/>
    <w:rsid w:val="00963A1F"/>
    <w:rsid w:val="00963CBB"/>
    <w:rsid w:val="00963CD9"/>
    <w:rsid w:val="00963E89"/>
    <w:rsid w:val="009640C0"/>
    <w:rsid w:val="009640CB"/>
    <w:rsid w:val="009646BB"/>
    <w:rsid w:val="00964B22"/>
    <w:rsid w:val="00964E29"/>
    <w:rsid w:val="00964E3D"/>
    <w:rsid w:val="00964E45"/>
    <w:rsid w:val="00964F58"/>
    <w:rsid w:val="00965A38"/>
    <w:rsid w:val="00965AE7"/>
    <w:rsid w:val="00965B31"/>
    <w:rsid w:val="00965D45"/>
    <w:rsid w:val="00965E73"/>
    <w:rsid w:val="00965F56"/>
    <w:rsid w:val="0096610E"/>
    <w:rsid w:val="0096645A"/>
    <w:rsid w:val="00966474"/>
    <w:rsid w:val="00966581"/>
    <w:rsid w:val="00966A3E"/>
    <w:rsid w:val="00966D86"/>
    <w:rsid w:val="00967279"/>
    <w:rsid w:val="009672A5"/>
    <w:rsid w:val="009673DE"/>
    <w:rsid w:val="00967B85"/>
    <w:rsid w:val="00967F60"/>
    <w:rsid w:val="00970006"/>
    <w:rsid w:val="0097050A"/>
    <w:rsid w:val="00970DAD"/>
    <w:rsid w:val="00970DEF"/>
    <w:rsid w:val="00970E12"/>
    <w:rsid w:val="00970F6B"/>
    <w:rsid w:val="00970F91"/>
    <w:rsid w:val="00971192"/>
    <w:rsid w:val="00971447"/>
    <w:rsid w:val="00971483"/>
    <w:rsid w:val="009716F6"/>
    <w:rsid w:val="00971B99"/>
    <w:rsid w:val="00971D42"/>
    <w:rsid w:val="00971EBA"/>
    <w:rsid w:val="00972034"/>
    <w:rsid w:val="00972308"/>
    <w:rsid w:val="009723E5"/>
    <w:rsid w:val="00972554"/>
    <w:rsid w:val="009726DE"/>
    <w:rsid w:val="0097291F"/>
    <w:rsid w:val="009729BF"/>
    <w:rsid w:val="009729DB"/>
    <w:rsid w:val="00972B8B"/>
    <w:rsid w:val="00972DC4"/>
    <w:rsid w:val="00973267"/>
    <w:rsid w:val="00973C8A"/>
    <w:rsid w:val="00974310"/>
    <w:rsid w:val="0097432A"/>
    <w:rsid w:val="009744CC"/>
    <w:rsid w:val="00974A10"/>
    <w:rsid w:val="00974C73"/>
    <w:rsid w:val="00975086"/>
    <w:rsid w:val="0097522C"/>
    <w:rsid w:val="009752FD"/>
    <w:rsid w:val="00975343"/>
    <w:rsid w:val="009754CC"/>
    <w:rsid w:val="00975569"/>
    <w:rsid w:val="0097576F"/>
    <w:rsid w:val="00975792"/>
    <w:rsid w:val="009757EC"/>
    <w:rsid w:val="009758FB"/>
    <w:rsid w:val="00975BC6"/>
    <w:rsid w:val="00975CCE"/>
    <w:rsid w:val="00975E56"/>
    <w:rsid w:val="00975F31"/>
    <w:rsid w:val="00975F74"/>
    <w:rsid w:val="00976000"/>
    <w:rsid w:val="009761D1"/>
    <w:rsid w:val="00976345"/>
    <w:rsid w:val="0097659F"/>
    <w:rsid w:val="009769B1"/>
    <w:rsid w:val="009771F6"/>
    <w:rsid w:val="009772A9"/>
    <w:rsid w:val="0097735B"/>
    <w:rsid w:val="00977446"/>
    <w:rsid w:val="00977A4D"/>
    <w:rsid w:val="00977ED4"/>
    <w:rsid w:val="009801AF"/>
    <w:rsid w:val="0098030D"/>
    <w:rsid w:val="0098079F"/>
    <w:rsid w:val="00980A33"/>
    <w:rsid w:val="00980B89"/>
    <w:rsid w:val="009811A4"/>
    <w:rsid w:val="0098172E"/>
    <w:rsid w:val="00981946"/>
    <w:rsid w:val="00981997"/>
    <w:rsid w:val="00981C97"/>
    <w:rsid w:val="00981EDE"/>
    <w:rsid w:val="00981F3D"/>
    <w:rsid w:val="00981F5E"/>
    <w:rsid w:val="009820A7"/>
    <w:rsid w:val="0098232A"/>
    <w:rsid w:val="00982366"/>
    <w:rsid w:val="00982412"/>
    <w:rsid w:val="009825A8"/>
    <w:rsid w:val="00982755"/>
    <w:rsid w:val="0098284A"/>
    <w:rsid w:val="00982967"/>
    <w:rsid w:val="00982C0D"/>
    <w:rsid w:val="00982D4E"/>
    <w:rsid w:val="00982DAC"/>
    <w:rsid w:val="00982E20"/>
    <w:rsid w:val="00982E73"/>
    <w:rsid w:val="00982FD1"/>
    <w:rsid w:val="009833AC"/>
    <w:rsid w:val="009837A5"/>
    <w:rsid w:val="00983A67"/>
    <w:rsid w:val="00983AA9"/>
    <w:rsid w:val="00983C46"/>
    <w:rsid w:val="00984112"/>
    <w:rsid w:val="00984A14"/>
    <w:rsid w:val="00984C02"/>
    <w:rsid w:val="00984C62"/>
    <w:rsid w:val="00984D3C"/>
    <w:rsid w:val="00984D8C"/>
    <w:rsid w:val="00984D96"/>
    <w:rsid w:val="00984DA9"/>
    <w:rsid w:val="009853EE"/>
    <w:rsid w:val="009856B8"/>
    <w:rsid w:val="009857DF"/>
    <w:rsid w:val="00985EF4"/>
    <w:rsid w:val="00985FA5"/>
    <w:rsid w:val="0098617A"/>
    <w:rsid w:val="00986337"/>
    <w:rsid w:val="0098647C"/>
    <w:rsid w:val="00986A58"/>
    <w:rsid w:val="00986BDA"/>
    <w:rsid w:val="00986E08"/>
    <w:rsid w:val="00986EB4"/>
    <w:rsid w:val="00986F7C"/>
    <w:rsid w:val="009870A2"/>
    <w:rsid w:val="0098718B"/>
    <w:rsid w:val="0098756C"/>
    <w:rsid w:val="0098767C"/>
    <w:rsid w:val="0098778F"/>
    <w:rsid w:val="0098786D"/>
    <w:rsid w:val="00987AE9"/>
    <w:rsid w:val="00987DB9"/>
    <w:rsid w:val="00987E6E"/>
    <w:rsid w:val="009904FB"/>
    <w:rsid w:val="009907C7"/>
    <w:rsid w:val="00990B6D"/>
    <w:rsid w:val="00990BFC"/>
    <w:rsid w:val="00990D98"/>
    <w:rsid w:val="00991578"/>
    <w:rsid w:val="009916F7"/>
    <w:rsid w:val="00991D16"/>
    <w:rsid w:val="00991DDE"/>
    <w:rsid w:val="009920D2"/>
    <w:rsid w:val="009923A7"/>
    <w:rsid w:val="00992519"/>
    <w:rsid w:val="00992A12"/>
    <w:rsid w:val="00992DAA"/>
    <w:rsid w:val="00992FB2"/>
    <w:rsid w:val="009931BE"/>
    <w:rsid w:val="00993250"/>
    <w:rsid w:val="009933FC"/>
    <w:rsid w:val="009934AE"/>
    <w:rsid w:val="009934E4"/>
    <w:rsid w:val="00993664"/>
    <w:rsid w:val="00993BA5"/>
    <w:rsid w:val="00993E35"/>
    <w:rsid w:val="00994098"/>
    <w:rsid w:val="009944A5"/>
    <w:rsid w:val="0099469E"/>
    <w:rsid w:val="0099469F"/>
    <w:rsid w:val="00994C68"/>
    <w:rsid w:val="00995243"/>
    <w:rsid w:val="00995467"/>
    <w:rsid w:val="009954CB"/>
    <w:rsid w:val="00995529"/>
    <w:rsid w:val="00995773"/>
    <w:rsid w:val="00995937"/>
    <w:rsid w:val="00995B33"/>
    <w:rsid w:val="00995BAA"/>
    <w:rsid w:val="00995E59"/>
    <w:rsid w:val="00995F75"/>
    <w:rsid w:val="009960C7"/>
    <w:rsid w:val="00996134"/>
    <w:rsid w:val="00996557"/>
    <w:rsid w:val="009965D9"/>
    <w:rsid w:val="00996600"/>
    <w:rsid w:val="00996750"/>
    <w:rsid w:val="009968BC"/>
    <w:rsid w:val="00996901"/>
    <w:rsid w:val="00996A63"/>
    <w:rsid w:val="00996AD3"/>
    <w:rsid w:val="00996EBD"/>
    <w:rsid w:val="00997418"/>
    <w:rsid w:val="00997457"/>
    <w:rsid w:val="0099765D"/>
    <w:rsid w:val="00997751"/>
    <w:rsid w:val="0099776D"/>
    <w:rsid w:val="00997CFB"/>
    <w:rsid w:val="00997D38"/>
    <w:rsid w:val="00997F14"/>
    <w:rsid w:val="00997F81"/>
    <w:rsid w:val="009A006F"/>
    <w:rsid w:val="009A0131"/>
    <w:rsid w:val="009A0143"/>
    <w:rsid w:val="009A0390"/>
    <w:rsid w:val="009A03B7"/>
    <w:rsid w:val="009A045F"/>
    <w:rsid w:val="009A050F"/>
    <w:rsid w:val="009A05FD"/>
    <w:rsid w:val="009A0909"/>
    <w:rsid w:val="009A0A05"/>
    <w:rsid w:val="009A13C5"/>
    <w:rsid w:val="009A140D"/>
    <w:rsid w:val="009A1463"/>
    <w:rsid w:val="009A1B5A"/>
    <w:rsid w:val="009A1B7A"/>
    <w:rsid w:val="009A1BFD"/>
    <w:rsid w:val="009A1CAF"/>
    <w:rsid w:val="009A1D91"/>
    <w:rsid w:val="009A1EF6"/>
    <w:rsid w:val="009A1F5C"/>
    <w:rsid w:val="009A274D"/>
    <w:rsid w:val="009A2C91"/>
    <w:rsid w:val="009A2DDA"/>
    <w:rsid w:val="009A2EAF"/>
    <w:rsid w:val="009A32F0"/>
    <w:rsid w:val="009A3324"/>
    <w:rsid w:val="009A3372"/>
    <w:rsid w:val="009A3472"/>
    <w:rsid w:val="009A38D7"/>
    <w:rsid w:val="009A3961"/>
    <w:rsid w:val="009A39DC"/>
    <w:rsid w:val="009A3DA6"/>
    <w:rsid w:val="009A3E15"/>
    <w:rsid w:val="009A4318"/>
    <w:rsid w:val="009A4485"/>
    <w:rsid w:val="009A4729"/>
    <w:rsid w:val="009A477E"/>
    <w:rsid w:val="009A49DB"/>
    <w:rsid w:val="009A4AA7"/>
    <w:rsid w:val="009A4B2B"/>
    <w:rsid w:val="009A4C03"/>
    <w:rsid w:val="009A4C9C"/>
    <w:rsid w:val="009A4D4F"/>
    <w:rsid w:val="009A4F15"/>
    <w:rsid w:val="009A4F49"/>
    <w:rsid w:val="009A5210"/>
    <w:rsid w:val="009A5248"/>
    <w:rsid w:val="009A54F1"/>
    <w:rsid w:val="009A5906"/>
    <w:rsid w:val="009A590F"/>
    <w:rsid w:val="009A5AC2"/>
    <w:rsid w:val="009A5DEF"/>
    <w:rsid w:val="009A5F31"/>
    <w:rsid w:val="009A64DD"/>
    <w:rsid w:val="009A653D"/>
    <w:rsid w:val="009A6BF3"/>
    <w:rsid w:val="009A6C78"/>
    <w:rsid w:val="009A6EB9"/>
    <w:rsid w:val="009A7142"/>
    <w:rsid w:val="009A721A"/>
    <w:rsid w:val="009A7466"/>
    <w:rsid w:val="009A782C"/>
    <w:rsid w:val="009A78B8"/>
    <w:rsid w:val="009B022E"/>
    <w:rsid w:val="009B0308"/>
    <w:rsid w:val="009B0612"/>
    <w:rsid w:val="009B06C5"/>
    <w:rsid w:val="009B0847"/>
    <w:rsid w:val="009B096F"/>
    <w:rsid w:val="009B10EA"/>
    <w:rsid w:val="009B1150"/>
    <w:rsid w:val="009B1263"/>
    <w:rsid w:val="009B1290"/>
    <w:rsid w:val="009B14F6"/>
    <w:rsid w:val="009B1751"/>
    <w:rsid w:val="009B1825"/>
    <w:rsid w:val="009B1E58"/>
    <w:rsid w:val="009B213A"/>
    <w:rsid w:val="009B21AE"/>
    <w:rsid w:val="009B233D"/>
    <w:rsid w:val="009B23F3"/>
    <w:rsid w:val="009B24AC"/>
    <w:rsid w:val="009B2DA4"/>
    <w:rsid w:val="009B2EB0"/>
    <w:rsid w:val="009B2F30"/>
    <w:rsid w:val="009B2FB5"/>
    <w:rsid w:val="009B317A"/>
    <w:rsid w:val="009B34F6"/>
    <w:rsid w:val="009B3682"/>
    <w:rsid w:val="009B3A05"/>
    <w:rsid w:val="009B3A4A"/>
    <w:rsid w:val="009B3B4D"/>
    <w:rsid w:val="009B3DFE"/>
    <w:rsid w:val="009B3ECE"/>
    <w:rsid w:val="009B3FFE"/>
    <w:rsid w:val="009B440C"/>
    <w:rsid w:val="009B4663"/>
    <w:rsid w:val="009B46AA"/>
    <w:rsid w:val="009B46D4"/>
    <w:rsid w:val="009B4952"/>
    <w:rsid w:val="009B4C62"/>
    <w:rsid w:val="009B4FAF"/>
    <w:rsid w:val="009B5033"/>
    <w:rsid w:val="009B522A"/>
    <w:rsid w:val="009B52AD"/>
    <w:rsid w:val="009B52F2"/>
    <w:rsid w:val="009B5386"/>
    <w:rsid w:val="009B54CB"/>
    <w:rsid w:val="009B592F"/>
    <w:rsid w:val="009B5EBE"/>
    <w:rsid w:val="009B5FC7"/>
    <w:rsid w:val="009B6226"/>
    <w:rsid w:val="009B62A8"/>
    <w:rsid w:val="009B62D8"/>
    <w:rsid w:val="009B64ED"/>
    <w:rsid w:val="009B675B"/>
    <w:rsid w:val="009B6BAA"/>
    <w:rsid w:val="009B6BE8"/>
    <w:rsid w:val="009B6CC2"/>
    <w:rsid w:val="009B6E5A"/>
    <w:rsid w:val="009B7015"/>
    <w:rsid w:val="009B704A"/>
    <w:rsid w:val="009B7320"/>
    <w:rsid w:val="009B7352"/>
    <w:rsid w:val="009B74F3"/>
    <w:rsid w:val="009B7BFA"/>
    <w:rsid w:val="009B7F30"/>
    <w:rsid w:val="009C002C"/>
    <w:rsid w:val="009C02D3"/>
    <w:rsid w:val="009C0301"/>
    <w:rsid w:val="009C0353"/>
    <w:rsid w:val="009C0377"/>
    <w:rsid w:val="009C04C5"/>
    <w:rsid w:val="009C063E"/>
    <w:rsid w:val="009C0977"/>
    <w:rsid w:val="009C0A29"/>
    <w:rsid w:val="009C0C2B"/>
    <w:rsid w:val="009C0C83"/>
    <w:rsid w:val="009C0CF5"/>
    <w:rsid w:val="009C0FC3"/>
    <w:rsid w:val="009C15F6"/>
    <w:rsid w:val="009C1620"/>
    <w:rsid w:val="009C17EA"/>
    <w:rsid w:val="009C196D"/>
    <w:rsid w:val="009C1A6E"/>
    <w:rsid w:val="009C1CEE"/>
    <w:rsid w:val="009C1EC5"/>
    <w:rsid w:val="009C1F5B"/>
    <w:rsid w:val="009C200F"/>
    <w:rsid w:val="009C2122"/>
    <w:rsid w:val="009C2167"/>
    <w:rsid w:val="009C22FE"/>
    <w:rsid w:val="009C2383"/>
    <w:rsid w:val="009C24F4"/>
    <w:rsid w:val="009C2640"/>
    <w:rsid w:val="009C2656"/>
    <w:rsid w:val="009C2984"/>
    <w:rsid w:val="009C2CD7"/>
    <w:rsid w:val="009C2CDC"/>
    <w:rsid w:val="009C3097"/>
    <w:rsid w:val="009C32DB"/>
    <w:rsid w:val="009C36E4"/>
    <w:rsid w:val="009C3820"/>
    <w:rsid w:val="009C3ACC"/>
    <w:rsid w:val="009C3DE0"/>
    <w:rsid w:val="009C3E92"/>
    <w:rsid w:val="009C404D"/>
    <w:rsid w:val="009C4071"/>
    <w:rsid w:val="009C4108"/>
    <w:rsid w:val="009C4257"/>
    <w:rsid w:val="009C43D9"/>
    <w:rsid w:val="009C4433"/>
    <w:rsid w:val="009C4949"/>
    <w:rsid w:val="009C49FB"/>
    <w:rsid w:val="009C4B59"/>
    <w:rsid w:val="009C4BC0"/>
    <w:rsid w:val="009C4BE0"/>
    <w:rsid w:val="009C4CF6"/>
    <w:rsid w:val="009C4D4A"/>
    <w:rsid w:val="009C4EE3"/>
    <w:rsid w:val="009C4FDE"/>
    <w:rsid w:val="009C5182"/>
    <w:rsid w:val="009C51E4"/>
    <w:rsid w:val="009C5383"/>
    <w:rsid w:val="009C541F"/>
    <w:rsid w:val="009C543C"/>
    <w:rsid w:val="009C5588"/>
    <w:rsid w:val="009C590F"/>
    <w:rsid w:val="009C5A65"/>
    <w:rsid w:val="009C5A90"/>
    <w:rsid w:val="009C5B40"/>
    <w:rsid w:val="009C5B77"/>
    <w:rsid w:val="009C5C68"/>
    <w:rsid w:val="009C5E7C"/>
    <w:rsid w:val="009C604C"/>
    <w:rsid w:val="009C63AF"/>
    <w:rsid w:val="009C63C3"/>
    <w:rsid w:val="009C6482"/>
    <w:rsid w:val="009C6630"/>
    <w:rsid w:val="009C664F"/>
    <w:rsid w:val="009C67CF"/>
    <w:rsid w:val="009C681E"/>
    <w:rsid w:val="009C6DA6"/>
    <w:rsid w:val="009C6ECC"/>
    <w:rsid w:val="009C6ECD"/>
    <w:rsid w:val="009C722C"/>
    <w:rsid w:val="009C731E"/>
    <w:rsid w:val="009C761F"/>
    <w:rsid w:val="009C77EC"/>
    <w:rsid w:val="009C77F5"/>
    <w:rsid w:val="009C7865"/>
    <w:rsid w:val="009C7F03"/>
    <w:rsid w:val="009C7F69"/>
    <w:rsid w:val="009D04BF"/>
    <w:rsid w:val="009D062D"/>
    <w:rsid w:val="009D0788"/>
    <w:rsid w:val="009D0B67"/>
    <w:rsid w:val="009D0DD4"/>
    <w:rsid w:val="009D0F29"/>
    <w:rsid w:val="009D163A"/>
    <w:rsid w:val="009D16BB"/>
    <w:rsid w:val="009D16DA"/>
    <w:rsid w:val="009D17C1"/>
    <w:rsid w:val="009D1803"/>
    <w:rsid w:val="009D1861"/>
    <w:rsid w:val="009D1AE2"/>
    <w:rsid w:val="009D1DEA"/>
    <w:rsid w:val="009D21AC"/>
    <w:rsid w:val="009D26D2"/>
    <w:rsid w:val="009D29E8"/>
    <w:rsid w:val="009D2E0E"/>
    <w:rsid w:val="009D31E4"/>
    <w:rsid w:val="009D332B"/>
    <w:rsid w:val="009D368C"/>
    <w:rsid w:val="009D370D"/>
    <w:rsid w:val="009D3CC7"/>
    <w:rsid w:val="009D3FEE"/>
    <w:rsid w:val="009D42AD"/>
    <w:rsid w:val="009D44B1"/>
    <w:rsid w:val="009D4685"/>
    <w:rsid w:val="009D4987"/>
    <w:rsid w:val="009D4AAB"/>
    <w:rsid w:val="009D4F63"/>
    <w:rsid w:val="009D4FF3"/>
    <w:rsid w:val="009D50A7"/>
    <w:rsid w:val="009D50E8"/>
    <w:rsid w:val="009D556B"/>
    <w:rsid w:val="009D55BE"/>
    <w:rsid w:val="009D575E"/>
    <w:rsid w:val="009D5795"/>
    <w:rsid w:val="009D57F0"/>
    <w:rsid w:val="009D59BB"/>
    <w:rsid w:val="009D5E94"/>
    <w:rsid w:val="009D5EC3"/>
    <w:rsid w:val="009D6174"/>
    <w:rsid w:val="009D64C7"/>
    <w:rsid w:val="009D6560"/>
    <w:rsid w:val="009D66A4"/>
    <w:rsid w:val="009D6816"/>
    <w:rsid w:val="009D6948"/>
    <w:rsid w:val="009D69C7"/>
    <w:rsid w:val="009D6D7A"/>
    <w:rsid w:val="009D7266"/>
    <w:rsid w:val="009D7543"/>
    <w:rsid w:val="009D7752"/>
    <w:rsid w:val="009D7C30"/>
    <w:rsid w:val="009D7C37"/>
    <w:rsid w:val="009D7FC0"/>
    <w:rsid w:val="009E0178"/>
    <w:rsid w:val="009E0473"/>
    <w:rsid w:val="009E087E"/>
    <w:rsid w:val="009E08AE"/>
    <w:rsid w:val="009E0ACB"/>
    <w:rsid w:val="009E0F92"/>
    <w:rsid w:val="009E10FC"/>
    <w:rsid w:val="009E115B"/>
    <w:rsid w:val="009E1233"/>
    <w:rsid w:val="009E1290"/>
    <w:rsid w:val="009E1545"/>
    <w:rsid w:val="009E18EC"/>
    <w:rsid w:val="009E19FA"/>
    <w:rsid w:val="009E1CAE"/>
    <w:rsid w:val="009E1DAF"/>
    <w:rsid w:val="009E1E0A"/>
    <w:rsid w:val="009E1E31"/>
    <w:rsid w:val="009E231E"/>
    <w:rsid w:val="009E2484"/>
    <w:rsid w:val="009E25BE"/>
    <w:rsid w:val="009E2877"/>
    <w:rsid w:val="009E28F0"/>
    <w:rsid w:val="009E2A18"/>
    <w:rsid w:val="009E2D0F"/>
    <w:rsid w:val="009E2EB5"/>
    <w:rsid w:val="009E3011"/>
    <w:rsid w:val="009E3040"/>
    <w:rsid w:val="009E314B"/>
    <w:rsid w:val="009E3291"/>
    <w:rsid w:val="009E3446"/>
    <w:rsid w:val="009E3648"/>
    <w:rsid w:val="009E38A0"/>
    <w:rsid w:val="009E38FC"/>
    <w:rsid w:val="009E39EF"/>
    <w:rsid w:val="009E3A03"/>
    <w:rsid w:val="009E3C59"/>
    <w:rsid w:val="009E3D16"/>
    <w:rsid w:val="009E3D2C"/>
    <w:rsid w:val="009E3F18"/>
    <w:rsid w:val="009E449E"/>
    <w:rsid w:val="009E44DD"/>
    <w:rsid w:val="009E4597"/>
    <w:rsid w:val="009E46A8"/>
    <w:rsid w:val="009E4775"/>
    <w:rsid w:val="009E477B"/>
    <w:rsid w:val="009E4B0B"/>
    <w:rsid w:val="009E4BD3"/>
    <w:rsid w:val="009E4D40"/>
    <w:rsid w:val="009E4F1D"/>
    <w:rsid w:val="009E5281"/>
    <w:rsid w:val="009E541E"/>
    <w:rsid w:val="009E564D"/>
    <w:rsid w:val="009E5812"/>
    <w:rsid w:val="009E5A39"/>
    <w:rsid w:val="009E5A41"/>
    <w:rsid w:val="009E5B06"/>
    <w:rsid w:val="009E5F75"/>
    <w:rsid w:val="009E6152"/>
    <w:rsid w:val="009E61C9"/>
    <w:rsid w:val="009E63C8"/>
    <w:rsid w:val="009E6457"/>
    <w:rsid w:val="009E6659"/>
    <w:rsid w:val="009E6785"/>
    <w:rsid w:val="009E687D"/>
    <w:rsid w:val="009E68AD"/>
    <w:rsid w:val="009E68D0"/>
    <w:rsid w:val="009E6996"/>
    <w:rsid w:val="009E6A4E"/>
    <w:rsid w:val="009E6A88"/>
    <w:rsid w:val="009E6ADA"/>
    <w:rsid w:val="009E6BF8"/>
    <w:rsid w:val="009E6D3E"/>
    <w:rsid w:val="009E6FAB"/>
    <w:rsid w:val="009E7C4F"/>
    <w:rsid w:val="009E7FF9"/>
    <w:rsid w:val="009F0143"/>
    <w:rsid w:val="009F023F"/>
    <w:rsid w:val="009F0296"/>
    <w:rsid w:val="009F0319"/>
    <w:rsid w:val="009F04C8"/>
    <w:rsid w:val="009F0546"/>
    <w:rsid w:val="009F06FC"/>
    <w:rsid w:val="009F07CC"/>
    <w:rsid w:val="009F0998"/>
    <w:rsid w:val="009F0B4C"/>
    <w:rsid w:val="009F0C97"/>
    <w:rsid w:val="009F11AB"/>
    <w:rsid w:val="009F1337"/>
    <w:rsid w:val="009F1581"/>
    <w:rsid w:val="009F1930"/>
    <w:rsid w:val="009F195C"/>
    <w:rsid w:val="009F1F37"/>
    <w:rsid w:val="009F2022"/>
    <w:rsid w:val="009F210D"/>
    <w:rsid w:val="009F23B0"/>
    <w:rsid w:val="009F2805"/>
    <w:rsid w:val="009F2A40"/>
    <w:rsid w:val="009F2C20"/>
    <w:rsid w:val="009F2C5E"/>
    <w:rsid w:val="009F2C66"/>
    <w:rsid w:val="009F30D4"/>
    <w:rsid w:val="009F31D6"/>
    <w:rsid w:val="009F3236"/>
    <w:rsid w:val="009F3386"/>
    <w:rsid w:val="009F33D4"/>
    <w:rsid w:val="009F345C"/>
    <w:rsid w:val="009F345D"/>
    <w:rsid w:val="009F34F4"/>
    <w:rsid w:val="009F381E"/>
    <w:rsid w:val="009F387A"/>
    <w:rsid w:val="009F3A91"/>
    <w:rsid w:val="009F3C2F"/>
    <w:rsid w:val="009F3E63"/>
    <w:rsid w:val="009F3FD0"/>
    <w:rsid w:val="009F423E"/>
    <w:rsid w:val="009F42E0"/>
    <w:rsid w:val="009F43A9"/>
    <w:rsid w:val="009F469D"/>
    <w:rsid w:val="009F475A"/>
    <w:rsid w:val="009F4A62"/>
    <w:rsid w:val="009F4B65"/>
    <w:rsid w:val="009F4CB7"/>
    <w:rsid w:val="009F4D18"/>
    <w:rsid w:val="009F4EFC"/>
    <w:rsid w:val="009F4F9B"/>
    <w:rsid w:val="009F4FB5"/>
    <w:rsid w:val="009F51B7"/>
    <w:rsid w:val="009F53CA"/>
    <w:rsid w:val="009F558B"/>
    <w:rsid w:val="009F57A1"/>
    <w:rsid w:val="009F5868"/>
    <w:rsid w:val="009F5BA7"/>
    <w:rsid w:val="009F5CCA"/>
    <w:rsid w:val="009F5F7C"/>
    <w:rsid w:val="009F5FEC"/>
    <w:rsid w:val="009F60A5"/>
    <w:rsid w:val="009F6132"/>
    <w:rsid w:val="009F6295"/>
    <w:rsid w:val="009F67CD"/>
    <w:rsid w:val="009F67E5"/>
    <w:rsid w:val="009F6D9D"/>
    <w:rsid w:val="009F6E2F"/>
    <w:rsid w:val="009F6E33"/>
    <w:rsid w:val="009F6F04"/>
    <w:rsid w:val="009F71AE"/>
    <w:rsid w:val="009F7285"/>
    <w:rsid w:val="009F7381"/>
    <w:rsid w:val="009F7C8A"/>
    <w:rsid w:val="009F7CE9"/>
    <w:rsid w:val="00A00053"/>
    <w:rsid w:val="00A001AE"/>
    <w:rsid w:val="00A006B6"/>
    <w:rsid w:val="00A007D9"/>
    <w:rsid w:val="00A00B08"/>
    <w:rsid w:val="00A00B27"/>
    <w:rsid w:val="00A00C34"/>
    <w:rsid w:val="00A00DF0"/>
    <w:rsid w:val="00A00EF7"/>
    <w:rsid w:val="00A01071"/>
    <w:rsid w:val="00A010D3"/>
    <w:rsid w:val="00A013AF"/>
    <w:rsid w:val="00A013E4"/>
    <w:rsid w:val="00A01CFF"/>
    <w:rsid w:val="00A01D15"/>
    <w:rsid w:val="00A01D6C"/>
    <w:rsid w:val="00A0218B"/>
    <w:rsid w:val="00A02281"/>
    <w:rsid w:val="00A02A9A"/>
    <w:rsid w:val="00A02EAF"/>
    <w:rsid w:val="00A030D7"/>
    <w:rsid w:val="00A03101"/>
    <w:rsid w:val="00A0388F"/>
    <w:rsid w:val="00A038AB"/>
    <w:rsid w:val="00A0392D"/>
    <w:rsid w:val="00A039DD"/>
    <w:rsid w:val="00A039F8"/>
    <w:rsid w:val="00A03F50"/>
    <w:rsid w:val="00A042F0"/>
    <w:rsid w:val="00A04382"/>
    <w:rsid w:val="00A04411"/>
    <w:rsid w:val="00A044A9"/>
    <w:rsid w:val="00A04685"/>
    <w:rsid w:val="00A0477B"/>
    <w:rsid w:val="00A048EB"/>
    <w:rsid w:val="00A0499C"/>
    <w:rsid w:val="00A04D10"/>
    <w:rsid w:val="00A04FBD"/>
    <w:rsid w:val="00A04FE7"/>
    <w:rsid w:val="00A04FE9"/>
    <w:rsid w:val="00A05331"/>
    <w:rsid w:val="00A0543B"/>
    <w:rsid w:val="00A0544E"/>
    <w:rsid w:val="00A05516"/>
    <w:rsid w:val="00A05623"/>
    <w:rsid w:val="00A05637"/>
    <w:rsid w:val="00A056E1"/>
    <w:rsid w:val="00A0572D"/>
    <w:rsid w:val="00A0576D"/>
    <w:rsid w:val="00A05B1B"/>
    <w:rsid w:val="00A05BB0"/>
    <w:rsid w:val="00A05C9E"/>
    <w:rsid w:val="00A05D61"/>
    <w:rsid w:val="00A05FFD"/>
    <w:rsid w:val="00A060F0"/>
    <w:rsid w:val="00A0612B"/>
    <w:rsid w:val="00A06247"/>
    <w:rsid w:val="00A063C1"/>
    <w:rsid w:val="00A0657F"/>
    <w:rsid w:val="00A066AC"/>
    <w:rsid w:val="00A0694A"/>
    <w:rsid w:val="00A06A7D"/>
    <w:rsid w:val="00A06C9B"/>
    <w:rsid w:val="00A06DAE"/>
    <w:rsid w:val="00A06E02"/>
    <w:rsid w:val="00A06E51"/>
    <w:rsid w:val="00A0703C"/>
    <w:rsid w:val="00A070C1"/>
    <w:rsid w:val="00A072FD"/>
    <w:rsid w:val="00A0744A"/>
    <w:rsid w:val="00A075C5"/>
    <w:rsid w:val="00A0761B"/>
    <w:rsid w:val="00A07CEF"/>
    <w:rsid w:val="00A07F3B"/>
    <w:rsid w:val="00A100A0"/>
    <w:rsid w:val="00A10207"/>
    <w:rsid w:val="00A10345"/>
    <w:rsid w:val="00A10481"/>
    <w:rsid w:val="00A10802"/>
    <w:rsid w:val="00A10A5F"/>
    <w:rsid w:val="00A10B52"/>
    <w:rsid w:val="00A111A7"/>
    <w:rsid w:val="00A112E3"/>
    <w:rsid w:val="00A11308"/>
    <w:rsid w:val="00A117A9"/>
    <w:rsid w:val="00A11DC1"/>
    <w:rsid w:val="00A11F47"/>
    <w:rsid w:val="00A11FA8"/>
    <w:rsid w:val="00A128E4"/>
    <w:rsid w:val="00A12972"/>
    <w:rsid w:val="00A1297D"/>
    <w:rsid w:val="00A1298D"/>
    <w:rsid w:val="00A12BF5"/>
    <w:rsid w:val="00A12C11"/>
    <w:rsid w:val="00A12E78"/>
    <w:rsid w:val="00A13206"/>
    <w:rsid w:val="00A132B1"/>
    <w:rsid w:val="00A1352C"/>
    <w:rsid w:val="00A135CE"/>
    <w:rsid w:val="00A137DA"/>
    <w:rsid w:val="00A139CB"/>
    <w:rsid w:val="00A13F71"/>
    <w:rsid w:val="00A14155"/>
    <w:rsid w:val="00A1432E"/>
    <w:rsid w:val="00A14774"/>
    <w:rsid w:val="00A14810"/>
    <w:rsid w:val="00A14ADE"/>
    <w:rsid w:val="00A14BB1"/>
    <w:rsid w:val="00A14E5D"/>
    <w:rsid w:val="00A1514C"/>
    <w:rsid w:val="00A15302"/>
    <w:rsid w:val="00A153E4"/>
    <w:rsid w:val="00A15A99"/>
    <w:rsid w:val="00A15A9E"/>
    <w:rsid w:val="00A15AC0"/>
    <w:rsid w:val="00A15D4D"/>
    <w:rsid w:val="00A15D8F"/>
    <w:rsid w:val="00A15D97"/>
    <w:rsid w:val="00A165C0"/>
    <w:rsid w:val="00A16802"/>
    <w:rsid w:val="00A16F02"/>
    <w:rsid w:val="00A17166"/>
    <w:rsid w:val="00A1717D"/>
    <w:rsid w:val="00A1720A"/>
    <w:rsid w:val="00A17264"/>
    <w:rsid w:val="00A1757D"/>
    <w:rsid w:val="00A177EB"/>
    <w:rsid w:val="00A17865"/>
    <w:rsid w:val="00A17C98"/>
    <w:rsid w:val="00A17CEC"/>
    <w:rsid w:val="00A17D3E"/>
    <w:rsid w:val="00A17EBC"/>
    <w:rsid w:val="00A200CE"/>
    <w:rsid w:val="00A2043B"/>
    <w:rsid w:val="00A20C09"/>
    <w:rsid w:val="00A20CEF"/>
    <w:rsid w:val="00A20E3C"/>
    <w:rsid w:val="00A21381"/>
    <w:rsid w:val="00A218C5"/>
    <w:rsid w:val="00A2198C"/>
    <w:rsid w:val="00A219FF"/>
    <w:rsid w:val="00A21A1A"/>
    <w:rsid w:val="00A21B8C"/>
    <w:rsid w:val="00A21EA8"/>
    <w:rsid w:val="00A222DD"/>
    <w:rsid w:val="00A22335"/>
    <w:rsid w:val="00A22663"/>
    <w:rsid w:val="00A22CD0"/>
    <w:rsid w:val="00A22D03"/>
    <w:rsid w:val="00A22D7A"/>
    <w:rsid w:val="00A22DB6"/>
    <w:rsid w:val="00A22EAC"/>
    <w:rsid w:val="00A22F4C"/>
    <w:rsid w:val="00A234DF"/>
    <w:rsid w:val="00A23764"/>
    <w:rsid w:val="00A23A49"/>
    <w:rsid w:val="00A23E6E"/>
    <w:rsid w:val="00A23E73"/>
    <w:rsid w:val="00A246B0"/>
    <w:rsid w:val="00A247D4"/>
    <w:rsid w:val="00A24A9D"/>
    <w:rsid w:val="00A24C24"/>
    <w:rsid w:val="00A24C3A"/>
    <w:rsid w:val="00A24D14"/>
    <w:rsid w:val="00A254FA"/>
    <w:rsid w:val="00A255EB"/>
    <w:rsid w:val="00A25AA6"/>
    <w:rsid w:val="00A25B24"/>
    <w:rsid w:val="00A25B4F"/>
    <w:rsid w:val="00A25CC8"/>
    <w:rsid w:val="00A25D18"/>
    <w:rsid w:val="00A25D83"/>
    <w:rsid w:val="00A25FA8"/>
    <w:rsid w:val="00A26073"/>
    <w:rsid w:val="00A263B5"/>
    <w:rsid w:val="00A263EE"/>
    <w:rsid w:val="00A2653E"/>
    <w:rsid w:val="00A26875"/>
    <w:rsid w:val="00A26899"/>
    <w:rsid w:val="00A26F01"/>
    <w:rsid w:val="00A270CE"/>
    <w:rsid w:val="00A27165"/>
    <w:rsid w:val="00A271BE"/>
    <w:rsid w:val="00A272EE"/>
    <w:rsid w:val="00A274E3"/>
    <w:rsid w:val="00A275DD"/>
    <w:rsid w:val="00A27666"/>
    <w:rsid w:val="00A27748"/>
    <w:rsid w:val="00A277A1"/>
    <w:rsid w:val="00A278D6"/>
    <w:rsid w:val="00A27D52"/>
    <w:rsid w:val="00A27F05"/>
    <w:rsid w:val="00A27FAB"/>
    <w:rsid w:val="00A3031A"/>
    <w:rsid w:val="00A30343"/>
    <w:rsid w:val="00A30A8C"/>
    <w:rsid w:val="00A30E95"/>
    <w:rsid w:val="00A310C2"/>
    <w:rsid w:val="00A31285"/>
    <w:rsid w:val="00A31395"/>
    <w:rsid w:val="00A31526"/>
    <w:rsid w:val="00A31672"/>
    <w:rsid w:val="00A3183B"/>
    <w:rsid w:val="00A318E3"/>
    <w:rsid w:val="00A3196E"/>
    <w:rsid w:val="00A3196F"/>
    <w:rsid w:val="00A31B41"/>
    <w:rsid w:val="00A31F8E"/>
    <w:rsid w:val="00A320BB"/>
    <w:rsid w:val="00A32252"/>
    <w:rsid w:val="00A3257F"/>
    <w:rsid w:val="00A32739"/>
    <w:rsid w:val="00A32AFA"/>
    <w:rsid w:val="00A32B0C"/>
    <w:rsid w:val="00A32C76"/>
    <w:rsid w:val="00A331EA"/>
    <w:rsid w:val="00A331F3"/>
    <w:rsid w:val="00A3352F"/>
    <w:rsid w:val="00A33BED"/>
    <w:rsid w:val="00A33D02"/>
    <w:rsid w:val="00A34080"/>
    <w:rsid w:val="00A343F5"/>
    <w:rsid w:val="00A34460"/>
    <w:rsid w:val="00A3460C"/>
    <w:rsid w:val="00A34708"/>
    <w:rsid w:val="00A349B1"/>
    <w:rsid w:val="00A34E74"/>
    <w:rsid w:val="00A34FD7"/>
    <w:rsid w:val="00A35783"/>
    <w:rsid w:val="00A35C99"/>
    <w:rsid w:val="00A35CA7"/>
    <w:rsid w:val="00A35F4E"/>
    <w:rsid w:val="00A3605F"/>
    <w:rsid w:val="00A36169"/>
    <w:rsid w:val="00A3616D"/>
    <w:rsid w:val="00A361D9"/>
    <w:rsid w:val="00A36391"/>
    <w:rsid w:val="00A3647E"/>
    <w:rsid w:val="00A365F0"/>
    <w:rsid w:val="00A3664D"/>
    <w:rsid w:val="00A3689A"/>
    <w:rsid w:val="00A36999"/>
    <w:rsid w:val="00A369D3"/>
    <w:rsid w:val="00A36BC2"/>
    <w:rsid w:val="00A36D08"/>
    <w:rsid w:val="00A36EB2"/>
    <w:rsid w:val="00A37029"/>
    <w:rsid w:val="00A372A5"/>
    <w:rsid w:val="00A37460"/>
    <w:rsid w:val="00A3774B"/>
    <w:rsid w:val="00A3782F"/>
    <w:rsid w:val="00A378E1"/>
    <w:rsid w:val="00A3793B"/>
    <w:rsid w:val="00A37A0E"/>
    <w:rsid w:val="00A37AD1"/>
    <w:rsid w:val="00A37AF3"/>
    <w:rsid w:val="00A37CB6"/>
    <w:rsid w:val="00A37D78"/>
    <w:rsid w:val="00A37D9C"/>
    <w:rsid w:val="00A38E42"/>
    <w:rsid w:val="00A40538"/>
    <w:rsid w:val="00A40639"/>
    <w:rsid w:val="00A40832"/>
    <w:rsid w:val="00A40A4E"/>
    <w:rsid w:val="00A40A60"/>
    <w:rsid w:val="00A40DDD"/>
    <w:rsid w:val="00A40E55"/>
    <w:rsid w:val="00A40F29"/>
    <w:rsid w:val="00A41044"/>
    <w:rsid w:val="00A410B8"/>
    <w:rsid w:val="00A412CF"/>
    <w:rsid w:val="00A41467"/>
    <w:rsid w:val="00A414B9"/>
    <w:rsid w:val="00A4158F"/>
    <w:rsid w:val="00A41BC0"/>
    <w:rsid w:val="00A41BCC"/>
    <w:rsid w:val="00A41CBD"/>
    <w:rsid w:val="00A41FED"/>
    <w:rsid w:val="00A4203C"/>
    <w:rsid w:val="00A4213B"/>
    <w:rsid w:val="00A4248C"/>
    <w:rsid w:val="00A424C0"/>
    <w:rsid w:val="00A425DA"/>
    <w:rsid w:val="00A42A08"/>
    <w:rsid w:val="00A42A11"/>
    <w:rsid w:val="00A42AF4"/>
    <w:rsid w:val="00A42DAA"/>
    <w:rsid w:val="00A42F2B"/>
    <w:rsid w:val="00A431C3"/>
    <w:rsid w:val="00A435EB"/>
    <w:rsid w:val="00A4362C"/>
    <w:rsid w:val="00A43668"/>
    <w:rsid w:val="00A43697"/>
    <w:rsid w:val="00A437FF"/>
    <w:rsid w:val="00A43ACD"/>
    <w:rsid w:val="00A43B13"/>
    <w:rsid w:val="00A43DC5"/>
    <w:rsid w:val="00A44176"/>
    <w:rsid w:val="00A442A6"/>
    <w:rsid w:val="00A4448C"/>
    <w:rsid w:val="00A44702"/>
    <w:rsid w:val="00A4494F"/>
    <w:rsid w:val="00A44D5A"/>
    <w:rsid w:val="00A44D77"/>
    <w:rsid w:val="00A44FB2"/>
    <w:rsid w:val="00A4505C"/>
    <w:rsid w:val="00A45071"/>
    <w:rsid w:val="00A450C8"/>
    <w:rsid w:val="00A4521A"/>
    <w:rsid w:val="00A45381"/>
    <w:rsid w:val="00A45598"/>
    <w:rsid w:val="00A455D2"/>
    <w:rsid w:val="00A45A87"/>
    <w:rsid w:val="00A45EE8"/>
    <w:rsid w:val="00A46382"/>
    <w:rsid w:val="00A46686"/>
    <w:rsid w:val="00A4672E"/>
    <w:rsid w:val="00A4680C"/>
    <w:rsid w:val="00A468C3"/>
    <w:rsid w:val="00A469F0"/>
    <w:rsid w:val="00A4700B"/>
    <w:rsid w:val="00A471CA"/>
    <w:rsid w:val="00A473BA"/>
    <w:rsid w:val="00A474AA"/>
    <w:rsid w:val="00A47525"/>
    <w:rsid w:val="00A478B9"/>
    <w:rsid w:val="00A47EE7"/>
    <w:rsid w:val="00A500AD"/>
    <w:rsid w:val="00A501DB"/>
    <w:rsid w:val="00A506BC"/>
    <w:rsid w:val="00A507DE"/>
    <w:rsid w:val="00A507F5"/>
    <w:rsid w:val="00A5090C"/>
    <w:rsid w:val="00A5099B"/>
    <w:rsid w:val="00A50CC1"/>
    <w:rsid w:val="00A50D42"/>
    <w:rsid w:val="00A50DA6"/>
    <w:rsid w:val="00A50FA7"/>
    <w:rsid w:val="00A51005"/>
    <w:rsid w:val="00A51053"/>
    <w:rsid w:val="00A516F1"/>
    <w:rsid w:val="00A51AED"/>
    <w:rsid w:val="00A51C72"/>
    <w:rsid w:val="00A5211A"/>
    <w:rsid w:val="00A52801"/>
    <w:rsid w:val="00A536AB"/>
    <w:rsid w:val="00A537F2"/>
    <w:rsid w:val="00A53949"/>
    <w:rsid w:val="00A53B01"/>
    <w:rsid w:val="00A53B14"/>
    <w:rsid w:val="00A53C70"/>
    <w:rsid w:val="00A53D42"/>
    <w:rsid w:val="00A53E45"/>
    <w:rsid w:val="00A5421F"/>
    <w:rsid w:val="00A5454F"/>
    <w:rsid w:val="00A54642"/>
    <w:rsid w:val="00A5480E"/>
    <w:rsid w:val="00A54976"/>
    <w:rsid w:val="00A54AEB"/>
    <w:rsid w:val="00A54CE5"/>
    <w:rsid w:val="00A54DC9"/>
    <w:rsid w:val="00A54F4E"/>
    <w:rsid w:val="00A55950"/>
    <w:rsid w:val="00A559C3"/>
    <w:rsid w:val="00A559DC"/>
    <w:rsid w:val="00A55A1B"/>
    <w:rsid w:val="00A55A6A"/>
    <w:rsid w:val="00A55B33"/>
    <w:rsid w:val="00A55B9C"/>
    <w:rsid w:val="00A55C14"/>
    <w:rsid w:val="00A56246"/>
    <w:rsid w:val="00A56294"/>
    <w:rsid w:val="00A562BF"/>
    <w:rsid w:val="00A56320"/>
    <w:rsid w:val="00A56352"/>
    <w:rsid w:val="00A56911"/>
    <w:rsid w:val="00A569CD"/>
    <w:rsid w:val="00A56B45"/>
    <w:rsid w:val="00A56B96"/>
    <w:rsid w:val="00A5710A"/>
    <w:rsid w:val="00A5710E"/>
    <w:rsid w:val="00A572C2"/>
    <w:rsid w:val="00A57320"/>
    <w:rsid w:val="00A5733F"/>
    <w:rsid w:val="00A573AD"/>
    <w:rsid w:val="00A57432"/>
    <w:rsid w:val="00A5743F"/>
    <w:rsid w:val="00A574A3"/>
    <w:rsid w:val="00A57AE5"/>
    <w:rsid w:val="00A57B71"/>
    <w:rsid w:val="00A57C85"/>
    <w:rsid w:val="00A57CFD"/>
    <w:rsid w:val="00A57E17"/>
    <w:rsid w:val="00A60215"/>
    <w:rsid w:val="00A60296"/>
    <w:rsid w:val="00A604E3"/>
    <w:rsid w:val="00A606F8"/>
    <w:rsid w:val="00A60A91"/>
    <w:rsid w:val="00A60D65"/>
    <w:rsid w:val="00A60EE7"/>
    <w:rsid w:val="00A612D9"/>
    <w:rsid w:val="00A613C1"/>
    <w:rsid w:val="00A6166F"/>
    <w:rsid w:val="00A61B26"/>
    <w:rsid w:val="00A61E3B"/>
    <w:rsid w:val="00A6201E"/>
    <w:rsid w:val="00A621D9"/>
    <w:rsid w:val="00A62584"/>
    <w:rsid w:val="00A6267F"/>
    <w:rsid w:val="00A62782"/>
    <w:rsid w:val="00A629DA"/>
    <w:rsid w:val="00A62AFF"/>
    <w:rsid w:val="00A62B1A"/>
    <w:rsid w:val="00A631CD"/>
    <w:rsid w:val="00A63279"/>
    <w:rsid w:val="00A632AA"/>
    <w:rsid w:val="00A6341F"/>
    <w:rsid w:val="00A63455"/>
    <w:rsid w:val="00A635FA"/>
    <w:rsid w:val="00A63833"/>
    <w:rsid w:val="00A6395E"/>
    <w:rsid w:val="00A63C01"/>
    <w:rsid w:val="00A63C2F"/>
    <w:rsid w:val="00A63E3D"/>
    <w:rsid w:val="00A644A8"/>
    <w:rsid w:val="00A64523"/>
    <w:rsid w:val="00A645F7"/>
    <w:rsid w:val="00A645FF"/>
    <w:rsid w:val="00A64717"/>
    <w:rsid w:val="00A64B49"/>
    <w:rsid w:val="00A64BCD"/>
    <w:rsid w:val="00A64BEA"/>
    <w:rsid w:val="00A64D45"/>
    <w:rsid w:val="00A6550B"/>
    <w:rsid w:val="00A657C2"/>
    <w:rsid w:val="00A65C68"/>
    <w:rsid w:val="00A65E75"/>
    <w:rsid w:val="00A65F6A"/>
    <w:rsid w:val="00A65F8F"/>
    <w:rsid w:val="00A66125"/>
    <w:rsid w:val="00A661AF"/>
    <w:rsid w:val="00A663F4"/>
    <w:rsid w:val="00A664DB"/>
    <w:rsid w:val="00A6652C"/>
    <w:rsid w:val="00A6675E"/>
    <w:rsid w:val="00A66783"/>
    <w:rsid w:val="00A6682C"/>
    <w:rsid w:val="00A66A75"/>
    <w:rsid w:val="00A66C6B"/>
    <w:rsid w:val="00A66E9F"/>
    <w:rsid w:val="00A66FD9"/>
    <w:rsid w:val="00A673EA"/>
    <w:rsid w:val="00A677F5"/>
    <w:rsid w:val="00A7001D"/>
    <w:rsid w:val="00A70237"/>
    <w:rsid w:val="00A70249"/>
    <w:rsid w:val="00A70448"/>
    <w:rsid w:val="00A706E2"/>
    <w:rsid w:val="00A70D21"/>
    <w:rsid w:val="00A70DE6"/>
    <w:rsid w:val="00A711B1"/>
    <w:rsid w:val="00A711F7"/>
    <w:rsid w:val="00A71205"/>
    <w:rsid w:val="00A71338"/>
    <w:rsid w:val="00A714B3"/>
    <w:rsid w:val="00A7164B"/>
    <w:rsid w:val="00A71E14"/>
    <w:rsid w:val="00A71E6D"/>
    <w:rsid w:val="00A71FF4"/>
    <w:rsid w:val="00A72001"/>
    <w:rsid w:val="00A7206D"/>
    <w:rsid w:val="00A72104"/>
    <w:rsid w:val="00A72195"/>
    <w:rsid w:val="00A721F8"/>
    <w:rsid w:val="00A724A7"/>
    <w:rsid w:val="00A7259C"/>
    <w:rsid w:val="00A7298D"/>
    <w:rsid w:val="00A729F7"/>
    <w:rsid w:val="00A72A2D"/>
    <w:rsid w:val="00A72AC9"/>
    <w:rsid w:val="00A72B12"/>
    <w:rsid w:val="00A7305E"/>
    <w:rsid w:val="00A730DC"/>
    <w:rsid w:val="00A73227"/>
    <w:rsid w:val="00A73271"/>
    <w:rsid w:val="00A732A2"/>
    <w:rsid w:val="00A732C6"/>
    <w:rsid w:val="00A733B0"/>
    <w:rsid w:val="00A734BF"/>
    <w:rsid w:val="00A734D3"/>
    <w:rsid w:val="00A736AF"/>
    <w:rsid w:val="00A73769"/>
    <w:rsid w:val="00A737A1"/>
    <w:rsid w:val="00A73944"/>
    <w:rsid w:val="00A73971"/>
    <w:rsid w:val="00A73C30"/>
    <w:rsid w:val="00A73CF7"/>
    <w:rsid w:val="00A73D01"/>
    <w:rsid w:val="00A73E88"/>
    <w:rsid w:val="00A74183"/>
    <w:rsid w:val="00A742EF"/>
    <w:rsid w:val="00A743B7"/>
    <w:rsid w:val="00A7470D"/>
    <w:rsid w:val="00A7490C"/>
    <w:rsid w:val="00A74EFE"/>
    <w:rsid w:val="00A7510E"/>
    <w:rsid w:val="00A75260"/>
    <w:rsid w:val="00A75430"/>
    <w:rsid w:val="00A755FA"/>
    <w:rsid w:val="00A75655"/>
    <w:rsid w:val="00A75BF6"/>
    <w:rsid w:val="00A75D86"/>
    <w:rsid w:val="00A75E10"/>
    <w:rsid w:val="00A75FD3"/>
    <w:rsid w:val="00A76059"/>
    <w:rsid w:val="00A764E6"/>
    <w:rsid w:val="00A765B8"/>
    <w:rsid w:val="00A7672C"/>
    <w:rsid w:val="00A76A86"/>
    <w:rsid w:val="00A76D9D"/>
    <w:rsid w:val="00A76E68"/>
    <w:rsid w:val="00A76EA4"/>
    <w:rsid w:val="00A76F0F"/>
    <w:rsid w:val="00A76F67"/>
    <w:rsid w:val="00A76FBF"/>
    <w:rsid w:val="00A7740F"/>
    <w:rsid w:val="00A77592"/>
    <w:rsid w:val="00A775D3"/>
    <w:rsid w:val="00A779C2"/>
    <w:rsid w:val="00A779D7"/>
    <w:rsid w:val="00A77A5D"/>
    <w:rsid w:val="00A8068C"/>
    <w:rsid w:val="00A806BF"/>
    <w:rsid w:val="00A809AA"/>
    <w:rsid w:val="00A80F76"/>
    <w:rsid w:val="00A81070"/>
    <w:rsid w:val="00A8128A"/>
    <w:rsid w:val="00A8138C"/>
    <w:rsid w:val="00A81ADE"/>
    <w:rsid w:val="00A81B2D"/>
    <w:rsid w:val="00A81D20"/>
    <w:rsid w:val="00A81D9D"/>
    <w:rsid w:val="00A81EF3"/>
    <w:rsid w:val="00A82406"/>
    <w:rsid w:val="00A82B9B"/>
    <w:rsid w:val="00A82BF4"/>
    <w:rsid w:val="00A830AE"/>
    <w:rsid w:val="00A831D7"/>
    <w:rsid w:val="00A834F2"/>
    <w:rsid w:val="00A8365B"/>
    <w:rsid w:val="00A83B06"/>
    <w:rsid w:val="00A83D31"/>
    <w:rsid w:val="00A83E6D"/>
    <w:rsid w:val="00A83EC0"/>
    <w:rsid w:val="00A84087"/>
    <w:rsid w:val="00A840A4"/>
    <w:rsid w:val="00A841DC"/>
    <w:rsid w:val="00A84310"/>
    <w:rsid w:val="00A8455A"/>
    <w:rsid w:val="00A8461D"/>
    <w:rsid w:val="00A846A9"/>
    <w:rsid w:val="00A846D3"/>
    <w:rsid w:val="00A84DDC"/>
    <w:rsid w:val="00A84DE7"/>
    <w:rsid w:val="00A84F6B"/>
    <w:rsid w:val="00A8510D"/>
    <w:rsid w:val="00A851A0"/>
    <w:rsid w:val="00A85235"/>
    <w:rsid w:val="00A85414"/>
    <w:rsid w:val="00A8554D"/>
    <w:rsid w:val="00A8560C"/>
    <w:rsid w:val="00A856FB"/>
    <w:rsid w:val="00A85820"/>
    <w:rsid w:val="00A85C6B"/>
    <w:rsid w:val="00A864B4"/>
    <w:rsid w:val="00A86542"/>
    <w:rsid w:val="00A86D0F"/>
    <w:rsid w:val="00A86FF9"/>
    <w:rsid w:val="00A8700A"/>
    <w:rsid w:val="00A87095"/>
    <w:rsid w:val="00A8709D"/>
    <w:rsid w:val="00A87242"/>
    <w:rsid w:val="00A873EB"/>
    <w:rsid w:val="00A87761"/>
    <w:rsid w:val="00A879F1"/>
    <w:rsid w:val="00A87BBD"/>
    <w:rsid w:val="00A87D36"/>
    <w:rsid w:val="00A87E30"/>
    <w:rsid w:val="00A87F0A"/>
    <w:rsid w:val="00A9012B"/>
    <w:rsid w:val="00A9018A"/>
    <w:rsid w:val="00A903BB"/>
    <w:rsid w:val="00A9041F"/>
    <w:rsid w:val="00A90490"/>
    <w:rsid w:val="00A9078E"/>
    <w:rsid w:val="00A90951"/>
    <w:rsid w:val="00A9107E"/>
    <w:rsid w:val="00A910E6"/>
    <w:rsid w:val="00A91542"/>
    <w:rsid w:val="00A915B2"/>
    <w:rsid w:val="00A91702"/>
    <w:rsid w:val="00A91797"/>
    <w:rsid w:val="00A91BBD"/>
    <w:rsid w:val="00A922E0"/>
    <w:rsid w:val="00A924FC"/>
    <w:rsid w:val="00A9255E"/>
    <w:rsid w:val="00A92AAB"/>
    <w:rsid w:val="00A92BFF"/>
    <w:rsid w:val="00A92C03"/>
    <w:rsid w:val="00A92C33"/>
    <w:rsid w:val="00A92E24"/>
    <w:rsid w:val="00A92E9F"/>
    <w:rsid w:val="00A9309F"/>
    <w:rsid w:val="00A9314D"/>
    <w:rsid w:val="00A93699"/>
    <w:rsid w:val="00A93AD9"/>
    <w:rsid w:val="00A93C7A"/>
    <w:rsid w:val="00A94321"/>
    <w:rsid w:val="00A94507"/>
    <w:rsid w:val="00A94B0F"/>
    <w:rsid w:val="00A94C92"/>
    <w:rsid w:val="00A94F2D"/>
    <w:rsid w:val="00A9515D"/>
    <w:rsid w:val="00A953AB"/>
    <w:rsid w:val="00A95590"/>
    <w:rsid w:val="00A9579A"/>
    <w:rsid w:val="00A95A1B"/>
    <w:rsid w:val="00A95AC7"/>
    <w:rsid w:val="00A9634D"/>
    <w:rsid w:val="00A963EA"/>
    <w:rsid w:val="00A96625"/>
    <w:rsid w:val="00A966B1"/>
    <w:rsid w:val="00A967AF"/>
    <w:rsid w:val="00A97234"/>
    <w:rsid w:val="00A9743B"/>
    <w:rsid w:val="00A975C0"/>
    <w:rsid w:val="00A97D7C"/>
    <w:rsid w:val="00A97DD3"/>
    <w:rsid w:val="00AA001B"/>
    <w:rsid w:val="00AA0461"/>
    <w:rsid w:val="00AA090E"/>
    <w:rsid w:val="00AA0A56"/>
    <w:rsid w:val="00AA0A84"/>
    <w:rsid w:val="00AA0AEB"/>
    <w:rsid w:val="00AA0B5A"/>
    <w:rsid w:val="00AA0B5B"/>
    <w:rsid w:val="00AA0B7A"/>
    <w:rsid w:val="00AA0C3B"/>
    <w:rsid w:val="00AA1265"/>
    <w:rsid w:val="00AA13A8"/>
    <w:rsid w:val="00AA1440"/>
    <w:rsid w:val="00AA1656"/>
    <w:rsid w:val="00AA17BB"/>
    <w:rsid w:val="00AA1A58"/>
    <w:rsid w:val="00AA1AA3"/>
    <w:rsid w:val="00AA1B14"/>
    <w:rsid w:val="00AA1E1F"/>
    <w:rsid w:val="00AA1ED2"/>
    <w:rsid w:val="00AA2044"/>
    <w:rsid w:val="00AA205D"/>
    <w:rsid w:val="00AA225F"/>
    <w:rsid w:val="00AA22E4"/>
    <w:rsid w:val="00AA22EC"/>
    <w:rsid w:val="00AA249A"/>
    <w:rsid w:val="00AA25C8"/>
    <w:rsid w:val="00AA289F"/>
    <w:rsid w:val="00AA2C0A"/>
    <w:rsid w:val="00AA2C3C"/>
    <w:rsid w:val="00AA2CF0"/>
    <w:rsid w:val="00AA2E28"/>
    <w:rsid w:val="00AA334F"/>
    <w:rsid w:val="00AA3436"/>
    <w:rsid w:val="00AA3448"/>
    <w:rsid w:val="00AA344F"/>
    <w:rsid w:val="00AA38CE"/>
    <w:rsid w:val="00AA38F7"/>
    <w:rsid w:val="00AA41AD"/>
    <w:rsid w:val="00AA42D3"/>
    <w:rsid w:val="00AA42F5"/>
    <w:rsid w:val="00AA4561"/>
    <w:rsid w:val="00AA46A2"/>
    <w:rsid w:val="00AA4725"/>
    <w:rsid w:val="00AA472C"/>
    <w:rsid w:val="00AA489F"/>
    <w:rsid w:val="00AA4A36"/>
    <w:rsid w:val="00AA4A79"/>
    <w:rsid w:val="00AA4AD6"/>
    <w:rsid w:val="00AA4B47"/>
    <w:rsid w:val="00AA4E1A"/>
    <w:rsid w:val="00AA50AD"/>
    <w:rsid w:val="00AA5380"/>
    <w:rsid w:val="00AA5780"/>
    <w:rsid w:val="00AA5783"/>
    <w:rsid w:val="00AA5942"/>
    <w:rsid w:val="00AA5B2B"/>
    <w:rsid w:val="00AA5C6F"/>
    <w:rsid w:val="00AA5F7D"/>
    <w:rsid w:val="00AA60D4"/>
    <w:rsid w:val="00AA6443"/>
    <w:rsid w:val="00AA66CC"/>
    <w:rsid w:val="00AA671B"/>
    <w:rsid w:val="00AA67BD"/>
    <w:rsid w:val="00AA680C"/>
    <w:rsid w:val="00AA68BC"/>
    <w:rsid w:val="00AA6968"/>
    <w:rsid w:val="00AA6980"/>
    <w:rsid w:val="00AA6BE6"/>
    <w:rsid w:val="00AA6BEC"/>
    <w:rsid w:val="00AA6C40"/>
    <w:rsid w:val="00AA6FA7"/>
    <w:rsid w:val="00AA73B5"/>
    <w:rsid w:val="00AA77EE"/>
    <w:rsid w:val="00AA7808"/>
    <w:rsid w:val="00AA7891"/>
    <w:rsid w:val="00AA7961"/>
    <w:rsid w:val="00AA79C7"/>
    <w:rsid w:val="00AA7F05"/>
    <w:rsid w:val="00AA7F41"/>
    <w:rsid w:val="00AA7F55"/>
    <w:rsid w:val="00AB006A"/>
    <w:rsid w:val="00AB01B8"/>
    <w:rsid w:val="00AB0281"/>
    <w:rsid w:val="00AB0628"/>
    <w:rsid w:val="00AB0700"/>
    <w:rsid w:val="00AB0780"/>
    <w:rsid w:val="00AB0988"/>
    <w:rsid w:val="00AB0A28"/>
    <w:rsid w:val="00AB0B7B"/>
    <w:rsid w:val="00AB0D64"/>
    <w:rsid w:val="00AB0FAB"/>
    <w:rsid w:val="00AB111F"/>
    <w:rsid w:val="00AB1313"/>
    <w:rsid w:val="00AB138E"/>
    <w:rsid w:val="00AB14BC"/>
    <w:rsid w:val="00AB1D23"/>
    <w:rsid w:val="00AB1D8D"/>
    <w:rsid w:val="00AB25E9"/>
    <w:rsid w:val="00AB286D"/>
    <w:rsid w:val="00AB2B6B"/>
    <w:rsid w:val="00AB2E01"/>
    <w:rsid w:val="00AB2E9C"/>
    <w:rsid w:val="00AB352C"/>
    <w:rsid w:val="00AB3703"/>
    <w:rsid w:val="00AB3747"/>
    <w:rsid w:val="00AB3798"/>
    <w:rsid w:val="00AB38CD"/>
    <w:rsid w:val="00AB3A92"/>
    <w:rsid w:val="00AB3ADD"/>
    <w:rsid w:val="00AB3D0F"/>
    <w:rsid w:val="00AB4103"/>
    <w:rsid w:val="00AB42E4"/>
    <w:rsid w:val="00AB43B6"/>
    <w:rsid w:val="00AB44B2"/>
    <w:rsid w:val="00AB48BF"/>
    <w:rsid w:val="00AB495F"/>
    <w:rsid w:val="00AB49BB"/>
    <w:rsid w:val="00AB4C1C"/>
    <w:rsid w:val="00AB4C7B"/>
    <w:rsid w:val="00AB4D38"/>
    <w:rsid w:val="00AB5009"/>
    <w:rsid w:val="00AB5312"/>
    <w:rsid w:val="00AB5356"/>
    <w:rsid w:val="00AB5C20"/>
    <w:rsid w:val="00AB5D12"/>
    <w:rsid w:val="00AB6241"/>
    <w:rsid w:val="00AB6293"/>
    <w:rsid w:val="00AB62DA"/>
    <w:rsid w:val="00AB647D"/>
    <w:rsid w:val="00AB6E27"/>
    <w:rsid w:val="00AB718C"/>
    <w:rsid w:val="00AB724C"/>
    <w:rsid w:val="00AB7355"/>
    <w:rsid w:val="00AB7818"/>
    <w:rsid w:val="00AB7855"/>
    <w:rsid w:val="00AB7BDC"/>
    <w:rsid w:val="00AB7D8C"/>
    <w:rsid w:val="00AB7E29"/>
    <w:rsid w:val="00AC023D"/>
    <w:rsid w:val="00AC0308"/>
    <w:rsid w:val="00AC0563"/>
    <w:rsid w:val="00AC084B"/>
    <w:rsid w:val="00AC0AFF"/>
    <w:rsid w:val="00AC0BDE"/>
    <w:rsid w:val="00AC0DA2"/>
    <w:rsid w:val="00AC0DCC"/>
    <w:rsid w:val="00AC0E31"/>
    <w:rsid w:val="00AC1464"/>
    <w:rsid w:val="00AC14F5"/>
    <w:rsid w:val="00AC14F6"/>
    <w:rsid w:val="00AC1712"/>
    <w:rsid w:val="00AC1840"/>
    <w:rsid w:val="00AC1884"/>
    <w:rsid w:val="00AC1A88"/>
    <w:rsid w:val="00AC1E26"/>
    <w:rsid w:val="00AC1F04"/>
    <w:rsid w:val="00AC1FDC"/>
    <w:rsid w:val="00AC1FF2"/>
    <w:rsid w:val="00AC21D9"/>
    <w:rsid w:val="00AC227B"/>
    <w:rsid w:val="00AC22FD"/>
    <w:rsid w:val="00AC2348"/>
    <w:rsid w:val="00AC25B4"/>
    <w:rsid w:val="00AC28AD"/>
    <w:rsid w:val="00AC291E"/>
    <w:rsid w:val="00AC2A41"/>
    <w:rsid w:val="00AC2BBA"/>
    <w:rsid w:val="00AC2BBC"/>
    <w:rsid w:val="00AC2D56"/>
    <w:rsid w:val="00AC2FED"/>
    <w:rsid w:val="00AC3013"/>
    <w:rsid w:val="00AC3126"/>
    <w:rsid w:val="00AC31D9"/>
    <w:rsid w:val="00AC339B"/>
    <w:rsid w:val="00AC3561"/>
    <w:rsid w:val="00AC3A61"/>
    <w:rsid w:val="00AC3AA4"/>
    <w:rsid w:val="00AC3D9E"/>
    <w:rsid w:val="00AC3DEB"/>
    <w:rsid w:val="00AC3E96"/>
    <w:rsid w:val="00AC41A4"/>
    <w:rsid w:val="00AC4215"/>
    <w:rsid w:val="00AC4232"/>
    <w:rsid w:val="00AC428E"/>
    <w:rsid w:val="00AC497B"/>
    <w:rsid w:val="00AC498C"/>
    <w:rsid w:val="00AC4C31"/>
    <w:rsid w:val="00AC4F0E"/>
    <w:rsid w:val="00AC5318"/>
    <w:rsid w:val="00AC5642"/>
    <w:rsid w:val="00AC5A65"/>
    <w:rsid w:val="00AC5D19"/>
    <w:rsid w:val="00AC5D6F"/>
    <w:rsid w:val="00AC5D74"/>
    <w:rsid w:val="00AC6304"/>
    <w:rsid w:val="00AC6401"/>
    <w:rsid w:val="00AC6858"/>
    <w:rsid w:val="00AC685A"/>
    <w:rsid w:val="00AC68E7"/>
    <w:rsid w:val="00AC68FB"/>
    <w:rsid w:val="00AC6904"/>
    <w:rsid w:val="00AC69B2"/>
    <w:rsid w:val="00AC6D6B"/>
    <w:rsid w:val="00AC6E86"/>
    <w:rsid w:val="00AC6ED5"/>
    <w:rsid w:val="00AC6EE9"/>
    <w:rsid w:val="00AC712E"/>
    <w:rsid w:val="00AC7194"/>
    <w:rsid w:val="00AC7409"/>
    <w:rsid w:val="00AC7798"/>
    <w:rsid w:val="00AC7CC9"/>
    <w:rsid w:val="00AC7D2F"/>
    <w:rsid w:val="00AD006F"/>
    <w:rsid w:val="00AD05A0"/>
    <w:rsid w:val="00AD06B4"/>
    <w:rsid w:val="00AD070B"/>
    <w:rsid w:val="00AD09CB"/>
    <w:rsid w:val="00AD0AE5"/>
    <w:rsid w:val="00AD0C71"/>
    <w:rsid w:val="00AD0E31"/>
    <w:rsid w:val="00AD0FE0"/>
    <w:rsid w:val="00AD1957"/>
    <w:rsid w:val="00AD1A30"/>
    <w:rsid w:val="00AD1CE2"/>
    <w:rsid w:val="00AD1D6B"/>
    <w:rsid w:val="00AD1E28"/>
    <w:rsid w:val="00AD2273"/>
    <w:rsid w:val="00AD251E"/>
    <w:rsid w:val="00AD2DBB"/>
    <w:rsid w:val="00AD315B"/>
    <w:rsid w:val="00AD3236"/>
    <w:rsid w:val="00AD33A0"/>
    <w:rsid w:val="00AD3440"/>
    <w:rsid w:val="00AD34D8"/>
    <w:rsid w:val="00AD358F"/>
    <w:rsid w:val="00AD379B"/>
    <w:rsid w:val="00AD39CC"/>
    <w:rsid w:val="00AD3DC3"/>
    <w:rsid w:val="00AD3DED"/>
    <w:rsid w:val="00AD3E99"/>
    <w:rsid w:val="00AD3EA9"/>
    <w:rsid w:val="00AD4078"/>
    <w:rsid w:val="00AD435F"/>
    <w:rsid w:val="00AD43B0"/>
    <w:rsid w:val="00AD4488"/>
    <w:rsid w:val="00AD4496"/>
    <w:rsid w:val="00AD4AE9"/>
    <w:rsid w:val="00AD4BCC"/>
    <w:rsid w:val="00AD4E68"/>
    <w:rsid w:val="00AD4ED2"/>
    <w:rsid w:val="00AD4F0C"/>
    <w:rsid w:val="00AD5198"/>
    <w:rsid w:val="00AD546F"/>
    <w:rsid w:val="00AD553B"/>
    <w:rsid w:val="00AD5847"/>
    <w:rsid w:val="00AD5B16"/>
    <w:rsid w:val="00AD5F4A"/>
    <w:rsid w:val="00AD6118"/>
    <w:rsid w:val="00AD6121"/>
    <w:rsid w:val="00AD6862"/>
    <w:rsid w:val="00AD6C1B"/>
    <w:rsid w:val="00AD6D94"/>
    <w:rsid w:val="00AD6E96"/>
    <w:rsid w:val="00AD6F7F"/>
    <w:rsid w:val="00AD70AD"/>
    <w:rsid w:val="00AD71C9"/>
    <w:rsid w:val="00AD7228"/>
    <w:rsid w:val="00AD74B2"/>
    <w:rsid w:val="00AD76E1"/>
    <w:rsid w:val="00AD786C"/>
    <w:rsid w:val="00AD795D"/>
    <w:rsid w:val="00AD7ADD"/>
    <w:rsid w:val="00AD7C24"/>
    <w:rsid w:val="00AD7EE2"/>
    <w:rsid w:val="00AD7EED"/>
    <w:rsid w:val="00AE001D"/>
    <w:rsid w:val="00AE03A6"/>
    <w:rsid w:val="00AE04FC"/>
    <w:rsid w:val="00AE06A8"/>
    <w:rsid w:val="00AE07AF"/>
    <w:rsid w:val="00AE07BE"/>
    <w:rsid w:val="00AE083B"/>
    <w:rsid w:val="00AE09B9"/>
    <w:rsid w:val="00AE0BC1"/>
    <w:rsid w:val="00AE0BDC"/>
    <w:rsid w:val="00AE0D3E"/>
    <w:rsid w:val="00AE0D6A"/>
    <w:rsid w:val="00AE0F49"/>
    <w:rsid w:val="00AE12D9"/>
    <w:rsid w:val="00AE1923"/>
    <w:rsid w:val="00AE19BB"/>
    <w:rsid w:val="00AE1C98"/>
    <w:rsid w:val="00AE1CAF"/>
    <w:rsid w:val="00AE1D22"/>
    <w:rsid w:val="00AE1E43"/>
    <w:rsid w:val="00AE2033"/>
    <w:rsid w:val="00AE236D"/>
    <w:rsid w:val="00AE2388"/>
    <w:rsid w:val="00AE2844"/>
    <w:rsid w:val="00AE2AEC"/>
    <w:rsid w:val="00AE31CF"/>
    <w:rsid w:val="00AE36F9"/>
    <w:rsid w:val="00AE38AB"/>
    <w:rsid w:val="00AE3DD8"/>
    <w:rsid w:val="00AE3E37"/>
    <w:rsid w:val="00AE3F1E"/>
    <w:rsid w:val="00AE3FCF"/>
    <w:rsid w:val="00AE4033"/>
    <w:rsid w:val="00AE4058"/>
    <w:rsid w:val="00AE454C"/>
    <w:rsid w:val="00AE45FF"/>
    <w:rsid w:val="00AE46B2"/>
    <w:rsid w:val="00AE4790"/>
    <w:rsid w:val="00AE4857"/>
    <w:rsid w:val="00AE4A13"/>
    <w:rsid w:val="00AE4C9C"/>
    <w:rsid w:val="00AE4CC4"/>
    <w:rsid w:val="00AE4D2F"/>
    <w:rsid w:val="00AE4D31"/>
    <w:rsid w:val="00AE4FB4"/>
    <w:rsid w:val="00AE5133"/>
    <w:rsid w:val="00AE5147"/>
    <w:rsid w:val="00AE53EF"/>
    <w:rsid w:val="00AE53FB"/>
    <w:rsid w:val="00AE5464"/>
    <w:rsid w:val="00AE573C"/>
    <w:rsid w:val="00AE5799"/>
    <w:rsid w:val="00AE57CB"/>
    <w:rsid w:val="00AE5B31"/>
    <w:rsid w:val="00AE5D36"/>
    <w:rsid w:val="00AE5E9F"/>
    <w:rsid w:val="00AE5EF5"/>
    <w:rsid w:val="00AE68B9"/>
    <w:rsid w:val="00AE6A1B"/>
    <w:rsid w:val="00AE7448"/>
    <w:rsid w:val="00AE755B"/>
    <w:rsid w:val="00AE75A7"/>
    <w:rsid w:val="00AE7769"/>
    <w:rsid w:val="00AE7C5D"/>
    <w:rsid w:val="00AE7CFE"/>
    <w:rsid w:val="00AE7E34"/>
    <w:rsid w:val="00AF00FA"/>
    <w:rsid w:val="00AF02A9"/>
    <w:rsid w:val="00AF0517"/>
    <w:rsid w:val="00AF0917"/>
    <w:rsid w:val="00AF09FD"/>
    <w:rsid w:val="00AF0CB4"/>
    <w:rsid w:val="00AF101B"/>
    <w:rsid w:val="00AF1C99"/>
    <w:rsid w:val="00AF20C7"/>
    <w:rsid w:val="00AF22E5"/>
    <w:rsid w:val="00AF24DF"/>
    <w:rsid w:val="00AF2775"/>
    <w:rsid w:val="00AF27BC"/>
    <w:rsid w:val="00AF27E7"/>
    <w:rsid w:val="00AF2961"/>
    <w:rsid w:val="00AF2BC3"/>
    <w:rsid w:val="00AF3264"/>
    <w:rsid w:val="00AF3367"/>
    <w:rsid w:val="00AF3467"/>
    <w:rsid w:val="00AF351E"/>
    <w:rsid w:val="00AF3694"/>
    <w:rsid w:val="00AF37F2"/>
    <w:rsid w:val="00AF39E8"/>
    <w:rsid w:val="00AF3CF1"/>
    <w:rsid w:val="00AF415A"/>
    <w:rsid w:val="00AF4224"/>
    <w:rsid w:val="00AF42F7"/>
    <w:rsid w:val="00AF4348"/>
    <w:rsid w:val="00AF4A40"/>
    <w:rsid w:val="00AF4F75"/>
    <w:rsid w:val="00AF5220"/>
    <w:rsid w:val="00AF54D8"/>
    <w:rsid w:val="00AF55B8"/>
    <w:rsid w:val="00AF591E"/>
    <w:rsid w:val="00AF5AAC"/>
    <w:rsid w:val="00AF5B97"/>
    <w:rsid w:val="00AF5D99"/>
    <w:rsid w:val="00AF5E12"/>
    <w:rsid w:val="00AF5E2D"/>
    <w:rsid w:val="00AF5EBF"/>
    <w:rsid w:val="00AF60BF"/>
    <w:rsid w:val="00AF6127"/>
    <w:rsid w:val="00AF63B3"/>
    <w:rsid w:val="00AF6776"/>
    <w:rsid w:val="00AF67A2"/>
    <w:rsid w:val="00AF6821"/>
    <w:rsid w:val="00AF6A3F"/>
    <w:rsid w:val="00AF6B37"/>
    <w:rsid w:val="00AF6C2B"/>
    <w:rsid w:val="00AF6D88"/>
    <w:rsid w:val="00AF714A"/>
    <w:rsid w:val="00AF7393"/>
    <w:rsid w:val="00AF758C"/>
    <w:rsid w:val="00AF760A"/>
    <w:rsid w:val="00AF76EA"/>
    <w:rsid w:val="00AF783D"/>
    <w:rsid w:val="00AF7A8E"/>
    <w:rsid w:val="00AF7C41"/>
    <w:rsid w:val="00AF7D37"/>
    <w:rsid w:val="00AF7D89"/>
    <w:rsid w:val="00AF7E7D"/>
    <w:rsid w:val="00B002D8"/>
    <w:rsid w:val="00B00361"/>
    <w:rsid w:val="00B00480"/>
    <w:rsid w:val="00B004D8"/>
    <w:rsid w:val="00B004E6"/>
    <w:rsid w:val="00B00945"/>
    <w:rsid w:val="00B00BD9"/>
    <w:rsid w:val="00B00CEB"/>
    <w:rsid w:val="00B00F88"/>
    <w:rsid w:val="00B01114"/>
    <w:rsid w:val="00B01181"/>
    <w:rsid w:val="00B017A6"/>
    <w:rsid w:val="00B01984"/>
    <w:rsid w:val="00B01B71"/>
    <w:rsid w:val="00B01C36"/>
    <w:rsid w:val="00B028AD"/>
    <w:rsid w:val="00B02943"/>
    <w:rsid w:val="00B02A56"/>
    <w:rsid w:val="00B02AD4"/>
    <w:rsid w:val="00B02D7B"/>
    <w:rsid w:val="00B03094"/>
    <w:rsid w:val="00B03418"/>
    <w:rsid w:val="00B034B0"/>
    <w:rsid w:val="00B034EB"/>
    <w:rsid w:val="00B0362D"/>
    <w:rsid w:val="00B03684"/>
    <w:rsid w:val="00B0375B"/>
    <w:rsid w:val="00B03895"/>
    <w:rsid w:val="00B03A5E"/>
    <w:rsid w:val="00B03FBB"/>
    <w:rsid w:val="00B04056"/>
    <w:rsid w:val="00B04198"/>
    <w:rsid w:val="00B04601"/>
    <w:rsid w:val="00B04653"/>
    <w:rsid w:val="00B0479F"/>
    <w:rsid w:val="00B048FE"/>
    <w:rsid w:val="00B04A32"/>
    <w:rsid w:val="00B04AC9"/>
    <w:rsid w:val="00B04B61"/>
    <w:rsid w:val="00B04D29"/>
    <w:rsid w:val="00B04E7D"/>
    <w:rsid w:val="00B04FC7"/>
    <w:rsid w:val="00B05026"/>
    <w:rsid w:val="00B05130"/>
    <w:rsid w:val="00B051A8"/>
    <w:rsid w:val="00B05315"/>
    <w:rsid w:val="00B054F9"/>
    <w:rsid w:val="00B0554C"/>
    <w:rsid w:val="00B0554E"/>
    <w:rsid w:val="00B0587A"/>
    <w:rsid w:val="00B060DE"/>
    <w:rsid w:val="00B061AF"/>
    <w:rsid w:val="00B0620E"/>
    <w:rsid w:val="00B0627C"/>
    <w:rsid w:val="00B062C7"/>
    <w:rsid w:val="00B067B9"/>
    <w:rsid w:val="00B06F68"/>
    <w:rsid w:val="00B07014"/>
    <w:rsid w:val="00B07065"/>
    <w:rsid w:val="00B071E2"/>
    <w:rsid w:val="00B07946"/>
    <w:rsid w:val="00B079C1"/>
    <w:rsid w:val="00B07A1E"/>
    <w:rsid w:val="00B07EC4"/>
    <w:rsid w:val="00B07F33"/>
    <w:rsid w:val="00B103C8"/>
    <w:rsid w:val="00B10643"/>
    <w:rsid w:val="00B10731"/>
    <w:rsid w:val="00B10B09"/>
    <w:rsid w:val="00B10D38"/>
    <w:rsid w:val="00B111B3"/>
    <w:rsid w:val="00B112F0"/>
    <w:rsid w:val="00B113BC"/>
    <w:rsid w:val="00B1144F"/>
    <w:rsid w:val="00B117DC"/>
    <w:rsid w:val="00B11B1A"/>
    <w:rsid w:val="00B11DC1"/>
    <w:rsid w:val="00B11E25"/>
    <w:rsid w:val="00B121B0"/>
    <w:rsid w:val="00B12311"/>
    <w:rsid w:val="00B1240B"/>
    <w:rsid w:val="00B12585"/>
    <w:rsid w:val="00B12C83"/>
    <w:rsid w:val="00B12CC7"/>
    <w:rsid w:val="00B12E87"/>
    <w:rsid w:val="00B12EDA"/>
    <w:rsid w:val="00B13365"/>
    <w:rsid w:val="00B13601"/>
    <w:rsid w:val="00B137FF"/>
    <w:rsid w:val="00B13807"/>
    <w:rsid w:val="00B13B63"/>
    <w:rsid w:val="00B13BFE"/>
    <w:rsid w:val="00B13FC9"/>
    <w:rsid w:val="00B1423D"/>
    <w:rsid w:val="00B14244"/>
    <w:rsid w:val="00B14339"/>
    <w:rsid w:val="00B14364"/>
    <w:rsid w:val="00B14504"/>
    <w:rsid w:val="00B14650"/>
    <w:rsid w:val="00B146D2"/>
    <w:rsid w:val="00B147F9"/>
    <w:rsid w:val="00B148A0"/>
    <w:rsid w:val="00B14930"/>
    <w:rsid w:val="00B14A91"/>
    <w:rsid w:val="00B14B2F"/>
    <w:rsid w:val="00B14CCC"/>
    <w:rsid w:val="00B14E66"/>
    <w:rsid w:val="00B1513E"/>
    <w:rsid w:val="00B151C0"/>
    <w:rsid w:val="00B151D1"/>
    <w:rsid w:val="00B152BA"/>
    <w:rsid w:val="00B1545F"/>
    <w:rsid w:val="00B1555E"/>
    <w:rsid w:val="00B1558D"/>
    <w:rsid w:val="00B15729"/>
    <w:rsid w:val="00B157A0"/>
    <w:rsid w:val="00B157DC"/>
    <w:rsid w:val="00B15BEA"/>
    <w:rsid w:val="00B15FEB"/>
    <w:rsid w:val="00B15FF0"/>
    <w:rsid w:val="00B16349"/>
    <w:rsid w:val="00B165CC"/>
    <w:rsid w:val="00B16893"/>
    <w:rsid w:val="00B168A5"/>
    <w:rsid w:val="00B168E2"/>
    <w:rsid w:val="00B16992"/>
    <w:rsid w:val="00B16D74"/>
    <w:rsid w:val="00B17215"/>
    <w:rsid w:val="00B173EF"/>
    <w:rsid w:val="00B175AA"/>
    <w:rsid w:val="00B17A4A"/>
    <w:rsid w:val="00B17B78"/>
    <w:rsid w:val="00B17D6A"/>
    <w:rsid w:val="00B17E70"/>
    <w:rsid w:val="00B2004A"/>
    <w:rsid w:val="00B20241"/>
    <w:rsid w:val="00B20254"/>
    <w:rsid w:val="00B202D8"/>
    <w:rsid w:val="00B204BE"/>
    <w:rsid w:val="00B205F4"/>
    <w:rsid w:val="00B20A02"/>
    <w:rsid w:val="00B20C22"/>
    <w:rsid w:val="00B20D15"/>
    <w:rsid w:val="00B20EEE"/>
    <w:rsid w:val="00B20F5E"/>
    <w:rsid w:val="00B218D4"/>
    <w:rsid w:val="00B21E7C"/>
    <w:rsid w:val="00B21EDE"/>
    <w:rsid w:val="00B22346"/>
    <w:rsid w:val="00B22514"/>
    <w:rsid w:val="00B22780"/>
    <w:rsid w:val="00B22AF4"/>
    <w:rsid w:val="00B2314E"/>
    <w:rsid w:val="00B23338"/>
    <w:rsid w:val="00B23354"/>
    <w:rsid w:val="00B2344E"/>
    <w:rsid w:val="00B237E1"/>
    <w:rsid w:val="00B23820"/>
    <w:rsid w:val="00B23C71"/>
    <w:rsid w:val="00B23D71"/>
    <w:rsid w:val="00B2414B"/>
    <w:rsid w:val="00B244BB"/>
    <w:rsid w:val="00B2484B"/>
    <w:rsid w:val="00B24B35"/>
    <w:rsid w:val="00B24B9F"/>
    <w:rsid w:val="00B24BD0"/>
    <w:rsid w:val="00B24D35"/>
    <w:rsid w:val="00B2504A"/>
    <w:rsid w:val="00B250B9"/>
    <w:rsid w:val="00B2532D"/>
    <w:rsid w:val="00B254FE"/>
    <w:rsid w:val="00B255E8"/>
    <w:rsid w:val="00B2569A"/>
    <w:rsid w:val="00B259D0"/>
    <w:rsid w:val="00B25A54"/>
    <w:rsid w:val="00B25D0D"/>
    <w:rsid w:val="00B25D1E"/>
    <w:rsid w:val="00B25E8E"/>
    <w:rsid w:val="00B25F7B"/>
    <w:rsid w:val="00B26006"/>
    <w:rsid w:val="00B2606E"/>
    <w:rsid w:val="00B2629B"/>
    <w:rsid w:val="00B26441"/>
    <w:rsid w:val="00B26471"/>
    <w:rsid w:val="00B26601"/>
    <w:rsid w:val="00B2699C"/>
    <w:rsid w:val="00B26C1B"/>
    <w:rsid w:val="00B26C7B"/>
    <w:rsid w:val="00B2722D"/>
    <w:rsid w:val="00B27592"/>
    <w:rsid w:val="00B27BC0"/>
    <w:rsid w:val="00B27C74"/>
    <w:rsid w:val="00B27CE5"/>
    <w:rsid w:val="00B27F1E"/>
    <w:rsid w:val="00B302E4"/>
    <w:rsid w:val="00B3070D"/>
    <w:rsid w:val="00B3071F"/>
    <w:rsid w:val="00B308B8"/>
    <w:rsid w:val="00B309C7"/>
    <w:rsid w:val="00B30FA4"/>
    <w:rsid w:val="00B3117E"/>
    <w:rsid w:val="00B3153F"/>
    <w:rsid w:val="00B316EC"/>
    <w:rsid w:val="00B317F5"/>
    <w:rsid w:val="00B317FD"/>
    <w:rsid w:val="00B31939"/>
    <w:rsid w:val="00B31A2A"/>
    <w:rsid w:val="00B31C0E"/>
    <w:rsid w:val="00B31CA9"/>
    <w:rsid w:val="00B31CBA"/>
    <w:rsid w:val="00B31D1E"/>
    <w:rsid w:val="00B31F58"/>
    <w:rsid w:val="00B32411"/>
    <w:rsid w:val="00B32758"/>
    <w:rsid w:val="00B327EC"/>
    <w:rsid w:val="00B32CF4"/>
    <w:rsid w:val="00B32D23"/>
    <w:rsid w:val="00B32D4A"/>
    <w:rsid w:val="00B32EC2"/>
    <w:rsid w:val="00B32EC7"/>
    <w:rsid w:val="00B33088"/>
    <w:rsid w:val="00B33565"/>
    <w:rsid w:val="00B3357B"/>
    <w:rsid w:val="00B33678"/>
    <w:rsid w:val="00B3377B"/>
    <w:rsid w:val="00B33A3F"/>
    <w:rsid w:val="00B33C95"/>
    <w:rsid w:val="00B33CBE"/>
    <w:rsid w:val="00B33CED"/>
    <w:rsid w:val="00B33E68"/>
    <w:rsid w:val="00B33EAF"/>
    <w:rsid w:val="00B33FD3"/>
    <w:rsid w:val="00B341A3"/>
    <w:rsid w:val="00B34278"/>
    <w:rsid w:val="00B34454"/>
    <w:rsid w:val="00B344BF"/>
    <w:rsid w:val="00B34877"/>
    <w:rsid w:val="00B34BF5"/>
    <w:rsid w:val="00B34CA0"/>
    <w:rsid w:val="00B34CF1"/>
    <w:rsid w:val="00B34E8F"/>
    <w:rsid w:val="00B34E96"/>
    <w:rsid w:val="00B34F0C"/>
    <w:rsid w:val="00B34F11"/>
    <w:rsid w:val="00B34F95"/>
    <w:rsid w:val="00B3507D"/>
    <w:rsid w:val="00B3562F"/>
    <w:rsid w:val="00B357CC"/>
    <w:rsid w:val="00B359B8"/>
    <w:rsid w:val="00B35DCB"/>
    <w:rsid w:val="00B35FE4"/>
    <w:rsid w:val="00B36050"/>
    <w:rsid w:val="00B36051"/>
    <w:rsid w:val="00B361A3"/>
    <w:rsid w:val="00B362AE"/>
    <w:rsid w:val="00B3647D"/>
    <w:rsid w:val="00B3672A"/>
    <w:rsid w:val="00B36A17"/>
    <w:rsid w:val="00B37145"/>
    <w:rsid w:val="00B37430"/>
    <w:rsid w:val="00B37738"/>
    <w:rsid w:val="00B37791"/>
    <w:rsid w:val="00B3779A"/>
    <w:rsid w:val="00B379A6"/>
    <w:rsid w:val="00B37B4D"/>
    <w:rsid w:val="00B37E72"/>
    <w:rsid w:val="00B37F24"/>
    <w:rsid w:val="00B37F6A"/>
    <w:rsid w:val="00B3AA99"/>
    <w:rsid w:val="00B400A9"/>
    <w:rsid w:val="00B400E2"/>
    <w:rsid w:val="00B407FC"/>
    <w:rsid w:val="00B408A8"/>
    <w:rsid w:val="00B408A9"/>
    <w:rsid w:val="00B408D9"/>
    <w:rsid w:val="00B40B47"/>
    <w:rsid w:val="00B40C58"/>
    <w:rsid w:val="00B40CAC"/>
    <w:rsid w:val="00B40CC0"/>
    <w:rsid w:val="00B40D8A"/>
    <w:rsid w:val="00B40EC8"/>
    <w:rsid w:val="00B40EFC"/>
    <w:rsid w:val="00B40FAA"/>
    <w:rsid w:val="00B41156"/>
    <w:rsid w:val="00B4120C"/>
    <w:rsid w:val="00B41265"/>
    <w:rsid w:val="00B413DD"/>
    <w:rsid w:val="00B41754"/>
    <w:rsid w:val="00B41A4C"/>
    <w:rsid w:val="00B41A75"/>
    <w:rsid w:val="00B41C59"/>
    <w:rsid w:val="00B41D09"/>
    <w:rsid w:val="00B41F59"/>
    <w:rsid w:val="00B42140"/>
    <w:rsid w:val="00B42217"/>
    <w:rsid w:val="00B42242"/>
    <w:rsid w:val="00B42287"/>
    <w:rsid w:val="00B42527"/>
    <w:rsid w:val="00B42675"/>
    <w:rsid w:val="00B426F2"/>
    <w:rsid w:val="00B42BF6"/>
    <w:rsid w:val="00B42F8C"/>
    <w:rsid w:val="00B431DE"/>
    <w:rsid w:val="00B43215"/>
    <w:rsid w:val="00B433C1"/>
    <w:rsid w:val="00B43427"/>
    <w:rsid w:val="00B4400B"/>
    <w:rsid w:val="00B441B0"/>
    <w:rsid w:val="00B443B8"/>
    <w:rsid w:val="00B4444A"/>
    <w:rsid w:val="00B4471A"/>
    <w:rsid w:val="00B447F5"/>
    <w:rsid w:val="00B44AA2"/>
    <w:rsid w:val="00B44B1E"/>
    <w:rsid w:val="00B44B67"/>
    <w:rsid w:val="00B44DA7"/>
    <w:rsid w:val="00B44E53"/>
    <w:rsid w:val="00B454A9"/>
    <w:rsid w:val="00B454FE"/>
    <w:rsid w:val="00B45769"/>
    <w:rsid w:val="00B45866"/>
    <w:rsid w:val="00B45BB4"/>
    <w:rsid w:val="00B45DB8"/>
    <w:rsid w:val="00B45DBC"/>
    <w:rsid w:val="00B463FF"/>
    <w:rsid w:val="00B46471"/>
    <w:rsid w:val="00B464B8"/>
    <w:rsid w:val="00B4680C"/>
    <w:rsid w:val="00B4697C"/>
    <w:rsid w:val="00B469DE"/>
    <w:rsid w:val="00B46DFE"/>
    <w:rsid w:val="00B47006"/>
    <w:rsid w:val="00B47181"/>
    <w:rsid w:val="00B474B6"/>
    <w:rsid w:val="00B475D6"/>
    <w:rsid w:val="00B47904"/>
    <w:rsid w:val="00B4796D"/>
    <w:rsid w:val="00B4797C"/>
    <w:rsid w:val="00B5001B"/>
    <w:rsid w:val="00B507E7"/>
    <w:rsid w:val="00B508C2"/>
    <w:rsid w:val="00B50C91"/>
    <w:rsid w:val="00B510F5"/>
    <w:rsid w:val="00B512B6"/>
    <w:rsid w:val="00B5133D"/>
    <w:rsid w:val="00B514EA"/>
    <w:rsid w:val="00B51585"/>
    <w:rsid w:val="00B51876"/>
    <w:rsid w:val="00B518B4"/>
    <w:rsid w:val="00B51ABC"/>
    <w:rsid w:val="00B51DAA"/>
    <w:rsid w:val="00B51DBD"/>
    <w:rsid w:val="00B51E5B"/>
    <w:rsid w:val="00B51EBE"/>
    <w:rsid w:val="00B520C2"/>
    <w:rsid w:val="00B521C3"/>
    <w:rsid w:val="00B521D3"/>
    <w:rsid w:val="00B522F4"/>
    <w:rsid w:val="00B52484"/>
    <w:rsid w:val="00B525C2"/>
    <w:rsid w:val="00B52847"/>
    <w:rsid w:val="00B52A8F"/>
    <w:rsid w:val="00B52FB5"/>
    <w:rsid w:val="00B53224"/>
    <w:rsid w:val="00B53833"/>
    <w:rsid w:val="00B53866"/>
    <w:rsid w:val="00B53B6E"/>
    <w:rsid w:val="00B53B85"/>
    <w:rsid w:val="00B53C76"/>
    <w:rsid w:val="00B53F92"/>
    <w:rsid w:val="00B5405C"/>
    <w:rsid w:val="00B541DD"/>
    <w:rsid w:val="00B542A9"/>
    <w:rsid w:val="00B542ED"/>
    <w:rsid w:val="00B542F7"/>
    <w:rsid w:val="00B54333"/>
    <w:rsid w:val="00B5434F"/>
    <w:rsid w:val="00B54446"/>
    <w:rsid w:val="00B5474F"/>
    <w:rsid w:val="00B54A50"/>
    <w:rsid w:val="00B55130"/>
    <w:rsid w:val="00B55181"/>
    <w:rsid w:val="00B55793"/>
    <w:rsid w:val="00B5583E"/>
    <w:rsid w:val="00B5590F"/>
    <w:rsid w:val="00B55B7C"/>
    <w:rsid w:val="00B55CFC"/>
    <w:rsid w:val="00B55D05"/>
    <w:rsid w:val="00B56932"/>
    <w:rsid w:val="00B56A11"/>
    <w:rsid w:val="00B56E4C"/>
    <w:rsid w:val="00B572F3"/>
    <w:rsid w:val="00B5769C"/>
    <w:rsid w:val="00B577F2"/>
    <w:rsid w:val="00B57852"/>
    <w:rsid w:val="00B57965"/>
    <w:rsid w:val="00B57A3F"/>
    <w:rsid w:val="00B57B96"/>
    <w:rsid w:val="00B57E61"/>
    <w:rsid w:val="00B60151"/>
    <w:rsid w:val="00B60157"/>
    <w:rsid w:val="00B6019D"/>
    <w:rsid w:val="00B60292"/>
    <w:rsid w:val="00B60367"/>
    <w:rsid w:val="00B604B6"/>
    <w:rsid w:val="00B60A33"/>
    <w:rsid w:val="00B60EDA"/>
    <w:rsid w:val="00B61187"/>
    <w:rsid w:val="00B6147E"/>
    <w:rsid w:val="00B6163A"/>
    <w:rsid w:val="00B61B18"/>
    <w:rsid w:val="00B61BC2"/>
    <w:rsid w:val="00B61D63"/>
    <w:rsid w:val="00B6226E"/>
    <w:rsid w:val="00B62366"/>
    <w:rsid w:val="00B6248E"/>
    <w:rsid w:val="00B62948"/>
    <w:rsid w:val="00B629D2"/>
    <w:rsid w:val="00B62D8F"/>
    <w:rsid w:val="00B62E5A"/>
    <w:rsid w:val="00B62EAE"/>
    <w:rsid w:val="00B62F13"/>
    <w:rsid w:val="00B630E7"/>
    <w:rsid w:val="00B6336E"/>
    <w:rsid w:val="00B6366D"/>
    <w:rsid w:val="00B6398A"/>
    <w:rsid w:val="00B63A01"/>
    <w:rsid w:val="00B63BD2"/>
    <w:rsid w:val="00B63DE9"/>
    <w:rsid w:val="00B63EAA"/>
    <w:rsid w:val="00B64CA3"/>
    <w:rsid w:val="00B6582B"/>
    <w:rsid w:val="00B65EA3"/>
    <w:rsid w:val="00B66038"/>
    <w:rsid w:val="00B660C3"/>
    <w:rsid w:val="00B664C3"/>
    <w:rsid w:val="00B665F9"/>
    <w:rsid w:val="00B666D3"/>
    <w:rsid w:val="00B66757"/>
    <w:rsid w:val="00B66A37"/>
    <w:rsid w:val="00B66A48"/>
    <w:rsid w:val="00B66AC1"/>
    <w:rsid w:val="00B66EE4"/>
    <w:rsid w:val="00B66FB2"/>
    <w:rsid w:val="00B67038"/>
    <w:rsid w:val="00B6704B"/>
    <w:rsid w:val="00B67088"/>
    <w:rsid w:val="00B671D1"/>
    <w:rsid w:val="00B672D0"/>
    <w:rsid w:val="00B673FF"/>
    <w:rsid w:val="00B67756"/>
    <w:rsid w:val="00B6778D"/>
    <w:rsid w:val="00B678D5"/>
    <w:rsid w:val="00B679E2"/>
    <w:rsid w:val="00B67C1C"/>
    <w:rsid w:val="00B67CB3"/>
    <w:rsid w:val="00B67CF5"/>
    <w:rsid w:val="00B704F9"/>
    <w:rsid w:val="00B7078C"/>
    <w:rsid w:val="00B707A7"/>
    <w:rsid w:val="00B70B33"/>
    <w:rsid w:val="00B70C90"/>
    <w:rsid w:val="00B71056"/>
    <w:rsid w:val="00B71133"/>
    <w:rsid w:val="00B711A4"/>
    <w:rsid w:val="00B7129A"/>
    <w:rsid w:val="00B71762"/>
    <w:rsid w:val="00B71883"/>
    <w:rsid w:val="00B719F0"/>
    <w:rsid w:val="00B71AE9"/>
    <w:rsid w:val="00B71B68"/>
    <w:rsid w:val="00B72023"/>
    <w:rsid w:val="00B720A6"/>
    <w:rsid w:val="00B72508"/>
    <w:rsid w:val="00B725E2"/>
    <w:rsid w:val="00B72618"/>
    <w:rsid w:val="00B72828"/>
    <w:rsid w:val="00B72852"/>
    <w:rsid w:val="00B72C85"/>
    <w:rsid w:val="00B72D62"/>
    <w:rsid w:val="00B72E3B"/>
    <w:rsid w:val="00B7307C"/>
    <w:rsid w:val="00B7315F"/>
    <w:rsid w:val="00B736D2"/>
    <w:rsid w:val="00B737A5"/>
    <w:rsid w:val="00B737EF"/>
    <w:rsid w:val="00B73C33"/>
    <w:rsid w:val="00B73C86"/>
    <w:rsid w:val="00B73D33"/>
    <w:rsid w:val="00B73D84"/>
    <w:rsid w:val="00B73DD0"/>
    <w:rsid w:val="00B7409B"/>
    <w:rsid w:val="00B741C5"/>
    <w:rsid w:val="00B74B38"/>
    <w:rsid w:val="00B74CF1"/>
    <w:rsid w:val="00B74E57"/>
    <w:rsid w:val="00B74E9B"/>
    <w:rsid w:val="00B750F0"/>
    <w:rsid w:val="00B75110"/>
    <w:rsid w:val="00B752EE"/>
    <w:rsid w:val="00B755CD"/>
    <w:rsid w:val="00B756FC"/>
    <w:rsid w:val="00B75731"/>
    <w:rsid w:val="00B75872"/>
    <w:rsid w:val="00B75981"/>
    <w:rsid w:val="00B75C5F"/>
    <w:rsid w:val="00B75C6B"/>
    <w:rsid w:val="00B75CE8"/>
    <w:rsid w:val="00B76266"/>
    <w:rsid w:val="00B7647C"/>
    <w:rsid w:val="00B767DD"/>
    <w:rsid w:val="00B76878"/>
    <w:rsid w:val="00B7693E"/>
    <w:rsid w:val="00B76A33"/>
    <w:rsid w:val="00B76A9D"/>
    <w:rsid w:val="00B76BDA"/>
    <w:rsid w:val="00B76C6B"/>
    <w:rsid w:val="00B76D06"/>
    <w:rsid w:val="00B77181"/>
    <w:rsid w:val="00B7729E"/>
    <w:rsid w:val="00B772B2"/>
    <w:rsid w:val="00B773A2"/>
    <w:rsid w:val="00B775CB"/>
    <w:rsid w:val="00B775E2"/>
    <w:rsid w:val="00B779A6"/>
    <w:rsid w:val="00B779DD"/>
    <w:rsid w:val="00B77BF0"/>
    <w:rsid w:val="00B77E6C"/>
    <w:rsid w:val="00B77EB0"/>
    <w:rsid w:val="00B77EFF"/>
    <w:rsid w:val="00B77F99"/>
    <w:rsid w:val="00B77F9A"/>
    <w:rsid w:val="00B8005A"/>
    <w:rsid w:val="00B802C8"/>
    <w:rsid w:val="00B8049C"/>
    <w:rsid w:val="00B807F3"/>
    <w:rsid w:val="00B81057"/>
    <w:rsid w:val="00B8126A"/>
    <w:rsid w:val="00B8165C"/>
    <w:rsid w:val="00B8193B"/>
    <w:rsid w:val="00B819EC"/>
    <w:rsid w:val="00B81B3B"/>
    <w:rsid w:val="00B81D1F"/>
    <w:rsid w:val="00B81D27"/>
    <w:rsid w:val="00B81D3E"/>
    <w:rsid w:val="00B81D79"/>
    <w:rsid w:val="00B82093"/>
    <w:rsid w:val="00B8218E"/>
    <w:rsid w:val="00B82324"/>
    <w:rsid w:val="00B8239E"/>
    <w:rsid w:val="00B82420"/>
    <w:rsid w:val="00B8250C"/>
    <w:rsid w:val="00B82635"/>
    <w:rsid w:val="00B829EA"/>
    <w:rsid w:val="00B82BF1"/>
    <w:rsid w:val="00B82FA2"/>
    <w:rsid w:val="00B83046"/>
    <w:rsid w:val="00B8314E"/>
    <w:rsid w:val="00B8334F"/>
    <w:rsid w:val="00B8379D"/>
    <w:rsid w:val="00B837BB"/>
    <w:rsid w:val="00B83805"/>
    <w:rsid w:val="00B83D1A"/>
    <w:rsid w:val="00B83E4D"/>
    <w:rsid w:val="00B83E96"/>
    <w:rsid w:val="00B84011"/>
    <w:rsid w:val="00B84563"/>
    <w:rsid w:val="00B845F4"/>
    <w:rsid w:val="00B84A9F"/>
    <w:rsid w:val="00B84EE0"/>
    <w:rsid w:val="00B84F44"/>
    <w:rsid w:val="00B8513F"/>
    <w:rsid w:val="00B85162"/>
    <w:rsid w:val="00B85214"/>
    <w:rsid w:val="00B85219"/>
    <w:rsid w:val="00B8524E"/>
    <w:rsid w:val="00B853B1"/>
    <w:rsid w:val="00B857C8"/>
    <w:rsid w:val="00B85CBA"/>
    <w:rsid w:val="00B85D41"/>
    <w:rsid w:val="00B85D78"/>
    <w:rsid w:val="00B85F7B"/>
    <w:rsid w:val="00B86201"/>
    <w:rsid w:val="00B863C5"/>
    <w:rsid w:val="00B86567"/>
    <w:rsid w:val="00B868C7"/>
    <w:rsid w:val="00B868CD"/>
    <w:rsid w:val="00B86904"/>
    <w:rsid w:val="00B86B70"/>
    <w:rsid w:val="00B86CD9"/>
    <w:rsid w:val="00B86E5A"/>
    <w:rsid w:val="00B86F9F"/>
    <w:rsid w:val="00B87043"/>
    <w:rsid w:val="00B87044"/>
    <w:rsid w:val="00B87322"/>
    <w:rsid w:val="00B87428"/>
    <w:rsid w:val="00B87671"/>
    <w:rsid w:val="00B877A9"/>
    <w:rsid w:val="00B878B1"/>
    <w:rsid w:val="00B879CE"/>
    <w:rsid w:val="00B87A0D"/>
    <w:rsid w:val="00B9010A"/>
    <w:rsid w:val="00B901EB"/>
    <w:rsid w:val="00B904CB"/>
    <w:rsid w:val="00B90814"/>
    <w:rsid w:val="00B908F0"/>
    <w:rsid w:val="00B90913"/>
    <w:rsid w:val="00B90BA5"/>
    <w:rsid w:val="00B90EEB"/>
    <w:rsid w:val="00B90F84"/>
    <w:rsid w:val="00B90FB5"/>
    <w:rsid w:val="00B91135"/>
    <w:rsid w:val="00B91612"/>
    <w:rsid w:val="00B917FA"/>
    <w:rsid w:val="00B918F7"/>
    <w:rsid w:val="00B91BBE"/>
    <w:rsid w:val="00B91D58"/>
    <w:rsid w:val="00B91D78"/>
    <w:rsid w:val="00B91DD8"/>
    <w:rsid w:val="00B91FDA"/>
    <w:rsid w:val="00B9225B"/>
    <w:rsid w:val="00B929A8"/>
    <w:rsid w:val="00B92B2A"/>
    <w:rsid w:val="00B92B8C"/>
    <w:rsid w:val="00B92BE4"/>
    <w:rsid w:val="00B92D09"/>
    <w:rsid w:val="00B92E58"/>
    <w:rsid w:val="00B92ECF"/>
    <w:rsid w:val="00B9312C"/>
    <w:rsid w:val="00B9314E"/>
    <w:rsid w:val="00B9315B"/>
    <w:rsid w:val="00B9317A"/>
    <w:rsid w:val="00B93271"/>
    <w:rsid w:val="00B932B8"/>
    <w:rsid w:val="00B932C9"/>
    <w:rsid w:val="00B93478"/>
    <w:rsid w:val="00B93720"/>
    <w:rsid w:val="00B938A9"/>
    <w:rsid w:val="00B93964"/>
    <w:rsid w:val="00B93987"/>
    <w:rsid w:val="00B93AC8"/>
    <w:rsid w:val="00B93DAF"/>
    <w:rsid w:val="00B93DE1"/>
    <w:rsid w:val="00B941D3"/>
    <w:rsid w:val="00B942F9"/>
    <w:rsid w:val="00B94377"/>
    <w:rsid w:val="00B94468"/>
    <w:rsid w:val="00B94A20"/>
    <w:rsid w:val="00B95151"/>
    <w:rsid w:val="00B95381"/>
    <w:rsid w:val="00B95707"/>
    <w:rsid w:val="00B958A6"/>
    <w:rsid w:val="00B9595C"/>
    <w:rsid w:val="00B95AEF"/>
    <w:rsid w:val="00B95AF4"/>
    <w:rsid w:val="00B95BC7"/>
    <w:rsid w:val="00B95C93"/>
    <w:rsid w:val="00B95FB2"/>
    <w:rsid w:val="00B9605F"/>
    <w:rsid w:val="00B961F3"/>
    <w:rsid w:val="00B9633F"/>
    <w:rsid w:val="00B969B2"/>
    <w:rsid w:val="00B96B3F"/>
    <w:rsid w:val="00B96BE6"/>
    <w:rsid w:val="00B96C37"/>
    <w:rsid w:val="00B96D3F"/>
    <w:rsid w:val="00B970EA"/>
    <w:rsid w:val="00B97138"/>
    <w:rsid w:val="00B9746F"/>
    <w:rsid w:val="00B974DA"/>
    <w:rsid w:val="00B97529"/>
    <w:rsid w:val="00B97869"/>
    <w:rsid w:val="00B97C90"/>
    <w:rsid w:val="00B97D3E"/>
    <w:rsid w:val="00B97D90"/>
    <w:rsid w:val="00B97DFB"/>
    <w:rsid w:val="00B97EDB"/>
    <w:rsid w:val="00BA01DD"/>
    <w:rsid w:val="00BA053E"/>
    <w:rsid w:val="00BA06E9"/>
    <w:rsid w:val="00BA0BC9"/>
    <w:rsid w:val="00BA0F58"/>
    <w:rsid w:val="00BA0F63"/>
    <w:rsid w:val="00BA1239"/>
    <w:rsid w:val="00BA1267"/>
    <w:rsid w:val="00BA14B4"/>
    <w:rsid w:val="00BA1978"/>
    <w:rsid w:val="00BA1C65"/>
    <w:rsid w:val="00BA1D09"/>
    <w:rsid w:val="00BA1D7E"/>
    <w:rsid w:val="00BA1EDB"/>
    <w:rsid w:val="00BA1FCB"/>
    <w:rsid w:val="00BA205F"/>
    <w:rsid w:val="00BA28A7"/>
    <w:rsid w:val="00BA2913"/>
    <w:rsid w:val="00BA2A78"/>
    <w:rsid w:val="00BA2AD1"/>
    <w:rsid w:val="00BA2B17"/>
    <w:rsid w:val="00BA2F54"/>
    <w:rsid w:val="00BA31F1"/>
    <w:rsid w:val="00BA3632"/>
    <w:rsid w:val="00BA3752"/>
    <w:rsid w:val="00BA3BDB"/>
    <w:rsid w:val="00BA3ECD"/>
    <w:rsid w:val="00BA4040"/>
    <w:rsid w:val="00BA41D5"/>
    <w:rsid w:val="00BA456C"/>
    <w:rsid w:val="00BA4577"/>
    <w:rsid w:val="00BA519D"/>
    <w:rsid w:val="00BA5419"/>
    <w:rsid w:val="00BA5579"/>
    <w:rsid w:val="00BA56D1"/>
    <w:rsid w:val="00BA56DC"/>
    <w:rsid w:val="00BA57C2"/>
    <w:rsid w:val="00BA5A95"/>
    <w:rsid w:val="00BA5C03"/>
    <w:rsid w:val="00BA5C88"/>
    <w:rsid w:val="00BA5E47"/>
    <w:rsid w:val="00BA5F9E"/>
    <w:rsid w:val="00BA62F1"/>
    <w:rsid w:val="00BA6420"/>
    <w:rsid w:val="00BA6487"/>
    <w:rsid w:val="00BA64BE"/>
    <w:rsid w:val="00BA6DBF"/>
    <w:rsid w:val="00BA6E42"/>
    <w:rsid w:val="00BA6FE2"/>
    <w:rsid w:val="00BA7032"/>
    <w:rsid w:val="00BA7284"/>
    <w:rsid w:val="00BA736C"/>
    <w:rsid w:val="00BA74C8"/>
    <w:rsid w:val="00BA75EA"/>
    <w:rsid w:val="00BA78B0"/>
    <w:rsid w:val="00BA7ABA"/>
    <w:rsid w:val="00BA7B88"/>
    <w:rsid w:val="00BA7BB1"/>
    <w:rsid w:val="00BA7F30"/>
    <w:rsid w:val="00BB0805"/>
    <w:rsid w:val="00BB09D4"/>
    <w:rsid w:val="00BB0DF2"/>
    <w:rsid w:val="00BB0E65"/>
    <w:rsid w:val="00BB0F2A"/>
    <w:rsid w:val="00BB1127"/>
    <w:rsid w:val="00BB14E1"/>
    <w:rsid w:val="00BB1802"/>
    <w:rsid w:val="00BB1A11"/>
    <w:rsid w:val="00BB1BEB"/>
    <w:rsid w:val="00BB1DBF"/>
    <w:rsid w:val="00BB1F85"/>
    <w:rsid w:val="00BB201B"/>
    <w:rsid w:val="00BB2559"/>
    <w:rsid w:val="00BB2A3B"/>
    <w:rsid w:val="00BB2F2B"/>
    <w:rsid w:val="00BB2F8F"/>
    <w:rsid w:val="00BB2FE6"/>
    <w:rsid w:val="00BB3022"/>
    <w:rsid w:val="00BB3124"/>
    <w:rsid w:val="00BB3300"/>
    <w:rsid w:val="00BB3360"/>
    <w:rsid w:val="00BB35DF"/>
    <w:rsid w:val="00BB3604"/>
    <w:rsid w:val="00BB3644"/>
    <w:rsid w:val="00BB364C"/>
    <w:rsid w:val="00BB3722"/>
    <w:rsid w:val="00BB384F"/>
    <w:rsid w:val="00BB39B6"/>
    <w:rsid w:val="00BB3E5A"/>
    <w:rsid w:val="00BB3F62"/>
    <w:rsid w:val="00BB3F66"/>
    <w:rsid w:val="00BB45D3"/>
    <w:rsid w:val="00BB4764"/>
    <w:rsid w:val="00BB4AFB"/>
    <w:rsid w:val="00BB4C49"/>
    <w:rsid w:val="00BB4C6D"/>
    <w:rsid w:val="00BB4D7D"/>
    <w:rsid w:val="00BB4F88"/>
    <w:rsid w:val="00BB53B6"/>
    <w:rsid w:val="00BB593B"/>
    <w:rsid w:val="00BB5941"/>
    <w:rsid w:val="00BB59E0"/>
    <w:rsid w:val="00BB5CCC"/>
    <w:rsid w:val="00BB5EFE"/>
    <w:rsid w:val="00BB5F86"/>
    <w:rsid w:val="00BB662A"/>
    <w:rsid w:val="00BB6748"/>
    <w:rsid w:val="00BB686A"/>
    <w:rsid w:val="00BB699D"/>
    <w:rsid w:val="00BB6AFB"/>
    <w:rsid w:val="00BB6CC6"/>
    <w:rsid w:val="00BB730E"/>
    <w:rsid w:val="00BB74F4"/>
    <w:rsid w:val="00BB787F"/>
    <w:rsid w:val="00BB797A"/>
    <w:rsid w:val="00BB7D9F"/>
    <w:rsid w:val="00BB7E2B"/>
    <w:rsid w:val="00BC05BC"/>
    <w:rsid w:val="00BC0667"/>
    <w:rsid w:val="00BC085B"/>
    <w:rsid w:val="00BC087B"/>
    <w:rsid w:val="00BC0946"/>
    <w:rsid w:val="00BC0990"/>
    <w:rsid w:val="00BC0B50"/>
    <w:rsid w:val="00BC0F90"/>
    <w:rsid w:val="00BC1144"/>
    <w:rsid w:val="00BC11C3"/>
    <w:rsid w:val="00BC1845"/>
    <w:rsid w:val="00BC1903"/>
    <w:rsid w:val="00BC1B01"/>
    <w:rsid w:val="00BC1F96"/>
    <w:rsid w:val="00BC1FAA"/>
    <w:rsid w:val="00BC20EF"/>
    <w:rsid w:val="00BC2213"/>
    <w:rsid w:val="00BC227E"/>
    <w:rsid w:val="00BC22FF"/>
    <w:rsid w:val="00BC2490"/>
    <w:rsid w:val="00BC25C9"/>
    <w:rsid w:val="00BC25CD"/>
    <w:rsid w:val="00BC2C24"/>
    <w:rsid w:val="00BC2D95"/>
    <w:rsid w:val="00BC30F3"/>
    <w:rsid w:val="00BC3131"/>
    <w:rsid w:val="00BC317F"/>
    <w:rsid w:val="00BC3434"/>
    <w:rsid w:val="00BC351C"/>
    <w:rsid w:val="00BC3662"/>
    <w:rsid w:val="00BC37BD"/>
    <w:rsid w:val="00BC3813"/>
    <w:rsid w:val="00BC38A9"/>
    <w:rsid w:val="00BC390B"/>
    <w:rsid w:val="00BC3CE4"/>
    <w:rsid w:val="00BC3D91"/>
    <w:rsid w:val="00BC41A0"/>
    <w:rsid w:val="00BC4370"/>
    <w:rsid w:val="00BC4567"/>
    <w:rsid w:val="00BC4808"/>
    <w:rsid w:val="00BC4875"/>
    <w:rsid w:val="00BC49F4"/>
    <w:rsid w:val="00BC4AEB"/>
    <w:rsid w:val="00BC4B9F"/>
    <w:rsid w:val="00BC4E7C"/>
    <w:rsid w:val="00BC50CD"/>
    <w:rsid w:val="00BC51D3"/>
    <w:rsid w:val="00BC548E"/>
    <w:rsid w:val="00BC550C"/>
    <w:rsid w:val="00BC5617"/>
    <w:rsid w:val="00BC57CE"/>
    <w:rsid w:val="00BC58DF"/>
    <w:rsid w:val="00BC597E"/>
    <w:rsid w:val="00BC5BB5"/>
    <w:rsid w:val="00BC5C77"/>
    <w:rsid w:val="00BC5DB7"/>
    <w:rsid w:val="00BC5FDB"/>
    <w:rsid w:val="00BC6076"/>
    <w:rsid w:val="00BC61DF"/>
    <w:rsid w:val="00BC62E4"/>
    <w:rsid w:val="00BC6525"/>
    <w:rsid w:val="00BC680B"/>
    <w:rsid w:val="00BC6B65"/>
    <w:rsid w:val="00BC6EDA"/>
    <w:rsid w:val="00BC6F77"/>
    <w:rsid w:val="00BC7017"/>
    <w:rsid w:val="00BC70D2"/>
    <w:rsid w:val="00BC733C"/>
    <w:rsid w:val="00BC7598"/>
    <w:rsid w:val="00BC7734"/>
    <w:rsid w:val="00BC7DB4"/>
    <w:rsid w:val="00BC7F04"/>
    <w:rsid w:val="00BC7FB4"/>
    <w:rsid w:val="00BC7FD7"/>
    <w:rsid w:val="00BD0572"/>
    <w:rsid w:val="00BD09A6"/>
    <w:rsid w:val="00BD0B97"/>
    <w:rsid w:val="00BD0BE9"/>
    <w:rsid w:val="00BD124E"/>
    <w:rsid w:val="00BD1586"/>
    <w:rsid w:val="00BD15F6"/>
    <w:rsid w:val="00BD18BB"/>
    <w:rsid w:val="00BD1D92"/>
    <w:rsid w:val="00BD217F"/>
    <w:rsid w:val="00BD2256"/>
    <w:rsid w:val="00BD2268"/>
    <w:rsid w:val="00BD230F"/>
    <w:rsid w:val="00BD23AE"/>
    <w:rsid w:val="00BD2628"/>
    <w:rsid w:val="00BD2653"/>
    <w:rsid w:val="00BD299C"/>
    <w:rsid w:val="00BD2A5B"/>
    <w:rsid w:val="00BD2AFE"/>
    <w:rsid w:val="00BD31EE"/>
    <w:rsid w:val="00BD3200"/>
    <w:rsid w:val="00BD340E"/>
    <w:rsid w:val="00BD3571"/>
    <w:rsid w:val="00BD35B0"/>
    <w:rsid w:val="00BD35EB"/>
    <w:rsid w:val="00BD37F1"/>
    <w:rsid w:val="00BD3C09"/>
    <w:rsid w:val="00BD4204"/>
    <w:rsid w:val="00BD436E"/>
    <w:rsid w:val="00BD4767"/>
    <w:rsid w:val="00BD47BC"/>
    <w:rsid w:val="00BD4939"/>
    <w:rsid w:val="00BD4CF3"/>
    <w:rsid w:val="00BD4D40"/>
    <w:rsid w:val="00BD4E3E"/>
    <w:rsid w:val="00BD52CC"/>
    <w:rsid w:val="00BD5471"/>
    <w:rsid w:val="00BD5483"/>
    <w:rsid w:val="00BD55D7"/>
    <w:rsid w:val="00BD5962"/>
    <w:rsid w:val="00BD596A"/>
    <w:rsid w:val="00BD5A71"/>
    <w:rsid w:val="00BD5BF8"/>
    <w:rsid w:val="00BD5D47"/>
    <w:rsid w:val="00BD5D94"/>
    <w:rsid w:val="00BD5EB1"/>
    <w:rsid w:val="00BD5EF2"/>
    <w:rsid w:val="00BD61B9"/>
    <w:rsid w:val="00BD61D2"/>
    <w:rsid w:val="00BD62B5"/>
    <w:rsid w:val="00BD63C8"/>
    <w:rsid w:val="00BD63E4"/>
    <w:rsid w:val="00BD641E"/>
    <w:rsid w:val="00BD6563"/>
    <w:rsid w:val="00BD6592"/>
    <w:rsid w:val="00BD6650"/>
    <w:rsid w:val="00BD66DE"/>
    <w:rsid w:val="00BD66E5"/>
    <w:rsid w:val="00BD6853"/>
    <w:rsid w:val="00BD6E78"/>
    <w:rsid w:val="00BD6E91"/>
    <w:rsid w:val="00BD71D9"/>
    <w:rsid w:val="00BD7215"/>
    <w:rsid w:val="00BD7825"/>
    <w:rsid w:val="00BD7874"/>
    <w:rsid w:val="00BD788A"/>
    <w:rsid w:val="00BD7DD6"/>
    <w:rsid w:val="00BD7EDB"/>
    <w:rsid w:val="00BE03FF"/>
    <w:rsid w:val="00BE05FD"/>
    <w:rsid w:val="00BE06B5"/>
    <w:rsid w:val="00BE086C"/>
    <w:rsid w:val="00BE0954"/>
    <w:rsid w:val="00BE0B62"/>
    <w:rsid w:val="00BE0C42"/>
    <w:rsid w:val="00BE0F51"/>
    <w:rsid w:val="00BE0F59"/>
    <w:rsid w:val="00BE0F5E"/>
    <w:rsid w:val="00BE117D"/>
    <w:rsid w:val="00BE19D0"/>
    <w:rsid w:val="00BE1A88"/>
    <w:rsid w:val="00BE1E71"/>
    <w:rsid w:val="00BE2297"/>
    <w:rsid w:val="00BE22C7"/>
    <w:rsid w:val="00BE25DE"/>
    <w:rsid w:val="00BE270D"/>
    <w:rsid w:val="00BE2813"/>
    <w:rsid w:val="00BE29CF"/>
    <w:rsid w:val="00BE303D"/>
    <w:rsid w:val="00BE31F2"/>
    <w:rsid w:val="00BE3387"/>
    <w:rsid w:val="00BE391B"/>
    <w:rsid w:val="00BE3BC4"/>
    <w:rsid w:val="00BE3D37"/>
    <w:rsid w:val="00BE3DC0"/>
    <w:rsid w:val="00BE41A3"/>
    <w:rsid w:val="00BE4301"/>
    <w:rsid w:val="00BE453F"/>
    <w:rsid w:val="00BE45CA"/>
    <w:rsid w:val="00BE4984"/>
    <w:rsid w:val="00BE498B"/>
    <w:rsid w:val="00BE49A9"/>
    <w:rsid w:val="00BE49DD"/>
    <w:rsid w:val="00BE49F7"/>
    <w:rsid w:val="00BE4F93"/>
    <w:rsid w:val="00BE507E"/>
    <w:rsid w:val="00BE5225"/>
    <w:rsid w:val="00BE5329"/>
    <w:rsid w:val="00BE58ED"/>
    <w:rsid w:val="00BE58F6"/>
    <w:rsid w:val="00BE5B23"/>
    <w:rsid w:val="00BE5BF4"/>
    <w:rsid w:val="00BE5C7B"/>
    <w:rsid w:val="00BE5EA9"/>
    <w:rsid w:val="00BE5F2A"/>
    <w:rsid w:val="00BE6002"/>
    <w:rsid w:val="00BE6003"/>
    <w:rsid w:val="00BE6543"/>
    <w:rsid w:val="00BE685B"/>
    <w:rsid w:val="00BE688A"/>
    <w:rsid w:val="00BE68D3"/>
    <w:rsid w:val="00BE6B4A"/>
    <w:rsid w:val="00BE7474"/>
    <w:rsid w:val="00BE7486"/>
    <w:rsid w:val="00BE74FC"/>
    <w:rsid w:val="00BE7550"/>
    <w:rsid w:val="00BE755F"/>
    <w:rsid w:val="00BE7613"/>
    <w:rsid w:val="00BE7AD1"/>
    <w:rsid w:val="00BE7F07"/>
    <w:rsid w:val="00BE7FB6"/>
    <w:rsid w:val="00BF0088"/>
    <w:rsid w:val="00BF016F"/>
    <w:rsid w:val="00BF02E4"/>
    <w:rsid w:val="00BF0556"/>
    <w:rsid w:val="00BF05E9"/>
    <w:rsid w:val="00BF05F4"/>
    <w:rsid w:val="00BF05FB"/>
    <w:rsid w:val="00BF0B54"/>
    <w:rsid w:val="00BF0DBA"/>
    <w:rsid w:val="00BF0EB6"/>
    <w:rsid w:val="00BF10E4"/>
    <w:rsid w:val="00BF1362"/>
    <w:rsid w:val="00BF156B"/>
    <w:rsid w:val="00BF1677"/>
    <w:rsid w:val="00BF16E6"/>
    <w:rsid w:val="00BF1A51"/>
    <w:rsid w:val="00BF1D27"/>
    <w:rsid w:val="00BF225C"/>
    <w:rsid w:val="00BF22CF"/>
    <w:rsid w:val="00BF2390"/>
    <w:rsid w:val="00BF2816"/>
    <w:rsid w:val="00BF2D3F"/>
    <w:rsid w:val="00BF304F"/>
    <w:rsid w:val="00BF3144"/>
    <w:rsid w:val="00BF32AD"/>
    <w:rsid w:val="00BF364C"/>
    <w:rsid w:val="00BF375B"/>
    <w:rsid w:val="00BF3B36"/>
    <w:rsid w:val="00BF4297"/>
    <w:rsid w:val="00BF42CD"/>
    <w:rsid w:val="00BF43D1"/>
    <w:rsid w:val="00BF45D1"/>
    <w:rsid w:val="00BF4627"/>
    <w:rsid w:val="00BF487D"/>
    <w:rsid w:val="00BF48F2"/>
    <w:rsid w:val="00BF4964"/>
    <w:rsid w:val="00BF4968"/>
    <w:rsid w:val="00BF49D6"/>
    <w:rsid w:val="00BF4A54"/>
    <w:rsid w:val="00BF5759"/>
    <w:rsid w:val="00BF590D"/>
    <w:rsid w:val="00BF5C0B"/>
    <w:rsid w:val="00BF5D83"/>
    <w:rsid w:val="00BF5EE0"/>
    <w:rsid w:val="00BF61F0"/>
    <w:rsid w:val="00BF6254"/>
    <w:rsid w:val="00BF6462"/>
    <w:rsid w:val="00BF64DD"/>
    <w:rsid w:val="00BF64FC"/>
    <w:rsid w:val="00BF69CF"/>
    <w:rsid w:val="00BF6A37"/>
    <w:rsid w:val="00BF6B6B"/>
    <w:rsid w:val="00BF6C9E"/>
    <w:rsid w:val="00BF6CB6"/>
    <w:rsid w:val="00BF6E60"/>
    <w:rsid w:val="00BF6EC7"/>
    <w:rsid w:val="00BF7157"/>
    <w:rsid w:val="00BF7387"/>
    <w:rsid w:val="00BF747E"/>
    <w:rsid w:val="00BF7922"/>
    <w:rsid w:val="00BF7A5F"/>
    <w:rsid w:val="00BF7A65"/>
    <w:rsid w:val="00BF7B17"/>
    <w:rsid w:val="00BF7CE8"/>
    <w:rsid w:val="00BF7CEF"/>
    <w:rsid w:val="00BF7E20"/>
    <w:rsid w:val="00C00130"/>
    <w:rsid w:val="00C0026F"/>
    <w:rsid w:val="00C00728"/>
    <w:rsid w:val="00C00837"/>
    <w:rsid w:val="00C00AF8"/>
    <w:rsid w:val="00C00DF1"/>
    <w:rsid w:val="00C00E75"/>
    <w:rsid w:val="00C00FF2"/>
    <w:rsid w:val="00C0135E"/>
    <w:rsid w:val="00C0157B"/>
    <w:rsid w:val="00C0191A"/>
    <w:rsid w:val="00C01D45"/>
    <w:rsid w:val="00C01DAD"/>
    <w:rsid w:val="00C01EC2"/>
    <w:rsid w:val="00C0203A"/>
    <w:rsid w:val="00C020F0"/>
    <w:rsid w:val="00C021A3"/>
    <w:rsid w:val="00C02314"/>
    <w:rsid w:val="00C0232D"/>
    <w:rsid w:val="00C02D55"/>
    <w:rsid w:val="00C02D76"/>
    <w:rsid w:val="00C03339"/>
    <w:rsid w:val="00C03362"/>
    <w:rsid w:val="00C0345A"/>
    <w:rsid w:val="00C0348D"/>
    <w:rsid w:val="00C03650"/>
    <w:rsid w:val="00C03993"/>
    <w:rsid w:val="00C039E3"/>
    <w:rsid w:val="00C03B7A"/>
    <w:rsid w:val="00C03CCC"/>
    <w:rsid w:val="00C03F90"/>
    <w:rsid w:val="00C040E8"/>
    <w:rsid w:val="00C0469D"/>
    <w:rsid w:val="00C048B4"/>
    <w:rsid w:val="00C04988"/>
    <w:rsid w:val="00C04A00"/>
    <w:rsid w:val="00C04C2D"/>
    <w:rsid w:val="00C04D02"/>
    <w:rsid w:val="00C04EB4"/>
    <w:rsid w:val="00C04F98"/>
    <w:rsid w:val="00C04F9F"/>
    <w:rsid w:val="00C04FFD"/>
    <w:rsid w:val="00C05114"/>
    <w:rsid w:val="00C05670"/>
    <w:rsid w:val="00C0580B"/>
    <w:rsid w:val="00C05A6E"/>
    <w:rsid w:val="00C05AD7"/>
    <w:rsid w:val="00C05BB7"/>
    <w:rsid w:val="00C05C37"/>
    <w:rsid w:val="00C05E03"/>
    <w:rsid w:val="00C05FF7"/>
    <w:rsid w:val="00C06064"/>
    <w:rsid w:val="00C062EC"/>
    <w:rsid w:val="00C066D4"/>
    <w:rsid w:val="00C06742"/>
    <w:rsid w:val="00C06774"/>
    <w:rsid w:val="00C067D1"/>
    <w:rsid w:val="00C06BC8"/>
    <w:rsid w:val="00C070D3"/>
    <w:rsid w:val="00C0716C"/>
    <w:rsid w:val="00C0728F"/>
    <w:rsid w:val="00C07666"/>
    <w:rsid w:val="00C078D7"/>
    <w:rsid w:val="00C07B45"/>
    <w:rsid w:val="00C07D81"/>
    <w:rsid w:val="00C07D9E"/>
    <w:rsid w:val="00C07E37"/>
    <w:rsid w:val="00C07F00"/>
    <w:rsid w:val="00C10272"/>
    <w:rsid w:val="00C10350"/>
    <w:rsid w:val="00C103EC"/>
    <w:rsid w:val="00C1043D"/>
    <w:rsid w:val="00C105C3"/>
    <w:rsid w:val="00C1068E"/>
    <w:rsid w:val="00C1080F"/>
    <w:rsid w:val="00C10CF7"/>
    <w:rsid w:val="00C10D67"/>
    <w:rsid w:val="00C10D92"/>
    <w:rsid w:val="00C10E6F"/>
    <w:rsid w:val="00C10EB5"/>
    <w:rsid w:val="00C10F91"/>
    <w:rsid w:val="00C11215"/>
    <w:rsid w:val="00C115A8"/>
    <w:rsid w:val="00C11813"/>
    <w:rsid w:val="00C118CB"/>
    <w:rsid w:val="00C118EA"/>
    <w:rsid w:val="00C11CF5"/>
    <w:rsid w:val="00C11E6F"/>
    <w:rsid w:val="00C120B3"/>
    <w:rsid w:val="00C12102"/>
    <w:rsid w:val="00C121C9"/>
    <w:rsid w:val="00C1262A"/>
    <w:rsid w:val="00C12F45"/>
    <w:rsid w:val="00C12FF9"/>
    <w:rsid w:val="00C1347E"/>
    <w:rsid w:val="00C134BD"/>
    <w:rsid w:val="00C134FE"/>
    <w:rsid w:val="00C13538"/>
    <w:rsid w:val="00C13739"/>
    <w:rsid w:val="00C137E2"/>
    <w:rsid w:val="00C1383C"/>
    <w:rsid w:val="00C13841"/>
    <w:rsid w:val="00C13C12"/>
    <w:rsid w:val="00C13CFF"/>
    <w:rsid w:val="00C13E99"/>
    <w:rsid w:val="00C13EA2"/>
    <w:rsid w:val="00C13FD3"/>
    <w:rsid w:val="00C14B4E"/>
    <w:rsid w:val="00C14C8E"/>
    <w:rsid w:val="00C14CB2"/>
    <w:rsid w:val="00C15402"/>
    <w:rsid w:val="00C15506"/>
    <w:rsid w:val="00C155C8"/>
    <w:rsid w:val="00C1582A"/>
    <w:rsid w:val="00C15BBF"/>
    <w:rsid w:val="00C15ECE"/>
    <w:rsid w:val="00C1601D"/>
    <w:rsid w:val="00C16102"/>
    <w:rsid w:val="00C161B2"/>
    <w:rsid w:val="00C16317"/>
    <w:rsid w:val="00C16478"/>
    <w:rsid w:val="00C164A3"/>
    <w:rsid w:val="00C16577"/>
    <w:rsid w:val="00C1668C"/>
    <w:rsid w:val="00C166EC"/>
    <w:rsid w:val="00C16799"/>
    <w:rsid w:val="00C1682B"/>
    <w:rsid w:val="00C16B4C"/>
    <w:rsid w:val="00C16BA2"/>
    <w:rsid w:val="00C16CD8"/>
    <w:rsid w:val="00C16E97"/>
    <w:rsid w:val="00C170A8"/>
    <w:rsid w:val="00C171EF"/>
    <w:rsid w:val="00C174A1"/>
    <w:rsid w:val="00C174DC"/>
    <w:rsid w:val="00C177D1"/>
    <w:rsid w:val="00C1782E"/>
    <w:rsid w:val="00C17987"/>
    <w:rsid w:val="00C17A45"/>
    <w:rsid w:val="00C17C12"/>
    <w:rsid w:val="00C17C88"/>
    <w:rsid w:val="00C17E15"/>
    <w:rsid w:val="00C17F98"/>
    <w:rsid w:val="00C20116"/>
    <w:rsid w:val="00C20173"/>
    <w:rsid w:val="00C20209"/>
    <w:rsid w:val="00C202D5"/>
    <w:rsid w:val="00C203ED"/>
    <w:rsid w:val="00C20551"/>
    <w:rsid w:val="00C2060A"/>
    <w:rsid w:val="00C2076D"/>
    <w:rsid w:val="00C20A63"/>
    <w:rsid w:val="00C20CB7"/>
    <w:rsid w:val="00C21375"/>
    <w:rsid w:val="00C21892"/>
    <w:rsid w:val="00C219CF"/>
    <w:rsid w:val="00C21A39"/>
    <w:rsid w:val="00C21F50"/>
    <w:rsid w:val="00C21FE8"/>
    <w:rsid w:val="00C221E9"/>
    <w:rsid w:val="00C22A3E"/>
    <w:rsid w:val="00C22C1B"/>
    <w:rsid w:val="00C22E6B"/>
    <w:rsid w:val="00C22F2F"/>
    <w:rsid w:val="00C23069"/>
    <w:rsid w:val="00C230E9"/>
    <w:rsid w:val="00C23416"/>
    <w:rsid w:val="00C235D2"/>
    <w:rsid w:val="00C23613"/>
    <w:rsid w:val="00C23940"/>
    <w:rsid w:val="00C2395E"/>
    <w:rsid w:val="00C23990"/>
    <w:rsid w:val="00C23BEA"/>
    <w:rsid w:val="00C23C3B"/>
    <w:rsid w:val="00C23CB5"/>
    <w:rsid w:val="00C23CBF"/>
    <w:rsid w:val="00C24050"/>
    <w:rsid w:val="00C24134"/>
    <w:rsid w:val="00C2422F"/>
    <w:rsid w:val="00C24568"/>
    <w:rsid w:val="00C245C6"/>
    <w:rsid w:val="00C24A64"/>
    <w:rsid w:val="00C24B0C"/>
    <w:rsid w:val="00C24B1B"/>
    <w:rsid w:val="00C24F2A"/>
    <w:rsid w:val="00C24F76"/>
    <w:rsid w:val="00C252F0"/>
    <w:rsid w:val="00C254D7"/>
    <w:rsid w:val="00C255E4"/>
    <w:rsid w:val="00C256DA"/>
    <w:rsid w:val="00C25B40"/>
    <w:rsid w:val="00C25DF7"/>
    <w:rsid w:val="00C26319"/>
    <w:rsid w:val="00C266A7"/>
    <w:rsid w:val="00C26766"/>
    <w:rsid w:val="00C26C61"/>
    <w:rsid w:val="00C26D28"/>
    <w:rsid w:val="00C26E4E"/>
    <w:rsid w:val="00C270A6"/>
    <w:rsid w:val="00C277DB"/>
    <w:rsid w:val="00C279D9"/>
    <w:rsid w:val="00C27A0B"/>
    <w:rsid w:val="00C27C67"/>
    <w:rsid w:val="00C27CEF"/>
    <w:rsid w:val="00C27CFA"/>
    <w:rsid w:val="00C27D1C"/>
    <w:rsid w:val="00C27DC3"/>
    <w:rsid w:val="00C27E32"/>
    <w:rsid w:val="00C3000E"/>
    <w:rsid w:val="00C3041C"/>
    <w:rsid w:val="00C30437"/>
    <w:rsid w:val="00C3053B"/>
    <w:rsid w:val="00C309C8"/>
    <w:rsid w:val="00C30ABC"/>
    <w:rsid w:val="00C30C15"/>
    <w:rsid w:val="00C30E5F"/>
    <w:rsid w:val="00C3135F"/>
    <w:rsid w:val="00C315F5"/>
    <w:rsid w:val="00C31696"/>
    <w:rsid w:val="00C31A6A"/>
    <w:rsid w:val="00C31E4E"/>
    <w:rsid w:val="00C31FC9"/>
    <w:rsid w:val="00C32133"/>
    <w:rsid w:val="00C32460"/>
    <w:rsid w:val="00C3273F"/>
    <w:rsid w:val="00C32813"/>
    <w:rsid w:val="00C32849"/>
    <w:rsid w:val="00C328D7"/>
    <w:rsid w:val="00C32B52"/>
    <w:rsid w:val="00C32EAF"/>
    <w:rsid w:val="00C32F5D"/>
    <w:rsid w:val="00C3332C"/>
    <w:rsid w:val="00C33FF6"/>
    <w:rsid w:val="00C3400A"/>
    <w:rsid w:val="00C34417"/>
    <w:rsid w:val="00C3442C"/>
    <w:rsid w:val="00C3455C"/>
    <w:rsid w:val="00C347F3"/>
    <w:rsid w:val="00C34879"/>
    <w:rsid w:val="00C348B3"/>
    <w:rsid w:val="00C348B6"/>
    <w:rsid w:val="00C34A12"/>
    <w:rsid w:val="00C34C0E"/>
    <w:rsid w:val="00C34C8B"/>
    <w:rsid w:val="00C34D0B"/>
    <w:rsid w:val="00C34EC8"/>
    <w:rsid w:val="00C3558C"/>
    <w:rsid w:val="00C358D0"/>
    <w:rsid w:val="00C35AB2"/>
    <w:rsid w:val="00C35ADD"/>
    <w:rsid w:val="00C35C68"/>
    <w:rsid w:val="00C35D1B"/>
    <w:rsid w:val="00C35F9B"/>
    <w:rsid w:val="00C36276"/>
    <w:rsid w:val="00C3671E"/>
    <w:rsid w:val="00C36865"/>
    <w:rsid w:val="00C371B2"/>
    <w:rsid w:val="00C3724A"/>
    <w:rsid w:val="00C37763"/>
    <w:rsid w:val="00C379CC"/>
    <w:rsid w:val="00C37D57"/>
    <w:rsid w:val="00C402D3"/>
    <w:rsid w:val="00C406F9"/>
    <w:rsid w:val="00C40759"/>
    <w:rsid w:val="00C40B32"/>
    <w:rsid w:val="00C40BB4"/>
    <w:rsid w:val="00C40D27"/>
    <w:rsid w:val="00C40D78"/>
    <w:rsid w:val="00C40DCA"/>
    <w:rsid w:val="00C40E26"/>
    <w:rsid w:val="00C40E6D"/>
    <w:rsid w:val="00C40EB0"/>
    <w:rsid w:val="00C41181"/>
    <w:rsid w:val="00C415FF"/>
    <w:rsid w:val="00C416D7"/>
    <w:rsid w:val="00C417E5"/>
    <w:rsid w:val="00C41BFC"/>
    <w:rsid w:val="00C41C43"/>
    <w:rsid w:val="00C41C7B"/>
    <w:rsid w:val="00C41D83"/>
    <w:rsid w:val="00C41FD8"/>
    <w:rsid w:val="00C4236F"/>
    <w:rsid w:val="00C42701"/>
    <w:rsid w:val="00C42785"/>
    <w:rsid w:val="00C427D9"/>
    <w:rsid w:val="00C42A70"/>
    <w:rsid w:val="00C42D14"/>
    <w:rsid w:val="00C42DDF"/>
    <w:rsid w:val="00C42EB7"/>
    <w:rsid w:val="00C42F23"/>
    <w:rsid w:val="00C43117"/>
    <w:rsid w:val="00C43457"/>
    <w:rsid w:val="00C43482"/>
    <w:rsid w:val="00C434AC"/>
    <w:rsid w:val="00C435B4"/>
    <w:rsid w:val="00C4360C"/>
    <w:rsid w:val="00C436FE"/>
    <w:rsid w:val="00C43911"/>
    <w:rsid w:val="00C439EC"/>
    <w:rsid w:val="00C43D5B"/>
    <w:rsid w:val="00C43F7B"/>
    <w:rsid w:val="00C441EF"/>
    <w:rsid w:val="00C44414"/>
    <w:rsid w:val="00C4459F"/>
    <w:rsid w:val="00C44881"/>
    <w:rsid w:val="00C44DC0"/>
    <w:rsid w:val="00C450A2"/>
    <w:rsid w:val="00C455F0"/>
    <w:rsid w:val="00C45794"/>
    <w:rsid w:val="00C4586B"/>
    <w:rsid w:val="00C458BC"/>
    <w:rsid w:val="00C45B18"/>
    <w:rsid w:val="00C45BBA"/>
    <w:rsid w:val="00C45F69"/>
    <w:rsid w:val="00C46226"/>
    <w:rsid w:val="00C4647F"/>
    <w:rsid w:val="00C46564"/>
    <w:rsid w:val="00C466C8"/>
    <w:rsid w:val="00C46774"/>
    <w:rsid w:val="00C46833"/>
    <w:rsid w:val="00C46859"/>
    <w:rsid w:val="00C46C4C"/>
    <w:rsid w:val="00C46ED6"/>
    <w:rsid w:val="00C47360"/>
    <w:rsid w:val="00C4740E"/>
    <w:rsid w:val="00C475BF"/>
    <w:rsid w:val="00C47B53"/>
    <w:rsid w:val="00C47BA7"/>
    <w:rsid w:val="00C47D81"/>
    <w:rsid w:val="00C47FF6"/>
    <w:rsid w:val="00C50B1B"/>
    <w:rsid w:val="00C50C2F"/>
    <w:rsid w:val="00C50CDE"/>
    <w:rsid w:val="00C50E73"/>
    <w:rsid w:val="00C50EBF"/>
    <w:rsid w:val="00C50F79"/>
    <w:rsid w:val="00C5112F"/>
    <w:rsid w:val="00C51356"/>
    <w:rsid w:val="00C51718"/>
    <w:rsid w:val="00C51B9F"/>
    <w:rsid w:val="00C51CE6"/>
    <w:rsid w:val="00C51CFE"/>
    <w:rsid w:val="00C51EDA"/>
    <w:rsid w:val="00C51FB9"/>
    <w:rsid w:val="00C52061"/>
    <w:rsid w:val="00C52B9A"/>
    <w:rsid w:val="00C5352E"/>
    <w:rsid w:val="00C53728"/>
    <w:rsid w:val="00C53801"/>
    <w:rsid w:val="00C538D3"/>
    <w:rsid w:val="00C53A3A"/>
    <w:rsid w:val="00C53B59"/>
    <w:rsid w:val="00C53CD3"/>
    <w:rsid w:val="00C5402E"/>
    <w:rsid w:val="00C540D4"/>
    <w:rsid w:val="00C54310"/>
    <w:rsid w:val="00C54484"/>
    <w:rsid w:val="00C544AF"/>
    <w:rsid w:val="00C5468D"/>
    <w:rsid w:val="00C546AE"/>
    <w:rsid w:val="00C5482E"/>
    <w:rsid w:val="00C548AE"/>
    <w:rsid w:val="00C54A10"/>
    <w:rsid w:val="00C54A50"/>
    <w:rsid w:val="00C54AE3"/>
    <w:rsid w:val="00C54E54"/>
    <w:rsid w:val="00C553BC"/>
    <w:rsid w:val="00C55942"/>
    <w:rsid w:val="00C55B21"/>
    <w:rsid w:val="00C564AC"/>
    <w:rsid w:val="00C5665B"/>
    <w:rsid w:val="00C568B0"/>
    <w:rsid w:val="00C56B72"/>
    <w:rsid w:val="00C56E46"/>
    <w:rsid w:val="00C56EB7"/>
    <w:rsid w:val="00C570CD"/>
    <w:rsid w:val="00C571AE"/>
    <w:rsid w:val="00C571D8"/>
    <w:rsid w:val="00C5762A"/>
    <w:rsid w:val="00C57831"/>
    <w:rsid w:val="00C578EF"/>
    <w:rsid w:val="00C57B3E"/>
    <w:rsid w:val="00C57BA2"/>
    <w:rsid w:val="00C57C27"/>
    <w:rsid w:val="00C57D96"/>
    <w:rsid w:val="00C57E6A"/>
    <w:rsid w:val="00C57E9A"/>
    <w:rsid w:val="00C57EDA"/>
    <w:rsid w:val="00C60042"/>
    <w:rsid w:val="00C604C7"/>
    <w:rsid w:val="00C6088A"/>
    <w:rsid w:val="00C60949"/>
    <w:rsid w:val="00C609C5"/>
    <w:rsid w:val="00C609D6"/>
    <w:rsid w:val="00C60A67"/>
    <w:rsid w:val="00C60C29"/>
    <w:rsid w:val="00C60DBF"/>
    <w:rsid w:val="00C61593"/>
    <w:rsid w:val="00C616AE"/>
    <w:rsid w:val="00C61736"/>
    <w:rsid w:val="00C619A6"/>
    <w:rsid w:val="00C62318"/>
    <w:rsid w:val="00C62655"/>
    <w:rsid w:val="00C62743"/>
    <w:rsid w:val="00C62C0A"/>
    <w:rsid w:val="00C62FCB"/>
    <w:rsid w:val="00C63164"/>
    <w:rsid w:val="00C6331A"/>
    <w:rsid w:val="00C6353D"/>
    <w:rsid w:val="00C635AC"/>
    <w:rsid w:val="00C63740"/>
    <w:rsid w:val="00C638E1"/>
    <w:rsid w:val="00C63BA4"/>
    <w:rsid w:val="00C63C77"/>
    <w:rsid w:val="00C63E5E"/>
    <w:rsid w:val="00C641AC"/>
    <w:rsid w:val="00C642D4"/>
    <w:rsid w:val="00C649FF"/>
    <w:rsid w:val="00C64A1D"/>
    <w:rsid w:val="00C64B9A"/>
    <w:rsid w:val="00C64CA3"/>
    <w:rsid w:val="00C64F23"/>
    <w:rsid w:val="00C64F2D"/>
    <w:rsid w:val="00C64F52"/>
    <w:rsid w:val="00C64F74"/>
    <w:rsid w:val="00C65026"/>
    <w:rsid w:val="00C6517A"/>
    <w:rsid w:val="00C652EA"/>
    <w:rsid w:val="00C653D5"/>
    <w:rsid w:val="00C6543F"/>
    <w:rsid w:val="00C656F5"/>
    <w:rsid w:val="00C6573A"/>
    <w:rsid w:val="00C6574A"/>
    <w:rsid w:val="00C6587B"/>
    <w:rsid w:val="00C65BA3"/>
    <w:rsid w:val="00C65DEA"/>
    <w:rsid w:val="00C65EAB"/>
    <w:rsid w:val="00C65ED0"/>
    <w:rsid w:val="00C65F39"/>
    <w:rsid w:val="00C66059"/>
    <w:rsid w:val="00C66237"/>
    <w:rsid w:val="00C6623A"/>
    <w:rsid w:val="00C663B4"/>
    <w:rsid w:val="00C66442"/>
    <w:rsid w:val="00C66539"/>
    <w:rsid w:val="00C66748"/>
    <w:rsid w:val="00C6689E"/>
    <w:rsid w:val="00C66E31"/>
    <w:rsid w:val="00C66ECF"/>
    <w:rsid w:val="00C6700C"/>
    <w:rsid w:val="00C674DF"/>
    <w:rsid w:val="00C674ED"/>
    <w:rsid w:val="00C67B34"/>
    <w:rsid w:val="00C67B6B"/>
    <w:rsid w:val="00C67CAD"/>
    <w:rsid w:val="00C67CE7"/>
    <w:rsid w:val="00C67E5A"/>
    <w:rsid w:val="00C67F0F"/>
    <w:rsid w:val="00C700C2"/>
    <w:rsid w:val="00C702BE"/>
    <w:rsid w:val="00C70578"/>
    <w:rsid w:val="00C70697"/>
    <w:rsid w:val="00C706AC"/>
    <w:rsid w:val="00C708D0"/>
    <w:rsid w:val="00C70A84"/>
    <w:rsid w:val="00C70BEA"/>
    <w:rsid w:val="00C70C46"/>
    <w:rsid w:val="00C712B7"/>
    <w:rsid w:val="00C71386"/>
    <w:rsid w:val="00C71470"/>
    <w:rsid w:val="00C7175D"/>
    <w:rsid w:val="00C71CB3"/>
    <w:rsid w:val="00C71D16"/>
    <w:rsid w:val="00C71F47"/>
    <w:rsid w:val="00C721A3"/>
    <w:rsid w:val="00C72581"/>
    <w:rsid w:val="00C72688"/>
    <w:rsid w:val="00C72751"/>
    <w:rsid w:val="00C729DC"/>
    <w:rsid w:val="00C72A1E"/>
    <w:rsid w:val="00C72A5F"/>
    <w:rsid w:val="00C72A84"/>
    <w:rsid w:val="00C72BAA"/>
    <w:rsid w:val="00C72F28"/>
    <w:rsid w:val="00C72FC4"/>
    <w:rsid w:val="00C7303D"/>
    <w:rsid w:val="00C7307A"/>
    <w:rsid w:val="00C7317E"/>
    <w:rsid w:val="00C73247"/>
    <w:rsid w:val="00C7325D"/>
    <w:rsid w:val="00C7362D"/>
    <w:rsid w:val="00C73741"/>
    <w:rsid w:val="00C738FE"/>
    <w:rsid w:val="00C7391A"/>
    <w:rsid w:val="00C73932"/>
    <w:rsid w:val="00C739A7"/>
    <w:rsid w:val="00C73BD9"/>
    <w:rsid w:val="00C73F1F"/>
    <w:rsid w:val="00C742AE"/>
    <w:rsid w:val="00C749C2"/>
    <w:rsid w:val="00C74ACD"/>
    <w:rsid w:val="00C75009"/>
    <w:rsid w:val="00C75049"/>
    <w:rsid w:val="00C7516D"/>
    <w:rsid w:val="00C752E7"/>
    <w:rsid w:val="00C755A5"/>
    <w:rsid w:val="00C7565A"/>
    <w:rsid w:val="00C7597D"/>
    <w:rsid w:val="00C75A97"/>
    <w:rsid w:val="00C75D51"/>
    <w:rsid w:val="00C7601F"/>
    <w:rsid w:val="00C7621E"/>
    <w:rsid w:val="00C76258"/>
    <w:rsid w:val="00C76441"/>
    <w:rsid w:val="00C765C8"/>
    <w:rsid w:val="00C766BF"/>
    <w:rsid w:val="00C76854"/>
    <w:rsid w:val="00C76997"/>
    <w:rsid w:val="00C76A47"/>
    <w:rsid w:val="00C76C7F"/>
    <w:rsid w:val="00C76D12"/>
    <w:rsid w:val="00C77103"/>
    <w:rsid w:val="00C773C5"/>
    <w:rsid w:val="00C7758A"/>
    <w:rsid w:val="00C77B61"/>
    <w:rsid w:val="00C77D97"/>
    <w:rsid w:val="00C77E2C"/>
    <w:rsid w:val="00C77ED9"/>
    <w:rsid w:val="00C8002F"/>
    <w:rsid w:val="00C801CA"/>
    <w:rsid w:val="00C80213"/>
    <w:rsid w:val="00C802DA"/>
    <w:rsid w:val="00C80481"/>
    <w:rsid w:val="00C80729"/>
    <w:rsid w:val="00C808E4"/>
    <w:rsid w:val="00C80CC6"/>
    <w:rsid w:val="00C8108B"/>
    <w:rsid w:val="00C8129A"/>
    <w:rsid w:val="00C814C2"/>
    <w:rsid w:val="00C81757"/>
    <w:rsid w:val="00C8188C"/>
    <w:rsid w:val="00C81915"/>
    <w:rsid w:val="00C8191C"/>
    <w:rsid w:val="00C81D34"/>
    <w:rsid w:val="00C81D52"/>
    <w:rsid w:val="00C81EBE"/>
    <w:rsid w:val="00C81EC3"/>
    <w:rsid w:val="00C8228E"/>
    <w:rsid w:val="00C82857"/>
    <w:rsid w:val="00C828BC"/>
    <w:rsid w:val="00C82BAC"/>
    <w:rsid w:val="00C82D5B"/>
    <w:rsid w:val="00C831F1"/>
    <w:rsid w:val="00C832E0"/>
    <w:rsid w:val="00C83478"/>
    <w:rsid w:val="00C835D2"/>
    <w:rsid w:val="00C8361F"/>
    <w:rsid w:val="00C8369A"/>
    <w:rsid w:val="00C837F6"/>
    <w:rsid w:val="00C83A44"/>
    <w:rsid w:val="00C83DA8"/>
    <w:rsid w:val="00C84009"/>
    <w:rsid w:val="00C84181"/>
    <w:rsid w:val="00C8427E"/>
    <w:rsid w:val="00C84415"/>
    <w:rsid w:val="00C84B75"/>
    <w:rsid w:val="00C84D27"/>
    <w:rsid w:val="00C84DD4"/>
    <w:rsid w:val="00C850B4"/>
    <w:rsid w:val="00C8532E"/>
    <w:rsid w:val="00C854C4"/>
    <w:rsid w:val="00C8562E"/>
    <w:rsid w:val="00C8568D"/>
    <w:rsid w:val="00C859F5"/>
    <w:rsid w:val="00C860A2"/>
    <w:rsid w:val="00C86156"/>
    <w:rsid w:val="00C866B3"/>
    <w:rsid w:val="00C86761"/>
    <w:rsid w:val="00C867D1"/>
    <w:rsid w:val="00C86996"/>
    <w:rsid w:val="00C86A60"/>
    <w:rsid w:val="00C86AD0"/>
    <w:rsid w:val="00C86BBA"/>
    <w:rsid w:val="00C86BC2"/>
    <w:rsid w:val="00C870C4"/>
    <w:rsid w:val="00C879C5"/>
    <w:rsid w:val="00C879F7"/>
    <w:rsid w:val="00C87A00"/>
    <w:rsid w:val="00C87A17"/>
    <w:rsid w:val="00C87AE6"/>
    <w:rsid w:val="00C87B32"/>
    <w:rsid w:val="00C87BA2"/>
    <w:rsid w:val="00C87C71"/>
    <w:rsid w:val="00C90050"/>
    <w:rsid w:val="00C90366"/>
    <w:rsid w:val="00C90475"/>
    <w:rsid w:val="00C9083F"/>
    <w:rsid w:val="00C90B39"/>
    <w:rsid w:val="00C90BA5"/>
    <w:rsid w:val="00C90F8B"/>
    <w:rsid w:val="00C91026"/>
    <w:rsid w:val="00C91032"/>
    <w:rsid w:val="00C91213"/>
    <w:rsid w:val="00C91498"/>
    <w:rsid w:val="00C9159F"/>
    <w:rsid w:val="00C91718"/>
    <w:rsid w:val="00C9184A"/>
    <w:rsid w:val="00C91925"/>
    <w:rsid w:val="00C919FB"/>
    <w:rsid w:val="00C91D5F"/>
    <w:rsid w:val="00C92094"/>
    <w:rsid w:val="00C92309"/>
    <w:rsid w:val="00C924CB"/>
    <w:rsid w:val="00C92698"/>
    <w:rsid w:val="00C927E2"/>
    <w:rsid w:val="00C92844"/>
    <w:rsid w:val="00C92861"/>
    <w:rsid w:val="00C9291E"/>
    <w:rsid w:val="00C92A4D"/>
    <w:rsid w:val="00C930BD"/>
    <w:rsid w:val="00C93143"/>
    <w:rsid w:val="00C9365D"/>
    <w:rsid w:val="00C9390B"/>
    <w:rsid w:val="00C93992"/>
    <w:rsid w:val="00C939B5"/>
    <w:rsid w:val="00C93A23"/>
    <w:rsid w:val="00C93BE8"/>
    <w:rsid w:val="00C93F48"/>
    <w:rsid w:val="00C9418D"/>
    <w:rsid w:val="00C942EB"/>
    <w:rsid w:val="00C94300"/>
    <w:rsid w:val="00C9438E"/>
    <w:rsid w:val="00C94474"/>
    <w:rsid w:val="00C94667"/>
    <w:rsid w:val="00C94A9B"/>
    <w:rsid w:val="00C94E1A"/>
    <w:rsid w:val="00C950C9"/>
    <w:rsid w:val="00C9517E"/>
    <w:rsid w:val="00C9519C"/>
    <w:rsid w:val="00C95387"/>
    <w:rsid w:val="00C95497"/>
    <w:rsid w:val="00C9549F"/>
    <w:rsid w:val="00C954BE"/>
    <w:rsid w:val="00C955DD"/>
    <w:rsid w:val="00C95778"/>
    <w:rsid w:val="00C958CD"/>
    <w:rsid w:val="00C95EB8"/>
    <w:rsid w:val="00C960DF"/>
    <w:rsid w:val="00C96205"/>
    <w:rsid w:val="00C96340"/>
    <w:rsid w:val="00C9699E"/>
    <w:rsid w:val="00C96B70"/>
    <w:rsid w:val="00C975B6"/>
    <w:rsid w:val="00C9767B"/>
    <w:rsid w:val="00C976AB"/>
    <w:rsid w:val="00C9783D"/>
    <w:rsid w:val="00C97E20"/>
    <w:rsid w:val="00C97F25"/>
    <w:rsid w:val="00CA0041"/>
    <w:rsid w:val="00CA00C5"/>
    <w:rsid w:val="00CA01A5"/>
    <w:rsid w:val="00CA02E4"/>
    <w:rsid w:val="00CA044C"/>
    <w:rsid w:val="00CA04D6"/>
    <w:rsid w:val="00CA05A4"/>
    <w:rsid w:val="00CA05D2"/>
    <w:rsid w:val="00CA0930"/>
    <w:rsid w:val="00CA0D0B"/>
    <w:rsid w:val="00CA0D15"/>
    <w:rsid w:val="00CA0DEC"/>
    <w:rsid w:val="00CA0E06"/>
    <w:rsid w:val="00CA0ED7"/>
    <w:rsid w:val="00CA0FD5"/>
    <w:rsid w:val="00CA1623"/>
    <w:rsid w:val="00CA1761"/>
    <w:rsid w:val="00CA198E"/>
    <w:rsid w:val="00CA1AE6"/>
    <w:rsid w:val="00CA1C62"/>
    <w:rsid w:val="00CA1F49"/>
    <w:rsid w:val="00CA2306"/>
    <w:rsid w:val="00CA23E0"/>
    <w:rsid w:val="00CA26C2"/>
    <w:rsid w:val="00CA29FF"/>
    <w:rsid w:val="00CA2CB2"/>
    <w:rsid w:val="00CA2D0A"/>
    <w:rsid w:val="00CA2DB2"/>
    <w:rsid w:val="00CA2FA0"/>
    <w:rsid w:val="00CA306A"/>
    <w:rsid w:val="00CA30B9"/>
    <w:rsid w:val="00CA3462"/>
    <w:rsid w:val="00CA3554"/>
    <w:rsid w:val="00CA3DB4"/>
    <w:rsid w:val="00CA4269"/>
    <w:rsid w:val="00CA442C"/>
    <w:rsid w:val="00CA45B7"/>
    <w:rsid w:val="00CA4633"/>
    <w:rsid w:val="00CA4681"/>
    <w:rsid w:val="00CA489E"/>
    <w:rsid w:val="00CA49F5"/>
    <w:rsid w:val="00CA4A59"/>
    <w:rsid w:val="00CA4A81"/>
    <w:rsid w:val="00CA4D9B"/>
    <w:rsid w:val="00CA4E8C"/>
    <w:rsid w:val="00CA505B"/>
    <w:rsid w:val="00CA50CB"/>
    <w:rsid w:val="00CA5337"/>
    <w:rsid w:val="00CA5493"/>
    <w:rsid w:val="00CA55E7"/>
    <w:rsid w:val="00CA58B0"/>
    <w:rsid w:val="00CA5991"/>
    <w:rsid w:val="00CA59E6"/>
    <w:rsid w:val="00CA5B7A"/>
    <w:rsid w:val="00CA5C1E"/>
    <w:rsid w:val="00CA5D09"/>
    <w:rsid w:val="00CA5D23"/>
    <w:rsid w:val="00CA5D6B"/>
    <w:rsid w:val="00CA5EB6"/>
    <w:rsid w:val="00CA668C"/>
    <w:rsid w:val="00CA6A0C"/>
    <w:rsid w:val="00CA6B9B"/>
    <w:rsid w:val="00CA6C79"/>
    <w:rsid w:val="00CA7341"/>
    <w:rsid w:val="00CA7456"/>
    <w:rsid w:val="00CA76A7"/>
    <w:rsid w:val="00CA76C1"/>
    <w:rsid w:val="00CA77CC"/>
    <w:rsid w:val="00CA7BDC"/>
    <w:rsid w:val="00CB00DE"/>
    <w:rsid w:val="00CB0235"/>
    <w:rsid w:val="00CB05ED"/>
    <w:rsid w:val="00CB07B9"/>
    <w:rsid w:val="00CB0B91"/>
    <w:rsid w:val="00CB0D45"/>
    <w:rsid w:val="00CB0E0A"/>
    <w:rsid w:val="00CB1210"/>
    <w:rsid w:val="00CB1228"/>
    <w:rsid w:val="00CB1606"/>
    <w:rsid w:val="00CB16B3"/>
    <w:rsid w:val="00CB16C0"/>
    <w:rsid w:val="00CB16E1"/>
    <w:rsid w:val="00CB19E1"/>
    <w:rsid w:val="00CB1A15"/>
    <w:rsid w:val="00CB1A65"/>
    <w:rsid w:val="00CB1B40"/>
    <w:rsid w:val="00CB1D00"/>
    <w:rsid w:val="00CB1DC8"/>
    <w:rsid w:val="00CB1E9A"/>
    <w:rsid w:val="00CB227C"/>
    <w:rsid w:val="00CB22E0"/>
    <w:rsid w:val="00CB2BAB"/>
    <w:rsid w:val="00CB2BEA"/>
    <w:rsid w:val="00CB2E38"/>
    <w:rsid w:val="00CB3052"/>
    <w:rsid w:val="00CB30BA"/>
    <w:rsid w:val="00CB33BF"/>
    <w:rsid w:val="00CB35EA"/>
    <w:rsid w:val="00CB3742"/>
    <w:rsid w:val="00CB37B8"/>
    <w:rsid w:val="00CB380A"/>
    <w:rsid w:val="00CB3833"/>
    <w:rsid w:val="00CB3ACA"/>
    <w:rsid w:val="00CB3B96"/>
    <w:rsid w:val="00CB3DB5"/>
    <w:rsid w:val="00CB3DE2"/>
    <w:rsid w:val="00CB3DEE"/>
    <w:rsid w:val="00CB3F50"/>
    <w:rsid w:val="00CB40EE"/>
    <w:rsid w:val="00CB42B0"/>
    <w:rsid w:val="00CB42F7"/>
    <w:rsid w:val="00CB431C"/>
    <w:rsid w:val="00CB44EA"/>
    <w:rsid w:val="00CB4583"/>
    <w:rsid w:val="00CB4CEF"/>
    <w:rsid w:val="00CB4FD0"/>
    <w:rsid w:val="00CB5121"/>
    <w:rsid w:val="00CB51B8"/>
    <w:rsid w:val="00CB547E"/>
    <w:rsid w:val="00CB5480"/>
    <w:rsid w:val="00CB5577"/>
    <w:rsid w:val="00CB55E5"/>
    <w:rsid w:val="00CB5774"/>
    <w:rsid w:val="00CB597C"/>
    <w:rsid w:val="00CB5B70"/>
    <w:rsid w:val="00CB5BBF"/>
    <w:rsid w:val="00CB5E77"/>
    <w:rsid w:val="00CB613D"/>
    <w:rsid w:val="00CB6553"/>
    <w:rsid w:val="00CB65E9"/>
    <w:rsid w:val="00CB6628"/>
    <w:rsid w:val="00CB66A2"/>
    <w:rsid w:val="00CB689E"/>
    <w:rsid w:val="00CB6B93"/>
    <w:rsid w:val="00CB6DA1"/>
    <w:rsid w:val="00CB6DBF"/>
    <w:rsid w:val="00CB70BC"/>
    <w:rsid w:val="00CB7256"/>
    <w:rsid w:val="00CB72C7"/>
    <w:rsid w:val="00CB76B9"/>
    <w:rsid w:val="00CB7894"/>
    <w:rsid w:val="00CB79AD"/>
    <w:rsid w:val="00CB7C77"/>
    <w:rsid w:val="00CC0240"/>
    <w:rsid w:val="00CC0350"/>
    <w:rsid w:val="00CC03E1"/>
    <w:rsid w:val="00CC0474"/>
    <w:rsid w:val="00CC04F9"/>
    <w:rsid w:val="00CC07DF"/>
    <w:rsid w:val="00CC0886"/>
    <w:rsid w:val="00CC0B86"/>
    <w:rsid w:val="00CC0BF6"/>
    <w:rsid w:val="00CC0D14"/>
    <w:rsid w:val="00CC0E26"/>
    <w:rsid w:val="00CC14AE"/>
    <w:rsid w:val="00CC169D"/>
    <w:rsid w:val="00CC16C2"/>
    <w:rsid w:val="00CC1734"/>
    <w:rsid w:val="00CC19D7"/>
    <w:rsid w:val="00CC1A26"/>
    <w:rsid w:val="00CC1B81"/>
    <w:rsid w:val="00CC1C76"/>
    <w:rsid w:val="00CC200F"/>
    <w:rsid w:val="00CC216E"/>
    <w:rsid w:val="00CC217D"/>
    <w:rsid w:val="00CC25F3"/>
    <w:rsid w:val="00CC296F"/>
    <w:rsid w:val="00CC2A73"/>
    <w:rsid w:val="00CC2D42"/>
    <w:rsid w:val="00CC2E46"/>
    <w:rsid w:val="00CC2EEB"/>
    <w:rsid w:val="00CC2F6E"/>
    <w:rsid w:val="00CC2F9C"/>
    <w:rsid w:val="00CC31C6"/>
    <w:rsid w:val="00CC351C"/>
    <w:rsid w:val="00CC3C67"/>
    <w:rsid w:val="00CC3D70"/>
    <w:rsid w:val="00CC3DB3"/>
    <w:rsid w:val="00CC3F1C"/>
    <w:rsid w:val="00CC416B"/>
    <w:rsid w:val="00CC43AF"/>
    <w:rsid w:val="00CC43FC"/>
    <w:rsid w:val="00CC44FE"/>
    <w:rsid w:val="00CC4664"/>
    <w:rsid w:val="00CC470A"/>
    <w:rsid w:val="00CC4AAF"/>
    <w:rsid w:val="00CC4DB4"/>
    <w:rsid w:val="00CC4EC6"/>
    <w:rsid w:val="00CC5093"/>
    <w:rsid w:val="00CC5278"/>
    <w:rsid w:val="00CC536E"/>
    <w:rsid w:val="00CC54E9"/>
    <w:rsid w:val="00CC55CC"/>
    <w:rsid w:val="00CC57C5"/>
    <w:rsid w:val="00CC5975"/>
    <w:rsid w:val="00CC59EE"/>
    <w:rsid w:val="00CC5E77"/>
    <w:rsid w:val="00CC62A4"/>
    <w:rsid w:val="00CC63BF"/>
    <w:rsid w:val="00CC6828"/>
    <w:rsid w:val="00CC6941"/>
    <w:rsid w:val="00CC6973"/>
    <w:rsid w:val="00CC6ACD"/>
    <w:rsid w:val="00CC6CC9"/>
    <w:rsid w:val="00CC6DC4"/>
    <w:rsid w:val="00CC6F8D"/>
    <w:rsid w:val="00CC71C2"/>
    <w:rsid w:val="00CC734F"/>
    <w:rsid w:val="00CC75CE"/>
    <w:rsid w:val="00CC7B7C"/>
    <w:rsid w:val="00CC7DCA"/>
    <w:rsid w:val="00CC7F81"/>
    <w:rsid w:val="00CD018B"/>
    <w:rsid w:val="00CD0614"/>
    <w:rsid w:val="00CD0721"/>
    <w:rsid w:val="00CD0C2C"/>
    <w:rsid w:val="00CD0CF7"/>
    <w:rsid w:val="00CD0FFA"/>
    <w:rsid w:val="00CD1462"/>
    <w:rsid w:val="00CD150A"/>
    <w:rsid w:val="00CD1569"/>
    <w:rsid w:val="00CD15B8"/>
    <w:rsid w:val="00CD1639"/>
    <w:rsid w:val="00CD18B4"/>
    <w:rsid w:val="00CD19E0"/>
    <w:rsid w:val="00CD1AAC"/>
    <w:rsid w:val="00CD1AAF"/>
    <w:rsid w:val="00CD1BDD"/>
    <w:rsid w:val="00CD1CD9"/>
    <w:rsid w:val="00CD1D74"/>
    <w:rsid w:val="00CD1D88"/>
    <w:rsid w:val="00CD1E59"/>
    <w:rsid w:val="00CD20E8"/>
    <w:rsid w:val="00CD2121"/>
    <w:rsid w:val="00CD21D4"/>
    <w:rsid w:val="00CD22DD"/>
    <w:rsid w:val="00CD2373"/>
    <w:rsid w:val="00CD244F"/>
    <w:rsid w:val="00CD2456"/>
    <w:rsid w:val="00CD24BE"/>
    <w:rsid w:val="00CD288E"/>
    <w:rsid w:val="00CD2AB6"/>
    <w:rsid w:val="00CD2C1C"/>
    <w:rsid w:val="00CD2E36"/>
    <w:rsid w:val="00CD2EAB"/>
    <w:rsid w:val="00CD2FD9"/>
    <w:rsid w:val="00CD31AB"/>
    <w:rsid w:val="00CD3716"/>
    <w:rsid w:val="00CD3A42"/>
    <w:rsid w:val="00CD3A64"/>
    <w:rsid w:val="00CD3AD2"/>
    <w:rsid w:val="00CD3C45"/>
    <w:rsid w:val="00CD3DC7"/>
    <w:rsid w:val="00CD3F19"/>
    <w:rsid w:val="00CD3F69"/>
    <w:rsid w:val="00CD3FB0"/>
    <w:rsid w:val="00CD40BD"/>
    <w:rsid w:val="00CD44E3"/>
    <w:rsid w:val="00CD465C"/>
    <w:rsid w:val="00CD4707"/>
    <w:rsid w:val="00CD47A6"/>
    <w:rsid w:val="00CD4F07"/>
    <w:rsid w:val="00CD52B8"/>
    <w:rsid w:val="00CD535C"/>
    <w:rsid w:val="00CD5621"/>
    <w:rsid w:val="00CD566B"/>
    <w:rsid w:val="00CD5980"/>
    <w:rsid w:val="00CD5994"/>
    <w:rsid w:val="00CD5A20"/>
    <w:rsid w:val="00CD5DA4"/>
    <w:rsid w:val="00CD5E67"/>
    <w:rsid w:val="00CD5F12"/>
    <w:rsid w:val="00CD6129"/>
    <w:rsid w:val="00CD623B"/>
    <w:rsid w:val="00CD626F"/>
    <w:rsid w:val="00CD62F2"/>
    <w:rsid w:val="00CD6682"/>
    <w:rsid w:val="00CD6AD4"/>
    <w:rsid w:val="00CD7768"/>
    <w:rsid w:val="00CE0190"/>
    <w:rsid w:val="00CE031E"/>
    <w:rsid w:val="00CE03C6"/>
    <w:rsid w:val="00CE06E3"/>
    <w:rsid w:val="00CE072A"/>
    <w:rsid w:val="00CE0F1D"/>
    <w:rsid w:val="00CE107E"/>
    <w:rsid w:val="00CE11EA"/>
    <w:rsid w:val="00CE145A"/>
    <w:rsid w:val="00CE1542"/>
    <w:rsid w:val="00CE197D"/>
    <w:rsid w:val="00CE1A6F"/>
    <w:rsid w:val="00CE1C26"/>
    <w:rsid w:val="00CE1D2F"/>
    <w:rsid w:val="00CE1E73"/>
    <w:rsid w:val="00CE1F75"/>
    <w:rsid w:val="00CE2033"/>
    <w:rsid w:val="00CE22D7"/>
    <w:rsid w:val="00CE2421"/>
    <w:rsid w:val="00CE25E8"/>
    <w:rsid w:val="00CE2681"/>
    <w:rsid w:val="00CE26E6"/>
    <w:rsid w:val="00CE2953"/>
    <w:rsid w:val="00CE29EB"/>
    <w:rsid w:val="00CE2C17"/>
    <w:rsid w:val="00CE30C2"/>
    <w:rsid w:val="00CE32F7"/>
    <w:rsid w:val="00CE3729"/>
    <w:rsid w:val="00CE37F0"/>
    <w:rsid w:val="00CE39B8"/>
    <w:rsid w:val="00CE3BF8"/>
    <w:rsid w:val="00CE3DDC"/>
    <w:rsid w:val="00CE3DEF"/>
    <w:rsid w:val="00CE423F"/>
    <w:rsid w:val="00CE4601"/>
    <w:rsid w:val="00CE4901"/>
    <w:rsid w:val="00CE4C2B"/>
    <w:rsid w:val="00CE52BD"/>
    <w:rsid w:val="00CE5304"/>
    <w:rsid w:val="00CE53F8"/>
    <w:rsid w:val="00CE54E5"/>
    <w:rsid w:val="00CE564E"/>
    <w:rsid w:val="00CE5875"/>
    <w:rsid w:val="00CE5995"/>
    <w:rsid w:val="00CE5A72"/>
    <w:rsid w:val="00CE5A85"/>
    <w:rsid w:val="00CE5BB6"/>
    <w:rsid w:val="00CE5C6A"/>
    <w:rsid w:val="00CE5FB6"/>
    <w:rsid w:val="00CE5FC9"/>
    <w:rsid w:val="00CE6002"/>
    <w:rsid w:val="00CE62C7"/>
    <w:rsid w:val="00CE6902"/>
    <w:rsid w:val="00CE6956"/>
    <w:rsid w:val="00CE6B41"/>
    <w:rsid w:val="00CE6DAC"/>
    <w:rsid w:val="00CE6E36"/>
    <w:rsid w:val="00CE6E4C"/>
    <w:rsid w:val="00CE70C7"/>
    <w:rsid w:val="00CE7121"/>
    <w:rsid w:val="00CE716C"/>
    <w:rsid w:val="00CE71CA"/>
    <w:rsid w:val="00CE75D5"/>
    <w:rsid w:val="00CE77BB"/>
    <w:rsid w:val="00CE792A"/>
    <w:rsid w:val="00CE79AC"/>
    <w:rsid w:val="00CE7B5D"/>
    <w:rsid w:val="00CE7D53"/>
    <w:rsid w:val="00CE7E43"/>
    <w:rsid w:val="00CE7EE5"/>
    <w:rsid w:val="00CF011E"/>
    <w:rsid w:val="00CF01AA"/>
    <w:rsid w:val="00CF01F4"/>
    <w:rsid w:val="00CF036A"/>
    <w:rsid w:val="00CF03BC"/>
    <w:rsid w:val="00CF0534"/>
    <w:rsid w:val="00CF0A6A"/>
    <w:rsid w:val="00CF0A71"/>
    <w:rsid w:val="00CF10B0"/>
    <w:rsid w:val="00CF1278"/>
    <w:rsid w:val="00CF1312"/>
    <w:rsid w:val="00CF1A90"/>
    <w:rsid w:val="00CF1AB7"/>
    <w:rsid w:val="00CF1CF0"/>
    <w:rsid w:val="00CF1EEA"/>
    <w:rsid w:val="00CF1EED"/>
    <w:rsid w:val="00CF1F2A"/>
    <w:rsid w:val="00CF2084"/>
    <w:rsid w:val="00CF2240"/>
    <w:rsid w:val="00CF241B"/>
    <w:rsid w:val="00CF24ED"/>
    <w:rsid w:val="00CF2604"/>
    <w:rsid w:val="00CF290F"/>
    <w:rsid w:val="00CF2ACC"/>
    <w:rsid w:val="00CF2F0D"/>
    <w:rsid w:val="00CF2F9A"/>
    <w:rsid w:val="00CF3070"/>
    <w:rsid w:val="00CF32C0"/>
    <w:rsid w:val="00CF34DC"/>
    <w:rsid w:val="00CF352C"/>
    <w:rsid w:val="00CF35B4"/>
    <w:rsid w:val="00CF3624"/>
    <w:rsid w:val="00CF38CA"/>
    <w:rsid w:val="00CF4126"/>
    <w:rsid w:val="00CF418E"/>
    <w:rsid w:val="00CF4291"/>
    <w:rsid w:val="00CF45D8"/>
    <w:rsid w:val="00CF48AB"/>
    <w:rsid w:val="00CF4A44"/>
    <w:rsid w:val="00CF4B3F"/>
    <w:rsid w:val="00CF4BFA"/>
    <w:rsid w:val="00CF4D63"/>
    <w:rsid w:val="00CF4EC5"/>
    <w:rsid w:val="00CF5247"/>
    <w:rsid w:val="00CF525C"/>
    <w:rsid w:val="00CF547F"/>
    <w:rsid w:val="00CF5933"/>
    <w:rsid w:val="00CF5F16"/>
    <w:rsid w:val="00CF660A"/>
    <w:rsid w:val="00CF6871"/>
    <w:rsid w:val="00CF6974"/>
    <w:rsid w:val="00CF6B07"/>
    <w:rsid w:val="00CF6B48"/>
    <w:rsid w:val="00CF6C56"/>
    <w:rsid w:val="00CF6D53"/>
    <w:rsid w:val="00CF6D6A"/>
    <w:rsid w:val="00CF6E11"/>
    <w:rsid w:val="00CF77F1"/>
    <w:rsid w:val="00CF7852"/>
    <w:rsid w:val="00CF7876"/>
    <w:rsid w:val="00CF78BA"/>
    <w:rsid w:val="00CF78C9"/>
    <w:rsid w:val="00CF78E6"/>
    <w:rsid w:val="00CF7D18"/>
    <w:rsid w:val="00CF7D43"/>
    <w:rsid w:val="00CF7FB3"/>
    <w:rsid w:val="00CF7FD9"/>
    <w:rsid w:val="00D0005A"/>
    <w:rsid w:val="00D002CA"/>
    <w:rsid w:val="00D0061E"/>
    <w:rsid w:val="00D00637"/>
    <w:rsid w:val="00D00685"/>
    <w:rsid w:val="00D007D4"/>
    <w:rsid w:val="00D009B9"/>
    <w:rsid w:val="00D00E28"/>
    <w:rsid w:val="00D0127D"/>
    <w:rsid w:val="00D0156C"/>
    <w:rsid w:val="00D01748"/>
    <w:rsid w:val="00D01793"/>
    <w:rsid w:val="00D01B23"/>
    <w:rsid w:val="00D01FBB"/>
    <w:rsid w:val="00D0228E"/>
    <w:rsid w:val="00D0253B"/>
    <w:rsid w:val="00D02727"/>
    <w:rsid w:val="00D02984"/>
    <w:rsid w:val="00D02AFE"/>
    <w:rsid w:val="00D02B1D"/>
    <w:rsid w:val="00D02B24"/>
    <w:rsid w:val="00D02DA1"/>
    <w:rsid w:val="00D02DB3"/>
    <w:rsid w:val="00D031CE"/>
    <w:rsid w:val="00D032A8"/>
    <w:rsid w:val="00D033E8"/>
    <w:rsid w:val="00D035AE"/>
    <w:rsid w:val="00D035E0"/>
    <w:rsid w:val="00D0364B"/>
    <w:rsid w:val="00D037E7"/>
    <w:rsid w:val="00D039D6"/>
    <w:rsid w:val="00D03AEA"/>
    <w:rsid w:val="00D03C89"/>
    <w:rsid w:val="00D03F9B"/>
    <w:rsid w:val="00D03F9E"/>
    <w:rsid w:val="00D04031"/>
    <w:rsid w:val="00D0408A"/>
    <w:rsid w:val="00D042C5"/>
    <w:rsid w:val="00D05140"/>
    <w:rsid w:val="00D052BA"/>
    <w:rsid w:val="00D054E2"/>
    <w:rsid w:val="00D0556F"/>
    <w:rsid w:val="00D05DDC"/>
    <w:rsid w:val="00D05EC6"/>
    <w:rsid w:val="00D05F39"/>
    <w:rsid w:val="00D05FF3"/>
    <w:rsid w:val="00D06240"/>
    <w:rsid w:val="00D062A0"/>
    <w:rsid w:val="00D06361"/>
    <w:rsid w:val="00D064CD"/>
    <w:rsid w:val="00D067AD"/>
    <w:rsid w:val="00D06833"/>
    <w:rsid w:val="00D06AC2"/>
    <w:rsid w:val="00D06AC5"/>
    <w:rsid w:val="00D06C5C"/>
    <w:rsid w:val="00D06D23"/>
    <w:rsid w:val="00D06D41"/>
    <w:rsid w:val="00D06DB4"/>
    <w:rsid w:val="00D06E73"/>
    <w:rsid w:val="00D072C1"/>
    <w:rsid w:val="00D0734C"/>
    <w:rsid w:val="00D07563"/>
    <w:rsid w:val="00D075C6"/>
    <w:rsid w:val="00D079CF"/>
    <w:rsid w:val="00D079D7"/>
    <w:rsid w:val="00D07DB8"/>
    <w:rsid w:val="00D07F48"/>
    <w:rsid w:val="00D07FD7"/>
    <w:rsid w:val="00D1011A"/>
    <w:rsid w:val="00D101BF"/>
    <w:rsid w:val="00D1024F"/>
    <w:rsid w:val="00D10630"/>
    <w:rsid w:val="00D1083F"/>
    <w:rsid w:val="00D10A2B"/>
    <w:rsid w:val="00D10AD5"/>
    <w:rsid w:val="00D10D3B"/>
    <w:rsid w:val="00D11055"/>
    <w:rsid w:val="00D1117F"/>
    <w:rsid w:val="00D111B2"/>
    <w:rsid w:val="00D11248"/>
    <w:rsid w:val="00D11372"/>
    <w:rsid w:val="00D11483"/>
    <w:rsid w:val="00D11583"/>
    <w:rsid w:val="00D11D50"/>
    <w:rsid w:val="00D11D7C"/>
    <w:rsid w:val="00D11EFF"/>
    <w:rsid w:val="00D11F07"/>
    <w:rsid w:val="00D11F2A"/>
    <w:rsid w:val="00D12203"/>
    <w:rsid w:val="00D126B7"/>
    <w:rsid w:val="00D127ED"/>
    <w:rsid w:val="00D12C42"/>
    <w:rsid w:val="00D12F87"/>
    <w:rsid w:val="00D130ED"/>
    <w:rsid w:val="00D13125"/>
    <w:rsid w:val="00D1354A"/>
    <w:rsid w:val="00D136AF"/>
    <w:rsid w:val="00D138F4"/>
    <w:rsid w:val="00D13A0B"/>
    <w:rsid w:val="00D13A3D"/>
    <w:rsid w:val="00D13A57"/>
    <w:rsid w:val="00D13B08"/>
    <w:rsid w:val="00D13B9C"/>
    <w:rsid w:val="00D1490E"/>
    <w:rsid w:val="00D14AD5"/>
    <w:rsid w:val="00D14BAE"/>
    <w:rsid w:val="00D14D8C"/>
    <w:rsid w:val="00D14D94"/>
    <w:rsid w:val="00D14F17"/>
    <w:rsid w:val="00D1503A"/>
    <w:rsid w:val="00D150B9"/>
    <w:rsid w:val="00D15211"/>
    <w:rsid w:val="00D154B0"/>
    <w:rsid w:val="00D1564E"/>
    <w:rsid w:val="00D156EE"/>
    <w:rsid w:val="00D15B5B"/>
    <w:rsid w:val="00D15C09"/>
    <w:rsid w:val="00D15C22"/>
    <w:rsid w:val="00D15E16"/>
    <w:rsid w:val="00D15F75"/>
    <w:rsid w:val="00D16201"/>
    <w:rsid w:val="00D162FB"/>
    <w:rsid w:val="00D1642B"/>
    <w:rsid w:val="00D16758"/>
    <w:rsid w:val="00D167A7"/>
    <w:rsid w:val="00D16919"/>
    <w:rsid w:val="00D16952"/>
    <w:rsid w:val="00D169A0"/>
    <w:rsid w:val="00D16B0C"/>
    <w:rsid w:val="00D16EC7"/>
    <w:rsid w:val="00D16F1F"/>
    <w:rsid w:val="00D17183"/>
    <w:rsid w:val="00D172A7"/>
    <w:rsid w:val="00D173C7"/>
    <w:rsid w:val="00D17496"/>
    <w:rsid w:val="00D1783B"/>
    <w:rsid w:val="00D178FD"/>
    <w:rsid w:val="00D17A6B"/>
    <w:rsid w:val="00D17A6C"/>
    <w:rsid w:val="00D17ADD"/>
    <w:rsid w:val="00D17B32"/>
    <w:rsid w:val="00D17D0E"/>
    <w:rsid w:val="00D17EE3"/>
    <w:rsid w:val="00D17F0C"/>
    <w:rsid w:val="00D2035D"/>
    <w:rsid w:val="00D203B2"/>
    <w:rsid w:val="00D20413"/>
    <w:rsid w:val="00D20577"/>
    <w:rsid w:val="00D20673"/>
    <w:rsid w:val="00D2077F"/>
    <w:rsid w:val="00D20890"/>
    <w:rsid w:val="00D20902"/>
    <w:rsid w:val="00D20B28"/>
    <w:rsid w:val="00D20DE1"/>
    <w:rsid w:val="00D211DE"/>
    <w:rsid w:val="00D212F4"/>
    <w:rsid w:val="00D21426"/>
    <w:rsid w:val="00D2156F"/>
    <w:rsid w:val="00D2188B"/>
    <w:rsid w:val="00D21D32"/>
    <w:rsid w:val="00D222B4"/>
    <w:rsid w:val="00D2241F"/>
    <w:rsid w:val="00D228CA"/>
    <w:rsid w:val="00D22A42"/>
    <w:rsid w:val="00D22A6E"/>
    <w:rsid w:val="00D22E29"/>
    <w:rsid w:val="00D22ECE"/>
    <w:rsid w:val="00D2306B"/>
    <w:rsid w:val="00D231B1"/>
    <w:rsid w:val="00D233F9"/>
    <w:rsid w:val="00D23494"/>
    <w:rsid w:val="00D23627"/>
    <w:rsid w:val="00D238DA"/>
    <w:rsid w:val="00D238DF"/>
    <w:rsid w:val="00D239FB"/>
    <w:rsid w:val="00D23CC6"/>
    <w:rsid w:val="00D23FEA"/>
    <w:rsid w:val="00D240DC"/>
    <w:rsid w:val="00D24139"/>
    <w:rsid w:val="00D242EF"/>
    <w:rsid w:val="00D24372"/>
    <w:rsid w:val="00D243A9"/>
    <w:rsid w:val="00D245CE"/>
    <w:rsid w:val="00D24772"/>
    <w:rsid w:val="00D24836"/>
    <w:rsid w:val="00D24D80"/>
    <w:rsid w:val="00D250F7"/>
    <w:rsid w:val="00D25380"/>
    <w:rsid w:val="00D255E8"/>
    <w:rsid w:val="00D25653"/>
    <w:rsid w:val="00D25769"/>
    <w:rsid w:val="00D2591C"/>
    <w:rsid w:val="00D2593A"/>
    <w:rsid w:val="00D259DE"/>
    <w:rsid w:val="00D25A89"/>
    <w:rsid w:val="00D25CF4"/>
    <w:rsid w:val="00D25D58"/>
    <w:rsid w:val="00D25F12"/>
    <w:rsid w:val="00D26337"/>
    <w:rsid w:val="00D2651B"/>
    <w:rsid w:val="00D26BD4"/>
    <w:rsid w:val="00D26C73"/>
    <w:rsid w:val="00D26D2C"/>
    <w:rsid w:val="00D26EA1"/>
    <w:rsid w:val="00D27187"/>
    <w:rsid w:val="00D271FB"/>
    <w:rsid w:val="00D27243"/>
    <w:rsid w:val="00D27476"/>
    <w:rsid w:val="00D274A8"/>
    <w:rsid w:val="00D275CF"/>
    <w:rsid w:val="00D276AE"/>
    <w:rsid w:val="00D2778E"/>
    <w:rsid w:val="00D27A56"/>
    <w:rsid w:val="00D27ADB"/>
    <w:rsid w:val="00D27D10"/>
    <w:rsid w:val="00D27E15"/>
    <w:rsid w:val="00D27F94"/>
    <w:rsid w:val="00D27FDA"/>
    <w:rsid w:val="00D30099"/>
    <w:rsid w:val="00D30253"/>
    <w:rsid w:val="00D3025E"/>
    <w:rsid w:val="00D3037A"/>
    <w:rsid w:val="00D3043A"/>
    <w:rsid w:val="00D306CE"/>
    <w:rsid w:val="00D3070C"/>
    <w:rsid w:val="00D30971"/>
    <w:rsid w:val="00D30C73"/>
    <w:rsid w:val="00D30CF6"/>
    <w:rsid w:val="00D30FDA"/>
    <w:rsid w:val="00D3106B"/>
    <w:rsid w:val="00D3127F"/>
    <w:rsid w:val="00D31351"/>
    <w:rsid w:val="00D3159C"/>
    <w:rsid w:val="00D315FB"/>
    <w:rsid w:val="00D316F5"/>
    <w:rsid w:val="00D31A2B"/>
    <w:rsid w:val="00D31C0E"/>
    <w:rsid w:val="00D31FC9"/>
    <w:rsid w:val="00D3208E"/>
    <w:rsid w:val="00D32245"/>
    <w:rsid w:val="00D32486"/>
    <w:rsid w:val="00D324CE"/>
    <w:rsid w:val="00D325FF"/>
    <w:rsid w:val="00D3266E"/>
    <w:rsid w:val="00D3276E"/>
    <w:rsid w:val="00D32A8E"/>
    <w:rsid w:val="00D32B66"/>
    <w:rsid w:val="00D32D36"/>
    <w:rsid w:val="00D33189"/>
    <w:rsid w:val="00D33320"/>
    <w:rsid w:val="00D33427"/>
    <w:rsid w:val="00D339B0"/>
    <w:rsid w:val="00D33AB5"/>
    <w:rsid w:val="00D33D74"/>
    <w:rsid w:val="00D33DF4"/>
    <w:rsid w:val="00D34232"/>
    <w:rsid w:val="00D34A56"/>
    <w:rsid w:val="00D34CFE"/>
    <w:rsid w:val="00D34E44"/>
    <w:rsid w:val="00D3540E"/>
    <w:rsid w:val="00D354A6"/>
    <w:rsid w:val="00D35538"/>
    <w:rsid w:val="00D35C17"/>
    <w:rsid w:val="00D35C19"/>
    <w:rsid w:val="00D360C2"/>
    <w:rsid w:val="00D360C6"/>
    <w:rsid w:val="00D361C0"/>
    <w:rsid w:val="00D362DA"/>
    <w:rsid w:val="00D36431"/>
    <w:rsid w:val="00D36483"/>
    <w:rsid w:val="00D365E9"/>
    <w:rsid w:val="00D3667E"/>
    <w:rsid w:val="00D3695E"/>
    <w:rsid w:val="00D36C18"/>
    <w:rsid w:val="00D36D83"/>
    <w:rsid w:val="00D36E0B"/>
    <w:rsid w:val="00D36E2F"/>
    <w:rsid w:val="00D36FE7"/>
    <w:rsid w:val="00D370EA"/>
    <w:rsid w:val="00D37115"/>
    <w:rsid w:val="00D37226"/>
    <w:rsid w:val="00D3764D"/>
    <w:rsid w:val="00D3782D"/>
    <w:rsid w:val="00D37A84"/>
    <w:rsid w:val="00D37A94"/>
    <w:rsid w:val="00D402EB"/>
    <w:rsid w:val="00D4032B"/>
    <w:rsid w:val="00D408AC"/>
    <w:rsid w:val="00D40A5E"/>
    <w:rsid w:val="00D40D67"/>
    <w:rsid w:val="00D4105D"/>
    <w:rsid w:val="00D41359"/>
    <w:rsid w:val="00D41589"/>
    <w:rsid w:val="00D415CE"/>
    <w:rsid w:val="00D41953"/>
    <w:rsid w:val="00D41ED0"/>
    <w:rsid w:val="00D41EE1"/>
    <w:rsid w:val="00D420BA"/>
    <w:rsid w:val="00D421AF"/>
    <w:rsid w:val="00D421F2"/>
    <w:rsid w:val="00D4258A"/>
    <w:rsid w:val="00D427AE"/>
    <w:rsid w:val="00D42824"/>
    <w:rsid w:val="00D42920"/>
    <w:rsid w:val="00D42AE6"/>
    <w:rsid w:val="00D42B8E"/>
    <w:rsid w:val="00D4335A"/>
    <w:rsid w:val="00D43636"/>
    <w:rsid w:val="00D43906"/>
    <w:rsid w:val="00D43A6C"/>
    <w:rsid w:val="00D43B0E"/>
    <w:rsid w:val="00D43B8F"/>
    <w:rsid w:val="00D43F4A"/>
    <w:rsid w:val="00D440B5"/>
    <w:rsid w:val="00D440BD"/>
    <w:rsid w:val="00D445DB"/>
    <w:rsid w:val="00D44AD2"/>
    <w:rsid w:val="00D44C1F"/>
    <w:rsid w:val="00D44CED"/>
    <w:rsid w:val="00D44F04"/>
    <w:rsid w:val="00D455EC"/>
    <w:rsid w:val="00D45B23"/>
    <w:rsid w:val="00D45C20"/>
    <w:rsid w:val="00D45C35"/>
    <w:rsid w:val="00D45CF4"/>
    <w:rsid w:val="00D45E58"/>
    <w:rsid w:val="00D45FF2"/>
    <w:rsid w:val="00D460CE"/>
    <w:rsid w:val="00D461BC"/>
    <w:rsid w:val="00D4663D"/>
    <w:rsid w:val="00D469A5"/>
    <w:rsid w:val="00D46B1F"/>
    <w:rsid w:val="00D46D65"/>
    <w:rsid w:val="00D47173"/>
    <w:rsid w:val="00D47205"/>
    <w:rsid w:val="00D47830"/>
    <w:rsid w:val="00D4786B"/>
    <w:rsid w:val="00D47907"/>
    <w:rsid w:val="00D47A35"/>
    <w:rsid w:val="00D47A9E"/>
    <w:rsid w:val="00D47B9B"/>
    <w:rsid w:val="00D502DC"/>
    <w:rsid w:val="00D50529"/>
    <w:rsid w:val="00D505F5"/>
    <w:rsid w:val="00D50601"/>
    <w:rsid w:val="00D5069F"/>
    <w:rsid w:val="00D506B7"/>
    <w:rsid w:val="00D50AFA"/>
    <w:rsid w:val="00D50E24"/>
    <w:rsid w:val="00D51215"/>
    <w:rsid w:val="00D51225"/>
    <w:rsid w:val="00D513BE"/>
    <w:rsid w:val="00D51AE8"/>
    <w:rsid w:val="00D51D3E"/>
    <w:rsid w:val="00D51D46"/>
    <w:rsid w:val="00D51EEF"/>
    <w:rsid w:val="00D5220D"/>
    <w:rsid w:val="00D52588"/>
    <w:rsid w:val="00D525F4"/>
    <w:rsid w:val="00D526FA"/>
    <w:rsid w:val="00D52837"/>
    <w:rsid w:val="00D52C2F"/>
    <w:rsid w:val="00D52FA3"/>
    <w:rsid w:val="00D530AC"/>
    <w:rsid w:val="00D53281"/>
    <w:rsid w:val="00D53320"/>
    <w:rsid w:val="00D533D0"/>
    <w:rsid w:val="00D539F8"/>
    <w:rsid w:val="00D53A95"/>
    <w:rsid w:val="00D53AC1"/>
    <w:rsid w:val="00D53B6A"/>
    <w:rsid w:val="00D53C9F"/>
    <w:rsid w:val="00D53DA8"/>
    <w:rsid w:val="00D53E81"/>
    <w:rsid w:val="00D53F89"/>
    <w:rsid w:val="00D53FDC"/>
    <w:rsid w:val="00D543FF"/>
    <w:rsid w:val="00D54632"/>
    <w:rsid w:val="00D546C8"/>
    <w:rsid w:val="00D54876"/>
    <w:rsid w:val="00D54977"/>
    <w:rsid w:val="00D54A7C"/>
    <w:rsid w:val="00D54BF9"/>
    <w:rsid w:val="00D54D31"/>
    <w:rsid w:val="00D54DA3"/>
    <w:rsid w:val="00D54DC1"/>
    <w:rsid w:val="00D54FF6"/>
    <w:rsid w:val="00D55011"/>
    <w:rsid w:val="00D551F3"/>
    <w:rsid w:val="00D55257"/>
    <w:rsid w:val="00D554F1"/>
    <w:rsid w:val="00D558FD"/>
    <w:rsid w:val="00D55A12"/>
    <w:rsid w:val="00D55A61"/>
    <w:rsid w:val="00D55B2E"/>
    <w:rsid w:val="00D55B68"/>
    <w:rsid w:val="00D56179"/>
    <w:rsid w:val="00D561DC"/>
    <w:rsid w:val="00D561F4"/>
    <w:rsid w:val="00D562C2"/>
    <w:rsid w:val="00D564AC"/>
    <w:rsid w:val="00D56504"/>
    <w:rsid w:val="00D56553"/>
    <w:rsid w:val="00D56BD8"/>
    <w:rsid w:val="00D56F56"/>
    <w:rsid w:val="00D572BC"/>
    <w:rsid w:val="00D572F2"/>
    <w:rsid w:val="00D57644"/>
    <w:rsid w:val="00D5799B"/>
    <w:rsid w:val="00D57A0F"/>
    <w:rsid w:val="00D6040E"/>
    <w:rsid w:val="00D6055C"/>
    <w:rsid w:val="00D60639"/>
    <w:rsid w:val="00D60968"/>
    <w:rsid w:val="00D60B52"/>
    <w:rsid w:val="00D60C4B"/>
    <w:rsid w:val="00D60D17"/>
    <w:rsid w:val="00D60F13"/>
    <w:rsid w:val="00D6109E"/>
    <w:rsid w:val="00D61291"/>
    <w:rsid w:val="00D614BC"/>
    <w:rsid w:val="00D615DC"/>
    <w:rsid w:val="00D61604"/>
    <w:rsid w:val="00D61760"/>
    <w:rsid w:val="00D61829"/>
    <w:rsid w:val="00D61AB2"/>
    <w:rsid w:val="00D62085"/>
    <w:rsid w:val="00D62405"/>
    <w:rsid w:val="00D62614"/>
    <w:rsid w:val="00D62829"/>
    <w:rsid w:val="00D62A04"/>
    <w:rsid w:val="00D62C23"/>
    <w:rsid w:val="00D62C8F"/>
    <w:rsid w:val="00D62D5C"/>
    <w:rsid w:val="00D62F43"/>
    <w:rsid w:val="00D631E3"/>
    <w:rsid w:val="00D6381D"/>
    <w:rsid w:val="00D6384B"/>
    <w:rsid w:val="00D63942"/>
    <w:rsid w:val="00D63971"/>
    <w:rsid w:val="00D639F7"/>
    <w:rsid w:val="00D63A24"/>
    <w:rsid w:val="00D63A50"/>
    <w:rsid w:val="00D63AE2"/>
    <w:rsid w:val="00D63BC2"/>
    <w:rsid w:val="00D63D4A"/>
    <w:rsid w:val="00D63DAD"/>
    <w:rsid w:val="00D64319"/>
    <w:rsid w:val="00D64398"/>
    <w:rsid w:val="00D648CF"/>
    <w:rsid w:val="00D64C4C"/>
    <w:rsid w:val="00D64DBA"/>
    <w:rsid w:val="00D64F64"/>
    <w:rsid w:val="00D6504C"/>
    <w:rsid w:val="00D65438"/>
    <w:rsid w:val="00D655F0"/>
    <w:rsid w:val="00D6594A"/>
    <w:rsid w:val="00D65956"/>
    <w:rsid w:val="00D659B0"/>
    <w:rsid w:val="00D65C79"/>
    <w:rsid w:val="00D66035"/>
    <w:rsid w:val="00D66152"/>
    <w:rsid w:val="00D662B6"/>
    <w:rsid w:val="00D66368"/>
    <w:rsid w:val="00D665A4"/>
    <w:rsid w:val="00D667FA"/>
    <w:rsid w:val="00D6688C"/>
    <w:rsid w:val="00D66934"/>
    <w:rsid w:val="00D66B62"/>
    <w:rsid w:val="00D66CA3"/>
    <w:rsid w:val="00D66D90"/>
    <w:rsid w:val="00D6700F"/>
    <w:rsid w:val="00D6713F"/>
    <w:rsid w:val="00D67512"/>
    <w:rsid w:val="00D67697"/>
    <w:rsid w:val="00D67CCB"/>
    <w:rsid w:val="00D67D05"/>
    <w:rsid w:val="00D67D2E"/>
    <w:rsid w:val="00D67D4B"/>
    <w:rsid w:val="00D702D7"/>
    <w:rsid w:val="00D703A6"/>
    <w:rsid w:val="00D707F4"/>
    <w:rsid w:val="00D7099E"/>
    <w:rsid w:val="00D70C69"/>
    <w:rsid w:val="00D70DC7"/>
    <w:rsid w:val="00D71117"/>
    <w:rsid w:val="00D71211"/>
    <w:rsid w:val="00D712F1"/>
    <w:rsid w:val="00D717EC"/>
    <w:rsid w:val="00D718C5"/>
    <w:rsid w:val="00D71A4F"/>
    <w:rsid w:val="00D71F08"/>
    <w:rsid w:val="00D71FD5"/>
    <w:rsid w:val="00D720EB"/>
    <w:rsid w:val="00D721AE"/>
    <w:rsid w:val="00D7248E"/>
    <w:rsid w:val="00D72527"/>
    <w:rsid w:val="00D726AC"/>
    <w:rsid w:val="00D72891"/>
    <w:rsid w:val="00D72BDD"/>
    <w:rsid w:val="00D72C83"/>
    <w:rsid w:val="00D72CBD"/>
    <w:rsid w:val="00D72DA2"/>
    <w:rsid w:val="00D72F37"/>
    <w:rsid w:val="00D7301F"/>
    <w:rsid w:val="00D73394"/>
    <w:rsid w:val="00D73462"/>
    <w:rsid w:val="00D7346A"/>
    <w:rsid w:val="00D7351F"/>
    <w:rsid w:val="00D735C9"/>
    <w:rsid w:val="00D7378A"/>
    <w:rsid w:val="00D737BF"/>
    <w:rsid w:val="00D7381D"/>
    <w:rsid w:val="00D7387B"/>
    <w:rsid w:val="00D73A49"/>
    <w:rsid w:val="00D73AD9"/>
    <w:rsid w:val="00D73AE5"/>
    <w:rsid w:val="00D73DD8"/>
    <w:rsid w:val="00D73E90"/>
    <w:rsid w:val="00D73F0D"/>
    <w:rsid w:val="00D73FFD"/>
    <w:rsid w:val="00D742B5"/>
    <w:rsid w:val="00D74317"/>
    <w:rsid w:val="00D7436D"/>
    <w:rsid w:val="00D74462"/>
    <w:rsid w:val="00D745EA"/>
    <w:rsid w:val="00D74C4F"/>
    <w:rsid w:val="00D74D08"/>
    <w:rsid w:val="00D74DF0"/>
    <w:rsid w:val="00D74FAF"/>
    <w:rsid w:val="00D75034"/>
    <w:rsid w:val="00D75183"/>
    <w:rsid w:val="00D7520E"/>
    <w:rsid w:val="00D7546D"/>
    <w:rsid w:val="00D759D0"/>
    <w:rsid w:val="00D75CE8"/>
    <w:rsid w:val="00D75D78"/>
    <w:rsid w:val="00D764E5"/>
    <w:rsid w:val="00D765CB"/>
    <w:rsid w:val="00D767AD"/>
    <w:rsid w:val="00D76992"/>
    <w:rsid w:val="00D76F88"/>
    <w:rsid w:val="00D76FD5"/>
    <w:rsid w:val="00D7746C"/>
    <w:rsid w:val="00D7755E"/>
    <w:rsid w:val="00D77925"/>
    <w:rsid w:val="00D77F21"/>
    <w:rsid w:val="00D77FB5"/>
    <w:rsid w:val="00D80123"/>
    <w:rsid w:val="00D80324"/>
    <w:rsid w:val="00D80346"/>
    <w:rsid w:val="00D8034B"/>
    <w:rsid w:val="00D8042C"/>
    <w:rsid w:val="00D8086E"/>
    <w:rsid w:val="00D80928"/>
    <w:rsid w:val="00D80A4F"/>
    <w:rsid w:val="00D80A55"/>
    <w:rsid w:val="00D80E9F"/>
    <w:rsid w:val="00D80FC2"/>
    <w:rsid w:val="00D81158"/>
    <w:rsid w:val="00D8125D"/>
    <w:rsid w:val="00D8132D"/>
    <w:rsid w:val="00D816F2"/>
    <w:rsid w:val="00D8171D"/>
    <w:rsid w:val="00D81C88"/>
    <w:rsid w:val="00D82320"/>
    <w:rsid w:val="00D8235E"/>
    <w:rsid w:val="00D824BA"/>
    <w:rsid w:val="00D8271A"/>
    <w:rsid w:val="00D82ADD"/>
    <w:rsid w:val="00D82CD0"/>
    <w:rsid w:val="00D82D2B"/>
    <w:rsid w:val="00D82E5F"/>
    <w:rsid w:val="00D82EDF"/>
    <w:rsid w:val="00D83156"/>
    <w:rsid w:val="00D833BE"/>
    <w:rsid w:val="00D834E5"/>
    <w:rsid w:val="00D83576"/>
    <w:rsid w:val="00D835CC"/>
    <w:rsid w:val="00D835F3"/>
    <w:rsid w:val="00D835FC"/>
    <w:rsid w:val="00D83879"/>
    <w:rsid w:val="00D839C9"/>
    <w:rsid w:val="00D83BE9"/>
    <w:rsid w:val="00D83C60"/>
    <w:rsid w:val="00D83CAD"/>
    <w:rsid w:val="00D83CBA"/>
    <w:rsid w:val="00D83CFF"/>
    <w:rsid w:val="00D83DF5"/>
    <w:rsid w:val="00D83F55"/>
    <w:rsid w:val="00D84084"/>
    <w:rsid w:val="00D8424A"/>
    <w:rsid w:val="00D84409"/>
    <w:rsid w:val="00D847C8"/>
    <w:rsid w:val="00D84822"/>
    <w:rsid w:val="00D84953"/>
    <w:rsid w:val="00D84A26"/>
    <w:rsid w:val="00D84BB0"/>
    <w:rsid w:val="00D84C1D"/>
    <w:rsid w:val="00D84EFF"/>
    <w:rsid w:val="00D8500A"/>
    <w:rsid w:val="00D855D6"/>
    <w:rsid w:val="00D857E6"/>
    <w:rsid w:val="00D85911"/>
    <w:rsid w:val="00D85CE0"/>
    <w:rsid w:val="00D8612D"/>
    <w:rsid w:val="00D86295"/>
    <w:rsid w:val="00D86392"/>
    <w:rsid w:val="00D863CC"/>
    <w:rsid w:val="00D866A0"/>
    <w:rsid w:val="00D86E82"/>
    <w:rsid w:val="00D87034"/>
    <w:rsid w:val="00D87084"/>
    <w:rsid w:val="00D871B8"/>
    <w:rsid w:val="00D871D4"/>
    <w:rsid w:val="00D8736A"/>
    <w:rsid w:val="00D87524"/>
    <w:rsid w:val="00D8752E"/>
    <w:rsid w:val="00D8765C"/>
    <w:rsid w:val="00D87700"/>
    <w:rsid w:val="00D87D9A"/>
    <w:rsid w:val="00D87F16"/>
    <w:rsid w:val="00D903D0"/>
    <w:rsid w:val="00D905CF"/>
    <w:rsid w:val="00D90699"/>
    <w:rsid w:val="00D908EE"/>
    <w:rsid w:val="00D90A76"/>
    <w:rsid w:val="00D90B51"/>
    <w:rsid w:val="00D90DAD"/>
    <w:rsid w:val="00D90EC1"/>
    <w:rsid w:val="00D91221"/>
    <w:rsid w:val="00D918BA"/>
    <w:rsid w:val="00D91983"/>
    <w:rsid w:val="00D91A66"/>
    <w:rsid w:val="00D91AAD"/>
    <w:rsid w:val="00D91BD0"/>
    <w:rsid w:val="00D91D68"/>
    <w:rsid w:val="00D91EC2"/>
    <w:rsid w:val="00D9212D"/>
    <w:rsid w:val="00D921C3"/>
    <w:rsid w:val="00D92442"/>
    <w:rsid w:val="00D92CDD"/>
    <w:rsid w:val="00D92F9D"/>
    <w:rsid w:val="00D92FA4"/>
    <w:rsid w:val="00D93023"/>
    <w:rsid w:val="00D930E2"/>
    <w:rsid w:val="00D931CA"/>
    <w:rsid w:val="00D93255"/>
    <w:rsid w:val="00D9331D"/>
    <w:rsid w:val="00D93528"/>
    <w:rsid w:val="00D936BD"/>
    <w:rsid w:val="00D9398B"/>
    <w:rsid w:val="00D93999"/>
    <w:rsid w:val="00D93A15"/>
    <w:rsid w:val="00D93BC2"/>
    <w:rsid w:val="00D93C21"/>
    <w:rsid w:val="00D93FFB"/>
    <w:rsid w:val="00D94019"/>
    <w:rsid w:val="00D9401F"/>
    <w:rsid w:val="00D94120"/>
    <w:rsid w:val="00D941D3"/>
    <w:rsid w:val="00D943B7"/>
    <w:rsid w:val="00D9452E"/>
    <w:rsid w:val="00D948D8"/>
    <w:rsid w:val="00D94B1B"/>
    <w:rsid w:val="00D94B59"/>
    <w:rsid w:val="00D94B8C"/>
    <w:rsid w:val="00D94DF7"/>
    <w:rsid w:val="00D94E3D"/>
    <w:rsid w:val="00D94F51"/>
    <w:rsid w:val="00D953DB"/>
    <w:rsid w:val="00D959AF"/>
    <w:rsid w:val="00D95B88"/>
    <w:rsid w:val="00D95D18"/>
    <w:rsid w:val="00D95D19"/>
    <w:rsid w:val="00D95D72"/>
    <w:rsid w:val="00D95DAE"/>
    <w:rsid w:val="00D95E97"/>
    <w:rsid w:val="00D95F12"/>
    <w:rsid w:val="00D963B8"/>
    <w:rsid w:val="00D9644C"/>
    <w:rsid w:val="00D9668E"/>
    <w:rsid w:val="00D96AD5"/>
    <w:rsid w:val="00D96E1F"/>
    <w:rsid w:val="00D96E59"/>
    <w:rsid w:val="00D96E66"/>
    <w:rsid w:val="00D96F20"/>
    <w:rsid w:val="00D96F8A"/>
    <w:rsid w:val="00D97073"/>
    <w:rsid w:val="00D97928"/>
    <w:rsid w:val="00D97EF9"/>
    <w:rsid w:val="00DA0207"/>
    <w:rsid w:val="00DA08CD"/>
    <w:rsid w:val="00DA0905"/>
    <w:rsid w:val="00DA0CC3"/>
    <w:rsid w:val="00DA0E59"/>
    <w:rsid w:val="00DA1270"/>
    <w:rsid w:val="00DA1340"/>
    <w:rsid w:val="00DA13DA"/>
    <w:rsid w:val="00DA143E"/>
    <w:rsid w:val="00DA1674"/>
    <w:rsid w:val="00DA1708"/>
    <w:rsid w:val="00DA1E7D"/>
    <w:rsid w:val="00DA1EEA"/>
    <w:rsid w:val="00DA1EF6"/>
    <w:rsid w:val="00DA2131"/>
    <w:rsid w:val="00DA2138"/>
    <w:rsid w:val="00DA250C"/>
    <w:rsid w:val="00DA2587"/>
    <w:rsid w:val="00DA25CC"/>
    <w:rsid w:val="00DA26DD"/>
    <w:rsid w:val="00DA26EF"/>
    <w:rsid w:val="00DA29DA"/>
    <w:rsid w:val="00DA2AFB"/>
    <w:rsid w:val="00DA2C2B"/>
    <w:rsid w:val="00DA309A"/>
    <w:rsid w:val="00DA33C0"/>
    <w:rsid w:val="00DA33E7"/>
    <w:rsid w:val="00DA33F7"/>
    <w:rsid w:val="00DA3425"/>
    <w:rsid w:val="00DA3453"/>
    <w:rsid w:val="00DA348A"/>
    <w:rsid w:val="00DA3566"/>
    <w:rsid w:val="00DA3B83"/>
    <w:rsid w:val="00DA3D2D"/>
    <w:rsid w:val="00DA3DBB"/>
    <w:rsid w:val="00DA3EC3"/>
    <w:rsid w:val="00DA449C"/>
    <w:rsid w:val="00DA4550"/>
    <w:rsid w:val="00DA46D3"/>
    <w:rsid w:val="00DA4B7E"/>
    <w:rsid w:val="00DA4C53"/>
    <w:rsid w:val="00DA5212"/>
    <w:rsid w:val="00DA52BF"/>
    <w:rsid w:val="00DA53A8"/>
    <w:rsid w:val="00DA543C"/>
    <w:rsid w:val="00DA55B9"/>
    <w:rsid w:val="00DA5822"/>
    <w:rsid w:val="00DA5A0E"/>
    <w:rsid w:val="00DA5BC7"/>
    <w:rsid w:val="00DA5EB8"/>
    <w:rsid w:val="00DA5EDB"/>
    <w:rsid w:val="00DA5F97"/>
    <w:rsid w:val="00DA6267"/>
    <w:rsid w:val="00DA626C"/>
    <w:rsid w:val="00DA626F"/>
    <w:rsid w:val="00DA6341"/>
    <w:rsid w:val="00DA63FB"/>
    <w:rsid w:val="00DA6410"/>
    <w:rsid w:val="00DA6674"/>
    <w:rsid w:val="00DA66B2"/>
    <w:rsid w:val="00DA6783"/>
    <w:rsid w:val="00DA6945"/>
    <w:rsid w:val="00DA6AF4"/>
    <w:rsid w:val="00DA6BA8"/>
    <w:rsid w:val="00DA6DE1"/>
    <w:rsid w:val="00DA70EC"/>
    <w:rsid w:val="00DA715A"/>
    <w:rsid w:val="00DA755B"/>
    <w:rsid w:val="00DA7A4F"/>
    <w:rsid w:val="00DB02C7"/>
    <w:rsid w:val="00DB03CC"/>
    <w:rsid w:val="00DB04DD"/>
    <w:rsid w:val="00DB052A"/>
    <w:rsid w:val="00DB0641"/>
    <w:rsid w:val="00DB06A7"/>
    <w:rsid w:val="00DB0BD0"/>
    <w:rsid w:val="00DB0C9D"/>
    <w:rsid w:val="00DB0E26"/>
    <w:rsid w:val="00DB1099"/>
    <w:rsid w:val="00DB1275"/>
    <w:rsid w:val="00DB131C"/>
    <w:rsid w:val="00DB144A"/>
    <w:rsid w:val="00DB1522"/>
    <w:rsid w:val="00DB183E"/>
    <w:rsid w:val="00DB18FD"/>
    <w:rsid w:val="00DB1CB6"/>
    <w:rsid w:val="00DB1CC9"/>
    <w:rsid w:val="00DB2007"/>
    <w:rsid w:val="00DB200F"/>
    <w:rsid w:val="00DB2138"/>
    <w:rsid w:val="00DB2291"/>
    <w:rsid w:val="00DB2403"/>
    <w:rsid w:val="00DB26E3"/>
    <w:rsid w:val="00DB275E"/>
    <w:rsid w:val="00DB2770"/>
    <w:rsid w:val="00DB2A49"/>
    <w:rsid w:val="00DB2A67"/>
    <w:rsid w:val="00DB2B48"/>
    <w:rsid w:val="00DB2D20"/>
    <w:rsid w:val="00DB32D3"/>
    <w:rsid w:val="00DB3678"/>
    <w:rsid w:val="00DB39C2"/>
    <w:rsid w:val="00DB3A43"/>
    <w:rsid w:val="00DB40B6"/>
    <w:rsid w:val="00DB40E1"/>
    <w:rsid w:val="00DB4274"/>
    <w:rsid w:val="00DB44B5"/>
    <w:rsid w:val="00DB456E"/>
    <w:rsid w:val="00DB4690"/>
    <w:rsid w:val="00DB491C"/>
    <w:rsid w:val="00DB4AA5"/>
    <w:rsid w:val="00DB4DE5"/>
    <w:rsid w:val="00DB4FFD"/>
    <w:rsid w:val="00DB5652"/>
    <w:rsid w:val="00DB5749"/>
    <w:rsid w:val="00DB5A33"/>
    <w:rsid w:val="00DB5D2F"/>
    <w:rsid w:val="00DB5DCE"/>
    <w:rsid w:val="00DB6076"/>
    <w:rsid w:val="00DB613A"/>
    <w:rsid w:val="00DB61AF"/>
    <w:rsid w:val="00DB65C5"/>
    <w:rsid w:val="00DB65E7"/>
    <w:rsid w:val="00DB663F"/>
    <w:rsid w:val="00DB6D3F"/>
    <w:rsid w:val="00DB71CC"/>
    <w:rsid w:val="00DB7400"/>
    <w:rsid w:val="00DB74BC"/>
    <w:rsid w:val="00DB75AF"/>
    <w:rsid w:val="00DB75BF"/>
    <w:rsid w:val="00DB7727"/>
    <w:rsid w:val="00DB7840"/>
    <w:rsid w:val="00DB79FF"/>
    <w:rsid w:val="00DB7E68"/>
    <w:rsid w:val="00DC0009"/>
    <w:rsid w:val="00DC002F"/>
    <w:rsid w:val="00DC0106"/>
    <w:rsid w:val="00DC06F5"/>
    <w:rsid w:val="00DC07CB"/>
    <w:rsid w:val="00DC083D"/>
    <w:rsid w:val="00DC0A66"/>
    <w:rsid w:val="00DC0AC5"/>
    <w:rsid w:val="00DC0BB4"/>
    <w:rsid w:val="00DC0BD4"/>
    <w:rsid w:val="00DC0BDA"/>
    <w:rsid w:val="00DC14A2"/>
    <w:rsid w:val="00DC14BB"/>
    <w:rsid w:val="00DC1700"/>
    <w:rsid w:val="00DC1796"/>
    <w:rsid w:val="00DC1BC4"/>
    <w:rsid w:val="00DC1D6E"/>
    <w:rsid w:val="00DC203F"/>
    <w:rsid w:val="00DC20A5"/>
    <w:rsid w:val="00DC2257"/>
    <w:rsid w:val="00DC252F"/>
    <w:rsid w:val="00DC280C"/>
    <w:rsid w:val="00DC2AE0"/>
    <w:rsid w:val="00DC2D20"/>
    <w:rsid w:val="00DC2DDC"/>
    <w:rsid w:val="00DC2E34"/>
    <w:rsid w:val="00DC2E91"/>
    <w:rsid w:val="00DC2E9D"/>
    <w:rsid w:val="00DC2FC2"/>
    <w:rsid w:val="00DC32EF"/>
    <w:rsid w:val="00DC336F"/>
    <w:rsid w:val="00DC33EE"/>
    <w:rsid w:val="00DC378D"/>
    <w:rsid w:val="00DC3796"/>
    <w:rsid w:val="00DC3B03"/>
    <w:rsid w:val="00DC3D6E"/>
    <w:rsid w:val="00DC3E44"/>
    <w:rsid w:val="00DC3ECB"/>
    <w:rsid w:val="00DC4615"/>
    <w:rsid w:val="00DC4616"/>
    <w:rsid w:val="00DC4769"/>
    <w:rsid w:val="00DC481F"/>
    <w:rsid w:val="00DC4997"/>
    <w:rsid w:val="00DC4A01"/>
    <w:rsid w:val="00DC4AB6"/>
    <w:rsid w:val="00DC4ECD"/>
    <w:rsid w:val="00DC4FB4"/>
    <w:rsid w:val="00DC5671"/>
    <w:rsid w:val="00DC5C02"/>
    <w:rsid w:val="00DC5C61"/>
    <w:rsid w:val="00DC5D46"/>
    <w:rsid w:val="00DC5DF9"/>
    <w:rsid w:val="00DC62E2"/>
    <w:rsid w:val="00DC6378"/>
    <w:rsid w:val="00DC64FD"/>
    <w:rsid w:val="00DC6505"/>
    <w:rsid w:val="00DC67B5"/>
    <w:rsid w:val="00DC6C15"/>
    <w:rsid w:val="00DC6CDE"/>
    <w:rsid w:val="00DC6FF1"/>
    <w:rsid w:val="00DC706D"/>
    <w:rsid w:val="00DC715E"/>
    <w:rsid w:val="00DC71B0"/>
    <w:rsid w:val="00DC7313"/>
    <w:rsid w:val="00DC73D0"/>
    <w:rsid w:val="00DC74C1"/>
    <w:rsid w:val="00DC7547"/>
    <w:rsid w:val="00DC76E9"/>
    <w:rsid w:val="00DC7B6A"/>
    <w:rsid w:val="00DC7BFF"/>
    <w:rsid w:val="00DC7CCA"/>
    <w:rsid w:val="00DC7D90"/>
    <w:rsid w:val="00DC7E7D"/>
    <w:rsid w:val="00DD0457"/>
    <w:rsid w:val="00DD05B4"/>
    <w:rsid w:val="00DD0678"/>
    <w:rsid w:val="00DD0810"/>
    <w:rsid w:val="00DD0B55"/>
    <w:rsid w:val="00DD10B0"/>
    <w:rsid w:val="00DD141B"/>
    <w:rsid w:val="00DD1473"/>
    <w:rsid w:val="00DD1561"/>
    <w:rsid w:val="00DD16BA"/>
    <w:rsid w:val="00DD16C4"/>
    <w:rsid w:val="00DD21CA"/>
    <w:rsid w:val="00DD23C2"/>
    <w:rsid w:val="00DD255D"/>
    <w:rsid w:val="00DD28A4"/>
    <w:rsid w:val="00DD2992"/>
    <w:rsid w:val="00DD29E4"/>
    <w:rsid w:val="00DD2A21"/>
    <w:rsid w:val="00DD2AE9"/>
    <w:rsid w:val="00DD2BC5"/>
    <w:rsid w:val="00DD2FE8"/>
    <w:rsid w:val="00DD312B"/>
    <w:rsid w:val="00DD32AA"/>
    <w:rsid w:val="00DD33F4"/>
    <w:rsid w:val="00DD34A9"/>
    <w:rsid w:val="00DD3921"/>
    <w:rsid w:val="00DD3A87"/>
    <w:rsid w:val="00DD3B61"/>
    <w:rsid w:val="00DD3E2D"/>
    <w:rsid w:val="00DD3FD1"/>
    <w:rsid w:val="00DD4258"/>
    <w:rsid w:val="00DD4647"/>
    <w:rsid w:val="00DD4723"/>
    <w:rsid w:val="00DD4BB0"/>
    <w:rsid w:val="00DD4D10"/>
    <w:rsid w:val="00DD4D3A"/>
    <w:rsid w:val="00DD4FDA"/>
    <w:rsid w:val="00DD529C"/>
    <w:rsid w:val="00DD53FC"/>
    <w:rsid w:val="00DD5461"/>
    <w:rsid w:val="00DD5475"/>
    <w:rsid w:val="00DD54FE"/>
    <w:rsid w:val="00DD5669"/>
    <w:rsid w:val="00DD5694"/>
    <w:rsid w:val="00DD5818"/>
    <w:rsid w:val="00DD5913"/>
    <w:rsid w:val="00DD593A"/>
    <w:rsid w:val="00DD5984"/>
    <w:rsid w:val="00DD59BE"/>
    <w:rsid w:val="00DD5C44"/>
    <w:rsid w:val="00DD5F03"/>
    <w:rsid w:val="00DD6004"/>
    <w:rsid w:val="00DD613D"/>
    <w:rsid w:val="00DD63CB"/>
    <w:rsid w:val="00DD6711"/>
    <w:rsid w:val="00DD6890"/>
    <w:rsid w:val="00DD693D"/>
    <w:rsid w:val="00DD6AAE"/>
    <w:rsid w:val="00DD6EC6"/>
    <w:rsid w:val="00DD6F5E"/>
    <w:rsid w:val="00DD7126"/>
    <w:rsid w:val="00DD7312"/>
    <w:rsid w:val="00DD73A8"/>
    <w:rsid w:val="00DD744F"/>
    <w:rsid w:val="00DD74F8"/>
    <w:rsid w:val="00DD7501"/>
    <w:rsid w:val="00DD75EB"/>
    <w:rsid w:val="00DE043B"/>
    <w:rsid w:val="00DE0548"/>
    <w:rsid w:val="00DE0D6D"/>
    <w:rsid w:val="00DE1033"/>
    <w:rsid w:val="00DE115F"/>
    <w:rsid w:val="00DE1513"/>
    <w:rsid w:val="00DE160A"/>
    <w:rsid w:val="00DE185E"/>
    <w:rsid w:val="00DE18C7"/>
    <w:rsid w:val="00DE1900"/>
    <w:rsid w:val="00DE1D4C"/>
    <w:rsid w:val="00DE208B"/>
    <w:rsid w:val="00DE23B4"/>
    <w:rsid w:val="00DE24CC"/>
    <w:rsid w:val="00DE264E"/>
    <w:rsid w:val="00DE26B3"/>
    <w:rsid w:val="00DE288E"/>
    <w:rsid w:val="00DE2A93"/>
    <w:rsid w:val="00DE2C6C"/>
    <w:rsid w:val="00DE3521"/>
    <w:rsid w:val="00DE362F"/>
    <w:rsid w:val="00DE39C1"/>
    <w:rsid w:val="00DE3AC5"/>
    <w:rsid w:val="00DE3AEB"/>
    <w:rsid w:val="00DE3BA2"/>
    <w:rsid w:val="00DE3DCE"/>
    <w:rsid w:val="00DE407B"/>
    <w:rsid w:val="00DE4268"/>
    <w:rsid w:val="00DE42C4"/>
    <w:rsid w:val="00DE42D9"/>
    <w:rsid w:val="00DE4378"/>
    <w:rsid w:val="00DE4568"/>
    <w:rsid w:val="00DE45F0"/>
    <w:rsid w:val="00DE4764"/>
    <w:rsid w:val="00DE488A"/>
    <w:rsid w:val="00DE49AB"/>
    <w:rsid w:val="00DE4A24"/>
    <w:rsid w:val="00DE4C45"/>
    <w:rsid w:val="00DE4F47"/>
    <w:rsid w:val="00DE5390"/>
    <w:rsid w:val="00DE56BD"/>
    <w:rsid w:val="00DE571F"/>
    <w:rsid w:val="00DE58B4"/>
    <w:rsid w:val="00DE59A7"/>
    <w:rsid w:val="00DE5D5C"/>
    <w:rsid w:val="00DE5EE0"/>
    <w:rsid w:val="00DE5EFB"/>
    <w:rsid w:val="00DE5F3B"/>
    <w:rsid w:val="00DE6117"/>
    <w:rsid w:val="00DE61AC"/>
    <w:rsid w:val="00DE6394"/>
    <w:rsid w:val="00DE63A9"/>
    <w:rsid w:val="00DE644D"/>
    <w:rsid w:val="00DE64D6"/>
    <w:rsid w:val="00DE67D2"/>
    <w:rsid w:val="00DE67EA"/>
    <w:rsid w:val="00DE6BCE"/>
    <w:rsid w:val="00DE7117"/>
    <w:rsid w:val="00DE73FC"/>
    <w:rsid w:val="00DE76CC"/>
    <w:rsid w:val="00DE77EC"/>
    <w:rsid w:val="00DE790A"/>
    <w:rsid w:val="00DE7A52"/>
    <w:rsid w:val="00DE7DBF"/>
    <w:rsid w:val="00DE7EDD"/>
    <w:rsid w:val="00DF0232"/>
    <w:rsid w:val="00DF035D"/>
    <w:rsid w:val="00DF0367"/>
    <w:rsid w:val="00DF0691"/>
    <w:rsid w:val="00DF0832"/>
    <w:rsid w:val="00DF0E31"/>
    <w:rsid w:val="00DF0EC6"/>
    <w:rsid w:val="00DF1035"/>
    <w:rsid w:val="00DF107B"/>
    <w:rsid w:val="00DF12A3"/>
    <w:rsid w:val="00DF1368"/>
    <w:rsid w:val="00DF16BA"/>
    <w:rsid w:val="00DF17A1"/>
    <w:rsid w:val="00DF17BD"/>
    <w:rsid w:val="00DF17BE"/>
    <w:rsid w:val="00DF1959"/>
    <w:rsid w:val="00DF1996"/>
    <w:rsid w:val="00DF19B7"/>
    <w:rsid w:val="00DF1EC6"/>
    <w:rsid w:val="00DF23FB"/>
    <w:rsid w:val="00DF2439"/>
    <w:rsid w:val="00DF2583"/>
    <w:rsid w:val="00DF2C92"/>
    <w:rsid w:val="00DF2F72"/>
    <w:rsid w:val="00DF3340"/>
    <w:rsid w:val="00DF3667"/>
    <w:rsid w:val="00DF368A"/>
    <w:rsid w:val="00DF3DDB"/>
    <w:rsid w:val="00DF3E55"/>
    <w:rsid w:val="00DF48FA"/>
    <w:rsid w:val="00DF4A41"/>
    <w:rsid w:val="00DF4D5B"/>
    <w:rsid w:val="00DF4DCE"/>
    <w:rsid w:val="00DF51F3"/>
    <w:rsid w:val="00DF52B1"/>
    <w:rsid w:val="00DF5482"/>
    <w:rsid w:val="00DF5B32"/>
    <w:rsid w:val="00DF686F"/>
    <w:rsid w:val="00DF6D40"/>
    <w:rsid w:val="00DF6D7F"/>
    <w:rsid w:val="00DF70A0"/>
    <w:rsid w:val="00DF7381"/>
    <w:rsid w:val="00DF7401"/>
    <w:rsid w:val="00DF7476"/>
    <w:rsid w:val="00DF74E0"/>
    <w:rsid w:val="00DF75C7"/>
    <w:rsid w:val="00DF7733"/>
    <w:rsid w:val="00DF7749"/>
    <w:rsid w:val="00DF7981"/>
    <w:rsid w:val="00DF798C"/>
    <w:rsid w:val="00DF7D55"/>
    <w:rsid w:val="00E00FD4"/>
    <w:rsid w:val="00E012FF"/>
    <w:rsid w:val="00E013A8"/>
    <w:rsid w:val="00E01531"/>
    <w:rsid w:val="00E01883"/>
    <w:rsid w:val="00E01899"/>
    <w:rsid w:val="00E018F9"/>
    <w:rsid w:val="00E01ABA"/>
    <w:rsid w:val="00E01F09"/>
    <w:rsid w:val="00E02484"/>
    <w:rsid w:val="00E0256C"/>
    <w:rsid w:val="00E02581"/>
    <w:rsid w:val="00E02903"/>
    <w:rsid w:val="00E02B6C"/>
    <w:rsid w:val="00E02D31"/>
    <w:rsid w:val="00E02E34"/>
    <w:rsid w:val="00E03368"/>
    <w:rsid w:val="00E03C41"/>
    <w:rsid w:val="00E04406"/>
    <w:rsid w:val="00E04712"/>
    <w:rsid w:val="00E048B3"/>
    <w:rsid w:val="00E04942"/>
    <w:rsid w:val="00E04A6B"/>
    <w:rsid w:val="00E04EA2"/>
    <w:rsid w:val="00E0529A"/>
    <w:rsid w:val="00E05479"/>
    <w:rsid w:val="00E05563"/>
    <w:rsid w:val="00E0583C"/>
    <w:rsid w:val="00E05BDB"/>
    <w:rsid w:val="00E05C1A"/>
    <w:rsid w:val="00E05CA2"/>
    <w:rsid w:val="00E05FED"/>
    <w:rsid w:val="00E06185"/>
    <w:rsid w:val="00E06299"/>
    <w:rsid w:val="00E063F7"/>
    <w:rsid w:val="00E06480"/>
    <w:rsid w:val="00E06694"/>
    <w:rsid w:val="00E0690B"/>
    <w:rsid w:val="00E069AD"/>
    <w:rsid w:val="00E06A6B"/>
    <w:rsid w:val="00E06CC5"/>
    <w:rsid w:val="00E06CD7"/>
    <w:rsid w:val="00E06DFD"/>
    <w:rsid w:val="00E07708"/>
    <w:rsid w:val="00E07B12"/>
    <w:rsid w:val="00E07B7D"/>
    <w:rsid w:val="00E07BB0"/>
    <w:rsid w:val="00E10267"/>
    <w:rsid w:val="00E10A76"/>
    <w:rsid w:val="00E10F70"/>
    <w:rsid w:val="00E10F92"/>
    <w:rsid w:val="00E111CE"/>
    <w:rsid w:val="00E1120D"/>
    <w:rsid w:val="00E114D6"/>
    <w:rsid w:val="00E11733"/>
    <w:rsid w:val="00E11922"/>
    <w:rsid w:val="00E11A2D"/>
    <w:rsid w:val="00E11A5A"/>
    <w:rsid w:val="00E11A60"/>
    <w:rsid w:val="00E11B14"/>
    <w:rsid w:val="00E11E02"/>
    <w:rsid w:val="00E1203A"/>
    <w:rsid w:val="00E124E6"/>
    <w:rsid w:val="00E126F1"/>
    <w:rsid w:val="00E1270F"/>
    <w:rsid w:val="00E127F0"/>
    <w:rsid w:val="00E128A5"/>
    <w:rsid w:val="00E12A4A"/>
    <w:rsid w:val="00E12DAB"/>
    <w:rsid w:val="00E130EB"/>
    <w:rsid w:val="00E13160"/>
    <w:rsid w:val="00E131B6"/>
    <w:rsid w:val="00E131DB"/>
    <w:rsid w:val="00E13321"/>
    <w:rsid w:val="00E13411"/>
    <w:rsid w:val="00E1374B"/>
    <w:rsid w:val="00E13791"/>
    <w:rsid w:val="00E138CD"/>
    <w:rsid w:val="00E13954"/>
    <w:rsid w:val="00E13D3B"/>
    <w:rsid w:val="00E13D90"/>
    <w:rsid w:val="00E14121"/>
    <w:rsid w:val="00E14144"/>
    <w:rsid w:val="00E14148"/>
    <w:rsid w:val="00E14227"/>
    <w:rsid w:val="00E14374"/>
    <w:rsid w:val="00E14843"/>
    <w:rsid w:val="00E14A16"/>
    <w:rsid w:val="00E14BB0"/>
    <w:rsid w:val="00E14C9E"/>
    <w:rsid w:val="00E14CA7"/>
    <w:rsid w:val="00E14F67"/>
    <w:rsid w:val="00E15277"/>
    <w:rsid w:val="00E153E0"/>
    <w:rsid w:val="00E157B8"/>
    <w:rsid w:val="00E158E6"/>
    <w:rsid w:val="00E159F6"/>
    <w:rsid w:val="00E15B79"/>
    <w:rsid w:val="00E1602B"/>
    <w:rsid w:val="00E16355"/>
    <w:rsid w:val="00E1639F"/>
    <w:rsid w:val="00E16471"/>
    <w:rsid w:val="00E1653E"/>
    <w:rsid w:val="00E16559"/>
    <w:rsid w:val="00E1663C"/>
    <w:rsid w:val="00E166D5"/>
    <w:rsid w:val="00E16850"/>
    <w:rsid w:val="00E169BA"/>
    <w:rsid w:val="00E169F6"/>
    <w:rsid w:val="00E16F0A"/>
    <w:rsid w:val="00E1704A"/>
    <w:rsid w:val="00E17338"/>
    <w:rsid w:val="00E173E2"/>
    <w:rsid w:val="00E17628"/>
    <w:rsid w:val="00E1785A"/>
    <w:rsid w:val="00E17AA2"/>
    <w:rsid w:val="00E17AA9"/>
    <w:rsid w:val="00E17ADD"/>
    <w:rsid w:val="00E17C79"/>
    <w:rsid w:val="00E17CAC"/>
    <w:rsid w:val="00E17CDB"/>
    <w:rsid w:val="00E17E70"/>
    <w:rsid w:val="00E17F0A"/>
    <w:rsid w:val="00E20058"/>
    <w:rsid w:val="00E20473"/>
    <w:rsid w:val="00E206F7"/>
    <w:rsid w:val="00E2099F"/>
    <w:rsid w:val="00E20A03"/>
    <w:rsid w:val="00E20F80"/>
    <w:rsid w:val="00E20F89"/>
    <w:rsid w:val="00E20FAB"/>
    <w:rsid w:val="00E2109D"/>
    <w:rsid w:val="00E21104"/>
    <w:rsid w:val="00E211E0"/>
    <w:rsid w:val="00E217C1"/>
    <w:rsid w:val="00E2180B"/>
    <w:rsid w:val="00E21814"/>
    <w:rsid w:val="00E21937"/>
    <w:rsid w:val="00E21A8B"/>
    <w:rsid w:val="00E21A92"/>
    <w:rsid w:val="00E21AD9"/>
    <w:rsid w:val="00E21ED4"/>
    <w:rsid w:val="00E224F4"/>
    <w:rsid w:val="00E22680"/>
    <w:rsid w:val="00E226D8"/>
    <w:rsid w:val="00E22812"/>
    <w:rsid w:val="00E228D6"/>
    <w:rsid w:val="00E22909"/>
    <w:rsid w:val="00E22AA5"/>
    <w:rsid w:val="00E22BB9"/>
    <w:rsid w:val="00E22D79"/>
    <w:rsid w:val="00E22E05"/>
    <w:rsid w:val="00E22F7A"/>
    <w:rsid w:val="00E22FD9"/>
    <w:rsid w:val="00E23451"/>
    <w:rsid w:val="00E2352B"/>
    <w:rsid w:val="00E236F1"/>
    <w:rsid w:val="00E239D8"/>
    <w:rsid w:val="00E24324"/>
    <w:rsid w:val="00E24449"/>
    <w:rsid w:val="00E244B8"/>
    <w:rsid w:val="00E24DB7"/>
    <w:rsid w:val="00E24DBC"/>
    <w:rsid w:val="00E24EAB"/>
    <w:rsid w:val="00E24FCD"/>
    <w:rsid w:val="00E250B4"/>
    <w:rsid w:val="00E250BE"/>
    <w:rsid w:val="00E252A7"/>
    <w:rsid w:val="00E2536D"/>
    <w:rsid w:val="00E253BD"/>
    <w:rsid w:val="00E25424"/>
    <w:rsid w:val="00E254C3"/>
    <w:rsid w:val="00E25878"/>
    <w:rsid w:val="00E25AF3"/>
    <w:rsid w:val="00E25B4A"/>
    <w:rsid w:val="00E25B94"/>
    <w:rsid w:val="00E25C35"/>
    <w:rsid w:val="00E25CCA"/>
    <w:rsid w:val="00E26AA1"/>
    <w:rsid w:val="00E26B72"/>
    <w:rsid w:val="00E27455"/>
    <w:rsid w:val="00E27AC9"/>
    <w:rsid w:val="00E27B50"/>
    <w:rsid w:val="00E27CE8"/>
    <w:rsid w:val="00E27ED0"/>
    <w:rsid w:val="00E300A9"/>
    <w:rsid w:val="00E3019F"/>
    <w:rsid w:val="00E3025C"/>
    <w:rsid w:val="00E30439"/>
    <w:rsid w:val="00E3066C"/>
    <w:rsid w:val="00E306D4"/>
    <w:rsid w:val="00E309ED"/>
    <w:rsid w:val="00E30B40"/>
    <w:rsid w:val="00E30BB6"/>
    <w:rsid w:val="00E30D2E"/>
    <w:rsid w:val="00E30EC8"/>
    <w:rsid w:val="00E310EB"/>
    <w:rsid w:val="00E31307"/>
    <w:rsid w:val="00E31405"/>
    <w:rsid w:val="00E314A4"/>
    <w:rsid w:val="00E315E4"/>
    <w:rsid w:val="00E31873"/>
    <w:rsid w:val="00E31E95"/>
    <w:rsid w:val="00E31FF6"/>
    <w:rsid w:val="00E32022"/>
    <w:rsid w:val="00E32036"/>
    <w:rsid w:val="00E32071"/>
    <w:rsid w:val="00E322D9"/>
    <w:rsid w:val="00E323FD"/>
    <w:rsid w:val="00E32712"/>
    <w:rsid w:val="00E3297D"/>
    <w:rsid w:val="00E32A97"/>
    <w:rsid w:val="00E33129"/>
    <w:rsid w:val="00E3318E"/>
    <w:rsid w:val="00E332A0"/>
    <w:rsid w:val="00E33AC2"/>
    <w:rsid w:val="00E33D45"/>
    <w:rsid w:val="00E34056"/>
    <w:rsid w:val="00E3406A"/>
    <w:rsid w:val="00E340DB"/>
    <w:rsid w:val="00E34332"/>
    <w:rsid w:val="00E3455B"/>
    <w:rsid w:val="00E345F5"/>
    <w:rsid w:val="00E34663"/>
    <w:rsid w:val="00E34B5B"/>
    <w:rsid w:val="00E34CFD"/>
    <w:rsid w:val="00E351F3"/>
    <w:rsid w:val="00E35812"/>
    <w:rsid w:val="00E35C9B"/>
    <w:rsid w:val="00E35F33"/>
    <w:rsid w:val="00E35FDE"/>
    <w:rsid w:val="00E360BE"/>
    <w:rsid w:val="00E36156"/>
    <w:rsid w:val="00E366C7"/>
    <w:rsid w:val="00E36951"/>
    <w:rsid w:val="00E36A73"/>
    <w:rsid w:val="00E36BC4"/>
    <w:rsid w:val="00E36C05"/>
    <w:rsid w:val="00E3710A"/>
    <w:rsid w:val="00E37429"/>
    <w:rsid w:val="00E3750B"/>
    <w:rsid w:val="00E37794"/>
    <w:rsid w:val="00E3794A"/>
    <w:rsid w:val="00E37997"/>
    <w:rsid w:val="00E37AFF"/>
    <w:rsid w:val="00E37B80"/>
    <w:rsid w:val="00E37C29"/>
    <w:rsid w:val="00E37F96"/>
    <w:rsid w:val="00E40012"/>
    <w:rsid w:val="00E40086"/>
    <w:rsid w:val="00E40192"/>
    <w:rsid w:val="00E4025D"/>
    <w:rsid w:val="00E403B6"/>
    <w:rsid w:val="00E4069E"/>
    <w:rsid w:val="00E40ACC"/>
    <w:rsid w:val="00E40E06"/>
    <w:rsid w:val="00E41008"/>
    <w:rsid w:val="00E4124F"/>
    <w:rsid w:val="00E4137F"/>
    <w:rsid w:val="00E41443"/>
    <w:rsid w:val="00E4172C"/>
    <w:rsid w:val="00E417E5"/>
    <w:rsid w:val="00E41914"/>
    <w:rsid w:val="00E41B57"/>
    <w:rsid w:val="00E41C0D"/>
    <w:rsid w:val="00E41D10"/>
    <w:rsid w:val="00E41D6B"/>
    <w:rsid w:val="00E41E7D"/>
    <w:rsid w:val="00E41F9A"/>
    <w:rsid w:val="00E42278"/>
    <w:rsid w:val="00E4233B"/>
    <w:rsid w:val="00E425CF"/>
    <w:rsid w:val="00E426F4"/>
    <w:rsid w:val="00E42900"/>
    <w:rsid w:val="00E4293F"/>
    <w:rsid w:val="00E42AB4"/>
    <w:rsid w:val="00E42CC3"/>
    <w:rsid w:val="00E42E0F"/>
    <w:rsid w:val="00E43163"/>
    <w:rsid w:val="00E431DE"/>
    <w:rsid w:val="00E43261"/>
    <w:rsid w:val="00E4336F"/>
    <w:rsid w:val="00E43866"/>
    <w:rsid w:val="00E43931"/>
    <w:rsid w:val="00E43DB5"/>
    <w:rsid w:val="00E44573"/>
    <w:rsid w:val="00E4458F"/>
    <w:rsid w:val="00E445FF"/>
    <w:rsid w:val="00E447B4"/>
    <w:rsid w:val="00E44A53"/>
    <w:rsid w:val="00E45023"/>
    <w:rsid w:val="00E45147"/>
    <w:rsid w:val="00E45264"/>
    <w:rsid w:val="00E455C6"/>
    <w:rsid w:val="00E45847"/>
    <w:rsid w:val="00E45881"/>
    <w:rsid w:val="00E458D2"/>
    <w:rsid w:val="00E459CF"/>
    <w:rsid w:val="00E45F38"/>
    <w:rsid w:val="00E45FFC"/>
    <w:rsid w:val="00E460C4"/>
    <w:rsid w:val="00E46245"/>
    <w:rsid w:val="00E46396"/>
    <w:rsid w:val="00E4651C"/>
    <w:rsid w:val="00E46638"/>
    <w:rsid w:val="00E468F5"/>
    <w:rsid w:val="00E46941"/>
    <w:rsid w:val="00E46C8C"/>
    <w:rsid w:val="00E46CE1"/>
    <w:rsid w:val="00E46FFA"/>
    <w:rsid w:val="00E47781"/>
    <w:rsid w:val="00E47AD4"/>
    <w:rsid w:val="00E47CBA"/>
    <w:rsid w:val="00E47CBD"/>
    <w:rsid w:val="00E47FA2"/>
    <w:rsid w:val="00E5013C"/>
    <w:rsid w:val="00E503B5"/>
    <w:rsid w:val="00E504F3"/>
    <w:rsid w:val="00E507CB"/>
    <w:rsid w:val="00E50DDF"/>
    <w:rsid w:val="00E50E7D"/>
    <w:rsid w:val="00E50EF8"/>
    <w:rsid w:val="00E5103F"/>
    <w:rsid w:val="00E51295"/>
    <w:rsid w:val="00E51A13"/>
    <w:rsid w:val="00E51D9F"/>
    <w:rsid w:val="00E51F03"/>
    <w:rsid w:val="00E51F2F"/>
    <w:rsid w:val="00E52103"/>
    <w:rsid w:val="00E52142"/>
    <w:rsid w:val="00E52335"/>
    <w:rsid w:val="00E523EB"/>
    <w:rsid w:val="00E524CD"/>
    <w:rsid w:val="00E52717"/>
    <w:rsid w:val="00E527D1"/>
    <w:rsid w:val="00E52A86"/>
    <w:rsid w:val="00E52B0B"/>
    <w:rsid w:val="00E52C85"/>
    <w:rsid w:val="00E52C89"/>
    <w:rsid w:val="00E52D6D"/>
    <w:rsid w:val="00E531F8"/>
    <w:rsid w:val="00E53236"/>
    <w:rsid w:val="00E532D4"/>
    <w:rsid w:val="00E533B2"/>
    <w:rsid w:val="00E533C2"/>
    <w:rsid w:val="00E5359A"/>
    <w:rsid w:val="00E5367E"/>
    <w:rsid w:val="00E538CE"/>
    <w:rsid w:val="00E53E7A"/>
    <w:rsid w:val="00E53EF0"/>
    <w:rsid w:val="00E53F82"/>
    <w:rsid w:val="00E5445B"/>
    <w:rsid w:val="00E54630"/>
    <w:rsid w:val="00E54795"/>
    <w:rsid w:val="00E5488F"/>
    <w:rsid w:val="00E54A2C"/>
    <w:rsid w:val="00E54B03"/>
    <w:rsid w:val="00E55373"/>
    <w:rsid w:val="00E553C5"/>
    <w:rsid w:val="00E554D7"/>
    <w:rsid w:val="00E558F7"/>
    <w:rsid w:val="00E5594A"/>
    <w:rsid w:val="00E55972"/>
    <w:rsid w:val="00E55AC9"/>
    <w:rsid w:val="00E55B2D"/>
    <w:rsid w:val="00E56017"/>
    <w:rsid w:val="00E56073"/>
    <w:rsid w:val="00E5662A"/>
    <w:rsid w:val="00E5678D"/>
    <w:rsid w:val="00E567B1"/>
    <w:rsid w:val="00E56A3A"/>
    <w:rsid w:val="00E56A3E"/>
    <w:rsid w:val="00E56B9F"/>
    <w:rsid w:val="00E56E3B"/>
    <w:rsid w:val="00E5734C"/>
    <w:rsid w:val="00E57839"/>
    <w:rsid w:val="00E57976"/>
    <w:rsid w:val="00E57B9C"/>
    <w:rsid w:val="00E57C39"/>
    <w:rsid w:val="00E57E03"/>
    <w:rsid w:val="00E60119"/>
    <w:rsid w:val="00E601B1"/>
    <w:rsid w:val="00E60241"/>
    <w:rsid w:val="00E60556"/>
    <w:rsid w:val="00E6077F"/>
    <w:rsid w:val="00E60800"/>
    <w:rsid w:val="00E60814"/>
    <w:rsid w:val="00E60827"/>
    <w:rsid w:val="00E608B1"/>
    <w:rsid w:val="00E60900"/>
    <w:rsid w:val="00E609B0"/>
    <w:rsid w:val="00E60A78"/>
    <w:rsid w:val="00E60A80"/>
    <w:rsid w:val="00E60DB7"/>
    <w:rsid w:val="00E60DBD"/>
    <w:rsid w:val="00E60ED8"/>
    <w:rsid w:val="00E61335"/>
    <w:rsid w:val="00E613CC"/>
    <w:rsid w:val="00E617C3"/>
    <w:rsid w:val="00E61861"/>
    <w:rsid w:val="00E61916"/>
    <w:rsid w:val="00E61952"/>
    <w:rsid w:val="00E61A42"/>
    <w:rsid w:val="00E61AFE"/>
    <w:rsid w:val="00E61D86"/>
    <w:rsid w:val="00E61E1F"/>
    <w:rsid w:val="00E62060"/>
    <w:rsid w:val="00E62331"/>
    <w:rsid w:val="00E624A6"/>
    <w:rsid w:val="00E62500"/>
    <w:rsid w:val="00E62A3E"/>
    <w:rsid w:val="00E62BFB"/>
    <w:rsid w:val="00E62DB3"/>
    <w:rsid w:val="00E62F54"/>
    <w:rsid w:val="00E63197"/>
    <w:rsid w:val="00E63331"/>
    <w:rsid w:val="00E6335D"/>
    <w:rsid w:val="00E63C7C"/>
    <w:rsid w:val="00E63CCD"/>
    <w:rsid w:val="00E641AD"/>
    <w:rsid w:val="00E6461C"/>
    <w:rsid w:val="00E64709"/>
    <w:rsid w:val="00E64751"/>
    <w:rsid w:val="00E647BE"/>
    <w:rsid w:val="00E6480F"/>
    <w:rsid w:val="00E648BD"/>
    <w:rsid w:val="00E6499D"/>
    <w:rsid w:val="00E64CA0"/>
    <w:rsid w:val="00E64CEB"/>
    <w:rsid w:val="00E64EB7"/>
    <w:rsid w:val="00E65044"/>
    <w:rsid w:val="00E65094"/>
    <w:rsid w:val="00E657E2"/>
    <w:rsid w:val="00E65880"/>
    <w:rsid w:val="00E65D95"/>
    <w:rsid w:val="00E65DCD"/>
    <w:rsid w:val="00E66117"/>
    <w:rsid w:val="00E6616A"/>
    <w:rsid w:val="00E66615"/>
    <w:rsid w:val="00E669AB"/>
    <w:rsid w:val="00E66CAE"/>
    <w:rsid w:val="00E66FCE"/>
    <w:rsid w:val="00E67089"/>
    <w:rsid w:val="00E670BA"/>
    <w:rsid w:val="00E67243"/>
    <w:rsid w:val="00E6744B"/>
    <w:rsid w:val="00E6751F"/>
    <w:rsid w:val="00E676AE"/>
    <w:rsid w:val="00E67907"/>
    <w:rsid w:val="00E6797C"/>
    <w:rsid w:val="00E67F73"/>
    <w:rsid w:val="00E7024F"/>
    <w:rsid w:val="00E702A7"/>
    <w:rsid w:val="00E704A5"/>
    <w:rsid w:val="00E70616"/>
    <w:rsid w:val="00E70628"/>
    <w:rsid w:val="00E70966"/>
    <w:rsid w:val="00E7149C"/>
    <w:rsid w:val="00E7178E"/>
    <w:rsid w:val="00E719F7"/>
    <w:rsid w:val="00E71B36"/>
    <w:rsid w:val="00E71D2F"/>
    <w:rsid w:val="00E71D5E"/>
    <w:rsid w:val="00E720B3"/>
    <w:rsid w:val="00E723EE"/>
    <w:rsid w:val="00E7244C"/>
    <w:rsid w:val="00E73047"/>
    <w:rsid w:val="00E731B1"/>
    <w:rsid w:val="00E732CF"/>
    <w:rsid w:val="00E73333"/>
    <w:rsid w:val="00E733B4"/>
    <w:rsid w:val="00E733EE"/>
    <w:rsid w:val="00E73453"/>
    <w:rsid w:val="00E736C9"/>
    <w:rsid w:val="00E7373C"/>
    <w:rsid w:val="00E7375F"/>
    <w:rsid w:val="00E738F7"/>
    <w:rsid w:val="00E73B8D"/>
    <w:rsid w:val="00E73CE9"/>
    <w:rsid w:val="00E73D89"/>
    <w:rsid w:val="00E73EAA"/>
    <w:rsid w:val="00E73F0D"/>
    <w:rsid w:val="00E7407F"/>
    <w:rsid w:val="00E7480A"/>
    <w:rsid w:val="00E74885"/>
    <w:rsid w:val="00E7495B"/>
    <w:rsid w:val="00E74ABE"/>
    <w:rsid w:val="00E74B66"/>
    <w:rsid w:val="00E7507B"/>
    <w:rsid w:val="00E75328"/>
    <w:rsid w:val="00E7574F"/>
    <w:rsid w:val="00E75845"/>
    <w:rsid w:val="00E75972"/>
    <w:rsid w:val="00E75CF8"/>
    <w:rsid w:val="00E75EC3"/>
    <w:rsid w:val="00E75F11"/>
    <w:rsid w:val="00E765BD"/>
    <w:rsid w:val="00E76637"/>
    <w:rsid w:val="00E76A87"/>
    <w:rsid w:val="00E76D34"/>
    <w:rsid w:val="00E76F08"/>
    <w:rsid w:val="00E76F37"/>
    <w:rsid w:val="00E76FFB"/>
    <w:rsid w:val="00E77095"/>
    <w:rsid w:val="00E7710F"/>
    <w:rsid w:val="00E77368"/>
    <w:rsid w:val="00E774A3"/>
    <w:rsid w:val="00E77738"/>
    <w:rsid w:val="00E778E4"/>
    <w:rsid w:val="00E77C73"/>
    <w:rsid w:val="00E77DCF"/>
    <w:rsid w:val="00E802C5"/>
    <w:rsid w:val="00E80719"/>
    <w:rsid w:val="00E807CB"/>
    <w:rsid w:val="00E807D6"/>
    <w:rsid w:val="00E8081B"/>
    <w:rsid w:val="00E80A16"/>
    <w:rsid w:val="00E81292"/>
    <w:rsid w:val="00E81859"/>
    <w:rsid w:val="00E81947"/>
    <w:rsid w:val="00E81E2C"/>
    <w:rsid w:val="00E82394"/>
    <w:rsid w:val="00E8243F"/>
    <w:rsid w:val="00E83436"/>
    <w:rsid w:val="00E83441"/>
    <w:rsid w:val="00E838E0"/>
    <w:rsid w:val="00E83BDD"/>
    <w:rsid w:val="00E83CDC"/>
    <w:rsid w:val="00E83CF1"/>
    <w:rsid w:val="00E83D40"/>
    <w:rsid w:val="00E84268"/>
    <w:rsid w:val="00E842BC"/>
    <w:rsid w:val="00E84310"/>
    <w:rsid w:val="00E845F0"/>
    <w:rsid w:val="00E849D5"/>
    <w:rsid w:val="00E84A47"/>
    <w:rsid w:val="00E84ADA"/>
    <w:rsid w:val="00E84C97"/>
    <w:rsid w:val="00E84D39"/>
    <w:rsid w:val="00E85100"/>
    <w:rsid w:val="00E8529F"/>
    <w:rsid w:val="00E852C2"/>
    <w:rsid w:val="00E8624C"/>
    <w:rsid w:val="00E8627E"/>
    <w:rsid w:val="00E8634E"/>
    <w:rsid w:val="00E864FA"/>
    <w:rsid w:val="00E8674F"/>
    <w:rsid w:val="00E869B8"/>
    <w:rsid w:val="00E86A42"/>
    <w:rsid w:val="00E86CEB"/>
    <w:rsid w:val="00E86DBF"/>
    <w:rsid w:val="00E86DD7"/>
    <w:rsid w:val="00E87719"/>
    <w:rsid w:val="00E8797F"/>
    <w:rsid w:val="00E87B02"/>
    <w:rsid w:val="00E87B36"/>
    <w:rsid w:val="00E87BBB"/>
    <w:rsid w:val="00E87D19"/>
    <w:rsid w:val="00E87E46"/>
    <w:rsid w:val="00E87FDF"/>
    <w:rsid w:val="00E8C9F7"/>
    <w:rsid w:val="00E9006C"/>
    <w:rsid w:val="00E90518"/>
    <w:rsid w:val="00E90634"/>
    <w:rsid w:val="00E90838"/>
    <w:rsid w:val="00E9083B"/>
    <w:rsid w:val="00E90AFA"/>
    <w:rsid w:val="00E90D8A"/>
    <w:rsid w:val="00E90DD6"/>
    <w:rsid w:val="00E90DD9"/>
    <w:rsid w:val="00E914FB"/>
    <w:rsid w:val="00E918C2"/>
    <w:rsid w:val="00E91BA1"/>
    <w:rsid w:val="00E91C2E"/>
    <w:rsid w:val="00E91DD3"/>
    <w:rsid w:val="00E91F3D"/>
    <w:rsid w:val="00E91F5D"/>
    <w:rsid w:val="00E92167"/>
    <w:rsid w:val="00E921EB"/>
    <w:rsid w:val="00E92586"/>
    <w:rsid w:val="00E9259F"/>
    <w:rsid w:val="00E926B2"/>
    <w:rsid w:val="00E92A33"/>
    <w:rsid w:val="00E92E47"/>
    <w:rsid w:val="00E9309A"/>
    <w:rsid w:val="00E93267"/>
    <w:rsid w:val="00E93401"/>
    <w:rsid w:val="00E93829"/>
    <w:rsid w:val="00E93C04"/>
    <w:rsid w:val="00E942A6"/>
    <w:rsid w:val="00E945D8"/>
    <w:rsid w:val="00E9460B"/>
    <w:rsid w:val="00E946CD"/>
    <w:rsid w:val="00E949A9"/>
    <w:rsid w:val="00E94B26"/>
    <w:rsid w:val="00E94B68"/>
    <w:rsid w:val="00E94BA9"/>
    <w:rsid w:val="00E95434"/>
    <w:rsid w:val="00E9556C"/>
    <w:rsid w:val="00E95700"/>
    <w:rsid w:val="00E957B5"/>
    <w:rsid w:val="00E958EC"/>
    <w:rsid w:val="00E95AA6"/>
    <w:rsid w:val="00E96016"/>
    <w:rsid w:val="00E961AF"/>
    <w:rsid w:val="00E9628D"/>
    <w:rsid w:val="00E9629F"/>
    <w:rsid w:val="00E9637C"/>
    <w:rsid w:val="00E9647D"/>
    <w:rsid w:val="00E96740"/>
    <w:rsid w:val="00E96A1C"/>
    <w:rsid w:val="00E96A6B"/>
    <w:rsid w:val="00E96C6F"/>
    <w:rsid w:val="00E96D25"/>
    <w:rsid w:val="00E972A9"/>
    <w:rsid w:val="00E97380"/>
    <w:rsid w:val="00E97477"/>
    <w:rsid w:val="00E97801"/>
    <w:rsid w:val="00E978B8"/>
    <w:rsid w:val="00E97A1F"/>
    <w:rsid w:val="00E97B0D"/>
    <w:rsid w:val="00E97C1C"/>
    <w:rsid w:val="00E97E7A"/>
    <w:rsid w:val="00EA012D"/>
    <w:rsid w:val="00EA02B0"/>
    <w:rsid w:val="00EA06CC"/>
    <w:rsid w:val="00EA06E2"/>
    <w:rsid w:val="00EA096F"/>
    <w:rsid w:val="00EA0979"/>
    <w:rsid w:val="00EA0A2D"/>
    <w:rsid w:val="00EA0D6A"/>
    <w:rsid w:val="00EA0D90"/>
    <w:rsid w:val="00EA0EF1"/>
    <w:rsid w:val="00EA115A"/>
    <w:rsid w:val="00EA13ED"/>
    <w:rsid w:val="00EA1551"/>
    <w:rsid w:val="00EA16F3"/>
    <w:rsid w:val="00EA185A"/>
    <w:rsid w:val="00EA190F"/>
    <w:rsid w:val="00EA19EA"/>
    <w:rsid w:val="00EA1D52"/>
    <w:rsid w:val="00EA2130"/>
    <w:rsid w:val="00EA2479"/>
    <w:rsid w:val="00EA24F3"/>
    <w:rsid w:val="00EA2656"/>
    <w:rsid w:val="00EA2837"/>
    <w:rsid w:val="00EA2A9E"/>
    <w:rsid w:val="00EA2C32"/>
    <w:rsid w:val="00EA2CE7"/>
    <w:rsid w:val="00EA2F48"/>
    <w:rsid w:val="00EA2F52"/>
    <w:rsid w:val="00EA31F7"/>
    <w:rsid w:val="00EA3724"/>
    <w:rsid w:val="00EA38EF"/>
    <w:rsid w:val="00EA3993"/>
    <w:rsid w:val="00EA39D7"/>
    <w:rsid w:val="00EA3AB7"/>
    <w:rsid w:val="00EA3C6F"/>
    <w:rsid w:val="00EA3EC9"/>
    <w:rsid w:val="00EA3F2C"/>
    <w:rsid w:val="00EA4091"/>
    <w:rsid w:val="00EA4235"/>
    <w:rsid w:val="00EA42B1"/>
    <w:rsid w:val="00EA46EA"/>
    <w:rsid w:val="00EA492C"/>
    <w:rsid w:val="00EA4CC4"/>
    <w:rsid w:val="00EA50E9"/>
    <w:rsid w:val="00EA52A7"/>
    <w:rsid w:val="00EA5394"/>
    <w:rsid w:val="00EA53A9"/>
    <w:rsid w:val="00EA5893"/>
    <w:rsid w:val="00EA58CA"/>
    <w:rsid w:val="00EA5B06"/>
    <w:rsid w:val="00EA5CA0"/>
    <w:rsid w:val="00EA5D90"/>
    <w:rsid w:val="00EA5EDE"/>
    <w:rsid w:val="00EA609F"/>
    <w:rsid w:val="00EA6202"/>
    <w:rsid w:val="00EA6A8A"/>
    <w:rsid w:val="00EA6C84"/>
    <w:rsid w:val="00EA6CF1"/>
    <w:rsid w:val="00EA6E72"/>
    <w:rsid w:val="00EA6FFB"/>
    <w:rsid w:val="00EA7071"/>
    <w:rsid w:val="00EA7284"/>
    <w:rsid w:val="00EA729F"/>
    <w:rsid w:val="00EA7626"/>
    <w:rsid w:val="00EA7CA5"/>
    <w:rsid w:val="00EA7D26"/>
    <w:rsid w:val="00EA7E25"/>
    <w:rsid w:val="00EA7FF8"/>
    <w:rsid w:val="00EB0170"/>
    <w:rsid w:val="00EB036D"/>
    <w:rsid w:val="00EB06CB"/>
    <w:rsid w:val="00EB079A"/>
    <w:rsid w:val="00EB0830"/>
    <w:rsid w:val="00EB0B39"/>
    <w:rsid w:val="00EB1005"/>
    <w:rsid w:val="00EB1422"/>
    <w:rsid w:val="00EB155C"/>
    <w:rsid w:val="00EB158C"/>
    <w:rsid w:val="00EB1817"/>
    <w:rsid w:val="00EB182C"/>
    <w:rsid w:val="00EB1864"/>
    <w:rsid w:val="00EB18D0"/>
    <w:rsid w:val="00EB1ADD"/>
    <w:rsid w:val="00EB1B69"/>
    <w:rsid w:val="00EB1DE8"/>
    <w:rsid w:val="00EB1F63"/>
    <w:rsid w:val="00EB1F76"/>
    <w:rsid w:val="00EB1FDD"/>
    <w:rsid w:val="00EB227E"/>
    <w:rsid w:val="00EB24CA"/>
    <w:rsid w:val="00EB2633"/>
    <w:rsid w:val="00EB2853"/>
    <w:rsid w:val="00EB28B5"/>
    <w:rsid w:val="00EB31F3"/>
    <w:rsid w:val="00EB34E6"/>
    <w:rsid w:val="00EB3A6E"/>
    <w:rsid w:val="00EB3AA7"/>
    <w:rsid w:val="00EB3ADF"/>
    <w:rsid w:val="00EB3AF8"/>
    <w:rsid w:val="00EB3BFC"/>
    <w:rsid w:val="00EB3D8E"/>
    <w:rsid w:val="00EB3E8C"/>
    <w:rsid w:val="00EB40EF"/>
    <w:rsid w:val="00EB4287"/>
    <w:rsid w:val="00EB4448"/>
    <w:rsid w:val="00EB447B"/>
    <w:rsid w:val="00EB44ED"/>
    <w:rsid w:val="00EB45D3"/>
    <w:rsid w:val="00EB46DF"/>
    <w:rsid w:val="00EB4903"/>
    <w:rsid w:val="00EB4AED"/>
    <w:rsid w:val="00EB4B1B"/>
    <w:rsid w:val="00EB4CC3"/>
    <w:rsid w:val="00EB50A5"/>
    <w:rsid w:val="00EB527D"/>
    <w:rsid w:val="00EB5550"/>
    <w:rsid w:val="00EB5885"/>
    <w:rsid w:val="00EB5B0E"/>
    <w:rsid w:val="00EB5CFA"/>
    <w:rsid w:val="00EB5D53"/>
    <w:rsid w:val="00EB5E4A"/>
    <w:rsid w:val="00EB5FA0"/>
    <w:rsid w:val="00EB5FF7"/>
    <w:rsid w:val="00EB63B4"/>
    <w:rsid w:val="00EB63EF"/>
    <w:rsid w:val="00EB65BA"/>
    <w:rsid w:val="00EB6AEF"/>
    <w:rsid w:val="00EB6BC3"/>
    <w:rsid w:val="00EB6C26"/>
    <w:rsid w:val="00EB6E39"/>
    <w:rsid w:val="00EB77F3"/>
    <w:rsid w:val="00EB7802"/>
    <w:rsid w:val="00EB7AFD"/>
    <w:rsid w:val="00EB7FEA"/>
    <w:rsid w:val="00EC0064"/>
    <w:rsid w:val="00EC00F8"/>
    <w:rsid w:val="00EC028C"/>
    <w:rsid w:val="00EC03F7"/>
    <w:rsid w:val="00EC03F9"/>
    <w:rsid w:val="00EC0707"/>
    <w:rsid w:val="00EC0888"/>
    <w:rsid w:val="00EC0976"/>
    <w:rsid w:val="00EC0B0B"/>
    <w:rsid w:val="00EC0B63"/>
    <w:rsid w:val="00EC0CB3"/>
    <w:rsid w:val="00EC0CFC"/>
    <w:rsid w:val="00EC0EE1"/>
    <w:rsid w:val="00EC0FB1"/>
    <w:rsid w:val="00EC111E"/>
    <w:rsid w:val="00EC151F"/>
    <w:rsid w:val="00EC17D3"/>
    <w:rsid w:val="00EC17DC"/>
    <w:rsid w:val="00EC184B"/>
    <w:rsid w:val="00EC19C8"/>
    <w:rsid w:val="00EC1A2E"/>
    <w:rsid w:val="00EC1CA8"/>
    <w:rsid w:val="00EC1CD1"/>
    <w:rsid w:val="00EC1D24"/>
    <w:rsid w:val="00EC1D72"/>
    <w:rsid w:val="00EC1D78"/>
    <w:rsid w:val="00EC1FE9"/>
    <w:rsid w:val="00EC228B"/>
    <w:rsid w:val="00EC24AC"/>
    <w:rsid w:val="00EC28C8"/>
    <w:rsid w:val="00EC29D1"/>
    <w:rsid w:val="00EC2A72"/>
    <w:rsid w:val="00EC2B39"/>
    <w:rsid w:val="00EC2B56"/>
    <w:rsid w:val="00EC2C18"/>
    <w:rsid w:val="00EC2CD6"/>
    <w:rsid w:val="00EC2D2A"/>
    <w:rsid w:val="00EC2E27"/>
    <w:rsid w:val="00EC2F96"/>
    <w:rsid w:val="00EC329B"/>
    <w:rsid w:val="00EC3343"/>
    <w:rsid w:val="00EC352E"/>
    <w:rsid w:val="00EC383F"/>
    <w:rsid w:val="00EC3BF8"/>
    <w:rsid w:val="00EC3C4F"/>
    <w:rsid w:val="00EC3E5D"/>
    <w:rsid w:val="00EC4449"/>
    <w:rsid w:val="00EC4B91"/>
    <w:rsid w:val="00EC4CC0"/>
    <w:rsid w:val="00EC4DAF"/>
    <w:rsid w:val="00EC4FD5"/>
    <w:rsid w:val="00EC5027"/>
    <w:rsid w:val="00EC52A6"/>
    <w:rsid w:val="00EC563D"/>
    <w:rsid w:val="00EC56CC"/>
    <w:rsid w:val="00EC5963"/>
    <w:rsid w:val="00EC5A98"/>
    <w:rsid w:val="00EC5B0B"/>
    <w:rsid w:val="00EC5CD4"/>
    <w:rsid w:val="00EC5F55"/>
    <w:rsid w:val="00EC60D1"/>
    <w:rsid w:val="00EC61FD"/>
    <w:rsid w:val="00EC628A"/>
    <w:rsid w:val="00EC639A"/>
    <w:rsid w:val="00EC6435"/>
    <w:rsid w:val="00EC6525"/>
    <w:rsid w:val="00EC6661"/>
    <w:rsid w:val="00EC66AC"/>
    <w:rsid w:val="00EC6B04"/>
    <w:rsid w:val="00EC6BC3"/>
    <w:rsid w:val="00EC6C17"/>
    <w:rsid w:val="00EC6C5D"/>
    <w:rsid w:val="00EC6D24"/>
    <w:rsid w:val="00EC6ED3"/>
    <w:rsid w:val="00EC71C3"/>
    <w:rsid w:val="00EC724A"/>
    <w:rsid w:val="00EC7504"/>
    <w:rsid w:val="00EC76B4"/>
    <w:rsid w:val="00EC76C3"/>
    <w:rsid w:val="00EC771D"/>
    <w:rsid w:val="00EC7B6E"/>
    <w:rsid w:val="00EC7F0B"/>
    <w:rsid w:val="00EC7F20"/>
    <w:rsid w:val="00ED001E"/>
    <w:rsid w:val="00ED04F9"/>
    <w:rsid w:val="00ED068C"/>
    <w:rsid w:val="00ED079A"/>
    <w:rsid w:val="00ED0821"/>
    <w:rsid w:val="00ED0985"/>
    <w:rsid w:val="00ED09DB"/>
    <w:rsid w:val="00ED0B25"/>
    <w:rsid w:val="00ED1378"/>
    <w:rsid w:val="00ED153D"/>
    <w:rsid w:val="00ED1641"/>
    <w:rsid w:val="00ED1B02"/>
    <w:rsid w:val="00ED1D31"/>
    <w:rsid w:val="00ED1D5D"/>
    <w:rsid w:val="00ED1F17"/>
    <w:rsid w:val="00ED2186"/>
    <w:rsid w:val="00ED221D"/>
    <w:rsid w:val="00ED23F3"/>
    <w:rsid w:val="00ED2A11"/>
    <w:rsid w:val="00ED2D84"/>
    <w:rsid w:val="00ED32FD"/>
    <w:rsid w:val="00ED341C"/>
    <w:rsid w:val="00ED3A5E"/>
    <w:rsid w:val="00ED3C3A"/>
    <w:rsid w:val="00ED3C9C"/>
    <w:rsid w:val="00ED421B"/>
    <w:rsid w:val="00ED4248"/>
    <w:rsid w:val="00ED42CB"/>
    <w:rsid w:val="00ED466F"/>
    <w:rsid w:val="00ED4BF8"/>
    <w:rsid w:val="00ED4D28"/>
    <w:rsid w:val="00ED4D76"/>
    <w:rsid w:val="00ED506E"/>
    <w:rsid w:val="00ED5181"/>
    <w:rsid w:val="00ED5526"/>
    <w:rsid w:val="00ED5582"/>
    <w:rsid w:val="00ED5B95"/>
    <w:rsid w:val="00ED5C67"/>
    <w:rsid w:val="00ED5DF4"/>
    <w:rsid w:val="00ED5F82"/>
    <w:rsid w:val="00ED5FFC"/>
    <w:rsid w:val="00ED6465"/>
    <w:rsid w:val="00ED68E9"/>
    <w:rsid w:val="00ED70FD"/>
    <w:rsid w:val="00ED7373"/>
    <w:rsid w:val="00ED7611"/>
    <w:rsid w:val="00ED768A"/>
    <w:rsid w:val="00ED79E3"/>
    <w:rsid w:val="00ED7BAA"/>
    <w:rsid w:val="00ED7E9F"/>
    <w:rsid w:val="00ED7EAF"/>
    <w:rsid w:val="00ED7F61"/>
    <w:rsid w:val="00EE02C7"/>
    <w:rsid w:val="00EE0487"/>
    <w:rsid w:val="00EE0699"/>
    <w:rsid w:val="00EE0707"/>
    <w:rsid w:val="00EE0C05"/>
    <w:rsid w:val="00EE0EF0"/>
    <w:rsid w:val="00EE0FEC"/>
    <w:rsid w:val="00EE1160"/>
    <w:rsid w:val="00EE1172"/>
    <w:rsid w:val="00EE131F"/>
    <w:rsid w:val="00EE1799"/>
    <w:rsid w:val="00EE1817"/>
    <w:rsid w:val="00EE1B30"/>
    <w:rsid w:val="00EE1BD9"/>
    <w:rsid w:val="00EE1CD9"/>
    <w:rsid w:val="00EE207F"/>
    <w:rsid w:val="00EE2088"/>
    <w:rsid w:val="00EE2523"/>
    <w:rsid w:val="00EE26CD"/>
    <w:rsid w:val="00EE2981"/>
    <w:rsid w:val="00EE2BA5"/>
    <w:rsid w:val="00EE2BFE"/>
    <w:rsid w:val="00EE2D3B"/>
    <w:rsid w:val="00EE2D83"/>
    <w:rsid w:val="00EE30BA"/>
    <w:rsid w:val="00EE313E"/>
    <w:rsid w:val="00EE3330"/>
    <w:rsid w:val="00EE3498"/>
    <w:rsid w:val="00EE3556"/>
    <w:rsid w:val="00EE358C"/>
    <w:rsid w:val="00EE39EF"/>
    <w:rsid w:val="00EE3A44"/>
    <w:rsid w:val="00EE3D6A"/>
    <w:rsid w:val="00EE3D8F"/>
    <w:rsid w:val="00EE3EDA"/>
    <w:rsid w:val="00EE3FB5"/>
    <w:rsid w:val="00EE44D7"/>
    <w:rsid w:val="00EE45FD"/>
    <w:rsid w:val="00EE477E"/>
    <w:rsid w:val="00EE4954"/>
    <w:rsid w:val="00EE4A9A"/>
    <w:rsid w:val="00EE4C41"/>
    <w:rsid w:val="00EE4E08"/>
    <w:rsid w:val="00EE4EA1"/>
    <w:rsid w:val="00EE4EBF"/>
    <w:rsid w:val="00EE50FE"/>
    <w:rsid w:val="00EE5980"/>
    <w:rsid w:val="00EE5E06"/>
    <w:rsid w:val="00EE60DF"/>
    <w:rsid w:val="00EE628A"/>
    <w:rsid w:val="00EE6561"/>
    <w:rsid w:val="00EE69D0"/>
    <w:rsid w:val="00EE6B58"/>
    <w:rsid w:val="00EE6C6F"/>
    <w:rsid w:val="00EE6EEB"/>
    <w:rsid w:val="00EE7001"/>
    <w:rsid w:val="00EE7405"/>
    <w:rsid w:val="00EE7800"/>
    <w:rsid w:val="00EE7809"/>
    <w:rsid w:val="00EE7AAF"/>
    <w:rsid w:val="00EE7B31"/>
    <w:rsid w:val="00EE7E99"/>
    <w:rsid w:val="00EF022A"/>
    <w:rsid w:val="00EF063D"/>
    <w:rsid w:val="00EF0972"/>
    <w:rsid w:val="00EF0BCE"/>
    <w:rsid w:val="00EF0BD7"/>
    <w:rsid w:val="00EF1706"/>
    <w:rsid w:val="00EF17CF"/>
    <w:rsid w:val="00EF187C"/>
    <w:rsid w:val="00EF1A4F"/>
    <w:rsid w:val="00EF1A7E"/>
    <w:rsid w:val="00EF1C00"/>
    <w:rsid w:val="00EF1CB6"/>
    <w:rsid w:val="00EF1E39"/>
    <w:rsid w:val="00EF2200"/>
    <w:rsid w:val="00EF22B4"/>
    <w:rsid w:val="00EF25D0"/>
    <w:rsid w:val="00EF2696"/>
    <w:rsid w:val="00EF2926"/>
    <w:rsid w:val="00EF2941"/>
    <w:rsid w:val="00EF2EB5"/>
    <w:rsid w:val="00EF2F99"/>
    <w:rsid w:val="00EF3074"/>
    <w:rsid w:val="00EF321D"/>
    <w:rsid w:val="00EF3405"/>
    <w:rsid w:val="00EF37F8"/>
    <w:rsid w:val="00EF3964"/>
    <w:rsid w:val="00EF3A3C"/>
    <w:rsid w:val="00EF3EC5"/>
    <w:rsid w:val="00EF43D1"/>
    <w:rsid w:val="00EF4458"/>
    <w:rsid w:val="00EF44AE"/>
    <w:rsid w:val="00EF45A2"/>
    <w:rsid w:val="00EF4629"/>
    <w:rsid w:val="00EF4717"/>
    <w:rsid w:val="00EF4721"/>
    <w:rsid w:val="00EF4905"/>
    <w:rsid w:val="00EF5561"/>
    <w:rsid w:val="00EF55F7"/>
    <w:rsid w:val="00EF560A"/>
    <w:rsid w:val="00EF57AD"/>
    <w:rsid w:val="00EF5812"/>
    <w:rsid w:val="00EF5BC5"/>
    <w:rsid w:val="00EF6333"/>
    <w:rsid w:val="00EF636E"/>
    <w:rsid w:val="00EF65E4"/>
    <w:rsid w:val="00EF66F9"/>
    <w:rsid w:val="00EF690B"/>
    <w:rsid w:val="00EF6B4D"/>
    <w:rsid w:val="00EF6B7F"/>
    <w:rsid w:val="00EF6BD8"/>
    <w:rsid w:val="00EF6C97"/>
    <w:rsid w:val="00EF6D40"/>
    <w:rsid w:val="00EF6DF2"/>
    <w:rsid w:val="00EF7241"/>
    <w:rsid w:val="00EF727D"/>
    <w:rsid w:val="00EF73FE"/>
    <w:rsid w:val="00EF7486"/>
    <w:rsid w:val="00EF76BF"/>
    <w:rsid w:val="00EF7994"/>
    <w:rsid w:val="00EF79F6"/>
    <w:rsid w:val="00EF7ADA"/>
    <w:rsid w:val="00EF7BE9"/>
    <w:rsid w:val="00EF7C2B"/>
    <w:rsid w:val="00EF7E11"/>
    <w:rsid w:val="00EF7FDE"/>
    <w:rsid w:val="00F001DF"/>
    <w:rsid w:val="00F00275"/>
    <w:rsid w:val="00F0036E"/>
    <w:rsid w:val="00F0044A"/>
    <w:rsid w:val="00F00CE7"/>
    <w:rsid w:val="00F00D04"/>
    <w:rsid w:val="00F00D24"/>
    <w:rsid w:val="00F00F14"/>
    <w:rsid w:val="00F00FEC"/>
    <w:rsid w:val="00F013F5"/>
    <w:rsid w:val="00F01484"/>
    <w:rsid w:val="00F016AC"/>
    <w:rsid w:val="00F01966"/>
    <w:rsid w:val="00F01BCC"/>
    <w:rsid w:val="00F01CC6"/>
    <w:rsid w:val="00F02036"/>
    <w:rsid w:val="00F0241D"/>
    <w:rsid w:val="00F02435"/>
    <w:rsid w:val="00F024A1"/>
    <w:rsid w:val="00F02561"/>
    <w:rsid w:val="00F025A5"/>
    <w:rsid w:val="00F0260B"/>
    <w:rsid w:val="00F0277D"/>
    <w:rsid w:val="00F02B92"/>
    <w:rsid w:val="00F02D2C"/>
    <w:rsid w:val="00F02D6A"/>
    <w:rsid w:val="00F02E01"/>
    <w:rsid w:val="00F02FE5"/>
    <w:rsid w:val="00F034B8"/>
    <w:rsid w:val="00F03851"/>
    <w:rsid w:val="00F038F0"/>
    <w:rsid w:val="00F03A6A"/>
    <w:rsid w:val="00F03B9F"/>
    <w:rsid w:val="00F03D40"/>
    <w:rsid w:val="00F03F5E"/>
    <w:rsid w:val="00F0427D"/>
    <w:rsid w:val="00F044C2"/>
    <w:rsid w:val="00F04594"/>
    <w:rsid w:val="00F0459B"/>
    <w:rsid w:val="00F04B4E"/>
    <w:rsid w:val="00F04BBD"/>
    <w:rsid w:val="00F04BC4"/>
    <w:rsid w:val="00F04DA9"/>
    <w:rsid w:val="00F0513B"/>
    <w:rsid w:val="00F05163"/>
    <w:rsid w:val="00F051C0"/>
    <w:rsid w:val="00F052DC"/>
    <w:rsid w:val="00F054C3"/>
    <w:rsid w:val="00F0576D"/>
    <w:rsid w:val="00F057DF"/>
    <w:rsid w:val="00F05BC6"/>
    <w:rsid w:val="00F05BEA"/>
    <w:rsid w:val="00F05E09"/>
    <w:rsid w:val="00F05EBC"/>
    <w:rsid w:val="00F05EF4"/>
    <w:rsid w:val="00F0624E"/>
    <w:rsid w:val="00F06271"/>
    <w:rsid w:val="00F06784"/>
    <w:rsid w:val="00F06AFE"/>
    <w:rsid w:val="00F06C0E"/>
    <w:rsid w:val="00F070DA"/>
    <w:rsid w:val="00F070F6"/>
    <w:rsid w:val="00F072C8"/>
    <w:rsid w:val="00F074D0"/>
    <w:rsid w:val="00F076BD"/>
    <w:rsid w:val="00F07D3B"/>
    <w:rsid w:val="00F07DF2"/>
    <w:rsid w:val="00F07F2B"/>
    <w:rsid w:val="00F07FD9"/>
    <w:rsid w:val="00F07FF1"/>
    <w:rsid w:val="00F10077"/>
    <w:rsid w:val="00F10203"/>
    <w:rsid w:val="00F103AA"/>
    <w:rsid w:val="00F103D2"/>
    <w:rsid w:val="00F1060F"/>
    <w:rsid w:val="00F109BE"/>
    <w:rsid w:val="00F10A62"/>
    <w:rsid w:val="00F10AA8"/>
    <w:rsid w:val="00F10B6F"/>
    <w:rsid w:val="00F10BCB"/>
    <w:rsid w:val="00F10EC4"/>
    <w:rsid w:val="00F10F74"/>
    <w:rsid w:val="00F11128"/>
    <w:rsid w:val="00F1133C"/>
    <w:rsid w:val="00F11364"/>
    <w:rsid w:val="00F11713"/>
    <w:rsid w:val="00F118BF"/>
    <w:rsid w:val="00F1193B"/>
    <w:rsid w:val="00F119CB"/>
    <w:rsid w:val="00F11B1B"/>
    <w:rsid w:val="00F11E16"/>
    <w:rsid w:val="00F11F59"/>
    <w:rsid w:val="00F120C1"/>
    <w:rsid w:val="00F12241"/>
    <w:rsid w:val="00F122AC"/>
    <w:rsid w:val="00F1232A"/>
    <w:rsid w:val="00F124ED"/>
    <w:rsid w:val="00F125E7"/>
    <w:rsid w:val="00F12705"/>
    <w:rsid w:val="00F128AB"/>
    <w:rsid w:val="00F12A06"/>
    <w:rsid w:val="00F12B79"/>
    <w:rsid w:val="00F12C1B"/>
    <w:rsid w:val="00F13190"/>
    <w:rsid w:val="00F1323C"/>
    <w:rsid w:val="00F1354A"/>
    <w:rsid w:val="00F13A22"/>
    <w:rsid w:val="00F13AC2"/>
    <w:rsid w:val="00F13B5B"/>
    <w:rsid w:val="00F13C8E"/>
    <w:rsid w:val="00F13D34"/>
    <w:rsid w:val="00F13E42"/>
    <w:rsid w:val="00F14241"/>
    <w:rsid w:val="00F14916"/>
    <w:rsid w:val="00F14AEA"/>
    <w:rsid w:val="00F14AFE"/>
    <w:rsid w:val="00F14BE0"/>
    <w:rsid w:val="00F14C28"/>
    <w:rsid w:val="00F14DE8"/>
    <w:rsid w:val="00F14E62"/>
    <w:rsid w:val="00F151F8"/>
    <w:rsid w:val="00F15E7B"/>
    <w:rsid w:val="00F165C7"/>
    <w:rsid w:val="00F166E2"/>
    <w:rsid w:val="00F1678E"/>
    <w:rsid w:val="00F16801"/>
    <w:rsid w:val="00F168ED"/>
    <w:rsid w:val="00F16985"/>
    <w:rsid w:val="00F169A7"/>
    <w:rsid w:val="00F16BFE"/>
    <w:rsid w:val="00F16CA8"/>
    <w:rsid w:val="00F16DAA"/>
    <w:rsid w:val="00F16E4C"/>
    <w:rsid w:val="00F17100"/>
    <w:rsid w:val="00F173CF"/>
    <w:rsid w:val="00F17492"/>
    <w:rsid w:val="00F17711"/>
    <w:rsid w:val="00F1778C"/>
    <w:rsid w:val="00F17F3D"/>
    <w:rsid w:val="00F2002C"/>
    <w:rsid w:val="00F200B1"/>
    <w:rsid w:val="00F20335"/>
    <w:rsid w:val="00F20504"/>
    <w:rsid w:val="00F2060B"/>
    <w:rsid w:val="00F20770"/>
    <w:rsid w:val="00F20878"/>
    <w:rsid w:val="00F20A9E"/>
    <w:rsid w:val="00F20B1E"/>
    <w:rsid w:val="00F20C3A"/>
    <w:rsid w:val="00F20CD5"/>
    <w:rsid w:val="00F20FBD"/>
    <w:rsid w:val="00F20FCF"/>
    <w:rsid w:val="00F210B0"/>
    <w:rsid w:val="00F21163"/>
    <w:rsid w:val="00F212E3"/>
    <w:rsid w:val="00F213A5"/>
    <w:rsid w:val="00F21412"/>
    <w:rsid w:val="00F2144F"/>
    <w:rsid w:val="00F214E2"/>
    <w:rsid w:val="00F216E5"/>
    <w:rsid w:val="00F2173A"/>
    <w:rsid w:val="00F21895"/>
    <w:rsid w:val="00F21AA0"/>
    <w:rsid w:val="00F21D64"/>
    <w:rsid w:val="00F2205D"/>
    <w:rsid w:val="00F22153"/>
    <w:rsid w:val="00F22390"/>
    <w:rsid w:val="00F223A0"/>
    <w:rsid w:val="00F22AA3"/>
    <w:rsid w:val="00F22BD8"/>
    <w:rsid w:val="00F22BF3"/>
    <w:rsid w:val="00F22C10"/>
    <w:rsid w:val="00F22E61"/>
    <w:rsid w:val="00F237C3"/>
    <w:rsid w:val="00F23851"/>
    <w:rsid w:val="00F23DD4"/>
    <w:rsid w:val="00F23F54"/>
    <w:rsid w:val="00F24000"/>
    <w:rsid w:val="00F24421"/>
    <w:rsid w:val="00F24455"/>
    <w:rsid w:val="00F24781"/>
    <w:rsid w:val="00F2497F"/>
    <w:rsid w:val="00F24BDB"/>
    <w:rsid w:val="00F250B2"/>
    <w:rsid w:val="00F253B1"/>
    <w:rsid w:val="00F25543"/>
    <w:rsid w:val="00F2554E"/>
    <w:rsid w:val="00F256E6"/>
    <w:rsid w:val="00F2570D"/>
    <w:rsid w:val="00F25C00"/>
    <w:rsid w:val="00F25EA3"/>
    <w:rsid w:val="00F25FCF"/>
    <w:rsid w:val="00F2619D"/>
    <w:rsid w:val="00F26500"/>
    <w:rsid w:val="00F26516"/>
    <w:rsid w:val="00F26804"/>
    <w:rsid w:val="00F268A9"/>
    <w:rsid w:val="00F26B04"/>
    <w:rsid w:val="00F26D09"/>
    <w:rsid w:val="00F270B6"/>
    <w:rsid w:val="00F272D3"/>
    <w:rsid w:val="00F27437"/>
    <w:rsid w:val="00F27A73"/>
    <w:rsid w:val="00F27A85"/>
    <w:rsid w:val="00F27ADE"/>
    <w:rsid w:val="00F27D5F"/>
    <w:rsid w:val="00F27EAC"/>
    <w:rsid w:val="00F30638"/>
    <w:rsid w:val="00F30C20"/>
    <w:rsid w:val="00F30DA8"/>
    <w:rsid w:val="00F30F27"/>
    <w:rsid w:val="00F31133"/>
    <w:rsid w:val="00F3113E"/>
    <w:rsid w:val="00F31468"/>
    <w:rsid w:val="00F3158A"/>
    <w:rsid w:val="00F31822"/>
    <w:rsid w:val="00F319C6"/>
    <w:rsid w:val="00F31AC7"/>
    <w:rsid w:val="00F31AF6"/>
    <w:rsid w:val="00F31BBA"/>
    <w:rsid w:val="00F31D5F"/>
    <w:rsid w:val="00F321A3"/>
    <w:rsid w:val="00F32547"/>
    <w:rsid w:val="00F325AF"/>
    <w:rsid w:val="00F3264B"/>
    <w:rsid w:val="00F32A44"/>
    <w:rsid w:val="00F32AA6"/>
    <w:rsid w:val="00F32DAB"/>
    <w:rsid w:val="00F33436"/>
    <w:rsid w:val="00F3349B"/>
    <w:rsid w:val="00F33757"/>
    <w:rsid w:val="00F3375B"/>
    <w:rsid w:val="00F338F5"/>
    <w:rsid w:val="00F33A7D"/>
    <w:rsid w:val="00F33B53"/>
    <w:rsid w:val="00F33C09"/>
    <w:rsid w:val="00F33EAF"/>
    <w:rsid w:val="00F34238"/>
    <w:rsid w:val="00F34400"/>
    <w:rsid w:val="00F344F2"/>
    <w:rsid w:val="00F348C0"/>
    <w:rsid w:val="00F34D6C"/>
    <w:rsid w:val="00F34D7A"/>
    <w:rsid w:val="00F34F02"/>
    <w:rsid w:val="00F34F80"/>
    <w:rsid w:val="00F35046"/>
    <w:rsid w:val="00F35098"/>
    <w:rsid w:val="00F35253"/>
    <w:rsid w:val="00F35548"/>
    <w:rsid w:val="00F3586E"/>
    <w:rsid w:val="00F35D32"/>
    <w:rsid w:val="00F35F00"/>
    <w:rsid w:val="00F364D0"/>
    <w:rsid w:val="00F365C7"/>
    <w:rsid w:val="00F36883"/>
    <w:rsid w:val="00F3688E"/>
    <w:rsid w:val="00F36A71"/>
    <w:rsid w:val="00F36B39"/>
    <w:rsid w:val="00F36BEC"/>
    <w:rsid w:val="00F36DE9"/>
    <w:rsid w:val="00F371CB"/>
    <w:rsid w:val="00F37319"/>
    <w:rsid w:val="00F37389"/>
    <w:rsid w:val="00F373B6"/>
    <w:rsid w:val="00F374BE"/>
    <w:rsid w:val="00F37550"/>
    <w:rsid w:val="00F3761C"/>
    <w:rsid w:val="00F376A4"/>
    <w:rsid w:val="00F37C06"/>
    <w:rsid w:val="00F37C34"/>
    <w:rsid w:val="00F37EA1"/>
    <w:rsid w:val="00F40038"/>
    <w:rsid w:val="00F40113"/>
    <w:rsid w:val="00F404A5"/>
    <w:rsid w:val="00F40A9D"/>
    <w:rsid w:val="00F40BA6"/>
    <w:rsid w:val="00F40BAA"/>
    <w:rsid w:val="00F4105A"/>
    <w:rsid w:val="00F4114D"/>
    <w:rsid w:val="00F41279"/>
    <w:rsid w:val="00F416BE"/>
    <w:rsid w:val="00F41777"/>
    <w:rsid w:val="00F41865"/>
    <w:rsid w:val="00F41A7A"/>
    <w:rsid w:val="00F41E14"/>
    <w:rsid w:val="00F41EB5"/>
    <w:rsid w:val="00F41EEA"/>
    <w:rsid w:val="00F41FA8"/>
    <w:rsid w:val="00F41FE2"/>
    <w:rsid w:val="00F4216A"/>
    <w:rsid w:val="00F4221F"/>
    <w:rsid w:val="00F4223C"/>
    <w:rsid w:val="00F426F6"/>
    <w:rsid w:val="00F42842"/>
    <w:rsid w:val="00F42A02"/>
    <w:rsid w:val="00F42A5E"/>
    <w:rsid w:val="00F42B9F"/>
    <w:rsid w:val="00F42C0A"/>
    <w:rsid w:val="00F42C16"/>
    <w:rsid w:val="00F42E3F"/>
    <w:rsid w:val="00F42E63"/>
    <w:rsid w:val="00F42E7D"/>
    <w:rsid w:val="00F4304E"/>
    <w:rsid w:val="00F430AF"/>
    <w:rsid w:val="00F4336E"/>
    <w:rsid w:val="00F43961"/>
    <w:rsid w:val="00F439AE"/>
    <w:rsid w:val="00F43D85"/>
    <w:rsid w:val="00F4407B"/>
    <w:rsid w:val="00F442BA"/>
    <w:rsid w:val="00F442C2"/>
    <w:rsid w:val="00F4443D"/>
    <w:rsid w:val="00F445B8"/>
    <w:rsid w:val="00F44700"/>
    <w:rsid w:val="00F4498E"/>
    <w:rsid w:val="00F44A52"/>
    <w:rsid w:val="00F44DE0"/>
    <w:rsid w:val="00F452B8"/>
    <w:rsid w:val="00F452F3"/>
    <w:rsid w:val="00F452FA"/>
    <w:rsid w:val="00F45754"/>
    <w:rsid w:val="00F45A5A"/>
    <w:rsid w:val="00F45B7E"/>
    <w:rsid w:val="00F45D14"/>
    <w:rsid w:val="00F45E65"/>
    <w:rsid w:val="00F45F0F"/>
    <w:rsid w:val="00F460EA"/>
    <w:rsid w:val="00F46380"/>
    <w:rsid w:val="00F46A64"/>
    <w:rsid w:val="00F46EA2"/>
    <w:rsid w:val="00F47591"/>
    <w:rsid w:val="00F47893"/>
    <w:rsid w:val="00F47E0F"/>
    <w:rsid w:val="00F47FA6"/>
    <w:rsid w:val="00F501F3"/>
    <w:rsid w:val="00F50245"/>
    <w:rsid w:val="00F502AF"/>
    <w:rsid w:val="00F502FC"/>
    <w:rsid w:val="00F5041C"/>
    <w:rsid w:val="00F50589"/>
    <w:rsid w:val="00F505B7"/>
    <w:rsid w:val="00F50731"/>
    <w:rsid w:val="00F50736"/>
    <w:rsid w:val="00F5091B"/>
    <w:rsid w:val="00F50C55"/>
    <w:rsid w:val="00F50D17"/>
    <w:rsid w:val="00F50ED7"/>
    <w:rsid w:val="00F5127E"/>
    <w:rsid w:val="00F51649"/>
    <w:rsid w:val="00F519B1"/>
    <w:rsid w:val="00F51BD2"/>
    <w:rsid w:val="00F51DB0"/>
    <w:rsid w:val="00F51EC4"/>
    <w:rsid w:val="00F51F4C"/>
    <w:rsid w:val="00F51F67"/>
    <w:rsid w:val="00F52002"/>
    <w:rsid w:val="00F52120"/>
    <w:rsid w:val="00F522EB"/>
    <w:rsid w:val="00F52508"/>
    <w:rsid w:val="00F52567"/>
    <w:rsid w:val="00F525C6"/>
    <w:rsid w:val="00F52743"/>
    <w:rsid w:val="00F52908"/>
    <w:rsid w:val="00F52958"/>
    <w:rsid w:val="00F52AC3"/>
    <w:rsid w:val="00F52AD6"/>
    <w:rsid w:val="00F52DBF"/>
    <w:rsid w:val="00F53509"/>
    <w:rsid w:val="00F53829"/>
    <w:rsid w:val="00F53955"/>
    <w:rsid w:val="00F53BB0"/>
    <w:rsid w:val="00F53DCA"/>
    <w:rsid w:val="00F53E70"/>
    <w:rsid w:val="00F541BF"/>
    <w:rsid w:val="00F541D8"/>
    <w:rsid w:val="00F5438D"/>
    <w:rsid w:val="00F5447B"/>
    <w:rsid w:val="00F5456D"/>
    <w:rsid w:val="00F546DE"/>
    <w:rsid w:val="00F54B0B"/>
    <w:rsid w:val="00F54CBC"/>
    <w:rsid w:val="00F54DA0"/>
    <w:rsid w:val="00F55300"/>
    <w:rsid w:val="00F55588"/>
    <w:rsid w:val="00F558D5"/>
    <w:rsid w:val="00F55F04"/>
    <w:rsid w:val="00F55FBD"/>
    <w:rsid w:val="00F56011"/>
    <w:rsid w:val="00F5621C"/>
    <w:rsid w:val="00F56302"/>
    <w:rsid w:val="00F56537"/>
    <w:rsid w:val="00F5661C"/>
    <w:rsid w:val="00F5662B"/>
    <w:rsid w:val="00F56D7C"/>
    <w:rsid w:val="00F56DD1"/>
    <w:rsid w:val="00F56FE5"/>
    <w:rsid w:val="00F5712F"/>
    <w:rsid w:val="00F57142"/>
    <w:rsid w:val="00F572C9"/>
    <w:rsid w:val="00F577A6"/>
    <w:rsid w:val="00F577CF"/>
    <w:rsid w:val="00F57D72"/>
    <w:rsid w:val="00F57DBA"/>
    <w:rsid w:val="00F57E59"/>
    <w:rsid w:val="00F601CA"/>
    <w:rsid w:val="00F60626"/>
    <w:rsid w:val="00F609F9"/>
    <w:rsid w:val="00F60EF3"/>
    <w:rsid w:val="00F60F8E"/>
    <w:rsid w:val="00F61062"/>
    <w:rsid w:val="00F612A5"/>
    <w:rsid w:val="00F612E0"/>
    <w:rsid w:val="00F616B1"/>
    <w:rsid w:val="00F617D1"/>
    <w:rsid w:val="00F6196E"/>
    <w:rsid w:val="00F61A22"/>
    <w:rsid w:val="00F61CFF"/>
    <w:rsid w:val="00F61FEB"/>
    <w:rsid w:val="00F6203C"/>
    <w:rsid w:val="00F62248"/>
    <w:rsid w:val="00F62405"/>
    <w:rsid w:val="00F62416"/>
    <w:rsid w:val="00F625AF"/>
    <w:rsid w:val="00F62684"/>
    <w:rsid w:val="00F626A0"/>
    <w:rsid w:val="00F6287E"/>
    <w:rsid w:val="00F628A3"/>
    <w:rsid w:val="00F628EA"/>
    <w:rsid w:val="00F62924"/>
    <w:rsid w:val="00F6297A"/>
    <w:rsid w:val="00F62F39"/>
    <w:rsid w:val="00F6313A"/>
    <w:rsid w:val="00F6371E"/>
    <w:rsid w:val="00F63859"/>
    <w:rsid w:val="00F638AD"/>
    <w:rsid w:val="00F6395A"/>
    <w:rsid w:val="00F639D7"/>
    <w:rsid w:val="00F63CF9"/>
    <w:rsid w:val="00F63D7C"/>
    <w:rsid w:val="00F63F60"/>
    <w:rsid w:val="00F640B8"/>
    <w:rsid w:val="00F64393"/>
    <w:rsid w:val="00F64479"/>
    <w:rsid w:val="00F64DB0"/>
    <w:rsid w:val="00F65131"/>
    <w:rsid w:val="00F65516"/>
    <w:rsid w:val="00F65555"/>
    <w:rsid w:val="00F657FD"/>
    <w:rsid w:val="00F658FE"/>
    <w:rsid w:val="00F65BCB"/>
    <w:rsid w:val="00F6622F"/>
    <w:rsid w:val="00F662A8"/>
    <w:rsid w:val="00F66517"/>
    <w:rsid w:val="00F66636"/>
    <w:rsid w:val="00F666A0"/>
    <w:rsid w:val="00F667FC"/>
    <w:rsid w:val="00F671DD"/>
    <w:rsid w:val="00F67320"/>
    <w:rsid w:val="00F67635"/>
    <w:rsid w:val="00F67AC4"/>
    <w:rsid w:val="00F67CAF"/>
    <w:rsid w:val="00F67F81"/>
    <w:rsid w:val="00F704AA"/>
    <w:rsid w:val="00F70857"/>
    <w:rsid w:val="00F70863"/>
    <w:rsid w:val="00F70980"/>
    <w:rsid w:val="00F70A5E"/>
    <w:rsid w:val="00F70C3E"/>
    <w:rsid w:val="00F70C58"/>
    <w:rsid w:val="00F70DD3"/>
    <w:rsid w:val="00F70E49"/>
    <w:rsid w:val="00F70F7D"/>
    <w:rsid w:val="00F70F8D"/>
    <w:rsid w:val="00F715D5"/>
    <w:rsid w:val="00F71B13"/>
    <w:rsid w:val="00F71FD4"/>
    <w:rsid w:val="00F720F6"/>
    <w:rsid w:val="00F723CF"/>
    <w:rsid w:val="00F72541"/>
    <w:rsid w:val="00F7265D"/>
    <w:rsid w:val="00F726C1"/>
    <w:rsid w:val="00F72BE5"/>
    <w:rsid w:val="00F72C0C"/>
    <w:rsid w:val="00F7307B"/>
    <w:rsid w:val="00F733C2"/>
    <w:rsid w:val="00F7345F"/>
    <w:rsid w:val="00F735DB"/>
    <w:rsid w:val="00F73700"/>
    <w:rsid w:val="00F73A5C"/>
    <w:rsid w:val="00F73CF5"/>
    <w:rsid w:val="00F73E44"/>
    <w:rsid w:val="00F74056"/>
    <w:rsid w:val="00F7412E"/>
    <w:rsid w:val="00F741E4"/>
    <w:rsid w:val="00F742C9"/>
    <w:rsid w:val="00F743A3"/>
    <w:rsid w:val="00F74638"/>
    <w:rsid w:val="00F74661"/>
    <w:rsid w:val="00F746AC"/>
    <w:rsid w:val="00F7490F"/>
    <w:rsid w:val="00F74925"/>
    <w:rsid w:val="00F74A06"/>
    <w:rsid w:val="00F74B4B"/>
    <w:rsid w:val="00F7502E"/>
    <w:rsid w:val="00F755AF"/>
    <w:rsid w:val="00F75671"/>
    <w:rsid w:val="00F757BF"/>
    <w:rsid w:val="00F75AC9"/>
    <w:rsid w:val="00F75D84"/>
    <w:rsid w:val="00F760B7"/>
    <w:rsid w:val="00F7610C"/>
    <w:rsid w:val="00F761A5"/>
    <w:rsid w:val="00F761B4"/>
    <w:rsid w:val="00F76445"/>
    <w:rsid w:val="00F7667F"/>
    <w:rsid w:val="00F76693"/>
    <w:rsid w:val="00F7670A"/>
    <w:rsid w:val="00F76981"/>
    <w:rsid w:val="00F76CFB"/>
    <w:rsid w:val="00F7709B"/>
    <w:rsid w:val="00F774C2"/>
    <w:rsid w:val="00F7772C"/>
    <w:rsid w:val="00F77817"/>
    <w:rsid w:val="00F77878"/>
    <w:rsid w:val="00F77B76"/>
    <w:rsid w:val="00F77DBB"/>
    <w:rsid w:val="00F77FC4"/>
    <w:rsid w:val="00F800A7"/>
    <w:rsid w:val="00F800D5"/>
    <w:rsid w:val="00F80127"/>
    <w:rsid w:val="00F8013A"/>
    <w:rsid w:val="00F80205"/>
    <w:rsid w:val="00F80372"/>
    <w:rsid w:val="00F804A2"/>
    <w:rsid w:val="00F8067B"/>
    <w:rsid w:val="00F80818"/>
    <w:rsid w:val="00F80AA6"/>
    <w:rsid w:val="00F80D71"/>
    <w:rsid w:val="00F80FC9"/>
    <w:rsid w:val="00F81041"/>
    <w:rsid w:val="00F81852"/>
    <w:rsid w:val="00F81980"/>
    <w:rsid w:val="00F819F2"/>
    <w:rsid w:val="00F81BCD"/>
    <w:rsid w:val="00F81D67"/>
    <w:rsid w:val="00F81FCD"/>
    <w:rsid w:val="00F81FE3"/>
    <w:rsid w:val="00F821D4"/>
    <w:rsid w:val="00F823C0"/>
    <w:rsid w:val="00F827DD"/>
    <w:rsid w:val="00F829F2"/>
    <w:rsid w:val="00F829FD"/>
    <w:rsid w:val="00F82A07"/>
    <w:rsid w:val="00F82AD9"/>
    <w:rsid w:val="00F82AEB"/>
    <w:rsid w:val="00F82B47"/>
    <w:rsid w:val="00F82BB8"/>
    <w:rsid w:val="00F82CAE"/>
    <w:rsid w:val="00F82CC0"/>
    <w:rsid w:val="00F82DB5"/>
    <w:rsid w:val="00F82E11"/>
    <w:rsid w:val="00F82F93"/>
    <w:rsid w:val="00F8309F"/>
    <w:rsid w:val="00F831A8"/>
    <w:rsid w:val="00F83379"/>
    <w:rsid w:val="00F834D0"/>
    <w:rsid w:val="00F836D6"/>
    <w:rsid w:val="00F8380D"/>
    <w:rsid w:val="00F8392E"/>
    <w:rsid w:val="00F8398D"/>
    <w:rsid w:val="00F83C27"/>
    <w:rsid w:val="00F83EE5"/>
    <w:rsid w:val="00F83F26"/>
    <w:rsid w:val="00F84455"/>
    <w:rsid w:val="00F8449E"/>
    <w:rsid w:val="00F845CC"/>
    <w:rsid w:val="00F8481C"/>
    <w:rsid w:val="00F849B1"/>
    <w:rsid w:val="00F84B17"/>
    <w:rsid w:val="00F84CD8"/>
    <w:rsid w:val="00F84DAA"/>
    <w:rsid w:val="00F850EB"/>
    <w:rsid w:val="00F85BD2"/>
    <w:rsid w:val="00F85DA7"/>
    <w:rsid w:val="00F85EF9"/>
    <w:rsid w:val="00F85F28"/>
    <w:rsid w:val="00F85F34"/>
    <w:rsid w:val="00F85F3E"/>
    <w:rsid w:val="00F86102"/>
    <w:rsid w:val="00F8619D"/>
    <w:rsid w:val="00F861C9"/>
    <w:rsid w:val="00F86295"/>
    <w:rsid w:val="00F86382"/>
    <w:rsid w:val="00F86383"/>
    <w:rsid w:val="00F86395"/>
    <w:rsid w:val="00F8650A"/>
    <w:rsid w:val="00F865A5"/>
    <w:rsid w:val="00F86724"/>
    <w:rsid w:val="00F86790"/>
    <w:rsid w:val="00F8692E"/>
    <w:rsid w:val="00F86AC9"/>
    <w:rsid w:val="00F86AD6"/>
    <w:rsid w:val="00F86DBF"/>
    <w:rsid w:val="00F870C5"/>
    <w:rsid w:val="00F872C5"/>
    <w:rsid w:val="00F8743B"/>
    <w:rsid w:val="00F87592"/>
    <w:rsid w:val="00F875CF"/>
    <w:rsid w:val="00F8783F"/>
    <w:rsid w:val="00F87B41"/>
    <w:rsid w:val="00F87CF7"/>
    <w:rsid w:val="00F90AC5"/>
    <w:rsid w:val="00F90AF2"/>
    <w:rsid w:val="00F90AF9"/>
    <w:rsid w:val="00F90E66"/>
    <w:rsid w:val="00F90E67"/>
    <w:rsid w:val="00F90E78"/>
    <w:rsid w:val="00F90E80"/>
    <w:rsid w:val="00F913CF"/>
    <w:rsid w:val="00F91406"/>
    <w:rsid w:val="00F91433"/>
    <w:rsid w:val="00F91439"/>
    <w:rsid w:val="00F9161F"/>
    <w:rsid w:val="00F91625"/>
    <w:rsid w:val="00F916BE"/>
    <w:rsid w:val="00F91701"/>
    <w:rsid w:val="00F9178A"/>
    <w:rsid w:val="00F917AC"/>
    <w:rsid w:val="00F917BE"/>
    <w:rsid w:val="00F91A1C"/>
    <w:rsid w:val="00F91BD8"/>
    <w:rsid w:val="00F91C40"/>
    <w:rsid w:val="00F91CB8"/>
    <w:rsid w:val="00F91CFC"/>
    <w:rsid w:val="00F91F75"/>
    <w:rsid w:val="00F92232"/>
    <w:rsid w:val="00F92402"/>
    <w:rsid w:val="00F92414"/>
    <w:rsid w:val="00F9286B"/>
    <w:rsid w:val="00F92A98"/>
    <w:rsid w:val="00F92AC9"/>
    <w:rsid w:val="00F92B26"/>
    <w:rsid w:val="00F92CFF"/>
    <w:rsid w:val="00F92ECC"/>
    <w:rsid w:val="00F92FD7"/>
    <w:rsid w:val="00F93017"/>
    <w:rsid w:val="00F9336A"/>
    <w:rsid w:val="00F933BD"/>
    <w:rsid w:val="00F93667"/>
    <w:rsid w:val="00F93702"/>
    <w:rsid w:val="00F93763"/>
    <w:rsid w:val="00F939CB"/>
    <w:rsid w:val="00F93B90"/>
    <w:rsid w:val="00F93CB5"/>
    <w:rsid w:val="00F93CC7"/>
    <w:rsid w:val="00F93D1E"/>
    <w:rsid w:val="00F93FEA"/>
    <w:rsid w:val="00F9405A"/>
    <w:rsid w:val="00F94120"/>
    <w:rsid w:val="00F94551"/>
    <w:rsid w:val="00F94A98"/>
    <w:rsid w:val="00F94AD9"/>
    <w:rsid w:val="00F94D6D"/>
    <w:rsid w:val="00F94D7D"/>
    <w:rsid w:val="00F94D7F"/>
    <w:rsid w:val="00F94DBF"/>
    <w:rsid w:val="00F94F36"/>
    <w:rsid w:val="00F94F7A"/>
    <w:rsid w:val="00F95274"/>
    <w:rsid w:val="00F9531E"/>
    <w:rsid w:val="00F955F6"/>
    <w:rsid w:val="00F95A73"/>
    <w:rsid w:val="00F95C0A"/>
    <w:rsid w:val="00F95C29"/>
    <w:rsid w:val="00F95E2D"/>
    <w:rsid w:val="00F95EEA"/>
    <w:rsid w:val="00F95FA9"/>
    <w:rsid w:val="00F960C6"/>
    <w:rsid w:val="00F96160"/>
    <w:rsid w:val="00F962AD"/>
    <w:rsid w:val="00F96437"/>
    <w:rsid w:val="00F96A11"/>
    <w:rsid w:val="00F96A48"/>
    <w:rsid w:val="00F96A5B"/>
    <w:rsid w:val="00F96B73"/>
    <w:rsid w:val="00F96E30"/>
    <w:rsid w:val="00F97297"/>
    <w:rsid w:val="00F97437"/>
    <w:rsid w:val="00F97752"/>
    <w:rsid w:val="00F9791C"/>
    <w:rsid w:val="00F97A07"/>
    <w:rsid w:val="00F97C21"/>
    <w:rsid w:val="00FA012B"/>
    <w:rsid w:val="00FA0192"/>
    <w:rsid w:val="00FA01F8"/>
    <w:rsid w:val="00FA0496"/>
    <w:rsid w:val="00FA0532"/>
    <w:rsid w:val="00FA0686"/>
    <w:rsid w:val="00FA0AAD"/>
    <w:rsid w:val="00FA0ADD"/>
    <w:rsid w:val="00FA0E32"/>
    <w:rsid w:val="00FA0E4B"/>
    <w:rsid w:val="00FA11E6"/>
    <w:rsid w:val="00FA14DB"/>
    <w:rsid w:val="00FA16C8"/>
    <w:rsid w:val="00FA17EB"/>
    <w:rsid w:val="00FA1B1D"/>
    <w:rsid w:val="00FA1BFF"/>
    <w:rsid w:val="00FA1C0F"/>
    <w:rsid w:val="00FA1D5E"/>
    <w:rsid w:val="00FA1F17"/>
    <w:rsid w:val="00FA25A8"/>
    <w:rsid w:val="00FA266A"/>
    <w:rsid w:val="00FA26F7"/>
    <w:rsid w:val="00FA2808"/>
    <w:rsid w:val="00FA2B9D"/>
    <w:rsid w:val="00FA2E84"/>
    <w:rsid w:val="00FA2FE7"/>
    <w:rsid w:val="00FA3192"/>
    <w:rsid w:val="00FA3D3C"/>
    <w:rsid w:val="00FA3DAB"/>
    <w:rsid w:val="00FA3FAE"/>
    <w:rsid w:val="00FA40C5"/>
    <w:rsid w:val="00FA42C6"/>
    <w:rsid w:val="00FA4325"/>
    <w:rsid w:val="00FA450D"/>
    <w:rsid w:val="00FA4538"/>
    <w:rsid w:val="00FA4607"/>
    <w:rsid w:val="00FA478D"/>
    <w:rsid w:val="00FA4859"/>
    <w:rsid w:val="00FA4A80"/>
    <w:rsid w:val="00FA4F67"/>
    <w:rsid w:val="00FA567A"/>
    <w:rsid w:val="00FA58E4"/>
    <w:rsid w:val="00FA5AFC"/>
    <w:rsid w:val="00FA5CA6"/>
    <w:rsid w:val="00FA5F21"/>
    <w:rsid w:val="00FA5FE2"/>
    <w:rsid w:val="00FA620F"/>
    <w:rsid w:val="00FA64B5"/>
    <w:rsid w:val="00FA6674"/>
    <w:rsid w:val="00FA6719"/>
    <w:rsid w:val="00FA6816"/>
    <w:rsid w:val="00FA6AE5"/>
    <w:rsid w:val="00FA72C2"/>
    <w:rsid w:val="00FA7405"/>
    <w:rsid w:val="00FA760D"/>
    <w:rsid w:val="00FA7796"/>
    <w:rsid w:val="00FA7801"/>
    <w:rsid w:val="00FA7C04"/>
    <w:rsid w:val="00FA7C74"/>
    <w:rsid w:val="00FA7DAC"/>
    <w:rsid w:val="00FA7F00"/>
    <w:rsid w:val="00FB0380"/>
    <w:rsid w:val="00FB058D"/>
    <w:rsid w:val="00FB0880"/>
    <w:rsid w:val="00FB089A"/>
    <w:rsid w:val="00FB08A4"/>
    <w:rsid w:val="00FB08F8"/>
    <w:rsid w:val="00FB0956"/>
    <w:rsid w:val="00FB0C2D"/>
    <w:rsid w:val="00FB1092"/>
    <w:rsid w:val="00FB1229"/>
    <w:rsid w:val="00FB145E"/>
    <w:rsid w:val="00FB1734"/>
    <w:rsid w:val="00FB1771"/>
    <w:rsid w:val="00FB17DB"/>
    <w:rsid w:val="00FB1812"/>
    <w:rsid w:val="00FB1946"/>
    <w:rsid w:val="00FB1A29"/>
    <w:rsid w:val="00FB1B23"/>
    <w:rsid w:val="00FB2000"/>
    <w:rsid w:val="00FB2066"/>
    <w:rsid w:val="00FB23AC"/>
    <w:rsid w:val="00FB2463"/>
    <w:rsid w:val="00FB2667"/>
    <w:rsid w:val="00FB2931"/>
    <w:rsid w:val="00FB2A06"/>
    <w:rsid w:val="00FB2A9A"/>
    <w:rsid w:val="00FB2BA4"/>
    <w:rsid w:val="00FB2DA2"/>
    <w:rsid w:val="00FB2E9B"/>
    <w:rsid w:val="00FB2FA0"/>
    <w:rsid w:val="00FB30ED"/>
    <w:rsid w:val="00FB3206"/>
    <w:rsid w:val="00FB3561"/>
    <w:rsid w:val="00FB35E4"/>
    <w:rsid w:val="00FB3667"/>
    <w:rsid w:val="00FB3762"/>
    <w:rsid w:val="00FB3910"/>
    <w:rsid w:val="00FB3B29"/>
    <w:rsid w:val="00FB3D0F"/>
    <w:rsid w:val="00FB3D1A"/>
    <w:rsid w:val="00FB3D9B"/>
    <w:rsid w:val="00FB3F02"/>
    <w:rsid w:val="00FB408B"/>
    <w:rsid w:val="00FB41BA"/>
    <w:rsid w:val="00FB41FC"/>
    <w:rsid w:val="00FB458C"/>
    <w:rsid w:val="00FB4BB2"/>
    <w:rsid w:val="00FB4F52"/>
    <w:rsid w:val="00FB54F6"/>
    <w:rsid w:val="00FB57B8"/>
    <w:rsid w:val="00FB57C3"/>
    <w:rsid w:val="00FB57EC"/>
    <w:rsid w:val="00FB5A21"/>
    <w:rsid w:val="00FB5A75"/>
    <w:rsid w:val="00FB5B8E"/>
    <w:rsid w:val="00FB5E22"/>
    <w:rsid w:val="00FB5E4B"/>
    <w:rsid w:val="00FB6288"/>
    <w:rsid w:val="00FB65C9"/>
    <w:rsid w:val="00FB65E4"/>
    <w:rsid w:val="00FB662A"/>
    <w:rsid w:val="00FB6706"/>
    <w:rsid w:val="00FB679A"/>
    <w:rsid w:val="00FB69B3"/>
    <w:rsid w:val="00FB6D87"/>
    <w:rsid w:val="00FB6DC8"/>
    <w:rsid w:val="00FB7038"/>
    <w:rsid w:val="00FB7732"/>
    <w:rsid w:val="00FB77D3"/>
    <w:rsid w:val="00FB78F5"/>
    <w:rsid w:val="00FB7D17"/>
    <w:rsid w:val="00FB7E7D"/>
    <w:rsid w:val="00FC0072"/>
    <w:rsid w:val="00FC02CA"/>
    <w:rsid w:val="00FC071F"/>
    <w:rsid w:val="00FC0BD5"/>
    <w:rsid w:val="00FC0D4F"/>
    <w:rsid w:val="00FC0DDA"/>
    <w:rsid w:val="00FC0EAA"/>
    <w:rsid w:val="00FC0F15"/>
    <w:rsid w:val="00FC0F67"/>
    <w:rsid w:val="00FC106A"/>
    <w:rsid w:val="00FC12EF"/>
    <w:rsid w:val="00FC1518"/>
    <w:rsid w:val="00FC164A"/>
    <w:rsid w:val="00FC19F6"/>
    <w:rsid w:val="00FC21AE"/>
    <w:rsid w:val="00FC2217"/>
    <w:rsid w:val="00FC244A"/>
    <w:rsid w:val="00FC2492"/>
    <w:rsid w:val="00FC24EB"/>
    <w:rsid w:val="00FC2582"/>
    <w:rsid w:val="00FC264A"/>
    <w:rsid w:val="00FC265B"/>
    <w:rsid w:val="00FC2763"/>
    <w:rsid w:val="00FC2782"/>
    <w:rsid w:val="00FC285B"/>
    <w:rsid w:val="00FC29B8"/>
    <w:rsid w:val="00FC2A22"/>
    <w:rsid w:val="00FC2ABB"/>
    <w:rsid w:val="00FC2BEB"/>
    <w:rsid w:val="00FC2C15"/>
    <w:rsid w:val="00FC2C4C"/>
    <w:rsid w:val="00FC2CE8"/>
    <w:rsid w:val="00FC2D73"/>
    <w:rsid w:val="00FC2DCA"/>
    <w:rsid w:val="00FC329A"/>
    <w:rsid w:val="00FC35BD"/>
    <w:rsid w:val="00FC38F0"/>
    <w:rsid w:val="00FC3A10"/>
    <w:rsid w:val="00FC3E3F"/>
    <w:rsid w:val="00FC407C"/>
    <w:rsid w:val="00FC4103"/>
    <w:rsid w:val="00FC413C"/>
    <w:rsid w:val="00FC440A"/>
    <w:rsid w:val="00FC4411"/>
    <w:rsid w:val="00FC450D"/>
    <w:rsid w:val="00FC4A15"/>
    <w:rsid w:val="00FC4A6E"/>
    <w:rsid w:val="00FC50A0"/>
    <w:rsid w:val="00FC5159"/>
    <w:rsid w:val="00FC52DE"/>
    <w:rsid w:val="00FC532B"/>
    <w:rsid w:val="00FC5404"/>
    <w:rsid w:val="00FC55D8"/>
    <w:rsid w:val="00FC598F"/>
    <w:rsid w:val="00FC5BF3"/>
    <w:rsid w:val="00FC5D1B"/>
    <w:rsid w:val="00FC5DC3"/>
    <w:rsid w:val="00FC5DEE"/>
    <w:rsid w:val="00FC61DF"/>
    <w:rsid w:val="00FC64F4"/>
    <w:rsid w:val="00FC6783"/>
    <w:rsid w:val="00FC6892"/>
    <w:rsid w:val="00FC6AE3"/>
    <w:rsid w:val="00FC71B1"/>
    <w:rsid w:val="00FC75B7"/>
    <w:rsid w:val="00FC75B9"/>
    <w:rsid w:val="00FC76C0"/>
    <w:rsid w:val="00FC77AB"/>
    <w:rsid w:val="00FC78A6"/>
    <w:rsid w:val="00FC7C8B"/>
    <w:rsid w:val="00FC7D59"/>
    <w:rsid w:val="00FC7F23"/>
    <w:rsid w:val="00FD00A5"/>
    <w:rsid w:val="00FD06FA"/>
    <w:rsid w:val="00FD0703"/>
    <w:rsid w:val="00FD0EC9"/>
    <w:rsid w:val="00FD104D"/>
    <w:rsid w:val="00FD1091"/>
    <w:rsid w:val="00FD11B4"/>
    <w:rsid w:val="00FD1303"/>
    <w:rsid w:val="00FD1532"/>
    <w:rsid w:val="00FD179B"/>
    <w:rsid w:val="00FD17F9"/>
    <w:rsid w:val="00FD1806"/>
    <w:rsid w:val="00FD1A18"/>
    <w:rsid w:val="00FD1CA4"/>
    <w:rsid w:val="00FD1D7F"/>
    <w:rsid w:val="00FD1F2D"/>
    <w:rsid w:val="00FD1F6A"/>
    <w:rsid w:val="00FD1F7F"/>
    <w:rsid w:val="00FD1FE7"/>
    <w:rsid w:val="00FD21C3"/>
    <w:rsid w:val="00FD2311"/>
    <w:rsid w:val="00FD23A8"/>
    <w:rsid w:val="00FD2557"/>
    <w:rsid w:val="00FD2921"/>
    <w:rsid w:val="00FD2E2D"/>
    <w:rsid w:val="00FD301D"/>
    <w:rsid w:val="00FD33B2"/>
    <w:rsid w:val="00FD34C9"/>
    <w:rsid w:val="00FD3526"/>
    <w:rsid w:val="00FD3602"/>
    <w:rsid w:val="00FD371E"/>
    <w:rsid w:val="00FD3984"/>
    <w:rsid w:val="00FD3AD9"/>
    <w:rsid w:val="00FD3F11"/>
    <w:rsid w:val="00FD404C"/>
    <w:rsid w:val="00FD4371"/>
    <w:rsid w:val="00FD4580"/>
    <w:rsid w:val="00FD4750"/>
    <w:rsid w:val="00FD4935"/>
    <w:rsid w:val="00FD49AC"/>
    <w:rsid w:val="00FD4A1A"/>
    <w:rsid w:val="00FD4E85"/>
    <w:rsid w:val="00FD4FEA"/>
    <w:rsid w:val="00FD5096"/>
    <w:rsid w:val="00FD5117"/>
    <w:rsid w:val="00FD515A"/>
    <w:rsid w:val="00FD5277"/>
    <w:rsid w:val="00FD528A"/>
    <w:rsid w:val="00FD53CC"/>
    <w:rsid w:val="00FD5897"/>
    <w:rsid w:val="00FD58CB"/>
    <w:rsid w:val="00FD5AD6"/>
    <w:rsid w:val="00FD5B91"/>
    <w:rsid w:val="00FD5BD2"/>
    <w:rsid w:val="00FD5F0E"/>
    <w:rsid w:val="00FD6339"/>
    <w:rsid w:val="00FD63C3"/>
    <w:rsid w:val="00FD64B0"/>
    <w:rsid w:val="00FD66DE"/>
    <w:rsid w:val="00FD688F"/>
    <w:rsid w:val="00FD6A43"/>
    <w:rsid w:val="00FD7493"/>
    <w:rsid w:val="00FD74FB"/>
    <w:rsid w:val="00FD755F"/>
    <w:rsid w:val="00FD7622"/>
    <w:rsid w:val="00FD76B4"/>
    <w:rsid w:val="00FD7A52"/>
    <w:rsid w:val="00FD7AA9"/>
    <w:rsid w:val="00FD7CB5"/>
    <w:rsid w:val="00FD7CFA"/>
    <w:rsid w:val="00FD7F5B"/>
    <w:rsid w:val="00FE035C"/>
    <w:rsid w:val="00FE03B7"/>
    <w:rsid w:val="00FE04A3"/>
    <w:rsid w:val="00FE086A"/>
    <w:rsid w:val="00FE0AF9"/>
    <w:rsid w:val="00FE0ECA"/>
    <w:rsid w:val="00FE0F41"/>
    <w:rsid w:val="00FE0F70"/>
    <w:rsid w:val="00FE1008"/>
    <w:rsid w:val="00FE10C7"/>
    <w:rsid w:val="00FE10DC"/>
    <w:rsid w:val="00FE1313"/>
    <w:rsid w:val="00FE18BC"/>
    <w:rsid w:val="00FE1B89"/>
    <w:rsid w:val="00FE1E5A"/>
    <w:rsid w:val="00FE20C8"/>
    <w:rsid w:val="00FE221B"/>
    <w:rsid w:val="00FE2250"/>
    <w:rsid w:val="00FE22D1"/>
    <w:rsid w:val="00FE2360"/>
    <w:rsid w:val="00FE24E9"/>
    <w:rsid w:val="00FE2542"/>
    <w:rsid w:val="00FE264D"/>
    <w:rsid w:val="00FE2704"/>
    <w:rsid w:val="00FE272A"/>
    <w:rsid w:val="00FE27B1"/>
    <w:rsid w:val="00FE2842"/>
    <w:rsid w:val="00FE2859"/>
    <w:rsid w:val="00FE28EC"/>
    <w:rsid w:val="00FE29D4"/>
    <w:rsid w:val="00FE2ADE"/>
    <w:rsid w:val="00FE2CD8"/>
    <w:rsid w:val="00FE2F0F"/>
    <w:rsid w:val="00FE2FB0"/>
    <w:rsid w:val="00FE3145"/>
    <w:rsid w:val="00FE3189"/>
    <w:rsid w:val="00FE3551"/>
    <w:rsid w:val="00FE36BE"/>
    <w:rsid w:val="00FE3723"/>
    <w:rsid w:val="00FE3754"/>
    <w:rsid w:val="00FE3A75"/>
    <w:rsid w:val="00FE3EEB"/>
    <w:rsid w:val="00FE3FA5"/>
    <w:rsid w:val="00FE41BC"/>
    <w:rsid w:val="00FE45A8"/>
    <w:rsid w:val="00FE480C"/>
    <w:rsid w:val="00FE4AE5"/>
    <w:rsid w:val="00FE4DB5"/>
    <w:rsid w:val="00FE4E9A"/>
    <w:rsid w:val="00FE4FA5"/>
    <w:rsid w:val="00FE56A8"/>
    <w:rsid w:val="00FE5771"/>
    <w:rsid w:val="00FE57D1"/>
    <w:rsid w:val="00FE5918"/>
    <w:rsid w:val="00FE597F"/>
    <w:rsid w:val="00FE5AF1"/>
    <w:rsid w:val="00FE5CDE"/>
    <w:rsid w:val="00FE5D14"/>
    <w:rsid w:val="00FE5E5F"/>
    <w:rsid w:val="00FE5E73"/>
    <w:rsid w:val="00FE5E9F"/>
    <w:rsid w:val="00FE60CC"/>
    <w:rsid w:val="00FE615D"/>
    <w:rsid w:val="00FE61C2"/>
    <w:rsid w:val="00FE655E"/>
    <w:rsid w:val="00FE6674"/>
    <w:rsid w:val="00FE669F"/>
    <w:rsid w:val="00FE67CF"/>
    <w:rsid w:val="00FE693F"/>
    <w:rsid w:val="00FE6DB0"/>
    <w:rsid w:val="00FE77F9"/>
    <w:rsid w:val="00FE7927"/>
    <w:rsid w:val="00FE7AA1"/>
    <w:rsid w:val="00FE7AAE"/>
    <w:rsid w:val="00FE7D37"/>
    <w:rsid w:val="00FE7F97"/>
    <w:rsid w:val="00FF0295"/>
    <w:rsid w:val="00FF0464"/>
    <w:rsid w:val="00FF0519"/>
    <w:rsid w:val="00FF0DEE"/>
    <w:rsid w:val="00FF114F"/>
    <w:rsid w:val="00FF1411"/>
    <w:rsid w:val="00FF1915"/>
    <w:rsid w:val="00FF1956"/>
    <w:rsid w:val="00FF1B1C"/>
    <w:rsid w:val="00FF1C21"/>
    <w:rsid w:val="00FF1C9A"/>
    <w:rsid w:val="00FF1EB7"/>
    <w:rsid w:val="00FF2024"/>
    <w:rsid w:val="00FF2082"/>
    <w:rsid w:val="00FF20AA"/>
    <w:rsid w:val="00FF2136"/>
    <w:rsid w:val="00FF2188"/>
    <w:rsid w:val="00FF253F"/>
    <w:rsid w:val="00FF29B6"/>
    <w:rsid w:val="00FF2CC0"/>
    <w:rsid w:val="00FF2D47"/>
    <w:rsid w:val="00FF3145"/>
    <w:rsid w:val="00FF319D"/>
    <w:rsid w:val="00FF3451"/>
    <w:rsid w:val="00FF345D"/>
    <w:rsid w:val="00FF3905"/>
    <w:rsid w:val="00FF3BD2"/>
    <w:rsid w:val="00FF3CE7"/>
    <w:rsid w:val="00FF3CFE"/>
    <w:rsid w:val="00FF3D4A"/>
    <w:rsid w:val="00FF3E54"/>
    <w:rsid w:val="00FF3EFD"/>
    <w:rsid w:val="00FF42D0"/>
    <w:rsid w:val="00FF46E3"/>
    <w:rsid w:val="00FF46E9"/>
    <w:rsid w:val="00FF48F9"/>
    <w:rsid w:val="00FF4942"/>
    <w:rsid w:val="00FF49A0"/>
    <w:rsid w:val="00FF4BB4"/>
    <w:rsid w:val="00FF5023"/>
    <w:rsid w:val="00FF50C3"/>
    <w:rsid w:val="00FF5278"/>
    <w:rsid w:val="00FF540F"/>
    <w:rsid w:val="00FF548E"/>
    <w:rsid w:val="00FF57BB"/>
    <w:rsid w:val="00FF58A1"/>
    <w:rsid w:val="00FF5B05"/>
    <w:rsid w:val="00FF5D4D"/>
    <w:rsid w:val="00FF5DEB"/>
    <w:rsid w:val="00FF5E90"/>
    <w:rsid w:val="00FF6208"/>
    <w:rsid w:val="00FF6494"/>
    <w:rsid w:val="00FF6A80"/>
    <w:rsid w:val="00FF6B75"/>
    <w:rsid w:val="00FF6CFE"/>
    <w:rsid w:val="00FF6D18"/>
    <w:rsid w:val="00FF6F71"/>
    <w:rsid w:val="00FF70EE"/>
    <w:rsid w:val="00FF732E"/>
    <w:rsid w:val="00FF735C"/>
    <w:rsid w:val="00FF7467"/>
    <w:rsid w:val="00FF74EF"/>
    <w:rsid w:val="00FF7518"/>
    <w:rsid w:val="00FF78F8"/>
    <w:rsid w:val="00FF7A9B"/>
    <w:rsid w:val="00FF7C2C"/>
    <w:rsid w:val="00FF7D60"/>
    <w:rsid w:val="00FF7EC1"/>
    <w:rsid w:val="01010B88"/>
    <w:rsid w:val="0101DEFC"/>
    <w:rsid w:val="010BE3F0"/>
    <w:rsid w:val="010FE95E"/>
    <w:rsid w:val="011B32F4"/>
    <w:rsid w:val="01222F97"/>
    <w:rsid w:val="012CB187"/>
    <w:rsid w:val="0138BA7A"/>
    <w:rsid w:val="01534540"/>
    <w:rsid w:val="015C3400"/>
    <w:rsid w:val="01626D28"/>
    <w:rsid w:val="016FC2E3"/>
    <w:rsid w:val="018C84F3"/>
    <w:rsid w:val="01A0E24A"/>
    <w:rsid w:val="01B1FE6C"/>
    <w:rsid w:val="01B4B9D2"/>
    <w:rsid w:val="01B97497"/>
    <w:rsid w:val="01BD0DD4"/>
    <w:rsid w:val="01BE3FFA"/>
    <w:rsid w:val="01C19A6E"/>
    <w:rsid w:val="01D55845"/>
    <w:rsid w:val="01E8F699"/>
    <w:rsid w:val="020ABFC6"/>
    <w:rsid w:val="0238DC1A"/>
    <w:rsid w:val="02441A6D"/>
    <w:rsid w:val="024664EC"/>
    <w:rsid w:val="024E2F39"/>
    <w:rsid w:val="026F47CE"/>
    <w:rsid w:val="028A29D5"/>
    <w:rsid w:val="0291F1CC"/>
    <w:rsid w:val="0293BDA0"/>
    <w:rsid w:val="029542AC"/>
    <w:rsid w:val="02A08255"/>
    <w:rsid w:val="02A86802"/>
    <w:rsid w:val="02A978E4"/>
    <w:rsid w:val="02B576CB"/>
    <w:rsid w:val="02FF487A"/>
    <w:rsid w:val="032935D3"/>
    <w:rsid w:val="035230E4"/>
    <w:rsid w:val="035E33F8"/>
    <w:rsid w:val="035EB7C3"/>
    <w:rsid w:val="035FAD15"/>
    <w:rsid w:val="0367EC28"/>
    <w:rsid w:val="036F8B2A"/>
    <w:rsid w:val="0374F496"/>
    <w:rsid w:val="037EE650"/>
    <w:rsid w:val="0383D2BD"/>
    <w:rsid w:val="038AB527"/>
    <w:rsid w:val="038E2C39"/>
    <w:rsid w:val="03AEF1B3"/>
    <w:rsid w:val="03B54EE4"/>
    <w:rsid w:val="03B7F6D0"/>
    <w:rsid w:val="03C91D83"/>
    <w:rsid w:val="03DD5D67"/>
    <w:rsid w:val="03F373D2"/>
    <w:rsid w:val="04012776"/>
    <w:rsid w:val="04023FFC"/>
    <w:rsid w:val="04063939"/>
    <w:rsid w:val="04282EE0"/>
    <w:rsid w:val="043639A7"/>
    <w:rsid w:val="04373BAD"/>
    <w:rsid w:val="0446587E"/>
    <w:rsid w:val="0468596E"/>
    <w:rsid w:val="047A7994"/>
    <w:rsid w:val="047DBBF6"/>
    <w:rsid w:val="047DDAA6"/>
    <w:rsid w:val="0485664E"/>
    <w:rsid w:val="04877584"/>
    <w:rsid w:val="04947AAC"/>
    <w:rsid w:val="04AB3509"/>
    <w:rsid w:val="04B5BD67"/>
    <w:rsid w:val="04B72B65"/>
    <w:rsid w:val="04BBFCAE"/>
    <w:rsid w:val="04DAC06B"/>
    <w:rsid w:val="04E38FF3"/>
    <w:rsid w:val="04EDACDC"/>
    <w:rsid w:val="04FB4AA5"/>
    <w:rsid w:val="04FEE8F8"/>
    <w:rsid w:val="0501BD2E"/>
    <w:rsid w:val="0508CE2D"/>
    <w:rsid w:val="050CF907"/>
    <w:rsid w:val="051871DF"/>
    <w:rsid w:val="051B31EF"/>
    <w:rsid w:val="051B963F"/>
    <w:rsid w:val="051BA8D3"/>
    <w:rsid w:val="055CD4EA"/>
    <w:rsid w:val="0561F514"/>
    <w:rsid w:val="056EC08E"/>
    <w:rsid w:val="0589048F"/>
    <w:rsid w:val="059475B0"/>
    <w:rsid w:val="05B6F14D"/>
    <w:rsid w:val="05D87143"/>
    <w:rsid w:val="05DDAC1D"/>
    <w:rsid w:val="05EDDEA8"/>
    <w:rsid w:val="05F36EA5"/>
    <w:rsid w:val="05F4AB4F"/>
    <w:rsid w:val="0606B446"/>
    <w:rsid w:val="0608869E"/>
    <w:rsid w:val="060B3F2E"/>
    <w:rsid w:val="064F0EB4"/>
    <w:rsid w:val="0656FE07"/>
    <w:rsid w:val="06864C33"/>
    <w:rsid w:val="06A8C968"/>
    <w:rsid w:val="06AB8732"/>
    <w:rsid w:val="06B28BAE"/>
    <w:rsid w:val="06CF86DF"/>
    <w:rsid w:val="06D22877"/>
    <w:rsid w:val="06F87128"/>
    <w:rsid w:val="06FF8998"/>
    <w:rsid w:val="0725680F"/>
    <w:rsid w:val="073186F4"/>
    <w:rsid w:val="0734D562"/>
    <w:rsid w:val="0738395A"/>
    <w:rsid w:val="07393247"/>
    <w:rsid w:val="07428D0B"/>
    <w:rsid w:val="07514270"/>
    <w:rsid w:val="07754530"/>
    <w:rsid w:val="07A9EED9"/>
    <w:rsid w:val="07AF2C8D"/>
    <w:rsid w:val="07C52343"/>
    <w:rsid w:val="07D0DDA9"/>
    <w:rsid w:val="07D8CFD9"/>
    <w:rsid w:val="07E9E2C4"/>
    <w:rsid w:val="07ED96AD"/>
    <w:rsid w:val="080344F3"/>
    <w:rsid w:val="081A74B2"/>
    <w:rsid w:val="082BBA99"/>
    <w:rsid w:val="08412B5A"/>
    <w:rsid w:val="0852A60E"/>
    <w:rsid w:val="08548499"/>
    <w:rsid w:val="086222DF"/>
    <w:rsid w:val="086D4E2B"/>
    <w:rsid w:val="086FF516"/>
    <w:rsid w:val="08705D88"/>
    <w:rsid w:val="087D71B6"/>
    <w:rsid w:val="087E7AE7"/>
    <w:rsid w:val="087EDEC2"/>
    <w:rsid w:val="0880543A"/>
    <w:rsid w:val="0888B9D8"/>
    <w:rsid w:val="089346BC"/>
    <w:rsid w:val="089E0DA3"/>
    <w:rsid w:val="08AE0838"/>
    <w:rsid w:val="08B5ECC4"/>
    <w:rsid w:val="08BB239C"/>
    <w:rsid w:val="08C28EF0"/>
    <w:rsid w:val="08C5EF54"/>
    <w:rsid w:val="08CD14A9"/>
    <w:rsid w:val="08D59FAD"/>
    <w:rsid w:val="08DD3271"/>
    <w:rsid w:val="08FAFE70"/>
    <w:rsid w:val="08FD7312"/>
    <w:rsid w:val="0904084F"/>
    <w:rsid w:val="091016AE"/>
    <w:rsid w:val="0929DACA"/>
    <w:rsid w:val="093FCB99"/>
    <w:rsid w:val="0948FF39"/>
    <w:rsid w:val="094C6AEA"/>
    <w:rsid w:val="094ECFB9"/>
    <w:rsid w:val="096AD0F7"/>
    <w:rsid w:val="0970164C"/>
    <w:rsid w:val="098500CE"/>
    <w:rsid w:val="09D17B25"/>
    <w:rsid w:val="09D5963A"/>
    <w:rsid w:val="09DADA01"/>
    <w:rsid w:val="09EB81EF"/>
    <w:rsid w:val="09EBBE76"/>
    <w:rsid w:val="09EFF626"/>
    <w:rsid w:val="09F04CEA"/>
    <w:rsid w:val="0A06EBFC"/>
    <w:rsid w:val="0A185038"/>
    <w:rsid w:val="0A2F4A64"/>
    <w:rsid w:val="0A36C912"/>
    <w:rsid w:val="0A4AD30A"/>
    <w:rsid w:val="0A78555C"/>
    <w:rsid w:val="0A7C320C"/>
    <w:rsid w:val="0A88622C"/>
    <w:rsid w:val="0A950080"/>
    <w:rsid w:val="0A97E1E7"/>
    <w:rsid w:val="0A9F2560"/>
    <w:rsid w:val="0AA2AFFA"/>
    <w:rsid w:val="0AAC6F20"/>
    <w:rsid w:val="0AB39E85"/>
    <w:rsid w:val="0AD79ED3"/>
    <w:rsid w:val="0AEA8561"/>
    <w:rsid w:val="0AEFDA86"/>
    <w:rsid w:val="0B2714A2"/>
    <w:rsid w:val="0B552086"/>
    <w:rsid w:val="0B5D0A8C"/>
    <w:rsid w:val="0B6B322C"/>
    <w:rsid w:val="0B6DCEB2"/>
    <w:rsid w:val="0B7111CF"/>
    <w:rsid w:val="0B74D340"/>
    <w:rsid w:val="0B7E8976"/>
    <w:rsid w:val="0B8DADA0"/>
    <w:rsid w:val="0B9B41E2"/>
    <w:rsid w:val="0BA8D9A1"/>
    <w:rsid w:val="0BB8DE30"/>
    <w:rsid w:val="0BCB7EED"/>
    <w:rsid w:val="0BD0203F"/>
    <w:rsid w:val="0BD42309"/>
    <w:rsid w:val="0BD89967"/>
    <w:rsid w:val="0BDF64E9"/>
    <w:rsid w:val="0BE70183"/>
    <w:rsid w:val="0BFCF9EA"/>
    <w:rsid w:val="0C1559A4"/>
    <w:rsid w:val="0C179062"/>
    <w:rsid w:val="0C1E5586"/>
    <w:rsid w:val="0C22DBFC"/>
    <w:rsid w:val="0C24C588"/>
    <w:rsid w:val="0C407238"/>
    <w:rsid w:val="0C493912"/>
    <w:rsid w:val="0C6C8F2F"/>
    <w:rsid w:val="0C6EAC7C"/>
    <w:rsid w:val="0C794E11"/>
    <w:rsid w:val="0C7CF3B0"/>
    <w:rsid w:val="0C814269"/>
    <w:rsid w:val="0C83EDFD"/>
    <w:rsid w:val="0CBE02ED"/>
    <w:rsid w:val="0CD0A1F9"/>
    <w:rsid w:val="0CD0A834"/>
    <w:rsid w:val="0CEC6553"/>
    <w:rsid w:val="0CEE5328"/>
    <w:rsid w:val="0CF1E333"/>
    <w:rsid w:val="0D0C8B05"/>
    <w:rsid w:val="0D0D1C16"/>
    <w:rsid w:val="0D141680"/>
    <w:rsid w:val="0D362248"/>
    <w:rsid w:val="0D3A84A6"/>
    <w:rsid w:val="0D4ACDD9"/>
    <w:rsid w:val="0D816DC8"/>
    <w:rsid w:val="0D83113A"/>
    <w:rsid w:val="0D9708FE"/>
    <w:rsid w:val="0DB32367"/>
    <w:rsid w:val="0DB8607B"/>
    <w:rsid w:val="0DC08CD1"/>
    <w:rsid w:val="0DCFFAEF"/>
    <w:rsid w:val="0DD0EE07"/>
    <w:rsid w:val="0DD25CBE"/>
    <w:rsid w:val="0DD6A43A"/>
    <w:rsid w:val="0DDE6C96"/>
    <w:rsid w:val="0DDECA1D"/>
    <w:rsid w:val="0DDFC9DB"/>
    <w:rsid w:val="0DE1CD53"/>
    <w:rsid w:val="0E053763"/>
    <w:rsid w:val="0E144EE4"/>
    <w:rsid w:val="0E15B73D"/>
    <w:rsid w:val="0E3B17D5"/>
    <w:rsid w:val="0E3F7BAB"/>
    <w:rsid w:val="0E50EDBA"/>
    <w:rsid w:val="0E747857"/>
    <w:rsid w:val="0E77614C"/>
    <w:rsid w:val="0E9925F0"/>
    <w:rsid w:val="0E997D2A"/>
    <w:rsid w:val="0E9A7735"/>
    <w:rsid w:val="0EA6BEA5"/>
    <w:rsid w:val="0EB76B2E"/>
    <w:rsid w:val="0EC58E2B"/>
    <w:rsid w:val="0ECA4EFE"/>
    <w:rsid w:val="0ECCFF5E"/>
    <w:rsid w:val="0EE65AE3"/>
    <w:rsid w:val="0EFD5E4B"/>
    <w:rsid w:val="0F3305C9"/>
    <w:rsid w:val="0F3CB4A2"/>
    <w:rsid w:val="0F5989D7"/>
    <w:rsid w:val="0F780224"/>
    <w:rsid w:val="0F782542"/>
    <w:rsid w:val="0F8EAA8F"/>
    <w:rsid w:val="0F91A488"/>
    <w:rsid w:val="0F92EC03"/>
    <w:rsid w:val="0FAE1ECE"/>
    <w:rsid w:val="0FB1B557"/>
    <w:rsid w:val="0FB7279E"/>
    <w:rsid w:val="0FBA9686"/>
    <w:rsid w:val="0FCBF6BC"/>
    <w:rsid w:val="0FCDD1E0"/>
    <w:rsid w:val="0FF27BEA"/>
    <w:rsid w:val="10009129"/>
    <w:rsid w:val="1004FFB6"/>
    <w:rsid w:val="1010DA05"/>
    <w:rsid w:val="1021422F"/>
    <w:rsid w:val="102A1985"/>
    <w:rsid w:val="1033C117"/>
    <w:rsid w:val="10389EBE"/>
    <w:rsid w:val="10511080"/>
    <w:rsid w:val="106DAB5C"/>
    <w:rsid w:val="107326F6"/>
    <w:rsid w:val="1079DAA8"/>
    <w:rsid w:val="10A1151D"/>
    <w:rsid w:val="10A85E96"/>
    <w:rsid w:val="10B38B2A"/>
    <w:rsid w:val="10BB1524"/>
    <w:rsid w:val="10BF9932"/>
    <w:rsid w:val="10CB590A"/>
    <w:rsid w:val="10D3E0BA"/>
    <w:rsid w:val="10D55E12"/>
    <w:rsid w:val="10F117E5"/>
    <w:rsid w:val="10FBA0DB"/>
    <w:rsid w:val="10FD6A3D"/>
    <w:rsid w:val="1101ED32"/>
    <w:rsid w:val="11038D5D"/>
    <w:rsid w:val="110779A5"/>
    <w:rsid w:val="11157B3B"/>
    <w:rsid w:val="11182DA2"/>
    <w:rsid w:val="11373D03"/>
    <w:rsid w:val="115077E6"/>
    <w:rsid w:val="1161EAFF"/>
    <w:rsid w:val="117531E2"/>
    <w:rsid w:val="1182EA2F"/>
    <w:rsid w:val="118465D4"/>
    <w:rsid w:val="118F34F9"/>
    <w:rsid w:val="1192514C"/>
    <w:rsid w:val="11933B58"/>
    <w:rsid w:val="119F97C5"/>
    <w:rsid w:val="11A094DF"/>
    <w:rsid w:val="11AD978D"/>
    <w:rsid w:val="11B68F37"/>
    <w:rsid w:val="11B7BCA6"/>
    <w:rsid w:val="11C8D21C"/>
    <w:rsid w:val="11C9B141"/>
    <w:rsid w:val="11D5895A"/>
    <w:rsid w:val="11EF5745"/>
    <w:rsid w:val="11F309E3"/>
    <w:rsid w:val="11F81D7D"/>
    <w:rsid w:val="11FE472C"/>
    <w:rsid w:val="120851DA"/>
    <w:rsid w:val="120CB8BE"/>
    <w:rsid w:val="12147A31"/>
    <w:rsid w:val="1215B07E"/>
    <w:rsid w:val="121BE624"/>
    <w:rsid w:val="122BAD1E"/>
    <w:rsid w:val="1231A4FF"/>
    <w:rsid w:val="124408BB"/>
    <w:rsid w:val="127B43CD"/>
    <w:rsid w:val="12C9580E"/>
    <w:rsid w:val="12E076BB"/>
    <w:rsid w:val="12E77F80"/>
    <w:rsid w:val="12ED1FC9"/>
    <w:rsid w:val="12FEFA1F"/>
    <w:rsid w:val="130B9376"/>
    <w:rsid w:val="13118B14"/>
    <w:rsid w:val="1312B3F9"/>
    <w:rsid w:val="1353C921"/>
    <w:rsid w:val="135D7888"/>
    <w:rsid w:val="135DD561"/>
    <w:rsid w:val="136056A7"/>
    <w:rsid w:val="13648144"/>
    <w:rsid w:val="1366928F"/>
    <w:rsid w:val="136E24B5"/>
    <w:rsid w:val="137803BB"/>
    <w:rsid w:val="138C33CE"/>
    <w:rsid w:val="13936B2F"/>
    <w:rsid w:val="13960607"/>
    <w:rsid w:val="1398A9C5"/>
    <w:rsid w:val="139BC2D3"/>
    <w:rsid w:val="13B281CF"/>
    <w:rsid w:val="13B2E72D"/>
    <w:rsid w:val="13BCC3B9"/>
    <w:rsid w:val="13BECF3E"/>
    <w:rsid w:val="13BFD896"/>
    <w:rsid w:val="13C65DB3"/>
    <w:rsid w:val="13C6D35B"/>
    <w:rsid w:val="13E3A865"/>
    <w:rsid w:val="13F68A81"/>
    <w:rsid w:val="13FC38CF"/>
    <w:rsid w:val="13FFDD65"/>
    <w:rsid w:val="140AD2B4"/>
    <w:rsid w:val="140B032F"/>
    <w:rsid w:val="14129F20"/>
    <w:rsid w:val="14169D1B"/>
    <w:rsid w:val="142875E5"/>
    <w:rsid w:val="14374A75"/>
    <w:rsid w:val="1448D228"/>
    <w:rsid w:val="14501BED"/>
    <w:rsid w:val="146C6753"/>
    <w:rsid w:val="147EA802"/>
    <w:rsid w:val="147EF50E"/>
    <w:rsid w:val="147F07B9"/>
    <w:rsid w:val="14842DEF"/>
    <w:rsid w:val="148DB97A"/>
    <w:rsid w:val="149B23E0"/>
    <w:rsid w:val="14A0C43B"/>
    <w:rsid w:val="14B1B0E6"/>
    <w:rsid w:val="14BF8B6A"/>
    <w:rsid w:val="14C89F9E"/>
    <w:rsid w:val="14D23346"/>
    <w:rsid w:val="14E9ABB0"/>
    <w:rsid w:val="151A3A1F"/>
    <w:rsid w:val="1522BA05"/>
    <w:rsid w:val="152B0A57"/>
    <w:rsid w:val="152B720F"/>
    <w:rsid w:val="1538E763"/>
    <w:rsid w:val="15484D95"/>
    <w:rsid w:val="15591BAB"/>
    <w:rsid w:val="155A1B98"/>
    <w:rsid w:val="15648507"/>
    <w:rsid w:val="1569517E"/>
    <w:rsid w:val="15826E1E"/>
    <w:rsid w:val="158565A5"/>
    <w:rsid w:val="158A7A78"/>
    <w:rsid w:val="158C21DB"/>
    <w:rsid w:val="159E2C3A"/>
    <w:rsid w:val="15B1E917"/>
    <w:rsid w:val="15B553B4"/>
    <w:rsid w:val="15B5B87E"/>
    <w:rsid w:val="15C44646"/>
    <w:rsid w:val="15EBA2C9"/>
    <w:rsid w:val="15EE858D"/>
    <w:rsid w:val="1608DAD5"/>
    <w:rsid w:val="160C92A2"/>
    <w:rsid w:val="160D4137"/>
    <w:rsid w:val="161ABAFA"/>
    <w:rsid w:val="161C4E67"/>
    <w:rsid w:val="16327E9D"/>
    <w:rsid w:val="164D5B8F"/>
    <w:rsid w:val="1657EBD3"/>
    <w:rsid w:val="16640DCF"/>
    <w:rsid w:val="16646FFF"/>
    <w:rsid w:val="166AEA15"/>
    <w:rsid w:val="166F42F6"/>
    <w:rsid w:val="1675F3FC"/>
    <w:rsid w:val="168813AA"/>
    <w:rsid w:val="169AC3FF"/>
    <w:rsid w:val="16A2ED5D"/>
    <w:rsid w:val="16A8F098"/>
    <w:rsid w:val="16B3CA95"/>
    <w:rsid w:val="16CA5038"/>
    <w:rsid w:val="16CC200D"/>
    <w:rsid w:val="16CF3045"/>
    <w:rsid w:val="16D61344"/>
    <w:rsid w:val="16D68B6E"/>
    <w:rsid w:val="16ECC6F0"/>
    <w:rsid w:val="16F9F274"/>
    <w:rsid w:val="16FED75D"/>
    <w:rsid w:val="17037CED"/>
    <w:rsid w:val="17077D29"/>
    <w:rsid w:val="170FFD8D"/>
    <w:rsid w:val="171BBAF8"/>
    <w:rsid w:val="171C13F9"/>
    <w:rsid w:val="172FE253"/>
    <w:rsid w:val="172FEED8"/>
    <w:rsid w:val="173B8383"/>
    <w:rsid w:val="17545171"/>
    <w:rsid w:val="1767083C"/>
    <w:rsid w:val="1788085A"/>
    <w:rsid w:val="17A3E5A6"/>
    <w:rsid w:val="17AD5661"/>
    <w:rsid w:val="17B0A9A2"/>
    <w:rsid w:val="17B80EDA"/>
    <w:rsid w:val="17BEF32A"/>
    <w:rsid w:val="17C03E24"/>
    <w:rsid w:val="17C55A3C"/>
    <w:rsid w:val="17C59AB2"/>
    <w:rsid w:val="17D0C6CB"/>
    <w:rsid w:val="17D5718B"/>
    <w:rsid w:val="17D60C07"/>
    <w:rsid w:val="17DC7EDF"/>
    <w:rsid w:val="17FFDE06"/>
    <w:rsid w:val="1815BC8A"/>
    <w:rsid w:val="18180766"/>
    <w:rsid w:val="183526F2"/>
    <w:rsid w:val="183747D6"/>
    <w:rsid w:val="1876F11D"/>
    <w:rsid w:val="18AC264F"/>
    <w:rsid w:val="18AF5CEE"/>
    <w:rsid w:val="18D59FA1"/>
    <w:rsid w:val="18DDCCD5"/>
    <w:rsid w:val="18E5C685"/>
    <w:rsid w:val="190E5611"/>
    <w:rsid w:val="1942BAE9"/>
    <w:rsid w:val="195FACBA"/>
    <w:rsid w:val="1963A082"/>
    <w:rsid w:val="19650B9B"/>
    <w:rsid w:val="19684789"/>
    <w:rsid w:val="1979F67B"/>
    <w:rsid w:val="1986AFFC"/>
    <w:rsid w:val="1989EA28"/>
    <w:rsid w:val="19A1F35F"/>
    <w:rsid w:val="19A90131"/>
    <w:rsid w:val="19BCDE8E"/>
    <w:rsid w:val="19C45CB6"/>
    <w:rsid w:val="19D042C1"/>
    <w:rsid w:val="19D14AA4"/>
    <w:rsid w:val="19D2B592"/>
    <w:rsid w:val="19D6381E"/>
    <w:rsid w:val="19EB6E25"/>
    <w:rsid w:val="19FFD288"/>
    <w:rsid w:val="1A0C11EF"/>
    <w:rsid w:val="1A2683DF"/>
    <w:rsid w:val="1A2A334A"/>
    <w:rsid w:val="1A3C4873"/>
    <w:rsid w:val="1A42DE02"/>
    <w:rsid w:val="1A43C1C3"/>
    <w:rsid w:val="1A531D43"/>
    <w:rsid w:val="1A5BC4C0"/>
    <w:rsid w:val="1A60D97E"/>
    <w:rsid w:val="1A617141"/>
    <w:rsid w:val="1A6A7BDF"/>
    <w:rsid w:val="1A6CAF2D"/>
    <w:rsid w:val="1A71E1F1"/>
    <w:rsid w:val="1A817065"/>
    <w:rsid w:val="1A85310E"/>
    <w:rsid w:val="1A8C8CA4"/>
    <w:rsid w:val="1A9B4235"/>
    <w:rsid w:val="1AB38C22"/>
    <w:rsid w:val="1AB85ECB"/>
    <w:rsid w:val="1AB93450"/>
    <w:rsid w:val="1AD5B4CA"/>
    <w:rsid w:val="1AE259AE"/>
    <w:rsid w:val="1AFA5037"/>
    <w:rsid w:val="1B087483"/>
    <w:rsid w:val="1B0A2057"/>
    <w:rsid w:val="1B0EEFA5"/>
    <w:rsid w:val="1B28117D"/>
    <w:rsid w:val="1B38408C"/>
    <w:rsid w:val="1B402117"/>
    <w:rsid w:val="1B4A5EB9"/>
    <w:rsid w:val="1B4FFFB5"/>
    <w:rsid w:val="1B64FBD2"/>
    <w:rsid w:val="1B84FEB4"/>
    <w:rsid w:val="1B9339D6"/>
    <w:rsid w:val="1B944E49"/>
    <w:rsid w:val="1BA9A388"/>
    <w:rsid w:val="1BC141CE"/>
    <w:rsid w:val="1BC2D23C"/>
    <w:rsid w:val="1BC69C0B"/>
    <w:rsid w:val="1BE2DE8E"/>
    <w:rsid w:val="1BE92258"/>
    <w:rsid w:val="1BF92D0C"/>
    <w:rsid w:val="1C0DD6E1"/>
    <w:rsid w:val="1C19459E"/>
    <w:rsid w:val="1C29AB7E"/>
    <w:rsid w:val="1C306838"/>
    <w:rsid w:val="1C49011D"/>
    <w:rsid w:val="1C4AFB2B"/>
    <w:rsid w:val="1C5E8C9C"/>
    <w:rsid w:val="1C6AC750"/>
    <w:rsid w:val="1C6C8708"/>
    <w:rsid w:val="1CA3D760"/>
    <w:rsid w:val="1CB184BA"/>
    <w:rsid w:val="1CBF3751"/>
    <w:rsid w:val="1CF03D91"/>
    <w:rsid w:val="1CF51533"/>
    <w:rsid w:val="1CF685FC"/>
    <w:rsid w:val="1D088A53"/>
    <w:rsid w:val="1D1A8F73"/>
    <w:rsid w:val="1D26D774"/>
    <w:rsid w:val="1D35D5A1"/>
    <w:rsid w:val="1D384B3B"/>
    <w:rsid w:val="1D3A40F9"/>
    <w:rsid w:val="1D40A116"/>
    <w:rsid w:val="1D444E75"/>
    <w:rsid w:val="1D5AD56C"/>
    <w:rsid w:val="1D653CBD"/>
    <w:rsid w:val="1D865BB7"/>
    <w:rsid w:val="1D87D5D2"/>
    <w:rsid w:val="1DAF68D1"/>
    <w:rsid w:val="1DC9565C"/>
    <w:rsid w:val="1DD25739"/>
    <w:rsid w:val="1DD33C90"/>
    <w:rsid w:val="1DF4A685"/>
    <w:rsid w:val="1DF644C7"/>
    <w:rsid w:val="1E12B7F5"/>
    <w:rsid w:val="1E1B0DB0"/>
    <w:rsid w:val="1E1CE2F7"/>
    <w:rsid w:val="1E2D7EBB"/>
    <w:rsid w:val="1E35A0F5"/>
    <w:rsid w:val="1E39A728"/>
    <w:rsid w:val="1E3E29BA"/>
    <w:rsid w:val="1E50F10E"/>
    <w:rsid w:val="1E523F27"/>
    <w:rsid w:val="1E6CC25D"/>
    <w:rsid w:val="1E7366D2"/>
    <w:rsid w:val="1E8131C9"/>
    <w:rsid w:val="1E8D3344"/>
    <w:rsid w:val="1E8F2621"/>
    <w:rsid w:val="1E9591FA"/>
    <w:rsid w:val="1EB14254"/>
    <w:rsid w:val="1EB9D22D"/>
    <w:rsid w:val="1EC7D1F7"/>
    <w:rsid w:val="1ED2D89F"/>
    <w:rsid w:val="1EE3EA57"/>
    <w:rsid w:val="1EE67950"/>
    <w:rsid w:val="1EEC1CDB"/>
    <w:rsid w:val="1F04D042"/>
    <w:rsid w:val="1F251F2B"/>
    <w:rsid w:val="1F265C0E"/>
    <w:rsid w:val="1F2F4BBE"/>
    <w:rsid w:val="1F38BEC8"/>
    <w:rsid w:val="1F53AFE8"/>
    <w:rsid w:val="1F60DC7A"/>
    <w:rsid w:val="1F63A2B6"/>
    <w:rsid w:val="1F665F55"/>
    <w:rsid w:val="1F749CB3"/>
    <w:rsid w:val="1F79D0FC"/>
    <w:rsid w:val="1F7B0E73"/>
    <w:rsid w:val="1F813C25"/>
    <w:rsid w:val="1F8EA6F8"/>
    <w:rsid w:val="1F8F4D00"/>
    <w:rsid w:val="1F96FD9E"/>
    <w:rsid w:val="1F9C0D57"/>
    <w:rsid w:val="1FA5CC37"/>
    <w:rsid w:val="1FB27A74"/>
    <w:rsid w:val="1FB9D8A0"/>
    <w:rsid w:val="1FD55CC8"/>
    <w:rsid w:val="1FE260C8"/>
    <w:rsid w:val="1FE7DAF3"/>
    <w:rsid w:val="1FF76560"/>
    <w:rsid w:val="1FF7D25D"/>
    <w:rsid w:val="1FFD64AF"/>
    <w:rsid w:val="200FFCC8"/>
    <w:rsid w:val="201B91CA"/>
    <w:rsid w:val="2024BE36"/>
    <w:rsid w:val="20312ED7"/>
    <w:rsid w:val="203C6905"/>
    <w:rsid w:val="203EA1EC"/>
    <w:rsid w:val="2054BC3B"/>
    <w:rsid w:val="20612B9B"/>
    <w:rsid w:val="20784C1B"/>
    <w:rsid w:val="2087B5BD"/>
    <w:rsid w:val="2090F7FB"/>
    <w:rsid w:val="20923D9C"/>
    <w:rsid w:val="20A7A24A"/>
    <w:rsid w:val="20B338E2"/>
    <w:rsid w:val="20B53612"/>
    <w:rsid w:val="20BCA284"/>
    <w:rsid w:val="20C4283D"/>
    <w:rsid w:val="20C5DE6F"/>
    <w:rsid w:val="20C745C9"/>
    <w:rsid w:val="20CBCABC"/>
    <w:rsid w:val="20D56F78"/>
    <w:rsid w:val="20E33997"/>
    <w:rsid w:val="20F14190"/>
    <w:rsid w:val="212294BF"/>
    <w:rsid w:val="212A7759"/>
    <w:rsid w:val="21311ADE"/>
    <w:rsid w:val="213C1D10"/>
    <w:rsid w:val="213DC7ED"/>
    <w:rsid w:val="216EBE1A"/>
    <w:rsid w:val="2170BA55"/>
    <w:rsid w:val="21769D95"/>
    <w:rsid w:val="2186C5CF"/>
    <w:rsid w:val="21B5389C"/>
    <w:rsid w:val="21B5F804"/>
    <w:rsid w:val="21C7A0F7"/>
    <w:rsid w:val="21D72EBC"/>
    <w:rsid w:val="21F9079A"/>
    <w:rsid w:val="21FD291B"/>
    <w:rsid w:val="22017ED6"/>
    <w:rsid w:val="220AA2E4"/>
    <w:rsid w:val="221EBB02"/>
    <w:rsid w:val="222430E0"/>
    <w:rsid w:val="2246E074"/>
    <w:rsid w:val="224A346B"/>
    <w:rsid w:val="225EC9AE"/>
    <w:rsid w:val="226E1D2E"/>
    <w:rsid w:val="22704B0A"/>
    <w:rsid w:val="2275BD9A"/>
    <w:rsid w:val="2286B3C4"/>
    <w:rsid w:val="228D1DA1"/>
    <w:rsid w:val="229053B6"/>
    <w:rsid w:val="22D49BC8"/>
    <w:rsid w:val="22D582FF"/>
    <w:rsid w:val="22DB1F19"/>
    <w:rsid w:val="22E9FDAE"/>
    <w:rsid w:val="22F5845A"/>
    <w:rsid w:val="22F724E8"/>
    <w:rsid w:val="22F98613"/>
    <w:rsid w:val="22FA9ED6"/>
    <w:rsid w:val="2311CDC2"/>
    <w:rsid w:val="2312C9CD"/>
    <w:rsid w:val="23183464"/>
    <w:rsid w:val="2318DE14"/>
    <w:rsid w:val="2320C549"/>
    <w:rsid w:val="233B1A4C"/>
    <w:rsid w:val="2352C442"/>
    <w:rsid w:val="2356C4B1"/>
    <w:rsid w:val="2359A382"/>
    <w:rsid w:val="236F8E2F"/>
    <w:rsid w:val="237170AB"/>
    <w:rsid w:val="23840AD0"/>
    <w:rsid w:val="239A9FCA"/>
    <w:rsid w:val="239AB662"/>
    <w:rsid w:val="23B924FC"/>
    <w:rsid w:val="23D2CD1D"/>
    <w:rsid w:val="23D8ECC5"/>
    <w:rsid w:val="23E18139"/>
    <w:rsid w:val="23FAF78B"/>
    <w:rsid w:val="23FED13D"/>
    <w:rsid w:val="24007252"/>
    <w:rsid w:val="241D526B"/>
    <w:rsid w:val="2426EC58"/>
    <w:rsid w:val="243DC6FF"/>
    <w:rsid w:val="244C7220"/>
    <w:rsid w:val="244D175A"/>
    <w:rsid w:val="2451C7FD"/>
    <w:rsid w:val="2463EF35"/>
    <w:rsid w:val="24832295"/>
    <w:rsid w:val="248529A0"/>
    <w:rsid w:val="2488507B"/>
    <w:rsid w:val="2488E50C"/>
    <w:rsid w:val="2492A26D"/>
    <w:rsid w:val="249948A4"/>
    <w:rsid w:val="249B1C75"/>
    <w:rsid w:val="249B7F9A"/>
    <w:rsid w:val="24A6825D"/>
    <w:rsid w:val="24BA5DB9"/>
    <w:rsid w:val="24CD009C"/>
    <w:rsid w:val="24CD33E0"/>
    <w:rsid w:val="24EB8D29"/>
    <w:rsid w:val="24F1A7BE"/>
    <w:rsid w:val="2506E297"/>
    <w:rsid w:val="251C005A"/>
    <w:rsid w:val="252BDD60"/>
    <w:rsid w:val="252EC3EF"/>
    <w:rsid w:val="253B9A2F"/>
    <w:rsid w:val="254ECA1F"/>
    <w:rsid w:val="2555D3CA"/>
    <w:rsid w:val="25631487"/>
    <w:rsid w:val="25637D71"/>
    <w:rsid w:val="259E8F97"/>
    <w:rsid w:val="25A3B5F6"/>
    <w:rsid w:val="25A60A85"/>
    <w:rsid w:val="25E91222"/>
    <w:rsid w:val="25F06266"/>
    <w:rsid w:val="25F47E75"/>
    <w:rsid w:val="25FAF5E4"/>
    <w:rsid w:val="25FC2BB7"/>
    <w:rsid w:val="26038E90"/>
    <w:rsid w:val="262CEC14"/>
    <w:rsid w:val="264017BB"/>
    <w:rsid w:val="2655752C"/>
    <w:rsid w:val="265DE6DA"/>
    <w:rsid w:val="267775D3"/>
    <w:rsid w:val="267E8B62"/>
    <w:rsid w:val="267E9FCE"/>
    <w:rsid w:val="26A6BA49"/>
    <w:rsid w:val="26B31514"/>
    <w:rsid w:val="26D0606A"/>
    <w:rsid w:val="26D8EC32"/>
    <w:rsid w:val="26E51D5B"/>
    <w:rsid w:val="271445EC"/>
    <w:rsid w:val="271746F0"/>
    <w:rsid w:val="271B530B"/>
    <w:rsid w:val="273BE422"/>
    <w:rsid w:val="274C1241"/>
    <w:rsid w:val="2751B88B"/>
    <w:rsid w:val="2758BD7C"/>
    <w:rsid w:val="276741EE"/>
    <w:rsid w:val="276CA5A0"/>
    <w:rsid w:val="27751BFD"/>
    <w:rsid w:val="278EB41A"/>
    <w:rsid w:val="27AF48C6"/>
    <w:rsid w:val="27BAFAB5"/>
    <w:rsid w:val="27EC4F37"/>
    <w:rsid w:val="27F79756"/>
    <w:rsid w:val="27F93324"/>
    <w:rsid w:val="281C4FE4"/>
    <w:rsid w:val="2829B675"/>
    <w:rsid w:val="282B0ED0"/>
    <w:rsid w:val="282C2050"/>
    <w:rsid w:val="282C2C0D"/>
    <w:rsid w:val="282C85F2"/>
    <w:rsid w:val="282E1E16"/>
    <w:rsid w:val="28308B74"/>
    <w:rsid w:val="28317532"/>
    <w:rsid w:val="2839FF12"/>
    <w:rsid w:val="28469CAA"/>
    <w:rsid w:val="28703211"/>
    <w:rsid w:val="2876B02E"/>
    <w:rsid w:val="287F7F8B"/>
    <w:rsid w:val="287F91EE"/>
    <w:rsid w:val="28839182"/>
    <w:rsid w:val="28979B34"/>
    <w:rsid w:val="28A6A21F"/>
    <w:rsid w:val="28A93EA0"/>
    <w:rsid w:val="28BBF585"/>
    <w:rsid w:val="28BC9A7C"/>
    <w:rsid w:val="28E5B0C8"/>
    <w:rsid w:val="28F94934"/>
    <w:rsid w:val="29058DD2"/>
    <w:rsid w:val="29071786"/>
    <w:rsid w:val="290FE0F3"/>
    <w:rsid w:val="291595C7"/>
    <w:rsid w:val="2923BFC6"/>
    <w:rsid w:val="292A87A4"/>
    <w:rsid w:val="292F994E"/>
    <w:rsid w:val="294BE27C"/>
    <w:rsid w:val="295AFA63"/>
    <w:rsid w:val="296239D9"/>
    <w:rsid w:val="296BBDD5"/>
    <w:rsid w:val="29889773"/>
    <w:rsid w:val="298913EA"/>
    <w:rsid w:val="29AD89BC"/>
    <w:rsid w:val="29BB69E1"/>
    <w:rsid w:val="29F2B22A"/>
    <w:rsid w:val="29F96936"/>
    <w:rsid w:val="2A0BAAD6"/>
    <w:rsid w:val="2A0CC995"/>
    <w:rsid w:val="2A199E9F"/>
    <w:rsid w:val="2A32F380"/>
    <w:rsid w:val="2A333B11"/>
    <w:rsid w:val="2A34030D"/>
    <w:rsid w:val="2A357E0A"/>
    <w:rsid w:val="2A6E22CE"/>
    <w:rsid w:val="2A704575"/>
    <w:rsid w:val="2A7D1632"/>
    <w:rsid w:val="2A7F49A2"/>
    <w:rsid w:val="2A85979D"/>
    <w:rsid w:val="2A865B35"/>
    <w:rsid w:val="2AAEF4BC"/>
    <w:rsid w:val="2ABBDF18"/>
    <w:rsid w:val="2AC6A258"/>
    <w:rsid w:val="2AC99817"/>
    <w:rsid w:val="2AD4F202"/>
    <w:rsid w:val="2AD99913"/>
    <w:rsid w:val="2AE8D315"/>
    <w:rsid w:val="2AEF39DA"/>
    <w:rsid w:val="2AFF5127"/>
    <w:rsid w:val="2AFF9CAA"/>
    <w:rsid w:val="2B014DC8"/>
    <w:rsid w:val="2B05A090"/>
    <w:rsid w:val="2B160D9D"/>
    <w:rsid w:val="2B1B0785"/>
    <w:rsid w:val="2B242C96"/>
    <w:rsid w:val="2B2C3650"/>
    <w:rsid w:val="2B3AA5F6"/>
    <w:rsid w:val="2B6F98B2"/>
    <w:rsid w:val="2B730F68"/>
    <w:rsid w:val="2B78B57F"/>
    <w:rsid w:val="2B7D29C7"/>
    <w:rsid w:val="2B8EADD6"/>
    <w:rsid w:val="2B8EEC31"/>
    <w:rsid w:val="2B9EAE29"/>
    <w:rsid w:val="2BA27767"/>
    <w:rsid w:val="2BDCB32A"/>
    <w:rsid w:val="2BDFCE18"/>
    <w:rsid w:val="2BE2B890"/>
    <w:rsid w:val="2BEAEBC9"/>
    <w:rsid w:val="2BEC93D3"/>
    <w:rsid w:val="2BF2F45C"/>
    <w:rsid w:val="2BF9C572"/>
    <w:rsid w:val="2BFB3E8C"/>
    <w:rsid w:val="2BFF1A3A"/>
    <w:rsid w:val="2C08FC51"/>
    <w:rsid w:val="2C0E1F97"/>
    <w:rsid w:val="2C0FC689"/>
    <w:rsid w:val="2C1D787E"/>
    <w:rsid w:val="2C381076"/>
    <w:rsid w:val="2C3E4556"/>
    <w:rsid w:val="2C450D48"/>
    <w:rsid w:val="2C6DB793"/>
    <w:rsid w:val="2C72C41D"/>
    <w:rsid w:val="2C8A3DD7"/>
    <w:rsid w:val="2C8B0A3B"/>
    <w:rsid w:val="2C95DAC7"/>
    <w:rsid w:val="2C97432C"/>
    <w:rsid w:val="2CA3C3CE"/>
    <w:rsid w:val="2CA760B4"/>
    <w:rsid w:val="2CB4D977"/>
    <w:rsid w:val="2CC11645"/>
    <w:rsid w:val="2CDC7E04"/>
    <w:rsid w:val="2CF6DC06"/>
    <w:rsid w:val="2D080EB8"/>
    <w:rsid w:val="2D09AC4D"/>
    <w:rsid w:val="2D16CB1F"/>
    <w:rsid w:val="2D2BA1B5"/>
    <w:rsid w:val="2D2E2CF3"/>
    <w:rsid w:val="2D33F303"/>
    <w:rsid w:val="2D3D6E87"/>
    <w:rsid w:val="2D62595B"/>
    <w:rsid w:val="2D95FE57"/>
    <w:rsid w:val="2D9A10EF"/>
    <w:rsid w:val="2DA10C5E"/>
    <w:rsid w:val="2DA1CA37"/>
    <w:rsid w:val="2DB3834D"/>
    <w:rsid w:val="2DD50205"/>
    <w:rsid w:val="2DD82EBB"/>
    <w:rsid w:val="2DEC22A1"/>
    <w:rsid w:val="2DF847AB"/>
    <w:rsid w:val="2DF9E620"/>
    <w:rsid w:val="2E0566A9"/>
    <w:rsid w:val="2E058FEE"/>
    <w:rsid w:val="2E12EB26"/>
    <w:rsid w:val="2E2A033D"/>
    <w:rsid w:val="2E4D251E"/>
    <w:rsid w:val="2E678C40"/>
    <w:rsid w:val="2E6BAA34"/>
    <w:rsid w:val="2E9F7EBF"/>
    <w:rsid w:val="2EA54C3B"/>
    <w:rsid w:val="2EA76C9C"/>
    <w:rsid w:val="2EB257C5"/>
    <w:rsid w:val="2EB38FFF"/>
    <w:rsid w:val="2EB3EF25"/>
    <w:rsid w:val="2EBA127A"/>
    <w:rsid w:val="2EDAB0C6"/>
    <w:rsid w:val="2EEBEB9D"/>
    <w:rsid w:val="2EF8EFB5"/>
    <w:rsid w:val="2EFAF090"/>
    <w:rsid w:val="2F05F469"/>
    <w:rsid w:val="2F077430"/>
    <w:rsid w:val="2F0B5091"/>
    <w:rsid w:val="2F0DB225"/>
    <w:rsid w:val="2F1FF5D7"/>
    <w:rsid w:val="2F2C86A6"/>
    <w:rsid w:val="2F3DDC51"/>
    <w:rsid w:val="2F406F4F"/>
    <w:rsid w:val="2F47AB85"/>
    <w:rsid w:val="2F4E7E8A"/>
    <w:rsid w:val="2F5AA6D4"/>
    <w:rsid w:val="2F5AF9F9"/>
    <w:rsid w:val="2F6447F2"/>
    <w:rsid w:val="2F6EB318"/>
    <w:rsid w:val="2F77B380"/>
    <w:rsid w:val="2F8E6FFD"/>
    <w:rsid w:val="2FA91BFA"/>
    <w:rsid w:val="2FB257F5"/>
    <w:rsid w:val="2FB7F124"/>
    <w:rsid w:val="2FB8F298"/>
    <w:rsid w:val="2FC0DDE0"/>
    <w:rsid w:val="2FC1F8FD"/>
    <w:rsid w:val="2FC805D3"/>
    <w:rsid w:val="2FD4ECBD"/>
    <w:rsid w:val="2FD9BF99"/>
    <w:rsid w:val="2FDD3EA8"/>
    <w:rsid w:val="2FE05ACB"/>
    <w:rsid w:val="2FED6253"/>
    <w:rsid w:val="30593F2E"/>
    <w:rsid w:val="305A7D86"/>
    <w:rsid w:val="30779758"/>
    <w:rsid w:val="30897473"/>
    <w:rsid w:val="308E757C"/>
    <w:rsid w:val="30A80224"/>
    <w:rsid w:val="30BBDE16"/>
    <w:rsid w:val="30CDEDF1"/>
    <w:rsid w:val="30D1253C"/>
    <w:rsid w:val="30D8146F"/>
    <w:rsid w:val="30D88777"/>
    <w:rsid w:val="30DAC062"/>
    <w:rsid w:val="30DB3E84"/>
    <w:rsid w:val="30DFE8FA"/>
    <w:rsid w:val="30E10000"/>
    <w:rsid w:val="3109853E"/>
    <w:rsid w:val="311EA0FE"/>
    <w:rsid w:val="31214FF7"/>
    <w:rsid w:val="312D60B1"/>
    <w:rsid w:val="31434BDF"/>
    <w:rsid w:val="31462C88"/>
    <w:rsid w:val="3157AE71"/>
    <w:rsid w:val="315E7B5E"/>
    <w:rsid w:val="31663464"/>
    <w:rsid w:val="3171DE4A"/>
    <w:rsid w:val="317419FC"/>
    <w:rsid w:val="31800449"/>
    <w:rsid w:val="31879544"/>
    <w:rsid w:val="3195888E"/>
    <w:rsid w:val="31A79E33"/>
    <w:rsid w:val="31AC034B"/>
    <w:rsid w:val="31AF6754"/>
    <w:rsid w:val="31B6156C"/>
    <w:rsid w:val="31C08CCA"/>
    <w:rsid w:val="31D15166"/>
    <w:rsid w:val="31E85D15"/>
    <w:rsid w:val="32192FDB"/>
    <w:rsid w:val="322C0D3B"/>
    <w:rsid w:val="322C567A"/>
    <w:rsid w:val="3234105B"/>
    <w:rsid w:val="3247CB1E"/>
    <w:rsid w:val="324AAB36"/>
    <w:rsid w:val="3254C858"/>
    <w:rsid w:val="326628E2"/>
    <w:rsid w:val="3274061C"/>
    <w:rsid w:val="327AD165"/>
    <w:rsid w:val="327EC2DC"/>
    <w:rsid w:val="32989365"/>
    <w:rsid w:val="32AB6325"/>
    <w:rsid w:val="32AD5A11"/>
    <w:rsid w:val="32AF69C7"/>
    <w:rsid w:val="32BBBEF0"/>
    <w:rsid w:val="32E26B40"/>
    <w:rsid w:val="32E32D6E"/>
    <w:rsid w:val="3307BCB9"/>
    <w:rsid w:val="33092AEF"/>
    <w:rsid w:val="333A3D22"/>
    <w:rsid w:val="3340D1F9"/>
    <w:rsid w:val="334AA59E"/>
    <w:rsid w:val="3350B784"/>
    <w:rsid w:val="33573C1B"/>
    <w:rsid w:val="337DB172"/>
    <w:rsid w:val="338200FC"/>
    <w:rsid w:val="33B63F11"/>
    <w:rsid w:val="33BF5CC0"/>
    <w:rsid w:val="33F72DC7"/>
    <w:rsid w:val="340EFFD6"/>
    <w:rsid w:val="34120EAB"/>
    <w:rsid w:val="341812E5"/>
    <w:rsid w:val="34202C53"/>
    <w:rsid w:val="344230F3"/>
    <w:rsid w:val="346DE5D6"/>
    <w:rsid w:val="34760CEC"/>
    <w:rsid w:val="3478C16F"/>
    <w:rsid w:val="347E5EBE"/>
    <w:rsid w:val="3488C608"/>
    <w:rsid w:val="34A30714"/>
    <w:rsid w:val="34BA06EA"/>
    <w:rsid w:val="34BA33EE"/>
    <w:rsid w:val="34C4DAB8"/>
    <w:rsid w:val="34DE952C"/>
    <w:rsid w:val="34DECDB3"/>
    <w:rsid w:val="34E3BFFE"/>
    <w:rsid w:val="34EA9FC7"/>
    <w:rsid w:val="34EC7C6B"/>
    <w:rsid w:val="34FE1D3B"/>
    <w:rsid w:val="34FE33B2"/>
    <w:rsid w:val="3506CA4F"/>
    <w:rsid w:val="3510ECA4"/>
    <w:rsid w:val="3512694B"/>
    <w:rsid w:val="35199030"/>
    <w:rsid w:val="351D096F"/>
    <w:rsid w:val="352C9520"/>
    <w:rsid w:val="35383852"/>
    <w:rsid w:val="3551B8B6"/>
    <w:rsid w:val="3566CF36"/>
    <w:rsid w:val="357533F6"/>
    <w:rsid w:val="357F7FF1"/>
    <w:rsid w:val="3582D1DA"/>
    <w:rsid w:val="35A53927"/>
    <w:rsid w:val="35A5C602"/>
    <w:rsid w:val="35A652B9"/>
    <w:rsid w:val="35A9E268"/>
    <w:rsid w:val="35AD1ABE"/>
    <w:rsid w:val="35C60ADE"/>
    <w:rsid w:val="35CC2523"/>
    <w:rsid w:val="35CE635D"/>
    <w:rsid w:val="35DE49E4"/>
    <w:rsid w:val="35E50F46"/>
    <w:rsid w:val="3600CE13"/>
    <w:rsid w:val="36033465"/>
    <w:rsid w:val="3618E963"/>
    <w:rsid w:val="361E8982"/>
    <w:rsid w:val="3631EC81"/>
    <w:rsid w:val="36363E53"/>
    <w:rsid w:val="363C39FD"/>
    <w:rsid w:val="363DC24A"/>
    <w:rsid w:val="3647028E"/>
    <w:rsid w:val="36488A25"/>
    <w:rsid w:val="36524EB6"/>
    <w:rsid w:val="365EA7F6"/>
    <w:rsid w:val="366EA036"/>
    <w:rsid w:val="36865B9B"/>
    <w:rsid w:val="36894947"/>
    <w:rsid w:val="369826DD"/>
    <w:rsid w:val="36A8CCEC"/>
    <w:rsid w:val="36AE6247"/>
    <w:rsid w:val="36B86642"/>
    <w:rsid w:val="36CF9BAC"/>
    <w:rsid w:val="36DFDD6C"/>
    <w:rsid w:val="36E23194"/>
    <w:rsid w:val="36E752EE"/>
    <w:rsid w:val="36F47A81"/>
    <w:rsid w:val="36F6FD82"/>
    <w:rsid w:val="370DE59A"/>
    <w:rsid w:val="371AC5C3"/>
    <w:rsid w:val="37217B62"/>
    <w:rsid w:val="37245B4F"/>
    <w:rsid w:val="372818CC"/>
    <w:rsid w:val="37286849"/>
    <w:rsid w:val="373B513C"/>
    <w:rsid w:val="373BB2B9"/>
    <w:rsid w:val="375372E0"/>
    <w:rsid w:val="37568B29"/>
    <w:rsid w:val="376C0A3A"/>
    <w:rsid w:val="376E8931"/>
    <w:rsid w:val="376F8FAD"/>
    <w:rsid w:val="37726D24"/>
    <w:rsid w:val="3775E199"/>
    <w:rsid w:val="37934B9B"/>
    <w:rsid w:val="37955744"/>
    <w:rsid w:val="37BE5946"/>
    <w:rsid w:val="37D19818"/>
    <w:rsid w:val="37DAC6DA"/>
    <w:rsid w:val="37E3A5E9"/>
    <w:rsid w:val="37E90696"/>
    <w:rsid w:val="37F057CF"/>
    <w:rsid w:val="37F10FA8"/>
    <w:rsid w:val="3815F765"/>
    <w:rsid w:val="381B60C0"/>
    <w:rsid w:val="38242917"/>
    <w:rsid w:val="382929DB"/>
    <w:rsid w:val="38643328"/>
    <w:rsid w:val="38830719"/>
    <w:rsid w:val="38C5B1CB"/>
    <w:rsid w:val="38C5D6A7"/>
    <w:rsid w:val="38C8F6D3"/>
    <w:rsid w:val="38CBCD51"/>
    <w:rsid w:val="38E3BC3E"/>
    <w:rsid w:val="3905D6A4"/>
    <w:rsid w:val="3909E29F"/>
    <w:rsid w:val="3918FF42"/>
    <w:rsid w:val="391F5B4A"/>
    <w:rsid w:val="393AD208"/>
    <w:rsid w:val="395455BE"/>
    <w:rsid w:val="3956CBB5"/>
    <w:rsid w:val="395C0CC6"/>
    <w:rsid w:val="3966A5B5"/>
    <w:rsid w:val="39698D43"/>
    <w:rsid w:val="396D6879"/>
    <w:rsid w:val="397447F9"/>
    <w:rsid w:val="3981043E"/>
    <w:rsid w:val="39818A4A"/>
    <w:rsid w:val="399353EC"/>
    <w:rsid w:val="39A0EEEB"/>
    <w:rsid w:val="39B2D756"/>
    <w:rsid w:val="39B9B451"/>
    <w:rsid w:val="39BA5E87"/>
    <w:rsid w:val="39C30B76"/>
    <w:rsid w:val="39C55F57"/>
    <w:rsid w:val="39C68C6D"/>
    <w:rsid w:val="39CE0894"/>
    <w:rsid w:val="39ED7D19"/>
    <w:rsid w:val="39FC9006"/>
    <w:rsid w:val="39FD6883"/>
    <w:rsid w:val="3A04D80C"/>
    <w:rsid w:val="3A07D85F"/>
    <w:rsid w:val="3A10B7A3"/>
    <w:rsid w:val="3A1D1CA5"/>
    <w:rsid w:val="3A2C4D52"/>
    <w:rsid w:val="3A3486B1"/>
    <w:rsid w:val="3A3572EC"/>
    <w:rsid w:val="3A3C7688"/>
    <w:rsid w:val="3A49F290"/>
    <w:rsid w:val="3A4F4958"/>
    <w:rsid w:val="3A5089F4"/>
    <w:rsid w:val="3A510EB0"/>
    <w:rsid w:val="3A5BF2E5"/>
    <w:rsid w:val="3A839233"/>
    <w:rsid w:val="3AA1BA2D"/>
    <w:rsid w:val="3AB489C2"/>
    <w:rsid w:val="3ABBA6AC"/>
    <w:rsid w:val="3ACF9F39"/>
    <w:rsid w:val="3AD3F7CC"/>
    <w:rsid w:val="3AD6EDAD"/>
    <w:rsid w:val="3AD6FB53"/>
    <w:rsid w:val="3AE064FD"/>
    <w:rsid w:val="3AE40BAF"/>
    <w:rsid w:val="3AE4815D"/>
    <w:rsid w:val="3AE684FA"/>
    <w:rsid w:val="3AECCF45"/>
    <w:rsid w:val="3B071C13"/>
    <w:rsid w:val="3B1138AC"/>
    <w:rsid w:val="3B291315"/>
    <w:rsid w:val="3B4FE3B6"/>
    <w:rsid w:val="3B61BC80"/>
    <w:rsid w:val="3B723F89"/>
    <w:rsid w:val="3B7EDD0A"/>
    <w:rsid w:val="3BB786B8"/>
    <w:rsid w:val="3BBC0C41"/>
    <w:rsid w:val="3BD7A7E8"/>
    <w:rsid w:val="3BDF5EEA"/>
    <w:rsid w:val="3BE742DD"/>
    <w:rsid w:val="3BFA2050"/>
    <w:rsid w:val="3C041E4E"/>
    <w:rsid w:val="3C3D2602"/>
    <w:rsid w:val="3C412379"/>
    <w:rsid w:val="3C4415E8"/>
    <w:rsid w:val="3C45187D"/>
    <w:rsid w:val="3C6801FE"/>
    <w:rsid w:val="3C79CF40"/>
    <w:rsid w:val="3C88BC8C"/>
    <w:rsid w:val="3C96E1C2"/>
    <w:rsid w:val="3CA23C8D"/>
    <w:rsid w:val="3CA54EF7"/>
    <w:rsid w:val="3CB5390C"/>
    <w:rsid w:val="3CD16388"/>
    <w:rsid w:val="3CF6610B"/>
    <w:rsid w:val="3D16FD82"/>
    <w:rsid w:val="3D187AC4"/>
    <w:rsid w:val="3D1DB18E"/>
    <w:rsid w:val="3D1DB3D8"/>
    <w:rsid w:val="3D2D81DA"/>
    <w:rsid w:val="3D36C3CD"/>
    <w:rsid w:val="3D3D1C2B"/>
    <w:rsid w:val="3D3F2911"/>
    <w:rsid w:val="3D42139E"/>
    <w:rsid w:val="3D485757"/>
    <w:rsid w:val="3D4E41BB"/>
    <w:rsid w:val="3D4EFC12"/>
    <w:rsid w:val="3D5C3D18"/>
    <w:rsid w:val="3D74B998"/>
    <w:rsid w:val="3D74F6B0"/>
    <w:rsid w:val="3D8DD0CC"/>
    <w:rsid w:val="3DC072B4"/>
    <w:rsid w:val="3DC25F94"/>
    <w:rsid w:val="3DC2F874"/>
    <w:rsid w:val="3DD55E05"/>
    <w:rsid w:val="3DDA3E7F"/>
    <w:rsid w:val="3DDEBE17"/>
    <w:rsid w:val="3DDF89A1"/>
    <w:rsid w:val="3DE222AE"/>
    <w:rsid w:val="3DE5BAF7"/>
    <w:rsid w:val="3DE62F47"/>
    <w:rsid w:val="3DEEB7D3"/>
    <w:rsid w:val="3E07F903"/>
    <w:rsid w:val="3E09E197"/>
    <w:rsid w:val="3E11387E"/>
    <w:rsid w:val="3E4128BA"/>
    <w:rsid w:val="3E42BDEE"/>
    <w:rsid w:val="3E4D402F"/>
    <w:rsid w:val="3E4DEA51"/>
    <w:rsid w:val="3E525E38"/>
    <w:rsid w:val="3E5ED90C"/>
    <w:rsid w:val="3E6502C4"/>
    <w:rsid w:val="3E715C56"/>
    <w:rsid w:val="3E74178E"/>
    <w:rsid w:val="3E7D792A"/>
    <w:rsid w:val="3E7EB4E4"/>
    <w:rsid w:val="3E8F4C1D"/>
    <w:rsid w:val="3E93CF58"/>
    <w:rsid w:val="3EB7F3CA"/>
    <w:rsid w:val="3EB829CB"/>
    <w:rsid w:val="3EEF62B2"/>
    <w:rsid w:val="3EF71557"/>
    <w:rsid w:val="3F04FB71"/>
    <w:rsid w:val="3F22558D"/>
    <w:rsid w:val="3F247BB6"/>
    <w:rsid w:val="3F31299A"/>
    <w:rsid w:val="3F47ECD0"/>
    <w:rsid w:val="3F65EB1B"/>
    <w:rsid w:val="3F680E85"/>
    <w:rsid w:val="3F77FA86"/>
    <w:rsid w:val="3F78D5BE"/>
    <w:rsid w:val="3FB0A359"/>
    <w:rsid w:val="3FB5EC72"/>
    <w:rsid w:val="3FD5028F"/>
    <w:rsid w:val="3FF79D65"/>
    <w:rsid w:val="3FFC7549"/>
    <w:rsid w:val="400FB51E"/>
    <w:rsid w:val="40104C96"/>
    <w:rsid w:val="40175572"/>
    <w:rsid w:val="401F10FA"/>
    <w:rsid w:val="402E8208"/>
    <w:rsid w:val="4030DA50"/>
    <w:rsid w:val="4032EEAE"/>
    <w:rsid w:val="40383197"/>
    <w:rsid w:val="403BDF97"/>
    <w:rsid w:val="406B1FA5"/>
    <w:rsid w:val="406D9475"/>
    <w:rsid w:val="406DF088"/>
    <w:rsid w:val="4071637A"/>
    <w:rsid w:val="408D295C"/>
    <w:rsid w:val="408E29A1"/>
    <w:rsid w:val="40902FA1"/>
    <w:rsid w:val="4097DC94"/>
    <w:rsid w:val="40A8E73E"/>
    <w:rsid w:val="40B1CB7A"/>
    <w:rsid w:val="40B3A7DC"/>
    <w:rsid w:val="40C396A9"/>
    <w:rsid w:val="40CE48EB"/>
    <w:rsid w:val="40F0D7E5"/>
    <w:rsid w:val="40F4C027"/>
    <w:rsid w:val="4106CAB3"/>
    <w:rsid w:val="410DEE47"/>
    <w:rsid w:val="41335B22"/>
    <w:rsid w:val="4149D980"/>
    <w:rsid w:val="4153ADD1"/>
    <w:rsid w:val="4162A792"/>
    <w:rsid w:val="416C8366"/>
    <w:rsid w:val="4173005A"/>
    <w:rsid w:val="41787A5E"/>
    <w:rsid w:val="4178E529"/>
    <w:rsid w:val="417A4AD7"/>
    <w:rsid w:val="417CF5E1"/>
    <w:rsid w:val="419071FC"/>
    <w:rsid w:val="41909696"/>
    <w:rsid w:val="41943E42"/>
    <w:rsid w:val="41ABE4DA"/>
    <w:rsid w:val="41B3D7AC"/>
    <w:rsid w:val="41D1EDD4"/>
    <w:rsid w:val="41F1B907"/>
    <w:rsid w:val="4209BDE5"/>
    <w:rsid w:val="420F34F4"/>
    <w:rsid w:val="423D83EB"/>
    <w:rsid w:val="4249534C"/>
    <w:rsid w:val="42509048"/>
    <w:rsid w:val="425EF1BD"/>
    <w:rsid w:val="4262E538"/>
    <w:rsid w:val="42636035"/>
    <w:rsid w:val="4270E92F"/>
    <w:rsid w:val="42733A46"/>
    <w:rsid w:val="42945627"/>
    <w:rsid w:val="42A4AE2D"/>
    <w:rsid w:val="42A80E11"/>
    <w:rsid w:val="42AF8CC3"/>
    <w:rsid w:val="42AF98B1"/>
    <w:rsid w:val="42BA0914"/>
    <w:rsid w:val="42CFFE4C"/>
    <w:rsid w:val="42D23383"/>
    <w:rsid w:val="42D998B6"/>
    <w:rsid w:val="42E923D3"/>
    <w:rsid w:val="42EC455E"/>
    <w:rsid w:val="42F49848"/>
    <w:rsid w:val="4323CC33"/>
    <w:rsid w:val="43251FCA"/>
    <w:rsid w:val="432EF06F"/>
    <w:rsid w:val="43341388"/>
    <w:rsid w:val="4337D73C"/>
    <w:rsid w:val="4339E758"/>
    <w:rsid w:val="433B2DAC"/>
    <w:rsid w:val="43474E83"/>
    <w:rsid w:val="435864EA"/>
    <w:rsid w:val="43679C5A"/>
    <w:rsid w:val="436D8A09"/>
    <w:rsid w:val="437EF3A6"/>
    <w:rsid w:val="438219B7"/>
    <w:rsid w:val="4383FAA2"/>
    <w:rsid w:val="438D780F"/>
    <w:rsid w:val="43929D03"/>
    <w:rsid w:val="4392BE77"/>
    <w:rsid w:val="43A9A311"/>
    <w:rsid w:val="43B25E72"/>
    <w:rsid w:val="43CAC15B"/>
    <w:rsid w:val="43D075E1"/>
    <w:rsid w:val="43E46832"/>
    <w:rsid w:val="43F58AF5"/>
    <w:rsid w:val="44131E41"/>
    <w:rsid w:val="441E9A2C"/>
    <w:rsid w:val="44255798"/>
    <w:rsid w:val="4426A4D9"/>
    <w:rsid w:val="4426CD69"/>
    <w:rsid w:val="442735EA"/>
    <w:rsid w:val="4429419B"/>
    <w:rsid w:val="443DC87F"/>
    <w:rsid w:val="44450B5E"/>
    <w:rsid w:val="4446BFA4"/>
    <w:rsid w:val="445A5A8A"/>
    <w:rsid w:val="447A0B8C"/>
    <w:rsid w:val="448F56FD"/>
    <w:rsid w:val="449D72D1"/>
    <w:rsid w:val="44D1B899"/>
    <w:rsid w:val="44E989A3"/>
    <w:rsid w:val="44F211F5"/>
    <w:rsid w:val="4503824A"/>
    <w:rsid w:val="452A1310"/>
    <w:rsid w:val="452AF5FE"/>
    <w:rsid w:val="4534C966"/>
    <w:rsid w:val="45452709"/>
    <w:rsid w:val="4550280C"/>
    <w:rsid w:val="4570CC5E"/>
    <w:rsid w:val="4570E7CB"/>
    <w:rsid w:val="457B6D8E"/>
    <w:rsid w:val="457ECCFB"/>
    <w:rsid w:val="457F287A"/>
    <w:rsid w:val="459127FC"/>
    <w:rsid w:val="45931D74"/>
    <w:rsid w:val="45A09DEF"/>
    <w:rsid w:val="45A18AFD"/>
    <w:rsid w:val="45B232B5"/>
    <w:rsid w:val="45B64DB7"/>
    <w:rsid w:val="45CF2E7F"/>
    <w:rsid w:val="45D1AFAF"/>
    <w:rsid w:val="45D7E553"/>
    <w:rsid w:val="45E38675"/>
    <w:rsid w:val="45EB29AD"/>
    <w:rsid w:val="45F3D9D4"/>
    <w:rsid w:val="45F576CD"/>
    <w:rsid w:val="46043C16"/>
    <w:rsid w:val="460604B6"/>
    <w:rsid w:val="460AEE37"/>
    <w:rsid w:val="462AF159"/>
    <w:rsid w:val="462B8763"/>
    <w:rsid w:val="4634C8E6"/>
    <w:rsid w:val="463664D7"/>
    <w:rsid w:val="4647270C"/>
    <w:rsid w:val="4691EB18"/>
    <w:rsid w:val="4695E727"/>
    <w:rsid w:val="46A3D17E"/>
    <w:rsid w:val="46A74BE5"/>
    <w:rsid w:val="46AD9E85"/>
    <w:rsid w:val="46C4E2AF"/>
    <w:rsid w:val="46CE1B6E"/>
    <w:rsid w:val="46E70A38"/>
    <w:rsid w:val="46F44C4A"/>
    <w:rsid w:val="46FAF034"/>
    <w:rsid w:val="46FBE1F2"/>
    <w:rsid w:val="46FD0CDC"/>
    <w:rsid w:val="4703E647"/>
    <w:rsid w:val="4704CAA6"/>
    <w:rsid w:val="47059EB4"/>
    <w:rsid w:val="473554F8"/>
    <w:rsid w:val="474B2664"/>
    <w:rsid w:val="4757B3F8"/>
    <w:rsid w:val="4757F408"/>
    <w:rsid w:val="475BC2A1"/>
    <w:rsid w:val="476A3103"/>
    <w:rsid w:val="476DC895"/>
    <w:rsid w:val="478BA37D"/>
    <w:rsid w:val="47A012FE"/>
    <w:rsid w:val="47AE7A92"/>
    <w:rsid w:val="47D3FBB3"/>
    <w:rsid w:val="47D88D49"/>
    <w:rsid w:val="47DA9260"/>
    <w:rsid w:val="47E18DC5"/>
    <w:rsid w:val="47EC6EAA"/>
    <w:rsid w:val="47FE00DC"/>
    <w:rsid w:val="48149B55"/>
    <w:rsid w:val="481BA0A3"/>
    <w:rsid w:val="481BB659"/>
    <w:rsid w:val="483881EC"/>
    <w:rsid w:val="48773841"/>
    <w:rsid w:val="48AAC58D"/>
    <w:rsid w:val="48B2CCA7"/>
    <w:rsid w:val="48C578ED"/>
    <w:rsid w:val="48DB7ED5"/>
    <w:rsid w:val="48EAA872"/>
    <w:rsid w:val="4910E0D0"/>
    <w:rsid w:val="4921DBF6"/>
    <w:rsid w:val="4941128F"/>
    <w:rsid w:val="49598158"/>
    <w:rsid w:val="4966F44A"/>
    <w:rsid w:val="4973C4C6"/>
    <w:rsid w:val="49846366"/>
    <w:rsid w:val="49876F5C"/>
    <w:rsid w:val="4987FEEE"/>
    <w:rsid w:val="4997D8A3"/>
    <w:rsid w:val="49A312AB"/>
    <w:rsid w:val="49B31951"/>
    <w:rsid w:val="49B94D22"/>
    <w:rsid w:val="49DD0CB8"/>
    <w:rsid w:val="49DD9D62"/>
    <w:rsid w:val="49DE44F7"/>
    <w:rsid w:val="49EA613E"/>
    <w:rsid w:val="49F95A7D"/>
    <w:rsid w:val="4A0058CF"/>
    <w:rsid w:val="4A08CA33"/>
    <w:rsid w:val="4A0A64A5"/>
    <w:rsid w:val="4A0D6651"/>
    <w:rsid w:val="4A0E24E0"/>
    <w:rsid w:val="4A4458EE"/>
    <w:rsid w:val="4A497B6B"/>
    <w:rsid w:val="4A58CBAF"/>
    <w:rsid w:val="4A60DDA3"/>
    <w:rsid w:val="4A804D82"/>
    <w:rsid w:val="4A926E9C"/>
    <w:rsid w:val="4A94F09A"/>
    <w:rsid w:val="4A985C5E"/>
    <w:rsid w:val="4A9A2138"/>
    <w:rsid w:val="4AA9D445"/>
    <w:rsid w:val="4AACC698"/>
    <w:rsid w:val="4AB3094A"/>
    <w:rsid w:val="4AB4D2E8"/>
    <w:rsid w:val="4AB7A3B7"/>
    <w:rsid w:val="4AC18C62"/>
    <w:rsid w:val="4AC5C22A"/>
    <w:rsid w:val="4ACEC8C0"/>
    <w:rsid w:val="4AE21BE4"/>
    <w:rsid w:val="4B02C4AB"/>
    <w:rsid w:val="4B04787B"/>
    <w:rsid w:val="4B24EB25"/>
    <w:rsid w:val="4B25CE4D"/>
    <w:rsid w:val="4B2799D9"/>
    <w:rsid w:val="4B2DB626"/>
    <w:rsid w:val="4B3BD4A6"/>
    <w:rsid w:val="4B4062A5"/>
    <w:rsid w:val="4B63F7CE"/>
    <w:rsid w:val="4B6FBAA9"/>
    <w:rsid w:val="4B803E5B"/>
    <w:rsid w:val="4B88B3AF"/>
    <w:rsid w:val="4B9C6150"/>
    <w:rsid w:val="4BAAB21C"/>
    <w:rsid w:val="4BCDE5BA"/>
    <w:rsid w:val="4BF3C98A"/>
    <w:rsid w:val="4BFA03E6"/>
    <w:rsid w:val="4C030525"/>
    <w:rsid w:val="4C04F81E"/>
    <w:rsid w:val="4C6147A3"/>
    <w:rsid w:val="4C64B851"/>
    <w:rsid w:val="4C65AC09"/>
    <w:rsid w:val="4C74E020"/>
    <w:rsid w:val="4C77784D"/>
    <w:rsid w:val="4C786730"/>
    <w:rsid w:val="4C89756E"/>
    <w:rsid w:val="4C9AC280"/>
    <w:rsid w:val="4CA99D61"/>
    <w:rsid w:val="4CA9F22E"/>
    <w:rsid w:val="4CAD85D5"/>
    <w:rsid w:val="4CBF743C"/>
    <w:rsid w:val="4CD322D8"/>
    <w:rsid w:val="4CF76C1D"/>
    <w:rsid w:val="4D221CE4"/>
    <w:rsid w:val="4D38BD08"/>
    <w:rsid w:val="4D42FC5D"/>
    <w:rsid w:val="4D521E5D"/>
    <w:rsid w:val="4D57D6D6"/>
    <w:rsid w:val="4D5E5C3F"/>
    <w:rsid w:val="4D660AE2"/>
    <w:rsid w:val="4D6A51F3"/>
    <w:rsid w:val="4D71A3A1"/>
    <w:rsid w:val="4D71D3E2"/>
    <w:rsid w:val="4D73085D"/>
    <w:rsid w:val="4D7940F8"/>
    <w:rsid w:val="4DCF2C39"/>
    <w:rsid w:val="4DDFF358"/>
    <w:rsid w:val="4DE30CA6"/>
    <w:rsid w:val="4DEE9C7F"/>
    <w:rsid w:val="4DF57166"/>
    <w:rsid w:val="4DF5997F"/>
    <w:rsid w:val="4E0DB855"/>
    <w:rsid w:val="4E0FC33B"/>
    <w:rsid w:val="4E155526"/>
    <w:rsid w:val="4E5617F4"/>
    <w:rsid w:val="4E5C127D"/>
    <w:rsid w:val="4E5EE51E"/>
    <w:rsid w:val="4E63B239"/>
    <w:rsid w:val="4E6B013F"/>
    <w:rsid w:val="4EA13D1A"/>
    <w:rsid w:val="4EA9DBB6"/>
    <w:rsid w:val="4EB4A924"/>
    <w:rsid w:val="4EB8960C"/>
    <w:rsid w:val="4EC143EE"/>
    <w:rsid w:val="4ED7573C"/>
    <w:rsid w:val="4EDC1789"/>
    <w:rsid w:val="4EE7CFF3"/>
    <w:rsid w:val="4EE9B389"/>
    <w:rsid w:val="4F012AF1"/>
    <w:rsid w:val="4F16A11D"/>
    <w:rsid w:val="4F16B68E"/>
    <w:rsid w:val="4F32A6AF"/>
    <w:rsid w:val="4F3762C6"/>
    <w:rsid w:val="4F433790"/>
    <w:rsid w:val="4F4F87D1"/>
    <w:rsid w:val="4F5A338F"/>
    <w:rsid w:val="4F69FB38"/>
    <w:rsid w:val="4F71128C"/>
    <w:rsid w:val="4F8B75ED"/>
    <w:rsid w:val="4F9C75F6"/>
    <w:rsid w:val="4FAA351B"/>
    <w:rsid w:val="4FB31FFD"/>
    <w:rsid w:val="4FC6BB1D"/>
    <w:rsid w:val="4FE192F0"/>
    <w:rsid w:val="4FE2C873"/>
    <w:rsid w:val="500342FE"/>
    <w:rsid w:val="5006977A"/>
    <w:rsid w:val="5012D7A9"/>
    <w:rsid w:val="5012DA90"/>
    <w:rsid w:val="50192F67"/>
    <w:rsid w:val="501E9E04"/>
    <w:rsid w:val="502B5B98"/>
    <w:rsid w:val="502DF5AE"/>
    <w:rsid w:val="50322077"/>
    <w:rsid w:val="503890A2"/>
    <w:rsid w:val="504548A6"/>
    <w:rsid w:val="50507CAB"/>
    <w:rsid w:val="5089DD07"/>
    <w:rsid w:val="508C53FE"/>
    <w:rsid w:val="50956D8C"/>
    <w:rsid w:val="509909E2"/>
    <w:rsid w:val="50A59AA5"/>
    <w:rsid w:val="50BBA348"/>
    <w:rsid w:val="50BCD31D"/>
    <w:rsid w:val="50D8B33A"/>
    <w:rsid w:val="50DEABFA"/>
    <w:rsid w:val="50E10B04"/>
    <w:rsid w:val="50E690BA"/>
    <w:rsid w:val="50F0C4E1"/>
    <w:rsid w:val="50F6040B"/>
    <w:rsid w:val="51018422"/>
    <w:rsid w:val="5106A50F"/>
    <w:rsid w:val="510A9936"/>
    <w:rsid w:val="510E8727"/>
    <w:rsid w:val="514102F9"/>
    <w:rsid w:val="5149E693"/>
    <w:rsid w:val="51619C89"/>
    <w:rsid w:val="51683171"/>
    <w:rsid w:val="51685A24"/>
    <w:rsid w:val="51688FD9"/>
    <w:rsid w:val="51722E2A"/>
    <w:rsid w:val="518FEED1"/>
    <w:rsid w:val="51A317DF"/>
    <w:rsid w:val="51AB3CB5"/>
    <w:rsid w:val="51B58A4A"/>
    <w:rsid w:val="51BA39BF"/>
    <w:rsid w:val="51BDAA04"/>
    <w:rsid w:val="51C425FE"/>
    <w:rsid w:val="51E65521"/>
    <w:rsid w:val="51F1FABF"/>
    <w:rsid w:val="51F697B7"/>
    <w:rsid w:val="51FDBD27"/>
    <w:rsid w:val="520927D3"/>
    <w:rsid w:val="520B4181"/>
    <w:rsid w:val="521CEB97"/>
    <w:rsid w:val="522A4F6E"/>
    <w:rsid w:val="522BEC67"/>
    <w:rsid w:val="523431F2"/>
    <w:rsid w:val="52369C89"/>
    <w:rsid w:val="524970A5"/>
    <w:rsid w:val="5251DE6A"/>
    <w:rsid w:val="5259C32A"/>
    <w:rsid w:val="526D3D20"/>
    <w:rsid w:val="52732C8A"/>
    <w:rsid w:val="527606FD"/>
    <w:rsid w:val="527FAFE0"/>
    <w:rsid w:val="5287F875"/>
    <w:rsid w:val="5294006F"/>
    <w:rsid w:val="5298F2AE"/>
    <w:rsid w:val="529E6779"/>
    <w:rsid w:val="52A046B5"/>
    <w:rsid w:val="52ABC07D"/>
    <w:rsid w:val="52AE7F67"/>
    <w:rsid w:val="52B18BB8"/>
    <w:rsid w:val="52BBB69E"/>
    <w:rsid w:val="52CF39B1"/>
    <w:rsid w:val="52DB71F5"/>
    <w:rsid w:val="52DBE75B"/>
    <w:rsid w:val="52FCE133"/>
    <w:rsid w:val="530996E0"/>
    <w:rsid w:val="53100D42"/>
    <w:rsid w:val="5310F743"/>
    <w:rsid w:val="53114618"/>
    <w:rsid w:val="5321447F"/>
    <w:rsid w:val="5322CCA0"/>
    <w:rsid w:val="532A6E89"/>
    <w:rsid w:val="53399FDE"/>
    <w:rsid w:val="534425B8"/>
    <w:rsid w:val="53451553"/>
    <w:rsid w:val="5347195C"/>
    <w:rsid w:val="534CCDA7"/>
    <w:rsid w:val="5362AA9E"/>
    <w:rsid w:val="5367175E"/>
    <w:rsid w:val="536F8731"/>
    <w:rsid w:val="5373700F"/>
    <w:rsid w:val="538279FE"/>
    <w:rsid w:val="539C1F22"/>
    <w:rsid w:val="53AA70EA"/>
    <w:rsid w:val="53AC2045"/>
    <w:rsid w:val="53B20BCD"/>
    <w:rsid w:val="53B93E25"/>
    <w:rsid w:val="53C00FD4"/>
    <w:rsid w:val="53C1F22E"/>
    <w:rsid w:val="53C57C4A"/>
    <w:rsid w:val="53CACBC6"/>
    <w:rsid w:val="53CEE460"/>
    <w:rsid w:val="53F22366"/>
    <w:rsid w:val="53F2758F"/>
    <w:rsid w:val="53F8A9B7"/>
    <w:rsid w:val="5402E849"/>
    <w:rsid w:val="5402F1B0"/>
    <w:rsid w:val="542846B2"/>
    <w:rsid w:val="544A7749"/>
    <w:rsid w:val="5480C777"/>
    <w:rsid w:val="549B6C5B"/>
    <w:rsid w:val="54A8FF9C"/>
    <w:rsid w:val="54B5A814"/>
    <w:rsid w:val="54B778AD"/>
    <w:rsid w:val="54CBB5DC"/>
    <w:rsid w:val="54E1AEE3"/>
    <w:rsid w:val="550A1DDD"/>
    <w:rsid w:val="55146DE1"/>
    <w:rsid w:val="55157D1A"/>
    <w:rsid w:val="552520D3"/>
    <w:rsid w:val="5525F76B"/>
    <w:rsid w:val="555B3B31"/>
    <w:rsid w:val="555D348A"/>
    <w:rsid w:val="558670E8"/>
    <w:rsid w:val="5597BCF6"/>
    <w:rsid w:val="559AEFB7"/>
    <w:rsid w:val="559BD809"/>
    <w:rsid w:val="55B463D9"/>
    <w:rsid w:val="55C69FCE"/>
    <w:rsid w:val="55C88D74"/>
    <w:rsid w:val="55DD32ED"/>
    <w:rsid w:val="55E4C257"/>
    <w:rsid w:val="55FDEB8D"/>
    <w:rsid w:val="5604742E"/>
    <w:rsid w:val="56090F9D"/>
    <w:rsid w:val="5620F38F"/>
    <w:rsid w:val="5621043D"/>
    <w:rsid w:val="562CB99F"/>
    <w:rsid w:val="563F430D"/>
    <w:rsid w:val="56422317"/>
    <w:rsid w:val="564F6296"/>
    <w:rsid w:val="565285A8"/>
    <w:rsid w:val="5653A084"/>
    <w:rsid w:val="56605C2A"/>
    <w:rsid w:val="5663685E"/>
    <w:rsid w:val="566E6EB4"/>
    <w:rsid w:val="566E7DCE"/>
    <w:rsid w:val="567BF0C4"/>
    <w:rsid w:val="56821C14"/>
    <w:rsid w:val="5685D076"/>
    <w:rsid w:val="569B0B09"/>
    <w:rsid w:val="56A66E98"/>
    <w:rsid w:val="56AE7D2D"/>
    <w:rsid w:val="56B6A901"/>
    <w:rsid w:val="56C064FF"/>
    <w:rsid w:val="56D9C143"/>
    <w:rsid w:val="56DB3382"/>
    <w:rsid w:val="56E66CAA"/>
    <w:rsid w:val="56F128D8"/>
    <w:rsid w:val="57081084"/>
    <w:rsid w:val="570966B2"/>
    <w:rsid w:val="570AF4DF"/>
    <w:rsid w:val="570C7ED7"/>
    <w:rsid w:val="5716AEC0"/>
    <w:rsid w:val="571D99C0"/>
    <w:rsid w:val="5721BE08"/>
    <w:rsid w:val="57412472"/>
    <w:rsid w:val="57477192"/>
    <w:rsid w:val="57576B35"/>
    <w:rsid w:val="5767A19F"/>
    <w:rsid w:val="5793D18E"/>
    <w:rsid w:val="57959E04"/>
    <w:rsid w:val="579B3C32"/>
    <w:rsid w:val="57D1E8B6"/>
    <w:rsid w:val="57EA96AF"/>
    <w:rsid w:val="58029B67"/>
    <w:rsid w:val="580BCB08"/>
    <w:rsid w:val="582AF075"/>
    <w:rsid w:val="5850AEB3"/>
    <w:rsid w:val="585983E9"/>
    <w:rsid w:val="5868F41D"/>
    <w:rsid w:val="5871A878"/>
    <w:rsid w:val="589B04D5"/>
    <w:rsid w:val="58B1BD30"/>
    <w:rsid w:val="58B4D795"/>
    <w:rsid w:val="58D46668"/>
    <w:rsid w:val="58DFF86D"/>
    <w:rsid w:val="58E68C97"/>
    <w:rsid w:val="5903BCA8"/>
    <w:rsid w:val="5906A28F"/>
    <w:rsid w:val="591C4CF7"/>
    <w:rsid w:val="592133AC"/>
    <w:rsid w:val="592A309D"/>
    <w:rsid w:val="592DA7E7"/>
    <w:rsid w:val="593892CC"/>
    <w:rsid w:val="59981E58"/>
    <w:rsid w:val="59B6A87F"/>
    <w:rsid w:val="59B74B15"/>
    <w:rsid w:val="59C05A4A"/>
    <w:rsid w:val="59C1E3B9"/>
    <w:rsid w:val="59D05296"/>
    <w:rsid w:val="59DEC8B5"/>
    <w:rsid w:val="59E74684"/>
    <w:rsid w:val="59ED022F"/>
    <w:rsid w:val="59F8D668"/>
    <w:rsid w:val="59F93314"/>
    <w:rsid w:val="5A042A11"/>
    <w:rsid w:val="5A0A5779"/>
    <w:rsid w:val="5A27D78A"/>
    <w:rsid w:val="5A48ECDE"/>
    <w:rsid w:val="5A5EC25D"/>
    <w:rsid w:val="5A66FB29"/>
    <w:rsid w:val="5A6C0B66"/>
    <w:rsid w:val="5A6C855A"/>
    <w:rsid w:val="5A872E2D"/>
    <w:rsid w:val="5A96F973"/>
    <w:rsid w:val="5AA40357"/>
    <w:rsid w:val="5AAB46E7"/>
    <w:rsid w:val="5AB6DA5B"/>
    <w:rsid w:val="5AF14F4F"/>
    <w:rsid w:val="5AFE175B"/>
    <w:rsid w:val="5B05FECA"/>
    <w:rsid w:val="5B062B32"/>
    <w:rsid w:val="5B15DEE0"/>
    <w:rsid w:val="5B1DB8AD"/>
    <w:rsid w:val="5B1F29BA"/>
    <w:rsid w:val="5B26CEA4"/>
    <w:rsid w:val="5B63248B"/>
    <w:rsid w:val="5B727702"/>
    <w:rsid w:val="5B8C08EF"/>
    <w:rsid w:val="5BA49F6D"/>
    <w:rsid w:val="5BB6E924"/>
    <w:rsid w:val="5BEA99BC"/>
    <w:rsid w:val="5C04E66F"/>
    <w:rsid w:val="5C0DD014"/>
    <w:rsid w:val="5C16C01B"/>
    <w:rsid w:val="5C33FD0B"/>
    <w:rsid w:val="5C5A23FC"/>
    <w:rsid w:val="5C6A5B6D"/>
    <w:rsid w:val="5C73F01E"/>
    <w:rsid w:val="5C77AB8B"/>
    <w:rsid w:val="5CA5F36D"/>
    <w:rsid w:val="5CABBB6C"/>
    <w:rsid w:val="5CC352C8"/>
    <w:rsid w:val="5CE0778B"/>
    <w:rsid w:val="5CE65C71"/>
    <w:rsid w:val="5CF0504A"/>
    <w:rsid w:val="5CF9847B"/>
    <w:rsid w:val="5CFAFA14"/>
    <w:rsid w:val="5CFD53DD"/>
    <w:rsid w:val="5D0AA3C2"/>
    <w:rsid w:val="5D17E0F3"/>
    <w:rsid w:val="5D261E92"/>
    <w:rsid w:val="5D2DF3C0"/>
    <w:rsid w:val="5D37F9BC"/>
    <w:rsid w:val="5D443BDA"/>
    <w:rsid w:val="5D4479F0"/>
    <w:rsid w:val="5D49BEDC"/>
    <w:rsid w:val="5D4BFAEF"/>
    <w:rsid w:val="5D5A984E"/>
    <w:rsid w:val="5D64D53D"/>
    <w:rsid w:val="5D707D7D"/>
    <w:rsid w:val="5D79C2BA"/>
    <w:rsid w:val="5D7D67F7"/>
    <w:rsid w:val="5DB090E1"/>
    <w:rsid w:val="5DB4DBE1"/>
    <w:rsid w:val="5DE29AA1"/>
    <w:rsid w:val="5DE6B558"/>
    <w:rsid w:val="5DEF3BD2"/>
    <w:rsid w:val="5DEFFF87"/>
    <w:rsid w:val="5DF7285D"/>
    <w:rsid w:val="5DFA43E7"/>
    <w:rsid w:val="5DFC7481"/>
    <w:rsid w:val="5E18027D"/>
    <w:rsid w:val="5E28F011"/>
    <w:rsid w:val="5E2A4600"/>
    <w:rsid w:val="5E2EB5DC"/>
    <w:rsid w:val="5E2EF034"/>
    <w:rsid w:val="5E33C1D4"/>
    <w:rsid w:val="5E444FA3"/>
    <w:rsid w:val="5E5769C6"/>
    <w:rsid w:val="5E651DA5"/>
    <w:rsid w:val="5E79C087"/>
    <w:rsid w:val="5EA261F8"/>
    <w:rsid w:val="5EB4A70C"/>
    <w:rsid w:val="5EB9CD95"/>
    <w:rsid w:val="5EBC21CD"/>
    <w:rsid w:val="5EC127BD"/>
    <w:rsid w:val="5EC7010C"/>
    <w:rsid w:val="5EC8AFA1"/>
    <w:rsid w:val="5ED1B2F5"/>
    <w:rsid w:val="5ED79474"/>
    <w:rsid w:val="5EDA05CC"/>
    <w:rsid w:val="5EDB73E4"/>
    <w:rsid w:val="5EE88348"/>
    <w:rsid w:val="5EF1C552"/>
    <w:rsid w:val="5EF82F17"/>
    <w:rsid w:val="5EF93498"/>
    <w:rsid w:val="5EFBAE84"/>
    <w:rsid w:val="5F1DD2F7"/>
    <w:rsid w:val="5F24C7F2"/>
    <w:rsid w:val="5F27B561"/>
    <w:rsid w:val="5F3E532B"/>
    <w:rsid w:val="5F577322"/>
    <w:rsid w:val="5F8745C3"/>
    <w:rsid w:val="5F8BCA8D"/>
    <w:rsid w:val="5F8C3512"/>
    <w:rsid w:val="5F912D46"/>
    <w:rsid w:val="5F9A6A32"/>
    <w:rsid w:val="5FA78E04"/>
    <w:rsid w:val="5FA7D9A1"/>
    <w:rsid w:val="5FB50BB3"/>
    <w:rsid w:val="5FD0C6A7"/>
    <w:rsid w:val="5FD76D3D"/>
    <w:rsid w:val="5FE7C0CC"/>
    <w:rsid w:val="5FF3D19F"/>
    <w:rsid w:val="5FF5A4FD"/>
    <w:rsid w:val="5FF729C6"/>
    <w:rsid w:val="60056449"/>
    <w:rsid w:val="602B8484"/>
    <w:rsid w:val="603BC8E8"/>
    <w:rsid w:val="603EEE5A"/>
    <w:rsid w:val="60459629"/>
    <w:rsid w:val="604A4D9A"/>
    <w:rsid w:val="604BBF1C"/>
    <w:rsid w:val="604EAC40"/>
    <w:rsid w:val="6051EE7C"/>
    <w:rsid w:val="60592E0C"/>
    <w:rsid w:val="606EDAB0"/>
    <w:rsid w:val="6082FC15"/>
    <w:rsid w:val="60885676"/>
    <w:rsid w:val="608992E0"/>
    <w:rsid w:val="609CA983"/>
    <w:rsid w:val="60C30043"/>
    <w:rsid w:val="60C88762"/>
    <w:rsid w:val="60CF8014"/>
    <w:rsid w:val="60D5B0A5"/>
    <w:rsid w:val="611E51FD"/>
    <w:rsid w:val="612956B9"/>
    <w:rsid w:val="613FC581"/>
    <w:rsid w:val="61587245"/>
    <w:rsid w:val="616B1698"/>
    <w:rsid w:val="6175F30B"/>
    <w:rsid w:val="6191F532"/>
    <w:rsid w:val="6194404C"/>
    <w:rsid w:val="6195D52C"/>
    <w:rsid w:val="61980123"/>
    <w:rsid w:val="619CBB91"/>
    <w:rsid w:val="61BBBE1B"/>
    <w:rsid w:val="61D66F71"/>
    <w:rsid w:val="61DD555C"/>
    <w:rsid w:val="61EC1A69"/>
    <w:rsid w:val="620572F5"/>
    <w:rsid w:val="62106786"/>
    <w:rsid w:val="623071BF"/>
    <w:rsid w:val="623DDF9B"/>
    <w:rsid w:val="624D8B4B"/>
    <w:rsid w:val="6258DB45"/>
    <w:rsid w:val="625D50D9"/>
    <w:rsid w:val="626C0810"/>
    <w:rsid w:val="62784DFA"/>
    <w:rsid w:val="6286FC5E"/>
    <w:rsid w:val="62AFAAC0"/>
    <w:rsid w:val="62DDD194"/>
    <w:rsid w:val="62E03391"/>
    <w:rsid w:val="62F1D754"/>
    <w:rsid w:val="62FC6134"/>
    <w:rsid w:val="63023A70"/>
    <w:rsid w:val="630EB930"/>
    <w:rsid w:val="6332AF14"/>
    <w:rsid w:val="634AFE7D"/>
    <w:rsid w:val="636E9B30"/>
    <w:rsid w:val="63703371"/>
    <w:rsid w:val="63707D8C"/>
    <w:rsid w:val="637A0B8D"/>
    <w:rsid w:val="63806494"/>
    <w:rsid w:val="6382EDF2"/>
    <w:rsid w:val="63841764"/>
    <w:rsid w:val="638A9F65"/>
    <w:rsid w:val="63AAA5DD"/>
    <w:rsid w:val="63ADA581"/>
    <w:rsid w:val="63B1828F"/>
    <w:rsid w:val="63B69C25"/>
    <w:rsid w:val="63CE0423"/>
    <w:rsid w:val="63D53B86"/>
    <w:rsid w:val="63DF8593"/>
    <w:rsid w:val="63E2BBDC"/>
    <w:rsid w:val="63FE8550"/>
    <w:rsid w:val="6402E98A"/>
    <w:rsid w:val="640CAA42"/>
    <w:rsid w:val="6416C3F9"/>
    <w:rsid w:val="6430DF6A"/>
    <w:rsid w:val="64311480"/>
    <w:rsid w:val="644EAACF"/>
    <w:rsid w:val="6452C440"/>
    <w:rsid w:val="6463BB40"/>
    <w:rsid w:val="6472E391"/>
    <w:rsid w:val="64771FCD"/>
    <w:rsid w:val="647FFB5E"/>
    <w:rsid w:val="6489D3A8"/>
    <w:rsid w:val="64902C54"/>
    <w:rsid w:val="64A6FEC3"/>
    <w:rsid w:val="64AED979"/>
    <w:rsid w:val="64E24A74"/>
    <w:rsid w:val="65067EA2"/>
    <w:rsid w:val="65305B0D"/>
    <w:rsid w:val="6532CBEB"/>
    <w:rsid w:val="653F1C5A"/>
    <w:rsid w:val="65431326"/>
    <w:rsid w:val="655CE2BC"/>
    <w:rsid w:val="6564C251"/>
    <w:rsid w:val="657D8F25"/>
    <w:rsid w:val="65840702"/>
    <w:rsid w:val="65C0B013"/>
    <w:rsid w:val="65DD5EEA"/>
    <w:rsid w:val="6615EC35"/>
    <w:rsid w:val="66163810"/>
    <w:rsid w:val="66182814"/>
    <w:rsid w:val="66261221"/>
    <w:rsid w:val="6637686E"/>
    <w:rsid w:val="663DFAA5"/>
    <w:rsid w:val="6649DFC6"/>
    <w:rsid w:val="664F1CEB"/>
    <w:rsid w:val="6654008A"/>
    <w:rsid w:val="6659510E"/>
    <w:rsid w:val="66641D85"/>
    <w:rsid w:val="666FEAE6"/>
    <w:rsid w:val="66741A48"/>
    <w:rsid w:val="6675141C"/>
    <w:rsid w:val="668280D1"/>
    <w:rsid w:val="66980166"/>
    <w:rsid w:val="66C16A7D"/>
    <w:rsid w:val="66C87E9A"/>
    <w:rsid w:val="66CD5BB7"/>
    <w:rsid w:val="66F28E76"/>
    <w:rsid w:val="66FC9366"/>
    <w:rsid w:val="6724B480"/>
    <w:rsid w:val="67284FDE"/>
    <w:rsid w:val="672865F3"/>
    <w:rsid w:val="67387838"/>
    <w:rsid w:val="673D969B"/>
    <w:rsid w:val="674192D4"/>
    <w:rsid w:val="67486C2C"/>
    <w:rsid w:val="674AC196"/>
    <w:rsid w:val="674EBF21"/>
    <w:rsid w:val="6752CDAB"/>
    <w:rsid w:val="67607794"/>
    <w:rsid w:val="67629FA1"/>
    <w:rsid w:val="677830CE"/>
    <w:rsid w:val="677A8733"/>
    <w:rsid w:val="677C2662"/>
    <w:rsid w:val="6787EBBF"/>
    <w:rsid w:val="67B7FDB9"/>
    <w:rsid w:val="67C03D96"/>
    <w:rsid w:val="67CFD257"/>
    <w:rsid w:val="67D1FCC7"/>
    <w:rsid w:val="67E1F767"/>
    <w:rsid w:val="67EE81D8"/>
    <w:rsid w:val="67F54DDD"/>
    <w:rsid w:val="68189897"/>
    <w:rsid w:val="68294259"/>
    <w:rsid w:val="682AB0A5"/>
    <w:rsid w:val="682AB2DE"/>
    <w:rsid w:val="68345883"/>
    <w:rsid w:val="683D5810"/>
    <w:rsid w:val="684C3996"/>
    <w:rsid w:val="684F3E80"/>
    <w:rsid w:val="685A7089"/>
    <w:rsid w:val="685B5BDF"/>
    <w:rsid w:val="686630B0"/>
    <w:rsid w:val="6868CAAC"/>
    <w:rsid w:val="6869C0EE"/>
    <w:rsid w:val="686AD260"/>
    <w:rsid w:val="686EEF16"/>
    <w:rsid w:val="6886EE81"/>
    <w:rsid w:val="688A63F2"/>
    <w:rsid w:val="689D4500"/>
    <w:rsid w:val="68AA3E6B"/>
    <w:rsid w:val="68B151B5"/>
    <w:rsid w:val="68C0C18D"/>
    <w:rsid w:val="68C8DAAC"/>
    <w:rsid w:val="68D137AD"/>
    <w:rsid w:val="68DB6BF4"/>
    <w:rsid w:val="68E009DF"/>
    <w:rsid w:val="68E691F7"/>
    <w:rsid w:val="68E918EA"/>
    <w:rsid w:val="69029F41"/>
    <w:rsid w:val="6912DF78"/>
    <w:rsid w:val="6928C3C3"/>
    <w:rsid w:val="69298DA4"/>
    <w:rsid w:val="692AF16E"/>
    <w:rsid w:val="692B86D3"/>
    <w:rsid w:val="695624A5"/>
    <w:rsid w:val="69959D23"/>
    <w:rsid w:val="69994253"/>
    <w:rsid w:val="699B398B"/>
    <w:rsid w:val="69A56C3D"/>
    <w:rsid w:val="69AF0125"/>
    <w:rsid w:val="69B3E938"/>
    <w:rsid w:val="69B84BDA"/>
    <w:rsid w:val="69BA9FD2"/>
    <w:rsid w:val="69CB7D73"/>
    <w:rsid w:val="69DC17E1"/>
    <w:rsid w:val="69EC883A"/>
    <w:rsid w:val="6A02A34D"/>
    <w:rsid w:val="6A085A1E"/>
    <w:rsid w:val="6A094D05"/>
    <w:rsid w:val="6A1AD6B7"/>
    <w:rsid w:val="6A29A6E7"/>
    <w:rsid w:val="6A43A166"/>
    <w:rsid w:val="6A7B0687"/>
    <w:rsid w:val="6A84DE9D"/>
    <w:rsid w:val="6A8DFDB7"/>
    <w:rsid w:val="6A95E970"/>
    <w:rsid w:val="6AB1BDBA"/>
    <w:rsid w:val="6AC71967"/>
    <w:rsid w:val="6AF2F885"/>
    <w:rsid w:val="6B0832F4"/>
    <w:rsid w:val="6B1F5E8A"/>
    <w:rsid w:val="6B432E0A"/>
    <w:rsid w:val="6B5273D1"/>
    <w:rsid w:val="6B55F1F4"/>
    <w:rsid w:val="6B61FB27"/>
    <w:rsid w:val="6B6281A0"/>
    <w:rsid w:val="6B71914A"/>
    <w:rsid w:val="6B775AC9"/>
    <w:rsid w:val="6BB19AC6"/>
    <w:rsid w:val="6BB6FDFD"/>
    <w:rsid w:val="6BB6FF62"/>
    <w:rsid w:val="6BBE8F43"/>
    <w:rsid w:val="6BDA6470"/>
    <w:rsid w:val="6BE608AC"/>
    <w:rsid w:val="6BFED298"/>
    <w:rsid w:val="6C01C525"/>
    <w:rsid w:val="6C06D0C4"/>
    <w:rsid w:val="6C0F5313"/>
    <w:rsid w:val="6C1007AC"/>
    <w:rsid w:val="6C1503F7"/>
    <w:rsid w:val="6C180219"/>
    <w:rsid w:val="6C19146F"/>
    <w:rsid w:val="6C19D5CA"/>
    <w:rsid w:val="6C29EAD9"/>
    <w:rsid w:val="6C2BE069"/>
    <w:rsid w:val="6C2C1824"/>
    <w:rsid w:val="6C4B4B7E"/>
    <w:rsid w:val="6C5A25D9"/>
    <w:rsid w:val="6C6B2D2B"/>
    <w:rsid w:val="6C7BDF2E"/>
    <w:rsid w:val="6C8210C5"/>
    <w:rsid w:val="6C959105"/>
    <w:rsid w:val="6CB25236"/>
    <w:rsid w:val="6CB3756C"/>
    <w:rsid w:val="6CB6F8E8"/>
    <w:rsid w:val="6CBB407A"/>
    <w:rsid w:val="6CBEEE7B"/>
    <w:rsid w:val="6CCD2D55"/>
    <w:rsid w:val="6CF0523E"/>
    <w:rsid w:val="6CF882BB"/>
    <w:rsid w:val="6D01E817"/>
    <w:rsid w:val="6D115CE2"/>
    <w:rsid w:val="6D13EF95"/>
    <w:rsid w:val="6D18266C"/>
    <w:rsid w:val="6D1AE203"/>
    <w:rsid w:val="6D2A24B5"/>
    <w:rsid w:val="6D308813"/>
    <w:rsid w:val="6D38FA0C"/>
    <w:rsid w:val="6D43F167"/>
    <w:rsid w:val="6D4A240B"/>
    <w:rsid w:val="6D5301B8"/>
    <w:rsid w:val="6D5964ED"/>
    <w:rsid w:val="6D5BD04B"/>
    <w:rsid w:val="6D5D6E0F"/>
    <w:rsid w:val="6D64576A"/>
    <w:rsid w:val="6D6665DF"/>
    <w:rsid w:val="6D7AF355"/>
    <w:rsid w:val="6D830870"/>
    <w:rsid w:val="6D9088AA"/>
    <w:rsid w:val="6DA3BCA4"/>
    <w:rsid w:val="6DA67FB9"/>
    <w:rsid w:val="6DA69FA9"/>
    <w:rsid w:val="6DAC5AB0"/>
    <w:rsid w:val="6DB0D458"/>
    <w:rsid w:val="6DBB1F62"/>
    <w:rsid w:val="6DC15F31"/>
    <w:rsid w:val="6DC1DC37"/>
    <w:rsid w:val="6DC50E2C"/>
    <w:rsid w:val="6DCF98B7"/>
    <w:rsid w:val="6DD0B84D"/>
    <w:rsid w:val="6E1EC36D"/>
    <w:rsid w:val="6E2D3049"/>
    <w:rsid w:val="6E30074C"/>
    <w:rsid w:val="6E448870"/>
    <w:rsid w:val="6E48DC83"/>
    <w:rsid w:val="6E4B721D"/>
    <w:rsid w:val="6E557C7A"/>
    <w:rsid w:val="6E56CA57"/>
    <w:rsid w:val="6E59EDEE"/>
    <w:rsid w:val="6E697737"/>
    <w:rsid w:val="6E78338B"/>
    <w:rsid w:val="6E7A2846"/>
    <w:rsid w:val="6E7FCB1A"/>
    <w:rsid w:val="6E9B247A"/>
    <w:rsid w:val="6EAF82D7"/>
    <w:rsid w:val="6EB42AE7"/>
    <w:rsid w:val="6EBD6C9A"/>
    <w:rsid w:val="6EBE08D6"/>
    <w:rsid w:val="6EC70F85"/>
    <w:rsid w:val="6EC86841"/>
    <w:rsid w:val="6ED29061"/>
    <w:rsid w:val="6ED7BE50"/>
    <w:rsid w:val="6EDD83B6"/>
    <w:rsid w:val="6EEB0247"/>
    <w:rsid w:val="6EF782B2"/>
    <w:rsid w:val="6F1DE376"/>
    <w:rsid w:val="6F369407"/>
    <w:rsid w:val="6F3784C7"/>
    <w:rsid w:val="6F38CA8A"/>
    <w:rsid w:val="6F3F8D05"/>
    <w:rsid w:val="6F560CDA"/>
    <w:rsid w:val="6F7A09AF"/>
    <w:rsid w:val="6FAEB858"/>
    <w:rsid w:val="6FBA9C5B"/>
    <w:rsid w:val="6FD011CE"/>
    <w:rsid w:val="6FEB4BE0"/>
    <w:rsid w:val="700C854C"/>
    <w:rsid w:val="700DC0EB"/>
    <w:rsid w:val="70197010"/>
    <w:rsid w:val="701E5D89"/>
    <w:rsid w:val="702A01AC"/>
    <w:rsid w:val="702C9C10"/>
    <w:rsid w:val="7056B403"/>
    <w:rsid w:val="705D3640"/>
    <w:rsid w:val="705E4E09"/>
    <w:rsid w:val="707080DE"/>
    <w:rsid w:val="7079E731"/>
    <w:rsid w:val="708DAF33"/>
    <w:rsid w:val="7090A6EC"/>
    <w:rsid w:val="70B7CA40"/>
    <w:rsid w:val="70C9D007"/>
    <w:rsid w:val="70CF2FAA"/>
    <w:rsid w:val="70D2540A"/>
    <w:rsid w:val="70D32809"/>
    <w:rsid w:val="70ED0CC3"/>
    <w:rsid w:val="7105423C"/>
    <w:rsid w:val="711618BF"/>
    <w:rsid w:val="711888A8"/>
    <w:rsid w:val="711BDEC3"/>
    <w:rsid w:val="713F5D59"/>
    <w:rsid w:val="71660CC5"/>
    <w:rsid w:val="716C5E8E"/>
    <w:rsid w:val="717FB8E1"/>
    <w:rsid w:val="7185C359"/>
    <w:rsid w:val="7198DC30"/>
    <w:rsid w:val="71A0F25E"/>
    <w:rsid w:val="71C0D9DF"/>
    <w:rsid w:val="71C809CF"/>
    <w:rsid w:val="71C9B7AE"/>
    <w:rsid w:val="71CF17F0"/>
    <w:rsid w:val="71DB7ED2"/>
    <w:rsid w:val="71F0DCA4"/>
    <w:rsid w:val="7202F294"/>
    <w:rsid w:val="72207E05"/>
    <w:rsid w:val="72369BB9"/>
    <w:rsid w:val="72631714"/>
    <w:rsid w:val="727DFAB4"/>
    <w:rsid w:val="7280DC53"/>
    <w:rsid w:val="728228B4"/>
    <w:rsid w:val="7284643C"/>
    <w:rsid w:val="728F8BDB"/>
    <w:rsid w:val="72A0863E"/>
    <w:rsid w:val="72A0C613"/>
    <w:rsid w:val="72B0F344"/>
    <w:rsid w:val="72C348DC"/>
    <w:rsid w:val="72CB7402"/>
    <w:rsid w:val="72CF7E73"/>
    <w:rsid w:val="72DC0AAE"/>
    <w:rsid w:val="72F9E73C"/>
    <w:rsid w:val="72FFCFB0"/>
    <w:rsid w:val="7322CECC"/>
    <w:rsid w:val="7328CCBC"/>
    <w:rsid w:val="734BF6EE"/>
    <w:rsid w:val="7356B1E2"/>
    <w:rsid w:val="735BF77D"/>
    <w:rsid w:val="735F191F"/>
    <w:rsid w:val="7365880F"/>
    <w:rsid w:val="7366C1DA"/>
    <w:rsid w:val="7385CDE7"/>
    <w:rsid w:val="7396D66A"/>
    <w:rsid w:val="739F88DE"/>
    <w:rsid w:val="73AC09FC"/>
    <w:rsid w:val="73B89B87"/>
    <w:rsid w:val="73D17A51"/>
    <w:rsid w:val="73E39AD2"/>
    <w:rsid w:val="73E912B5"/>
    <w:rsid w:val="73EE7267"/>
    <w:rsid w:val="73EF2615"/>
    <w:rsid w:val="73FC33AB"/>
    <w:rsid w:val="740AA3A9"/>
    <w:rsid w:val="741F7E3A"/>
    <w:rsid w:val="7421C9C9"/>
    <w:rsid w:val="74261FE7"/>
    <w:rsid w:val="74393E39"/>
    <w:rsid w:val="7441DC6B"/>
    <w:rsid w:val="744E8B18"/>
    <w:rsid w:val="74549A64"/>
    <w:rsid w:val="74578765"/>
    <w:rsid w:val="7459845F"/>
    <w:rsid w:val="747A8856"/>
    <w:rsid w:val="747DC535"/>
    <w:rsid w:val="748251C1"/>
    <w:rsid w:val="748345A2"/>
    <w:rsid w:val="7498108F"/>
    <w:rsid w:val="74A46F73"/>
    <w:rsid w:val="74BD641B"/>
    <w:rsid w:val="74D894A9"/>
    <w:rsid w:val="74F4892A"/>
    <w:rsid w:val="75015870"/>
    <w:rsid w:val="7504FD11"/>
    <w:rsid w:val="7506331F"/>
    <w:rsid w:val="750AF1AA"/>
    <w:rsid w:val="751C6581"/>
    <w:rsid w:val="75203FEB"/>
    <w:rsid w:val="7545206F"/>
    <w:rsid w:val="7547EC00"/>
    <w:rsid w:val="7558F790"/>
    <w:rsid w:val="755D2A38"/>
    <w:rsid w:val="756D5F0F"/>
    <w:rsid w:val="75766B97"/>
    <w:rsid w:val="757E99E6"/>
    <w:rsid w:val="757F4E04"/>
    <w:rsid w:val="7583502F"/>
    <w:rsid w:val="7585F8C3"/>
    <w:rsid w:val="759607DB"/>
    <w:rsid w:val="759ACD0E"/>
    <w:rsid w:val="759B293A"/>
    <w:rsid w:val="75A1B283"/>
    <w:rsid w:val="75CA9774"/>
    <w:rsid w:val="75E649B1"/>
    <w:rsid w:val="75ED03F2"/>
    <w:rsid w:val="75EF9493"/>
    <w:rsid w:val="75FB703A"/>
    <w:rsid w:val="76045686"/>
    <w:rsid w:val="76066F5A"/>
    <w:rsid w:val="760CE43E"/>
    <w:rsid w:val="760E7D1D"/>
    <w:rsid w:val="761BEE11"/>
    <w:rsid w:val="763B39CC"/>
    <w:rsid w:val="76413B7C"/>
    <w:rsid w:val="7660D909"/>
    <w:rsid w:val="7662C31B"/>
    <w:rsid w:val="76655C54"/>
    <w:rsid w:val="76673F3E"/>
    <w:rsid w:val="76689640"/>
    <w:rsid w:val="7674787B"/>
    <w:rsid w:val="76783721"/>
    <w:rsid w:val="76790703"/>
    <w:rsid w:val="767D4DB4"/>
    <w:rsid w:val="767E550F"/>
    <w:rsid w:val="7681ED1F"/>
    <w:rsid w:val="7689EDD6"/>
    <w:rsid w:val="769D3F26"/>
    <w:rsid w:val="76B79A27"/>
    <w:rsid w:val="76BD9867"/>
    <w:rsid w:val="76C132DD"/>
    <w:rsid w:val="76C923B9"/>
    <w:rsid w:val="76E9A4BD"/>
    <w:rsid w:val="76FCB9F0"/>
    <w:rsid w:val="770D4A83"/>
    <w:rsid w:val="7711B84C"/>
    <w:rsid w:val="77295B8E"/>
    <w:rsid w:val="77361E0D"/>
    <w:rsid w:val="7739118B"/>
    <w:rsid w:val="773BFA61"/>
    <w:rsid w:val="774D61A7"/>
    <w:rsid w:val="774DEC87"/>
    <w:rsid w:val="77672F30"/>
    <w:rsid w:val="776B7626"/>
    <w:rsid w:val="7770DEFB"/>
    <w:rsid w:val="777F3103"/>
    <w:rsid w:val="77A75296"/>
    <w:rsid w:val="77AF8199"/>
    <w:rsid w:val="77B7A5AE"/>
    <w:rsid w:val="77B88A13"/>
    <w:rsid w:val="77D120BB"/>
    <w:rsid w:val="77D1AA2E"/>
    <w:rsid w:val="77FCC62B"/>
    <w:rsid w:val="77FD5502"/>
    <w:rsid w:val="7809C49C"/>
    <w:rsid w:val="780C734C"/>
    <w:rsid w:val="78125246"/>
    <w:rsid w:val="7822EB0D"/>
    <w:rsid w:val="78412015"/>
    <w:rsid w:val="784B7991"/>
    <w:rsid w:val="7850848E"/>
    <w:rsid w:val="78516697"/>
    <w:rsid w:val="7861A065"/>
    <w:rsid w:val="7878131C"/>
    <w:rsid w:val="787C09BC"/>
    <w:rsid w:val="78810A16"/>
    <w:rsid w:val="78879AE3"/>
    <w:rsid w:val="788C30B4"/>
    <w:rsid w:val="78952E96"/>
    <w:rsid w:val="78997D14"/>
    <w:rsid w:val="789DDE0F"/>
    <w:rsid w:val="78A16E0C"/>
    <w:rsid w:val="78A25616"/>
    <w:rsid w:val="78B8EAE3"/>
    <w:rsid w:val="78C4CD99"/>
    <w:rsid w:val="78E4F18E"/>
    <w:rsid w:val="78F49665"/>
    <w:rsid w:val="78F5A87D"/>
    <w:rsid w:val="78FB7485"/>
    <w:rsid w:val="791DDFE1"/>
    <w:rsid w:val="791E0A3C"/>
    <w:rsid w:val="791F6C41"/>
    <w:rsid w:val="79225772"/>
    <w:rsid w:val="793B0987"/>
    <w:rsid w:val="793FF1DB"/>
    <w:rsid w:val="794D225B"/>
    <w:rsid w:val="7960BB69"/>
    <w:rsid w:val="79623AC3"/>
    <w:rsid w:val="7964BDB0"/>
    <w:rsid w:val="7980A1A9"/>
    <w:rsid w:val="798135D7"/>
    <w:rsid w:val="7985B406"/>
    <w:rsid w:val="798A9084"/>
    <w:rsid w:val="79AFF751"/>
    <w:rsid w:val="79B2D01A"/>
    <w:rsid w:val="79B3AE73"/>
    <w:rsid w:val="79C7DC41"/>
    <w:rsid w:val="79D4C993"/>
    <w:rsid w:val="79E34DB9"/>
    <w:rsid w:val="79EF1035"/>
    <w:rsid w:val="79FC3298"/>
    <w:rsid w:val="79FE007B"/>
    <w:rsid w:val="79FE3853"/>
    <w:rsid w:val="7A022F3D"/>
    <w:rsid w:val="7A02802F"/>
    <w:rsid w:val="7A05E51D"/>
    <w:rsid w:val="7A1804E1"/>
    <w:rsid w:val="7A25B0FF"/>
    <w:rsid w:val="7A2D1817"/>
    <w:rsid w:val="7A39D664"/>
    <w:rsid w:val="7A40D032"/>
    <w:rsid w:val="7A45C228"/>
    <w:rsid w:val="7A46DEC2"/>
    <w:rsid w:val="7A636286"/>
    <w:rsid w:val="7A6634CE"/>
    <w:rsid w:val="7A971E9E"/>
    <w:rsid w:val="7A97EEAA"/>
    <w:rsid w:val="7AA2BD1C"/>
    <w:rsid w:val="7AAB22D6"/>
    <w:rsid w:val="7AC8C5E3"/>
    <w:rsid w:val="7AD17249"/>
    <w:rsid w:val="7AD95C20"/>
    <w:rsid w:val="7AD984DC"/>
    <w:rsid w:val="7AE8E825"/>
    <w:rsid w:val="7AEF6003"/>
    <w:rsid w:val="7AF3803E"/>
    <w:rsid w:val="7B00121F"/>
    <w:rsid w:val="7B08D9D9"/>
    <w:rsid w:val="7B0AAD64"/>
    <w:rsid w:val="7B0D5B7F"/>
    <w:rsid w:val="7B119DD0"/>
    <w:rsid w:val="7B266951"/>
    <w:rsid w:val="7B2E9DDD"/>
    <w:rsid w:val="7B38409C"/>
    <w:rsid w:val="7B41EC5F"/>
    <w:rsid w:val="7B45BCC2"/>
    <w:rsid w:val="7B4E4D78"/>
    <w:rsid w:val="7B572579"/>
    <w:rsid w:val="7B7AD4AF"/>
    <w:rsid w:val="7B7FF200"/>
    <w:rsid w:val="7B8558A9"/>
    <w:rsid w:val="7B904B2F"/>
    <w:rsid w:val="7B94FFE9"/>
    <w:rsid w:val="7BB17871"/>
    <w:rsid w:val="7BB7437E"/>
    <w:rsid w:val="7BC01CBB"/>
    <w:rsid w:val="7BD07816"/>
    <w:rsid w:val="7BD3111E"/>
    <w:rsid w:val="7BD8B477"/>
    <w:rsid w:val="7BE0E086"/>
    <w:rsid w:val="7BF0666A"/>
    <w:rsid w:val="7BFEFA61"/>
    <w:rsid w:val="7C0307B8"/>
    <w:rsid w:val="7C09C784"/>
    <w:rsid w:val="7C117AD9"/>
    <w:rsid w:val="7C1C4896"/>
    <w:rsid w:val="7C3A60B8"/>
    <w:rsid w:val="7C65E148"/>
    <w:rsid w:val="7C69A632"/>
    <w:rsid w:val="7C6F3688"/>
    <w:rsid w:val="7C8F79B9"/>
    <w:rsid w:val="7CC33F5A"/>
    <w:rsid w:val="7CE00D38"/>
    <w:rsid w:val="7CE1CC5B"/>
    <w:rsid w:val="7CE2FF8B"/>
    <w:rsid w:val="7CF70073"/>
    <w:rsid w:val="7CFE1F31"/>
    <w:rsid w:val="7D0955FE"/>
    <w:rsid w:val="7D0C7FDE"/>
    <w:rsid w:val="7D0CD686"/>
    <w:rsid w:val="7D21A675"/>
    <w:rsid w:val="7D274594"/>
    <w:rsid w:val="7D3F7F18"/>
    <w:rsid w:val="7D5AF874"/>
    <w:rsid w:val="7D61386E"/>
    <w:rsid w:val="7DC4F94D"/>
    <w:rsid w:val="7DC6F822"/>
    <w:rsid w:val="7DCD73CA"/>
    <w:rsid w:val="7DDB2527"/>
    <w:rsid w:val="7DE0FA28"/>
    <w:rsid w:val="7DE5C4CC"/>
    <w:rsid w:val="7E09D5F7"/>
    <w:rsid w:val="7E0DDC9D"/>
    <w:rsid w:val="7E15EB11"/>
    <w:rsid w:val="7E1804C7"/>
    <w:rsid w:val="7E228693"/>
    <w:rsid w:val="7E378C7D"/>
    <w:rsid w:val="7E3C9F39"/>
    <w:rsid w:val="7E43A8B2"/>
    <w:rsid w:val="7E4758C0"/>
    <w:rsid w:val="7E512677"/>
    <w:rsid w:val="7E655F26"/>
    <w:rsid w:val="7E74E576"/>
    <w:rsid w:val="7EA1B109"/>
    <w:rsid w:val="7EA54AA3"/>
    <w:rsid w:val="7EABA406"/>
    <w:rsid w:val="7EB93A0C"/>
    <w:rsid w:val="7EBA744D"/>
    <w:rsid w:val="7EBEC9C9"/>
    <w:rsid w:val="7EF3883B"/>
    <w:rsid w:val="7EF6A822"/>
    <w:rsid w:val="7EFBA37A"/>
    <w:rsid w:val="7EFE3006"/>
    <w:rsid w:val="7EFF86A7"/>
    <w:rsid w:val="7F017747"/>
    <w:rsid w:val="7F05C7E1"/>
    <w:rsid w:val="7F06D031"/>
    <w:rsid w:val="7F135DA6"/>
    <w:rsid w:val="7F1635A0"/>
    <w:rsid w:val="7F2BBCCF"/>
    <w:rsid w:val="7F3622A2"/>
    <w:rsid w:val="7F3E6729"/>
    <w:rsid w:val="7F8693F2"/>
    <w:rsid w:val="7F892A23"/>
    <w:rsid w:val="7F97616E"/>
    <w:rsid w:val="7FA0B329"/>
    <w:rsid w:val="7FCC5243"/>
    <w:rsid w:val="7FD2F4BE"/>
    <w:rsid w:val="7FD94733"/>
    <w:rsid w:val="7FED3E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E92D1F"/>
  <w15:docId w15:val="{12A46DB8-74ED-4E70-9CA6-D0859652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lock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836"/>
    <w:pPr>
      <w:spacing w:after="200"/>
    </w:pPr>
    <w:rPr>
      <w:sz w:val="22"/>
      <w:szCs w:val="22"/>
    </w:rPr>
  </w:style>
  <w:style w:type="paragraph" w:styleId="Heading1">
    <w:name w:val="heading 1"/>
    <w:basedOn w:val="Normal"/>
    <w:next w:val="Normal"/>
    <w:link w:val="Heading1Char"/>
    <w:uiPriority w:val="99"/>
    <w:qFormat/>
    <w:rsid w:val="00726FE1"/>
    <w:pPr>
      <w:keepNext/>
      <w:keepLines/>
      <w:shd w:val="clear" w:color="auto" w:fill="FFFFFF" w:themeFill="background1"/>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9"/>
    <w:qFormat/>
    <w:rsid w:val="00726FE1"/>
    <w:pPr>
      <w:keepNext/>
      <w:keepLines/>
      <w:spacing w:before="200" w:after="0"/>
      <w:outlineLvl w:val="1"/>
    </w:pPr>
    <w:rPr>
      <w:rFonts w:asciiTheme="minorHAnsi" w:eastAsia="Times New Roman" w:hAnsiTheme="minorHAnsi"/>
      <w:b/>
      <w:bCs/>
      <w:color w:val="1F497D" w:themeColor="text2"/>
      <w:sz w:val="28"/>
      <w:szCs w:val="26"/>
    </w:rPr>
  </w:style>
  <w:style w:type="paragraph" w:styleId="Heading3">
    <w:name w:val="heading 3"/>
    <w:basedOn w:val="Normal"/>
    <w:next w:val="Normal"/>
    <w:link w:val="Heading3Char"/>
    <w:autoRedefine/>
    <w:uiPriority w:val="99"/>
    <w:qFormat/>
    <w:rsid w:val="00ED0B25"/>
    <w:pPr>
      <w:keepNext/>
      <w:keepLines/>
      <w:spacing w:before="120" w:after="120"/>
      <w:outlineLvl w:val="2"/>
    </w:pPr>
    <w:rPr>
      <w:rFonts w:eastAsia="Times New Roman"/>
      <w:b/>
      <w:bCs/>
      <w:iCs/>
      <w:color w:val="002060"/>
      <w:sz w:val="24"/>
    </w:rPr>
  </w:style>
  <w:style w:type="paragraph" w:styleId="Heading4">
    <w:name w:val="heading 4"/>
    <w:basedOn w:val="Normal"/>
    <w:next w:val="Normal"/>
    <w:link w:val="Heading4Char"/>
    <w:uiPriority w:val="99"/>
    <w:qFormat/>
    <w:rsid w:val="005C00CB"/>
    <w:pPr>
      <w:keepNext/>
      <w:keepLines/>
      <w:numPr>
        <w:ilvl w:val="3"/>
        <w:numId w:val="18"/>
      </w:numPr>
      <w:spacing w:before="200" w:after="0"/>
      <w:outlineLvl w:val="3"/>
    </w:pPr>
    <w:rPr>
      <w:rFonts w:eastAsia="Times New Roman"/>
      <w:b/>
      <w:bCs/>
      <w:iCs/>
      <w:u w:val="single"/>
    </w:rPr>
  </w:style>
  <w:style w:type="paragraph" w:styleId="Heading5">
    <w:name w:val="heading 5"/>
    <w:basedOn w:val="Normal"/>
    <w:next w:val="NormalIndent"/>
    <w:link w:val="Heading5Char"/>
    <w:uiPriority w:val="99"/>
    <w:qFormat/>
    <w:rsid w:val="007714DF"/>
    <w:pPr>
      <w:keepNext/>
      <w:keepLines/>
      <w:numPr>
        <w:ilvl w:val="4"/>
        <w:numId w:val="18"/>
      </w:numPr>
      <w:spacing w:before="200" w:after="0"/>
      <w:outlineLvl w:val="4"/>
    </w:pPr>
    <w:rPr>
      <w:rFonts w:ascii="Cambria" w:eastAsia="Times New Roman" w:hAnsi="Cambria"/>
      <w:color w:val="243F60"/>
    </w:rPr>
  </w:style>
  <w:style w:type="paragraph" w:styleId="Heading6">
    <w:name w:val="heading 6"/>
    <w:basedOn w:val="Normal"/>
    <w:next w:val="Normal"/>
    <w:link w:val="Heading6Char"/>
    <w:unhideWhenUsed/>
    <w:qFormat/>
    <w:locked/>
    <w:rsid w:val="00AB38CD"/>
    <w:pPr>
      <w:numPr>
        <w:numId w:val="19"/>
      </w:numPr>
      <w:spacing w:after="120"/>
      <w:outlineLvl w:val="5"/>
    </w:pPr>
    <w:rPr>
      <w:rFonts w:eastAsia="Times New Roman"/>
      <w:b/>
      <w:bCs/>
    </w:rPr>
  </w:style>
  <w:style w:type="paragraph" w:styleId="Heading7">
    <w:name w:val="heading 7"/>
    <w:basedOn w:val="Normal"/>
    <w:next w:val="Normal"/>
    <w:link w:val="Heading7Char"/>
    <w:unhideWhenUsed/>
    <w:qFormat/>
    <w:locked/>
    <w:rsid w:val="000E7914"/>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0E7914"/>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0E7914"/>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26FE1"/>
    <w:rPr>
      <w:rFonts w:eastAsia="Times New Roman"/>
      <w:b/>
      <w:bCs/>
      <w:color w:val="365F91"/>
      <w:sz w:val="28"/>
      <w:szCs w:val="28"/>
      <w:shd w:val="clear" w:color="auto" w:fill="FFFFFF" w:themeFill="background1"/>
    </w:rPr>
  </w:style>
  <w:style w:type="character" w:customStyle="1" w:styleId="Heading2Char">
    <w:name w:val="Heading 2 Char"/>
    <w:link w:val="Heading2"/>
    <w:uiPriority w:val="99"/>
    <w:locked/>
    <w:rsid w:val="00726FE1"/>
    <w:rPr>
      <w:rFonts w:asciiTheme="minorHAnsi" w:eastAsia="Times New Roman" w:hAnsiTheme="minorHAnsi"/>
      <w:b/>
      <w:bCs/>
      <w:color w:val="1F497D" w:themeColor="text2"/>
      <w:sz w:val="28"/>
      <w:szCs w:val="26"/>
    </w:rPr>
  </w:style>
  <w:style w:type="character" w:customStyle="1" w:styleId="Heading3Char">
    <w:name w:val="Heading 3 Char"/>
    <w:link w:val="Heading3"/>
    <w:uiPriority w:val="99"/>
    <w:locked/>
    <w:rsid w:val="00ED0B25"/>
    <w:rPr>
      <w:rFonts w:eastAsia="Times New Roman"/>
      <w:b/>
      <w:bCs/>
      <w:iCs/>
      <w:color w:val="002060"/>
      <w:sz w:val="24"/>
      <w:szCs w:val="22"/>
    </w:rPr>
  </w:style>
  <w:style w:type="character" w:customStyle="1" w:styleId="Heading4Char">
    <w:name w:val="Heading 4 Char"/>
    <w:link w:val="Heading4"/>
    <w:uiPriority w:val="99"/>
    <w:locked/>
    <w:rsid w:val="005C00CB"/>
    <w:rPr>
      <w:rFonts w:eastAsia="Times New Roman"/>
      <w:b/>
      <w:bCs/>
      <w:iCs/>
      <w:sz w:val="22"/>
      <w:szCs w:val="22"/>
      <w:u w:val="single"/>
    </w:rPr>
  </w:style>
  <w:style w:type="character" w:customStyle="1" w:styleId="Heading5Char">
    <w:name w:val="Heading 5 Char"/>
    <w:link w:val="Heading5"/>
    <w:uiPriority w:val="99"/>
    <w:locked/>
    <w:rsid w:val="007714DF"/>
    <w:rPr>
      <w:rFonts w:ascii="Cambria" w:eastAsia="Times New Roman" w:hAnsi="Cambria"/>
      <w:color w:val="243F60"/>
      <w:sz w:val="22"/>
      <w:szCs w:val="22"/>
    </w:rPr>
  </w:style>
  <w:style w:type="paragraph" w:styleId="Header">
    <w:name w:val="header"/>
    <w:basedOn w:val="Normal"/>
    <w:link w:val="HeaderChar"/>
    <w:uiPriority w:val="99"/>
    <w:rsid w:val="00EB28B5"/>
    <w:pPr>
      <w:tabs>
        <w:tab w:val="center" w:pos="4680"/>
        <w:tab w:val="right" w:pos="9360"/>
      </w:tabs>
      <w:spacing w:after="0"/>
    </w:pPr>
  </w:style>
  <w:style w:type="character" w:customStyle="1" w:styleId="HeaderChar">
    <w:name w:val="Header Char"/>
    <w:link w:val="Header"/>
    <w:uiPriority w:val="99"/>
    <w:locked/>
    <w:rsid w:val="00EB28B5"/>
    <w:rPr>
      <w:rFonts w:cs="Times New Roman"/>
    </w:rPr>
  </w:style>
  <w:style w:type="paragraph" w:styleId="Footer">
    <w:name w:val="footer"/>
    <w:basedOn w:val="Normal"/>
    <w:link w:val="FooterChar"/>
    <w:uiPriority w:val="99"/>
    <w:rsid w:val="00EB28B5"/>
    <w:pPr>
      <w:tabs>
        <w:tab w:val="center" w:pos="4680"/>
        <w:tab w:val="right" w:pos="9360"/>
      </w:tabs>
      <w:spacing w:after="0"/>
    </w:pPr>
  </w:style>
  <w:style w:type="character" w:customStyle="1" w:styleId="FooterChar">
    <w:name w:val="Footer Char"/>
    <w:link w:val="Footer"/>
    <w:uiPriority w:val="99"/>
    <w:locked/>
    <w:rsid w:val="00EB28B5"/>
    <w:rPr>
      <w:rFonts w:cs="Times New Roman"/>
    </w:rPr>
  </w:style>
  <w:style w:type="paragraph" w:styleId="ListParagraph">
    <w:name w:val="List Paragraph"/>
    <w:basedOn w:val="Normal"/>
    <w:uiPriority w:val="34"/>
    <w:qFormat/>
    <w:rsid w:val="00EB28B5"/>
    <w:pPr>
      <w:ind w:left="720"/>
      <w:contextualSpacing/>
    </w:pPr>
  </w:style>
  <w:style w:type="paragraph" w:styleId="FootnoteText">
    <w:name w:val="footnote text"/>
    <w:basedOn w:val="Normal"/>
    <w:link w:val="FootnoteTextChar"/>
    <w:uiPriority w:val="99"/>
    <w:rsid w:val="0051757A"/>
    <w:pPr>
      <w:spacing w:after="0"/>
    </w:pPr>
    <w:rPr>
      <w:sz w:val="20"/>
      <w:szCs w:val="20"/>
    </w:rPr>
  </w:style>
  <w:style w:type="character" w:customStyle="1" w:styleId="FootnoteTextChar">
    <w:name w:val="Footnote Text Char"/>
    <w:link w:val="FootnoteText"/>
    <w:uiPriority w:val="99"/>
    <w:locked/>
    <w:rsid w:val="0051757A"/>
    <w:rPr>
      <w:rFonts w:cs="Times New Roman"/>
      <w:sz w:val="20"/>
      <w:szCs w:val="20"/>
    </w:rPr>
  </w:style>
  <w:style w:type="character" w:styleId="FootnoteReference">
    <w:name w:val="footnote reference"/>
    <w:uiPriority w:val="99"/>
    <w:rsid w:val="0051757A"/>
    <w:rPr>
      <w:rFonts w:cs="Times New Roman"/>
      <w:vertAlign w:val="superscript"/>
    </w:rPr>
  </w:style>
  <w:style w:type="paragraph" w:styleId="NormalWeb">
    <w:name w:val="Normal (Web)"/>
    <w:basedOn w:val="Normal"/>
    <w:uiPriority w:val="99"/>
    <w:rsid w:val="0051757A"/>
    <w:pPr>
      <w:spacing w:before="100" w:beforeAutospacing="1" w:after="100" w:afterAutospacing="1"/>
    </w:pPr>
    <w:rPr>
      <w:rFonts w:ascii="Times New Roman" w:eastAsia="Times New Roman" w:hAnsi="Times New Roman"/>
      <w:sz w:val="24"/>
      <w:szCs w:val="24"/>
    </w:rPr>
  </w:style>
  <w:style w:type="character" w:customStyle="1" w:styleId="googqs-tidbit1">
    <w:name w:val="goog_qs-tidbit1"/>
    <w:uiPriority w:val="99"/>
    <w:rsid w:val="0051757A"/>
    <w:rPr>
      <w:rFonts w:cs="Times New Roman"/>
    </w:rPr>
  </w:style>
  <w:style w:type="paragraph" w:styleId="BalloonText">
    <w:name w:val="Balloon Text"/>
    <w:basedOn w:val="Normal"/>
    <w:link w:val="BalloonTextChar"/>
    <w:uiPriority w:val="99"/>
    <w:semiHidden/>
    <w:rsid w:val="00BC550C"/>
    <w:pPr>
      <w:spacing w:after="0"/>
    </w:pPr>
    <w:rPr>
      <w:rFonts w:ascii="Tahoma" w:hAnsi="Tahoma" w:cs="Tahoma"/>
      <w:sz w:val="16"/>
      <w:szCs w:val="16"/>
    </w:rPr>
  </w:style>
  <w:style w:type="character" w:customStyle="1" w:styleId="BalloonTextChar">
    <w:name w:val="Balloon Text Char"/>
    <w:link w:val="BalloonText"/>
    <w:uiPriority w:val="99"/>
    <w:semiHidden/>
    <w:locked/>
    <w:rsid w:val="00BC550C"/>
    <w:rPr>
      <w:rFonts w:ascii="Tahoma" w:hAnsi="Tahoma" w:cs="Tahoma"/>
      <w:sz w:val="16"/>
      <w:szCs w:val="16"/>
    </w:rPr>
  </w:style>
  <w:style w:type="character" w:styleId="CommentReference">
    <w:name w:val="annotation reference"/>
    <w:uiPriority w:val="99"/>
    <w:rsid w:val="004130AF"/>
    <w:rPr>
      <w:rFonts w:cs="Times New Roman"/>
      <w:sz w:val="16"/>
      <w:szCs w:val="16"/>
    </w:rPr>
  </w:style>
  <w:style w:type="paragraph" w:styleId="CommentText">
    <w:name w:val="annotation text"/>
    <w:basedOn w:val="Normal"/>
    <w:link w:val="CommentTextChar"/>
    <w:uiPriority w:val="99"/>
    <w:semiHidden/>
    <w:rsid w:val="004130AF"/>
    <w:rPr>
      <w:sz w:val="20"/>
      <w:szCs w:val="20"/>
    </w:rPr>
  </w:style>
  <w:style w:type="character" w:customStyle="1" w:styleId="CommentTextChar">
    <w:name w:val="Comment Text Char"/>
    <w:link w:val="CommentText"/>
    <w:uiPriority w:val="99"/>
    <w:semiHidden/>
    <w:locked/>
    <w:rsid w:val="004130AF"/>
    <w:rPr>
      <w:rFonts w:cs="Times New Roman"/>
      <w:sz w:val="20"/>
      <w:szCs w:val="20"/>
    </w:rPr>
  </w:style>
  <w:style w:type="paragraph" w:styleId="CommentSubject">
    <w:name w:val="annotation subject"/>
    <w:basedOn w:val="CommentText"/>
    <w:next w:val="CommentText"/>
    <w:link w:val="CommentSubjectChar"/>
    <w:uiPriority w:val="99"/>
    <w:semiHidden/>
    <w:rsid w:val="004130AF"/>
    <w:rPr>
      <w:b/>
      <w:bCs/>
    </w:rPr>
  </w:style>
  <w:style w:type="character" w:customStyle="1" w:styleId="CommentSubjectChar">
    <w:name w:val="Comment Subject Char"/>
    <w:link w:val="CommentSubject"/>
    <w:uiPriority w:val="99"/>
    <w:semiHidden/>
    <w:locked/>
    <w:rsid w:val="004130AF"/>
    <w:rPr>
      <w:rFonts w:cs="Times New Roman"/>
      <w:b/>
      <w:bCs/>
      <w:sz w:val="20"/>
      <w:szCs w:val="20"/>
    </w:rPr>
  </w:style>
  <w:style w:type="paragraph" w:styleId="ListBullet2">
    <w:name w:val="List Bullet 2"/>
    <w:basedOn w:val="Normal"/>
    <w:uiPriority w:val="99"/>
    <w:rsid w:val="006707EF"/>
    <w:pPr>
      <w:numPr>
        <w:numId w:val="1"/>
      </w:numPr>
      <w:contextualSpacing/>
    </w:pPr>
    <w:rPr>
      <w:sz w:val="20"/>
    </w:rPr>
  </w:style>
  <w:style w:type="paragraph" w:styleId="NormalIndent">
    <w:name w:val="Normal Indent"/>
    <w:basedOn w:val="Normal"/>
    <w:uiPriority w:val="99"/>
    <w:rsid w:val="004A020C"/>
    <w:pPr>
      <w:ind w:left="720"/>
    </w:pPr>
  </w:style>
  <w:style w:type="table" w:styleId="TableGrid">
    <w:name w:val="Table Grid"/>
    <w:basedOn w:val="TableNormal"/>
    <w:uiPriority w:val="99"/>
    <w:rsid w:val="004A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58626B"/>
    <w:rPr>
      <w:b/>
      <w:bCs/>
      <w:color w:val="4F81BD"/>
      <w:sz w:val="24"/>
      <w:szCs w:val="18"/>
    </w:rPr>
  </w:style>
  <w:style w:type="paragraph" w:styleId="ListBullet">
    <w:name w:val="List Bullet"/>
    <w:basedOn w:val="Normal"/>
    <w:uiPriority w:val="99"/>
    <w:semiHidden/>
    <w:rsid w:val="0054101F"/>
    <w:pPr>
      <w:numPr>
        <w:numId w:val="2"/>
      </w:numPr>
      <w:tabs>
        <w:tab w:val="num" w:pos="360"/>
      </w:tabs>
      <w:contextualSpacing/>
    </w:pPr>
  </w:style>
  <w:style w:type="table" w:customStyle="1" w:styleId="LightList1">
    <w:name w:val="Light List1"/>
    <w:uiPriority w:val="99"/>
    <w:rsid w:val="00824F7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064DC8"/>
    <w:pPr>
      <w:outlineLvl w:val="9"/>
    </w:pPr>
    <w:rPr>
      <w:lang w:eastAsia="ja-JP"/>
    </w:rPr>
  </w:style>
  <w:style w:type="paragraph" w:styleId="TOC1">
    <w:name w:val="toc 1"/>
    <w:basedOn w:val="Normal"/>
    <w:next w:val="Normal"/>
    <w:autoRedefine/>
    <w:uiPriority w:val="39"/>
    <w:rsid w:val="00A412CF"/>
    <w:pPr>
      <w:tabs>
        <w:tab w:val="right" w:leader="dot" w:pos="9350"/>
      </w:tabs>
      <w:spacing w:after="100"/>
    </w:pPr>
  </w:style>
  <w:style w:type="paragraph" w:styleId="TOC2">
    <w:name w:val="toc 2"/>
    <w:basedOn w:val="Normal"/>
    <w:next w:val="Normal"/>
    <w:autoRedefine/>
    <w:uiPriority w:val="39"/>
    <w:rsid w:val="002F7321"/>
    <w:pPr>
      <w:tabs>
        <w:tab w:val="right" w:leader="dot" w:pos="9350"/>
      </w:tabs>
      <w:spacing w:after="100"/>
      <w:ind w:left="220"/>
    </w:pPr>
  </w:style>
  <w:style w:type="paragraph" w:styleId="TOC3">
    <w:name w:val="toc 3"/>
    <w:basedOn w:val="Normal"/>
    <w:next w:val="Normal"/>
    <w:autoRedefine/>
    <w:uiPriority w:val="39"/>
    <w:rsid w:val="00064DC8"/>
    <w:pPr>
      <w:spacing w:after="100"/>
      <w:ind w:left="440"/>
    </w:pPr>
  </w:style>
  <w:style w:type="character" w:styleId="Hyperlink">
    <w:name w:val="Hyperlink"/>
    <w:uiPriority w:val="99"/>
    <w:rsid w:val="00064DC8"/>
    <w:rPr>
      <w:rFonts w:cs="Times New Roman"/>
      <w:color w:val="0000FF"/>
      <w:u w:val="single"/>
    </w:rPr>
  </w:style>
  <w:style w:type="paragraph" w:styleId="Title">
    <w:name w:val="Title"/>
    <w:basedOn w:val="Normal"/>
    <w:next w:val="Normal"/>
    <w:link w:val="TitleChar"/>
    <w:uiPriority w:val="99"/>
    <w:qFormat/>
    <w:rsid w:val="00D52FA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D52FA3"/>
    <w:rPr>
      <w:rFonts w:ascii="Cambria" w:hAnsi="Cambria" w:cs="Times New Roman"/>
      <w:color w:val="17365D"/>
      <w:spacing w:val="5"/>
      <w:kern w:val="28"/>
      <w:sz w:val="52"/>
      <w:szCs w:val="52"/>
    </w:rPr>
  </w:style>
  <w:style w:type="paragraph" w:styleId="TOC4">
    <w:name w:val="toc 4"/>
    <w:basedOn w:val="Normal"/>
    <w:next w:val="Normal"/>
    <w:autoRedefine/>
    <w:uiPriority w:val="99"/>
    <w:rsid w:val="00C309C8"/>
    <w:pPr>
      <w:spacing w:after="100"/>
      <w:ind w:left="660"/>
    </w:pPr>
  </w:style>
  <w:style w:type="paragraph" w:styleId="TOC9">
    <w:name w:val="toc 9"/>
    <w:basedOn w:val="Normal"/>
    <w:next w:val="Normal"/>
    <w:autoRedefine/>
    <w:uiPriority w:val="99"/>
    <w:semiHidden/>
    <w:rsid w:val="00C309C8"/>
    <w:pPr>
      <w:spacing w:after="100"/>
      <w:ind w:left="1760"/>
    </w:pPr>
  </w:style>
  <w:style w:type="paragraph" w:styleId="ListBullet4">
    <w:name w:val="List Bullet 4"/>
    <w:basedOn w:val="Normal"/>
    <w:uiPriority w:val="99"/>
    <w:rsid w:val="00355EEE"/>
    <w:pPr>
      <w:numPr>
        <w:numId w:val="3"/>
      </w:numPr>
      <w:tabs>
        <w:tab w:val="num" w:pos="1440"/>
      </w:tabs>
      <w:contextualSpacing/>
    </w:pPr>
  </w:style>
  <w:style w:type="paragraph" w:customStyle="1" w:styleId="ListBullet1">
    <w:name w:val="List Bullet 1"/>
    <w:basedOn w:val="ListBullet4"/>
    <w:uiPriority w:val="99"/>
    <w:rsid w:val="00D12C42"/>
    <w:pPr>
      <w:numPr>
        <w:numId w:val="11"/>
      </w:numPr>
      <w:spacing w:after="0"/>
    </w:pPr>
    <w:rPr>
      <w:rFonts w:cs="Calibri"/>
      <w:color w:val="000000"/>
      <w:sz w:val="20"/>
      <w:szCs w:val="20"/>
    </w:rPr>
  </w:style>
  <w:style w:type="paragraph" w:styleId="Subtitle">
    <w:name w:val="Subtitle"/>
    <w:basedOn w:val="Normal"/>
    <w:next w:val="Normal"/>
    <w:link w:val="SubtitleChar"/>
    <w:uiPriority w:val="99"/>
    <w:qFormat/>
    <w:rsid w:val="007513C1"/>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99"/>
    <w:locked/>
    <w:rsid w:val="007513C1"/>
    <w:rPr>
      <w:rFonts w:ascii="Cambria" w:hAnsi="Cambria" w:cs="Times New Roman"/>
      <w:i/>
      <w:iCs/>
      <w:color w:val="4F81BD"/>
      <w:spacing w:val="15"/>
      <w:sz w:val="24"/>
      <w:szCs w:val="24"/>
    </w:rPr>
  </w:style>
  <w:style w:type="paragraph" w:customStyle="1" w:styleId="NormalIndenet">
    <w:name w:val="Normal Indenet"/>
    <w:basedOn w:val="Normal"/>
    <w:uiPriority w:val="99"/>
    <w:rsid w:val="00B42BF6"/>
    <w:pPr>
      <w:ind w:left="720"/>
    </w:pPr>
  </w:style>
  <w:style w:type="paragraph" w:customStyle="1" w:styleId="NormalIndentd">
    <w:name w:val="Normal Indentd"/>
    <w:basedOn w:val="Normal"/>
    <w:uiPriority w:val="99"/>
    <w:rsid w:val="00323308"/>
    <w:pPr>
      <w:spacing w:after="0"/>
    </w:pPr>
    <w:rPr>
      <w:rFonts w:eastAsia="Times New Roman" w:cs="Calibri"/>
      <w:iCs/>
      <w:color w:val="000000"/>
    </w:rPr>
  </w:style>
  <w:style w:type="paragraph" w:styleId="Revision">
    <w:name w:val="Revision"/>
    <w:hidden/>
    <w:uiPriority w:val="99"/>
    <w:semiHidden/>
    <w:rsid w:val="00650E71"/>
    <w:rPr>
      <w:sz w:val="22"/>
      <w:szCs w:val="22"/>
    </w:rPr>
  </w:style>
  <w:style w:type="character" w:styleId="FollowedHyperlink">
    <w:name w:val="FollowedHyperlink"/>
    <w:uiPriority w:val="99"/>
    <w:semiHidden/>
    <w:unhideWhenUsed/>
    <w:rsid w:val="00D2156F"/>
    <w:rPr>
      <w:color w:val="800080"/>
      <w:u w:val="single"/>
    </w:rPr>
  </w:style>
  <w:style w:type="paragraph" w:customStyle="1" w:styleId="Default">
    <w:name w:val="Default"/>
    <w:rsid w:val="005432A5"/>
    <w:pPr>
      <w:autoSpaceDE w:val="0"/>
      <w:autoSpaceDN w:val="0"/>
      <w:adjustRightInd w:val="0"/>
    </w:pPr>
    <w:rPr>
      <w:rFonts w:cs="Calibri"/>
      <w:color w:val="000000"/>
      <w:sz w:val="24"/>
      <w:szCs w:val="24"/>
    </w:rPr>
  </w:style>
  <w:style w:type="character" w:customStyle="1" w:styleId="Heading6Char">
    <w:name w:val="Heading 6 Char"/>
    <w:link w:val="Heading6"/>
    <w:rsid w:val="00AB38CD"/>
    <w:rPr>
      <w:rFonts w:eastAsia="Times New Roman"/>
      <w:b/>
      <w:bCs/>
      <w:sz w:val="22"/>
      <w:szCs w:val="22"/>
    </w:rPr>
  </w:style>
  <w:style w:type="character" w:styleId="Emphasis">
    <w:name w:val="Emphasis"/>
    <w:uiPriority w:val="20"/>
    <w:qFormat/>
    <w:locked/>
    <w:rsid w:val="00337C3E"/>
    <w:rPr>
      <w:i/>
      <w:iCs/>
    </w:rPr>
  </w:style>
  <w:style w:type="character" w:styleId="IntenseEmphasis">
    <w:name w:val="Intense Emphasis"/>
    <w:uiPriority w:val="21"/>
    <w:qFormat/>
    <w:rsid w:val="00B113BC"/>
    <w:rPr>
      <w:rFonts w:asciiTheme="minorHAnsi" w:hAnsiTheme="minorHAnsi"/>
      <w:b/>
      <w:bCs/>
      <w:i/>
      <w:iCs/>
      <w:color w:val="4F81BD"/>
    </w:rPr>
  </w:style>
  <w:style w:type="paragraph" w:customStyle="1" w:styleId="Body4">
    <w:name w:val="Body4"/>
    <w:basedOn w:val="Normal"/>
    <w:link w:val="Body4Char"/>
    <w:autoRedefine/>
    <w:rsid w:val="00023B94"/>
    <w:pPr>
      <w:spacing w:line="276" w:lineRule="auto"/>
      <w:ind w:left="1080"/>
    </w:pPr>
  </w:style>
  <w:style w:type="character" w:customStyle="1" w:styleId="Body4Char">
    <w:name w:val="Body4 Char"/>
    <w:link w:val="Body4"/>
    <w:rsid w:val="00023B94"/>
    <w:rPr>
      <w:sz w:val="22"/>
      <w:szCs w:val="22"/>
    </w:rPr>
  </w:style>
  <w:style w:type="table" w:styleId="LightList-Accent1">
    <w:name w:val="Light List Accent 1"/>
    <w:basedOn w:val="TableNormal"/>
    <w:uiPriority w:val="61"/>
    <w:rsid w:val="009A2EA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5">
    <w:name w:val="Light Shading Accent 5"/>
    <w:basedOn w:val="TableNormal"/>
    <w:uiPriority w:val="60"/>
    <w:rsid w:val="009A2EA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7Char">
    <w:name w:val="Heading 7 Char"/>
    <w:basedOn w:val="DefaultParagraphFont"/>
    <w:link w:val="Heading7"/>
    <w:rsid w:val="000E7914"/>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0E791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0E7914"/>
    <w:rPr>
      <w:rFonts w:asciiTheme="majorHAnsi" w:eastAsiaTheme="majorEastAsia" w:hAnsiTheme="majorHAnsi" w:cstheme="majorBidi"/>
      <w:i/>
      <w:iCs/>
      <w:color w:val="404040" w:themeColor="text1" w:themeTint="BF"/>
    </w:rPr>
  </w:style>
  <w:style w:type="table" w:customStyle="1" w:styleId="TableGrid1">
    <w:name w:val="Table Grid1"/>
    <w:basedOn w:val="TableNormal"/>
    <w:next w:val="TableGrid"/>
    <w:uiPriority w:val="59"/>
    <w:rsid w:val="00030C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0C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6C5C2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6C5C2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6C5C2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Quote">
    <w:name w:val="Quote"/>
    <w:basedOn w:val="Normal"/>
    <w:next w:val="Normal"/>
    <w:link w:val="QuoteChar"/>
    <w:uiPriority w:val="29"/>
    <w:qFormat/>
    <w:rsid w:val="00A06E51"/>
    <w:rPr>
      <w:i/>
      <w:iCs/>
      <w:color w:val="000000" w:themeColor="text1"/>
    </w:rPr>
  </w:style>
  <w:style w:type="character" w:customStyle="1" w:styleId="QuoteChar">
    <w:name w:val="Quote Char"/>
    <w:basedOn w:val="DefaultParagraphFont"/>
    <w:link w:val="Quote"/>
    <w:uiPriority w:val="29"/>
    <w:rsid w:val="00A06E51"/>
    <w:rPr>
      <w:i/>
      <w:iCs/>
      <w:color w:val="000000" w:themeColor="text1"/>
      <w:sz w:val="22"/>
      <w:szCs w:val="22"/>
    </w:rPr>
  </w:style>
  <w:style w:type="paragraph" w:styleId="EndnoteText">
    <w:name w:val="endnote text"/>
    <w:basedOn w:val="Normal"/>
    <w:link w:val="EndnoteTextChar"/>
    <w:uiPriority w:val="99"/>
    <w:semiHidden/>
    <w:unhideWhenUsed/>
    <w:rsid w:val="00A331EA"/>
    <w:pPr>
      <w:spacing w:after="0"/>
    </w:pPr>
    <w:rPr>
      <w:sz w:val="20"/>
      <w:szCs w:val="20"/>
    </w:rPr>
  </w:style>
  <w:style w:type="paragraph" w:styleId="Index1">
    <w:name w:val="index 1"/>
    <w:basedOn w:val="Normal"/>
    <w:next w:val="Normal"/>
    <w:autoRedefine/>
    <w:uiPriority w:val="99"/>
    <w:semiHidden/>
    <w:unhideWhenUsed/>
    <w:rsid w:val="007D6249"/>
    <w:pPr>
      <w:spacing w:after="0"/>
      <w:ind w:left="220" w:hanging="220"/>
    </w:pPr>
  </w:style>
  <w:style w:type="character" w:customStyle="1" w:styleId="EndnoteTextChar">
    <w:name w:val="Endnote Text Char"/>
    <w:basedOn w:val="DefaultParagraphFont"/>
    <w:link w:val="EndnoteText"/>
    <w:uiPriority w:val="99"/>
    <w:semiHidden/>
    <w:rsid w:val="00A331EA"/>
  </w:style>
  <w:style w:type="character" w:styleId="EndnoteReference">
    <w:name w:val="endnote reference"/>
    <w:basedOn w:val="DefaultParagraphFont"/>
    <w:uiPriority w:val="99"/>
    <w:semiHidden/>
    <w:unhideWhenUsed/>
    <w:rsid w:val="00A331EA"/>
    <w:rPr>
      <w:vertAlign w:val="superscript"/>
    </w:rPr>
  </w:style>
  <w:style w:type="paragraph" w:customStyle="1" w:styleId="paragraph">
    <w:name w:val="paragraph"/>
    <w:basedOn w:val="Normal"/>
    <w:rsid w:val="002512DD"/>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2512DD"/>
  </w:style>
  <w:style w:type="character" w:customStyle="1" w:styleId="eop">
    <w:name w:val="eop"/>
    <w:basedOn w:val="DefaultParagraphFont"/>
    <w:rsid w:val="002512DD"/>
  </w:style>
  <w:style w:type="character" w:customStyle="1" w:styleId="scxw172972078">
    <w:name w:val="scxw172972078"/>
    <w:basedOn w:val="DefaultParagraphFont"/>
    <w:rsid w:val="004A72A2"/>
  </w:style>
  <w:style w:type="character" w:styleId="UnresolvedMention">
    <w:name w:val="Unresolved Mention"/>
    <w:basedOn w:val="DefaultParagraphFont"/>
    <w:uiPriority w:val="99"/>
    <w:unhideWhenUsed/>
    <w:rsid w:val="00B168E2"/>
    <w:rPr>
      <w:color w:val="605E5C"/>
      <w:shd w:val="clear" w:color="auto" w:fill="E1DFDD"/>
    </w:rPr>
  </w:style>
  <w:style w:type="table" w:customStyle="1" w:styleId="GridTable6Colorful1">
    <w:name w:val="Grid Table 6 Colorful1"/>
    <w:basedOn w:val="TableNormal"/>
    <w:uiPriority w:val="51"/>
    <w:rsid w:val="00FE2859"/>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Mention">
    <w:name w:val="Mention"/>
    <w:basedOn w:val="DefaultParagraphFont"/>
    <w:uiPriority w:val="99"/>
    <w:unhideWhenUsed/>
    <w:rsid w:val="00DA1EF6"/>
    <w:rPr>
      <w:color w:val="2B579A"/>
      <w:shd w:val="clear" w:color="auto" w:fill="E6E6E6"/>
    </w:rPr>
  </w:style>
  <w:style w:type="table" w:styleId="GridTable2-Accent1">
    <w:name w:val="Grid Table 2 Accent 1"/>
    <w:basedOn w:val="TableNormal"/>
    <w:uiPriority w:val="47"/>
    <w:rsid w:val="0075317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1">
    <w:name w:val="Plain Table 1"/>
    <w:basedOn w:val="TableNormal"/>
    <w:uiPriority w:val="41"/>
    <w:rsid w:val="0075317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locked/>
    <w:rsid w:val="00AE7448"/>
    <w:rPr>
      <w:b/>
      <w:bCs/>
    </w:rPr>
  </w:style>
  <w:style w:type="table" w:styleId="GridTable4-Accent1">
    <w:name w:val="Grid Table 4 Accent 1"/>
    <w:basedOn w:val="TableNormal"/>
    <w:uiPriority w:val="49"/>
    <w:rsid w:val="008C417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qualityasofdate">
    <w:name w:val="quality_as_of_date"/>
    <w:basedOn w:val="DefaultParagraphFont"/>
    <w:rsid w:val="00C87C71"/>
  </w:style>
  <w:style w:type="character" w:customStyle="1" w:styleId="statename">
    <w:name w:val="state_name"/>
    <w:basedOn w:val="DefaultParagraphFont"/>
    <w:rsid w:val="00C87C71"/>
  </w:style>
  <w:style w:type="character" w:customStyle="1" w:styleId="childcorequalityreported">
    <w:name w:val="child_core_quality_reported"/>
    <w:basedOn w:val="DefaultParagraphFont"/>
    <w:rsid w:val="00C87C71"/>
  </w:style>
  <w:style w:type="character" w:customStyle="1" w:styleId="childcorequalitytotal">
    <w:name w:val="child_core_quality_total"/>
    <w:basedOn w:val="DefaultParagraphFont"/>
    <w:rsid w:val="00C87C71"/>
  </w:style>
  <w:style w:type="character" w:customStyle="1" w:styleId="adultcorequalityreported">
    <w:name w:val="adult_core_quality_reported"/>
    <w:basedOn w:val="DefaultParagraphFont"/>
    <w:rsid w:val="00C87C71"/>
  </w:style>
  <w:style w:type="character" w:customStyle="1" w:styleId="adultcorequalitytotal">
    <w:name w:val="adult_core_quality_total"/>
    <w:basedOn w:val="DefaultParagraphFont"/>
    <w:rsid w:val="00C87C71"/>
  </w:style>
  <w:style w:type="paragraph" w:customStyle="1" w:styleId="legend-item">
    <w:name w:val="legend-item"/>
    <w:basedOn w:val="Normal"/>
    <w:rsid w:val="002B6B32"/>
    <w:pPr>
      <w:spacing w:before="100" w:beforeAutospacing="1" w:after="100" w:afterAutospacing="1"/>
    </w:pPr>
    <w:rPr>
      <w:rFonts w:ascii="Times New Roman" w:eastAsia="Times New Roman" w:hAnsi="Times New Roman"/>
      <w:sz w:val="24"/>
      <w:szCs w:val="24"/>
    </w:rPr>
  </w:style>
  <w:style w:type="character" w:customStyle="1" w:styleId="legend-label">
    <w:name w:val="legend-label"/>
    <w:basedOn w:val="DefaultParagraphFont"/>
    <w:rsid w:val="002B6B32"/>
  </w:style>
  <w:style w:type="paragraph" w:customStyle="1" w:styleId="xmsonormal">
    <w:name w:val="x_msonormal"/>
    <w:basedOn w:val="Normal"/>
    <w:rsid w:val="00151810"/>
    <w:pPr>
      <w:spacing w:after="0"/>
    </w:pPr>
    <w:rPr>
      <w:rFonts w:eastAsiaTheme="minorHAnsi" w:cs="Calibri"/>
    </w:rPr>
  </w:style>
  <w:style w:type="character" w:customStyle="1" w:styleId="scxw237188544">
    <w:name w:val="scxw237188544"/>
    <w:basedOn w:val="DefaultParagraphFont"/>
    <w:rsid w:val="003F4ECB"/>
  </w:style>
  <w:style w:type="character" w:styleId="SubtleEmphasis">
    <w:name w:val="Subtle Emphasis"/>
    <w:basedOn w:val="DefaultParagraphFont"/>
    <w:uiPriority w:val="19"/>
    <w:qFormat/>
    <w:rsid w:val="00685943"/>
    <w:rPr>
      <w:i/>
      <w:iCs/>
      <w:color w:val="404040" w:themeColor="text1" w:themeTint="BF"/>
    </w:rPr>
  </w:style>
  <w:style w:type="paragraph" w:styleId="IntenseQuote">
    <w:name w:val="Intense Quote"/>
    <w:basedOn w:val="Normal"/>
    <w:next w:val="Normal"/>
    <w:link w:val="IntenseQuoteChar"/>
    <w:uiPriority w:val="30"/>
    <w:qFormat/>
    <w:rsid w:val="00D20B2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20B28"/>
    <w:rPr>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760">
      <w:bodyDiv w:val="1"/>
      <w:marLeft w:val="0"/>
      <w:marRight w:val="0"/>
      <w:marTop w:val="0"/>
      <w:marBottom w:val="0"/>
      <w:divBdr>
        <w:top w:val="none" w:sz="0" w:space="0" w:color="auto"/>
        <w:left w:val="none" w:sz="0" w:space="0" w:color="auto"/>
        <w:bottom w:val="none" w:sz="0" w:space="0" w:color="auto"/>
        <w:right w:val="none" w:sz="0" w:space="0" w:color="auto"/>
      </w:divBdr>
      <w:divsChild>
        <w:div w:id="372581538">
          <w:marLeft w:val="0"/>
          <w:marRight w:val="0"/>
          <w:marTop w:val="0"/>
          <w:marBottom w:val="0"/>
          <w:divBdr>
            <w:top w:val="none" w:sz="0" w:space="0" w:color="auto"/>
            <w:left w:val="none" w:sz="0" w:space="0" w:color="auto"/>
            <w:bottom w:val="none" w:sz="0" w:space="0" w:color="auto"/>
            <w:right w:val="none" w:sz="0" w:space="0" w:color="auto"/>
          </w:divBdr>
          <w:divsChild>
            <w:div w:id="578753304">
              <w:marLeft w:val="0"/>
              <w:marRight w:val="0"/>
              <w:marTop w:val="0"/>
              <w:marBottom w:val="0"/>
              <w:divBdr>
                <w:top w:val="none" w:sz="0" w:space="0" w:color="auto"/>
                <w:left w:val="none" w:sz="0" w:space="0" w:color="auto"/>
                <w:bottom w:val="none" w:sz="0" w:space="0" w:color="auto"/>
                <w:right w:val="none" w:sz="0" w:space="0" w:color="auto"/>
              </w:divBdr>
            </w:div>
          </w:divsChild>
        </w:div>
        <w:div w:id="418336825">
          <w:marLeft w:val="0"/>
          <w:marRight w:val="0"/>
          <w:marTop w:val="0"/>
          <w:marBottom w:val="0"/>
          <w:divBdr>
            <w:top w:val="none" w:sz="0" w:space="0" w:color="auto"/>
            <w:left w:val="none" w:sz="0" w:space="0" w:color="auto"/>
            <w:bottom w:val="none" w:sz="0" w:space="0" w:color="auto"/>
            <w:right w:val="none" w:sz="0" w:space="0" w:color="auto"/>
          </w:divBdr>
          <w:divsChild>
            <w:div w:id="162093208">
              <w:marLeft w:val="0"/>
              <w:marRight w:val="0"/>
              <w:marTop w:val="0"/>
              <w:marBottom w:val="0"/>
              <w:divBdr>
                <w:top w:val="none" w:sz="0" w:space="0" w:color="auto"/>
                <w:left w:val="none" w:sz="0" w:space="0" w:color="auto"/>
                <w:bottom w:val="none" w:sz="0" w:space="0" w:color="auto"/>
                <w:right w:val="none" w:sz="0" w:space="0" w:color="auto"/>
              </w:divBdr>
            </w:div>
            <w:div w:id="749421786">
              <w:marLeft w:val="0"/>
              <w:marRight w:val="0"/>
              <w:marTop w:val="0"/>
              <w:marBottom w:val="0"/>
              <w:divBdr>
                <w:top w:val="none" w:sz="0" w:space="0" w:color="auto"/>
                <w:left w:val="none" w:sz="0" w:space="0" w:color="auto"/>
                <w:bottom w:val="none" w:sz="0" w:space="0" w:color="auto"/>
                <w:right w:val="none" w:sz="0" w:space="0" w:color="auto"/>
              </w:divBdr>
            </w:div>
            <w:div w:id="1244101645">
              <w:marLeft w:val="0"/>
              <w:marRight w:val="0"/>
              <w:marTop w:val="0"/>
              <w:marBottom w:val="0"/>
              <w:divBdr>
                <w:top w:val="none" w:sz="0" w:space="0" w:color="auto"/>
                <w:left w:val="none" w:sz="0" w:space="0" w:color="auto"/>
                <w:bottom w:val="none" w:sz="0" w:space="0" w:color="auto"/>
                <w:right w:val="none" w:sz="0" w:space="0" w:color="auto"/>
              </w:divBdr>
            </w:div>
            <w:div w:id="1988168997">
              <w:marLeft w:val="0"/>
              <w:marRight w:val="0"/>
              <w:marTop w:val="0"/>
              <w:marBottom w:val="0"/>
              <w:divBdr>
                <w:top w:val="none" w:sz="0" w:space="0" w:color="auto"/>
                <w:left w:val="none" w:sz="0" w:space="0" w:color="auto"/>
                <w:bottom w:val="none" w:sz="0" w:space="0" w:color="auto"/>
                <w:right w:val="none" w:sz="0" w:space="0" w:color="auto"/>
              </w:divBdr>
            </w:div>
            <w:div w:id="2013678584">
              <w:marLeft w:val="0"/>
              <w:marRight w:val="0"/>
              <w:marTop w:val="0"/>
              <w:marBottom w:val="0"/>
              <w:divBdr>
                <w:top w:val="none" w:sz="0" w:space="0" w:color="auto"/>
                <w:left w:val="none" w:sz="0" w:space="0" w:color="auto"/>
                <w:bottom w:val="none" w:sz="0" w:space="0" w:color="auto"/>
                <w:right w:val="none" w:sz="0" w:space="0" w:color="auto"/>
              </w:divBdr>
            </w:div>
          </w:divsChild>
        </w:div>
        <w:div w:id="1732534175">
          <w:marLeft w:val="0"/>
          <w:marRight w:val="0"/>
          <w:marTop w:val="0"/>
          <w:marBottom w:val="0"/>
          <w:divBdr>
            <w:top w:val="none" w:sz="0" w:space="0" w:color="auto"/>
            <w:left w:val="none" w:sz="0" w:space="0" w:color="auto"/>
            <w:bottom w:val="none" w:sz="0" w:space="0" w:color="auto"/>
            <w:right w:val="none" w:sz="0" w:space="0" w:color="auto"/>
          </w:divBdr>
          <w:divsChild>
            <w:div w:id="1159004847">
              <w:marLeft w:val="0"/>
              <w:marRight w:val="0"/>
              <w:marTop w:val="0"/>
              <w:marBottom w:val="0"/>
              <w:divBdr>
                <w:top w:val="none" w:sz="0" w:space="0" w:color="auto"/>
                <w:left w:val="none" w:sz="0" w:space="0" w:color="auto"/>
                <w:bottom w:val="none" w:sz="0" w:space="0" w:color="auto"/>
                <w:right w:val="none" w:sz="0" w:space="0" w:color="auto"/>
              </w:divBdr>
            </w:div>
            <w:div w:id="1195921612">
              <w:marLeft w:val="0"/>
              <w:marRight w:val="0"/>
              <w:marTop w:val="0"/>
              <w:marBottom w:val="0"/>
              <w:divBdr>
                <w:top w:val="none" w:sz="0" w:space="0" w:color="auto"/>
                <w:left w:val="none" w:sz="0" w:space="0" w:color="auto"/>
                <w:bottom w:val="none" w:sz="0" w:space="0" w:color="auto"/>
                <w:right w:val="none" w:sz="0" w:space="0" w:color="auto"/>
              </w:divBdr>
            </w:div>
            <w:div w:id="15526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860">
      <w:bodyDiv w:val="1"/>
      <w:marLeft w:val="0"/>
      <w:marRight w:val="0"/>
      <w:marTop w:val="0"/>
      <w:marBottom w:val="0"/>
      <w:divBdr>
        <w:top w:val="none" w:sz="0" w:space="0" w:color="auto"/>
        <w:left w:val="none" w:sz="0" w:space="0" w:color="auto"/>
        <w:bottom w:val="none" w:sz="0" w:space="0" w:color="auto"/>
        <w:right w:val="none" w:sz="0" w:space="0" w:color="auto"/>
      </w:divBdr>
      <w:divsChild>
        <w:div w:id="275989155">
          <w:marLeft w:val="0"/>
          <w:marRight w:val="0"/>
          <w:marTop w:val="0"/>
          <w:marBottom w:val="0"/>
          <w:divBdr>
            <w:top w:val="none" w:sz="0" w:space="0" w:color="auto"/>
            <w:left w:val="none" w:sz="0" w:space="0" w:color="auto"/>
            <w:bottom w:val="none" w:sz="0" w:space="0" w:color="auto"/>
            <w:right w:val="none" w:sz="0" w:space="0" w:color="auto"/>
          </w:divBdr>
        </w:div>
        <w:div w:id="327365542">
          <w:marLeft w:val="0"/>
          <w:marRight w:val="0"/>
          <w:marTop w:val="0"/>
          <w:marBottom w:val="0"/>
          <w:divBdr>
            <w:top w:val="none" w:sz="0" w:space="0" w:color="auto"/>
            <w:left w:val="none" w:sz="0" w:space="0" w:color="auto"/>
            <w:bottom w:val="none" w:sz="0" w:space="0" w:color="auto"/>
            <w:right w:val="none" w:sz="0" w:space="0" w:color="auto"/>
          </w:divBdr>
        </w:div>
        <w:div w:id="1665548075">
          <w:marLeft w:val="0"/>
          <w:marRight w:val="0"/>
          <w:marTop w:val="0"/>
          <w:marBottom w:val="0"/>
          <w:divBdr>
            <w:top w:val="none" w:sz="0" w:space="0" w:color="auto"/>
            <w:left w:val="none" w:sz="0" w:space="0" w:color="auto"/>
            <w:bottom w:val="none" w:sz="0" w:space="0" w:color="auto"/>
            <w:right w:val="none" w:sz="0" w:space="0" w:color="auto"/>
          </w:divBdr>
          <w:divsChild>
            <w:div w:id="354115787">
              <w:marLeft w:val="0"/>
              <w:marRight w:val="0"/>
              <w:marTop w:val="30"/>
              <w:marBottom w:val="30"/>
              <w:divBdr>
                <w:top w:val="none" w:sz="0" w:space="0" w:color="auto"/>
                <w:left w:val="none" w:sz="0" w:space="0" w:color="auto"/>
                <w:bottom w:val="none" w:sz="0" w:space="0" w:color="auto"/>
                <w:right w:val="none" w:sz="0" w:space="0" w:color="auto"/>
              </w:divBdr>
              <w:divsChild>
                <w:div w:id="90321550">
                  <w:marLeft w:val="0"/>
                  <w:marRight w:val="0"/>
                  <w:marTop w:val="0"/>
                  <w:marBottom w:val="0"/>
                  <w:divBdr>
                    <w:top w:val="none" w:sz="0" w:space="0" w:color="auto"/>
                    <w:left w:val="none" w:sz="0" w:space="0" w:color="auto"/>
                    <w:bottom w:val="none" w:sz="0" w:space="0" w:color="auto"/>
                    <w:right w:val="none" w:sz="0" w:space="0" w:color="auto"/>
                  </w:divBdr>
                  <w:divsChild>
                    <w:div w:id="271086403">
                      <w:marLeft w:val="0"/>
                      <w:marRight w:val="0"/>
                      <w:marTop w:val="0"/>
                      <w:marBottom w:val="0"/>
                      <w:divBdr>
                        <w:top w:val="none" w:sz="0" w:space="0" w:color="auto"/>
                        <w:left w:val="none" w:sz="0" w:space="0" w:color="auto"/>
                        <w:bottom w:val="none" w:sz="0" w:space="0" w:color="auto"/>
                        <w:right w:val="none" w:sz="0" w:space="0" w:color="auto"/>
                      </w:divBdr>
                    </w:div>
                  </w:divsChild>
                </w:div>
                <w:div w:id="237984073">
                  <w:marLeft w:val="0"/>
                  <w:marRight w:val="0"/>
                  <w:marTop w:val="0"/>
                  <w:marBottom w:val="0"/>
                  <w:divBdr>
                    <w:top w:val="none" w:sz="0" w:space="0" w:color="auto"/>
                    <w:left w:val="none" w:sz="0" w:space="0" w:color="auto"/>
                    <w:bottom w:val="none" w:sz="0" w:space="0" w:color="auto"/>
                    <w:right w:val="none" w:sz="0" w:space="0" w:color="auto"/>
                  </w:divBdr>
                  <w:divsChild>
                    <w:div w:id="660622138">
                      <w:marLeft w:val="0"/>
                      <w:marRight w:val="0"/>
                      <w:marTop w:val="0"/>
                      <w:marBottom w:val="0"/>
                      <w:divBdr>
                        <w:top w:val="none" w:sz="0" w:space="0" w:color="auto"/>
                        <w:left w:val="none" w:sz="0" w:space="0" w:color="auto"/>
                        <w:bottom w:val="none" w:sz="0" w:space="0" w:color="auto"/>
                        <w:right w:val="none" w:sz="0" w:space="0" w:color="auto"/>
                      </w:divBdr>
                    </w:div>
                  </w:divsChild>
                </w:div>
                <w:div w:id="363023219">
                  <w:marLeft w:val="0"/>
                  <w:marRight w:val="0"/>
                  <w:marTop w:val="0"/>
                  <w:marBottom w:val="0"/>
                  <w:divBdr>
                    <w:top w:val="none" w:sz="0" w:space="0" w:color="auto"/>
                    <w:left w:val="none" w:sz="0" w:space="0" w:color="auto"/>
                    <w:bottom w:val="none" w:sz="0" w:space="0" w:color="auto"/>
                    <w:right w:val="none" w:sz="0" w:space="0" w:color="auto"/>
                  </w:divBdr>
                  <w:divsChild>
                    <w:div w:id="1341200079">
                      <w:marLeft w:val="0"/>
                      <w:marRight w:val="0"/>
                      <w:marTop w:val="0"/>
                      <w:marBottom w:val="0"/>
                      <w:divBdr>
                        <w:top w:val="none" w:sz="0" w:space="0" w:color="auto"/>
                        <w:left w:val="none" w:sz="0" w:space="0" w:color="auto"/>
                        <w:bottom w:val="none" w:sz="0" w:space="0" w:color="auto"/>
                        <w:right w:val="none" w:sz="0" w:space="0" w:color="auto"/>
                      </w:divBdr>
                    </w:div>
                  </w:divsChild>
                </w:div>
                <w:div w:id="746460351">
                  <w:marLeft w:val="0"/>
                  <w:marRight w:val="0"/>
                  <w:marTop w:val="0"/>
                  <w:marBottom w:val="0"/>
                  <w:divBdr>
                    <w:top w:val="none" w:sz="0" w:space="0" w:color="auto"/>
                    <w:left w:val="none" w:sz="0" w:space="0" w:color="auto"/>
                    <w:bottom w:val="none" w:sz="0" w:space="0" w:color="auto"/>
                    <w:right w:val="none" w:sz="0" w:space="0" w:color="auto"/>
                  </w:divBdr>
                  <w:divsChild>
                    <w:div w:id="19094108">
                      <w:marLeft w:val="0"/>
                      <w:marRight w:val="0"/>
                      <w:marTop w:val="0"/>
                      <w:marBottom w:val="0"/>
                      <w:divBdr>
                        <w:top w:val="none" w:sz="0" w:space="0" w:color="auto"/>
                        <w:left w:val="none" w:sz="0" w:space="0" w:color="auto"/>
                        <w:bottom w:val="none" w:sz="0" w:space="0" w:color="auto"/>
                        <w:right w:val="none" w:sz="0" w:space="0" w:color="auto"/>
                      </w:divBdr>
                    </w:div>
                  </w:divsChild>
                </w:div>
                <w:div w:id="846402502">
                  <w:marLeft w:val="0"/>
                  <w:marRight w:val="0"/>
                  <w:marTop w:val="0"/>
                  <w:marBottom w:val="0"/>
                  <w:divBdr>
                    <w:top w:val="none" w:sz="0" w:space="0" w:color="auto"/>
                    <w:left w:val="none" w:sz="0" w:space="0" w:color="auto"/>
                    <w:bottom w:val="none" w:sz="0" w:space="0" w:color="auto"/>
                    <w:right w:val="none" w:sz="0" w:space="0" w:color="auto"/>
                  </w:divBdr>
                  <w:divsChild>
                    <w:div w:id="459230968">
                      <w:marLeft w:val="0"/>
                      <w:marRight w:val="0"/>
                      <w:marTop w:val="0"/>
                      <w:marBottom w:val="0"/>
                      <w:divBdr>
                        <w:top w:val="none" w:sz="0" w:space="0" w:color="auto"/>
                        <w:left w:val="none" w:sz="0" w:space="0" w:color="auto"/>
                        <w:bottom w:val="none" w:sz="0" w:space="0" w:color="auto"/>
                        <w:right w:val="none" w:sz="0" w:space="0" w:color="auto"/>
                      </w:divBdr>
                    </w:div>
                  </w:divsChild>
                </w:div>
                <w:div w:id="1132092670">
                  <w:marLeft w:val="0"/>
                  <w:marRight w:val="0"/>
                  <w:marTop w:val="0"/>
                  <w:marBottom w:val="0"/>
                  <w:divBdr>
                    <w:top w:val="none" w:sz="0" w:space="0" w:color="auto"/>
                    <w:left w:val="none" w:sz="0" w:space="0" w:color="auto"/>
                    <w:bottom w:val="none" w:sz="0" w:space="0" w:color="auto"/>
                    <w:right w:val="none" w:sz="0" w:space="0" w:color="auto"/>
                  </w:divBdr>
                  <w:divsChild>
                    <w:div w:id="1777479408">
                      <w:marLeft w:val="0"/>
                      <w:marRight w:val="0"/>
                      <w:marTop w:val="0"/>
                      <w:marBottom w:val="0"/>
                      <w:divBdr>
                        <w:top w:val="none" w:sz="0" w:space="0" w:color="auto"/>
                        <w:left w:val="none" w:sz="0" w:space="0" w:color="auto"/>
                        <w:bottom w:val="none" w:sz="0" w:space="0" w:color="auto"/>
                        <w:right w:val="none" w:sz="0" w:space="0" w:color="auto"/>
                      </w:divBdr>
                    </w:div>
                  </w:divsChild>
                </w:div>
                <w:div w:id="1345746571">
                  <w:marLeft w:val="0"/>
                  <w:marRight w:val="0"/>
                  <w:marTop w:val="0"/>
                  <w:marBottom w:val="0"/>
                  <w:divBdr>
                    <w:top w:val="none" w:sz="0" w:space="0" w:color="auto"/>
                    <w:left w:val="none" w:sz="0" w:space="0" w:color="auto"/>
                    <w:bottom w:val="none" w:sz="0" w:space="0" w:color="auto"/>
                    <w:right w:val="none" w:sz="0" w:space="0" w:color="auto"/>
                  </w:divBdr>
                  <w:divsChild>
                    <w:div w:id="157120045">
                      <w:marLeft w:val="0"/>
                      <w:marRight w:val="0"/>
                      <w:marTop w:val="0"/>
                      <w:marBottom w:val="0"/>
                      <w:divBdr>
                        <w:top w:val="none" w:sz="0" w:space="0" w:color="auto"/>
                        <w:left w:val="none" w:sz="0" w:space="0" w:color="auto"/>
                        <w:bottom w:val="none" w:sz="0" w:space="0" w:color="auto"/>
                        <w:right w:val="none" w:sz="0" w:space="0" w:color="auto"/>
                      </w:divBdr>
                    </w:div>
                  </w:divsChild>
                </w:div>
                <w:div w:id="1526989835">
                  <w:marLeft w:val="0"/>
                  <w:marRight w:val="0"/>
                  <w:marTop w:val="0"/>
                  <w:marBottom w:val="0"/>
                  <w:divBdr>
                    <w:top w:val="none" w:sz="0" w:space="0" w:color="auto"/>
                    <w:left w:val="none" w:sz="0" w:space="0" w:color="auto"/>
                    <w:bottom w:val="none" w:sz="0" w:space="0" w:color="auto"/>
                    <w:right w:val="none" w:sz="0" w:space="0" w:color="auto"/>
                  </w:divBdr>
                  <w:divsChild>
                    <w:div w:id="1617325306">
                      <w:marLeft w:val="0"/>
                      <w:marRight w:val="0"/>
                      <w:marTop w:val="0"/>
                      <w:marBottom w:val="0"/>
                      <w:divBdr>
                        <w:top w:val="none" w:sz="0" w:space="0" w:color="auto"/>
                        <w:left w:val="none" w:sz="0" w:space="0" w:color="auto"/>
                        <w:bottom w:val="none" w:sz="0" w:space="0" w:color="auto"/>
                        <w:right w:val="none" w:sz="0" w:space="0" w:color="auto"/>
                      </w:divBdr>
                    </w:div>
                  </w:divsChild>
                </w:div>
                <w:div w:id="1807889567">
                  <w:marLeft w:val="0"/>
                  <w:marRight w:val="0"/>
                  <w:marTop w:val="0"/>
                  <w:marBottom w:val="0"/>
                  <w:divBdr>
                    <w:top w:val="none" w:sz="0" w:space="0" w:color="auto"/>
                    <w:left w:val="none" w:sz="0" w:space="0" w:color="auto"/>
                    <w:bottom w:val="none" w:sz="0" w:space="0" w:color="auto"/>
                    <w:right w:val="none" w:sz="0" w:space="0" w:color="auto"/>
                  </w:divBdr>
                  <w:divsChild>
                    <w:div w:id="3171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26058">
      <w:bodyDiv w:val="1"/>
      <w:marLeft w:val="0"/>
      <w:marRight w:val="0"/>
      <w:marTop w:val="0"/>
      <w:marBottom w:val="0"/>
      <w:divBdr>
        <w:top w:val="none" w:sz="0" w:space="0" w:color="auto"/>
        <w:left w:val="none" w:sz="0" w:space="0" w:color="auto"/>
        <w:bottom w:val="none" w:sz="0" w:space="0" w:color="auto"/>
        <w:right w:val="none" w:sz="0" w:space="0" w:color="auto"/>
      </w:divBdr>
    </w:div>
    <w:div w:id="76437961">
      <w:bodyDiv w:val="1"/>
      <w:marLeft w:val="0"/>
      <w:marRight w:val="0"/>
      <w:marTop w:val="0"/>
      <w:marBottom w:val="0"/>
      <w:divBdr>
        <w:top w:val="none" w:sz="0" w:space="0" w:color="auto"/>
        <w:left w:val="none" w:sz="0" w:space="0" w:color="auto"/>
        <w:bottom w:val="none" w:sz="0" w:space="0" w:color="auto"/>
        <w:right w:val="none" w:sz="0" w:space="0" w:color="auto"/>
      </w:divBdr>
    </w:div>
    <w:div w:id="106122260">
      <w:bodyDiv w:val="1"/>
      <w:marLeft w:val="0"/>
      <w:marRight w:val="0"/>
      <w:marTop w:val="0"/>
      <w:marBottom w:val="0"/>
      <w:divBdr>
        <w:top w:val="none" w:sz="0" w:space="0" w:color="auto"/>
        <w:left w:val="none" w:sz="0" w:space="0" w:color="auto"/>
        <w:bottom w:val="none" w:sz="0" w:space="0" w:color="auto"/>
        <w:right w:val="none" w:sz="0" w:space="0" w:color="auto"/>
      </w:divBdr>
    </w:div>
    <w:div w:id="111100774">
      <w:bodyDiv w:val="1"/>
      <w:marLeft w:val="0"/>
      <w:marRight w:val="0"/>
      <w:marTop w:val="0"/>
      <w:marBottom w:val="0"/>
      <w:divBdr>
        <w:top w:val="none" w:sz="0" w:space="0" w:color="auto"/>
        <w:left w:val="none" w:sz="0" w:space="0" w:color="auto"/>
        <w:bottom w:val="none" w:sz="0" w:space="0" w:color="auto"/>
        <w:right w:val="none" w:sz="0" w:space="0" w:color="auto"/>
      </w:divBdr>
    </w:div>
    <w:div w:id="122966778">
      <w:bodyDiv w:val="1"/>
      <w:marLeft w:val="0"/>
      <w:marRight w:val="0"/>
      <w:marTop w:val="0"/>
      <w:marBottom w:val="0"/>
      <w:divBdr>
        <w:top w:val="none" w:sz="0" w:space="0" w:color="auto"/>
        <w:left w:val="none" w:sz="0" w:space="0" w:color="auto"/>
        <w:bottom w:val="none" w:sz="0" w:space="0" w:color="auto"/>
        <w:right w:val="none" w:sz="0" w:space="0" w:color="auto"/>
      </w:divBdr>
      <w:divsChild>
        <w:div w:id="64572401">
          <w:marLeft w:val="0"/>
          <w:marRight w:val="0"/>
          <w:marTop w:val="0"/>
          <w:marBottom w:val="0"/>
          <w:divBdr>
            <w:top w:val="none" w:sz="0" w:space="0" w:color="auto"/>
            <w:left w:val="none" w:sz="0" w:space="0" w:color="auto"/>
            <w:bottom w:val="none" w:sz="0" w:space="0" w:color="auto"/>
            <w:right w:val="none" w:sz="0" w:space="0" w:color="auto"/>
          </w:divBdr>
        </w:div>
        <w:div w:id="149249435">
          <w:marLeft w:val="0"/>
          <w:marRight w:val="0"/>
          <w:marTop w:val="0"/>
          <w:marBottom w:val="0"/>
          <w:divBdr>
            <w:top w:val="none" w:sz="0" w:space="0" w:color="auto"/>
            <w:left w:val="none" w:sz="0" w:space="0" w:color="auto"/>
            <w:bottom w:val="none" w:sz="0" w:space="0" w:color="auto"/>
            <w:right w:val="none" w:sz="0" w:space="0" w:color="auto"/>
          </w:divBdr>
        </w:div>
        <w:div w:id="564226221">
          <w:marLeft w:val="0"/>
          <w:marRight w:val="0"/>
          <w:marTop w:val="0"/>
          <w:marBottom w:val="0"/>
          <w:divBdr>
            <w:top w:val="none" w:sz="0" w:space="0" w:color="auto"/>
            <w:left w:val="none" w:sz="0" w:space="0" w:color="auto"/>
            <w:bottom w:val="none" w:sz="0" w:space="0" w:color="auto"/>
            <w:right w:val="none" w:sz="0" w:space="0" w:color="auto"/>
          </w:divBdr>
        </w:div>
        <w:div w:id="682166965">
          <w:marLeft w:val="0"/>
          <w:marRight w:val="0"/>
          <w:marTop w:val="0"/>
          <w:marBottom w:val="0"/>
          <w:divBdr>
            <w:top w:val="none" w:sz="0" w:space="0" w:color="auto"/>
            <w:left w:val="none" w:sz="0" w:space="0" w:color="auto"/>
            <w:bottom w:val="none" w:sz="0" w:space="0" w:color="auto"/>
            <w:right w:val="none" w:sz="0" w:space="0" w:color="auto"/>
          </w:divBdr>
        </w:div>
        <w:div w:id="744913099">
          <w:marLeft w:val="0"/>
          <w:marRight w:val="0"/>
          <w:marTop w:val="0"/>
          <w:marBottom w:val="0"/>
          <w:divBdr>
            <w:top w:val="none" w:sz="0" w:space="0" w:color="auto"/>
            <w:left w:val="none" w:sz="0" w:space="0" w:color="auto"/>
            <w:bottom w:val="none" w:sz="0" w:space="0" w:color="auto"/>
            <w:right w:val="none" w:sz="0" w:space="0" w:color="auto"/>
          </w:divBdr>
        </w:div>
        <w:div w:id="827941958">
          <w:marLeft w:val="0"/>
          <w:marRight w:val="0"/>
          <w:marTop w:val="0"/>
          <w:marBottom w:val="0"/>
          <w:divBdr>
            <w:top w:val="none" w:sz="0" w:space="0" w:color="auto"/>
            <w:left w:val="none" w:sz="0" w:space="0" w:color="auto"/>
            <w:bottom w:val="none" w:sz="0" w:space="0" w:color="auto"/>
            <w:right w:val="none" w:sz="0" w:space="0" w:color="auto"/>
          </w:divBdr>
        </w:div>
        <w:div w:id="1089889198">
          <w:marLeft w:val="0"/>
          <w:marRight w:val="0"/>
          <w:marTop w:val="0"/>
          <w:marBottom w:val="0"/>
          <w:divBdr>
            <w:top w:val="none" w:sz="0" w:space="0" w:color="auto"/>
            <w:left w:val="none" w:sz="0" w:space="0" w:color="auto"/>
            <w:bottom w:val="none" w:sz="0" w:space="0" w:color="auto"/>
            <w:right w:val="none" w:sz="0" w:space="0" w:color="auto"/>
          </w:divBdr>
        </w:div>
        <w:div w:id="1454596230">
          <w:marLeft w:val="0"/>
          <w:marRight w:val="0"/>
          <w:marTop w:val="0"/>
          <w:marBottom w:val="0"/>
          <w:divBdr>
            <w:top w:val="none" w:sz="0" w:space="0" w:color="auto"/>
            <w:left w:val="none" w:sz="0" w:space="0" w:color="auto"/>
            <w:bottom w:val="none" w:sz="0" w:space="0" w:color="auto"/>
            <w:right w:val="none" w:sz="0" w:space="0" w:color="auto"/>
          </w:divBdr>
        </w:div>
        <w:div w:id="1606885040">
          <w:marLeft w:val="0"/>
          <w:marRight w:val="0"/>
          <w:marTop w:val="0"/>
          <w:marBottom w:val="0"/>
          <w:divBdr>
            <w:top w:val="none" w:sz="0" w:space="0" w:color="auto"/>
            <w:left w:val="none" w:sz="0" w:space="0" w:color="auto"/>
            <w:bottom w:val="none" w:sz="0" w:space="0" w:color="auto"/>
            <w:right w:val="none" w:sz="0" w:space="0" w:color="auto"/>
          </w:divBdr>
        </w:div>
        <w:div w:id="1947348271">
          <w:marLeft w:val="0"/>
          <w:marRight w:val="0"/>
          <w:marTop w:val="0"/>
          <w:marBottom w:val="0"/>
          <w:divBdr>
            <w:top w:val="none" w:sz="0" w:space="0" w:color="auto"/>
            <w:left w:val="none" w:sz="0" w:space="0" w:color="auto"/>
            <w:bottom w:val="none" w:sz="0" w:space="0" w:color="auto"/>
            <w:right w:val="none" w:sz="0" w:space="0" w:color="auto"/>
          </w:divBdr>
        </w:div>
        <w:div w:id="2001034246">
          <w:marLeft w:val="0"/>
          <w:marRight w:val="0"/>
          <w:marTop w:val="0"/>
          <w:marBottom w:val="0"/>
          <w:divBdr>
            <w:top w:val="none" w:sz="0" w:space="0" w:color="auto"/>
            <w:left w:val="none" w:sz="0" w:space="0" w:color="auto"/>
            <w:bottom w:val="none" w:sz="0" w:space="0" w:color="auto"/>
            <w:right w:val="none" w:sz="0" w:space="0" w:color="auto"/>
          </w:divBdr>
        </w:div>
      </w:divsChild>
    </w:div>
    <w:div w:id="124280484">
      <w:bodyDiv w:val="1"/>
      <w:marLeft w:val="0"/>
      <w:marRight w:val="0"/>
      <w:marTop w:val="0"/>
      <w:marBottom w:val="0"/>
      <w:divBdr>
        <w:top w:val="none" w:sz="0" w:space="0" w:color="auto"/>
        <w:left w:val="none" w:sz="0" w:space="0" w:color="auto"/>
        <w:bottom w:val="none" w:sz="0" w:space="0" w:color="auto"/>
        <w:right w:val="none" w:sz="0" w:space="0" w:color="auto"/>
      </w:divBdr>
    </w:div>
    <w:div w:id="124394239">
      <w:bodyDiv w:val="1"/>
      <w:marLeft w:val="0"/>
      <w:marRight w:val="0"/>
      <w:marTop w:val="0"/>
      <w:marBottom w:val="0"/>
      <w:divBdr>
        <w:top w:val="none" w:sz="0" w:space="0" w:color="auto"/>
        <w:left w:val="none" w:sz="0" w:space="0" w:color="auto"/>
        <w:bottom w:val="none" w:sz="0" w:space="0" w:color="auto"/>
        <w:right w:val="none" w:sz="0" w:space="0" w:color="auto"/>
      </w:divBdr>
    </w:div>
    <w:div w:id="165172256">
      <w:bodyDiv w:val="1"/>
      <w:marLeft w:val="0"/>
      <w:marRight w:val="0"/>
      <w:marTop w:val="0"/>
      <w:marBottom w:val="0"/>
      <w:divBdr>
        <w:top w:val="none" w:sz="0" w:space="0" w:color="auto"/>
        <w:left w:val="none" w:sz="0" w:space="0" w:color="auto"/>
        <w:bottom w:val="none" w:sz="0" w:space="0" w:color="auto"/>
        <w:right w:val="none" w:sz="0" w:space="0" w:color="auto"/>
      </w:divBdr>
    </w:div>
    <w:div w:id="181557237">
      <w:bodyDiv w:val="1"/>
      <w:marLeft w:val="0"/>
      <w:marRight w:val="0"/>
      <w:marTop w:val="0"/>
      <w:marBottom w:val="0"/>
      <w:divBdr>
        <w:top w:val="none" w:sz="0" w:space="0" w:color="auto"/>
        <w:left w:val="none" w:sz="0" w:space="0" w:color="auto"/>
        <w:bottom w:val="none" w:sz="0" w:space="0" w:color="auto"/>
        <w:right w:val="none" w:sz="0" w:space="0" w:color="auto"/>
      </w:divBdr>
      <w:divsChild>
        <w:div w:id="598560620">
          <w:marLeft w:val="0"/>
          <w:marRight w:val="0"/>
          <w:marTop w:val="0"/>
          <w:marBottom w:val="0"/>
          <w:divBdr>
            <w:top w:val="none" w:sz="0" w:space="0" w:color="auto"/>
            <w:left w:val="none" w:sz="0" w:space="0" w:color="auto"/>
            <w:bottom w:val="none" w:sz="0" w:space="0" w:color="auto"/>
            <w:right w:val="none" w:sz="0" w:space="0" w:color="auto"/>
          </w:divBdr>
        </w:div>
        <w:div w:id="1202279933">
          <w:marLeft w:val="0"/>
          <w:marRight w:val="0"/>
          <w:marTop w:val="0"/>
          <w:marBottom w:val="0"/>
          <w:divBdr>
            <w:top w:val="none" w:sz="0" w:space="0" w:color="auto"/>
            <w:left w:val="none" w:sz="0" w:space="0" w:color="auto"/>
            <w:bottom w:val="none" w:sz="0" w:space="0" w:color="auto"/>
            <w:right w:val="none" w:sz="0" w:space="0" w:color="auto"/>
          </w:divBdr>
        </w:div>
        <w:div w:id="1211726786">
          <w:marLeft w:val="0"/>
          <w:marRight w:val="0"/>
          <w:marTop w:val="0"/>
          <w:marBottom w:val="0"/>
          <w:divBdr>
            <w:top w:val="none" w:sz="0" w:space="0" w:color="auto"/>
            <w:left w:val="none" w:sz="0" w:space="0" w:color="auto"/>
            <w:bottom w:val="none" w:sz="0" w:space="0" w:color="auto"/>
            <w:right w:val="none" w:sz="0" w:space="0" w:color="auto"/>
          </w:divBdr>
        </w:div>
        <w:div w:id="1259102776">
          <w:marLeft w:val="0"/>
          <w:marRight w:val="0"/>
          <w:marTop w:val="0"/>
          <w:marBottom w:val="0"/>
          <w:divBdr>
            <w:top w:val="none" w:sz="0" w:space="0" w:color="auto"/>
            <w:left w:val="none" w:sz="0" w:space="0" w:color="auto"/>
            <w:bottom w:val="none" w:sz="0" w:space="0" w:color="auto"/>
            <w:right w:val="none" w:sz="0" w:space="0" w:color="auto"/>
          </w:divBdr>
        </w:div>
        <w:div w:id="1449935914">
          <w:marLeft w:val="0"/>
          <w:marRight w:val="0"/>
          <w:marTop w:val="0"/>
          <w:marBottom w:val="0"/>
          <w:divBdr>
            <w:top w:val="none" w:sz="0" w:space="0" w:color="auto"/>
            <w:left w:val="none" w:sz="0" w:space="0" w:color="auto"/>
            <w:bottom w:val="none" w:sz="0" w:space="0" w:color="auto"/>
            <w:right w:val="none" w:sz="0" w:space="0" w:color="auto"/>
          </w:divBdr>
        </w:div>
        <w:div w:id="1906573898">
          <w:marLeft w:val="0"/>
          <w:marRight w:val="0"/>
          <w:marTop w:val="0"/>
          <w:marBottom w:val="0"/>
          <w:divBdr>
            <w:top w:val="none" w:sz="0" w:space="0" w:color="auto"/>
            <w:left w:val="none" w:sz="0" w:space="0" w:color="auto"/>
            <w:bottom w:val="none" w:sz="0" w:space="0" w:color="auto"/>
            <w:right w:val="none" w:sz="0" w:space="0" w:color="auto"/>
          </w:divBdr>
        </w:div>
      </w:divsChild>
    </w:div>
    <w:div w:id="220364123">
      <w:bodyDiv w:val="1"/>
      <w:marLeft w:val="0"/>
      <w:marRight w:val="0"/>
      <w:marTop w:val="0"/>
      <w:marBottom w:val="0"/>
      <w:divBdr>
        <w:top w:val="none" w:sz="0" w:space="0" w:color="auto"/>
        <w:left w:val="none" w:sz="0" w:space="0" w:color="auto"/>
        <w:bottom w:val="none" w:sz="0" w:space="0" w:color="auto"/>
        <w:right w:val="none" w:sz="0" w:space="0" w:color="auto"/>
      </w:divBdr>
    </w:div>
    <w:div w:id="221143161">
      <w:bodyDiv w:val="1"/>
      <w:marLeft w:val="0"/>
      <w:marRight w:val="0"/>
      <w:marTop w:val="0"/>
      <w:marBottom w:val="0"/>
      <w:divBdr>
        <w:top w:val="none" w:sz="0" w:space="0" w:color="auto"/>
        <w:left w:val="none" w:sz="0" w:space="0" w:color="auto"/>
        <w:bottom w:val="none" w:sz="0" w:space="0" w:color="auto"/>
        <w:right w:val="none" w:sz="0" w:space="0" w:color="auto"/>
      </w:divBdr>
      <w:divsChild>
        <w:div w:id="712995875">
          <w:marLeft w:val="446"/>
          <w:marRight w:val="0"/>
          <w:marTop w:val="0"/>
          <w:marBottom w:val="120"/>
          <w:divBdr>
            <w:top w:val="none" w:sz="0" w:space="0" w:color="auto"/>
            <w:left w:val="none" w:sz="0" w:space="0" w:color="auto"/>
            <w:bottom w:val="none" w:sz="0" w:space="0" w:color="auto"/>
            <w:right w:val="none" w:sz="0" w:space="0" w:color="auto"/>
          </w:divBdr>
        </w:div>
      </w:divsChild>
    </w:div>
    <w:div w:id="241454320">
      <w:bodyDiv w:val="1"/>
      <w:marLeft w:val="0"/>
      <w:marRight w:val="0"/>
      <w:marTop w:val="0"/>
      <w:marBottom w:val="0"/>
      <w:divBdr>
        <w:top w:val="none" w:sz="0" w:space="0" w:color="auto"/>
        <w:left w:val="none" w:sz="0" w:space="0" w:color="auto"/>
        <w:bottom w:val="none" w:sz="0" w:space="0" w:color="auto"/>
        <w:right w:val="none" w:sz="0" w:space="0" w:color="auto"/>
      </w:divBdr>
    </w:div>
    <w:div w:id="274681333">
      <w:bodyDiv w:val="1"/>
      <w:marLeft w:val="0"/>
      <w:marRight w:val="0"/>
      <w:marTop w:val="0"/>
      <w:marBottom w:val="0"/>
      <w:divBdr>
        <w:top w:val="none" w:sz="0" w:space="0" w:color="auto"/>
        <w:left w:val="none" w:sz="0" w:space="0" w:color="auto"/>
        <w:bottom w:val="none" w:sz="0" w:space="0" w:color="auto"/>
        <w:right w:val="none" w:sz="0" w:space="0" w:color="auto"/>
      </w:divBdr>
      <w:divsChild>
        <w:div w:id="112791718">
          <w:marLeft w:val="0"/>
          <w:marRight w:val="0"/>
          <w:marTop w:val="0"/>
          <w:marBottom w:val="0"/>
          <w:divBdr>
            <w:top w:val="none" w:sz="0" w:space="0" w:color="auto"/>
            <w:left w:val="none" w:sz="0" w:space="0" w:color="auto"/>
            <w:bottom w:val="none" w:sz="0" w:space="0" w:color="auto"/>
            <w:right w:val="none" w:sz="0" w:space="0" w:color="auto"/>
          </w:divBdr>
        </w:div>
        <w:div w:id="138570126">
          <w:marLeft w:val="0"/>
          <w:marRight w:val="0"/>
          <w:marTop w:val="0"/>
          <w:marBottom w:val="0"/>
          <w:divBdr>
            <w:top w:val="none" w:sz="0" w:space="0" w:color="auto"/>
            <w:left w:val="none" w:sz="0" w:space="0" w:color="auto"/>
            <w:bottom w:val="none" w:sz="0" w:space="0" w:color="auto"/>
            <w:right w:val="none" w:sz="0" w:space="0" w:color="auto"/>
          </w:divBdr>
        </w:div>
        <w:div w:id="601575329">
          <w:marLeft w:val="0"/>
          <w:marRight w:val="0"/>
          <w:marTop w:val="0"/>
          <w:marBottom w:val="0"/>
          <w:divBdr>
            <w:top w:val="none" w:sz="0" w:space="0" w:color="auto"/>
            <w:left w:val="none" w:sz="0" w:space="0" w:color="auto"/>
            <w:bottom w:val="none" w:sz="0" w:space="0" w:color="auto"/>
            <w:right w:val="none" w:sz="0" w:space="0" w:color="auto"/>
          </w:divBdr>
        </w:div>
        <w:div w:id="734668531">
          <w:marLeft w:val="0"/>
          <w:marRight w:val="0"/>
          <w:marTop w:val="0"/>
          <w:marBottom w:val="0"/>
          <w:divBdr>
            <w:top w:val="none" w:sz="0" w:space="0" w:color="auto"/>
            <w:left w:val="none" w:sz="0" w:space="0" w:color="auto"/>
            <w:bottom w:val="none" w:sz="0" w:space="0" w:color="auto"/>
            <w:right w:val="none" w:sz="0" w:space="0" w:color="auto"/>
          </w:divBdr>
        </w:div>
        <w:div w:id="855770784">
          <w:marLeft w:val="0"/>
          <w:marRight w:val="0"/>
          <w:marTop w:val="0"/>
          <w:marBottom w:val="0"/>
          <w:divBdr>
            <w:top w:val="none" w:sz="0" w:space="0" w:color="auto"/>
            <w:left w:val="none" w:sz="0" w:space="0" w:color="auto"/>
            <w:bottom w:val="none" w:sz="0" w:space="0" w:color="auto"/>
            <w:right w:val="none" w:sz="0" w:space="0" w:color="auto"/>
          </w:divBdr>
        </w:div>
        <w:div w:id="1150438388">
          <w:marLeft w:val="0"/>
          <w:marRight w:val="0"/>
          <w:marTop w:val="0"/>
          <w:marBottom w:val="0"/>
          <w:divBdr>
            <w:top w:val="none" w:sz="0" w:space="0" w:color="auto"/>
            <w:left w:val="none" w:sz="0" w:space="0" w:color="auto"/>
            <w:bottom w:val="none" w:sz="0" w:space="0" w:color="auto"/>
            <w:right w:val="none" w:sz="0" w:space="0" w:color="auto"/>
          </w:divBdr>
        </w:div>
        <w:div w:id="1158695307">
          <w:marLeft w:val="0"/>
          <w:marRight w:val="0"/>
          <w:marTop w:val="0"/>
          <w:marBottom w:val="0"/>
          <w:divBdr>
            <w:top w:val="none" w:sz="0" w:space="0" w:color="auto"/>
            <w:left w:val="none" w:sz="0" w:space="0" w:color="auto"/>
            <w:bottom w:val="none" w:sz="0" w:space="0" w:color="auto"/>
            <w:right w:val="none" w:sz="0" w:space="0" w:color="auto"/>
          </w:divBdr>
        </w:div>
        <w:div w:id="1184981932">
          <w:marLeft w:val="0"/>
          <w:marRight w:val="0"/>
          <w:marTop w:val="0"/>
          <w:marBottom w:val="0"/>
          <w:divBdr>
            <w:top w:val="none" w:sz="0" w:space="0" w:color="auto"/>
            <w:left w:val="none" w:sz="0" w:space="0" w:color="auto"/>
            <w:bottom w:val="none" w:sz="0" w:space="0" w:color="auto"/>
            <w:right w:val="none" w:sz="0" w:space="0" w:color="auto"/>
          </w:divBdr>
        </w:div>
        <w:div w:id="1266842700">
          <w:marLeft w:val="0"/>
          <w:marRight w:val="0"/>
          <w:marTop w:val="0"/>
          <w:marBottom w:val="0"/>
          <w:divBdr>
            <w:top w:val="none" w:sz="0" w:space="0" w:color="auto"/>
            <w:left w:val="none" w:sz="0" w:space="0" w:color="auto"/>
            <w:bottom w:val="none" w:sz="0" w:space="0" w:color="auto"/>
            <w:right w:val="none" w:sz="0" w:space="0" w:color="auto"/>
          </w:divBdr>
        </w:div>
        <w:div w:id="1273517537">
          <w:marLeft w:val="0"/>
          <w:marRight w:val="0"/>
          <w:marTop w:val="0"/>
          <w:marBottom w:val="0"/>
          <w:divBdr>
            <w:top w:val="none" w:sz="0" w:space="0" w:color="auto"/>
            <w:left w:val="none" w:sz="0" w:space="0" w:color="auto"/>
            <w:bottom w:val="none" w:sz="0" w:space="0" w:color="auto"/>
            <w:right w:val="none" w:sz="0" w:space="0" w:color="auto"/>
          </w:divBdr>
        </w:div>
        <w:div w:id="1393430846">
          <w:marLeft w:val="0"/>
          <w:marRight w:val="0"/>
          <w:marTop w:val="0"/>
          <w:marBottom w:val="0"/>
          <w:divBdr>
            <w:top w:val="none" w:sz="0" w:space="0" w:color="auto"/>
            <w:left w:val="none" w:sz="0" w:space="0" w:color="auto"/>
            <w:bottom w:val="none" w:sz="0" w:space="0" w:color="auto"/>
            <w:right w:val="none" w:sz="0" w:space="0" w:color="auto"/>
          </w:divBdr>
        </w:div>
        <w:div w:id="1699770485">
          <w:marLeft w:val="0"/>
          <w:marRight w:val="0"/>
          <w:marTop w:val="0"/>
          <w:marBottom w:val="0"/>
          <w:divBdr>
            <w:top w:val="none" w:sz="0" w:space="0" w:color="auto"/>
            <w:left w:val="none" w:sz="0" w:space="0" w:color="auto"/>
            <w:bottom w:val="none" w:sz="0" w:space="0" w:color="auto"/>
            <w:right w:val="none" w:sz="0" w:space="0" w:color="auto"/>
          </w:divBdr>
        </w:div>
        <w:div w:id="1728608892">
          <w:marLeft w:val="0"/>
          <w:marRight w:val="0"/>
          <w:marTop w:val="0"/>
          <w:marBottom w:val="0"/>
          <w:divBdr>
            <w:top w:val="none" w:sz="0" w:space="0" w:color="auto"/>
            <w:left w:val="none" w:sz="0" w:space="0" w:color="auto"/>
            <w:bottom w:val="none" w:sz="0" w:space="0" w:color="auto"/>
            <w:right w:val="none" w:sz="0" w:space="0" w:color="auto"/>
          </w:divBdr>
        </w:div>
        <w:div w:id="1734040935">
          <w:marLeft w:val="0"/>
          <w:marRight w:val="0"/>
          <w:marTop w:val="0"/>
          <w:marBottom w:val="0"/>
          <w:divBdr>
            <w:top w:val="none" w:sz="0" w:space="0" w:color="auto"/>
            <w:left w:val="none" w:sz="0" w:space="0" w:color="auto"/>
            <w:bottom w:val="none" w:sz="0" w:space="0" w:color="auto"/>
            <w:right w:val="none" w:sz="0" w:space="0" w:color="auto"/>
          </w:divBdr>
        </w:div>
        <w:div w:id="1763530868">
          <w:marLeft w:val="0"/>
          <w:marRight w:val="0"/>
          <w:marTop w:val="0"/>
          <w:marBottom w:val="0"/>
          <w:divBdr>
            <w:top w:val="none" w:sz="0" w:space="0" w:color="auto"/>
            <w:left w:val="none" w:sz="0" w:space="0" w:color="auto"/>
            <w:bottom w:val="none" w:sz="0" w:space="0" w:color="auto"/>
            <w:right w:val="none" w:sz="0" w:space="0" w:color="auto"/>
          </w:divBdr>
        </w:div>
        <w:div w:id="1790858928">
          <w:marLeft w:val="0"/>
          <w:marRight w:val="0"/>
          <w:marTop w:val="0"/>
          <w:marBottom w:val="0"/>
          <w:divBdr>
            <w:top w:val="none" w:sz="0" w:space="0" w:color="auto"/>
            <w:left w:val="none" w:sz="0" w:space="0" w:color="auto"/>
            <w:bottom w:val="none" w:sz="0" w:space="0" w:color="auto"/>
            <w:right w:val="none" w:sz="0" w:space="0" w:color="auto"/>
          </w:divBdr>
        </w:div>
        <w:div w:id="2067601024">
          <w:marLeft w:val="0"/>
          <w:marRight w:val="0"/>
          <w:marTop w:val="0"/>
          <w:marBottom w:val="0"/>
          <w:divBdr>
            <w:top w:val="none" w:sz="0" w:space="0" w:color="auto"/>
            <w:left w:val="none" w:sz="0" w:space="0" w:color="auto"/>
            <w:bottom w:val="none" w:sz="0" w:space="0" w:color="auto"/>
            <w:right w:val="none" w:sz="0" w:space="0" w:color="auto"/>
          </w:divBdr>
        </w:div>
      </w:divsChild>
    </w:div>
    <w:div w:id="292902531">
      <w:bodyDiv w:val="1"/>
      <w:marLeft w:val="0"/>
      <w:marRight w:val="0"/>
      <w:marTop w:val="0"/>
      <w:marBottom w:val="0"/>
      <w:divBdr>
        <w:top w:val="none" w:sz="0" w:space="0" w:color="auto"/>
        <w:left w:val="none" w:sz="0" w:space="0" w:color="auto"/>
        <w:bottom w:val="none" w:sz="0" w:space="0" w:color="auto"/>
        <w:right w:val="none" w:sz="0" w:space="0" w:color="auto"/>
      </w:divBdr>
    </w:div>
    <w:div w:id="372535832">
      <w:bodyDiv w:val="1"/>
      <w:marLeft w:val="0"/>
      <w:marRight w:val="0"/>
      <w:marTop w:val="0"/>
      <w:marBottom w:val="0"/>
      <w:divBdr>
        <w:top w:val="none" w:sz="0" w:space="0" w:color="auto"/>
        <w:left w:val="none" w:sz="0" w:space="0" w:color="auto"/>
        <w:bottom w:val="none" w:sz="0" w:space="0" w:color="auto"/>
        <w:right w:val="none" w:sz="0" w:space="0" w:color="auto"/>
      </w:divBdr>
      <w:divsChild>
        <w:div w:id="297540130">
          <w:marLeft w:val="0"/>
          <w:marRight w:val="0"/>
          <w:marTop w:val="0"/>
          <w:marBottom w:val="0"/>
          <w:divBdr>
            <w:top w:val="none" w:sz="0" w:space="0" w:color="auto"/>
            <w:left w:val="none" w:sz="0" w:space="0" w:color="auto"/>
            <w:bottom w:val="none" w:sz="0" w:space="0" w:color="auto"/>
            <w:right w:val="none" w:sz="0" w:space="0" w:color="auto"/>
          </w:divBdr>
        </w:div>
        <w:div w:id="1855922442">
          <w:marLeft w:val="0"/>
          <w:marRight w:val="0"/>
          <w:marTop w:val="0"/>
          <w:marBottom w:val="0"/>
          <w:divBdr>
            <w:top w:val="none" w:sz="0" w:space="0" w:color="auto"/>
            <w:left w:val="none" w:sz="0" w:space="0" w:color="auto"/>
            <w:bottom w:val="none" w:sz="0" w:space="0" w:color="auto"/>
            <w:right w:val="none" w:sz="0" w:space="0" w:color="auto"/>
          </w:divBdr>
          <w:divsChild>
            <w:div w:id="1483036180">
              <w:marLeft w:val="-75"/>
              <w:marRight w:val="0"/>
              <w:marTop w:val="30"/>
              <w:marBottom w:val="30"/>
              <w:divBdr>
                <w:top w:val="none" w:sz="0" w:space="0" w:color="auto"/>
                <w:left w:val="none" w:sz="0" w:space="0" w:color="auto"/>
                <w:bottom w:val="none" w:sz="0" w:space="0" w:color="auto"/>
                <w:right w:val="none" w:sz="0" w:space="0" w:color="auto"/>
              </w:divBdr>
              <w:divsChild>
                <w:div w:id="82118343">
                  <w:marLeft w:val="0"/>
                  <w:marRight w:val="0"/>
                  <w:marTop w:val="0"/>
                  <w:marBottom w:val="0"/>
                  <w:divBdr>
                    <w:top w:val="none" w:sz="0" w:space="0" w:color="auto"/>
                    <w:left w:val="none" w:sz="0" w:space="0" w:color="auto"/>
                    <w:bottom w:val="none" w:sz="0" w:space="0" w:color="auto"/>
                    <w:right w:val="none" w:sz="0" w:space="0" w:color="auto"/>
                  </w:divBdr>
                  <w:divsChild>
                    <w:div w:id="26300071">
                      <w:marLeft w:val="0"/>
                      <w:marRight w:val="0"/>
                      <w:marTop w:val="0"/>
                      <w:marBottom w:val="0"/>
                      <w:divBdr>
                        <w:top w:val="none" w:sz="0" w:space="0" w:color="auto"/>
                        <w:left w:val="none" w:sz="0" w:space="0" w:color="auto"/>
                        <w:bottom w:val="none" w:sz="0" w:space="0" w:color="auto"/>
                        <w:right w:val="none" w:sz="0" w:space="0" w:color="auto"/>
                      </w:divBdr>
                    </w:div>
                  </w:divsChild>
                </w:div>
                <w:div w:id="328557713">
                  <w:marLeft w:val="0"/>
                  <w:marRight w:val="0"/>
                  <w:marTop w:val="0"/>
                  <w:marBottom w:val="0"/>
                  <w:divBdr>
                    <w:top w:val="none" w:sz="0" w:space="0" w:color="auto"/>
                    <w:left w:val="none" w:sz="0" w:space="0" w:color="auto"/>
                    <w:bottom w:val="none" w:sz="0" w:space="0" w:color="auto"/>
                    <w:right w:val="none" w:sz="0" w:space="0" w:color="auto"/>
                  </w:divBdr>
                  <w:divsChild>
                    <w:div w:id="1212226195">
                      <w:marLeft w:val="0"/>
                      <w:marRight w:val="0"/>
                      <w:marTop w:val="0"/>
                      <w:marBottom w:val="0"/>
                      <w:divBdr>
                        <w:top w:val="none" w:sz="0" w:space="0" w:color="auto"/>
                        <w:left w:val="none" w:sz="0" w:space="0" w:color="auto"/>
                        <w:bottom w:val="none" w:sz="0" w:space="0" w:color="auto"/>
                        <w:right w:val="none" w:sz="0" w:space="0" w:color="auto"/>
                      </w:divBdr>
                    </w:div>
                  </w:divsChild>
                </w:div>
                <w:div w:id="345716488">
                  <w:marLeft w:val="0"/>
                  <w:marRight w:val="0"/>
                  <w:marTop w:val="0"/>
                  <w:marBottom w:val="0"/>
                  <w:divBdr>
                    <w:top w:val="none" w:sz="0" w:space="0" w:color="auto"/>
                    <w:left w:val="none" w:sz="0" w:space="0" w:color="auto"/>
                    <w:bottom w:val="none" w:sz="0" w:space="0" w:color="auto"/>
                    <w:right w:val="none" w:sz="0" w:space="0" w:color="auto"/>
                  </w:divBdr>
                  <w:divsChild>
                    <w:div w:id="1365599473">
                      <w:marLeft w:val="0"/>
                      <w:marRight w:val="0"/>
                      <w:marTop w:val="0"/>
                      <w:marBottom w:val="0"/>
                      <w:divBdr>
                        <w:top w:val="none" w:sz="0" w:space="0" w:color="auto"/>
                        <w:left w:val="none" w:sz="0" w:space="0" w:color="auto"/>
                        <w:bottom w:val="none" w:sz="0" w:space="0" w:color="auto"/>
                        <w:right w:val="none" w:sz="0" w:space="0" w:color="auto"/>
                      </w:divBdr>
                    </w:div>
                  </w:divsChild>
                </w:div>
                <w:div w:id="425612773">
                  <w:marLeft w:val="0"/>
                  <w:marRight w:val="0"/>
                  <w:marTop w:val="0"/>
                  <w:marBottom w:val="0"/>
                  <w:divBdr>
                    <w:top w:val="none" w:sz="0" w:space="0" w:color="auto"/>
                    <w:left w:val="none" w:sz="0" w:space="0" w:color="auto"/>
                    <w:bottom w:val="none" w:sz="0" w:space="0" w:color="auto"/>
                    <w:right w:val="none" w:sz="0" w:space="0" w:color="auto"/>
                  </w:divBdr>
                  <w:divsChild>
                    <w:div w:id="67310624">
                      <w:marLeft w:val="0"/>
                      <w:marRight w:val="0"/>
                      <w:marTop w:val="0"/>
                      <w:marBottom w:val="0"/>
                      <w:divBdr>
                        <w:top w:val="none" w:sz="0" w:space="0" w:color="auto"/>
                        <w:left w:val="none" w:sz="0" w:space="0" w:color="auto"/>
                        <w:bottom w:val="none" w:sz="0" w:space="0" w:color="auto"/>
                        <w:right w:val="none" w:sz="0" w:space="0" w:color="auto"/>
                      </w:divBdr>
                    </w:div>
                  </w:divsChild>
                </w:div>
                <w:div w:id="561403167">
                  <w:marLeft w:val="0"/>
                  <w:marRight w:val="0"/>
                  <w:marTop w:val="0"/>
                  <w:marBottom w:val="0"/>
                  <w:divBdr>
                    <w:top w:val="none" w:sz="0" w:space="0" w:color="auto"/>
                    <w:left w:val="none" w:sz="0" w:space="0" w:color="auto"/>
                    <w:bottom w:val="none" w:sz="0" w:space="0" w:color="auto"/>
                    <w:right w:val="none" w:sz="0" w:space="0" w:color="auto"/>
                  </w:divBdr>
                  <w:divsChild>
                    <w:div w:id="1338463495">
                      <w:marLeft w:val="0"/>
                      <w:marRight w:val="0"/>
                      <w:marTop w:val="0"/>
                      <w:marBottom w:val="0"/>
                      <w:divBdr>
                        <w:top w:val="none" w:sz="0" w:space="0" w:color="auto"/>
                        <w:left w:val="none" w:sz="0" w:space="0" w:color="auto"/>
                        <w:bottom w:val="none" w:sz="0" w:space="0" w:color="auto"/>
                        <w:right w:val="none" w:sz="0" w:space="0" w:color="auto"/>
                      </w:divBdr>
                    </w:div>
                  </w:divsChild>
                </w:div>
                <w:div w:id="578565133">
                  <w:marLeft w:val="0"/>
                  <w:marRight w:val="0"/>
                  <w:marTop w:val="0"/>
                  <w:marBottom w:val="0"/>
                  <w:divBdr>
                    <w:top w:val="none" w:sz="0" w:space="0" w:color="auto"/>
                    <w:left w:val="none" w:sz="0" w:space="0" w:color="auto"/>
                    <w:bottom w:val="none" w:sz="0" w:space="0" w:color="auto"/>
                    <w:right w:val="none" w:sz="0" w:space="0" w:color="auto"/>
                  </w:divBdr>
                  <w:divsChild>
                    <w:div w:id="1911572185">
                      <w:marLeft w:val="0"/>
                      <w:marRight w:val="0"/>
                      <w:marTop w:val="0"/>
                      <w:marBottom w:val="0"/>
                      <w:divBdr>
                        <w:top w:val="none" w:sz="0" w:space="0" w:color="auto"/>
                        <w:left w:val="none" w:sz="0" w:space="0" w:color="auto"/>
                        <w:bottom w:val="none" w:sz="0" w:space="0" w:color="auto"/>
                        <w:right w:val="none" w:sz="0" w:space="0" w:color="auto"/>
                      </w:divBdr>
                    </w:div>
                  </w:divsChild>
                </w:div>
                <w:div w:id="599290956">
                  <w:marLeft w:val="0"/>
                  <w:marRight w:val="0"/>
                  <w:marTop w:val="0"/>
                  <w:marBottom w:val="0"/>
                  <w:divBdr>
                    <w:top w:val="none" w:sz="0" w:space="0" w:color="auto"/>
                    <w:left w:val="none" w:sz="0" w:space="0" w:color="auto"/>
                    <w:bottom w:val="none" w:sz="0" w:space="0" w:color="auto"/>
                    <w:right w:val="none" w:sz="0" w:space="0" w:color="auto"/>
                  </w:divBdr>
                  <w:divsChild>
                    <w:div w:id="2015912364">
                      <w:marLeft w:val="0"/>
                      <w:marRight w:val="0"/>
                      <w:marTop w:val="0"/>
                      <w:marBottom w:val="0"/>
                      <w:divBdr>
                        <w:top w:val="none" w:sz="0" w:space="0" w:color="auto"/>
                        <w:left w:val="none" w:sz="0" w:space="0" w:color="auto"/>
                        <w:bottom w:val="none" w:sz="0" w:space="0" w:color="auto"/>
                        <w:right w:val="none" w:sz="0" w:space="0" w:color="auto"/>
                      </w:divBdr>
                    </w:div>
                  </w:divsChild>
                </w:div>
                <w:div w:id="614481661">
                  <w:marLeft w:val="0"/>
                  <w:marRight w:val="0"/>
                  <w:marTop w:val="0"/>
                  <w:marBottom w:val="0"/>
                  <w:divBdr>
                    <w:top w:val="none" w:sz="0" w:space="0" w:color="auto"/>
                    <w:left w:val="none" w:sz="0" w:space="0" w:color="auto"/>
                    <w:bottom w:val="none" w:sz="0" w:space="0" w:color="auto"/>
                    <w:right w:val="none" w:sz="0" w:space="0" w:color="auto"/>
                  </w:divBdr>
                  <w:divsChild>
                    <w:div w:id="1174615465">
                      <w:marLeft w:val="0"/>
                      <w:marRight w:val="0"/>
                      <w:marTop w:val="0"/>
                      <w:marBottom w:val="0"/>
                      <w:divBdr>
                        <w:top w:val="none" w:sz="0" w:space="0" w:color="auto"/>
                        <w:left w:val="none" w:sz="0" w:space="0" w:color="auto"/>
                        <w:bottom w:val="none" w:sz="0" w:space="0" w:color="auto"/>
                        <w:right w:val="none" w:sz="0" w:space="0" w:color="auto"/>
                      </w:divBdr>
                    </w:div>
                  </w:divsChild>
                </w:div>
                <w:div w:id="679820979">
                  <w:marLeft w:val="0"/>
                  <w:marRight w:val="0"/>
                  <w:marTop w:val="0"/>
                  <w:marBottom w:val="0"/>
                  <w:divBdr>
                    <w:top w:val="none" w:sz="0" w:space="0" w:color="auto"/>
                    <w:left w:val="none" w:sz="0" w:space="0" w:color="auto"/>
                    <w:bottom w:val="none" w:sz="0" w:space="0" w:color="auto"/>
                    <w:right w:val="none" w:sz="0" w:space="0" w:color="auto"/>
                  </w:divBdr>
                  <w:divsChild>
                    <w:div w:id="128983744">
                      <w:marLeft w:val="0"/>
                      <w:marRight w:val="0"/>
                      <w:marTop w:val="0"/>
                      <w:marBottom w:val="0"/>
                      <w:divBdr>
                        <w:top w:val="none" w:sz="0" w:space="0" w:color="auto"/>
                        <w:left w:val="none" w:sz="0" w:space="0" w:color="auto"/>
                        <w:bottom w:val="none" w:sz="0" w:space="0" w:color="auto"/>
                        <w:right w:val="none" w:sz="0" w:space="0" w:color="auto"/>
                      </w:divBdr>
                    </w:div>
                  </w:divsChild>
                </w:div>
                <w:div w:id="792019627">
                  <w:marLeft w:val="0"/>
                  <w:marRight w:val="0"/>
                  <w:marTop w:val="0"/>
                  <w:marBottom w:val="0"/>
                  <w:divBdr>
                    <w:top w:val="none" w:sz="0" w:space="0" w:color="auto"/>
                    <w:left w:val="none" w:sz="0" w:space="0" w:color="auto"/>
                    <w:bottom w:val="none" w:sz="0" w:space="0" w:color="auto"/>
                    <w:right w:val="none" w:sz="0" w:space="0" w:color="auto"/>
                  </w:divBdr>
                  <w:divsChild>
                    <w:div w:id="1894849486">
                      <w:marLeft w:val="0"/>
                      <w:marRight w:val="0"/>
                      <w:marTop w:val="0"/>
                      <w:marBottom w:val="0"/>
                      <w:divBdr>
                        <w:top w:val="none" w:sz="0" w:space="0" w:color="auto"/>
                        <w:left w:val="none" w:sz="0" w:space="0" w:color="auto"/>
                        <w:bottom w:val="none" w:sz="0" w:space="0" w:color="auto"/>
                        <w:right w:val="none" w:sz="0" w:space="0" w:color="auto"/>
                      </w:divBdr>
                    </w:div>
                  </w:divsChild>
                </w:div>
                <w:div w:id="898514853">
                  <w:marLeft w:val="0"/>
                  <w:marRight w:val="0"/>
                  <w:marTop w:val="0"/>
                  <w:marBottom w:val="0"/>
                  <w:divBdr>
                    <w:top w:val="none" w:sz="0" w:space="0" w:color="auto"/>
                    <w:left w:val="none" w:sz="0" w:space="0" w:color="auto"/>
                    <w:bottom w:val="none" w:sz="0" w:space="0" w:color="auto"/>
                    <w:right w:val="none" w:sz="0" w:space="0" w:color="auto"/>
                  </w:divBdr>
                  <w:divsChild>
                    <w:div w:id="2123960833">
                      <w:marLeft w:val="0"/>
                      <w:marRight w:val="0"/>
                      <w:marTop w:val="0"/>
                      <w:marBottom w:val="0"/>
                      <w:divBdr>
                        <w:top w:val="none" w:sz="0" w:space="0" w:color="auto"/>
                        <w:left w:val="none" w:sz="0" w:space="0" w:color="auto"/>
                        <w:bottom w:val="none" w:sz="0" w:space="0" w:color="auto"/>
                        <w:right w:val="none" w:sz="0" w:space="0" w:color="auto"/>
                      </w:divBdr>
                    </w:div>
                  </w:divsChild>
                </w:div>
                <w:div w:id="962880138">
                  <w:marLeft w:val="0"/>
                  <w:marRight w:val="0"/>
                  <w:marTop w:val="0"/>
                  <w:marBottom w:val="0"/>
                  <w:divBdr>
                    <w:top w:val="none" w:sz="0" w:space="0" w:color="auto"/>
                    <w:left w:val="none" w:sz="0" w:space="0" w:color="auto"/>
                    <w:bottom w:val="none" w:sz="0" w:space="0" w:color="auto"/>
                    <w:right w:val="none" w:sz="0" w:space="0" w:color="auto"/>
                  </w:divBdr>
                  <w:divsChild>
                    <w:div w:id="1294824978">
                      <w:marLeft w:val="0"/>
                      <w:marRight w:val="0"/>
                      <w:marTop w:val="0"/>
                      <w:marBottom w:val="0"/>
                      <w:divBdr>
                        <w:top w:val="none" w:sz="0" w:space="0" w:color="auto"/>
                        <w:left w:val="none" w:sz="0" w:space="0" w:color="auto"/>
                        <w:bottom w:val="none" w:sz="0" w:space="0" w:color="auto"/>
                        <w:right w:val="none" w:sz="0" w:space="0" w:color="auto"/>
                      </w:divBdr>
                    </w:div>
                  </w:divsChild>
                </w:div>
                <w:div w:id="996692210">
                  <w:marLeft w:val="0"/>
                  <w:marRight w:val="0"/>
                  <w:marTop w:val="0"/>
                  <w:marBottom w:val="0"/>
                  <w:divBdr>
                    <w:top w:val="none" w:sz="0" w:space="0" w:color="auto"/>
                    <w:left w:val="none" w:sz="0" w:space="0" w:color="auto"/>
                    <w:bottom w:val="none" w:sz="0" w:space="0" w:color="auto"/>
                    <w:right w:val="none" w:sz="0" w:space="0" w:color="auto"/>
                  </w:divBdr>
                  <w:divsChild>
                    <w:div w:id="1242446553">
                      <w:marLeft w:val="0"/>
                      <w:marRight w:val="0"/>
                      <w:marTop w:val="0"/>
                      <w:marBottom w:val="0"/>
                      <w:divBdr>
                        <w:top w:val="none" w:sz="0" w:space="0" w:color="auto"/>
                        <w:left w:val="none" w:sz="0" w:space="0" w:color="auto"/>
                        <w:bottom w:val="none" w:sz="0" w:space="0" w:color="auto"/>
                        <w:right w:val="none" w:sz="0" w:space="0" w:color="auto"/>
                      </w:divBdr>
                    </w:div>
                  </w:divsChild>
                </w:div>
                <w:div w:id="1024676840">
                  <w:marLeft w:val="0"/>
                  <w:marRight w:val="0"/>
                  <w:marTop w:val="0"/>
                  <w:marBottom w:val="0"/>
                  <w:divBdr>
                    <w:top w:val="none" w:sz="0" w:space="0" w:color="auto"/>
                    <w:left w:val="none" w:sz="0" w:space="0" w:color="auto"/>
                    <w:bottom w:val="none" w:sz="0" w:space="0" w:color="auto"/>
                    <w:right w:val="none" w:sz="0" w:space="0" w:color="auto"/>
                  </w:divBdr>
                  <w:divsChild>
                    <w:div w:id="1142847304">
                      <w:marLeft w:val="0"/>
                      <w:marRight w:val="0"/>
                      <w:marTop w:val="0"/>
                      <w:marBottom w:val="0"/>
                      <w:divBdr>
                        <w:top w:val="none" w:sz="0" w:space="0" w:color="auto"/>
                        <w:left w:val="none" w:sz="0" w:space="0" w:color="auto"/>
                        <w:bottom w:val="none" w:sz="0" w:space="0" w:color="auto"/>
                        <w:right w:val="none" w:sz="0" w:space="0" w:color="auto"/>
                      </w:divBdr>
                    </w:div>
                  </w:divsChild>
                </w:div>
                <w:div w:id="1140151637">
                  <w:marLeft w:val="0"/>
                  <w:marRight w:val="0"/>
                  <w:marTop w:val="0"/>
                  <w:marBottom w:val="0"/>
                  <w:divBdr>
                    <w:top w:val="none" w:sz="0" w:space="0" w:color="auto"/>
                    <w:left w:val="none" w:sz="0" w:space="0" w:color="auto"/>
                    <w:bottom w:val="none" w:sz="0" w:space="0" w:color="auto"/>
                    <w:right w:val="none" w:sz="0" w:space="0" w:color="auto"/>
                  </w:divBdr>
                  <w:divsChild>
                    <w:div w:id="1850873092">
                      <w:marLeft w:val="0"/>
                      <w:marRight w:val="0"/>
                      <w:marTop w:val="0"/>
                      <w:marBottom w:val="0"/>
                      <w:divBdr>
                        <w:top w:val="none" w:sz="0" w:space="0" w:color="auto"/>
                        <w:left w:val="none" w:sz="0" w:space="0" w:color="auto"/>
                        <w:bottom w:val="none" w:sz="0" w:space="0" w:color="auto"/>
                        <w:right w:val="none" w:sz="0" w:space="0" w:color="auto"/>
                      </w:divBdr>
                    </w:div>
                  </w:divsChild>
                </w:div>
                <w:div w:id="1153450281">
                  <w:marLeft w:val="0"/>
                  <w:marRight w:val="0"/>
                  <w:marTop w:val="0"/>
                  <w:marBottom w:val="0"/>
                  <w:divBdr>
                    <w:top w:val="none" w:sz="0" w:space="0" w:color="auto"/>
                    <w:left w:val="none" w:sz="0" w:space="0" w:color="auto"/>
                    <w:bottom w:val="none" w:sz="0" w:space="0" w:color="auto"/>
                    <w:right w:val="none" w:sz="0" w:space="0" w:color="auto"/>
                  </w:divBdr>
                  <w:divsChild>
                    <w:div w:id="2019774611">
                      <w:marLeft w:val="0"/>
                      <w:marRight w:val="0"/>
                      <w:marTop w:val="0"/>
                      <w:marBottom w:val="0"/>
                      <w:divBdr>
                        <w:top w:val="none" w:sz="0" w:space="0" w:color="auto"/>
                        <w:left w:val="none" w:sz="0" w:space="0" w:color="auto"/>
                        <w:bottom w:val="none" w:sz="0" w:space="0" w:color="auto"/>
                        <w:right w:val="none" w:sz="0" w:space="0" w:color="auto"/>
                      </w:divBdr>
                    </w:div>
                  </w:divsChild>
                </w:div>
                <w:div w:id="1190873008">
                  <w:marLeft w:val="0"/>
                  <w:marRight w:val="0"/>
                  <w:marTop w:val="0"/>
                  <w:marBottom w:val="0"/>
                  <w:divBdr>
                    <w:top w:val="none" w:sz="0" w:space="0" w:color="auto"/>
                    <w:left w:val="none" w:sz="0" w:space="0" w:color="auto"/>
                    <w:bottom w:val="none" w:sz="0" w:space="0" w:color="auto"/>
                    <w:right w:val="none" w:sz="0" w:space="0" w:color="auto"/>
                  </w:divBdr>
                  <w:divsChild>
                    <w:div w:id="2118527654">
                      <w:marLeft w:val="0"/>
                      <w:marRight w:val="0"/>
                      <w:marTop w:val="0"/>
                      <w:marBottom w:val="0"/>
                      <w:divBdr>
                        <w:top w:val="none" w:sz="0" w:space="0" w:color="auto"/>
                        <w:left w:val="none" w:sz="0" w:space="0" w:color="auto"/>
                        <w:bottom w:val="none" w:sz="0" w:space="0" w:color="auto"/>
                        <w:right w:val="none" w:sz="0" w:space="0" w:color="auto"/>
                      </w:divBdr>
                    </w:div>
                  </w:divsChild>
                </w:div>
                <w:div w:id="1195657511">
                  <w:marLeft w:val="0"/>
                  <w:marRight w:val="0"/>
                  <w:marTop w:val="0"/>
                  <w:marBottom w:val="0"/>
                  <w:divBdr>
                    <w:top w:val="none" w:sz="0" w:space="0" w:color="auto"/>
                    <w:left w:val="none" w:sz="0" w:space="0" w:color="auto"/>
                    <w:bottom w:val="none" w:sz="0" w:space="0" w:color="auto"/>
                    <w:right w:val="none" w:sz="0" w:space="0" w:color="auto"/>
                  </w:divBdr>
                  <w:divsChild>
                    <w:div w:id="1003119888">
                      <w:marLeft w:val="0"/>
                      <w:marRight w:val="0"/>
                      <w:marTop w:val="0"/>
                      <w:marBottom w:val="0"/>
                      <w:divBdr>
                        <w:top w:val="none" w:sz="0" w:space="0" w:color="auto"/>
                        <w:left w:val="none" w:sz="0" w:space="0" w:color="auto"/>
                        <w:bottom w:val="none" w:sz="0" w:space="0" w:color="auto"/>
                        <w:right w:val="none" w:sz="0" w:space="0" w:color="auto"/>
                      </w:divBdr>
                    </w:div>
                  </w:divsChild>
                </w:div>
                <w:div w:id="1307394783">
                  <w:marLeft w:val="0"/>
                  <w:marRight w:val="0"/>
                  <w:marTop w:val="0"/>
                  <w:marBottom w:val="0"/>
                  <w:divBdr>
                    <w:top w:val="none" w:sz="0" w:space="0" w:color="auto"/>
                    <w:left w:val="none" w:sz="0" w:space="0" w:color="auto"/>
                    <w:bottom w:val="none" w:sz="0" w:space="0" w:color="auto"/>
                    <w:right w:val="none" w:sz="0" w:space="0" w:color="auto"/>
                  </w:divBdr>
                  <w:divsChild>
                    <w:div w:id="278949798">
                      <w:marLeft w:val="0"/>
                      <w:marRight w:val="0"/>
                      <w:marTop w:val="0"/>
                      <w:marBottom w:val="0"/>
                      <w:divBdr>
                        <w:top w:val="none" w:sz="0" w:space="0" w:color="auto"/>
                        <w:left w:val="none" w:sz="0" w:space="0" w:color="auto"/>
                        <w:bottom w:val="none" w:sz="0" w:space="0" w:color="auto"/>
                        <w:right w:val="none" w:sz="0" w:space="0" w:color="auto"/>
                      </w:divBdr>
                    </w:div>
                  </w:divsChild>
                </w:div>
                <w:div w:id="1406146225">
                  <w:marLeft w:val="0"/>
                  <w:marRight w:val="0"/>
                  <w:marTop w:val="0"/>
                  <w:marBottom w:val="0"/>
                  <w:divBdr>
                    <w:top w:val="none" w:sz="0" w:space="0" w:color="auto"/>
                    <w:left w:val="none" w:sz="0" w:space="0" w:color="auto"/>
                    <w:bottom w:val="none" w:sz="0" w:space="0" w:color="auto"/>
                    <w:right w:val="none" w:sz="0" w:space="0" w:color="auto"/>
                  </w:divBdr>
                  <w:divsChild>
                    <w:div w:id="1229346200">
                      <w:marLeft w:val="0"/>
                      <w:marRight w:val="0"/>
                      <w:marTop w:val="0"/>
                      <w:marBottom w:val="0"/>
                      <w:divBdr>
                        <w:top w:val="none" w:sz="0" w:space="0" w:color="auto"/>
                        <w:left w:val="none" w:sz="0" w:space="0" w:color="auto"/>
                        <w:bottom w:val="none" w:sz="0" w:space="0" w:color="auto"/>
                        <w:right w:val="none" w:sz="0" w:space="0" w:color="auto"/>
                      </w:divBdr>
                    </w:div>
                  </w:divsChild>
                </w:div>
                <w:div w:id="1425566755">
                  <w:marLeft w:val="0"/>
                  <w:marRight w:val="0"/>
                  <w:marTop w:val="0"/>
                  <w:marBottom w:val="0"/>
                  <w:divBdr>
                    <w:top w:val="none" w:sz="0" w:space="0" w:color="auto"/>
                    <w:left w:val="none" w:sz="0" w:space="0" w:color="auto"/>
                    <w:bottom w:val="none" w:sz="0" w:space="0" w:color="auto"/>
                    <w:right w:val="none" w:sz="0" w:space="0" w:color="auto"/>
                  </w:divBdr>
                  <w:divsChild>
                    <w:div w:id="1200508876">
                      <w:marLeft w:val="0"/>
                      <w:marRight w:val="0"/>
                      <w:marTop w:val="0"/>
                      <w:marBottom w:val="0"/>
                      <w:divBdr>
                        <w:top w:val="none" w:sz="0" w:space="0" w:color="auto"/>
                        <w:left w:val="none" w:sz="0" w:space="0" w:color="auto"/>
                        <w:bottom w:val="none" w:sz="0" w:space="0" w:color="auto"/>
                        <w:right w:val="none" w:sz="0" w:space="0" w:color="auto"/>
                      </w:divBdr>
                    </w:div>
                  </w:divsChild>
                </w:div>
                <w:div w:id="1451775941">
                  <w:marLeft w:val="0"/>
                  <w:marRight w:val="0"/>
                  <w:marTop w:val="0"/>
                  <w:marBottom w:val="0"/>
                  <w:divBdr>
                    <w:top w:val="none" w:sz="0" w:space="0" w:color="auto"/>
                    <w:left w:val="none" w:sz="0" w:space="0" w:color="auto"/>
                    <w:bottom w:val="none" w:sz="0" w:space="0" w:color="auto"/>
                    <w:right w:val="none" w:sz="0" w:space="0" w:color="auto"/>
                  </w:divBdr>
                  <w:divsChild>
                    <w:div w:id="1776368266">
                      <w:marLeft w:val="0"/>
                      <w:marRight w:val="0"/>
                      <w:marTop w:val="0"/>
                      <w:marBottom w:val="0"/>
                      <w:divBdr>
                        <w:top w:val="none" w:sz="0" w:space="0" w:color="auto"/>
                        <w:left w:val="none" w:sz="0" w:space="0" w:color="auto"/>
                        <w:bottom w:val="none" w:sz="0" w:space="0" w:color="auto"/>
                        <w:right w:val="none" w:sz="0" w:space="0" w:color="auto"/>
                      </w:divBdr>
                    </w:div>
                  </w:divsChild>
                </w:div>
                <w:div w:id="1460342707">
                  <w:marLeft w:val="0"/>
                  <w:marRight w:val="0"/>
                  <w:marTop w:val="0"/>
                  <w:marBottom w:val="0"/>
                  <w:divBdr>
                    <w:top w:val="none" w:sz="0" w:space="0" w:color="auto"/>
                    <w:left w:val="none" w:sz="0" w:space="0" w:color="auto"/>
                    <w:bottom w:val="none" w:sz="0" w:space="0" w:color="auto"/>
                    <w:right w:val="none" w:sz="0" w:space="0" w:color="auto"/>
                  </w:divBdr>
                  <w:divsChild>
                    <w:div w:id="42408427">
                      <w:marLeft w:val="0"/>
                      <w:marRight w:val="0"/>
                      <w:marTop w:val="0"/>
                      <w:marBottom w:val="0"/>
                      <w:divBdr>
                        <w:top w:val="none" w:sz="0" w:space="0" w:color="auto"/>
                        <w:left w:val="none" w:sz="0" w:space="0" w:color="auto"/>
                        <w:bottom w:val="none" w:sz="0" w:space="0" w:color="auto"/>
                        <w:right w:val="none" w:sz="0" w:space="0" w:color="auto"/>
                      </w:divBdr>
                    </w:div>
                  </w:divsChild>
                </w:div>
                <w:div w:id="1550260979">
                  <w:marLeft w:val="0"/>
                  <w:marRight w:val="0"/>
                  <w:marTop w:val="0"/>
                  <w:marBottom w:val="0"/>
                  <w:divBdr>
                    <w:top w:val="none" w:sz="0" w:space="0" w:color="auto"/>
                    <w:left w:val="none" w:sz="0" w:space="0" w:color="auto"/>
                    <w:bottom w:val="none" w:sz="0" w:space="0" w:color="auto"/>
                    <w:right w:val="none" w:sz="0" w:space="0" w:color="auto"/>
                  </w:divBdr>
                  <w:divsChild>
                    <w:div w:id="1079667952">
                      <w:marLeft w:val="0"/>
                      <w:marRight w:val="0"/>
                      <w:marTop w:val="0"/>
                      <w:marBottom w:val="0"/>
                      <w:divBdr>
                        <w:top w:val="none" w:sz="0" w:space="0" w:color="auto"/>
                        <w:left w:val="none" w:sz="0" w:space="0" w:color="auto"/>
                        <w:bottom w:val="none" w:sz="0" w:space="0" w:color="auto"/>
                        <w:right w:val="none" w:sz="0" w:space="0" w:color="auto"/>
                      </w:divBdr>
                    </w:div>
                  </w:divsChild>
                </w:div>
                <w:div w:id="1609390495">
                  <w:marLeft w:val="0"/>
                  <w:marRight w:val="0"/>
                  <w:marTop w:val="0"/>
                  <w:marBottom w:val="0"/>
                  <w:divBdr>
                    <w:top w:val="none" w:sz="0" w:space="0" w:color="auto"/>
                    <w:left w:val="none" w:sz="0" w:space="0" w:color="auto"/>
                    <w:bottom w:val="none" w:sz="0" w:space="0" w:color="auto"/>
                    <w:right w:val="none" w:sz="0" w:space="0" w:color="auto"/>
                  </w:divBdr>
                  <w:divsChild>
                    <w:div w:id="1859199831">
                      <w:marLeft w:val="0"/>
                      <w:marRight w:val="0"/>
                      <w:marTop w:val="0"/>
                      <w:marBottom w:val="0"/>
                      <w:divBdr>
                        <w:top w:val="none" w:sz="0" w:space="0" w:color="auto"/>
                        <w:left w:val="none" w:sz="0" w:space="0" w:color="auto"/>
                        <w:bottom w:val="none" w:sz="0" w:space="0" w:color="auto"/>
                        <w:right w:val="none" w:sz="0" w:space="0" w:color="auto"/>
                      </w:divBdr>
                    </w:div>
                  </w:divsChild>
                </w:div>
                <w:div w:id="1611007584">
                  <w:marLeft w:val="0"/>
                  <w:marRight w:val="0"/>
                  <w:marTop w:val="0"/>
                  <w:marBottom w:val="0"/>
                  <w:divBdr>
                    <w:top w:val="none" w:sz="0" w:space="0" w:color="auto"/>
                    <w:left w:val="none" w:sz="0" w:space="0" w:color="auto"/>
                    <w:bottom w:val="none" w:sz="0" w:space="0" w:color="auto"/>
                    <w:right w:val="none" w:sz="0" w:space="0" w:color="auto"/>
                  </w:divBdr>
                  <w:divsChild>
                    <w:div w:id="857473617">
                      <w:marLeft w:val="0"/>
                      <w:marRight w:val="0"/>
                      <w:marTop w:val="0"/>
                      <w:marBottom w:val="0"/>
                      <w:divBdr>
                        <w:top w:val="none" w:sz="0" w:space="0" w:color="auto"/>
                        <w:left w:val="none" w:sz="0" w:space="0" w:color="auto"/>
                        <w:bottom w:val="none" w:sz="0" w:space="0" w:color="auto"/>
                        <w:right w:val="none" w:sz="0" w:space="0" w:color="auto"/>
                      </w:divBdr>
                    </w:div>
                  </w:divsChild>
                </w:div>
                <w:div w:id="1654406375">
                  <w:marLeft w:val="0"/>
                  <w:marRight w:val="0"/>
                  <w:marTop w:val="0"/>
                  <w:marBottom w:val="0"/>
                  <w:divBdr>
                    <w:top w:val="none" w:sz="0" w:space="0" w:color="auto"/>
                    <w:left w:val="none" w:sz="0" w:space="0" w:color="auto"/>
                    <w:bottom w:val="none" w:sz="0" w:space="0" w:color="auto"/>
                    <w:right w:val="none" w:sz="0" w:space="0" w:color="auto"/>
                  </w:divBdr>
                  <w:divsChild>
                    <w:div w:id="1769079357">
                      <w:marLeft w:val="0"/>
                      <w:marRight w:val="0"/>
                      <w:marTop w:val="0"/>
                      <w:marBottom w:val="0"/>
                      <w:divBdr>
                        <w:top w:val="none" w:sz="0" w:space="0" w:color="auto"/>
                        <w:left w:val="none" w:sz="0" w:space="0" w:color="auto"/>
                        <w:bottom w:val="none" w:sz="0" w:space="0" w:color="auto"/>
                        <w:right w:val="none" w:sz="0" w:space="0" w:color="auto"/>
                      </w:divBdr>
                    </w:div>
                  </w:divsChild>
                </w:div>
                <w:div w:id="1748380360">
                  <w:marLeft w:val="0"/>
                  <w:marRight w:val="0"/>
                  <w:marTop w:val="0"/>
                  <w:marBottom w:val="0"/>
                  <w:divBdr>
                    <w:top w:val="none" w:sz="0" w:space="0" w:color="auto"/>
                    <w:left w:val="none" w:sz="0" w:space="0" w:color="auto"/>
                    <w:bottom w:val="none" w:sz="0" w:space="0" w:color="auto"/>
                    <w:right w:val="none" w:sz="0" w:space="0" w:color="auto"/>
                  </w:divBdr>
                  <w:divsChild>
                    <w:div w:id="284846237">
                      <w:marLeft w:val="0"/>
                      <w:marRight w:val="0"/>
                      <w:marTop w:val="0"/>
                      <w:marBottom w:val="0"/>
                      <w:divBdr>
                        <w:top w:val="none" w:sz="0" w:space="0" w:color="auto"/>
                        <w:left w:val="none" w:sz="0" w:space="0" w:color="auto"/>
                        <w:bottom w:val="none" w:sz="0" w:space="0" w:color="auto"/>
                        <w:right w:val="none" w:sz="0" w:space="0" w:color="auto"/>
                      </w:divBdr>
                    </w:div>
                  </w:divsChild>
                </w:div>
                <w:div w:id="1766268235">
                  <w:marLeft w:val="0"/>
                  <w:marRight w:val="0"/>
                  <w:marTop w:val="0"/>
                  <w:marBottom w:val="0"/>
                  <w:divBdr>
                    <w:top w:val="none" w:sz="0" w:space="0" w:color="auto"/>
                    <w:left w:val="none" w:sz="0" w:space="0" w:color="auto"/>
                    <w:bottom w:val="none" w:sz="0" w:space="0" w:color="auto"/>
                    <w:right w:val="none" w:sz="0" w:space="0" w:color="auto"/>
                  </w:divBdr>
                  <w:divsChild>
                    <w:div w:id="422260852">
                      <w:marLeft w:val="0"/>
                      <w:marRight w:val="0"/>
                      <w:marTop w:val="0"/>
                      <w:marBottom w:val="0"/>
                      <w:divBdr>
                        <w:top w:val="none" w:sz="0" w:space="0" w:color="auto"/>
                        <w:left w:val="none" w:sz="0" w:space="0" w:color="auto"/>
                        <w:bottom w:val="none" w:sz="0" w:space="0" w:color="auto"/>
                        <w:right w:val="none" w:sz="0" w:space="0" w:color="auto"/>
                      </w:divBdr>
                    </w:div>
                  </w:divsChild>
                </w:div>
                <w:div w:id="1812625546">
                  <w:marLeft w:val="0"/>
                  <w:marRight w:val="0"/>
                  <w:marTop w:val="0"/>
                  <w:marBottom w:val="0"/>
                  <w:divBdr>
                    <w:top w:val="none" w:sz="0" w:space="0" w:color="auto"/>
                    <w:left w:val="none" w:sz="0" w:space="0" w:color="auto"/>
                    <w:bottom w:val="none" w:sz="0" w:space="0" w:color="auto"/>
                    <w:right w:val="none" w:sz="0" w:space="0" w:color="auto"/>
                  </w:divBdr>
                  <w:divsChild>
                    <w:div w:id="155657962">
                      <w:marLeft w:val="0"/>
                      <w:marRight w:val="0"/>
                      <w:marTop w:val="0"/>
                      <w:marBottom w:val="0"/>
                      <w:divBdr>
                        <w:top w:val="none" w:sz="0" w:space="0" w:color="auto"/>
                        <w:left w:val="none" w:sz="0" w:space="0" w:color="auto"/>
                        <w:bottom w:val="none" w:sz="0" w:space="0" w:color="auto"/>
                        <w:right w:val="none" w:sz="0" w:space="0" w:color="auto"/>
                      </w:divBdr>
                    </w:div>
                  </w:divsChild>
                </w:div>
                <w:div w:id="1849515962">
                  <w:marLeft w:val="0"/>
                  <w:marRight w:val="0"/>
                  <w:marTop w:val="0"/>
                  <w:marBottom w:val="0"/>
                  <w:divBdr>
                    <w:top w:val="none" w:sz="0" w:space="0" w:color="auto"/>
                    <w:left w:val="none" w:sz="0" w:space="0" w:color="auto"/>
                    <w:bottom w:val="none" w:sz="0" w:space="0" w:color="auto"/>
                    <w:right w:val="none" w:sz="0" w:space="0" w:color="auto"/>
                  </w:divBdr>
                  <w:divsChild>
                    <w:div w:id="1292246494">
                      <w:marLeft w:val="0"/>
                      <w:marRight w:val="0"/>
                      <w:marTop w:val="0"/>
                      <w:marBottom w:val="0"/>
                      <w:divBdr>
                        <w:top w:val="none" w:sz="0" w:space="0" w:color="auto"/>
                        <w:left w:val="none" w:sz="0" w:space="0" w:color="auto"/>
                        <w:bottom w:val="none" w:sz="0" w:space="0" w:color="auto"/>
                        <w:right w:val="none" w:sz="0" w:space="0" w:color="auto"/>
                      </w:divBdr>
                    </w:div>
                  </w:divsChild>
                </w:div>
                <w:div w:id="1967347865">
                  <w:marLeft w:val="0"/>
                  <w:marRight w:val="0"/>
                  <w:marTop w:val="0"/>
                  <w:marBottom w:val="0"/>
                  <w:divBdr>
                    <w:top w:val="none" w:sz="0" w:space="0" w:color="auto"/>
                    <w:left w:val="none" w:sz="0" w:space="0" w:color="auto"/>
                    <w:bottom w:val="none" w:sz="0" w:space="0" w:color="auto"/>
                    <w:right w:val="none" w:sz="0" w:space="0" w:color="auto"/>
                  </w:divBdr>
                  <w:divsChild>
                    <w:div w:id="487937110">
                      <w:marLeft w:val="0"/>
                      <w:marRight w:val="0"/>
                      <w:marTop w:val="0"/>
                      <w:marBottom w:val="0"/>
                      <w:divBdr>
                        <w:top w:val="none" w:sz="0" w:space="0" w:color="auto"/>
                        <w:left w:val="none" w:sz="0" w:space="0" w:color="auto"/>
                        <w:bottom w:val="none" w:sz="0" w:space="0" w:color="auto"/>
                        <w:right w:val="none" w:sz="0" w:space="0" w:color="auto"/>
                      </w:divBdr>
                    </w:div>
                  </w:divsChild>
                </w:div>
                <w:div w:id="1995910613">
                  <w:marLeft w:val="0"/>
                  <w:marRight w:val="0"/>
                  <w:marTop w:val="0"/>
                  <w:marBottom w:val="0"/>
                  <w:divBdr>
                    <w:top w:val="none" w:sz="0" w:space="0" w:color="auto"/>
                    <w:left w:val="none" w:sz="0" w:space="0" w:color="auto"/>
                    <w:bottom w:val="none" w:sz="0" w:space="0" w:color="auto"/>
                    <w:right w:val="none" w:sz="0" w:space="0" w:color="auto"/>
                  </w:divBdr>
                  <w:divsChild>
                    <w:div w:id="632104445">
                      <w:marLeft w:val="0"/>
                      <w:marRight w:val="0"/>
                      <w:marTop w:val="0"/>
                      <w:marBottom w:val="0"/>
                      <w:divBdr>
                        <w:top w:val="none" w:sz="0" w:space="0" w:color="auto"/>
                        <w:left w:val="none" w:sz="0" w:space="0" w:color="auto"/>
                        <w:bottom w:val="none" w:sz="0" w:space="0" w:color="auto"/>
                        <w:right w:val="none" w:sz="0" w:space="0" w:color="auto"/>
                      </w:divBdr>
                    </w:div>
                  </w:divsChild>
                </w:div>
                <w:div w:id="2005625902">
                  <w:marLeft w:val="0"/>
                  <w:marRight w:val="0"/>
                  <w:marTop w:val="0"/>
                  <w:marBottom w:val="0"/>
                  <w:divBdr>
                    <w:top w:val="none" w:sz="0" w:space="0" w:color="auto"/>
                    <w:left w:val="none" w:sz="0" w:space="0" w:color="auto"/>
                    <w:bottom w:val="none" w:sz="0" w:space="0" w:color="auto"/>
                    <w:right w:val="none" w:sz="0" w:space="0" w:color="auto"/>
                  </w:divBdr>
                  <w:divsChild>
                    <w:div w:id="708653786">
                      <w:marLeft w:val="0"/>
                      <w:marRight w:val="0"/>
                      <w:marTop w:val="0"/>
                      <w:marBottom w:val="0"/>
                      <w:divBdr>
                        <w:top w:val="none" w:sz="0" w:space="0" w:color="auto"/>
                        <w:left w:val="none" w:sz="0" w:space="0" w:color="auto"/>
                        <w:bottom w:val="none" w:sz="0" w:space="0" w:color="auto"/>
                        <w:right w:val="none" w:sz="0" w:space="0" w:color="auto"/>
                      </w:divBdr>
                    </w:div>
                  </w:divsChild>
                </w:div>
                <w:div w:id="2033452820">
                  <w:marLeft w:val="0"/>
                  <w:marRight w:val="0"/>
                  <w:marTop w:val="0"/>
                  <w:marBottom w:val="0"/>
                  <w:divBdr>
                    <w:top w:val="none" w:sz="0" w:space="0" w:color="auto"/>
                    <w:left w:val="none" w:sz="0" w:space="0" w:color="auto"/>
                    <w:bottom w:val="none" w:sz="0" w:space="0" w:color="auto"/>
                    <w:right w:val="none" w:sz="0" w:space="0" w:color="auto"/>
                  </w:divBdr>
                  <w:divsChild>
                    <w:div w:id="1488550640">
                      <w:marLeft w:val="0"/>
                      <w:marRight w:val="0"/>
                      <w:marTop w:val="0"/>
                      <w:marBottom w:val="0"/>
                      <w:divBdr>
                        <w:top w:val="none" w:sz="0" w:space="0" w:color="auto"/>
                        <w:left w:val="none" w:sz="0" w:space="0" w:color="auto"/>
                        <w:bottom w:val="none" w:sz="0" w:space="0" w:color="auto"/>
                        <w:right w:val="none" w:sz="0" w:space="0" w:color="auto"/>
                      </w:divBdr>
                    </w:div>
                  </w:divsChild>
                </w:div>
                <w:div w:id="2129618552">
                  <w:marLeft w:val="0"/>
                  <w:marRight w:val="0"/>
                  <w:marTop w:val="0"/>
                  <w:marBottom w:val="0"/>
                  <w:divBdr>
                    <w:top w:val="none" w:sz="0" w:space="0" w:color="auto"/>
                    <w:left w:val="none" w:sz="0" w:space="0" w:color="auto"/>
                    <w:bottom w:val="none" w:sz="0" w:space="0" w:color="auto"/>
                    <w:right w:val="none" w:sz="0" w:space="0" w:color="auto"/>
                  </w:divBdr>
                  <w:divsChild>
                    <w:div w:id="159470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46674">
      <w:bodyDiv w:val="1"/>
      <w:marLeft w:val="0"/>
      <w:marRight w:val="0"/>
      <w:marTop w:val="0"/>
      <w:marBottom w:val="0"/>
      <w:divBdr>
        <w:top w:val="none" w:sz="0" w:space="0" w:color="auto"/>
        <w:left w:val="none" w:sz="0" w:space="0" w:color="auto"/>
        <w:bottom w:val="none" w:sz="0" w:space="0" w:color="auto"/>
        <w:right w:val="none" w:sz="0" w:space="0" w:color="auto"/>
      </w:divBdr>
    </w:div>
    <w:div w:id="436101749">
      <w:bodyDiv w:val="1"/>
      <w:marLeft w:val="0"/>
      <w:marRight w:val="0"/>
      <w:marTop w:val="0"/>
      <w:marBottom w:val="0"/>
      <w:divBdr>
        <w:top w:val="none" w:sz="0" w:space="0" w:color="auto"/>
        <w:left w:val="none" w:sz="0" w:space="0" w:color="auto"/>
        <w:bottom w:val="none" w:sz="0" w:space="0" w:color="auto"/>
        <w:right w:val="none" w:sz="0" w:space="0" w:color="auto"/>
      </w:divBdr>
    </w:div>
    <w:div w:id="445732117">
      <w:bodyDiv w:val="1"/>
      <w:marLeft w:val="0"/>
      <w:marRight w:val="0"/>
      <w:marTop w:val="0"/>
      <w:marBottom w:val="0"/>
      <w:divBdr>
        <w:top w:val="none" w:sz="0" w:space="0" w:color="auto"/>
        <w:left w:val="none" w:sz="0" w:space="0" w:color="auto"/>
        <w:bottom w:val="none" w:sz="0" w:space="0" w:color="auto"/>
        <w:right w:val="none" w:sz="0" w:space="0" w:color="auto"/>
      </w:divBdr>
    </w:div>
    <w:div w:id="462580043">
      <w:bodyDiv w:val="1"/>
      <w:marLeft w:val="0"/>
      <w:marRight w:val="0"/>
      <w:marTop w:val="0"/>
      <w:marBottom w:val="0"/>
      <w:divBdr>
        <w:top w:val="none" w:sz="0" w:space="0" w:color="auto"/>
        <w:left w:val="none" w:sz="0" w:space="0" w:color="auto"/>
        <w:bottom w:val="none" w:sz="0" w:space="0" w:color="auto"/>
        <w:right w:val="none" w:sz="0" w:space="0" w:color="auto"/>
      </w:divBdr>
      <w:divsChild>
        <w:div w:id="162208026">
          <w:marLeft w:val="0"/>
          <w:marRight w:val="0"/>
          <w:marTop w:val="0"/>
          <w:marBottom w:val="0"/>
          <w:divBdr>
            <w:top w:val="none" w:sz="0" w:space="0" w:color="auto"/>
            <w:left w:val="none" w:sz="0" w:space="0" w:color="auto"/>
            <w:bottom w:val="none" w:sz="0" w:space="0" w:color="auto"/>
            <w:right w:val="none" w:sz="0" w:space="0" w:color="auto"/>
          </w:divBdr>
        </w:div>
      </w:divsChild>
    </w:div>
    <w:div w:id="483089360">
      <w:bodyDiv w:val="1"/>
      <w:marLeft w:val="0"/>
      <w:marRight w:val="0"/>
      <w:marTop w:val="0"/>
      <w:marBottom w:val="0"/>
      <w:divBdr>
        <w:top w:val="none" w:sz="0" w:space="0" w:color="auto"/>
        <w:left w:val="none" w:sz="0" w:space="0" w:color="auto"/>
        <w:bottom w:val="none" w:sz="0" w:space="0" w:color="auto"/>
        <w:right w:val="none" w:sz="0" w:space="0" w:color="auto"/>
      </w:divBdr>
    </w:div>
    <w:div w:id="519047839">
      <w:bodyDiv w:val="1"/>
      <w:marLeft w:val="0"/>
      <w:marRight w:val="0"/>
      <w:marTop w:val="0"/>
      <w:marBottom w:val="0"/>
      <w:divBdr>
        <w:top w:val="none" w:sz="0" w:space="0" w:color="auto"/>
        <w:left w:val="none" w:sz="0" w:space="0" w:color="auto"/>
        <w:bottom w:val="none" w:sz="0" w:space="0" w:color="auto"/>
        <w:right w:val="none" w:sz="0" w:space="0" w:color="auto"/>
      </w:divBdr>
      <w:divsChild>
        <w:div w:id="150486928">
          <w:marLeft w:val="0"/>
          <w:marRight w:val="0"/>
          <w:marTop w:val="0"/>
          <w:marBottom w:val="0"/>
          <w:divBdr>
            <w:top w:val="none" w:sz="0" w:space="0" w:color="auto"/>
            <w:left w:val="none" w:sz="0" w:space="0" w:color="auto"/>
            <w:bottom w:val="none" w:sz="0" w:space="0" w:color="auto"/>
            <w:right w:val="none" w:sz="0" w:space="0" w:color="auto"/>
          </w:divBdr>
        </w:div>
      </w:divsChild>
    </w:div>
    <w:div w:id="523518578">
      <w:bodyDiv w:val="1"/>
      <w:marLeft w:val="0"/>
      <w:marRight w:val="0"/>
      <w:marTop w:val="0"/>
      <w:marBottom w:val="0"/>
      <w:divBdr>
        <w:top w:val="none" w:sz="0" w:space="0" w:color="auto"/>
        <w:left w:val="none" w:sz="0" w:space="0" w:color="auto"/>
        <w:bottom w:val="none" w:sz="0" w:space="0" w:color="auto"/>
        <w:right w:val="none" w:sz="0" w:space="0" w:color="auto"/>
      </w:divBdr>
      <w:divsChild>
        <w:div w:id="2077586010">
          <w:marLeft w:val="0"/>
          <w:marRight w:val="0"/>
          <w:marTop w:val="0"/>
          <w:marBottom w:val="0"/>
          <w:divBdr>
            <w:top w:val="none" w:sz="0" w:space="0" w:color="auto"/>
            <w:left w:val="none" w:sz="0" w:space="0" w:color="auto"/>
            <w:bottom w:val="none" w:sz="0" w:space="0" w:color="auto"/>
            <w:right w:val="none" w:sz="0" w:space="0" w:color="auto"/>
          </w:divBdr>
        </w:div>
      </w:divsChild>
    </w:div>
    <w:div w:id="543951077">
      <w:bodyDiv w:val="1"/>
      <w:marLeft w:val="0"/>
      <w:marRight w:val="0"/>
      <w:marTop w:val="0"/>
      <w:marBottom w:val="0"/>
      <w:divBdr>
        <w:top w:val="none" w:sz="0" w:space="0" w:color="auto"/>
        <w:left w:val="none" w:sz="0" w:space="0" w:color="auto"/>
        <w:bottom w:val="none" w:sz="0" w:space="0" w:color="auto"/>
        <w:right w:val="none" w:sz="0" w:space="0" w:color="auto"/>
      </w:divBdr>
    </w:div>
    <w:div w:id="576668336">
      <w:bodyDiv w:val="1"/>
      <w:marLeft w:val="0"/>
      <w:marRight w:val="0"/>
      <w:marTop w:val="0"/>
      <w:marBottom w:val="0"/>
      <w:divBdr>
        <w:top w:val="none" w:sz="0" w:space="0" w:color="auto"/>
        <w:left w:val="none" w:sz="0" w:space="0" w:color="auto"/>
        <w:bottom w:val="none" w:sz="0" w:space="0" w:color="auto"/>
        <w:right w:val="none" w:sz="0" w:space="0" w:color="auto"/>
      </w:divBdr>
    </w:div>
    <w:div w:id="580211668">
      <w:bodyDiv w:val="1"/>
      <w:marLeft w:val="0"/>
      <w:marRight w:val="0"/>
      <w:marTop w:val="0"/>
      <w:marBottom w:val="0"/>
      <w:divBdr>
        <w:top w:val="none" w:sz="0" w:space="0" w:color="auto"/>
        <w:left w:val="none" w:sz="0" w:space="0" w:color="auto"/>
        <w:bottom w:val="none" w:sz="0" w:space="0" w:color="auto"/>
        <w:right w:val="none" w:sz="0" w:space="0" w:color="auto"/>
      </w:divBdr>
    </w:div>
    <w:div w:id="605499498">
      <w:bodyDiv w:val="1"/>
      <w:marLeft w:val="0"/>
      <w:marRight w:val="0"/>
      <w:marTop w:val="0"/>
      <w:marBottom w:val="0"/>
      <w:divBdr>
        <w:top w:val="none" w:sz="0" w:space="0" w:color="auto"/>
        <w:left w:val="none" w:sz="0" w:space="0" w:color="auto"/>
        <w:bottom w:val="none" w:sz="0" w:space="0" w:color="auto"/>
        <w:right w:val="none" w:sz="0" w:space="0" w:color="auto"/>
      </w:divBdr>
    </w:div>
    <w:div w:id="609433240">
      <w:bodyDiv w:val="1"/>
      <w:marLeft w:val="0"/>
      <w:marRight w:val="0"/>
      <w:marTop w:val="0"/>
      <w:marBottom w:val="0"/>
      <w:divBdr>
        <w:top w:val="none" w:sz="0" w:space="0" w:color="auto"/>
        <w:left w:val="none" w:sz="0" w:space="0" w:color="auto"/>
        <w:bottom w:val="none" w:sz="0" w:space="0" w:color="auto"/>
        <w:right w:val="none" w:sz="0" w:space="0" w:color="auto"/>
      </w:divBdr>
    </w:div>
    <w:div w:id="652294819">
      <w:bodyDiv w:val="1"/>
      <w:marLeft w:val="0"/>
      <w:marRight w:val="0"/>
      <w:marTop w:val="0"/>
      <w:marBottom w:val="0"/>
      <w:divBdr>
        <w:top w:val="none" w:sz="0" w:space="0" w:color="auto"/>
        <w:left w:val="none" w:sz="0" w:space="0" w:color="auto"/>
        <w:bottom w:val="none" w:sz="0" w:space="0" w:color="auto"/>
        <w:right w:val="none" w:sz="0" w:space="0" w:color="auto"/>
      </w:divBdr>
      <w:divsChild>
        <w:div w:id="337076896">
          <w:marLeft w:val="0"/>
          <w:marRight w:val="0"/>
          <w:marTop w:val="0"/>
          <w:marBottom w:val="0"/>
          <w:divBdr>
            <w:top w:val="none" w:sz="0" w:space="0" w:color="auto"/>
            <w:left w:val="none" w:sz="0" w:space="0" w:color="auto"/>
            <w:bottom w:val="none" w:sz="0" w:space="0" w:color="auto"/>
            <w:right w:val="none" w:sz="0" w:space="0" w:color="auto"/>
          </w:divBdr>
          <w:divsChild>
            <w:div w:id="10970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66536">
      <w:bodyDiv w:val="1"/>
      <w:marLeft w:val="0"/>
      <w:marRight w:val="0"/>
      <w:marTop w:val="0"/>
      <w:marBottom w:val="0"/>
      <w:divBdr>
        <w:top w:val="none" w:sz="0" w:space="0" w:color="auto"/>
        <w:left w:val="none" w:sz="0" w:space="0" w:color="auto"/>
        <w:bottom w:val="none" w:sz="0" w:space="0" w:color="auto"/>
        <w:right w:val="none" w:sz="0" w:space="0" w:color="auto"/>
      </w:divBdr>
    </w:div>
    <w:div w:id="695891635">
      <w:bodyDiv w:val="1"/>
      <w:marLeft w:val="0"/>
      <w:marRight w:val="0"/>
      <w:marTop w:val="0"/>
      <w:marBottom w:val="0"/>
      <w:divBdr>
        <w:top w:val="none" w:sz="0" w:space="0" w:color="auto"/>
        <w:left w:val="none" w:sz="0" w:space="0" w:color="auto"/>
        <w:bottom w:val="none" w:sz="0" w:space="0" w:color="auto"/>
        <w:right w:val="none" w:sz="0" w:space="0" w:color="auto"/>
      </w:divBdr>
    </w:div>
    <w:div w:id="713700483">
      <w:bodyDiv w:val="1"/>
      <w:marLeft w:val="0"/>
      <w:marRight w:val="0"/>
      <w:marTop w:val="0"/>
      <w:marBottom w:val="0"/>
      <w:divBdr>
        <w:top w:val="none" w:sz="0" w:space="0" w:color="auto"/>
        <w:left w:val="none" w:sz="0" w:space="0" w:color="auto"/>
        <w:bottom w:val="none" w:sz="0" w:space="0" w:color="auto"/>
        <w:right w:val="none" w:sz="0" w:space="0" w:color="auto"/>
      </w:divBdr>
    </w:div>
    <w:div w:id="748426925">
      <w:bodyDiv w:val="1"/>
      <w:marLeft w:val="0"/>
      <w:marRight w:val="0"/>
      <w:marTop w:val="0"/>
      <w:marBottom w:val="0"/>
      <w:divBdr>
        <w:top w:val="none" w:sz="0" w:space="0" w:color="auto"/>
        <w:left w:val="none" w:sz="0" w:space="0" w:color="auto"/>
        <w:bottom w:val="none" w:sz="0" w:space="0" w:color="auto"/>
        <w:right w:val="none" w:sz="0" w:space="0" w:color="auto"/>
      </w:divBdr>
    </w:div>
    <w:div w:id="753280781">
      <w:bodyDiv w:val="1"/>
      <w:marLeft w:val="0"/>
      <w:marRight w:val="0"/>
      <w:marTop w:val="0"/>
      <w:marBottom w:val="0"/>
      <w:divBdr>
        <w:top w:val="none" w:sz="0" w:space="0" w:color="auto"/>
        <w:left w:val="none" w:sz="0" w:space="0" w:color="auto"/>
        <w:bottom w:val="none" w:sz="0" w:space="0" w:color="auto"/>
        <w:right w:val="none" w:sz="0" w:space="0" w:color="auto"/>
      </w:divBdr>
    </w:div>
    <w:div w:id="754937547">
      <w:bodyDiv w:val="1"/>
      <w:marLeft w:val="0"/>
      <w:marRight w:val="0"/>
      <w:marTop w:val="0"/>
      <w:marBottom w:val="0"/>
      <w:divBdr>
        <w:top w:val="none" w:sz="0" w:space="0" w:color="auto"/>
        <w:left w:val="none" w:sz="0" w:space="0" w:color="auto"/>
        <w:bottom w:val="none" w:sz="0" w:space="0" w:color="auto"/>
        <w:right w:val="none" w:sz="0" w:space="0" w:color="auto"/>
      </w:divBdr>
      <w:divsChild>
        <w:div w:id="193082456">
          <w:marLeft w:val="907"/>
          <w:marRight w:val="0"/>
          <w:marTop w:val="240"/>
          <w:marBottom w:val="120"/>
          <w:divBdr>
            <w:top w:val="none" w:sz="0" w:space="0" w:color="auto"/>
            <w:left w:val="none" w:sz="0" w:space="0" w:color="auto"/>
            <w:bottom w:val="none" w:sz="0" w:space="0" w:color="auto"/>
            <w:right w:val="none" w:sz="0" w:space="0" w:color="auto"/>
          </w:divBdr>
        </w:div>
      </w:divsChild>
    </w:div>
    <w:div w:id="769012087">
      <w:bodyDiv w:val="1"/>
      <w:marLeft w:val="0"/>
      <w:marRight w:val="0"/>
      <w:marTop w:val="0"/>
      <w:marBottom w:val="0"/>
      <w:divBdr>
        <w:top w:val="none" w:sz="0" w:space="0" w:color="auto"/>
        <w:left w:val="none" w:sz="0" w:space="0" w:color="auto"/>
        <w:bottom w:val="none" w:sz="0" w:space="0" w:color="auto"/>
        <w:right w:val="none" w:sz="0" w:space="0" w:color="auto"/>
      </w:divBdr>
      <w:divsChild>
        <w:div w:id="234781276">
          <w:marLeft w:val="0"/>
          <w:marRight w:val="0"/>
          <w:marTop w:val="0"/>
          <w:marBottom w:val="0"/>
          <w:divBdr>
            <w:top w:val="none" w:sz="0" w:space="0" w:color="auto"/>
            <w:left w:val="none" w:sz="0" w:space="0" w:color="auto"/>
            <w:bottom w:val="none" w:sz="0" w:space="0" w:color="auto"/>
            <w:right w:val="none" w:sz="0" w:space="0" w:color="auto"/>
          </w:divBdr>
          <w:divsChild>
            <w:div w:id="1433740750">
              <w:marLeft w:val="0"/>
              <w:marRight w:val="0"/>
              <w:marTop w:val="0"/>
              <w:marBottom w:val="0"/>
              <w:divBdr>
                <w:top w:val="none" w:sz="0" w:space="0" w:color="auto"/>
                <w:left w:val="none" w:sz="0" w:space="0" w:color="auto"/>
                <w:bottom w:val="none" w:sz="0" w:space="0" w:color="auto"/>
                <w:right w:val="none" w:sz="0" w:space="0" w:color="auto"/>
              </w:divBdr>
            </w:div>
            <w:div w:id="1582134897">
              <w:marLeft w:val="0"/>
              <w:marRight w:val="0"/>
              <w:marTop w:val="0"/>
              <w:marBottom w:val="0"/>
              <w:divBdr>
                <w:top w:val="none" w:sz="0" w:space="0" w:color="auto"/>
                <w:left w:val="none" w:sz="0" w:space="0" w:color="auto"/>
                <w:bottom w:val="none" w:sz="0" w:space="0" w:color="auto"/>
                <w:right w:val="none" w:sz="0" w:space="0" w:color="auto"/>
              </w:divBdr>
            </w:div>
            <w:div w:id="2110929067">
              <w:marLeft w:val="0"/>
              <w:marRight w:val="0"/>
              <w:marTop w:val="0"/>
              <w:marBottom w:val="0"/>
              <w:divBdr>
                <w:top w:val="none" w:sz="0" w:space="0" w:color="auto"/>
                <w:left w:val="none" w:sz="0" w:space="0" w:color="auto"/>
                <w:bottom w:val="none" w:sz="0" w:space="0" w:color="auto"/>
                <w:right w:val="none" w:sz="0" w:space="0" w:color="auto"/>
              </w:divBdr>
            </w:div>
          </w:divsChild>
        </w:div>
        <w:div w:id="243533906">
          <w:marLeft w:val="0"/>
          <w:marRight w:val="0"/>
          <w:marTop w:val="0"/>
          <w:marBottom w:val="0"/>
          <w:divBdr>
            <w:top w:val="none" w:sz="0" w:space="0" w:color="auto"/>
            <w:left w:val="none" w:sz="0" w:space="0" w:color="auto"/>
            <w:bottom w:val="none" w:sz="0" w:space="0" w:color="auto"/>
            <w:right w:val="none" w:sz="0" w:space="0" w:color="auto"/>
          </w:divBdr>
          <w:divsChild>
            <w:div w:id="479884831">
              <w:marLeft w:val="0"/>
              <w:marRight w:val="0"/>
              <w:marTop w:val="0"/>
              <w:marBottom w:val="0"/>
              <w:divBdr>
                <w:top w:val="none" w:sz="0" w:space="0" w:color="auto"/>
                <w:left w:val="none" w:sz="0" w:space="0" w:color="auto"/>
                <w:bottom w:val="none" w:sz="0" w:space="0" w:color="auto"/>
                <w:right w:val="none" w:sz="0" w:space="0" w:color="auto"/>
              </w:divBdr>
            </w:div>
            <w:div w:id="1038505578">
              <w:marLeft w:val="0"/>
              <w:marRight w:val="0"/>
              <w:marTop w:val="0"/>
              <w:marBottom w:val="0"/>
              <w:divBdr>
                <w:top w:val="none" w:sz="0" w:space="0" w:color="auto"/>
                <w:left w:val="none" w:sz="0" w:space="0" w:color="auto"/>
                <w:bottom w:val="none" w:sz="0" w:space="0" w:color="auto"/>
                <w:right w:val="none" w:sz="0" w:space="0" w:color="auto"/>
              </w:divBdr>
            </w:div>
            <w:div w:id="1095446009">
              <w:marLeft w:val="0"/>
              <w:marRight w:val="0"/>
              <w:marTop w:val="0"/>
              <w:marBottom w:val="0"/>
              <w:divBdr>
                <w:top w:val="none" w:sz="0" w:space="0" w:color="auto"/>
                <w:left w:val="none" w:sz="0" w:space="0" w:color="auto"/>
                <w:bottom w:val="none" w:sz="0" w:space="0" w:color="auto"/>
                <w:right w:val="none" w:sz="0" w:space="0" w:color="auto"/>
              </w:divBdr>
            </w:div>
            <w:div w:id="1245802474">
              <w:marLeft w:val="0"/>
              <w:marRight w:val="0"/>
              <w:marTop w:val="0"/>
              <w:marBottom w:val="0"/>
              <w:divBdr>
                <w:top w:val="none" w:sz="0" w:space="0" w:color="auto"/>
                <w:left w:val="none" w:sz="0" w:space="0" w:color="auto"/>
                <w:bottom w:val="none" w:sz="0" w:space="0" w:color="auto"/>
                <w:right w:val="none" w:sz="0" w:space="0" w:color="auto"/>
              </w:divBdr>
            </w:div>
            <w:div w:id="1357268871">
              <w:marLeft w:val="0"/>
              <w:marRight w:val="0"/>
              <w:marTop w:val="0"/>
              <w:marBottom w:val="0"/>
              <w:divBdr>
                <w:top w:val="none" w:sz="0" w:space="0" w:color="auto"/>
                <w:left w:val="none" w:sz="0" w:space="0" w:color="auto"/>
                <w:bottom w:val="none" w:sz="0" w:space="0" w:color="auto"/>
                <w:right w:val="none" w:sz="0" w:space="0" w:color="auto"/>
              </w:divBdr>
            </w:div>
            <w:div w:id="1383141533">
              <w:marLeft w:val="0"/>
              <w:marRight w:val="0"/>
              <w:marTop w:val="0"/>
              <w:marBottom w:val="0"/>
              <w:divBdr>
                <w:top w:val="none" w:sz="0" w:space="0" w:color="auto"/>
                <w:left w:val="none" w:sz="0" w:space="0" w:color="auto"/>
                <w:bottom w:val="none" w:sz="0" w:space="0" w:color="auto"/>
                <w:right w:val="none" w:sz="0" w:space="0" w:color="auto"/>
              </w:divBdr>
            </w:div>
          </w:divsChild>
        </w:div>
        <w:div w:id="303656387">
          <w:marLeft w:val="0"/>
          <w:marRight w:val="0"/>
          <w:marTop w:val="0"/>
          <w:marBottom w:val="0"/>
          <w:divBdr>
            <w:top w:val="none" w:sz="0" w:space="0" w:color="auto"/>
            <w:left w:val="none" w:sz="0" w:space="0" w:color="auto"/>
            <w:bottom w:val="none" w:sz="0" w:space="0" w:color="auto"/>
            <w:right w:val="none" w:sz="0" w:space="0" w:color="auto"/>
          </w:divBdr>
          <w:divsChild>
            <w:div w:id="505024835">
              <w:marLeft w:val="0"/>
              <w:marRight w:val="0"/>
              <w:marTop w:val="0"/>
              <w:marBottom w:val="0"/>
              <w:divBdr>
                <w:top w:val="none" w:sz="0" w:space="0" w:color="auto"/>
                <w:left w:val="none" w:sz="0" w:space="0" w:color="auto"/>
                <w:bottom w:val="none" w:sz="0" w:space="0" w:color="auto"/>
                <w:right w:val="none" w:sz="0" w:space="0" w:color="auto"/>
              </w:divBdr>
            </w:div>
            <w:div w:id="1046755298">
              <w:marLeft w:val="0"/>
              <w:marRight w:val="0"/>
              <w:marTop w:val="0"/>
              <w:marBottom w:val="0"/>
              <w:divBdr>
                <w:top w:val="none" w:sz="0" w:space="0" w:color="auto"/>
                <w:left w:val="none" w:sz="0" w:space="0" w:color="auto"/>
                <w:bottom w:val="none" w:sz="0" w:space="0" w:color="auto"/>
                <w:right w:val="none" w:sz="0" w:space="0" w:color="auto"/>
              </w:divBdr>
            </w:div>
            <w:div w:id="1959221144">
              <w:marLeft w:val="0"/>
              <w:marRight w:val="0"/>
              <w:marTop w:val="0"/>
              <w:marBottom w:val="0"/>
              <w:divBdr>
                <w:top w:val="none" w:sz="0" w:space="0" w:color="auto"/>
                <w:left w:val="none" w:sz="0" w:space="0" w:color="auto"/>
                <w:bottom w:val="none" w:sz="0" w:space="0" w:color="auto"/>
                <w:right w:val="none" w:sz="0" w:space="0" w:color="auto"/>
              </w:divBdr>
            </w:div>
          </w:divsChild>
        </w:div>
        <w:div w:id="452556332">
          <w:marLeft w:val="0"/>
          <w:marRight w:val="0"/>
          <w:marTop w:val="0"/>
          <w:marBottom w:val="0"/>
          <w:divBdr>
            <w:top w:val="none" w:sz="0" w:space="0" w:color="auto"/>
            <w:left w:val="none" w:sz="0" w:space="0" w:color="auto"/>
            <w:bottom w:val="none" w:sz="0" w:space="0" w:color="auto"/>
            <w:right w:val="none" w:sz="0" w:space="0" w:color="auto"/>
          </w:divBdr>
          <w:divsChild>
            <w:div w:id="1814981056">
              <w:marLeft w:val="0"/>
              <w:marRight w:val="0"/>
              <w:marTop w:val="0"/>
              <w:marBottom w:val="0"/>
              <w:divBdr>
                <w:top w:val="none" w:sz="0" w:space="0" w:color="auto"/>
                <w:left w:val="none" w:sz="0" w:space="0" w:color="auto"/>
                <w:bottom w:val="none" w:sz="0" w:space="0" w:color="auto"/>
                <w:right w:val="none" w:sz="0" w:space="0" w:color="auto"/>
              </w:divBdr>
            </w:div>
          </w:divsChild>
        </w:div>
        <w:div w:id="495998001">
          <w:marLeft w:val="0"/>
          <w:marRight w:val="0"/>
          <w:marTop w:val="0"/>
          <w:marBottom w:val="0"/>
          <w:divBdr>
            <w:top w:val="none" w:sz="0" w:space="0" w:color="auto"/>
            <w:left w:val="none" w:sz="0" w:space="0" w:color="auto"/>
            <w:bottom w:val="none" w:sz="0" w:space="0" w:color="auto"/>
            <w:right w:val="none" w:sz="0" w:space="0" w:color="auto"/>
          </w:divBdr>
          <w:divsChild>
            <w:div w:id="67582203">
              <w:marLeft w:val="0"/>
              <w:marRight w:val="0"/>
              <w:marTop w:val="0"/>
              <w:marBottom w:val="0"/>
              <w:divBdr>
                <w:top w:val="none" w:sz="0" w:space="0" w:color="auto"/>
                <w:left w:val="none" w:sz="0" w:space="0" w:color="auto"/>
                <w:bottom w:val="none" w:sz="0" w:space="0" w:color="auto"/>
                <w:right w:val="none" w:sz="0" w:space="0" w:color="auto"/>
              </w:divBdr>
            </w:div>
          </w:divsChild>
        </w:div>
        <w:div w:id="787165150">
          <w:marLeft w:val="0"/>
          <w:marRight w:val="0"/>
          <w:marTop w:val="0"/>
          <w:marBottom w:val="0"/>
          <w:divBdr>
            <w:top w:val="none" w:sz="0" w:space="0" w:color="auto"/>
            <w:left w:val="none" w:sz="0" w:space="0" w:color="auto"/>
            <w:bottom w:val="none" w:sz="0" w:space="0" w:color="auto"/>
            <w:right w:val="none" w:sz="0" w:space="0" w:color="auto"/>
          </w:divBdr>
          <w:divsChild>
            <w:div w:id="1432240184">
              <w:marLeft w:val="0"/>
              <w:marRight w:val="0"/>
              <w:marTop w:val="0"/>
              <w:marBottom w:val="0"/>
              <w:divBdr>
                <w:top w:val="none" w:sz="0" w:space="0" w:color="auto"/>
                <w:left w:val="none" w:sz="0" w:space="0" w:color="auto"/>
                <w:bottom w:val="none" w:sz="0" w:space="0" w:color="auto"/>
                <w:right w:val="none" w:sz="0" w:space="0" w:color="auto"/>
              </w:divBdr>
            </w:div>
          </w:divsChild>
        </w:div>
        <w:div w:id="855315316">
          <w:marLeft w:val="0"/>
          <w:marRight w:val="0"/>
          <w:marTop w:val="0"/>
          <w:marBottom w:val="0"/>
          <w:divBdr>
            <w:top w:val="none" w:sz="0" w:space="0" w:color="auto"/>
            <w:left w:val="none" w:sz="0" w:space="0" w:color="auto"/>
            <w:bottom w:val="none" w:sz="0" w:space="0" w:color="auto"/>
            <w:right w:val="none" w:sz="0" w:space="0" w:color="auto"/>
          </w:divBdr>
          <w:divsChild>
            <w:div w:id="914045557">
              <w:marLeft w:val="0"/>
              <w:marRight w:val="0"/>
              <w:marTop w:val="0"/>
              <w:marBottom w:val="0"/>
              <w:divBdr>
                <w:top w:val="none" w:sz="0" w:space="0" w:color="auto"/>
                <w:left w:val="none" w:sz="0" w:space="0" w:color="auto"/>
                <w:bottom w:val="none" w:sz="0" w:space="0" w:color="auto"/>
                <w:right w:val="none" w:sz="0" w:space="0" w:color="auto"/>
              </w:divBdr>
            </w:div>
            <w:div w:id="1423064822">
              <w:marLeft w:val="0"/>
              <w:marRight w:val="0"/>
              <w:marTop w:val="0"/>
              <w:marBottom w:val="0"/>
              <w:divBdr>
                <w:top w:val="none" w:sz="0" w:space="0" w:color="auto"/>
                <w:left w:val="none" w:sz="0" w:space="0" w:color="auto"/>
                <w:bottom w:val="none" w:sz="0" w:space="0" w:color="auto"/>
                <w:right w:val="none" w:sz="0" w:space="0" w:color="auto"/>
              </w:divBdr>
            </w:div>
            <w:div w:id="1453941121">
              <w:marLeft w:val="0"/>
              <w:marRight w:val="0"/>
              <w:marTop w:val="0"/>
              <w:marBottom w:val="0"/>
              <w:divBdr>
                <w:top w:val="none" w:sz="0" w:space="0" w:color="auto"/>
                <w:left w:val="none" w:sz="0" w:space="0" w:color="auto"/>
                <w:bottom w:val="none" w:sz="0" w:space="0" w:color="auto"/>
                <w:right w:val="none" w:sz="0" w:space="0" w:color="auto"/>
              </w:divBdr>
            </w:div>
            <w:div w:id="2006938271">
              <w:marLeft w:val="0"/>
              <w:marRight w:val="0"/>
              <w:marTop w:val="0"/>
              <w:marBottom w:val="0"/>
              <w:divBdr>
                <w:top w:val="none" w:sz="0" w:space="0" w:color="auto"/>
                <w:left w:val="none" w:sz="0" w:space="0" w:color="auto"/>
                <w:bottom w:val="none" w:sz="0" w:space="0" w:color="auto"/>
                <w:right w:val="none" w:sz="0" w:space="0" w:color="auto"/>
              </w:divBdr>
            </w:div>
          </w:divsChild>
        </w:div>
        <w:div w:id="904416791">
          <w:marLeft w:val="0"/>
          <w:marRight w:val="0"/>
          <w:marTop w:val="0"/>
          <w:marBottom w:val="0"/>
          <w:divBdr>
            <w:top w:val="none" w:sz="0" w:space="0" w:color="auto"/>
            <w:left w:val="none" w:sz="0" w:space="0" w:color="auto"/>
            <w:bottom w:val="none" w:sz="0" w:space="0" w:color="auto"/>
            <w:right w:val="none" w:sz="0" w:space="0" w:color="auto"/>
          </w:divBdr>
          <w:divsChild>
            <w:div w:id="69206384">
              <w:marLeft w:val="0"/>
              <w:marRight w:val="0"/>
              <w:marTop w:val="0"/>
              <w:marBottom w:val="0"/>
              <w:divBdr>
                <w:top w:val="none" w:sz="0" w:space="0" w:color="auto"/>
                <w:left w:val="none" w:sz="0" w:space="0" w:color="auto"/>
                <w:bottom w:val="none" w:sz="0" w:space="0" w:color="auto"/>
                <w:right w:val="none" w:sz="0" w:space="0" w:color="auto"/>
              </w:divBdr>
            </w:div>
            <w:div w:id="702440686">
              <w:marLeft w:val="0"/>
              <w:marRight w:val="0"/>
              <w:marTop w:val="0"/>
              <w:marBottom w:val="0"/>
              <w:divBdr>
                <w:top w:val="none" w:sz="0" w:space="0" w:color="auto"/>
                <w:left w:val="none" w:sz="0" w:space="0" w:color="auto"/>
                <w:bottom w:val="none" w:sz="0" w:space="0" w:color="auto"/>
                <w:right w:val="none" w:sz="0" w:space="0" w:color="auto"/>
              </w:divBdr>
            </w:div>
            <w:div w:id="1233003878">
              <w:marLeft w:val="0"/>
              <w:marRight w:val="0"/>
              <w:marTop w:val="0"/>
              <w:marBottom w:val="0"/>
              <w:divBdr>
                <w:top w:val="none" w:sz="0" w:space="0" w:color="auto"/>
                <w:left w:val="none" w:sz="0" w:space="0" w:color="auto"/>
                <w:bottom w:val="none" w:sz="0" w:space="0" w:color="auto"/>
                <w:right w:val="none" w:sz="0" w:space="0" w:color="auto"/>
              </w:divBdr>
            </w:div>
            <w:div w:id="1358696823">
              <w:marLeft w:val="0"/>
              <w:marRight w:val="0"/>
              <w:marTop w:val="0"/>
              <w:marBottom w:val="0"/>
              <w:divBdr>
                <w:top w:val="none" w:sz="0" w:space="0" w:color="auto"/>
                <w:left w:val="none" w:sz="0" w:space="0" w:color="auto"/>
                <w:bottom w:val="none" w:sz="0" w:space="0" w:color="auto"/>
                <w:right w:val="none" w:sz="0" w:space="0" w:color="auto"/>
              </w:divBdr>
            </w:div>
          </w:divsChild>
        </w:div>
        <w:div w:id="917517464">
          <w:marLeft w:val="0"/>
          <w:marRight w:val="0"/>
          <w:marTop w:val="0"/>
          <w:marBottom w:val="0"/>
          <w:divBdr>
            <w:top w:val="none" w:sz="0" w:space="0" w:color="auto"/>
            <w:left w:val="none" w:sz="0" w:space="0" w:color="auto"/>
            <w:bottom w:val="none" w:sz="0" w:space="0" w:color="auto"/>
            <w:right w:val="none" w:sz="0" w:space="0" w:color="auto"/>
          </w:divBdr>
          <w:divsChild>
            <w:div w:id="1126850758">
              <w:marLeft w:val="0"/>
              <w:marRight w:val="0"/>
              <w:marTop w:val="0"/>
              <w:marBottom w:val="0"/>
              <w:divBdr>
                <w:top w:val="none" w:sz="0" w:space="0" w:color="auto"/>
                <w:left w:val="none" w:sz="0" w:space="0" w:color="auto"/>
                <w:bottom w:val="none" w:sz="0" w:space="0" w:color="auto"/>
                <w:right w:val="none" w:sz="0" w:space="0" w:color="auto"/>
              </w:divBdr>
            </w:div>
          </w:divsChild>
        </w:div>
        <w:div w:id="933972882">
          <w:marLeft w:val="0"/>
          <w:marRight w:val="0"/>
          <w:marTop w:val="0"/>
          <w:marBottom w:val="0"/>
          <w:divBdr>
            <w:top w:val="none" w:sz="0" w:space="0" w:color="auto"/>
            <w:left w:val="none" w:sz="0" w:space="0" w:color="auto"/>
            <w:bottom w:val="none" w:sz="0" w:space="0" w:color="auto"/>
            <w:right w:val="none" w:sz="0" w:space="0" w:color="auto"/>
          </w:divBdr>
          <w:divsChild>
            <w:div w:id="404763309">
              <w:marLeft w:val="0"/>
              <w:marRight w:val="0"/>
              <w:marTop w:val="0"/>
              <w:marBottom w:val="0"/>
              <w:divBdr>
                <w:top w:val="none" w:sz="0" w:space="0" w:color="auto"/>
                <w:left w:val="none" w:sz="0" w:space="0" w:color="auto"/>
                <w:bottom w:val="none" w:sz="0" w:space="0" w:color="auto"/>
                <w:right w:val="none" w:sz="0" w:space="0" w:color="auto"/>
              </w:divBdr>
            </w:div>
            <w:div w:id="527761980">
              <w:marLeft w:val="0"/>
              <w:marRight w:val="0"/>
              <w:marTop w:val="0"/>
              <w:marBottom w:val="0"/>
              <w:divBdr>
                <w:top w:val="none" w:sz="0" w:space="0" w:color="auto"/>
                <w:left w:val="none" w:sz="0" w:space="0" w:color="auto"/>
                <w:bottom w:val="none" w:sz="0" w:space="0" w:color="auto"/>
                <w:right w:val="none" w:sz="0" w:space="0" w:color="auto"/>
              </w:divBdr>
            </w:div>
          </w:divsChild>
        </w:div>
        <w:div w:id="1102871424">
          <w:marLeft w:val="0"/>
          <w:marRight w:val="0"/>
          <w:marTop w:val="0"/>
          <w:marBottom w:val="0"/>
          <w:divBdr>
            <w:top w:val="none" w:sz="0" w:space="0" w:color="auto"/>
            <w:left w:val="none" w:sz="0" w:space="0" w:color="auto"/>
            <w:bottom w:val="none" w:sz="0" w:space="0" w:color="auto"/>
            <w:right w:val="none" w:sz="0" w:space="0" w:color="auto"/>
          </w:divBdr>
          <w:divsChild>
            <w:div w:id="471364498">
              <w:marLeft w:val="0"/>
              <w:marRight w:val="0"/>
              <w:marTop w:val="0"/>
              <w:marBottom w:val="0"/>
              <w:divBdr>
                <w:top w:val="none" w:sz="0" w:space="0" w:color="auto"/>
                <w:left w:val="none" w:sz="0" w:space="0" w:color="auto"/>
                <w:bottom w:val="none" w:sz="0" w:space="0" w:color="auto"/>
                <w:right w:val="none" w:sz="0" w:space="0" w:color="auto"/>
              </w:divBdr>
            </w:div>
          </w:divsChild>
        </w:div>
        <w:div w:id="1179546436">
          <w:marLeft w:val="0"/>
          <w:marRight w:val="0"/>
          <w:marTop w:val="0"/>
          <w:marBottom w:val="0"/>
          <w:divBdr>
            <w:top w:val="none" w:sz="0" w:space="0" w:color="auto"/>
            <w:left w:val="none" w:sz="0" w:space="0" w:color="auto"/>
            <w:bottom w:val="none" w:sz="0" w:space="0" w:color="auto"/>
            <w:right w:val="none" w:sz="0" w:space="0" w:color="auto"/>
          </w:divBdr>
          <w:divsChild>
            <w:div w:id="550314709">
              <w:marLeft w:val="0"/>
              <w:marRight w:val="0"/>
              <w:marTop w:val="0"/>
              <w:marBottom w:val="0"/>
              <w:divBdr>
                <w:top w:val="none" w:sz="0" w:space="0" w:color="auto"/>
                <w:left w:val="none" w:sz="0" w:space="0" w:color="auto"/>
                <w:bottom w:val="none" w:sz="0" w:space="0" w:color="auto"/>
                <w:right w:val="none" w:sz="0" w:space="0" w:color="auto"/>
              </w:divBdr>
            </w:div>
          </w:divsChild>
        </w:div>
        <w:div w:id="1189101449">
          <w:marLeft w:val="0"/>
          <w:marRight w:val="0"/>
          <w:marTop w:val="0"/>
          <w:marBottom w:val="0"/>
          <w:divBdr>
            <w:top w:val="none" w:sz="0" w:space="0" w:color="auto"/>
            <w:left w:val="none" w:sz="0" w:space="0" w:color="auto"/>
            <w:bottom w:val="none" w:sz="0" w:space="0" w:color="auto"/>
            <w:right w:val="none" w:sz="0" w:space="0" w:color="auto"/>
          </w:divBdr>
          <w:divsChild>
            <w:div w:id="2097827320">
              <w:marLeft w:val="0"/>
              <w:marRight w:val="0"/>
              <w:marTop w:val="0"/>
              <w:marBottom w:val="0"/>
              <w:divBdr>
                <w:top w:val="none" w:sz="0" w:space="0" w:color="auto"/>
                <w:left w:val="none" w:sz="0" w:space="0" w:color="auto"/>
                <w:bottom w:val="none" w:sz="0" w:space="0" w:color="auto"/>
                <w:right w:val="none" w:sz="0" w:space="0" w:color="auto"/>
              </w:divBdr>
            </w:div>
          </w:divsChild>
        </w:div>
        <w:div w:id="1193835253">
          <w:marLeft w:val="0"/>
          <w:marRight w:val="0"/>
          <w:marTop w:val="0"/>
          <w:marBottom w:val="0"/>
          <w:divBdr>
            <w:top w:val="none" w:sz="0" w:space="0" w:color="auto"/>
            <w:left w:val="none" w:sz="0" w:space="0" w:color="auto"/>
            <w:bottom w:val="none" w:sz="0" w:space="0" w:color="auto"/>
            <w:right w:val="none" w:sz="0" w:space="0" w:color="auto"/>
          </w:divBdr>
          <w:divsChild>
            <w:div w:id="1364601197">
              <w:marLeft w:val="0"/>
              <w:marRight w:val="0"/>
              <w:marTop w:val="0"/>
              <w:marBottom w:val="0"/>
              <w:divBdr>
                <w:top w:val="none" w:sz="0" w:space="0" w:color="auto"/>
                <w:left w:val="none" w:sz="0" w:space="0" w:color="auto"/>
                <w:bottom w:val="none" w:sz="0" w:space="0" w:color="auto"/>
                <w:right w:val="none" w:sz="0" w:space="0" w:color="auto"/>
              </w:divBdr>
            </w:div>
            <w:div w:id="1685133262">
              <w:marLeft w:val="0"/>
              <w:marRight w:val="0"/>
              <w:marTop w:val="0"/>
              <w:marBottom w:val="0"/>
              <w:divBdr>
                <w:top w:val="none" w:sz="0" w:space="0" w:color="auto"/>
                <w:left w:val="none" w:sz="0" w:space="0" w:color="auto"/>
                <w:bottom w:val="none" w:sz="0" w:space="0" w:color="auto"/>
                <w:right w:val="none" w:sz="0" w:space="0" w:color="auto"/>
              </w:divBdr>
            </w:div>
          </w:divsChild>
        </w:div>
        <w:div w:id="1258098799">
          <w:marLeft w:val="0"/>
          <w:marRight w:val="0"/>
          <w:marTop w:val="0"/>
          <w:marBottom w:val="0"/>
          <w:divBdr>
            <w:top w:val="none" w:sz="0" w:space="0" w:color="auto"/>
            <w:left w:val="none" w:sz="0" w:space="0" w:color="auto"/>
            <w:bottom w:val="none" w:sz="0" w:space="0" w:color="auto"/>
            <w:right w:val="none" w:sz="0" w:space="0" w:color="auto"/>
          </w:divBdr>
          <w:divsChild>
            <w:div w:id="1819030310">
              <w:marLeft w:val="0"/>
              <w:marRight w:val="0"/>
              <w:marTop w:val="0"/>
              <w:marBottom w:val="0"/>
              <w:divBdr>
                <w:top w:val="none" w:sz="0" w:space="0" w:color="auto"/>
                <w:left w:val="none" w:sz="0" w:space="0" w:color="auto"/>
                <w:bottom w:val="none" w:sz="0" w:space="0" w:color="auto"/>
                <w:right w:val="none" w:sz="0" w:space="0" w:color="auto"/>
              </w:divBdr>
            </w:div>
          </w:divsChild>
        </w:div>
        <w:div w:id="1405954554">
          <w:marLeft w:val="0"/>
          <w:marRight w:val="0"/>
          <w:marTop w:val="0"/>
          <w:marBottom w:val="0"/>
          <w:divBdr>
            <w:top w:val="none" w:sz="0" w:space="0" w:color="auto"/>
            <w:left w:val="none" w:sz="0" w:space="0" w:color="auto"/>
            <w:bottom w:val="none" w:sz="0" w:space="0" w:color="auto"/>
            <w:right w:val="none" w:sz="0" w:space="0" w:color="auto"/>
          </w:divBdr>
          <w:divsChild>
            <w:div w:id="1589146477">
              <w:marLeft w:val="0"/>
              <w:marRight w:val="0"/>
              <w:marTop w:val="0"/>
              <w:marBottom w:val="0"/>
              <w:divBdr>
                <w:top w:val="none" w:sz="0" w:space="0" w:color="auto"/>
                <w:left w:val="none" w:sz="0" w:space="0" w:color="auto"/>
                <w:bottom w:val="none" w:sz="0" w:space="0" w:color="auto"/>
                <w:right w:val="none" w:sz="0" w:space="0" w:color="auto"/>
              </w:divBdr>
            </w:div>
          </w:divsChild>
        </w:div>
        <w:div w:id="1674069099">
          <w:marLeft w:val="0"/>
          <w:marRight w:val="0"/>
          <w:marTop w:val="0"/>
          <w:marBottom w:val="0"/>
          <w:divBdr>
            <w:top w:val="none" w:sz="0" w:space="0" w:color="auto"/>
            <w:left w:val="none" w:sz="0" w:space="0" w:color="auto"/>
            <w:bottom w:val="none" w:sz="0" w:space="0" w:color="auto"/>
            <w:right w:val="none" w:sz="0" w:space="0" w:color="auto"/>
          </w:divBdr>
          <w:divsChild>
            <w:div w:id="677393920">
              <w:marLeft w:val="0"/>
              <w:marRight w:val="0"/>
              <w:marTop w:val="0"/>
              <w:marBottom w:val="0"/>
              <w:divBdr>
                <w:top w:val="none" w:sz="0" w:space="0" w:color="auto"/>
                <w:left w:val="none" w:sz="0" w:space="0" w:color="auto"/>
                <w:bottom w:val="none" w:sz="0" w:space="0" w:color="auto"/>
                <w:right w:val="none" w:sz="0" w:space="0" w:color="auto"/>
              </w:divBdr>
            </w:div>
            <w:div w:id="1200513740">
              <w:marLeft w:val="0"/>
              <w:marRight w:val="0"/>
              <w:marTop w:val="0"/>
              <w:marBottom w:val="0"/>
              <w:divBdr>
                <w:top w:val="none" w:sz="0" w:space="0" w:color="auto"/>
                <w:left w:val="none" w:sz="0" w:space="0" w:color="auto"/>
                <w:bottom w:val="none" w:sz="0" w:space="0" w:color="auto"/>
                <w:right w:val="none" w:sz="0" w:space="0" w:color="auto"/>
              </w:divBdr>
            </w:div>
            <w:div w:id="1499878605">
              <w:marLeft w:val="0"/>
              <w:marRight w:val="0"/>
              <w:marTop w:val="0"/>
              <w:marBottom w:val="0"/>
              <w:divBdr>
                <w:top w:val="none" w:sz="0" w:space="0" w:color="auto"/>
                <w:left w:val="none" w:sz="0" w:space="0" w:color="auto"/>
                <w:bottom w:val="none" w:sz="0" w:space="0" w:color="auto"/>
                <w:right w:val="none" w:sz="0" w:space="0" w:color="auto"/>
              </w:divBdr>
            </w:div>
          </w:divsChild>
        </w:div>
        <w:div w:id="1680231590">
          <w:marLeft w:val="0"/>
          <w:marRight w:val="0"/>
          <w:marTop w:val="0"/>
          <w:marBottom w:val="0"/>
          <w:divBdr>
            <w:top w:val="none" w:sz="0" w:space="0" w:color="auto"/>
            <w:left w:val="none" w:sz="0" w:space="0" w:color="auto"/>
            <w:bottom w:val="none" w:sz="0" w:space="0" w:color="auto"/>
            <w:right w:val="none" w:sz="0" w:space="0" w:color="auto"/>
          </w:divBdr>
          <w:divsChild>
            <w:div w:id="1921282956">
              <w:marLeft w:val="0"/>
              <w:marRight w:val="0"/>
              <w:marTop w:val="0"/>
              <w:marBottom w:val="0"/>
              <w:divBdr>
                <w:top w:val="none" w:sz="0" w:space="0" w:color="auto"/>
                <w:left w:val="none" w:sz="0" w:space="0" w:color="auto"/>
                <w:bottom w:val="none" w:sz="0" w:space="0" w:color="auto"/>
                <w:right w:val="none" w:sz="0" w:space="0" w:color="auto"/>
              </w:divBdr>
            </w:div>
          </w:divsChild>
        </w:div>
        <w:div w:id="1736051775">
          <w:marLeft w:val="0"/>
          <w:marRight w:val="0"/>
          <w:marTop w:val="0"/>
          <w:marBottom w:val="0"/>
          <w:divBdr>
            <w:top w:val="none" w:sz="0" w:space="0" w:color="auto"/>
            <w:left w:val="none" w:sz="0" w:space="0" w:color="auto"/>
            <w:bottom w:val="none" w:sz="0" w:space="0" w:color="auto"/>
            <w:right w:val="none" w:sz="0" w:space="0" w:color="auto"/>
          </w:divBdr>
          <w:divsChild>
            <w:div w:id="439228595">
              <w:marLeft w:val="0"/>
              <w:marRight w:val="0"/>
              <w:marTop w:val="0"/>
              <w:marBottom w:val="0"/>
              <w:divBdr>
                <w:top w:val="none" w:sz="0" w:space="0" w:color="auto"/>
                <w:left w:val="none" w:sz="0" w:space="0" w:color="auto"/>
                <w:bottom w:val="none" w:sz="0" w:space="0" w:color="auto"/>
                <w:right w:val="none" w:sz="0" w:space="0" w:color="auto"/>
              </w:divBdr>
            </w:div>
            <w:div w:id="508174648">
              <w:marLeft w:val="0"/>
              <w:marRight w:val="0"/>
              <w:marTop w:val="0"/>
              <w:marBottom w:val="0"/>
              <w:divBdr>
                <w:top w:val="none" w:sz="0" w:space="0" w:color="auto"/>
                <w:left w:val="none" w:sz="0" w:space="0" w:color="auto"/>
                <w:bottom w:val="none" w:sz="0" w:space="0" w:color="auto"/>
                <w:right w:val="none" w:sz="0" w:space="0" w:color="auto"/>
              </w:divBdr>
            </w:div>
          </w:divsChild>
        </w:div>
        <w:div w:id="1768423927">
          <w:marLeft w:val="0"/>
          <w:marRight w:val="0"/>
          <w:marTop w:val="0"/>
          <w:marBottom w:val="0"/>
          <w:divBdr>
            <w:top w:val="none" w:sz="0" w:space="0" w:color="auto"/>
            <w:left w:val="none" w:sz="0" w:space="0" w:color="auto"/>
            <w:bottom w:val="none" w:sz="0" w:space="0" w:color="auto"/>
            <w:right w:val="none" w:sz="0" w:space="0" w:color="auto"/>
          </w:divBdr>
          <w:divsChild>
            <w:div w:id="533737001">
              <w:marLeft w:val="0"/>
              <w:marRight w:val="0"/>
              <w:marTop w:val="0"/>
              <w:marBottom w:val="0"/>
              <w:divBdr>
                <w:top w:val="none" w:sz="0" w:space="0" w:color="auto"/>
                <w:left w:val="none" w:sz="0" w:space="0" w:color="auto"/>
                <w:bottom w:val="none" w:sz="0" w:space="0" w:color="auto"/>
                <w:right w:val="none" w:sz="0" w:space="0" w:color="auto"/>
              </w:divBdr>
            </w:div>
            <w:div w:id="1716080505">
              <w:marLeft w:val="0"/>
              <w:marRight w:val="0"/>
              <w:marTop w:val="0"/>
              <w:marBottom w:val="0"/>
              <w:divBdr>
                <w:top w:val="none" w:sz="0" w:space="0" w:color="auto"/>
                <w:left w:val="none" w:sz="0" w:space="0" w:color="auto"/>
                <w:bottom w:val="none" w:sz="0" w:space="0" w:color="auto"/>
                <w:right w:val="none" w:sz="0" w:space="0" w:color="auto"/>
              </w:divBdr>
            </w:div>
          </w:divsChild>
        </w:div>
        <w:div w:id="1801796852">
          <w:marLeft w:val="0"/>
          <w:marRight w:val="0"/>
          <w:marTop w:val="0"/>
          <w:marBottom w:val="0"/>
          <w:divBdr>
            <w:top w:val="none" w:sz="0" w:space="0" w:color="auto"/>
            <w:left w:val="none" w:sz="0" w:space="0" w:color="auto"/>
            <w:bottom w:val="none" w:sz="0" w:space="0" w:color="auto"/>
            <w:right w:val="none" w:sz="0" w:space="0" w:color="auto"/>
          </w:divBdr>
          <w:divsChild>
            <w:div w:id="1602109760">
              <w:marLeft w:val="0"/>
              <w:marRight w:val="0"/>
              <w:marTop w:val="0"/>
              <w:marBottom w:val="0"/>
              <w:divBdr>
                <w:top w:val="none" w:sz="0" w:space="0" w:color="auto"/>
                <w:left w:val="none" w:sz="0" w:space="0" w:color="auto"/>
                <w:bottom w:val="none" w:sz="0" w:space="0" w:color="auto"/>
                <w:right w:val="none" w:sz="0" w:space="0" w:color="auto"/>
              </w:divBdr>
            </w:div>
            <w:div w:id="1605113503">
              <w:marLeft w:val="0"/>
              <w:marRight w:val="0"/>
              <w:marTop w:val="0"/>
              <w:marBottom w:val="0"/>
              <w:divBdr>
                <w:top w:val="none" w:sz="0" w:space="0" w:color="auto"/>
                <w:left w:val="none" w:sz="0" w:space="0" w:color="auto"/>
                <w:bottom w:val="none" w:sz="0" w:space="0" w:color="auto"/>
                <w:right w:val="none" w:sz="0" w:space="0" w:color="auto"/>
              </w:divBdr>
            </w:div>
          </w:divsChild>
        </w:div>
        <w:div w:id="1990211302">
          <w:marLeft w:val="0"/>
          <w:marRight w:val="0"/>
          <w:marTop w:val="0"/>
          <w:marBottom w:val="0"/>
          <w:divBdr>
            <w:top w:val="none" w:sz="0" w:space="0" w:color="auto"/>
            <w:left w:val="none" w:sz="0" w:space="0" w:color="auto"/>
            <w:bottom w:val="none" w:sz="0" w:space="0" w:color="auto"/>
            <w:right w:val="none" w:sz="0" w:space="0" w:color="auto"/>
          </w:divBdr>
          <w:divsChild>
            <w:div w:id="1659647009">
              <w:marLeft w:val="0"/>
              <w:marRight w:val="0"/>
              <w:marTop w:val="0"/>
              <w:marBottom w:val="0"/>
              <w:divBdr>
                <w:top w:val="none" w:sz="0" w:space="0" w:color="auto"/>
                <w:left w:val="none" w:sz="0" w:space="0" w:color="auto"/>
                <w:bottom w:val="none" w:sz="0" w:space="0" w:color="auto"/>
                <w:right w:val="none" w:sz="0" w:space="0" w:color="auto"/>
              </w:divBdr>
            </w:div>
          </w:divsChild>
        </w:div>
        <w:div w:id="2055276006">
          <w:marLeft w:val="0"/>
          <w:marRight w:val="0"/>
          <w:marTop w:val="0"/>
          <w:marBottom w:val="0"/>
          <w:divBdr>
            <w:top w:val="none" w:sz="0" w:space="0" w:color="auto"/>
            <w:left w:val="none" w:sz="0" w:space="0" w:color="auto"/>
            <w:bottom w:val="none" w:sz="0" w:space="0" w:color="auto"/>
            <w:right w:val="none" w:sz="0" w:space="0" w:color="auto"/>
          </w:divBdr>
          <w:divsChild>
            <w:div w:id="1384520077">
              <w:marLeft w:val="0"/>
              <w:marRight w:val="0"/>
              <w:marTop w:val="0"/>
              <w:marBottom w:val="0"/>
              <w:divBdr>
                <w:top w:val="none" w:sz="0" w:space="0" w:color="auto"/>
                <w:left w:val="none" w:sz="0" w:space="0" w:color="auto"/>
                <w:bottom w:val="none" w:sz="0" w:space="0" w:color="auto"/>
                <w:right w:val="none" w:sz="0" w:space="0" w:color="auto"/>
              </w:divBdr>
            </w:div>
            <w:div w:id="1440023112">
              <w:marLeft w:val="0"/>
              <w:marRight w:val="0"/>
              <w:marTop w:val="0"/>
              <w:marBottom w:val="0"/>
              <w:divBdr>
                <w:top w:val="none" w:sz="0" w:space="0" w:color="auto"/>
                <w:left w:val="none" w:sz="0" w:space="0" w:color="auto"/>
                <w:bottom w:val="none" w:sz="0" w:space="0" w:color="auto"/>
                <w:right w:val="none" w:sz="0" w:space="0" w:color="auto"/>
              </w:divBdr>
            </w:div>
          </w:divsChild>
        </w:div>
        <w:div w:id="2114276894">
          <w:marLeft w:val="0"/>
          <w:marRight w:val="0"/>
          <w:marTop w:val="0"/>
          <w:marBottom w:val="0"/>
          <w:divBdr>
            <w:top w:val="none" w:sz="0" w:space="0" w:color="auto"/>
            <w:left w:val="none" w:sz="0" w:space="0" w:color="auto"/>
            <w:bottom w:val="none" w:sz="0" w:space="0" w:color="auto"/>
            <w:right w:val="none" w:sz="0" w:space="0" w:color="auto"/>
          </w:divBdr>
          <w:divsChild>
            <w:div w:id="361639747">
              <w:marLeft w:val="0"/>
              <w:marRight w:val="0"/>
              <w:marTop w:val="0"/>
              <w:marBottom w:val="0"/>
              <w:divBdr>
                <w:top w:val="none" w:sz="0" w:space="0" w:color="auto"/>
                <w:left w:val="none" w:sz="0" w:space="0" w:color="auto"/>
                <w:bottom w:val="none" w:sz="0" w:space="0" w:color="auto"/>
                <w:right w:val="none" w:sz="0" w:space="0" w:color="auto"/>
              </w:divBdr>
            </w:div>
            <w:div w:id="560791982">
              <w:marLeft w:val="0"/>
              <w:marRight w:val="0"/>
              <w:marTop w:val="0"/>
              <w:marBottom w:val="0"/>
              <w:divBdr>
                <w:top w:val="none" w:sz="0" w:space="0" w:color="auto"/>
                <w:left w:val="none" w:sz="0" w:space="0" w:color="auto"/>
                <w:bottom w:val="none" w:sz="0" w:space="0" w:color="auto"/>
                <w:right w:val="none" w:sz="0" w:space="0" w:color="auto"/>
              </w:divBdr>
            </w:div>
            <w:div w:id="929240800">
              <w:marLeft w:val="0"/>
              <w:marRight w:val="0"/>
              <w:marTop w:val="0"/>
              <w:marBottom w:val="0"/>
              <w:divBdr>
                <w:top w:val="none" w:sz="0" w:space="0" w:color="auto"/>
                <w:left w:val="none" w:sz="0" w:space="0" w:color="auto"/>
                <w:bottom w:val="none" w:sz="0" w:space="0" w:color="auto"/>
                <w:right w:val="none" w:sz="0" w:space="0" w:color="auto"/>
              </w:divBdr>
            </w:div>
            <w:div w:id="989334628">
              <w:marLeft w:val="0"/>
              <w:marRight w:val="0"/>
              <w:marTop w:val="0"/>
              <w:marBottom w:val="0"/>
              <w:divBdr>
                <w:top w:val="none" w:sz="0" w:space="0" w:color="auto"/>
                <w:left w:val="none" w:sz="0" w:space="0" w:color="auto"/>
                <w:bottom w:val="none" w:sz="0" w:space="0" w:color="auto"/>
                <w:right w:val="none" w:sz="0" w:space="0" w:color="auto"/>
              </w:divBdr>
            </w:div>
            <w:div w:id="1395851627">
              <w:marLeft w:val="0"/>
              <w:marRight w:val="0"/>
              <w:marTop w:val="0"/>
              <w:marBottom w:val="0"/>
              <w:divBdr>
                <w:top w:val="none" w:sz="0" w:space="0" w:color="auto"/>
                <w:left w:val="none" w:sz="0" w:space="0" w:color="auto"/>
                <w:bottom w:val="none" w:sz="0" w:space="0" w:color="auto"/>
                <w:right w:val="none" w:sz="0" w:space="0" w:color="auto"/>
              </w:divBdr>
            </w:div>
            <w:div w:id="1576864569">
              <w:marLeft w:val="0"/>
              <w:marRight w:val="0"/>
              <w:marTop w:val="0"/>
              <w:marBottom w:val="0"/>
              <w:divBdr>
                <w:top w:val="none" w:sz="0" w:space="0" w:color="auto"/>
                <w:left w:val="none" w:sz="0" w:space="0" w:color="auto"/>
                <w:bottom w:val="none" w:sz="0" w:space="0" w:color="auto"/>
                <w:right w:val="none" w:sz="0" w:space="0" w:color="auto"/>
              </w:divBdr>
            </w:div>
            <w:div w:id="1712652369">
              <w:marLeft w:val="0"/>
              <w:marRight w:val="0"/>
              <w:marTop w:val="0"/>
              <w:marBottom w:val="0"/>
              <w:divBdr>
                <w:top w:val="none" w:sz="0" w:space="0" w:color="auto"/>
                <w:left w:val="none" w:sz="0" w:space="0" w:color="auto"/>
                <w:bottom w:val="none" w:sz="0" w:space="0" w:color="auto"/>
                <w:right w:val="none" w:sz="0" w:space="0" w:color="auto"/>
              </w:divBdr>
            </w:div>
            <w:div w:id="21015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6280">
      <w:bodyDiv w:val="1"/>
      <w:marLeft w:val="0"/>
      <w:marRight w:val="0"/>
      <w:marTop w:val="0"/>
      <w:marBottom w:val="0"/>
      <w:divBdr>
        <w:top w:val="none" w:sz="0" w:space="0" w:color="auto"/>
        <w:left w:val="none" w:sz="0" w:space="0" w:color="auto"/>
        <w:bottom w:val="none" w:sz="0" w:space="0" w:color="auto"/>
        <w:right w:val="none" w:sz="0" w:space="0" w:color="auto"/>
      </w:divBdr>
    </w:div>
    <w:div w:id="819929590">
      <w:bodyDiv w:val="1"/>
      <w:marLeft w:val="0"/>
      <w:marRight w:val="0"/>
      <w:marTop w:val="0"/>
      <w:marBottom w:val="0"/>
      <w:divBdr>
        <w:top w:val="none" w:sz="0" w:space="0" w:color="auto"/>
        <w:left w:val="none" w:sz="0" w:space="0" w:color="auto"/>
        <w:bottom w:val="none" w:sz="0" w:space="0" w:color="auto"/>
        <w:right w:val="none" w:sz="0" w:space="0" w:color="auto"/>
      </w:divBdr>
    </w:div>
    <w:div w:id="852688917">
      <w:bodyDiv w:val="1"/>
      <w:marLeft w:val="0"/>
      <w:marRight w:val="0"/>
      <w:marTop w:val="0"/>
      <w:marBottom w:val="0"/>
      <w:divBdr>
        <w:top w:val="none" w:sz="0" w:space="0" w:color="auto"/>
        <w:left w:val="none" w:sz="0" w:space="0" w:color="auto"/>
        <w:bottom w:val="none" w:sz="0" w:space="0" w:color="auto"/>
        <w:right w:val="none" w:sz="0" w:space="0" w:color="auto"/>
      </w:divBdr>
    </w:div>
    <w:div w:id="857617474">
      <w:bodyDiv w:val="1"/>
      <w:marLeft w:val="0"/>
      <w:marRight w:val="0"/>
      <w:marTop w:val="0"/>
      <w:marBottom w:val="0"/>
      <w:divBdr>
        <w:top w:val="none" w:sz="0" w:space="0" w:color="auto"/>
        <w:left w:val="none" w:sz="0" w:space="0" w:color="auto"/>
        <w:bottom w:val="none" w:sz="0" w:space="0" w:color="auto"/>
        <w:right w:val="none" w:sz="0" w:space="0" w:color="auto"/>
      </w:divBdr>
    </w:div>
    <w:div w:id="857620193">
      <w:bodyDiv w:val="1"/>
      <w:marLeft w:val="0"/>
      <w:marRight w:val="0"/>
      <w:marTop w:val="0"/>
      <w:marBottom w:val="0"/>
      <w:divBdr>
        <w:top w:val="none" w:sz="0" w:space="0" w:color="auto"/>
        <w:left w:val="none" w:sz="0" w:space="0" w:color="auto"/>
        <w:bottom w:val="none" w:sz="0" w:space="0" w:color="auto"/>
        <w:right w:val="none" w:sz="0" w:space="0" w:color="auto"/>
      </w:divBdr>
    </w:div>
    <w:div w:id="858198479">
      <w:bodyDiv w:val="1"/>
      <w:marLeft w:val="0"/>
      <w:marRight w:val="0"/>
      <w:marTop w:val="0"/>
      <w:marBottom w:val="0"/>
      <w:divBdr>
        <w:top w:val="none" w:sz="0" w:space="0" w:color="auto"/>
        <w:left w:val="none" w:sz="0" w:space="0" w:color="auto"/>
        <w:bottom w:val="none" w:sz="0" w:space="0" w:color="auto"/>
        <w:right w:val="none" w:sz="0" w:space="0" w:color="auto"/>
      </w:divBdr>
      <w:divsChild>
        <w:div w:id="56249006">
          <w:marLeft w:val="0"/>
          <w:marRight w:val="0"/>
          <w:marTop w:val="0"/>
          <w:marBottom w:val="0"/>
          <w:divBdr>
            <w:top w:val="none" w:sz="0" w:space="0" w:color="auto"/>
            <w:left w:val="none" w:sz="0" w:space="0" w:color="auto"/>
            <w:bottom w:val="none" w:sz="0" w:space="0" w:color="auto"/>
            <w:right w:val="none" w:sz="0" w:space="0" w:color="auto"/>
          </w:divBdr>
          <w:divsChild>
            <w:div w:id="2128549696">
              <w:marLeft w:val="0"/>
              <w:marRight w:val="0"/>
              <w:marTop w:val="0"/>
              <w:marBottom w:val="0"/>
              <w:divBdr>
                <w:top w:val="none" w:sz="0" w:space="0" w:color="auto"/>
                <w:left w:val="none" w:sz="0" w:space="0" w:color="auto"/>
                <w:bottom w:val="none" w:sz="0" w:space="0" w:color="auto"/>
                <w:right w:val="none" w:sz="0" w:space="0" w:color="auto"/>
              </w:divBdr>
            </w:div>
          </w:divsChild>
        </w:div>
        <w:div w:id="316233058">
          <w:marLeft w:val="0"/>
          <w:marRight w:val="0"/>
          <w:marTop w:val="0"/>
          <w:marBottom w:val="0"/>
          <w:divBdr>
            <w:top w:val="none" w:sz="0" w:space="0" w:color="auto"/>
            <w:left w:val="none" w:sz="0" w:space="0" w:color="auto"/>
            <w:bottom w:val="none" w:sz="0" w:space="0" w:color="auto"/>
            <w:right w:val="none" w:sz="0" w:space="0" w:color="auto"/>
          </w:divBdr>
          <w:divsChild>
            <w:div w:id="1533572208">
              <w:marLeft w:val="0"/>
              <w:marRight w:val="0"/>
              <w:marTop w:val="0"/>
              <w:marBottom w:val="0"/>
              <w:divBdr>
                <w:top w:val="none" w:sz="0" w:space="0" w:color="auto"/>
                <w:left w:val="none" w:sz="0" w:space="0" w:color="auto"/>
                <w:bottom w:val="none" w:sz="0" w:space="0" w:color="auto"/>
                <w:right w:val="none" w:sz="0" w:space="0" w:color="auto"/>
              </w:divBdr>
            </w:div>
          </w:divsChild>
        </w:div>
        <w:div w:id="460271325">
          <w:marLeft w:val="0"/>
          <w:marRight w:val="0"/>
          <w:marTop w:val="0"/>
          <w:marBottom w:val="0"/>
          <w:divBdr>
            <w:top w:val="none" w:sz="0" w:space="0" w:color="auto"/>
            <w:left w:val="none" w:sz="0" w:space="0" w:color="auto"/>
            <w:bottom w:val="none" w:sz="0" w:space="0" w:color="auto"/>
            <w:right w:val="none" w:sz="0" w:space="0" w:color="auto"/>
          </w:divBdr>
          <w:divsChild>
            <w:div w:id="325522367">
              <w:marLeft w:val="0"/>
              <w:marRight w:val="0"/>
              <w:marTop w:val="0"/>
              <w:marBottom w:val="0"/>
              <w:divBdr>
                <w:top w:val="none" w:sz="0" w:space="0" w:color="auto"/>
                <w:left w:val="none" w:sz="0" w:space="0" w:color="auto"/>
                <w:bottom w:val="none" w:sz="0" w:space="0" w:color="auto"/>
                <w:right w:val="none" w:sz="0" w:space="0" w:color="auto"/>
              </w:divBdr>
            </w:div>
          </w:divsChild>
        </w:div>
        <w:div w:id="651183120">
          <w:marLeft w:val="0"/>
          <w:marRight w:val="0"/>
          <w:marTop w:val="0"/>
          <w:marBottom w:val="0"/>
          <w:divBdr>
            <w:top w:val="none" w:sz="0" w:space="0" w:color="auto"/>
            <w:left w:val="none" w:sz="0" w:space="0" w:color="auto"/>
            <w:bottom w:val="none" w:sz="0" w:space="0" w:color="auto"/>
            <w:right w:val="none" w:sz="0" w:space="0" w:color="auto"/>
          </w:divBdr>
          <w:divsChild>
            <w:div w:id="502011433">
              <w:marLeft w:val="0"/>
              <w:marRight w:val="0"/>
              <w:marTop w:val="0"/>
              <w:marBottom w:val="0"/>
              <w:divBdr>
                <w:top w:val="none" w:sz="0" w:space="0" w:color="auto"/>
                <w:left w:val="none" w:sz="0" w:space="0" w:color="auto"/>
                <w:bottom w:val="none" w:sz="0" w:space="0" w:color="auto"/>
                <w:right w:val="none" w:sz="0" w:space="0" w:color="auto"/>
              </w:divBdr>
            </w:div>
          </w:divsChild>
        </w:div>
        <w:div w:id="1124956759">
          <w:marLeft w:val="0"/>
          <w:marRight w:val="0"/>
          <w:marTop w:val="0"/>
          <w:marBottom w:val="0"/>
          <w:divBdr>
            <w:top w:val="none" w:sz="0" w:space="0" w:color="auto"/>
            <w:left w:val="none" w:sz="0" w:space="0" w:color="auto"/>
            <w:bottom w:val="none" w:sz="0" w:space="0" w:color="auto"/>
            <w:right w:val="none" w:sz="0" w:space="0" w:color="auto"/>
          </w:divBdr>
          <w:divsChild>
            <w:div w:id="251083929">
              <w:marLeft w:val="0"/>
              <w:marRight w:val="0"/>
              <w:marTop w:val="0"/>
              <w:marBottom w:val="0"/>
              <w:divBdr>
                <w:top w:val="none" w:sz="0" w:space="0" w:color="auto"/>
                <w:left w:val="none" w:sz="0" w:space="0" w:color="auto"/>
                <w:bottom w:val="none" w:sz="0" w:space="0" w:color="auto"/>
                <w:right w:val="none" w:sz="0" w:space="0" w:color="auto"/>
              </w:divBdr>
            </w:div>
          </w:divsChild>
        </w:div>
        <w:div w:id="1205169326">
          <w:marLeft w:val="0"/>
          <w:marRight w:val="0"/>
          <w:marTop w:val="0"/>
          <w:marBottom w:val="0"/>
          <w:divBdr>
            <w:top w:val="none" w:sz="0" w:space="0" w:color="auto"/>
            <w:left w:val="none" w:sz="0" w:space="0" w:color="auto"/>
            <w:bottom w:val="none" w:sz="0" w:space="0" w:color="auto"/>
            <w:right w:val="none" w:sz="0" w:space="0" w:color="auto"/>
          </w:divBdr>
          <w:divsChild>
            <w:div w:id="66848163">
              <w:marLeft w:val="0"/>
              <w:marRight w:val="0"/>
              <w:marTop w:val="0"/>
              <w:marBottom w:val="0"/>
              <w:divBdr>
                <w:top w:val="none" w:sz="0" w:space="0" w:color="auto"/>
                <w:left w:val="none" w:sz="0" w:space="0" w:color="auto"/>
                <w:bottom w:val="none" w:sz="0" w:space="0" w:color="auto"/>
                <w:right w:val="none" w:sz="0" w:space="0" w:color="auto"/>
              </w:divBdr>
            </w:div>
          </w:divsChild>
        </w:div>
        <w:div w:id="1307972943">
          <w:marLeft w:val="0"/>
          <w:marRight w:val="0"/>
          <w:marTop w:val="0"/>
          <w:marBottom w:val="0"/>
          <w:divBdr>
            <w:top w:val="none" w:sz="0" w:space="0" w:color="auto"/>
            <w:left w:val="none" w:sz="0" w:space="0" w:color="auto"/>
            <w:bottom w:val="none" w:sz="0" w:space="0" w:color="auto"/>
            <w:right w:val="none" w:sz="0" w:space="0" w:color="auto"/>
          </w:divBdr>
          <w:divsChild>
            <w:div w:id="1545019626">
              <w:marLeft w:val="0"/>
              <w:marRight w:val="0"/>
              <w:marTop w:val="0"/>
              <w:marBottom w:val="0"/>
              <w:divBdr>
                <w:top w:val="none" w:sz="0" w:space="0" w:color="auto"/>
                <w:left w:val="none" w:sz="0" w:space="0" w:color="auto"/>
                <w:bottom w:val="none" w:sz="0" w:space="0" w:color="auto"/>
                <w:right w:val="none" w:sz="0" w:space="0" w:color="auto"/>
              </w:divBdr>
            </w:div>
          </w:divsChild>
        </w:div>
        <w:div w:id="1348410130">
          <w:marLeft w:val="0"/>
          <w:marRight w:val="0"/>
          <w:marTop w:val="0"/>
          <w:marBottom w:val="0"/>
          <w:divBdr>
            <w:top w:val="none" w:sz="0" w:space="0" w:color="auto"/>
            <w:left w:val="none" w:sz="0" w:space="0" w:color="auto"/>
            <w:bottom w:val="none" w:sz="0" w:space="0" w:color="auto"/>
            <w:right w:val="none" w:sz="0" w:space="0" w:color="auto"/>
          </w:divBdr>
          <w:divsChild>
            <w:div w:id="114061679">
              <w:marLeft w:val="0"/>
              <w:marRight w:val="0"/>
              <w:marTop w:val="0"/>
              <w:marBottom w:val="0"/>
              <w:divBdr>
                <w:top w:val="none" w:sz="0" w:space="0" w:color="auto"/>
                <w:left w:val="none" w:sz="0" w:space="0" w:color="auto"/>
                <w:bottom w:val="none" w:sz="0" w:space="0" w:color="auto"/>
                <w:right w:val="none" w:sz="0" w:space="0" w:color="auto"/>
              </w:divBdr>
            </w:div>
          </w:divsChild>
        </w:div>
        <w:div w:id="1352608143">
          <w:marLeft w:val="0"/>
          <w:marRight w:val="0"/>
          <w:marTop w:val="0"/>
          <w:marBottom w:val="0"/>
          <w:divBdr>
            <w:top w:val="none" w:sz="0" w:space="0" w:color="auto"/>
            <w:left w:val="none" w:sz="0" w:space="0" w:color="auto"/>
            <w:bottom w:val="none" w:sz="0" w:space="0" w:color="auto"/>
            <w:right w:val="none" w:sz="0" w:space="0" w:color="auto"/>
          </w:divBdr>
          <w:divsChild>
            <w:div w:id="1921863577">
              <w:marLeft w:val="0"/>
              <w:marRight w:val="0"/>
              <w:marTop w:val="0"/>
              <w:marBottom w:val="0"/>
              <w:divBdr>
                <w:top w:val="none" w:sz="0" w:space="0" w:color="auto"/>
                <w:left w:val="none" w:sz="0" w:space="0" w:color="auto"/>
                <w:bottom w:val="none" w:sz="0" w:space="0" w:color="auto"/>
                <w:right w:val="none" w:sz="0" w:space="0" w:color="auto"/>
              </w:divBdr>
            </w:div>
          </w:divsChild>
        </w:div>
        <w:div w:id="1353261692">
          <w:marLeft w:val="0"/>
          <w:marRight w:val="0"/>
          <w:marTop w:val="0"/>
          <w:marBottom w:val="0"/>
          <w:divBdr>
            <w:top w:val="none" w:sz="0" w:space="0" w:color="auto"/>
            <w:left w:val="none" w:sz="0" w:space="0" w:color="auto"/>
            <w:bottom w:val="none" w:sz="0" w:space="0" w:color="auto"/>
            <w:right w:val="none" w:sz="0" w:space="0" w:color="auto"/>
          </w:divBdr>
          <w:divsChild>
            <w:div w:id="944576109">
              <w:marLeft w:val="0"/>
              <w:marRight w:val="0"/>
              <w:marTop w:val="0"/>
              <w:marBottom w:val="0"/>
              <w:divBdr>
                <w:top w:val="none" w:sz="0" w:space="0" w:color="auto"/>
                <w:left w:val="none" w:sz="0" w:space="0" w:color="auto"/>
                <w:bottom w:val="none" w:sz="0" w:space="0" w:color="auto"/>
                <w:right w:val="none" w:sz="0" w:space="0" w:color="auto"/>
              </w:divBdr>
            </w:div>
          </w:divsChild>
        </w:div>
        <w:div w:id="1357072864">
          <w:marLeft w:val="0"/>
          <w:marRight w:val="0"/>
          <w:marTop w:val="0"/>
          <w:marBottom w:val="0"/>
          <w:divBdr>
            <w:top w:val="none" w:sz="0" w:space="0" w:color="auto"/>
            <w:left w:val="none" w:sz="0" w:space="0" w:color="auto"/>
            <w:bottom w:val="none" w:sz="0" w:space="0" w:color="auto"/>
            <w:right w:val="none" w:sz="0" w:space="0" w:color="auto"/>
          </w:divBdr>
          <w:divsChild>
            <w:div w:id="282080809">
              <w:marLeft w:val="0"/>
              <w:marRight w:val="0"/>
              <w:marTop w:val="0"/>
              <w:marBottom w:val="0"/>
              <w:divBdr>
                <w:top w:val="none" w:sz="0" w:space="0" w:color="auto"/>
                <w:left w:val="none" w:sz="0" w:space="0" w:color="auto"/>
                <w:bottom w:val="none" w:sz="0" w:space="0" w:color="auto"/>
                <w:right w:val="none" w:sz="0" w:space="0" w:color="auto"/>
              </w:divBdr>
            </w:div>
          </w:divsChild>
        </w:div>
        <w:div w:id="1627002602">
          <w:marLeft w:val="0"/>
          <w:marRight w:val="0"/>
          <w:marTop w:val="0"/>
          <w:marBottom w:val="0"/>
          <w:divBdr>
            <w:top w:val="none" w:sz="0" w:space="0" w:color="auto"/>
            <w:left w:val="none" w:sz="0" w:space="0" w:color="auto"/>
            <w:bottom w:val="none" w:sz="0" w:space="0" w:color="auto"/>
            <w:right w:val="none" w:sz="0" w:space="0" w:color="auto"/>
          </w:divBdr>
          <w:divsChild>
            <w:div w:id="581063168">
              <w:marLeft w:val="0"/>
              <w:marRight w:val="0"/>
              <w:marTop w:val="0"/>
              <w:marBottom w:val="0"/>
              <w:divBdr>
                <w:top w:val="none" w:sz="0" w:space="0" w:color="auto"/>
                <w:left w:val="none" w:sz="0" w:space="0" w:color="auto"/>
                <w:bottom w:val="none" w:sz="0" w:space="0" w:color="auto"/>
                <w:right w:val="none" w:sz="0" w:space="0" w:color="auto"/>
              </w:divBdr>
            </w:div>
          </w:divsChild>
        </w:div>
        <w:div w:id="1695302952">
          <w:marLeft w:val="0"/>
          <w:marRight w:val="0"/>
          <w:marTop w:val="0"/>
          <w:marBottom w:val="0"/>
          <w:divBdr>
            <w:top w:val="none" w:sz="0" w:space="0" w:color="auto"/>
            <w:left w:val="none" w:sz="0" w:space="0" w:color="auto"/>
            <w:bottom w:val="none" w:sz="0" w:space="0" w:color="auto"/>
            <w:right w:val="none" w:sz="0" w:space="0" w:color="auto"/>
          </w:divBdr>
          <w:divsChild>
            <w:div w:id="2026591514">
              <w:marLeft w:val="0"/>
              <w:marRight w:val="0"/>
              <w:marTop w:val="0"/>
              <w:marBottom w:val="0"/>
              <w:divBdr>
                <w:top w:val="none" w:sz="0" w:space="0" w:color="auto"/>
                <w:left w:val="none" w:sz="0" w:space="0" w:color="auto"/>
                <w:bottom w:val="none" w:sz="0" w:space="0" w:color="auto"/>
                <w:right w:val="none" w:sz="0" w:space="0" w:color="auto"/>
              </w:divBdr>
            </w:div>
          </w:divsChild>
        </w:div>
        <w:div w:id="1791318229">
          <w:marLeft w:val="0"/>
          <w:marRight w:val="0"/>
          <w:marTop w:val="0"/>
          <w:marBottom w:val="0"/>
          <w:divBdr>
            <w:top w:val="none" w:sz="0" w:space="0" w:color="auto"/>
            <w:left w:val="none" w:sz="0" w:space="0" w:color="auto"/>
            <w:bottom w:val="none" w:sz="0" w:space="0" w:color="auto"/>
            <w:right w:val="none" w:sz="0" w:space="0" w:color="auto"/>
          </w:divBdr>
          <w:divsChild>
            <w:div w:id="1952784486">
              <w:marLeft w:val="0"/>
              <w:marRight w:val="0"/>
              <w:marTop w:val="0"/>
              <w:marBottom w:val="0"/>
              <w:divBdr>
                <w:top w:val="none" w:sz="0" w:space="0" w:color="auto"/>
                <w:left w:val="none" w:sz="0" w:space="0" w:color="auto"/>
                <w:bottom w:val="none" w:sz="0" w:space="0" w:color="auto"/>
                <w:right w:val="none" w:sz="0" w:space="0" w:color="auto"/>
              </w:divBdr>
            </w:div>
          </w:divsChild>
        </w:div>
        <w:div w:id="1903710379">
          <w:marLeft w:val="0"/>
          <w:marRight w:val="0"/>
          <w:marTop w:val="0"/>
          <w:marBottom w:val="0"/>
          <w:divBdr>
            <w:top w:val="none" w:sz="0" w:space="0" w:color="auto"/>
            <w:left w:val="none" w:sz="0" w:space="0" w:color="auto"/>
            <w:bottom w:val="none" w:sz="0" w:space="0" w:color="auto"/>
            <w:right w:val="none" w:sz="0" w:space="0" w:color="auto"/>
          </w:divBdr>
          <w:divsChild>
            <w:div w:id="1086658905">
              <w:marLeft w:val="0"/>
              <w:marRight w:val="0"/>
              <w:marTop w:val="0"/>
              <w:marBottom w:val="0"/>
              <w:divBdr>
                <w:top w:val="none" w:sz="0" w:space="0" w:color="auto"/>
                <w:left w:val="none" w:sz="0" w:space="0" w:color="auto"/>
                <w:bottom w:val="none" w:sz="0" w:space="0" w:color="auto"/>
                <w:right w:val="none" w:sz="0" w:space="0" w:color="auto"/>
              </w:divBdr>
            </w:div>
          </w:divsChild>
        </w:div>
        <w:div w:id="1955742562">
          <w:marLeft w:val="0"/>
          <w:marRight w:val="0"/>
          <w:marTop w:val="0"/>
          <w:marBottom w:val="0"/>
          <w:divBdr>
            <w:top w:val="none" w:sz="0" w:space="0" w:color="auto"/>
            <w:left w:val="none" w:sz="0" w:space="0" w:color="auto"/>
            <w:bottom w:val="none" w:sz="0" w:space="0" w:color="auto"/>
            <w:right w:val="none" w:sz="0" w:space="0" w:color="auto"/>
          </w:divBdr>
          <w:divsChild>
            <w:div w:id="974722840">
              <w:marLeft w:val="0"/>
              <w:marRight w:val="0"/>
              <w:marTop w:val="0"/>
              <w:marBottom w:val="0"/>
              <w:divBdr>
                <w:top w:val="none" w:sz="0" w:space="0" w:color="auto"/>
                <w:left w:val="none" w:sz="0" w:space="0" w:color="auto"/>
                <w:bottom w:val="none" w:sz="0" w:space="0" w:color="auto"/>
                <w:right w:val="none" w:sz="0" w:space="0" w:color="auto"/>
              </w:divBdr>
            </w:div>
          </w:divsChild>
        </w:div>
        <w:div w:id="1957590507">
          <w:marLeft w:val="0"/>
          <w:marRight w:val="0"/>
          <w:marTop w:val="0"/>
          <w:marBottom w:val="0"/>
          <w:divBdr>
            <w:top w:val="none" w:sz="0" w:space="0" w:color="auto"/>
            <w:left w:val="none" w:sz="0" w:space="0" w:color="auto"/>
            <w:bottom w:val="none" w:sz="0" w:space="0" w:color="auto"/>
            <w:right w:val="none" w:sz="0" w:space="0" w:color="auto"/>
          </w:divBdr>
          <w:divsChild>
            <w:div w:id="249894299">
              <w:marLeft w:val="0"/>
              <w:marRight w:val="0"/>
              <w:marTop w:val="0"/>
              <w:marBottom w:val="0"/>
              <w:divBdr>
                <w:top w:val="none" w:sz="0" w:space="0" w:color="auto"/>
                <w:left w:val="none" w:sz="0" w:space="0" w:color="auto"/>
                <w:bottom w:val="none" w:sz="0" w:space="0" w:color="auto"/>
                <w:right w:val="none" w:sz="0" w:space="0" w:color="auto"/>
              </w:divBdr>
            </w:div>
          </w:divsChild>
        </w:div>
        <w:div w:id="2137411591">
          <w:marLeft w:val="0"/>
          <w:marRight w:val="0"/>
          <w:marTop w:val="0"/>
          <w:marBottom w:val="0"/>
          <w:divBdr>
            <w:top w:val="none" w:sz="0" w:space="0" w:color="auto"/>
            <w:left w:val="none" w:sz="0" w:space="0" w:color="auto"/>
            <w:bottom w:val="none" w:sz="0" w:space="0" w:color="auto"/>
            <w:right w:val="none" w:sz="0" w:space="0" w:color="auto"/>
          </w:divBdr>
          <w:divsChild>
            <w:div w:id="10943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1348">
      <w:bodyDiv w:val="1"/>
      <w:marLeft w:val="0"/>
      <w:marRight w:val="0"/>
      <w:marTop w:val="0"/>
      <w:marBottom w:val="0"/>
      <w:divBdr>
        <w:top w:val="none" w:sz="0" w:space="0" w:color="auto"/>
        <w:left w:val="none" w:sz="0" w:space="0" w:color="auto"/>
        <w:bottom w:val="none" w:sz="0" w:space="0" w:color="auto"/>
        <w:right w:val="none" w:sz="0" w:space="0" w:color="auto"/>
      </w:divBdr>
    </w:div>
    <w:div w:id="872619318">
      <w:bodyDiv w:val="1"/>
      <w:marLeft w:val="0"/>
      <w:marRight w:val="0"/>
      <w:marTop w:val="0"/>
      <w:marBottom w:val="0"/>
      <w:divBdr>
        <w:top w:val="none" w:sz="0" w:space="0" w:color="auto"/>
        <w:left w:val="none" w:sz="0" w:space="0" w:color="auto"/>
        <w:bottom w:val="none" w:sz="0" w:space="0" w:color="auto"/>
        <w:right w:val="none" w:sz="0" w:space="0" w:color="auto"/>
      </w:divBdr>
      <w:divsChild>
        <w:div w:id="1399869">
          <w:marLeft w:val="0"/>
          <w:marRight w:val="0"/>
          <w:marTop w:val="0"/>
          <w:marBottom w:val="0"/>
          <w:divBdr>
            <w:top w:val="none" w:sz="0" w:space="0" w:color="auto"/>
            <w:left w:val="none" w:sz="0" w:space="0" w:color="auto"/>
            <w:bottom w:val="none" w:sz="0" w:space="0" w:color="auto"/>
            <w:right w:val="none" w:sz="0" w:space="0" w:color="auto"/>
          </w:divBdr>
          <w:divsChild>
            <w:div w:id="253635013">
              <w:marLeft w:val="0"/>
              <w:marRight w:val="0"/>
              <w:marTop w:val="0"/>
              <w:marBottom w:val="0"/>
              <w:divBdr>
                <w:top w:val="none" w:sz="0" w:space="0" w:color="auto"/>
                <w:left w:val="none" w:sz="0" w:space="0" w:color="auto"/>
                <w:bottom w:val="none" w:sz="0" w:space="0" w:color="auto"/>
                <w:right w:val="none" w:sz="0" w:space="0" w:color="auto"/>
              </w:divBdr>
            </w:div>
          </w:divsChild>
        </w:div>
        <w:div w:id="21978334">
          <w:marLeft w:val="0"/>
          <w:marRight w:val="0"/>
          <w:marTop w:val="0"/>
          <w:marBottom w:val="0"/>
          <w:divBdr>
            <w:top w:val="none" w:sz="0" w:space="0" w:color="auto"/>
            <w:left w:val="none" w:sz="0" w:space="0" w:color="auto"/>
            <w:bottom w:val="none" w:sz="0" w:space="0" w:color="auto"/>
            <w:right w:val="none" w:sz="0" w:space="0" w:color="auto"/>
          </w:divBdr>
          <w:divsChild>
            <w:div w:id="1352150106">
              <w:marLeft w:val="0"/>
              <w:marRight w:val="0"/>
              <w:marTop w:val="0"/>
              <w:marBottom w:val="0"/>
              <w:divBdr>
                <w:top w:val="none" w:sz="0" w:space="0" w:color="auto"/>
                <w:left w:val="none" w:sz="0" w:space="0" w:color="auto"/>
                <w:bottom w:val="none" w:sz="0" w:space="0" w:color="auto"/>
                <w:right w:val="none" w:sz="0" w:space="0" w:color="auto"/>
              </w:divBdr>
            </w:div>
          </w:divsChild>
        </w:div>
        <w:div w:id="26957027">
          <w:marLeft w:val="0"/>
          <w:marRight w:val="0"/>
          <w:marTop w:val="0"/>
          <w:marBottom w:val="0"/>
          <w:divBdr>
            <w:top w:val="none" w:sz="0" w:space="0" w:color="auto"/>
            <w:left w:val="none" w:sz="0" w:space="0" w:color="auto"/>
            <w:bottom w:val="none" w:sz="0" w:space="0" w:color="auto"/>
            <w:right w:val="none" w:sz="0" w:space="0" w:color="auto"/>
          </w:divBdr>
          <w:divsChild>
            <w:div w:id="1671330434">
              <w:marLeft w:val="0"/>
              <w:marRight w:val="0"/>
              <w:marTop w:val="0"/>
              <w:marBottom w:val="0"/>
              <w:divBdr>
                <w:top w:val="none" w:sz="0" w:space="0" w:color="auto"/>
                <w:left w:val="none" w:sz="0" w:space="0" w:color="auto"/>
                <w:bottom w:val="none" w:sz="0" w:space="0" w:color="auto"/>
                <w:right w:val="none" w:sz="0" w:space="0" w:color="auto"/>
              </w:divBdr>
            </w:div>
          </w:divsChild>
        </w:div>
        <w:div w:id="95908106">
          <w:marLeft w:val="0"/>
          <w:marRight w:val="0"/>
          <w:marTop w:val="0"/>
          <w:marBottom w:val="0"/>
          <w:divBdr>
            <w:top w:val="none" w:sz="0" w:space="0" w:color="auto"/>
            <w:left w:val="none" w:sz="0" w:space="0" w:color="auto"/>
            <w:bottom w:val="none" w:sz="0" w:space="0" w:color="auto"/>
            <w:right w:val="none" w:sz="0" w:space="0" w:color="auto"/>
          </w:divBdr>
          <w:divsChild>
            <w:div w:id="2138520650">
              <w:marLeft w:val="0"/>
              <w:marRight w:val="0"/>
              <w:marTop w:val="0"/>
              <w:marBottom w:val="0"/>
              <w:divBdr>
                <w:top w:val="none" w:sz="0" w:space="0" w:color="auto"/>
                <w:left w:val="none" w:sz="0" w:space="0" w:color="auto"/>
                <w:bottom w:val="none" w:sz="0" w:space="0" w:color="auto"/>
                <w:right w:val="none" w:sz="0" w:space="0" w:color="auto"/>
              </w:divBdr>
            </w:div>
          </w:divsChild>
        </w:div>
        <w:div w:id="151067621">
          <w:marLeft w:val="0"/>
          <w:marRight w:val="0"/>
          <w:marTop w:val="0"/>
          <w:marBottom w:val="0"/>
          <w:divBdr>
            <w:top w:val="none" w:sz="0" w:space="0" w:color="auto"/>
            <w:left w:val="none" w:sz="0" w:space="0" w:color="auto"/>
            <w:bottom w:val="none" w:sz="0" w:space="0" w:color="auto"/>
            <w:right w:val="none" w:sz="0" w:space="0" w:color="auto"/>
          </w:divBdr>
          <w:divsChild>
            <w:div w:id="1175025916">
              <w:marLeft w:val="0"/>
              <w:marRight w:val="0"/>
              <w:marTop w:val="0"/>
              <w:marBottom w:val="0"/>
              <w:divBdr>
                <w:top w:val="none" w:sz="0" w:space="0" w:color="auto"/>
                <w:left w:val="none" w:sz="0" w:space="0" w:color="auto"/>
                <w:bottom w:val="none" w:sz="0" w:space="0" w:color="auto"/>
                <w:right w:val="none" w:sz="0" w:space="0" w:color="auto"/>
              </w:divBdr>
            </w:div>
          </w:divsChild>
        </w:div>
        <w:div w:id="307133029">
          <w:marLeft w:val="0"/>
          <w:marRight w:val="0"/>
          <w:marTop w:val="0"/>
          <w:marBottom w:val="0"/>
          <w:divBdr>
            <w:top w:val="none" w:sz="0" w:space="0" w:color="auto"/>
            <w:left w:val="none" w:sz="0" w:space="0" w:color="auto"/>
            <w:bottom w:val="none" w:sz="0" w:space="0" w:color="auto"/>
            <w:right w:val="none" w:sz="0" w:space="0" w:color="auto"/>
          </w:divBdr>
          <w:divsChild>
            <w:div w:id="89396169">
              <w:marLeft w:val="0"/>
              <w:marRight w:val="0"/>
              <w:marTop w:val="0"/>
              <w:marBottom w:val="0"/>
              <w:divBdr>
                <w:top w:val="none" w:sz="0" w:space="0" w:color="auto"/>
                <w:left w:val="none" w:sz="0" w:space="0" w:color="auto"/>
                <w:bottom w:val="none" w:sz="0" w:space="0" w:color="auto"/>
                <w:right w:val="none" w:sz="0" w:space="0" w:color="auto"/>
              </w:divBdr>
            </w:div>
          </w:divsChild>
        </w:div>
        <w:div w:id="544027618">
          <w:marLeft w:val="0"/>
          <w:marRight w:val="0"/>
          <w:marTop w:val="0"/>
          <w:marBottom w:val="0"/>
          <w:divBdr>
            <w:top w:val="none" w:sz="0" w:space="0" w:color="auto"/>
            <w:left w:val="none" w:sz="0" w:space="0" w:color="auto"/>
            <w:bottom w:val="none" w:sz="0" w:space="0" w:color="auto"/>
            <w:right w:val="none" w:sz="0" w:space="0" w:color="auto"/>
          </w:divBdr>
          <w:divsChild>
            <w:div w:id="1025254320">
              <w:marLeft w:val="0"/>
              <w:marRight w:val="0"/>
              <w:marTop w:val="0"/>
              <w:marBottom w:val="0"/>
              <w:divBdr>
                <w:top w:val="none" w:sz="0" w:space="0" w:color="auto"/>
                <w:left w:val="none" w:sz="0" w:space="0" w:color="auto"/>
                <w:bottom w:val="none" w:sz="0" w:space="0" w:color="auto"/>
                <w:right w:val="none" w:sz="0" w:space="0" w:color="auto"/>
              </w:divBdr>
            </w:div>
          </w:divsChild>
        </w:div>
        <w:div w:id="552887296">
          <w:marLeft w:val="0"/>
          <w:marRight w:val="0"/>
          <w:marTop w:val="0"/>
          <w:marBottom w:val="0"/>
          <w:divBdr>
            <w:top w:val="none" w:sz="0" w:space="0" w:color="auto"/>
            <w:left w:val="none" w:sz="0" w:space="0" w:color="auto"/>
            <w:bottom w:val="none" w:sz="0" w:space="0" w:color="auto"/>
            <w:right w:val="none" w:sz="0" w:space="0" w:color="auto"/>
          </w:divBdr>
          <w:divsChild>
            <w:div w:id="1408115372">
              <w:marLeft w:val="0"/>
              <w:marRight w:val="0"/>
              <w:marTop w:val="0"/>
              <w:marBottom w:val="0"/>
              <w:divBdr>
                <w:top w:val="none" w:sz="0" w:space="0" w:color="auto"/>
                <w:left w:val="none" w:sz="0" w:space="0" w:color="auto"/>
                <w:bottom w:val="none" w:sz="0" w:space="0" w:color="auto"/>
                <w:right w:val="none" w:sz="0" w:space="0" w:color="auto"/>
              </w:divBdr>
            </w:div>
          </w:divsChild>
        </w:div>
        <w:div w:id="591008596">
          <w:marLeft w:val="0"/>
          <w:marRight w:val="0"/>
          <w:marTop w:val="0"/>
          <w:marBottom w:val="0"/>
          <w:divBdr>
            <w:top w:val="none" w:sz="0" w:space="0" w:color="auto"/>
            <w:left w:val="none" w:sz="0" w:space="0" w:color="auto"/>
            <w:bottom w:val="none" w:sz="0" w:space="0" w:color="auto"/>
            <w:right w:val="none" w:sz="0" w:space="0" w:color="auto"/>
          </w:divBdr>
          <w:divsChild>
            <w:div w:id="1286035396">
              <w:marLeft w:val="0"/>
              <w:marRight w:val="0"/>
              <w:marTop w:val="0"/>
              <w:marBottom w:val="0"/>
              <w:divBdr>
                <w:top w:val="none" w:sz="0" w:space="0" w:color="auto"/>
                <w:left w:val="none" w:sz="0" w:space="0" w:color="auto"/>
                <w:bottom w:val="none" w:sz="0" w:space="0" w:color="auto"/>
                <w:right w:val="none" w:sz="0" w:space="0" w:color="auto"/>
              </w:divBdr>
            </w:div>
          </w:divsChild>
        </w:div>
        <w:div w:id="631716168">
          <w:marLeft w:val="0"/>
          <w:marRight w:val="0"/>
          <w:marTop w:val="0"/>
          <w:marBottom w:val="0"/>
          <w:divBdr>
            <w:top w:val="none" w:sz="0" w:space="0" w:color="auto"/>
            <w:left w:val="none" w:sz="0" w:space="0" w:color="auto"/>
            <w:bottom w:val="none" w:sz="0" w:space="0" w:color="auto"/>
            <w:right w:val="none" w:sz="0" w:space="0" w:color="auto"/>
          </w:divBdr>
          <w:divsChild>
            <w:div w:id="670792320">
              <w:marLeft w:val="0"/>
              <w:marRight w:val="0"/>
              <w:marTop w:val="0"/>
              <w:marBottom w:val="0"/>
              <w:divBdr>
                <w:top w:val="none" w:sz="0" w:space="0" w:color="auto"/>
                <w:left w:val="none" w:sz="0" w:space="0" w:color="auto"/>
                <w:bottom w:val="none" w:sz="0" w:space="0" w:color="auto"/>
                <w:right w:val="none" w:sz="0" w:space="0" w:color="auto"/>
              </w:divBdr>
            </w:div>
          </w:divsChild>
        </w:div>
        <w:div w:id="776025685">
          <w:marLeft w:val="0"/>
          <w:marRight w:val="0"/>
          <w:marTop w:val="0"/>
          <w:marBottom w:val="0"/>
          <w:divBdr>
            <w:top w:val="none" w:sz="0" w:space="0" w:color="auto"/>
            <w:left w:val="none" w:sz="0" w:space="0" w:color="auto"/>
            <w:bottom w:val="none" w:sz="0" w:space="0" w:color="auto"/>
            <w:right w:val="none" w:sz="0" w:space="0" w:color="auto"/>
          </w:divBdr>
          <w:divsChild>
            <w:div w:id="1302540880">
              <w:marLeft w:val="0"/>
              <w:marRight w:val="0"/>
              <w:marTop w:val="0"/>
              <w:marBottom w:val="0"/>
              <w:divBdr>
                <w:top w:val="none" w:sz="0" w:space="0" w:color="auto"/>
                <w:left w:val="none" w:sz="0" w:space="0" w:color="auto"/>
                <w:bottom w:val="none" w:sz="0" w:space="0" w:color="auto"/>
                <w:right w:val="none" w:sz="0" w:space="0" w:color="auto"/>
              </w:divBdr>
            </w:div>
          </w:divsChild>
        </w:div>
        <w:div w:id="782647333">
          <w:marLeft w:val="0"/>
          <w:marRight w:val="0"/>
          <w:marTop w:val="0"/>
          <w:marBottom w:val="0"/>
          <w:divBdr>
            <w:top w:val="none" w:sz="0" w:space="0" w:color="auto"/>
            <w:left w:val="none" w:sz="0" w:space="0" w:color="auto"/>
            <w:bottom w:val="none" w:sz="0" w:space="0" w:color="auto"/>
            <w:right w:val="none" w:sz="0" w:space="0" w:color="auto"/>
          </w:divBdr>
          <w:divsChild>
            <w:div w:id="760834930">
              <w:marLeft w:val="0"/>
              <w:marRight w:val="0"/>
              <w:marTop w:val="0"/>
              <w:marBottom w:val="0"/>
              <w:divBdr>
                <w:top w:val="none" w:sz="0" w:space="0" w:color="auto"/>
                <w:left w:val="none" w:sz="0" w:space="0" w:color="auto"/>
                <w:bottom w:val="none" w:sz="0" w:space="0" w:color="auto"/>
                <w:right w:val="none" w:sz="0" w:space="0" w:color="auto"/>
              </w:divBdr>
            </w:div>
          </w:divsChild>
        </w:div>
        <w:div w:id="829442254">
          <w:marLeft w:val="0"/>
          <w:marRight w:val="0"/>
          <w:marTop w:val="0"/>
          <w:marBottom w:val="0"/>
          <w:divBdr>
            <w:top w:val="none" w:sz="0" w:space="0" w:color="auto"/>
            <w:left w:val="none" w:sz="0" w:space="0" w:color="auto"/>
            <w:bottom w:val="none" w:sz="0" w:space="0" w:color="auto"/>
            <w:right w:val="none" w:sz="0" w:space="0" w:color="auto"/>
          </w:divBdr>
          <w:divsChild>
            <w:div w:id="2003190563">
              <w:marLeft w:val="0"/>
              <w:marRight w:val="0"/>
              <w:marTop w:val="0"/>
              <w:marBottom w:val="0"/>
              <w:divBdr>
                <w:top w:val="none" w:sz="0" w:space="0" w:color="auto"/>
                <w:left w:val="none" w:sz="0" w:space="0" w:color="auto"/>
                <w:bottom w:val="none" w:sz="0" w:space="0" w:color="auto"/>
                <w:right w:val="none" w:sz="0" w:space="0" w:color="auto"/>
              </w:divBdr>
            </w:div>
          </w:divsChild>
        </w:div>
        <w:div w:id="894199314">
          <w:marLeft w:val="0"/>
          <w:marRight w:val="0"/>
          <w:marTop w:val="0"/>
          <w:marBottom w:val="0"/>
          <w:divBdr>
            <w:top w:val="none" w:sz="0" w:space="0" w:color="auto"/>
            <w:left w:val="none" w:sz="0" w:space="0" w:color="auto"/>
            <w:bottom w:val="none" w:sz="0" w:space="0" w:color="auto"/>
            <w:right w:val="none" w:sz="0" w:space="0" w:color="auto"/>
          </w:divBdr>
          <w:divsChild>
            <w:div w:id="596255718">
              <w:marLeft w:val="0"/>
              <w:marRight w:val="0"/>
              <w:marTop w:val="0"/>
              <w:marBottom w:val="0"/>
              <w:divBdr>
                <w:top w:val="none" w:sz="0" w:space="0" w:color="auto"/>
                <w:left w:val="none" w:sz="0" w:space="0" w:color="auto"/>
                <w:bottom w:val="none" w:sz="0" w:space="0" w:color="auto"/>
                <w:right w:val="none" w:sz="0" w:space="0" w:color="auto"/>
              </w:divBdr>
            </w:div>
          </w:divsChild>
        </w:div>
        <w:div w:id="894587966">
          <w:marLeft w:val="0"/>
          <w:marRight w:val="0"/>
          <w:marTop w:val="0"/>
          <w:marBottom w:val="0"/>
          <w:divBdr>
            <w:top w:val="none" w:sz="0" w:space="0" w:color="auto"/>
            <w:left w:val="none" w:sz="0" w:space="0" w:color="auto"/>
            <w:bottom w:val="none" w:sz="0" w:space="0" w:color="auto"/>
            <w:right w:val="none" w:sz="0" w:space="0" w:color="auto"/>
          </w:divBdr>
          <w:divsChild>
            <w:div w:id="2051150787">
              <w:marLeft w:val="0"/>
              <w:marRight w:val="0"/>
              <w:marTop w:val="0"/>
              <w:marBottom w:val="0"/>
              <w:divBdr>
                <w:top w:val="none" w:sz="0" w:space="0" w:color="auto"/>
                <w:left w:val="none" w:sz="0" w:space="0" w:color="auto"/>
                <w:bottom w:val="none" w:sz="0" w:space="0" w:color="auto"/>
                <w:right w:val="none" w:sz="0" w:space="0" w:color="auto"/>
              </w:divBdr>
            </w:div>
          </w:divsChild>
        </w:div>
        <w:div w:id="911043318">
          <w:marLeft w:val="0"/>
          <w:marRight w:val="0"/>
          <w:marTop w:val="0"/>
          <w:marBottom w:val="0"/>
          <w:divBdr>
            <w:top w:val="none" w:sz="0" w:space="0" w:color="auto"/>
            <w:left w:val="none" w:sz="0" w:space="0" w:color="auto"/>
            <w:bottom w:val="none" w:sz="0" w:space="0" w:color="auto"/>
            <w:right w:val="none" w:sz="0" w:space="0" w:color="auto"/>
          </w:divBdr>
          <w:divsChild>
            <w:div w:id="919754526">
              <w:marLeft w:val="0"/>
              <w:marRight w:val="0"/>
              <w:marTop w:val="0"/>
              <w:marBottom w:val="0"/>
              <w:divBdr>
                <w:top w:val="none" w:sz="0" w:space="0" w:color="auto"/>
                <w:left w:val="none" w:sz="0" w:space="0" w:color="auto"/>
                <w:bottom w:val="none" w:sz="0" w:space="0" w:color="auto"/>
                <w:right w:val="none" w:sz="0" w:space="0" w:color="auto"/>
              </w:divBdr>
            </w:div>
          </w:divsChild>
        </w:div>
        <w:div w:id="926688513">
          <w:marLeft w:val="0"/>
          <w:marRight w:val="0"/>
          <w:marTop w:val="0"/>
          <w:marBottom w:val="0"/>
          <w:divBdr>
            <w:top w:val="none" w:sz="0" w:space="0" w:color="auto"/>
            <w:left w:val="none" w:sz="0" w:space="0" w:color="auto"/>
            <w:bottom w:val="none" w:sz="0" w:space="0" w:color="auto"/>
            <w:right w:val="none" w:sz="0" w:space="0" w:color="auto"/>
          </w:divBdr>
          <w:divsChild>
            <w:div w:id="1797868507">
              <w:marLeft w:val="0"/>
              <w:marRight w:val="0"/>
              <w:marTop w:val="0"/>
              <w:marBottom w:val="0"/>
              <w:divBdr>
                <w:top w:val="none" w:sz="0" w:space="0" w:color="auto"/>
                <w:left w:val="none" w:sz="0" w:space="0" w:color="auto"/>
                <w:bottom w:val="none" w:sz="0" w:space="0" w:color="auto"/>
                <w:right w:val="none" w:sz="0" w:space="0" w:color="auto"/>
              </w:divBdr>
            </w:div>
          </w:divsChild>
        </w:div>
        <w:div w:id="927736643">
          <w:marLeft w:val="0"/>
          <w:marRight w:val="0"/>
          <w:marTop w:val="0"/>
          <w:marBottom w:val="0"/>
          <w:divBdr>
            <w:top w:val="none" w:sz="0" w:space="0" w:color="auto"/>
            <w:left w:val="none" w:sz="0" w:space="0" w:color="auto"/>
            <w:bottom w:val="none" w:sz="0" w:space="0" w:color="auto"/>
            <w:right w:val="none" w:sz="0" w:space="0" w:color="auto"/>
          </w:divBdr>
          <w:divsChild>
            <w:div w:id="2054579906">
              <w:marLeft w:val="0"/>
              <w:marRight w:val="0"/>
              <w:marTop w:val="0"/>
              <w:marBottom w:val="0"/>
              <w:divBdr>
                <w:top w:val="none" w:sz="0" w:space="0" w:color="auto"/>
                <w:left w:val="none" w:sz="0" w:space="0" w:color="auto"/>
                <w:bottom w:val="none" w:sz="0" w:space="0" w:color="auto"/>
                <w:right w:val="none" w:sz="0" w:space="0" w:color="auto"/>
              </w:divBdr>
            </w:div>
          </w:divsChild>
        </w:div>
        <w:div w:id="957637951">
          <w:marLeft w:val="0"/>
          <w:marRight w:val="0"/>
          <w:marTop w:val="0"/>
          <w:marBottom w:val="0"/>
          <w:divBdr>
            <w:top w:val="none" w:sz="0" w:space="0" w:color="auto"/>
            <w:left w:val="none" w:sz="0" w:space="0" w:color="auto"/>
            <w:bottom w:val="none" w:sz="0" w:space="0" w:color="auto"/>
            <w:right w:val="none" w:sz="0" w:space="0" w:color="auto"/>
          </w:divBdr>
          <w:divsChild>
            <w:div w:id="671759476">
              <w:marLeft w:val="0"/>
              <w:marRight w:val="0"/>
              <w:marTop w:val="0"/>
              <w:marBottom w:val="0"/>
              <w:divBdr>
                <w:top w:val="none" w:sz="0" w:space="0" w:color="auto"/>
                <w:left w:val="none" w:sz="0" w:space="0" w:color="auto"/>
                <w:bottom w:val="none" w:sz="0" w:space="0" w:color="auto"/>
                <w:right w:val="none" w:sz="0" w:space="0" w:color="auto"/>
              </w:divBdr>
            </w:div>
          </w:divsChild>
        </w:div>
        <w:div w:id="960500608">
          <w:marLeft w:val="0"/>
          <w:marRight w:val="0"/>
          <w:marTop w:val="0"/>
          <w:marBottom w:val="0"/>
          <w:divBdr>
            <w:top w:val="none" w:sz="0" w:space="0" w:color="auto"/>
            <w:left w:val="none" w:sz="0" w:space="0" w:color="auto"/>
            <w:bottom w:val="none" w:sz="0" w:space="0" w:color="auto"/>
            <w:right w:val="none" w:sz="0" w:space="0" w:color="auto"/>
          </w:divBdr>
          <w:divsChild>
            <w:div w:id="411513067">
              <w:marLeft w:val="0"/>
              <w:marRight w:val="0"/>
              <w:marTop w:val="0"/>
              <w:marBottom w:val="0"/>
              <w:divBdr>
                <w:top w:val="none" w:sz="0" w:space="0" w:color="auto"/>
                <w:left w:val="none" w:sz="0" w:space="0" w:color="auto"/>
                <w:bottom w:val="none" w:sz="0" w:space="0" w:color="auto"/>
                <w:right w:val="none" w:sz="0" w:space="0" w:color="auto"/>
              </w:divBdr>
            </w:div>
          </w:divsChild>
        </w:div>
        <w:div w:id="968051131">
          <w:marLeft w:val="0"/>
          <w:marRight w:val="0"/>
          <w:marTop w:val="0"/>
          <w:marBottom w:val="0"/>
          <w:divBdr>
            <w:top w:val="none" w:sz="0" w:space="0" w:color="auto"/>
            <w:left w:val="none" w:sz="0" w:space="0" w:color="auto"/>
            <w:bottom w:val="none" w:sz="0" w:space="0" w:color="auto"/>
            <w:right w:val="none" w:sz="0" w:space="0" w:color="auto"/>
          </w:divBdr>
          <w:divsChild>
            <w:div w:id="1020543439">
              <w:marLeft w:val="0"/>
              <w:marRight w:val="0"/>
              <w:marTop w:val="0"/>
              <w:marBottom w:val="0"/>
              <w:divBdr>
                <w:top w:val="none" w:sz="0" w:space="0" w:color="auto"/>
                <w:left w:val="none" w:sz="0" w:space="0" w:color="auto"/>
                <w:bottom w:val="none" w:sz="0" w:space="0" w:color="auto"/>
                <w:right w:val="none" w:sz="0" w:space="0" w:color="auto"/>
              </w:divBdr>
            </w:div>
          </w:divsChild>
        </w:div>
        <w:div w:id="990137443">
          <w:marLeft w:val="0"/>
          <w:marRight w:val="0"/>
          <w:marTop w:val="0"/>
          <w:marBottom w:val="0"/>
          <w:divBdr>
            <w:top w:val="none" w:sz="0" w:space="0" w:color="auto"/>
            <w:left w:val="none" w:sz="0" w:space="0" w:color="auto"/>
            <w:bottom w:val="none" w:sz="0" w:space="0" w:color="auto"/>
            <w:right w:val="none" w:sz="0" w:space="0" w:color="auto"/>
          </w:divBdr>
          <w:divsChild>
            <w:div w:id="1311980690">
              <w:marLeft w:val="0"/>
              <w:marRight w:val="0"/>
              <w:marTop w:val="0"/>
              <w:marBottom w:val="0"/>
              <w:divBdr>
                <w:top w:val="none" w:sz="0" w:space="0" w:color="auto"/>
                <w:left w:val="none" w:sz="0" w:space="0" w:color="auto"/>
                <w:bottom w:val="none" w:sz="0" w:space="0" w:color="auto"/>
                <w:right w:val="none" w:sz="0" w:space="0" w:color="auto"/>
              </w:divBdr>
            </w:div>
          </w:divsChild>
        </w:div>
        <w:div w:id="1034622851">
          <w:marLeft w:val="0"/>
          <w:marRight w:val="0"/>
          <w:marTop w:val="0"/>
          <w:marBottom w:val="0"/>
          <w:divBdr>
            <w:top w:val="none" w:sz="0" w:space="0" w:color="auto"/>
            <w:left w:val="none" w:sz="0" w:space="0" w:color="auto"/>
            <w:bottom w:val="none" w:sz="0" w:space="0" w:color="auto"/>
            <w:right w:val="none" w:sz="0" w:space="0" w:color="auto"/>
          </w:divBdr>
          <w:divsChild>
            <w:div w:id="432289580">
              <w:marLeft w:val="0"/>
              <w:marRight w:val="0"/>
              <w:marTop w:val="0"/>
              <w:marBottom w:val="0"/>
              <w:divBdr>
                <w:top w:val="none" w:sz="0" w:space="0" w:color="auto"/>
                <w:left w:val="none" w:sz="0" w:space="0" w:color="auto"/>
                <w:bottom w:val="none" w:sz="0" w:space="0" w:color="auto"/>
                <w:right w:val="none" w:sz="0" w:space="0" w:color="auto"/>
              </w:divBdr>
            </w:div>
          </w:divsChild>
        </w:div>
        <w:div w:id="1089693922">
          <w:marLeft w:val="0"/>
          <w:marRight w:val="0"/>
          <w:marTop w:val="0"/>
          <w:marBottom w:val="0"/>
          <w:divBdr>
            <w:top w:val="none" w:sz="0" w:space="0" w:color="auto"/>
            <w:left w:val="none" w:sz="0" w:space="0" w:color="auto"/>
            <w:bottom w:val="none" w:sz="0" w:space="0" w:color="auto"/>
            <w:right w:val="none" w:sz="0" w:space="0" w:color="auto"/>
          </w:divBdr>
          <w:divsChild>
            <w:div w:id="1688872267">
              <w:marLeft w:val="0"/>
              <w:marRight w:val="0"/>
              <w:marTop w:val="0"/>
              <w:marBottom w:val="0"/>
              <w:divBdr>
                <w:top w:val="none" w:sz="0" w:space="0" w:color="auto"/>
                <w:left w:val="none" w:sz="0" w:space="0" w:color="auto"/>
                <w:bottom w:val="none" w:sz="0" w:space="0" w:color="auto"/>
                <w:right w:val="none" w:sz="0" w:space="0" w:color="auto"/>
              </w:divBdr>
            </w:div>
          </w:divsChild>
        </w:div>
        <w:div w:id="1117794769">
          <w:marLeft w:val="0"/>
          <w:marRight w:val="0"/>
          <w:marTop w:val="0"/>
          <w:marBottom w:val="0"/>
          <w:divBdr>
            <w:top w:val="none" w:sz="0" w:space="0" w:color="auto"/>
            <w:left w:val="none" w:sz="0" w:space="0" w:color="auto"/>
            <w:bottom w:val="none" w:sz="0" w:space="0" w:color="auto"/>
            <w:right w:val="none" w:sz="0" w:space="0" w:color="auto"/>
          </w:divBdr>
          <w:divsChild>
            <w:div w:id="1732120639">
              <w:marLeft w:val="0"/>
              <w:marRight w:val="0"/>
              <w:marTop w:val="0"/>
              <w:marBottom w:val="0"/>
              <w:divBdr>
                <w:top w:val="none" w:sz="0" w:space="0" w:color="auto"/>
                <w:left w:val="none" w:sz="0" w:space="0" w:color="auto"/>
                <w:bottom w:val="none" w:sz="0" w:space="0" w:color="auto"/>
                <w:right w:val="none" w:sz="0" w:space="0" w:color="auto"/>
              </w:divBdr>
            </w:div>
          </w:divsChild>
        </w:div>
        <w:div w:id="1126969406">
          <w:marLeft w:val="0"/>
          <w:marRight w:val="0"/>
          <w:marTop w:val="0"/>
          <w:marBottom w:val="0"/>
          <w:divBdr>
            <w:top w:val="none" w:sz="0" w:space="0" w:color="auto"/>
            <w:left w:val="none" w:sz="0" w:space="0" w:color="auto"/>
            <w:bottom w:val="none" w:sz="0" w:space="0" w:color="auto"/>
            <w:right w:val="none" w:sz="0" w:space="0" w:color="auto"/>
          </w:divBdr>
          <w:divsChild>
            <w:div w:id="236671460">
              <w:marLeft w:val="0"/>
              <w:marRight w:val="0"/>
              <w:marTop w:val="0"/>
              <w:marBottom w:val="0"/>
              <w:divBdr>
                <w:top w:val="none" w:sz="0" w:space="0" w:color="auto"/>
                <w:left w:val="none" w:sz="0" w:space="0" w:color="auto"/>
                <w:bottom w:val="none" w:sz="0" w:space="0" w:color="auto"/>
                <w:right w:val="none" w:sz="0" w:space="0" w:color="auto"/>
              </w:divBdr>
            </w:div>
          </w:divsChild>
        </w:div>
        <w:div w:id="1142235928">
          <w:marLeft w:val="0"/>
          <w:marRight w:val="0"/>
          <w:marTop w:val="0"/>
          <w:marBottom w:val="0"/>
          <w:divBdr>
            <w:top w:val="none" w:sz="0" w:space="0" w:color="auto"/>
            <w:left w:val="none" w:sz="0" w:space="0" w:color="auto"/>
            <w:bottom w:val="none" w:sz="0" w:space="0" w:color="auto"/>
            <w:right w:val="none" w:sz="0" w:space="0" w:color="auto"/>
          </w:divBdr>
          <w:divsChild>
            <w:div w:id="399330571">
              <w:marLeft w:val="0"/>
              <w:marRight w:val="0"/>
              <w:marTop w:val="0"/>
              <w:marBottom w:val="0"/>
              <w:divBdr>
                <w:top w:val="none" w:sz="0" w:space="0" w:color="auto"/>
                <w:left w:val="none" w:sz="0" w:space="0" w:color="auto"/>
                <w:bottom w:val="none" w:sz="0" w:space="0" w:color="auto"/>
                <w:right w:val="none" w:sz="0" w:space="0" w:color="auto"/>
              </w:divBdr>
            </w:div>
          </w:divsChild>
        </w:div>
        <w:div w:id="1155491339">
          <w:marLeft w:val="0"/>
          <w:marRight w:val="0"/>
          <w:marTop w:val="0"/>
          <w:marBottom w:val="0"/>
          <w:divBdr>
            <w:top w:val="none" w:sz="0" w:space="0" w:color="auto"/>
            <w:left w:val="none" w:sz="0" w:space="0" w:color="auto"/>
            <w:bottom w:val="none" w:sz="0" w:space="0" w:color="auto"/>
            <w:right w:val="none" w:sz="0" w:space="0" w:color="auto"/>
          </w:divBdr>
          <w:divsChild>
            <w:div w:id="88477939">
              <w:marLeft w:val="0"/>
              <w:marRight w:val="0"/>
              <w:marTop w:val="0"/>
              <w:marBottom w:val="0"/>
              <w:divBdr>
                <w:top w:val="none" w:sz="0" w:space="0" w:color="auto"/>
                <w:left w:val="none" w:sz="0" w:space="0" w:color="auto"/>
                <w:bottom w:val="none" w:sz="0" w:space="0" w:color="auto"/>
                <w:right w:val="none" w:sz="0" w:space="0" w:color="auto"/>
              </w:divBdr>
            </w:div>
          </w:divsChild>
        </w:div>
        <w:div w:id="1162507765">
          <w:marLeft w:val="0"/>
          <w:marRight w:val="0"/>
          <w:marTop w:val="0"/>
          <w:marBottom w:val="0"/>
          <w:divBdr>
            <w:top w:val="none" w:sz="0" w:space="0" w:color="auto"/>
            <w:left w:val="none" w:sz="0" w:space="0" w:color="auto"/>
            <w:bottom w:val="none" w:sz="0" w:space="0" w:color="auto"/>
            <w:right w:val="none" w:sz="0" w:space="0" w:color="auto"/>
          </w:divBdr>
          <w:divsChild>
            <w:div w:id="88282545">
              <w:marLeft w:val="0"/>
              <w:marRight w:val="0"/>
              <w:marTop w:val="0"/>
              <w:marBottom w:val="0"/>
              <w:divBdr>
                <w:top w:val="none" w:sz="0" w:space="0" w:color="auto"/>
                <w:left w:val="none" w:sz="0" w:space="0" w:color="auto"/>
                <w:bottom w:val="none" w:sz="0" w:space="0" w:color="auto"/>
                <w:right w:val="none" w:sz="0" w:space="0" w:color="auto"/>
              </w:divBdr>
            </w:div>
          </w:divsChild>
        </w:div>
        <w:div w:id="1256743946">
          <w:marLeft w:val="0"/>
          <w:marRight w:val="0"/>
          <w:marTop w:val="0"/>
          <w:marBottom w:val="0"/>
          <w:divBdr>
            <w:top w:val="none" w:sz="0" w:space="0" w:color="auto"/>
            <w:left w:val="none" w:sz="0" w:space="0" w:color="auto"/>
            <w:bottom w:val="none" w:sz="0" w:space="0" w:color="auto"/>
            <w:right w:val="none" w:sz="0" w:space="0" w:color="auto"/>
          </w:divBdr>
          <w:divsChild>
            <w:div w:id="22486223">
              <w:marLeft w:val="0"/>
              <w:marRight w:val="0"/>
              <w:marTop w:val="0"/>
              <w:marBottom w:val="0"/>
              <w:divBdr>
                <w:top w:val="none" w:sz="0" w:space="0" w:color="auto"/>
                <w:left w:val="none" w:sz="0" w:space="0" w:color="auto"/>
                <w:bottom w:val="none" w:sz="0" w:space="0" w:color="auto"/>
                <w:right w:val="none" w:sz="0" w:space="0" w:color="auto"/>
              </w:divBdr>
            </w:div>
          </w:divsChild>
        </w:div>
        <w:div w:id="1280642729">
          <w:marLeft w:val="0"/>
          <w:marRight w:val="0"/>
          <w:marTop w:val="0"/>
          <w:marBottom w:val="0"/>
          <w:divBdr>
            <w:top w:val="none" w:sz="0" w:space="0" w:color="auto"/>
            <w:left w:val="none" w:sz="0" w:space="0" w:color="auto"/>
            <w:bottom w:val="none" w:sz="0" w:space="0" w:color="auto"/>
            <w:right w:val="none" w:sz="0" w:space="0" w:color="auto"/>
          </w:divBdr>
          <w:divsChild>
            <w:div w:id="647828133">
              <w:marLeft w:val="0"/>
              <w:marRight w:val="0"/>
              <w:marTop w:val="0"/>
              <w:marBottom w:val="0"/>
              <w:divBdr>
                <w:top w:val="none" w:sz="0" w:space="0" w:color="auto"/>
                <w:left w:val="none" w:sz="0" w:space="0" w:color="auto"/>
                <w:bottom w:val="none" w:sz="0" w:space="0" w:color="auto"/>
                <w:right w:val="none" w:sz="0" w:space="0" w:color="auto"/>
              </w:divBdr>
            </w:div>
          </w:divsChild>
        </w:div>
        <w:div w:id="1286346480">
          <w:marLeft w:val="0"/>
          <w:marRight w:val="0"/>
          <w:marTop w:val="0"/>
          <w:marBottom w:val="0"/>
          <w:divBdr>
            <w:top w:val="none" w:sz="0" w:space="0" w:color="auto"/>
            <w:left w:val="none" w:sz="0" w:space="0" w:color="auto"/>
            <w:bottom w:val="none" w:sz="0" w:space="0" w:color="auto"/>
            <w:right w:val="none" w:sz="0" w:space="0" w:color="auto"/>
          </w:divBdr>
          <w:divsChild>
            <w:div w:id="544950936">
              <w:marLeft w:val="0"/>
              <w:marRight w:val="0"/>
              <w:marTop w:val="0"/>
              <w:marBottom w:val="0"/>
              <w:divBdr>
                <w:top w:val="none" w:sz="0" w:space="0" w:color="auto"/>
                <w:left w:val="none" w:sz="0" w:space="0" w:color="auto"/>
                <w:bottom w:val="none" w:sz="0" w:space="0" w:color="auto"/>
                <w:right w:val="none" w:sz="0" w:space="0" w:color="auto"/>
              </w:divBdr>
            </w:div>
          </w:divsChild>
        </w:div>
        <w:div w:id="1397819077">
          <w:marLeft w:val="0"/>
          <w:marRight w:val="0"/>
          <w:marTop w:val="0"/>
          <w:marBottom w:val="0"/>
          <w:divBdr>
            <w:top w:val="none" w:sz="0" w:space="0" w:color="auto"/>
            <w:left w:val="none" w:sz="0" w:space="0" w:color="auto"/>
            <w:bottom w:val="none" w:sz="0" w:space="0" w:color="auto"/>
            <w:right w:val="none" w:sz="0" w:space="0" w:color="auto"/>
          </w:divBdr>
          <w:divsChild>
            <w:div w:id="1550263831">
              <w:marLeft w:val="0"/>
              <w:marRight w:val="0"/>
              <w:marTop w:val="0"/>
              <w:marBottom w:val="0"/>
              <w:divBdr>
                <w:top w:val="none" w:sz="0" w:space="0" w:color="auto"/>
                <w:left w:val="none" w:sz="0" w:space="0" w:color="auto"/>
                <w:bottom w:val="none" w:sz="0" w:space="0" w:color="auto"/>
                <w:right w:val="none" w:sz="0" w:space="0" w:color="auto"/>
              </w:divBdr>
            </w:div>
          </w:divsChild>
        </w:div>
        <w:div w:id="1428187501">
          <w:marLeft w:val="0"/>
          <w:marRight w:val="0"/>
          <w:marTop w:val="0"/>
          <w:marBottom w:val="0"/>
          <w:divBdr>
            <w:top w:val="none" w:sz="0" w:space="0" w:color="auto"/>
            <w:left w:val="none" w:sz="0" w:space="0" w:color="auto"/>
            <w:bottom w:val="none" w:sz="0" w:space="0" w:color="auto"/>
            <w:right w:val="none" w:sz="0" w:space="0" w:color="auto"/>
          </w:divBdr>
          <w:divsChild>
            <w:div w:id="876547529">
              <w:marLeft w:val="0"/>
              <w:marRight w:val="0"/>
              <w:marTop w:val="0"/>
              <w:marBottom w:val="0"/>
              <w:divBdr>
                <w:top w:val="none" w:sz="0" w:space="0" w:color="auto"/>
                <w:left w:val="none" w:sz="0" w:space="0" w:color="auto"/>
                <w:bottom w:val="none" w:sz="0" w:space="0" w:color="auto"/>
                <w:right w:val="none" w:sz="0" w:space="0" w:color="auto"/>
              </w:divBdr>
            </w:div>
          </w:divsChild>
        </w:div>
        <w:div w:id="1429275166">
          <w:marLeft w:val="0"/>
          <w:marRight w:val="0"/>
          <w:marTop w:val="0"/>
          <w:marBottom w:val="0"/>
          <w:divBdr>
            <w:top w:val="none" w:sz="0" w:space="0" w:color="auto"/>
            <w:left w:val="none" w:sz="0" w:space="0" w:color="auto"/>
            <w:bottom w:val="none" w:sz="0" w:space="0" w:color="auto"/>
            <w:right w:val="none" w:sz="0" w:space="0" w:color="auto"/>
          </w:divBdr>
          <w:divsChild>
            <w:div w:id="258952500">
              <w:marLeft w:val="0"/>
              <w:marRight w:val="0"/>
              <w:marTop w:val="0"/>
              <w:marBottom w:val="0"/>
              <w:divBdr>
                <w:top w:val="none" w:sz="0" w:space="0" w:color="auto"/>
                <w:left w:val="none" w:sz="0" w:space="0" w:color="auto"/>
                <w:bottom w:val="none" w:sz="0" w:space="0" w:color="auto"/>
                <w:right w:val="none" w:sz="0" w:space="0" w:color="auto"/>
              </w:divBdr>
            </w:div>
          </w:divsChild>
        </w:div>
        <w:div w:id="1431198266">
          <w:marLeft w:val="0"/>
          <w:marRight w:val="0"/>
          <w:marTop w:val="0"/>
          <w:marBottom w:val="0"/>
          <w:divBdr>
            <w:top w:val="none" w:sz="0" w:space="0" w:color="auto"/>
            <w:left w:val="none" w:sz="0" w:space="0" w:color="auto"/>
            <w:bottom w:val="none" w:sz="0" w:space="0" w:color="auto"/>
            <w:right w:val="none" w:sz="0" w:space="0" w:color="auto"/>
          </w:divBdr>
          <w:divsChild>
            <w:div w:id="422917282">
              <w:marLeft w:val="0"/>
              <w:marRight w:val="0"/>
              <w:marTop w:val="0"/>
              <w:marBottom w:val="0"/>
              <w:divBdr>
                <w:top w:val="none" w:sz="0" w:space="0" w:color="auto"/>
                <w:left w:val="none" w:sz="0" w:space="0" w:color="auto"/>
                <w:bottom w:val="none" w:sz="0" w:space="0" w:color="auto"/>
                <w:right w:val="none" w:sz="0" w:space="0" w:color="auto"/>
              </w:divBdr>
            </w:div>
          </w:divsChild>
        </w:div>
        <w:div w:id="1442916455">
          <w:marLeft w:val="0"/>
          <w:marRight w:val="0"/>
          <w:marTop w:val="0"/>
          <w:marBottom w:val="0"/>
          <w:divBdr>
            <w:top w:val="none" w:sz="0" w:space="0" w:color="auto"/>
            <w:left w:val="none" w:sz="0" w:space="0" w:color="auto"/>
            <w:bottom w:val="none" w:sz="0" w:space="0" w:color="auto"/>
            <w:right w:val="none" w:sz="0" w:space="0" w:color="auto"/>
          </w:divBdr>
          <w:divsChild>
            <w:div w:id="1224483785">
              <w:marLeft w:val="0"/>
              <w:marRight w:val="0"/>
              <w:marTop w:val="0"/>
              <w:marBottom w:val="0"/>
              <w:divBdr>
                <w:top w:val="none" w:sz="0" w:space="0" w:color="auto"/>
                <w:left w:val="none" w:sz="0" w:space="0" w:color="auto"/>
                <w:bottom w:val="none" w:sz="0" w:space="0" w:color="auto"/>
                <w:right w:val="none" w:sz="0" w:space="0" w:color="auto"/>
              </w:divBdr>
            </w:div>
          </w:divsChild>
        </w:div>
        <w:div w:id="1541480880">
          <w:marLeft w:val="0"/>
          <w:marRight w:val="0"/>
          <w:marTop w:val="0"/>
          <w:marBottom w:val="0"/>
          <w:divBdr>
            <w:top w:val="none" w:sz="0" w:space="0" w:color="auto"/>
            <w:left w:val="none" w:sz="0" w:space="0" w:color="auto"/>
            <w:bottom w:val="none" w:sz="0" w:space="0" w:color="auto"/>
            <w:right w:val="none" w:sz="0" w:space="0" w:color="auto"/>
          </w:divBdr>
          <w:divsChild>
            <w:div w:id="2019963199">
              <w:marLeft w:val="0"/>
              <w:marRight w:val="0"/>
              <w:marTop w:val="0"/>
              <w:marBottom w:val="0"/>
              <w:divBdr>
                <w:top w:val="none" w:sz="0" w:space="0" w:color="auto"/>
                <w:left w:val="none" w:sz="0" w:space="0" w:color="auto"/>
                <w:bottom w:val="none" w:sz="0" w:space="0" w:color="auto"/>
                <w:right w:val="none" w:sz="0" w:space="0" w:color="auto"/>
              </w:divBdr>
            </w:div>
          </w:divsChild>
        </w:div>
        <w:div w:id="1641838711">
          <w:marLeft w:val="0"/>
          <w:marRight w:val="0"/>
          <w:marTop w:val="0"/>
          <w:marBottom w:val="0"/>
          <w:divBdr>
            <w:top w:val="none" w:sz="0" w:space="0" w:color="auto"/>
            <w:left w:val="none" w:sz="0" w:space="0" w:color="auto"/>
            <w:bottom w:val="none" w:sz="0" w:space="0" w:color="auto"/>
            <w:right w:val="none" w:sz="0" w:space="0" w:color="auto"/>
          </w:divBdr>
          <w:divsChild>
            <w:div w:id="667564202">
              <w:marLeft w:val="0"/>
              <w:marRight w:val="0"/>
              <w:marTop w:val="0"/>
              <w:marBottom w:val="0"/>
              <w:divBdr>
                <w:top w:val="none" w:sz="0" w:space="0" w:color="auto"/>
                <w:left w:val="none" w:sz="0" w:space="0" w:color="auto"/>
                <w:bottom w:val="none" w:sz="0" w:space="0" w:color="auto"/>
                <w:right w:val="none" w:sz="0" w:space="0" w:color="auto"/>
              </w:divBdr>
            </w:div>
          </w:divsChild>
        </w:div>
        <w:div w:id="1648123391">
          <w:marLeft w:val="0"/>
          <w:marRight w:val="0"/>
          <w:marTop w:val="0"/>
          <w:marBottom w:val="0"/>
          <w:divBdr>
            <w:top w:val="none" w:sz="0" w:space="0" w:color="auto"/>
            <w:left w:val="none" w:sz="0" w:space="0" w:color="auto"/>
            <w:bottom w:val="none" w:sz="0" w:space="0" w:color="auto"/>
            <w:right w:val="none" w:sz="0" w:space="0" w:color="auto"/>
          </w:divBdr>
          <w:divsChild>
            <w:div w:id="652418303">
              <w:marLeft w:val="0"/>
              <w:marRight w:val="0"/>
              <w:marTop w:val="0"/>
              <w:marBottom w:val="0"/>
              <w:divBdr>
                <w:top w:val="none" w:sz="0" w:space="0" w:color="auto"/>
                <w:left w:val="none" w:sz="0" w:space="0" w:color="auto"/>
                <w:bottom w:val="none" w:sz="0" w:space="0" w:color="auto"/>
                <w:right w:val="none" w:sz="0" w:space="0" w:color="auto"/>
              </w:divBdr>
            </w:div>
          </w:divsChild>
        </w:div>
        <w:div w:id="1706326186">
          <w:marLeft w:val="0"/>
          <w:marRight w:val="0"/>
          <w:marTop w:val="0"/>
          <w:marBottom w:val="0"/>
          <w:divBdr>
            <w:top w:val="none" w:sz="0" w:space="0" w:color="auto"/>
            <w:left w:val="none" w:sz="0" w:space="0" w:color="auto"/>
            <w:bottom w:val="none" w:sz="0" w:space="0" w:color="auto"/>
            <w:right w:val="none" w:sz="0" w:space="0" w:color="auto"/>
          </w:divBdr>
          <w:divsChild>
            <w:div w:id="107511476">
              <w:marLeft w:val="0"/>
              <w:marRight w:val="0"/>
              <w:marTop w:val="0"/>
              <w:marBottom w:val="0"/>
              <w:divBdr>
                <w:top w:val="none" w:sz="0" w:space="0" w:color="auto"/>
                <w:left w:val="none" w:sz="0" w:space="0" w:color="auto"/>
                <w:bottom w:val="none" w:sz="0" w:space="0" w:color="auto"/>
                <w:right w:val="none" w:sz="0" w:space="0" w:color="auto"/>
              </w:divBdr>
            </w:div>
          </w:divsChild>
        </w:div>
        <w:div w:id="1757895527">
          <w:marLeft w:val="0"/>
          <w:marRight w:val="0"/>
          <w:marTop w:val="0"/>
          <w:marBottom w:val="0"/>
          <w:divBdr>
            <w:top w:val="none" w:sz="0" w:space="0" w:color="auto"/>
            <w:left w:val="none" w:sz="0" w:space="0" w:color="auto"/>
            <w:bottom w:val="none" w:sz="0" w:space="0" w:color="auto"/>
            <w:right w:val="none" w:sz="0" w:space="0" w:color="auto"/>
          </w:divBdr>
          <w:divsChild>
            <w:div w:id="17389593">
              <w:marLeft w:val="0"/>
              <w:marRight w:val="0"/>
              <w:marTop w:val="0"/>
              <w:marBottom w:val="0"/>
              <w:divBdr>
                <w:top w:val="none" w:sz="0" w:space="0" w:color="auto"/>
                <w:left w:val="none" w:sz="0" w:space="0" w:color="auto"/>
                <w:bottom w:val="none" w:sz="0" w:space="0" w:color="auto"/>
                <w:right w:val="none" w:sz="0" w:space="0" w:color="auto"/>
              </w:divBdr>
            </w:div>
          </w:divsChild>
        </w:div>
        <w:div w:id="1779716386">
          <w:marLeft w:val="0"/>
          <w:marRight w:val="0"/>
          <w:marTop w:val="0"/>
          <w:marBottom w:val="0"/>
          <w:divBdr>
            <w:top w:val="none" w:sz="0" w:space="0" w:color="auto"/>
            <w:left w:val="none" w:sz="0" w:space="0" w:color="auto"/>
            <w:bottom w:val="none" w:sz="0" w:space="0" w:color="auto"/>
            <w:right w:val="none" w:sz="0" w:space="0" w:color="auto"/>
          </w:divBdr>
          <w:divsChild>
            <w:div w:id="145516310">
              <w:marLeft w:val="0"/>
              <w:marRight w:val="0"/>
              <w:marTop w:val="0"/>
              <w:marBottom w:val="0"/>
              <w:divBdr>
                <w:top w:val="none" w:sz="0" w:space="0" w:color="auto"/>
                <w:left w:val="none" w:sz="0" w:space="0" w:color="auto"/>
                <w:bottom w:val="none" w:sz="0" w:space="0" w:color="auto"/>
                <w:right w:val="none" w:sz="0" w:space="0" w:color="auto"/>
              </w:divBdr>
            </w:div>
          </w:divsChild>
        </w:div>
        <w:div w:id="1822036129">
          <w:marLeft w:val="0"/>
          <w:marRight w:val="0"/>
          <w:marTop w:val="0"/>
          <w:marBottom w:val="0"/>
          <w:divBdr>
            <w:top w:val="none" w:sz="0" w:space="0" w:color="auto"/>
            <w:left w:val="none" w:sz="0" w:space="0" w:color="auto"/>
            <w:bottom w:val="none" w:sz="0" w:space="0" w:color="auto"/>
            <w:right w:val="none" w:sz="0" w:space="0" w:color="auto"/>
          </w:divBdr>
          <w:divsChild>
            <w:div w:id="1091123764">
              <w:marLeft w:val="0"/>
              <w:marRight w:val="0"/>
              <w:marTop w:val="0"/>
              <w:marBottom w:val="0"/>
              <w:divBdr>
                <w:top w:val="none" w:sz="0" w:space="0" w:color="auto"/>
                <w:left w:val="none" w:sz="0" w:space="0" w:color="auto"/>
                <w:bottom w:val="none" w:sz="0" w:space="0" w:color="auto"/>
                <w:right w:val="none" w:sz="0" w:space="0" w:color="auto"/>
              </w:divBdr>
            </w:div>
          </w:divsChild>
        </w:div>
        <w:div w:id="1841311166">
          <w:marLeft w:val="0"/>
          <w:marRight w:val="0"/>
          <w:marTop w:val="0"/>
          <w:marBottom w:val="0"/>
          <w:divBdr>
            <w:top w:val="none" w:sz="0" w:space="0" w:color="auto"/>
            <w:left w:val="none" w:sz="0" w:space="0" w:color="auto"/>
            <w:bottom w:val="none" w:sz="0" w:space="0" w:color="auto"/>
            <w:right w:val="none" w:sz="0" w:space="0" w:color="auto"/>
          </w:divBdr>
          <w:divsChild>
            <w:div w:id="1894265759">
              <w:marLeft w:val="0"/>
              <w:marRight w:val="0"/>
              <w:marTop w:val="0"/>
              <w:marBottom w:val="0"/>
              <w:divBdr>
                <w:top w:val="none" w:sz="0" w:space="0" w:color="auto"/>
                <w:left w:val="none" w:sz="0" w:space="0" w:color="auto"/>
                <w:bottom w:val="none" w:sz="0" w:space="0" w:color="auto"/>
                <w:right w:val="none" w:sz="0" w:space="0" w:color="auto"/>
              </w:divBdr>
            </w:div>
          </w:divsChild>
        </w:div>
        <w:div w:id="1877810580">
          <w:marLeft w:val="0"/>
          <w:marRight w:val="0"/>
          <w:marTop w:val="0"/>
          <w:marBottom w:val="0"/>
          <w:divBdr>
            <w:top w:val="none" w:sz="0" w:space="0" w:color="auto"/>
            <w:left w:val="none" w:sz="0" w:space="0" w:color="auto"/>
            <w:bottom w:val="none" w:sz="0" w:space="0" w:color="auto"/>
            <w:right w:val="none" w:sz="0" w:space="0" w:color="auto"/>
          </w:divBdr>
          <w:divsChild>
            <w:div w:id="2121534975">
              <w:marLeft w:val="0"/>
              <w:marRight w:val="0"/>
              <w:marTop w:val="0"/>
              <w:marBottom w:val="0"/>
              <w:divBdr>
                <w:top w:val="none" w:sz="0" w:space="0" w:color="auto"/>
                <w:left w:val="none" w:sz="0" w:space="0" w:color="auto"/>
                <w:bottom w:val="none" w:sz="0" w:space="0" w:color="auto"/>
                <w:right w:val="none" w:sz="0" w:space="0" w:color="auto"/>
              </w:divBdr>
            </w:div>
          </w:divsChild>
        </w:div>
        <w:div w:id="2086560694">
          <w:marLeft w:val="0"/>
          <w:marRight w:val="0"/>
          <w:marTop w:val="0"/>
          <w:marBottom w:val="0"/>
          <w:divBdr>
            <w:top w:val="none" w:sz="0" w:space="0" w:color="auto"/>
            <w:left w:val="none" w:sz="0" w:space="0" w:color="auto"/>
            <w:bottom w:val="none" w:sz="0" w:space="0" w:color="auto"/>
            <w:right w:val="none" w:sz="0" w:space="0" w:color="auto"/>
          </w:divBdr>
          <w:divsChild>
            <w:div w:id="653490288">
              <w:marLeft w:val="0"/>
              <w:marRight w:val="0"/>
              <w:marTop w:val="0"/>
              <w:marBottom w:val="0"/>
              <w:divBdr>
                <w:top w:val="none" w:sz="0" w:space="0" w:color="auto"/>
                <w:left w:val="none" w:sz="0" w:space="0" w:color="auto"/>
                <w:bottom w:val="none" w:sz="0" w:space="0" w:color="auto"/>
                <w:right w:val="none" w:sz="0" w:space="0" w:color="auto"/>
              </w:divBdr>
            </w:div>
          </w:divsChild>
        </w:div>
        <w:div w:id="2092654199">
          <w:marLeft w:val="0"/>
          <w:marRight w:val="0"/>
          <w:marTop w:val="0"/>
          <w:marBottom w:val="0"/>
          <w:divBdr>
            <w:top w:val="none" w:sz="0" w:space="0" w:color="auto"/>
            <w:left w:val="none" w:sz="0" w:space="0" w:color="auto"/>
            <w:bottom w:val="none" w:sz="0" w:space="0" w:color="auto"/>
            <w:right w:val="none" w:sz="0" w:space="0" w:color="auto"/>
          </w:divBdr>
          <w:divsChild>
            <w:div w:id="714234536">
              <w:marLeft w:val="0"/>
              <w:marRight w:val="0"/>
              <w:marTop w:val="0"/>
              <w:marBottom w:val="0"/>
              <w:divBdr>
                <w:top w:val="none" w:sz="0" w:space="0" w:color="auto"/>
                <w:left w:val="none" w:sz="0" w:space="0" w:color="auto"/>
                <w:bottom w:val="none" w:sz="0" w:space="0" w:color="auto"/>
                <w:right w:val="none" w:sz="0" w:space="0" w:color="auto"/>
              </w:divBdr>
            </w:div>
          </w:divsChild>
        </w:div>
        <w:div w:id="2121684948">
          <w:marLeft w:val="0"/>
          <w:marRight w:val="0"/>
          <w:marTop w:val="0"/>
          <w:marBottom w:val="0"/>
          <w:divBdr>
            <w:top w:val="none" w:sz="0" w:space="0" w:color="auto"/>
            <w:left w:val="none" w:sz="0" w:space="0" w:color="auto"/>
            <w:bottom w:val="none" w:sz="0" w:space="0" w:color="auto"/>
            <w:right w:val="none" w:sz="0" w:space="0" w:color="auto"/>
          </w:divBdr>
          <w:divsChild>
            <w:div w:id="6609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1331">
      <w:bodyDiv w:val="1"/>
      <w:marLeft w:val="0"/>
      <w:marRight w:val="0"/>
      <w:marTop w:val="0"/>
      <w:marBottom w:val="0"/>
      <w:divBdr>
        <w:top w:val="none" w:sz="0" w:space="0" w:color="auto"/>
        <w:left w:val="none" w:sz="0" w:space="0" w:color="auto"/>
        <w:bottom w:val="none" w:sz="0" w:space="0" w:color="auto"/>
        <w:right w:val="none" w:sz="0" w:space="0" w:color="auto"/>
      </w:divBdr>
      <w:divsChild>
        <w:div w:id="198323714">
          <w:marLeft w:val="0"/>
          <w:marRight w:val="0"/>
          <w:marTop w:val="0"/>
          <w:marBottom w:val="0"/>
          <w:divBdr>
            <w:top w:val="none" w:sz="0" w:space="0" w:color="auto"/>
            <w:left w:val="none" w:sz="0" w:space="0" w:color="auto"/>
            <w:bottom w:val="none" w:sz="0" w:space="0" w:color="auto"/>
            <w:right w:val="none" w:sz="0" w:space="0" w:color="auto"/>
          </w:divBdr>
          <w:divsChild>
            <w:div w:id="1606841783">
              <w:marLeft w:val="0"/>
              <w:marRight w:val="0"/>
              <w:marTop w:val="0"/>
              <w:marBottom w:val="0"/>
              <w:divBdr>
                <w:top w:val="none" w:sz="0" w:space="0" w:color="auto"/>
                <w:left w:val="none" w:sz="0" w:space="0" w:color="auto"/>
                <w:bottom w:val="none" w:sz="0" w:space="0" w:color="auto"/>
                <w:right w:val="none" w:sz="0" w:space="0" w:color="auto"/>
              </w:divBdr>
            </w:div>
          </w:divsChild>
        </w:div>
        <w:div w:id="241376334">
          <w:marLeft w:val="0"/>
          <w:marRight w:val="0"/>
          <w:marTop w:val="0"/>
          <w:marBottom w:val="0"/>
          <w:divBdr>
            <w:top w:val="none" w:sz="0" w:space="0" w:color="auto"/>
            <w:left w:val="none" w:sz="0" w:space="0" w:color="auto"/>
            <w:bottom w:val="none" w:sz="0" w:space="0" w:color="auto"/>
            <w:right w:val="none" w:sz="0" w:space="0" w:color="auto"/>
          </w:divBdr>
          <w:divsChild>
            <w:div w:id="620065580">
              <w:marLeft w:val="0"/>
              <w:marRight w:val="0"/>
              <w:marTop w:val="0"/>
              <w:marBottom w:val="0"/>
              <w:divBdr>
                <w:top w:val="none" w:sz="0" w:space="0" w:color="auto"/>
                <w:left w:val="none" w:sz="0" w:space="0" w:color="auto"/>
                <w:bottom w:val="none" w:sz="0" w:space="0" w:color="auto"/>
                <w:right w:val="none" w:sz="0" w:space="0" w:color="auto"/>
              </w:divBdr>
            </w:div>
          </w:divsChild>
        </w:div>
        <w:div w:id="248513029">
          <w:marLeft w:val="0"/>
          <w:marRight w:val="0"/>
          <w:marTop w:val="0"/>
          <w:marBottom w:val="0"/>
          <w:divBdr>
            <w:top w:val="none" w:sz="0" w:space="0" w:color="auto"/>
            <w:left w:val="none" w:sz="0" w:space="0" w:color="auto"/>
            <w:bottom w:val="none" w:sz="0" w:space="0" w:color="auto"/>
            <w:right w:val="none" w:sz="0" w:space="0" w:color="auto"/>
          </w:divBdr>
          <w:divsChild>
            <w:div w:id="1741977275">
              <w:marLeft w:val="0"/>
              <w:marRight w:val="0"/>
              <w:marTop w:val="0"/>
              <w:marBottom w:val="0"/>
              <w:divBdr>
                <w:top w:val="none" w:sz="0" w:space="0" w:color="auto"/>
                <w:left w:val="none" w:sz="0" w:space="0" w:color="auto"/>
                <w:bottom w:val="none" w:sz="0" w:space="0" w:color="auto"/>
                <w:right w:val="none" w:sz="0" w:space="0" w:color="auto"/>
              </w:divBdr>
            </w:div>
          </w:divsChild>
        </w:div>
        <w:div w:id="272518056">
          <w:marLeft w:val="0"/>
          <w:marRight w:val="0"/>
          <w:marTop w:val="0"/>
          <w:marBottom w:val="0"/>
          <w:divBdr>
            <w:top w:val="none" w:sz="0" w:space="0" w:color="auto"/>
            <w:left w:val="none" w:sz="0" w:space="0" w:color="auto"/>
            <w:bottom w:val="none" w:sz="0" w:space="0" w:color="auto"/>
            <w:right w:val="none" w:sz="0" w:space="0" w:color="auto"/>
          </w:divBdr>
          <w:divsChild>
            <w:div w:id="1551922611">
              <w:marLeft w:val="0"/>
              <w:marRight w:val="0"/>
              <w:marTop w:val="0"/>
              <w:marBottom w:val="0"/>
              <w:divBdr>
                <w:top w:val="none" w:sz="0" w:space="0" w:color="auto"/>
                <w:left w:val="none" w:sz="0" w:space="0" w:color="auto"/>
                <w:bottom w:val="none" w:sz="0" w:space="0" w:color="auto"/>
                <w:right w:val="none" w:sz="0" w:space="0" w:color="auto"/>
              </w:divBdr>
            </w:div>
          </w:divsChild>
        </w:div>
        <w:div w:id="305278821">
          <w:marLeft w:val="0"/>
          <w:marRight w:val="0"/>
          <w:marTop w:val="0"/>
          <w:marBottom w:val="0"/>
          <w:divBdr>
            <w:top w:val="none" w:sz="0" w:space="0" w:color="auto"/>
            <w:left w:val="none" w:sz="0" w:space="0" w:color="auto"/>
            <w:bottom w:val="none" w:sz="0" w:space="0" w:color="auto"/>
            <w:right w:val="none" w:sz="0" w:space="0" w:color="auto"/>
          </w:divBdr>
          <w:divsChild>
            <w:div w:id="857887810">
              <w:marLeft w:val="0"/>
              <w:marRight w:val="0"/>
              <w:marTop w:val="0"/>
              <w:marBottom w:val="0"/>
              <w:divBdr>
                <w:top w:val="none" w:sz="0" w:space="0" w:color="auto"/>
                <w:left w:val="none" w:sz="0" w:space="0" w:color="auto"/>
                <w:bottom w:val="none" w:sz="0" w:space="0" w:color="auto"/>
                <w:right w:val="none" w:sz="0" w:space="0" w:color="auto"/>
              </w:divBdr>
            </w:div>
          </w:divsChild>
        </w:div>
        <w:div w:id="353964408">
          <w:marLeft w:val="0"/>
          <w:marRight w:val="0"/>
          <w:marTop w:val="0"/>
          <w:marBottom w:val="0"/>
          <w:divBdr>
            <w:top w:val="none" w:sz="0" w:space="0" w:color="auto"/>
            <w:left w:val="none" w:sz="0" w:space="0" w:color="auto"/>
            <w:bottom w:val="none" w:sz="0" w:space="0" w:color="auto"/>
            <w:right w:val="none" w:sz="0" w:space="0" w:color="auto"/>
          </w:divBdr>
          <w:divsChild>
            <w:div w:id="1068383363">
              <w:marLeft w:val="0"/>
              <w:marRight w:val="0"/>
              <w:marTop w:val="0"/>
              <w:marBottom w:val="0"/>
              <w:divBdr>
                <w:top w:val="none" w:sz="0" w:space="0" w:color="auto"/>
                <w:left w:val="none" w:sz="0" w:space="0" w:color="auto"/>
                <w:bottom w:val="none" w:sz="0" w:space="0" w:color="auto"/>
                <w:right w:val="none" w:sz="0" w:space="0" w:color="auto"/>
              </w:divBdr>
            </w:div>
          </w:divsChild>
        </w:div>
        <w:div w:id="371417268">
          <w:marLeft w:val="0"/>
          <w:marRight w:val="0"/>
          <w:marTop w:val="0"/>
          <w:marBottom w:val="0"/>
          <w:divBdr>
            <w:top w:val="none" w:sz="0" w:space="0" w:color="auto"/>
            <w:left w:val="none" w:sz="0" w:space="0" w:color="auto"/>
            <w:bottom w:val="none" w:sz="0" w:space="0" w:color="auto"/>
            <w:right w:val="none" w:sz="0" w:space="0" w:color="auto"/>
          </w:divBdr>
          <w:divsChild>
            <w:div w:id="995767934">
              <w:marLeft w:val="0"/>
              <w:marRight w:val="0"/>
              <w:marTop w:val="0"/>
              <w:marBottom w:val="0"/>
              <w:divBdr>
                <w:top w:val="none" w:sz="0" w:space="0" w:color="auto"/>
                <w:left w:val="none" w:sz="0" w:space="0" w:color="auto"/>
                <w:bottom w:val="none" w:sz="0" w:space="0" w:color="auto"/>
                <w:right w:val="none" w:sz="0" w:space="0" w:color="auto"/>
              </w:divBdr>
            </w:div>
          </w:divsChild>
        </w:div>
        <w:div w:id="448357719">
          <w:marLeft w:val="0"/>
          <w:marRight w:val="0"/>
          <w:marTop w:val="0"/>
          <w:marBottom w:val="0"/>
          <w:divBdr>
            <w:top w:val="none" w:sz="0" w:space="0" w:color="auto"/>
            <w:left w:val="none" w:sz="0" w:space="0" w:color="auto"/>
            <w:bottom w:val="none" w:sz="0" w:space="0" w:color="auto"/>
            <w:right w:val="none" w:sz="0" w:space="0" w:color="auto"/>
          </w:divBdr>
          <w:divsChild>
            <w:div w:id="145050927">
              <w:marLeft w:val="0"/>
              <w:marRight w:val="0"/>
              <w:marTop w:val="0"/>
              <w:marBottom w:val="0"/>
              <w:divBdr>
                <w:top w:val="none" w:sz="0" w:space="0" w:color="auto"/>
                <w:left w:val="none" w:sz="0" w:space="0" w:color="auto"/>
                <w:bottom w:val="none" w:sz="0" w:space="0" w:color="auto"/>
                <w:right w:val="none" w:sz="0" w:space="0" w:color="auto"/>
              </w:divBdr>
            </w:div>
          </w:divsChild>
        </w:div>
        <w:div w:id="601496056">
          <w:marLeft w:val="0"/>
          <w:marRight w:val="0"/>
          <w:marTop w:val="0"/>
          <w:marBottom w:val="0"/>
          <w:divBdr>
            <w:top w:val="none" w:sz="0" w:space="0" w:color="auto"/>
            <w:left w:val="none" w:sz="0" w:space="0" w:color="auto"/>
            <w:bottom w:val="none" w:sz="0" w:space="0" w:color="auto"/>
            <w:right w:val="none" w:sz="0" w:space="0" w:color="auto"/>
          </w:divBdr>
          <w:divsChild>
            <w:div w:id="784235826">
              <w:marLeft w:val="0"/>
              <w:marRight w:val="0"/>
              <w:marTop w:val="0"/>
              <w:marBottom w:val="0"/>
              <w:divBdr>
                <w:top w:val="none" w:sz="0" w:space="0" w:color="auto"/>
                <w:left w:val="none" w:sz="0" w:space="0" w:color="auto"/>
                <w:bottom w:val="none" w:sz="0" w:space="0" w:color="auto"/>
                <w:right w:val="none" w:sz="0" w:space="0" w:color="auto"/>
              </w:divBdr>
            </w:div>
          </w:divsChild>
        </w:div>
        <w:div w:id="602953772">
          <w:marLeft w:val="0"/>
          <w:marRight w:val="0"/>
          <w:marTop w:val="0"/>
          <w:marBottom w:val="0"/>
          <w:divBdr>
            <w:top w:val="none" w:sz="0" w:space="0" w:color="auto"/>
            <w:left w:val="none" w:sz="0" w:space="0" w:color="auto"/>
            <w:bottom w:val="none" w:sz="0" w:space="0" w:color="auto"/>
            <w:right w:val="none" w:sz="0" w:space="0" w:color="auto"/>
          </w:divBdr>
          <w:divsChild>
            <w:div w:id="1621184578">
              <w:marLeft w:val="0"/>
              <w:marRight w:val="0"/>
              <w:marTop w:val="0"/>
              <w:marBottom w:val="0"/>
              <w:divBdr>
                <w:top w:val="none" w:sz="0" w:space="0" w:color="auto"/>
                <w:left w:val="none" w:sz="0" w:space="0" w:color="auto"/>
                <w:bottom w:val="none" w:sz="0" w:space="0" w:color="auto"/>
                <w:right w:val="none" w:sz="0" w:space="0" w:color="auto"/>
              </w:divBdr>
            </w:div>
          </w:divsChild>
        </w:div>
        <w:div w:id="771318496">
          <w:marLeft w:val="0"/>
          <w:marRight w:val="0"/>
          <w:marTop w:val="0"/>
          <w:marBottom w:val="0"/>
          <w:divBdr>
            <w:top w:val="none" w:sz="0" w:space="0" w:color="auto"/>
            <w:left w:val="none" w:sz="0" w:space="0" w:color="auto"/>
            <w:bottom w:val="none" w:sz="0" w:space="0" w:color="auto"/>
            <w:right w:val="none" w:sz="0" w:space="0" w:color="auto"/>
          </w:divBdr>
          <w:divsChild>
            <w:div w:id="1827814549">
              <w:marLeft w:val="0"/>
              <w:marRight w:val="0"/>
              <w:marTop w:val="0"/>
              <w:marBottom w:val="0"/>
              <w:divBdr>
                <w:top w:val="none" w:sz="0" w:space="0" w:color="auto"/>
                <w:left w:val="none" w:sz="0" w:space="0" w:color="auto"/>
                <w:bottom w:val="none" w:sz="0" w:space="0" w:color="auto"/>
                <w:right w:val="none" w:sz="0" w:space="0" w:color="auto"/>
              </w:divBdr>
            </w:div>
          </w:divsChild>
        </w:div>
        <w:div w:id="829834370">
          <w:marLeft w:val="0"/>
          <w:marRight w:val="0"/>
          <w:marTop w:val="0"/>
          <w:marBottom w:val="0"/>
          <w:divBdr>
            <w:top w:val="none" w:sz="0" w:space="0" w:color="auto"/>
            <w:left w:val="none" w:sz="0" w:space="0" w:color="auto"/>
            <w:bottom w:val="none" w:sz="0" w:space="0" w:color="auto"/>
            <w:right w:val="none" w:sz="0" w:space="0" w:color="auto"/>
          </w:divBdr>
          <w:divsChild>
            <w:div w:id="985864141">
              <w:marLeft w:val="0"/>
              <w:marRight w:val="0"/>
              <w:marTop w:val="0"/>
              <w:marBottom w:val="0"/>
              <w:divBdr>
                <w:top w:val="none" w:sz="0" w:space="0" w:color="auto"/>
                <w:left w:val="none" w:sz="0" w:space="0" w:color="auto"/>
                <w:bottom w:val="none" w:sz="0" w:space="0" w:color="auto"/>
                <w:right w:val="none" w:sz="0" w:space="0" w:color="auto"/>
              </w:divBdr>
            </w:div>
          </w:divsChild>
        </w:div>
        <w:div w:id="1063992228">
          <w:marLeft w:val="0"/>
          <w:marRight w:val="0"/>
          <w:marTop w:val="0"/>
          <w:marBottom w:val="0"/>
          <w:divBdr>
            <w:top w:val="none" w:sz="0" w:space="0" w:color="auto"/>
            <w:left w:val="none" w:sz="0" w:space="0" w:color="auto"/>
            <w:bottom w:val="none" w:sz="0" w:space="0" w:color="auto"/>
            <w:right w:val="none" w:sz="0" w:space="0" w:color="auto"/>
          </w:divBdr>
          <w:divsChild>
            <w:div w:id="2096515859">
              <w:marLeft w:val="0"/>
              <w:marRight w:val="0"/>
              <w:marTop w:val="0"/>
              <w:marBottom w:val="0"/>
              <w:divBdr>
                <w:top w:val="none" w:sz="0" w:space="0" w:color="auto"/>
                <w:left w:val="none" w:sz="0" w:space="0" w:color="auto"/>
                <w:bottom w:val="none" w:sz="0" w:space="0" w:color="auto"/>
                <w:right w:val="none" w:sz="0" w:space="0" w:color="auto"/>
              </w:divBdr>
            </w:div>
          </w:divsChild>
        </w:div>
        <w:div w:id="1073546159">
          <w:marLeft w:val="0"/>
          <w:marRight w:val="0"/>
          <w:marTop w:val="0"/>
          <w:marBottom w:val="0"/>
          <w:divBdr>
            <w:top w:val="none" w:sz="0" w:space="0" w:color="auto"/>
            <w:left w:val="none" w:sz="0" w:space="0" w:color="auto"/>
            <w:bottom w:val="none" w:sz="0" w:space="0" w:color="auto"/>
            <w:right w:val="none" w:sz="0" w:space="0" w:color="auto"/>
          </w:divBdr>
          <w:divsChild>
            <w:div w:id="1201477665">
              <w:marLeft w:val="0"/>
              <w:marRight w:val="0"/>
              <w:marTop w:val="0"/>
              <w:marBottom w:val="0"/>
              <w:divBdr>
                <w:top w:val="none" w:sz="0" w:space="0" w:color="auto"/>
                <w:left w:val="none" w:sz="0" w:space="0" w:color="auto"/>
                <w:bottom w:val="none" w:sz="0" w:space="0" w:color="auto"/>
                <w:right w:val="none" w:sz="0" w:space="0" w:color="auto"/>
              </w:divBdr>
            </w:div>
          </w:divsChild>
        </w:div>
        <w:div w:id="1133057807">
          <w:marLeft w:val="0"/>
          <w:marRight w:val="0"/>
          <w:marTop w:val="0"/>
          <w:marBottom w:val="0"/>
          <w:divBdr>
            <w:top w:val="none" w:sz="0" w:space="0" w:color="auto"/>
            <w:left w:val="none" w:sz="0" w:space="0" w:color="auto"/>
            <w:bottom w:val="none" w:sz="0" w:space="0" w:color="auto"/>
            <w:right w:val="none" w:sz="0" w:space="0" w:color="auto"/>
          </w:divBdr>
          <w:divsChild>
            <w:div w:id="1608779434">
              <w:marLeft w:val="0"/>
              <w:marRight w:val="0"/>
              <w:marTop w:val="0"/>
              <w:marBottom w:val="0"/>
              <w:divBdr>
                <w:top w:val="none" w:sz="0" w:space="0" w:color="auto"/>
                <w:left w:val="none" w:sz="0" w:space="0" w:color="auto"/>
                <w:bottom w:val="none" w:sz="0" w:space="0" w:color="auto"/>
                <w:right w:val="none" w:sz="0" w:space="0" w:color="auto"/>
              </w:divBdr>
            </w:div>
          </w:divsChild>
        </w:div>
        <w:div w:id="1139305357">
          <w:marLeft w:val="0"/>
          <w:marRight w:val="0"/>
          <w:marTop w:val="0"/>
          <w:marBottom w:val="0"/>
          <w:divBdr>
            <w:top w:val="none" w:sz="0" w:space="0" w:color="auto"/>
            <w:left w:val="none" w:sz="0" w:space="0" w:color="auto"/>
            <w:bottom w:val="none" w:sz="0" w:space="0" w:color="auto"/>
            <w:right w:val="none" w:sz="0" w:space="0" w:color="auto"/>
          </w:divBdr>
          <w:divsChild>
            <w:div w:id="1076510349">
              <w:marLeft w:val="0"/>
              <w:marRight w:val="0"/>
              <w:marTop w:val="0"/>
              <w:marBottom w:val="0"/>
              <w:divBdr>
                <w:top w:val="none" w:sz="0" w:space="0" w:color="auto"/>
                <w:left w:val="none" w:sz="0" w:space="0" w:color="auto"/>
                <w:bottom w:val="none" w:sz="0" w:space="0" w:color="auto"/>
                <w:right w:val="none" w:sz="0" w:space="0" w:color="auto"/>
              </w:divBdr>
            </w:div>
          </w:divsChild>
        </w:div>
        <w:div w:id="1156068369">
          <w:marLeft w:val="0"/>
          <w:marRight w:val="0"/>
          <w:marTop w:val="0"/>
          <w:marBottom w:val="0"/>
          <w:divBdr>
            <w:top w:val="none" w:sz="0" w:space="0" w:color="auto"/>
            <w:left w:val="none" w:sz="0" w:space="0" w:color="auto"/>
            <w:bottom w:val="none" w:sz="0" w:space="0" w:color="auto"/>
            <w:right w:val="none" w:sz="0" w:space="0" w:color="auto"/>
          </w:divBdr>
          <w:divsChild>
            <w:div w:id="762604106">
              <w:marLeft w:val="0"/>
              <w:marRight w:val="0"/>
              <w:marTop w:val="0"/>
              <w:marBottom w:val="0"/>
              <w:divBdr>
                <w:top w:val="none" w:sz="0" w:space="0" w:color="auto"/>
                <w:left w:val="none" w:sz="0" w:space="0" w:color="auto"/>
                <w:bottom w:val="none" w:sz="0" w:space="0" w:color="auto"/>
                <w:right w:val="none" w:sz="0" w:space="0" w:color="auto"/>
              </w:divBdr>
            </w:div>
          </w:divsChild>
        </w:div>
        <w:div w:id="1177501655">
          <w:marLeft w:val="0"/>
          <w:marRight w:val="0"/>
          <w:marTop w:val="0"/>
          <w:marBottom w:val="0"/>
          <w:divBdr>
            <w:top w:val="none" w:sz="0" w:space="0" w:color="auto"/>
            <w:left w:val="none" w:sz="0" w:space="0" w:color="auto"/>
            <w:bottom w:val="none" w:sz="0" w:space="0" w:color="auto"/>
            <w:right w:val="none" w:sz="0" w:space="0" w:color="auto"/>
          </w:divBdr>
          <w:divsChild>
            <w:div w:id="1880386786">
              <w:marLeft w:val="0"/>
              <w:marRight w:val="0"/>
              <w:marTop w:val="0"/>
              <w:marBottom w:val="0"/>
              <w:divBdr>
                <w:top w:val="none" w:sz="0" w:space="0" w:color="auto"/>
                <w:left w:val="none" w:sz="0" w:space="0" w:color="auto"/>
                <w:bottom w:val="none" w:sz="0" w:space="0" w:color="auto"/>
                <w:right w:val="none" w:sz="0" w:space="0" w:color="auto"/>
              </w:divBdr>
            </w:div>
          </w:divsChild>
        </w:div>
        <w:div w:id="1200166056">
          <w:marLeft w:val="0"/>
          <w:marRight w:val="0"/>
          <w:marTop w:val="0"/>
          <w:marBottom w:val="0"/>
          <w:divBdr>
            <w:top w:val="none" w:sz="0" w:space="0" w:color="auto"/>
            <w:left w:val="none" w:sz="0" w:space="0" w:color="auto"/>
            <w:bottom w:val="none" w:sz="0" w:space="0" w:color="auto"/>
            <w:right w:val="none" w:sz="0" w:space="0" w:color="auto"/>
          </w:divBdr>
          <w:divsChild>
            <w:div w:id="1186603709">
              <w:marLeft w:val="0"/>
              <w:marRight w:val="0"/>
              <w:marTop w:val="0"/>
              <w:marBottom w:val="0"/>
              <w:divBdr>
                <w:top w:val="none" w:sz="0" w:space="0" w:color="auto"/>
                <w:left w:val="none" w:sz="0" w:space="0" w:color="auto"/>
                <w:bottom w:val="none" w:sz="0" w:space="0" w:color="auto"/>
                <w:right w:val="none" w:sz="0" w:space="0" w:color="auto"/>
              </w:divBdr>
            </w:div>
          </w:divsChild>
        </w:div>
        <w:div w:id="1303727411">
          <w:marLeft w:val="0"/>
          <w:marRight w:val="0"/>
          <w:marTop w:val="0"/>
          <w:marBottom w:val="0"/>
          <w:divBdr>
            <w:top w:val="none" w:sz="0" w:space="0" w:color="auto"/>
            <w:left w:val="none" w:sz="0" w:space="0" w:color="auto"/>
            <w:bottom w:val="none" w:sz="0" w:space="0" w:color="auto"/>
            <w:right w:val="none" w:sz="0" w:space="0" w:color="auto"/>
          </w:divBdr>
          <w:divsChild>
            <w:div w:id="175967281">
              <w:marLeft w:val="0"/>
              <w:marRight w:val="0"/>
              <w:marTop w:val="0"/>
              <w:marBottom w:val="0"/>
              <w:divBdr>
                <w:top w:val="none" w:sz="0" w:space="0" w:color="auto"/>
                <w:left w:val="none" w:sz="0" w:space="0" w:color="auto"/>
                <w:bottom w:val="none" w:sz="0" w:space="0" w:color="auto"/>
                <w:right w:val="none" w:sz="0" w:space="0" w:color="auto"/>
              </w:divBdr>
            </w:div>
          </w:divsChild>
        </w:div>
        <w:div w:id="1327512989">
          <w:marLeft w:val="0"/>
          <w:marRight w:val="0"/>
          <w:marTop w:val="0"/>
          <w:marBottom w:val="0"/>
          <w:divBdr>
            <w:top w:val="none" w:sz="0" w:space="0" w:color="auto"/>
            <w:left w:val="none" w:sz="0" w:space="0" w:color="auto"/>
            <w:bottom w:val="none" w:sz="0" w:space="0" w:color="auto"/>
            <w:right w:val="none" w:sz="0" w:space="0" w:color="auto"/>
          </w:divBdr>
          <w:divsChild>
            <w:div w:id="1238591147">
              <w:marLeft w:val="0"/>
              <w:marRight w:val="0"/>
              <w:marTop w:val="0"/>
              <w:marBottom w:val="0"/>
              <w:divBdr>
                <w:top w:val="none" w:sz="0" w:space="0" w:color="auto"/>
                <w:left w:val="none" w:sz="0" w:space="0" w:color="auto"/>
                <w:bottom w:val="none" w:sz="0" w:space="0" w:color="auto"/>
                <w:right w:val="none" w:sz="0" w:space="0" w:color="auto"/>
              </w:divBdr>
            </w:div>
          </w:divsChild>
        </w:div>
        <w:div w:id="1408653099">
          <w:marLeft w:val="0"/>
          <w:marRight w:val="0"/>
          <w:marTop w:val="0"/>
          <w:marBottom w:val="0"/>
          <w:divBdr>
            <w:top w:val="none" w:sz="0" w:space="0" w:color="auto"/>
            <w:left w:val="none" w:sz="0" w:space="0" w:color="auto"/>
            <w:bottom w:val="none" w:sz="0" w:space="0" w:color="auto"/>
            <w:right w:val="none" w:sz="0" w:space="0" w:color="auto"/>
          </w:divBdr>
          <w:divsChild>
            <w:div w:id="869105155">
              <w:marLeft w:val="0"/>
              <w:marRight w:val="0"/>
              <w:marTop w:val="0"/>
              <w:marBottom w:val="0"/>
              <w:divBdr>
                <w:top w:val="none" w:sz="0" w:space="0" w:color="auto"/>
                <w:left w:val="none" w:sz="0" w:space="0" w:color="auto"/>
                <w:bottom w:val="none" w:sz="0" w:space="0" w:color="auto"/>
                <w:right w:val="none" w:sz="0" w:space="0" w:color="auto"/>
              </w:divBdr>
            </w:div>
          </w:divsChild>
        </w:div>
        <w:div w:id="1435132212">
          <w:marLeft w:val="0"/>
          <w:marRight w:val="0"/>
          <w:marTop w:val="0"/>
          <w:marBottom w:val="0"/>
          <w:divBdr>
            <w:top w:val="none" w:sz="0" w:space="0" w:color="auto"/>
            <w:left w:val="none" w:sz="0" w:space="0" w:color="auto"/>
            <w:bottom w:val="none" w:sz="0" w:space="0" w:color="auto"/>
            <w:right w:val="none" w:sz="0" w:space="0" w:color="auto"/>
          </w:divBdr>
          <w:divsChild>
            <w:div w:id="1900282449">
              <w:marLeft w:val="0"/>
              <w:marRight w:val="0"/>
              <w:marTop w:val="0"/>
              <w:marBottom w:val="0"/>
              <w:divBdr>
                <w:top w:val="none" w:sz="0" w:space="0" w:color="auto"/>
                <w:left w:val="none" w:sz="0" w:space="0" w:color="auto"/>
                <w:bottom w:val="none" w:sz="0" w:space="0" w:color="auto"/>
                <w:right w:val="none" w:sz="0" w:space="0" w:color="auto"/>
              </w:divBdr>
            </w:div>
          </w:divsChild>
        </w:div>
        <w:div w:id="1472864034">
          <w:marLeft w:val="0"/>
          <w:marRight w:val="0"/>
          <w:marTop w:val="0"/>
          <w:marBottom w:val="0"/>
          <w:divBdr>
            <w:top w:val="none" w:sz="0" w:space="0" w:color="auto"/>
            <w:left w:val="none" w:sz="0" w:space="0" w:color="auto"/>
            <w:bottom w:val="none" w:sz="0" w:space="0" w:color="auto"/>
            <w:right w:val="none" w:sz="0" w:space="0" w:color="auto"/>
          </w:divBdr>
          <w:divsChild>
            <w:div w:id="1694645037">
              <w:marLeft w:val="0"/>
              <w:marRight w:val="0"/>
              <w:marTop w:val="0"/>
              <w:marBottom w:val="0"/>
              <w:divBdr>
                <w:top w:val="none" w:sz="0" w:space="0" w:color="auto"/>
                <w:left w:val="none" w:sz="0" w:space="0" w:color="auto"/>
                <w:bottom w:val="none" w:sz="0" w:space="0" w:color="auto"/>
                <w:right w:val="none" w:sz="0" w:space="0" w:color="auto"/>
              </w:divBdr>
            </w:div>
          </w:divsChild>
        </w:div>
        <w:div w:id="1515420670">
          <w:marLeft w:val="0"/>
          <w:marRight w:val="0"/>
          <w:marTop w:val="0"/>
          <w:marBottom w:val="0"/>
          <w:divBdr>
            <w:top w:val="none" w:sz="0" w:space="0" w:color="auto"/>
            <w:left w:val="none" w:sz="0" w:space="0" w:color="auto"/>
            <w:bottom w:val="none" w:sz="0" w:space="0" w:color="auto"/>
            <w:right w:val="none" w:sz="0" w:space="0" w:color="auto"/>
          </w:divBdr>
          <w:divsChild>
            <w:div w:id="2056154886">
              <w:marLeft w:val="0"/>
              <w:marRight w:val="0"/>
              <w:marTop w:val="0"/>
              <w:marBottom w:val="0"/>
              <w:divBdr>
                <w:top w:val="none" w:sz="0" w:space="0" w:color="auto"/>
                <w:left w:val="none" w:sz="0" w:space="0" w:color="auto"/>
                <w:bottom w:val="none" w:sz="0" w:space="0" w:color="auto"/>
                <w:right w:val="none" w:sz="0" w:space="0" w:color="auto"/>
              </w:divBdr>
            </w:div>
          </w:divsChild>
        </w:div>
        <w:div w:id="1524512833">
          <w:marLeft w:val="0"/>
          <w:marRight w:val="0"/>
          <w:marTop w:val="0"/>
          <w:marBottom w:val="0"/>
          <w:divBdr>
            <w:top w:val="none" w:sz="0" w:space="0" w:color="auto"/>
            <w:left w:val="none" w:sz="0" w:space="0" w:color="auto"/>
            <w:bottom w:val="none" w:sz="0" w:space="0" w:color="auto"/>
            <w:right w:val="none" w:sz="0" w:space="0" w:color="auto"/>
          </w:divBdr>
          <w:divsChild>
            <w:div w:id="631834390">
              <w:marLeft w:val="0"/>
              <w:marRight w:val="0"/>
              <w:marTop w:val="0"/>
              <w:marBottom w:val="0"/>
              <w:divBdr>
                <w:top w:val="none" w:sz="0" w:space="0" w:color="auto"/>
                <w:left w:val="none" w:sz="0" w:space="0" w:color="auto"/>
                <w:bottom w:val="none" w:sz="0" w:space="0" w:color="auto"/>
                <w:right w:val="none" w:sz="0" w:space="0" w:color="auto"/>
              </w:divBdr>
            </w:div>
          </w:divsChild>
        </w:div>
        <w:div w:id="1545671955">
          <w:marLeft w:val="0"/>
          <w:marRight w:val="0"/>
          <w:marTop w:val="0"/>
          <w:marBottom w:val="0"/>
          <w:divBdr>
            <w:top w:val="none" w:sz="0" w:space="0" w:color="auto"/>
            <w:left w:val="none" w:sz="0" w:space="0" w:color="auto"/>
            <w:bottom w:val="none" w:sz="0" w:space="0" w:color="auto"/>
            <w:right w:val="none" w:sz="0" w:space="0" w:color="auto"/>
          </w:divBdr>
          <w:divsChild>
            <w:div w:id="968583414">
              <w:marLeft w:val="0"/>
              <w:marRight w:val="0"/>
              <w:marTop w:val="0"/>
              <w:marBottom w:val="0"/>
              <w:divBdr>
                <w:top w:val="none" w:sz="0" w:space="0" w:color="auto"/>
                <w:left w:val="none" w:sz="0" w:space="0" w:color="auto"/>
                <w:bottom w:val="none" w:sz="0" w:space="0" w:color="auto"/>
                <w:right w:val="none" w:sz="0" w:space="0" w:color="auto"/>
              </w:divBdr>
            </w:div>
          </w:divsChild>
        </w:div>
        <w:div w:id="1618029536">
          <w:marLeft w:val="0"/>
          <w:marRight w:val="0"/>
          <w:marTop w:val="0"/>
          <w:marBottom w:val="0"/>
          <w:divBdr>
            <w:top w:val="none" w:sz="0" w:space="0" w:color="auto"/>
            <w:left w:val="none" w:sz="0" w:space="0" w:color="auto"/>
            <w:bottom w:val="none" w:sz="0" w:space="0" w:color="auto"/>
            <w:right w:val="none" w:sz="0" w:space="0" w:color="auto"/>
          </w:divBdr>
          <w:divsChild>
            <w:div w:id="308095508">
              <w:marLeft w:val="0"/>
              <w:marRight w:val="0"/>
              <w:marTop w:val="0"/>
              <w:marBottom w:val="0"/>
              <w:divBdr>
                <w:top w:val="none" w:sz="0" w:space="0" w:color="auto"/>
                <w:left w:val="none" w:sz="0" w:space="0" w:color="auto"/>
                <w:bottom w:val="none" w:sz="0" w:space="0" w:color="auto"/>
                <w:right w:val="none" w:sz="0" w:space="0" w:color="auto"/>
              </w:divBdr>
            </w:div>
          </w:divsChild>
        </w:div>
        <w:div w:id="1626689394">
          <w:marLeft w:val="0"/>
          <w:marRight w:val="0"/>
          <w:marTop w:val="0"/>
          <w:marBottom w:val="0"/>
          <w:divBdr>
            <w:top w:val="none" w:sz="0" w:space="0" w:color="auto"/>
            <w:left w:val="none" w:sz="0" w:space="0" w:color="auto"/>
            <w:bottom w:val="none" w:sz="0" w:space="0" w:color="auto"/>
            <w:right w:val="none" w:sz="0" w:space="0" w:color="auto"/>
          </w:divBdr>
          <w:divsChild>
            <w:div w:id="2133815677">
              <w:marLeft w:val="0"/>
              <w:marRight w:val="0"/>
              <w:marTop w:val="0"/>
              <w:marBottom w:val="0"/>
              <w:divBdr>
                <w:top w:val="none" w:sz="0" w:space="0" w:color="auto"/>
                <w:left w:val="none" w:sz="0" w:space="0" w:color="auto"/>
                <w:bottom w:val="none" w:sz="0" w:space="0" w:color="auto"/>
                <w:right w:val="none" w:sz="0" w:space="0" w:color="auto"/>
              </w:divBdr>
            </w:div>
          </w:divsChild>
        </w:div>
        <w:div w:id="1768578973">
          <w:marLeft w:val="0"/>
          <w:marRight w:val="0"/>
          <w:marTop w:val="0"/>
          <w:marBottom w:val="0"/>
          <w:divBdr>
            <w:top w:val="none" w:sz="0" w:space="0" w:color="auto"/>
            <w:left w:val="none" w:sz="0" w:space="0" w:color="auto"/>
            <w:bottom w:val="none" w:sz="0" w:space="0" w:color="auto"/>
            <w:right w:val="none" w:sz="0" w:space="0" w:color="auto"/>
          </w:divBdr>
          <w:divsChild>
            <w:div w:id="828210658">
              <w:marLeft w:val="0"/>
              <w:marRight w:val="0"/>
              <w:marTop w:val="0"/>
              <w:marBottom w:val="0"/>
              <w:divBdr>
                <w:top w:val="none" w:sz="0" w:space="0" w:color="auto"/>
                <w:left w:val="none" w:sz="0" w:space="0" w:color="auto"/>
                <w:bottom w:val="none" w:sz="0" w:space="0" w:color="auto"/>
                <w:right w:val="none" w:sz="0" w:space="0" w:color="auto"/>
              </w:divBdr>
            </w:div>
          </w:divsChild>
        </w:div>
        <w:div w:id="1822110382">
          <w:marLeft w:val="0"/>
          <w:marRight w:val="0"/>
          <w:marTop w:val="0"/>
          <w:marBottom w:val="0"/>
          <w:divBdr>
            <w:top w:val="none" w:sz="0" w:space="0" w:color="auto"/>
            <w:left w:val="none" w:sz="0" w:space="0" w:color="auto"/>
            <w:bottom w:val="none" w:sz="0" w:space="0" w:color="auto"/>
            <w:right w:val="none" w:sz="0" w:space="0" w:color="auto"/>
          </w:divBdr>
          <w:divsChild>
            <w:div w:id="361639552">
              <w:marLeft w:val="0"/>
              <w:marRight w:val="0"/>
              <w:marTop w:val="0"/>
              <w:marBottom w:val="0"/>
              <w:divBdr>
                <w:top w:val="none" w:sz="0" w:space="0" w:color="auto"/>
                <w:left w:val="none" w:sz="0" w:space="0" w:color="auto"/>
                <w:bottom w:val="none" w:sz="0" w:space="0" w:color="auto"/>
                <w:right w:val="none" w:sz="0" w:space="0" w:color="auto"/>
              </w:divBdr>
            </w:div>
          </w:divsChild>
        </w:div>
        <w:div w:id="2119372277">
          <w:marLeft w:val="0"/>
          <w:marRight w:val="0"/>
          <w:marTop w:val="0"/>
          <w:marBottom w:val="0"/>
          <w:divBdr>
            <w:top w:val="none" w:sz="0" w:space="0" w:color="auto"/>
            <w:left w:val="none" w:sz="0" w:space="0" w:color="auto"/>
            <w:bottom w:val="none" w:sz="0" w:space="0" w:color="auto"/>
            <w:right w:val="none" w:sz="0" w:space="0" w:color="auto"/>
          </w:divBdr>
          <w:divsChild>
            <w:div w:id="5484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89731">
      <w:bodyDiv w:val="1"/>
      <w:marLeft w:val="0"/>
      <w:marRight w:val="0"/>
      <w:marTop w:val="0"/>
      <w:marBottom w:val="0"/>
      <w:divBdr>
        <w:top w:val="none" w:sz="0" w:space="0" w:color="auto"/>
        <w:left w:val="none" w:sz="0" w:space="0" w:color="auto"/>
        <w:bottom w:val="none" w:sz="0" w:space="0" w:color="auto"/>
        <w:right w:val="none" w:sz="0" w:space="0" w:color="auto"/>
      </w:divBdr>
    </w:div>
    <w:div w:id="895361001">
      <w:bodyDiv w:val="1"/>
      <w:marLeft w:val="0"/>
      <w:marRight w:val="0"/>
      <w:marTop w:val="0"/>
      <w:marBottom w:val="0"/>
      <w:divBdr>
        <w:top w:val="none" w:sz="0" w:space="0" w:color="auto"/>
        <w:left w:val="none" w:sz="0" w:space="0" w:color="auto"/>
        <w:bottom w:val="none" w:sz="0" w:space="0" w:color="auto"/>
        <w:right w:val="none" w:sz="0" w:space="0" w:color="auto"/>
      </w:divBdr>
      <w:divsChild>
        <w:div w:id="13922667">
          <w:marLeft w:val="0"/>
          <w:marRight w:val="0"/>
          <w:marTop w:val="0"/>
          <w:marBottom w:val="0"/>
          <w:divBdr>
            <w:top w:val="none" w:sz="0" w:space="0" w:color="auto"/>
            <w:left w:val="none" w:sz="0" w:space="0" w:color="auto"/>
            <w:bottom w:val="none" w:sz="0" w:space="0" w:color="auto"/>
            <w:right w:val="none" w:sz="0" w:space="0" w:color="auto"/>
          </w:divBdr>
          <w:divsChild>
            <w:div w:id="717900859">
              <w:marLeft w:val="0"/>
              <w:marRight w:val="0"/>
              <w:marTop w:val="0"/>
              <w:marBottom w:val="0"/>
              <w:divBdr>
                <w:top w:val="none" w:sz="0" w:space="0" w:color="auto"/>
                <w:left w:val="none" w:sz="0" w:space="0" w:color="auto"/>
                <w:bottom w:val="none" w:sz="0" w:space="0" w:color="auto"/>
                <w:right w:val="none" w:sz="0" w:space="0" w:color="auto"/>
              </w:divBdr>
            </w:div>
          </w:divsChild>
        </w:div>
        <w:div w:id="42481580">
          <w:marLeft w:val="0"/>
          <w:marRight w:val="0"/>
          <w:marTop w:val="0"/>
          <w:marBottom w:val="0"/>
          <w:divBdr>
            <w:top w:val="none" w:sz="0" w:space="0" w:color="auto"/>
            <w:left w:val="none" w:sz="0" w:space="0" w:color="auto"/>
            <w:bottom w:val="none" w:sz="0" w:space="0" w:color="auto"/>
            <w:right w:val="none" w:sz="0" w:space="0" w:color="auto"/>
          </w:divBdr>
          <w:divsChild>
            <w:div w:id="618222348">
              <w:marLeft w:val="0"/>
              <w:marRight w:val="0"/>
              <w:marTop w:val="0"/>
              <w:marBottom w:val="0"/>
              <w:divBdr>
                <w:top w:val="none" w:sz="0" w:space="0" w:color="auto"/>
                <w:left w:val="none" w:sz="0" w:space="0" w:color="auto"/>
                <w:bottom w:val="none" w:sz="0" w:space="0" w:color="auto"/>
                <w:right w:val="none" w:sz="0" w:space="0" w:color="auto"/>
              </w:divBdr>
            </w:div>
          </w:divsChild>
        </w:div>
        <w:div w:id="143283348">
          <w:marLeft w:val="0"/>
          <w:marRight w:val="0"/>
          <w:marTop w:val="0"/>
          <w:marBottom w:val="0"/>
          <w:divBdr>
            <w:top w:val="none" w:sz="0" w:space="0" w:color="auto"/>
            <w:left w:val="none" w:sz="0" w:space="0" w:color="auto"/>
            <w:bottom w:val="none" w:sz="0" w:space="0" w:color="auto"/>
            <w:right w:val="none" w:sz="0" w:space="0" w:color="auto"/>
          </w:divBdr>
          <w:divsChild>
            <w:div w:id="878201618">
              <w:marLeft w:val="0"/>
              <w:marRight w:val="0"/>
              <w:marTop w:val="0"/>
              <w:marBottom w:val="0"/>
              <w:divBdr>
                <w:top w:val="none" w:sz="0" w:space="0" w:color="auto"/>
                <w:left w:val="none" w:sz="0" w:space="0" w:color="auto"/>
                <w:bottom w:val="none" w:sz="0" w:space="0" w:color="auto"/>
                <w:right w:val="none" w:sz="0" w:space="0" w:color="auto"/>
              </w:divBdr>
            </w:div>
          </w:divsChild>
        </w:div>
        <w:div w:id="161822271">
          <w:marLeft w:val="0"/>
          <w:marRight w:val="0"/>
          <w:marTop w:val="0"/>
          <w:marBottom w:val="0"/>
          <w:divBdr>
            <w:top w:val="none" w:sz="0" w:space="0" w:color="auto"/>
            <w:left w:val="none" w:sz="0" w:space="0" w:color="auto"/>
            <w:bottom w:val="none" w:sz="0" w:space="0" w:color="auto"/>
            <w:right w:val="none" w:sz="0" w:space="0" w:color="auto"/>
          </w:divBdr>
          <w:divsChild>
            <w:div w:id="934292088">
              <w:marLeft w:val="0"/>
              <w:marRight w:val="0"/>
              <w:marTop w:val="0"/>
              <w:marBottom w:val="0"/>
              <w:divBdr>
                <w:top w:val="none" w:sz="0" w:space="0" w:color="auto"/>
                <w:left w:val="none" w:sz="0" w:space="0" w:color="auto"/>
                <w:bottom w:val="none" w:sz="0" w:space="0" w:color="auto"/>
                <w:right w:val="none" w:sz="0" w:space="0" w:color="auto"/>
              </w:divBdr>
            </w:div>
            <w:div w:id="1549492655">
              <w:marLeft w:val="0"/>
              <w:marRight w:val="0"/>
              <w:marTop w:val="0"/>
              <w:marBottom w:val="0"/>
              <w:divBdr>
                <w:top w:val="none" w:sz="0" w:space="0" w:color="auto"/>
                <w:left w:val="none" w:sz="0" w:space="0" w:color="auto"/>
                <w:bottom w:val="none" w:sz="0" w:space="0" w:color="auto"/>
                <w:right w:val="none" w:sz="0" w:space="0" w:color="auto"/>
              </w:divBdr>
            </w:div>
          </w:divsChild>
        </w:div>
        <w:div w:id="221215261">
          <w:marLeft w:val="0"/>
          <w:marRight w:val="0"/>
          <w:marTop w:val="0"/>
          <w:marBottom w:val="0"/>
          <w:divBdr>
            <w:top w:val="none" w:sz="0" w:space="0" w:color="auto"/>
            <w:left w:val="none" w:sz="0" w:space="0" w:color="auto"/>
            <w:bottom w:val="none" w:sz="0" w:space="0" w:color="auto"/>
            <w:right w:val="none" w:sz="0" w:space="0" w:color="auto"/>
          </w:divBdr>
          <w:divsChild>
            <w:div w:id="597644907">
              <w:marLeft w:val="0"/>
              <w:marRight w:val="0"/>
              <w:marTop w:val="0"/>
              <w:marBottom w:val="0"/>
              <w:divBdr>
                <w:top w:val="none" w:sz="0" w:space="0" w:color="auto"/>
                <w:left w:val="none" w:sz="0" w:space="0" w:color="auto"/>
                <w:bottom w:val="none" w:sz="0" w:space="0" w:color="auto"/>
                <w:right w:val="none" w:sz="0" w:space="0" w:color="auto"/>
              </w:divBdr>
            </w:div>
            <w:div w:id="827786654">
              <w:marLeft w:val="0"/>
              <w:marRight w:val="0"/>
              <w:marTop w:val="0"/>
              <w:marBottom w:val="0"/>
              <w:divBdr>
                <w:top w:val="none" w:sz="0" w:space="0" w:color="auto"/>
                <w:left w:val="none" w:sz="0" w:space="0" w:color="auto"/>
                <w:bottom w:val="none" w:sz="0" w:space="0" w:color="auto"/>
                <w:right w:val="none" w:sz="0" w:space="0" w:color="auto"/>
              </w:divBdr>
            </w:div>
            <w:div w:id="1262639752">
              <w:marLeft w:val="0"/>
              <w:marRight w:val="0"/>
              <w:marTop w:val="0"/>
              <w:marBottom w:val="0"/>
              <w:divBdr>
                <w:top w:val="none" w:sz="0" w:space="0" w:color="auto"/>
                <w:left w:val="none" w:sz="0" w:space="0" w:color="auto"/>
                <w:bottom w:val="none" w:sz="0" w:space="0" w:color="auto"/>
                <w:right w:val="none" w:sz="0" w:space="0" w:color="auto"/>
              </w:divBdr>
            </w:div>
            <w:div w:id="1823349981">
              <w:marLeft w:val="0"/>
              <w:marRight w:val="0"/>
              <w:marTop w:val="0"/>
              <w:marBottom w:val="0"/>
              <w:divBdr>
                <w:top w:val="none" w:sz="0" w:space="0" w:color="auto"/>
                <w:left w:val="none" w:sz="0" w:space="0" w:color="auto"/>
                <w:bottom w:val="none" w:sz="0" w:space="0" w:color="auto"/>
                <w:right w:val="none" w:sz="0" w:space="0" w:color="auto"/>
              </w:divBdr>
            </w:div>
          </w:divsChild>
        </w:div>
        <w:div w:id="248582559">
          <w:marLeft w:val="0"/>
          <w:marRight w:val="0"/>
          <w:marTop w:val="0"/>
          <w:marBottom w:val="0"/>
          <w:divBdr>
            <w:top w:val="none" w:sz="0" w:space="0" w:color="auto"/>
            <w:left w:val="none" w:sz="0" w:space="0" w:color="auto"/>
            <w:bottom w:val="none" w:sz="0" w:space="0" w:color="auto"/>
            <w:right w:val="none" w:sz="0" w:space="0" w:color="auto"/>
          </w:divBdr>
          <w:divsChild>
            <w:div w:id="1085764576">
              <w:marLeft w:val="0"/>
              <w:marRight w:val="0"/>
              <w:marTop w:val="0"/>
              <w:marBottom w:val="0"/>
              <w:divBdr>
                <w:top w:val="none" w:sz="0" w:space="0" w:color="auto"/>
                <w:left w:val="none" w:sz="0" w:space="0" w:color="auto"/>
                <w:bottom w:val="none" w:sz="0" w:space="0" w:color="auto"/>
                <w:right w:val="none" w:sz="0" w:space="0" w:color="auto"/>
              </w:divBdr>
            </w:div>
          </w:divsChild>
        </w:div>
        <w:div w:id="297343753">
          <w:marLeft w:val="0"/>
          <w:marRight w:val="0"/>
          <w:marTop w:val="0"/>
          <w:marBottom w:val="0"/>
          <w:divBdr>
            <w:top w:val="none" w:sz="0" w:space="0" w:color="auto"/>
            <w:left w:val="none" w:sz="0" w:space="0" w:color="auto"/>
            <w:bottom w:val="none" w:sz="0" w:space="0" w:color="auto"/>
            <w:right w:val="none" w:sz="0" w:space="0" w:color="auto"/>
          </w:divBdr>
          <w:divsChild>
            <w:div w:id="111364230">
              <w:marLeft w:val="0"/>
              <w:marRight w:val="0"/>
              <w:marTop w:val="0"/>
              <w:marBottom w:val="0"/>
              <w:divBdr>
                <w:top w:val="none" w:sz="0" w:space="0" w:color="auto"/>
                <w:left w:val="none" w:sz="0" w:space="0" w:color="auto"/>
                <w:bottom w:val="none" w:sz="0" w:space="0" w:color="auto"/>
                <w:right w:val="none" w:sz="0" w:space="0" w:color="auto"/>
              </w:divBdr>
            </w:div>
            <w:div w:id="494565338">
              <w:marLeft w:val="0"/>
              <w:marRight w:val="0"/>
              <w:marTop w:val="0"/>
              <w:marBottom w:val="0"/>
              <w:divBdr>
                <w:top w:val="none" w:sz="0" w:space="0" w:color="auto"/>
                <w:left w:val="none" w:sz="0" w:space="0" w:color="auto"/>
                <w:bottom w:val="none" w:sz="0" w:space="0" w:color="auto"/>
                <w:right w:val="none" w:sz="0" w:space="0" w:color="auto"/>
              </w:divBdr>
            </w:div>
            <w:div w:id="597754002">
              <w:marLeft w:val="0"/>
              <w:marRight w:val="0"/>
              <w:marTop w:val="0"/>
              <w:marBottom w:val="0"/>
              <w:divBdr>
                <w:top w:val="none" w:sz="0" w:space="0" w:color="auto"/>
                <w:left w:val="none" w:sz="0" w:space="0" w:color="auto"/>
                <w:bottom w:val="none" w:sz="0" w:space="0" w:color="auto"/>
                <w:right w:val="none" w:sz="0" w:space="0" w:color="auto"/>
              </w:divBdr>
            </w:div>
            <w:div w:id="1523517646">
              <w:marLeft w:val="0"/>
              <w:marRight w:val="0"/>
              <w:marTop w:val="0"/>
              <w:marBottom w:val="0"/>
              <w:divBdr>
                <w:top w:val="none" w:sz="0" w:space="0" w:color="auto"/>
                <w:left w:val="none" w:sz="0" w:space="0" w:color="auto"/>
                <w:bottom w:val="none" w:sz="0" w:space="0" w:color="auto"/>
                <w:right w:val="none" w:sz="0" w:space="0" w:color="auto"/>
              </w:divBdr>
            </w:div>
            <w:div w:id="1609433125">
              <w:marLeft w:val="0"/>
              <w:marRight w:val="0"/>
              <w:marTop w:val="0"/>
              <w:marBottom w:val="0"/>
              <w:divBdr>
                <w:top w:val="none" w:sz="0" w:space="0" w:color="auto"/>
                <w:left w:val="none" w:sz="0" w:space="0" w:color="auto"/>
                <w:bottom w:val="none" w:sz="0" w:space="0" w:color="auto"/>
                <w:right w:val="none" w:sz="0" w:space="0" w:color="auto"/>
              </w:divBdr>
            </w:div>
            <w:div w:id="1693414602">
              <w:marLeft w:val="0"/>
              <w:marRight w:val="0"/>
              <w:marTop w:val="0"/>
              <w:marBottom w:val="0"/>
              <w:divBdr>
                <w:top w:val="none" w:sz="0" w:space="0" w:color="auto"/>
                <w:left w:val="none" w:sz="0" w:space="0" w:color="auto"/>
                <w:bottom w:val="none" w:sz="0" w:space="0" w:color="auto"/>
                <w:right w:val="none" w:sz="0" w:space="0" w:color="auto"/>
              </w:divBdr>
            </w:div>
          </w:divsChild>
        </w:div>
        <w:div w:id="375129536">
          <w:marLeft w:val="0"/>
          <w:marRight w:val="0"/>
          <w:marTop w:val="0"/>
          <w:marBottom w:val="0"/>
          <w:divBdr>
            <w:top w:val="none" w:sz="0" w:space="0" w:color="auto"/>
            <w:left w:val="none" w:sz="0" w:space="0" w:color="auto"/>
            <w:bottom w:val="none" w:sz="0" w:space="0" w:color="auto"/>
            <w:right w:val="none" w:sz="0" w:space="0" w:color="auto"/>
          </w:divBdr>
          <w:divsChild>
            <w:div w:id="592207315">
              <w:marLeft w:val="0"/>
              <w:marRight w:val="0"/>
              <w:marTop w:val="0"/>
              <w:marBottom w:val="0"/>
              <w:divBdr>
                <w:top w:val="none" w:sz="0" w:space="0" w:color="auto"/>
                <w:left w:val="none" w:sz="0" w:space="0" w:color="auto"/>
                <w:bottom w:val="none" w:sz="0" w:space="0" w:color="auto"/>
                <w:right w:val="none" w:sz="0" w:space="0" w:color="auto"/>
              </w:divBdr>
            </w:div>
          </w:divsChild>
        </w:div>
        <w:div w:id="445734115">
          <w:marLeft w:val="0"/>
          <w:marRight w:val="0"/>
          <w:marTop w:val="0"/>
          <w:marBottom w:val="0"/>
          <w:divBdr>
            <w:top w:val="none" w:sz="0" w:space="0" w:color="auto"/>
            <w:left w:val="none" w:sz="0" w:space="0" w:color="auto"/>
            <w:bottom w:val="none" w:sz="0" w:space="0" w:color="auto"/>
            <w:right w:val="none" w:sz="0" w:space="0" w:color="auto"/>
          </w:divBdr>
          <w:divsChild>
            <w:div w:id="1374696989">
              <w:marLeft w:val="0"/>
              <w:marRight w:val="0"/>
              <w:marTop w:val="0"/>
              <w:marBottom w:val="0"/>
              <w:divBdr>
                <w:top w:val="none" w:sz="0" w:space="0" w:color="auto"/>
                <w:left w:val="none" w:sz="0" w:space="0" w:color="auto"/>
                <w:bottom w:val="none" w:sz="0" w:space="0" w:color="auto"/>
                <w:right w:val="none" w:sz="0" w:space="0" w:color="auto"/>
              </w:divBdr>
            </w:div>
            <w:div w:id="1535969373">
              <w:marLeft w:val="0"/>
              <w:marRight w:val="0"/>
              <w:marTop w:val="0"/>
              <w:marBottom w:val="0"/>
              <w:divBdr>
                <w:top w:val="none" w:sz="0" w:space="0" w:color="auto"/>
                <w:left w:val="none" w:sz="0" w:space="0" w:color="auto"/>
                <w:bottom w:val="none" w:sz="0" w:space="0" w:color="auto"/>
                <w:right w:val="none" w:sz="0" w:space="0" w:color="auto"/>
              </w:divBdr>
            </w:div>
            <w:div w:id="1911234608">
              <w:marLeft w:val="0"/>
              <w:marRight w:val="0"/>
              <w:marTop w:val="0"/>
              <w:marBottom w:val="0"/>
              <w:divBdr>
                <w:top w:val="none" w:sz="0" w:space="0" w:color="auto"/>
                <w:left w:val="none" w:sz="0" w:space="0" w:color="auto"/>
                <w:bottom w:val="none" w:sz="0" w:space="0" w:color="auto"/>
                <w:right w:val="none" w:sz="0" w:space="0" w:color="auto"/>
              </w:divBdr>
            </w:div>
          </w:divsChild>
        </w:div>
        <w:div w:id="541746475">
          <w:marLeft w:val="0"/>
          <w:marRight w:val="0"/>
          <w:marTop w:val="0"/>
          <w:marBottom w:val="0"/>
          <w:divBdr>
            <w:top w:val="none" w:sz="0" w:space="0" w:color="auto"/>
            <w:left w:val="none" w:sz="0" w:space="0" w:color="auto"/>
            <w:bottom w:val="none" w:sz="0" w:space="0" w:color="auto"/>
            <w:right w:val="none" w:sz="0" w:space="0" w:color="auto"/>
          </w:divBdr>
          <w:divsChild>
            <w:div w:id="219947895">
              <w:marLeft w:val="0"/>
              <w:marRight w:val="0"/>
              <w:marTop w:val="0"/>
              <w:marBottom w:val="0"/>
              <w:divBdr>
                <w:top w:val="none" w:sz="0" w:space="0" w:color="auto"/>
                <w:left w:val="none" w:sz="0" w:space="0" w:color="auto"/>
                <w:bottom w:val="none" w:sz="0" w:space="0" w:color="auto"/>
                <w:right w:val="none" w:sz="0" w:space="0" w:color="auto"/>
              </w:divBdr>
            </w:div>
            <w:div w:id="713306946">
              <w:marLeft w:val="0"/>
              <w:marRight w:val="0"/>
              <w:marTop w:val="0"/>
              <w:marBottom w:val="0"/>
              <w:divBdr>
                <w:top w:val="none" w:sz="0" w:space="0" w:color="auto"/>
                <w:left w:val="none" w:sz="0" w:space="0" w:color="auto"/>
                <w:bottom w:val="none" w:sz="0" w:space="0" w:color="auto"/>
                <w:right w:val="none" w:sz="0" w:space="0" w:color="auto"/>
              </w:divBdr>
            </w:div>
          </w:divsChild>
        </w:div>
        <w:div w:id="555816886">
          <w:marLeft w:val="0"/>
          <w:marRight w:val="0"/>
          <w:marTop w:val="0"/>
          <w:marBottom w:val="0"/>
          <w:divBdr>
            <w:top w:val="none" w:sz="0" w:space="0" w:color="auto"/>
            <w:left w:val="none" w:sz="0" w:space="0" w:color="auto"/>
            <w:bottom w:val="none" w:sz="0" w:space="0" w:color="auto"/>
            <w:right w:val="none" w:sz="0" w:space="0" w:color="auto"/>
          </w:divBdr>
          <w:divsChild>
            <w:div w:id="133253710">
              <w:marLeft w:val="0"/>
              <w:marRight w:val="0"/>
              <w:marTop w:val="0"/>
              <w:marBottom w:val="0"/>
              <w:divBdr>
                <w:top w:val="none" w:sz="0" w:space="0" w:color="auto"/>
                <w:left w:val="none" w:sz="0" w:space="0" w:color="auto"/>
                <w:bottom w:val="none" w:sz="0" w:space="0" w:color="auto"/>
                <w:right w:val="none" w:sz="0" w:space="0" w:color="auto"/>
              </w:divBdr>
            </w:div>
          </w:divsChild>
        </w:div>
        <w:div w:id="653990801">
          <w:marLeft w:val="0"/>
          <w:marRight w:val="0"/>
          <w:marTop w:val="0"/>
          <w:marBottom w:val="0"/>
          <w:divBdr>
            <w:top w:val="none" w:sz="0" w:space="0" w:color="auto"/>
            <w:left w:val="none" w:sz="0" w:space="0" w:color="auto"/>
            <w:bottom w:val="none" w:sz="0" w:space="0" w:color="auto"/>
            <w:right w:val="none" w:sz="0" w:space="0" w:color="auto"/>
          </w:divBdr>
          <w:divsChild>
            <w:div w:id="80764108">
              <w:marLeft w:val="0"/>
              <w:marRight w:val="0"/>
              <w:marTop w:val="0"/>
              <w:marBottom w:val="0"/>
              <w:divBdr>
                <w:top w:val="none" w:sz="0" w:space="0" w:color="auto"/>
                <w:left w:val="none" w:sz="0" w:space="0" w:color="auto"/>
                <w:bottom w:val="none" w:sz="0" w:space="0" w:color="auto"/>
                <w:right w:val="none" w:sz="0" w:space="0" w:color="auto"/>
              </w:divBdr>
            </w:div>
          </w:divsChild>
        </w:div>
        <w:div w:id="665288170">
          <w:marLeft w:val="0"/>
          <w:marRight w:val="0"/>
          <w:marTop w:val="0"/>
          <w:marBottom w:val="0"/>
          <w:divBdr>
            <w:top w:val="none" w:sz="0" w:space="0" w:color="auto"/>
            <w:left w:val="none" w:sz="0" w:space="0" w:color="auto"/>
            <w:bottom w:val="none" w:sz="0" w:space="0" w:color="auto"/>
            <w:right w:val="none" w:sz="0" w:space="0" w:color="auto"/>
          </w:divBdr>
          <w:divsChild>
            <w:div w:id="208422659">
              <w:marLeft w:val="0"/>
              <w:marRight w:val="0"/>
              <w:marTop w:val="0"/>
              <w:marBottom w:val="0"/>
              <w:divBdr>
                <w:top w:val="none" w:sz="0" w:space="0" w:color="auto"/>
                <w:left w:val="none" w:sz="0" w:space="0" w:color="auto"/>
                <w:bottom w:val="none" w:sz="0" w:space="0" w:color="auto"/>
                <w:right w:val="none" w:sz="0" w:space="0" w:color="auto"/>
              </w:divBdr>
            </w:div>
            <w:div w:id="1825857410">
              <w:marLeft w:val="0"/>
              <w:marRight w:val="0"/>
              <w:marTop w:val="0"/>
              <w:marBottom w:val="0"/>
              <w:divBdr>
                <w:top w:val="none" w:sz="0" w:space="0" w:color="auto"/>
                <w:left w:val="none" w:sz="0" w:space="0" w:color="auto"/>
                <w:bottom w:val="none" w:sz="0" w:space="0" w:color="auto"/>
                <w:right w:val="none" w:sz="0" w:space="0" w:color="auto"/>
              </w:divBdr>
            </w:div>
          </w:divsChild>
        </w:div>
        <w:div w:id="752091557">
          <w:marLeft w:val="0"/>
          <w:marRight w:val="0"/>
          <w:marTop w:val="0"/>
          <w:marBottom w:val="0"/>
          <w:divBdr>
            <w:top w:val="none" w:sz="0" w:space="0" w:color="auto"/>
            <w:left w:val="none" w:sz="0" w:space="0" w:color="auto"/>
            <w:bottom w:val="none" w:sz="0" w:space="0" w:color="auto"/>
            <w:right w:val="none" w:sz="0" w:space="0" w:color="auto"/>
          </w:divBdr>
          <w:divsChild>
            <w:div w:id="1737899480">
              <w:marLeft w:val="0"/>
              <w:marRight w:val="0"/>
              <w:marTop w:val="0"/>
              <w:marBottom w:val="0"/>
              <w:divBdr>
                <w:top w:val="none" w:sz="0" w:space="0" w:color="auto"/>
                <w:left w:val="none" w:sz="0" w:space="0" w:color="auto"/>
                <w:bottom w:val="none" w:sz="0" w:space="0" w:color="auto"/>
                <w:right w:val="none" w:sz="0" w:space="0" w:color="auto"/>
              </w:divBdr>
            </w:div>
          </w:divsChild>
        </w:div>
        <w:div w:id="863634993">
          <w:marLeft w:val="0"/>
          <w:marRight w:val="0"/>
          <w:marTop w:val="0"/>
          <w:marBottom w:val="0"/>
          <w:divBdr>
            <w:top w:val="none" w:sz="0" w:space="0" w:color="auto"/>
            <w:left w:val="none" w:sz="0" w:space="0" w:color="auto"/>
            <w:bottom w:val="none" w:sz="0" w:space="0" w:color="auto"/>
            <w:right w:val="none" w:sz="0" w:space="0" w:color="auto"/>
          </w:divBdr>
          <w:divsChild>
            <w:div w:id="74864547">
              <w:marLeft w:val="0"/>
              <w:marRight w:val="0"/>
              <w:marTop w:val="0"/>
              <w:marBottom w:val="0"/>
              <w:divBdr>
                <w:top w:val="none" w:sz="0" w:space="0" w:color="auto"/>
                <w:left w:val="none" w:sz="0" w:space="0" w:color="auto"/>
                <w:bottom w:val="none" w:sz="0" w:space="0" w:color="auto"/>
                <w:right w:val="none" w:sz="0" w:space="0" w:color="auto"/>
              </w:divBdr>
            </w:div>
          </w:divsChild>
        </w:div>
        <w:div w:id="907957596">
          <w:marLeft w:val="0"/>
          <w:marRight w:val="0"/>
          <w:marTop w:val="0"/>
          <w:marBottom w:val="0"/>
          <w:divBdr>
            <w:top w:val="none" w:sz="0" w:space="0" w:color="auto"/>
            <w:left w:val="none" w:sz="0" w:space="0" w:color="auto"/>
            <w:bottom w:val="none" w:sz="0" w:space="0" w:color="auto"/>
            <w:right w:val="none" w:sz="0" w:space="0" w:color="auto"/>
          </w:divBdr>
          <w:divsChild>
            <w:div w:id="1031297814">
              <w:marLeft w:val="0"/>
              <w:marRight w:val="0"/>
              <w:marTop w:val="0"/>
              <w:marBottom w:val="0"/>
              <w:divBdr>
                <w:top w:val="none" w:sz="0" w:space="0" w:color="auto"/>
                <w:left w:val="none" w:sz="0" w:space="0" w:color="auto"/>
                <w:bottom w:val="none" w:sz="0" w:space="0" w:color="auto"/>
                <w:right w:val="none" w:sz="0" w:space="0" w:color="auto"/>
              </w:divBdr>
            </w:div>
            <w:div w:id="1751922053">
              <w:marLeft w:val="0"/>
              <w:marRight w:val="0"/>
              <w:marTop w:val="0"/>
              <w:marBottom w:val="0"/>
              <w:divBdr>
                <w:top w:val="none" w:sz="0" w:space="0" w:color="auto"/>
                <w:left w:val="none" w:sz="0" w:space="0" w:color="auto"/>
                <w:bottom w:val="none" w:sz="0" w:space="0" w:color="auto"/>
                <w:right w:val="none" w:sz="0" w:space="0" w:color="auto"/>
              </w:divBdr>
            </w:div>
            <w:div w:id="2134639137">
              <w:marLeft w:val="0"/>
              <w:marRight w:val="0"/>
              <w:marTop w:val="0"/>
              <w:marBottom w:val="0"/>
              <w:divBdr>
                <w:top w:val="none" w:sz="0" w:space="0" w:color="auto"/>
                <w:left w:val="none" w:sz="0" w:space="0" w:color="auto"/>
                <w:bottom w:val="none" w:sz="0" w:space="0" w:color="auto"/>
                <w:right w:val="none" w:sz="0" w:space="0" w:color="auto"/>
              </w:divBdr>
            </w:div>
          </w:divsChild>
        </w:div>
        <w:div w:id="1026712330">
          <w:marLeft w:val="0"/>
          <w:marRight w:val="0"/>
          <w:marTop w:val="0"/>
          <w:marBottom w:val="0"/>
          <w:divBdr>
            <w:top w:val="none" w:sz="0" w:space="0" w:color="auto"/>
            <w:left w:val="none" w:sz="0" w:space="0" w:color="auto"/>
            <w:bottom w:val="none" w:sz="0" w:space="0" w:color="auto"/>
            <w:right w:val="none" w:sz="0" w:space="0" w:color="auto"/>
          </w:divBdr>
          <w:divsChild>
            <w:div w:id="900402793">
              <w:marLeft w:val="0"/>
              <w:marRight w:val="0"/>
              <w:marTop w:val="0"/>
              <w:marBottom w:val="0"/>
              <w:divBdr>
                <w:top w:val="none" w:sz="0" w:space="0" w:color="auto"/>
                <w:left w:val="none" w:sz="0" w:space="0" w:color="auto"/>
                <w:bottom w:val="none" w:sz="0" w:space="0" w:color="auto"/>
                <w:right w:val="none" w:sz="0" w:space="0" w:color="auto"/>
              </w:divBdr>
            </w:div>
            <w:div w:id="1303653974">
              <w:marLeft w:val="0"/>
              <w:marRight w:val="0"/>
              <w:marTop w:val="0"/>
              <w:marBottom w:val="0"/>
              <w:divBdr>
                <w:top w:val="none" w:sz="0" w:space="0" w:color="auto"/>
                <w:left w:val="none" w:sz="0" w:space="0" w:color="auto"/>
                <w:bottom w:val="none" w:sz="0" w:space="0" w:color="auto"/>
                <w:right w:val="none" w:sz="0" w:space="0" w:color="auto"/>
              </w:divBdr>
            </w:div>
          </w:divsChild>
        </w:div>
        <w:div w:id="1115488726">
          <w:marLeft w:val="0"/>
          <w:marRight w:val="0"/>
          <w:marTop w:val="0"/>
          <w:marBottom w:val="0"/>
          <w:divBdr>
            <w:top w:val="none" w:sz="0" w:space="0" w:color="auto"/>
            <w:left w:val="none" w:sz="0" w:space="0" w:color="auto"/>
            <w:bottom w:val="none" w:sz="0" w:space="0" w:color="auto"/>
            <w:right w:val="none" w:sz="0" w:space="0" w:color="auto"/>
          </w:divBdr>
          <w:divsChild>
            <w:div w:id="74860664">
              <w:marLeft w:val="0"/>
              <w:marRight w:val="0"/>
              <w:marTop w:val="0"/>
              <w:marBottom w:val="0"/>
              <w:divBdr>
                <w:top w:val="none" w:sz="0" w:space="0" w:color="auto"/>
                <w:left w:val="none" w:sz="0" w:space="0" w:color="auto"/>
                <w:bottom w:val="none" w:sz="0" w:space="0" w:color="auto"/>
                <w:right w:val="none" w:sz="0" w:space="0" w:color="auto"/>
              </w:divBdr>
            </w:div>
            <w:div w:id="446513751">
              <w:marLeft w:val="0"/>
              <w:marRight w:val="0"/>
              <w:marTop w:val="0"/>
              <w:marBottom w:val="0"/>
              <w:divBdr>
                <w:top w:val="none" w:sz="0" w:space="0" w:color="auto"/>
                <w:left w:val="none" w:sz="0" w:space="0" w:color="auto"/>
                <w:bottom w:val="none" w:sz="0" w:space="0" w:color="auto"/>
                <w:right w:val="none" w:sz="0" w:space="0" w:color="auto"/>
              </w:divBdr>
            </w:div>
            <w:div w:id="505637801">
              <w:marLeft w:val="0"/>
              <w:marRight w:val="0"/>
              <w:marTop w:val="0"/>
              <w:marBottom w:val="0"/>
              <w:divBdr>
                <w:top w:val="none" w:sz="0" w:space="0" w:color="auto"/>
                <w:left w:val="none" w:sz="0" w:space="0" w:color="auto"/>
                <w:bottom w:val="none" w:sz="0" w:space="0" w:color="auto"/>
                <w:right w:val="none" w:sz="0" w:space="0" w:color="auto"/>
              </w:divBdr>
            </w:div>
            <w:div w:id="603927384">
              <w:marLeft w:val="0"/>
              <w:marRight w:val="0"/>
              <w:marTop w:val="0"/>
              <w:marBottom w:val="0"/>
              <w:divBdr>
                <w:top w:val="none" w:sz="0" w:space="0" w:color="auto"/>
                <w:left w:val="none" w:sz="0" w:space="0" w:color="auto"/>
                <w:bottom w:val="none" w:sz="0" w:space="0" w:color="auto"/>
                <w:right w:val="none" w:sz="0" w:space="0" w:color="auto"/>
              </w:divBdr>
            </w:div>
            <w:div w:id="1034579569">
              <w:marLeft w:val="0"/>
              <w:marRight w:val="0"/>
              <w:marTop w:val="0"/>
              <w:marBottom w:val="0"/>
              <w:divBdr>
                <w:top w:val="none" w:sz="0" w:space="0" w:color="auto"/>
                <w:left w:val="none" w:sz="0" w:space="0" w:color="auto"/>
                <w:bottom w:val="none" w:sz="0" w:space="0" w:color="auto"/>
                <w:right w:val="none" w:sz="0" w:space="0" w:color="auto"/>
              </w:divBdr>
            </w:div>
            <w:div w:id="1085103929">
              <w:marLeft w:val="0"/>
              <w:marRight w:val="0"/>
              <w:marTop w:val="0"/>
              <w:marBottom w:val="0"/>
              <w:divBdr>
                <w:top w:val="none" w:sz="0" w:space="0" w:color="auto"/>
                <w:left w:val="none" w:sz="0" w:space="0" w:color="auto"/>
                <w:bottom w:val="none" w:sz="0" w:space="0" w:color="auto"/>
                <w:right w:val="none" w:sz="0" w:space="0" w:color="auto"/>
              </w:divBdr>
            </w:div>
            <w:div w:id="1461654888">
              <w:marLeft w:val="0"/>
              <w:marRight w:val="0"/>
              <w:marTop w:val="0"/>
              <w:marBottom w:val="0"/>
              <w:divBdr>
                <w:top w:val="none" w:sz="0" w:space="0" w:color="auto"/>
                <w:left w:val="none" w:sz="0" w:space="0" w:color="auto"/>
                <w:bottom w:val="none" w:sz="0" w:space="0" w:color="auto"/>
                <w:right w:val="none" w:sz="0" w:space="0" w:color="auto"/>
              </w:divBdr>
            </w:div>
            <w:div w:id="1733770558">
              <w:marLeft w:val="0"/>
              <w:marRight w:val="0"/>
              <w:marTop w:val="0"/>
              <w:marBottom w:val="0"/>
              <w:divBdr>
                <w:top w:val="none" w:sz="0" w:space="0" w:color="auto"/>
                <w:left w:val="none" w:sz="0" w:space="0" w:color="auto"/>
                <w:bottom w:val="none" w:sz="0" w:space="0" w:color="auto"/>
                <w:right w:val="none" w:sz="0" w:space="0" w:color="auto"/>
              </w:divBdr>
            </w:div>
          </w:divsChild>
        </w:div>
        <w:div w:id="1207107834">
          <w:marLeft w:val="0"/>
          <w:marRight w:val="0"/>
          <w:marTop w:val="0"/>
          <w:marBottom w:val="0"/>
          <w:divBdr>
            <w:top w:val="none" w:sz="0" w:space="0" w:color="auto"/>
            <w:left w:val="none" w:sz="0" w:space="0" w:color="auto"/>
            <w:bottom w:val="none" w:sz="0" w:space="0" w:color="auto"/>
            <w:right w:val="none" w:sz="0" w:space="0" w:color="auto"/>
          </w:divBdr>
          <w:divsChild>
            <w:div w:id="986860037">
              <w:marLeft w:val="0"/>
              <w:marRight w:val="0"/>
              <w:marTop w:val="0"/>
              <w:marBottom w:val="0"/>
              <w:divBdr>
                <w:top w:val="none" w:sz="0" w:space="0" w:color="auto"/>
                <w:left w:val="none" w:sz="0" w:space="0" w:color="auto"/>
                <w:bottom w:val="none" w:sz="0" w:space="0" w:color="auto"/>
                <w:right w:val="none" w:sz="0" w:space="0" w:color="auto"/>
              </w:divBdr>
            </w:div>
          </w:divsChild>
        </w:div>
        <w:div w:id="1334988306">
          <w:marLeft w:val="0"/>
          <w:marRight w:val="0"/>
          <w:marTop w:val="0"/>
          <w:marBottom w:val="0"/>
          <w:divBdr>
            <w:top w:val="none" w:sz="0" w:space="0" w:color="auto"/>
            <w:left w:val="none" w:sz="0" w:space="0" w:color="auto"/>
            <w:bottom w:val="none" w:sz="0" w:space="0" w:color="auto"/>
            <w:right w:val="none" w:sz="0" w:space="0" w:color="auto"/>
          </w:divBdr>
          <w:divsChild>
            <w:div w:id="1145049462">
              <w:marLeft w:val="0"/>
              <w:marRight w:val="0"/>
              <w:marTop w:val="0"/>
              <w:marBottom w:val="0"/>
              <w:divBdr>
                <w:top w:val="none" w:sz="0" w:space="0" w:color="auto"/>
                <w:left w:val="none" w:sz="0" w:space="0" w:color="auto"/>
                <w:bottom w:val="none" w:sz="0" w:space="0" w:color="auto"/>
                <w:right w:val="none" w:sz="0" w:space="0" w:color="auto"/>
              </w:divBdr>
            </w:div>
            <w:div w:id="1874922385">
              <w:marLeft w:val="0"/>
              <w:marRight w:val="0"/>
              <w:marTop w:val="0"/>
              <w:marBottom w:val="0"/>
              <w:divBdr>
                <w:top w:val="none" w:sz="0" w:space="0" w:color="auto"/>
                <w:left w:val="none" w:sz="0" w:space="0" w:color="auto"/>
                <w:bottom w:val="none" w:sz="0" w:space="0" w:color="auto"/>
                <w:right w:val="none" w:sz="0" w:space="0" w:color="auto"/>
              </w:divBdr>
            </w:div>
          </w:divsChild>
        </w:div>
        <w:div w:id="1606380244">
          <w:marLeft w:val="0"/>
          <w:marRight w:val="0"/>
          <w:marTop w:val="0"/>
          <w:marBottom w:val="0"/>
          <w:divBdr>
            <w:top w:val="none" w:sz="0" w:space="0" w:color="auto"/>
            <w:left w:val="none" w:sz="0" w:space="0" w:color="auto"/>
            <w:bottom w:val="none" w:sz="0" w:space="0" w:color="auto"/>
            <w:right w:val="none" w:sz="0" w:space="0" w:color="auto"/>
          </w:divBdr>
          <w:divsChild>
            <w:div w:id="95106009">
              <w:marLeft w:val="0"/>
              <w:marRight w:val="0"/>
              <w:marTop w:val="0"/>
              <w:marBottom w:val="0"/>
              <w:divBdr>
                <w:top w:val="none" w:sz="0" w:space="0" w:color="auto"/>
                <w:left w:val="none" w:sz="0" w:space="0" w:color="auto"/>
                <w:bottom w:val="none" w:sz="0" w:space="0" w:color="auto"/>
                <w:right w:val="none" w:sz="0" w:space="0" w:color="auto"/>
              </w:divBdr>
            </w:div>
            <w:div w:id="422459405">
              <w:marLeft w:val="0"/>
              <w:marRight w:val="0"/>
              <w:marTop w:val="0"/>
              <w:marBottom w:val="0"/>
              <w:divBdr>
                <w:top w:val="none" w:sz="0" w:space="0" w:color="auto"/>
                <w:left w:val="none" w:sz="0" w:space="0" w:color="auto"/>
                <w:bottom w:val="none" w:sz="0" w:space="0" w:color="auto"/>
                <w:right w:val="none" w:sz="0" w:space="0" w:color="auto"/>
              </w:divBdr>
            </w:div>
            <w:div w:id="1385988084">
              <w:marLeft w:val="0"/>
              <w:marRight w:val="0"/>
              <w:marTop w:val="0"/>
              <w:marBottom w:val="0"/>
              <w:divBdr>
                <w:top w:val="none" w:sz="0" w:space="0" w:color="auto"/>
                <w:left w:val="none" w:sz="0" w:space="0" w:color="auto"/>
                <w:bottom w:val="none" w:sz="0" w:space="0" w:color="auto"/>
                <w:right w:val="none" w:sz="0" w:space="0" w:color="auto"/>
              </w:divBdr>
            </w:div>
            <w:div w:id="1428651566">
              <w:marLeft w:val="0"/>
              <w:marRight w:val="0"/>
              <w:marTop w:val="0"/>
              <w:marBottom w:val="0"/>
              <w:divBdr>
                <w:top w:val="none" w:sz="0" w:space="0" w:color="auto"/>
                <w:left w:val="none" w:sz="0" w:space="0" w:color="auto"/>
                <w:bottom w:val="none" w:sz="0" w:space="0" w:color="auto"/>
                <w:right w:val="none" w:sz="0" w:space="0" w:color="auto"/>
              </w:divBdr>
            </w:div>
          </w:divsChild>
        </w:div>
        <w:div w:id="1784350215">
          <w:marLeft w:val="0"/>
          <w:marRight w:val="0"/>
          <w:marTop w:val="0"/>
          <w:marBottom w:val="0"/>
          <w:divBdr>
            <w:top w:val="none" w:sz="0" w:space="0" w:color="auto"/>
            <w:left w:val="none" w:sz="0" w:space="0" w:color="auto"/>
            <w:bottom w:val="none" w:sz="0" w:space="0" w:color="auto"/>
            <w:right w:val="none" w:sz="0" w:space="0" w:color="auto"/>
          </w:divBdr>
          <w:divsChild>
            <w:div w:id="640118921">
              <w:marLeft w:val="0"/>
              <w:marRight w:val="0"/>
              <w:marTop w:val="0"/>
              <w:marBottom w:val="0"/>
              <w:divBdr>
                <w:top w:val="none" w:sz="0" w:space="0" w:color="auto"/>
                <w:left w:val="none" w:sz="0" w:space="0" w:color="auto"/>
                <w:bottom w:val="none" w:sz="0" w:space="0" w:color="auto"/>
                <w:right w:val="none" w:sz="0" w:space="0" w:color="auto"/>
              </w:divBdr>
            </w:div>
            <w:div w:id="1594586321">
              <w:marLeft w:val="0"/>
              <w:marRight w:val="0"/>
              <w:marTop w:val="0"/>
              <w:marBottom w:val="0"/>
              <w:divBdr>
                <w:top w:val="none" w:sz="0" w:space="0" w:color="auto"/>
                <w:left w:val="none" w:sz="0" w:space="0" w:color="auto"/>
                <w:bottom w:val="none" w:sz="0" w:space="0" w:color="auto"/>
                <w:right w:val="none" w:sz="0" w:space="0" w:color="auto"/>
              </w:divBdr>
            </w:div>
          </w:divsChild>
        </w:div>
        <w:div w:id="1827085948">
          <w:marLeft w:val="0"/>
          <w:marRight w:val="0"/>
          <w:marTop w:val="0"/>
          <w:marBottom w:val="0"/>
          <w:divBdr>
            <w:top w:val="none" w:sz="0" w:space="0" w:color="auto"/>
            <w:left w:val="none" w:sz="0" w:space="0" w:color="auto"/>
            <w:bottom w:val="none" w:sz="0" w:space="0" w:color="auto"/>
            <w:right w:val="none" w:sz="0" w:space="0" w:color="auto"/>
          </w:divBdr>
          <w:divsChild>
            <w:div w:id="543758227">
              <w:marLeft w:val="0"/>
              <w:marRight w:val="0"/>
              <w:marTop w:val="0"/>
              <w:marBottom w:val="0"/>
              <w:divBdr>
                <w:top w:val="none" w:sz="0" w:space="0" w:color="auto"/>
                <w:left w:val="none" w:sz="0" w:space="0" w:color="auto"/>
                <w:bottom w:val="none" w:sz="0" w:space="0" w:color="auto"/>
                <w:right w:val="none" w:sz="0" w:space="0" w:color="auto"/>
              </w:divBdr>
            </w:div>
          </w:divsChild>
        </w:div>
        <w:div w:id="2146702790">
          <w:marLeft w:val="0"/>
          <w:marRight w:val="0"/>
          <w:marTop w:val="0"/>
          <w:marBottom w:val="0"/>
          <w:divBdr>
            <w:top w:val="none" w:sz="0" w:space="0" w:color="auto"/>
            <w:left w:val="none" w:sz="0" w:space="0" w:color="auto"/>
            <w:bottom w:val="none" w:sz="0" w:space="0" w:color="auto"/>
            <w:right w:val="none" w:sz="0" w:space="0" w:color="auto"/>
          </w:divBdr>
          <w:divsChild>
            <w:div w:id="1270965285">
              <w:marLeft w:val="0"/>
              <w:marRight w:val="0"/>
              <w:marTop w:val="0"/>
              <w:marBottom w:val="0"/>
              <w:divBdr>
                <w:top w:val="none" w:sz="0" w:space="0" w:color="auto"/>
                <w:left w:val="none" w:sz="0" w:space="0" w:color="auto"/>
                <w:bottom w:val="none" w:sz="0" w:space="0" w:color="auto"/>
                <w:right w:val="none" w:sz="0" w:space="0" w:color="auto"/>
              </w:divBdr>
            </w:div>
            <w:div w:id="1290428325">
              <w:marLeft w:val="0"/>
              <w:marRight w:val="0"/>
              <w:marTop w:val="0"/>
              <w:marBottom w:val="0"/>
              <w:divBdr>
                <w:top w:val="none" w:sz="0" w:space="0" w:color="auto"/>
                <w:left w:val="none" w:sz="0" w:space="0" w:color="auto"/>
                <w:bottom w:val="none" w:sz="0" w:space="0" w:color="auto"/>
                <w:right w:val="none" w:sz="0" w:space="0" w:color="auto"/>
              </w:divBdr>
            </w:div>
            <w:div w:id="16543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60263">
      <w:bodyDiv w:val="1"/>
      <w:marLeft w:val="0"/>
      <w:marRight w:val="0"/>
      <w:marTop w:val="0"/>
      <w:marBottom w:val="0"/>
      <w:divBdr>
        <w:top w:val="none" w:sz="0" w:space="0" w:color="auto"/>
        <w:left w:val="none" w:sz="0" w:space="0" w:color="auto"/>
        <w:bottom w:val="none" w:sz="0" w:space="0" w:color="auto"/>
        <w:right w:val="none" w:sz="0" w:space="0" w:color="auto"/>
      </w:divBdr>
    </w:div>
    <w:div w:id="913855807">
      <w:bodyDiv w:val="1"/>
      <w:marLeft w:val="0"/>
      <w:marRight w:val="0"/>
      <w:marTop w:val="0"/>
      <w:marBottom w:val="0"/>
      <w:divBdr>
        <w:top w:val="none" w:sz="0" w:space="0" w:color="auto"/>
        <w:left w:val="none" w:sz="0" w:space="0" w:color="auto"/>
        <w:bottom w:val="none" w:sz="0" w:space="0" w:color="auto"/>
        <w:right w:val="none" w:sz="0" w:space="0" w:color="auto"/>
      </w:divBdr>
      <w:divsChild>
        <w:div w:id="6489002">
          <w:marLeft w:val="0"/>
          <w:marRight w:val="0"/>
          <w:marTop w:val="0"/>
          <w:marBottom w:val="0"/>
          <w:divBdr>
            <w:top w:val="none" w:sz="0" w:space="0" w:color="auto"/>
            <w:left w:val="none" w:sz="0" w:space="0" w:color="auto"/>
            <w:bottom w:val="none" w:sz="0" w:space="0" w:color="auto"/>
            <w:right w:val="none" w:sz="0" w:space="0" w:color="auto"/>
          </w:divBdr>
          <w:divsChild>
            <w:div w:id="476142598">
              <w:marLeft w:val="0"/>
              <w:marRight w:val="0"/>
              <w:marTop w:val="0"/>
              <w:marBottom w:val="0"/>
              <w:divBdr>
                <w:top w:val="none" w:sz="0" w:space="0" w:color="auto"/>
                <w:left w:val="none" w:sz="0" w:space="0" w:color="auto"/>
                <w:bottom w:val="none" w:sz="0" w:space="0" w:color="auto"/>
                <w:right w:val="none" w:sz="0" w:space="0" w:color="auto"/>
              </w:divBdr>
            </w:div>
          </w:divsChild>
        </w:div>
        <w:div w:id="36438797">
          <w:marLeft w:val="0"/>
          <w:marRight w:val="0"/>
          <w:marTop w:val="0"/>
          <w:marBottom w:val="0"/>
          <w:divBdr>
            <w:top w:val="none" w:sz="0" w:space="0" w:color="auto"/>
            <w:left w:val="none" w:sz="0" w:space="0" w:color="auto"/>
            <w:bottom w:val="none" w:sz="0" w:space="0" w:color="auto"/>
            <w:right w:val="none" w:sz="0" w:space="0" w:color="auto"/>
          </w:divBdr>
          <w:divsChild>
            <w:div w:id="85152173">
              <w:marLeft w:val="0"/>
              <w:marRight w:val="0"/>
              <w:marTop w:val="0"/>
              <w:marBottom w:val="0"/>
              <w:divBdr>
                <w:top w:val="none" w:sz="0" w:space="0" w:color="auto"/>
                <w:left w:val="none" w:sz="0" w:space="0" w:color="auto"/>
                <w:bottom w:val="none" w:sz="0" w:space="0" w:color="auto"/>
                <w:right w:val="none" w:sz="0" w:space="0" w:color="auto"/>
              </w:divBdr>
            </w:div>
          </w:divsChild>
        </w:div>
        <w:div w:id="86386523">
          <w:marLeft w:val="0"/>
          <w:marRight w:val="0"/>
          <w:marTop w:val="0"/>
          <w:marBottom w:val="0"/>
          <w:divBdr>
            <w:top w:val="none" w:sz="0" w:space="0" w:color="auto"/>
            <w:left w:val="none" w:sz="0" w:space="0" w:color="auto"/>
            <w:bottom w:val="none" w:sz="0" w:space="0" w:color="auto"/>
            <w:right w:val="none" w:sz="0" w:space="0" w:color="auto"/>
          </w:divBdr>
          <w:divsChild>
            <w:div w:id="552353256">
              <w:marLeft w:val="0"/>
              <w:marRight w:val="0"/>
              <w:marTop w:val="0"/>
              <w:marBottom w:val="0"/>
              <w:divBdr>
                <w:top w:val="none" w:sz="0" w:space="0" w:color="auto"/>
                <w:left w:val="none" w:sz="0" w:space="0" w:color="auto"/>
                <w:bottom w:val="none" w:sz="0" w:space="0" w:color="auto"/>
                <w:right w:val="none" w:sz="0" w:space="0" w:color="auto"/>
              </w:divBdr>
            </w:div>
          </w:divsChild>
        </w:div>
        <w:div w:id="119691262">
          <w:marLeft w:val="0"/>
          <w:marRight w:val="0"/>
          <w:marTop w:val="0"/>
          <w:marBottom w:val="0"/>
          <w:divBdr>
            <w:top w:val="none" w:sz="0" w:space="0" w:color="auto"/>
            <w:left w:val="none" w:sz="0" w:space="0" w:color="auto"/>
            <w:bottom w:val="none" w:sz="0" w:space="0" w:color="auto"/>
            <w:right w:val="none" w:sz="0" w:space="0" w:color="auto"/>
          </w:divBdr>
          <w:divsChild>
            <w:div w:id="772096135">
              <w:marLeft w:val="0"/>
              <w:marRight w:val="0"/>
              <w:marTop w:val="0"/>
              <w:marBottom w:val="0"/>
              <w:divBdr>
                <w:top w:val="none" w:sz="0" w:space="0" w:color="auto"/>
                <w:left w:val="none" w:sz="0" w:space="0" w:color="auto"/>
                <w:bottom w:val="none" w:sz="0" w:space="0" w:color="auto"/>
                <w:right w:val="none" w:sz="0" w:space="0" w:color="auto"/>
              </w:divBdr>
            </w:div>
            <w:div w:id="1512254908">
              <w:marLeft w:val="0"/>
              <w:marRight w:val="0"/>
              <w:marTop w:val="0"/>
              <w:marBottom w:val="0"/>
              <w:divBdr>
                <w:top w:val="none" w:sz="0" w:space="0" w:color="auto"/>
                <w:left w:val="none" w:sz="0" w:space="0" w:color="auto"/>
                <w:bottom w:val="none" w:sz="0" w:space="0" w:color="auto"/>
                <w:right w:val="none" w:sz="0" w:space="0" w:color="auto"/>
              </w:divBdr>
            </w:div>
          </w:divsChild>
        </w:div>
        <w:div w:id="184372977">
          <w:marLeft w:val="0"/>
          <w:marRight w:val="0"/>
          <w:marTop w:val="0"/>
          <w:marBottom w:val="0"/>
          <w:divBdr>
            <w:top w:val="none" w:sz="0" w:space="0" w:color="auto"/>
            <w:left w:val="none" w:sz="0" w:space="0" w:color="auto"/>
            <w:bottom w:val="none" w:sz="0" w:space="0" w:color="auto"/>
            <w:right w:val="none" w:sz="0" w:space="0" w:color="auto"/>
          </w:divBdr>
          <w:divsChild>
            <w:div w:id="231355739">
              <w:marLeft w:val="0"/>
              <w:marRight w:val="0"/>
              <w:marTop w:val="0"/>
              <w:marBottom w:val="0"/>
              <w:divBdr>
                <w:top w:val="none" w:sz="0" w:space="0" w:color="auto"/>
                <w:left w:val="none" w:sz="0" w:space="0" w:color="auto"/>
                <w:bottom w:val="none" w:sz="0" w:space="0" w:color="auto"/>
                <w:right w:val="none" w:sz="0" w:space="0" w:color="auto"/>
              </w:divBdr>
            </w:div>
            <w:div w:id="1821918677">
              <w:marLeft w:val="0"/>
              <w:marRight w:val="0"/>
              <w:marTop w:val="0"/>
              <w:marBottom w:val="0"/>
              <w:divBdr>
                <w:top w:val="none" w:sz="0" w:space="0" w:color="auto"/>
                <w:left w:val="none" w:sz="0" w:space="0" w:color="auto"/>
                <w:bottom w:val="none" w:sz="0" w:space="0" w:color="auto"/>
                <w:right w:val="none" w:sz="0" w:space="0" w:color="auto"/>
              </w:divBdr>
            </w:div>
          </w:divsChild>
        </w:div>
        <w:div w:id="205409818">
          <w:marLeft w:val="0"/>
          <w:marRight w:val="0"/>
          <w:marTop w:val="0"/>
          <w:marBottom w:val="0"/>
          <w:divBdr>
            <w:top w:val="none" w:sz="0" w:space="0" w:color="auto"/>
            <w:left w:val="none" w:sz="0" w:space="0" w:color="auto"/>
            <w:bottom w:val="none" w:sz="0" w:space="0" w:color="auto"/>
            <w:right w:val="none" w:sz="0" w:space="0" w:color="auto"/>
          </w:divBdr>
          <w:divsChild>
            <w:div w:id="234248499">
              <w:marLeft w:val="0"/>
              <w:marRight w:val="0"/>
              <w:marTop w:val="0"/>
              <w:marBottom w:val="0"/>
              <w:divBdr>
                <w:top w:val="none" w:sz="0" w:space="0" w:color="auto"/>
                <w:left w:val="none" w:sz="0" w:space="0" w:color="auto"/>
                <w:bottom w:val="none" w:sz="0" w:space="0" w:color="auto"/>
                <w:right w:val="none" w:sz="0" w:space="0" w:color="auto"/>
              </w:divBdr>
            </w:div>
            <w:div w:id="353191221">
              <w:marLeft w:val="0"/>
              <w:marRight w:val="0"/>
              <w:marTop w:val="0"/>
              <w:marBottom w:val="0"/>
              <w:divBdr>
                <w:top w:val="none" w:sz="0" w:space="0" w:color="auto"/>
                <w:left w:val="none" w:sz="0" w:space="0" w:color="auto"/>
                <w:bottom w:val="none" w:sz="0" w:space="0" w:color="auto"/>
                <w:right w:val="none" w:sz="0" w:space="0" w:color="auto"/>
              </w:divBdr>
            </w:div>
          </w:divsChild>
        </w:div>
        <w:div w:id="242222373">
          <w:marLeft w:val="0"/>
          <w:marRight w:val="0"/>
          <w:marTop w:val="0"/>
          <w:marBottom w:val="0"/>
          <w:divBdr>
            <w:top w:val="none" w:sz="0" w:space="0" w:color="auto"/>
            <w:left w:val="none" w:sz="0" w:space="0" w:color="auto"/>
            <w:bottom w:val="none" w:sz="0" w:space="0" w:color="auto"/>
            <w:right w:val="none" w:sz="0" w:space="0" w:color="auto"/>
          </w:divBdr>
          <w:divsChild>
            <w:div w:id="1048646778">
              <w:marLeft w:val="0"/>
              <w:marRight w:val="0"/>
              <w:marTop w:val="0"/>
              <w:marBottom w:val="0"/>
              <w:divBdr>
                <w:top w:val="none" w:sz="0" w:space="0" w:color="auto"/>
                <w:left w:val="none" w:sz="0" w:space="0" w:color="auto"/>
                <w:bottom w:val="none" w:sz="0" w:space="0" w:color="auto"/>
                <w:right w:val="none" w:sz="0" w:space="0" w:color="auto"/>
              </w:divBdr>
            </w:div>
          </w:divsChild>
        </w:div>
        <w:div w:id="267541592">
          <w:marLeft w:val="0"/>
          <w:marRight w:val="0"/>
          <w:marTop w:val="0"/>
          <w:marBottom w:val="0"/>
          <w:divBdr>
            <w:top w:val="none" w:sz="0" w:space="0" w:color="auto"/>
            <w:left w:val="none" w:sz="0" w:space="0" w:color="auto"/>
            <w:bottom w:val="none" w:sz="0" w:space="0" w:color="auto"/>
            <w:right w:val="none" w:sz="0" w:space="0" w:color="auto"/>
          </w:divBdr>
          <w:divsChild>
            <w:div w:id="630982850">
              <w:marLeft w:val="0"/>
              <w:marRight w:val="0"/>
              <w:marTop w:val="0"/>
              <w:marBottom w:val="0"/>
              <w:divBdr>
                <w:top w:val="none" w:sz="0" w:space="0" w:color="auto"/>
                <w:left w:val="none" w:sz="0" w:space="0" w:color="auto"/>
                <w:bottom w:val="none" w:sz="0" w:space="0" w:color="auto"/>
                <w:right w:val="none" w:sz="0" w:space="0" w:color="auto"/>
              </w:divBdr>
            </w:div>
            <w:div w:id="1519926120">
              <w:marLeft w:val="0"/>
              <w:marRight w:val="0"/>
              <w:marTop w:val="0"/>
              <w:marBottom w:val="0"/>
              <w:divBdr>
                <w:top w:val="none" w:sz="0" w:space="0" w:color="auto"/>
                <w:left w:val="none" w:sz="0" w:space="0" w:color="auto"/>
                <w:bottom w:val="none" w:sz="0" w:space="0" w:color="auto"/>
                <w:right w:val="none" w:sz="0" w:space="0" w:color="auto"/>
              </w:divBdr>
            </w:div>
          </w:divsChild>
        </w:div>
        <w:div w:id="268926256">
          <w:marLeft w:val="0"/>
          <w:marRight w:val="0"/>
          <w:marTop w:val="0"/>
          <w:marBottom w:val="0"/>
          <w:divBdr>
            <w:top w:val="none" w:sz="0" w:space="0" w:color="auto"/>
            <w:left w:val="none" w:sz="0" w:space="0" w:color="auto"/>
            <w:bottom w:val="none" w:sz="0" w:space="0" w:color="auto"/>
            <w:right w:val="none" w:sz="0" w:space="0" w:color="auto"/>
          </w:divBdr>
          <w:divsChild>
            <w:div w:id="136537193">
              <w:marLeft w:val="0"/>
              <w:marRight w:val="0"/>
              <w:marTop w:val="0"/>
              <w:marBottom w:val="0"/>
              <w:divBdr>
                <w:top w:val="none" w:sz="0" w:space="0" w:color="auto"/>
                <w:left w:val="none" w:sz="0" w:space="0" w:color="auto"/>
                <w:bottom w:val="none" w:sz="0" w:space="0" w:color="auto"/>
                <w:right w:val="none" w:sz="0" w:space="0" w:color="auto"/>
              </w:divBdr>
            </w:div>
            <w:div w:id="969942506">
              <w:marLeft w:val="0"/>
              <w:marRight w:val="0"/>
              <w:marTop w:val="0"/>
              <w:marBottom w:val="0"/>
              <w:divBdr>
                <w:top w:val="none" w:sz="0" w:space="0" w:color="auto"/>
                <w:left w:val="none" w:sz="0" w:space="0" w:color="auto"/>
                <w:bottom w:val="none" w:sz="0" w:space="0" w:color="auto"/>
                <w:right w:val="none" w:sz="0" w:space="0" w:color="auto"/>
              </w:divBdr>
            </w:div>
          </w:divsChild>
        </w:div>
        <w:div w:id="277223236">
          <w:marLeft w:val="0"/>
          <w:marRight w:val="0"/>
          <w:marTop w:val="0"/>
          <w:marBottom w:val="0"/>
          <w:divBdr>
            <w:top w:val="none" w:sz="0" w:space="0" w:color="auto"/>
            <w:left w:val="none" w:sz="0" w:space="0" w:color="auto"/>
            <w:bottom w:val="none" w:sz="0" w:space="0" w:color="auto"/>
            <w:right w:val="none" w:sz="0" w:space="0" w:color="auto"/>
          </w:divBdr>
          <w:divsChild>
            <w:div w:id="774640068">
              <w:marLeft w:val="0"/>
              <w:marRight w:val="0"/>
              <w:marTop w:val="0"/>
              <w:marBottom w:val="0"/>
              <w:divBdr>
                <w:top w:val="none" w:sz="0" w:space="0" w:color="auto"/>
                <w:left w:val="none" w:sz="0" w:space="0" w:color="auto"/>
                <w:bottom w:val="none" w:sz="0" w:space="0" w:color="auto"/>
                <w:right w:val="none" w:sz="0" w:space="0" w:color="auto"/>
              </w:divBdr>
            </w:div>
            <w:div w:id="1812136000">
              <w:marLeft w:val="0"/>
              <w:marRight w:val="0"/>
              <w:marTop w:val="0"/>
              <w:marBottom w:val="0"/>
              <w:divBdr>
                <w:top w:val="none" w:sz="0" w:space="0" w:color="auto"/>
                <w:left w:val="none" w:sz="0" w:space="0" w:color="auto"/>
                <w:bottom w:val="none" w:sz="0" w:space="0" w:color="auto"/>
                <w:right w:val="none" w:sz="0" w:space="0" w:color="auto"/>
              </w:divBdr>
            </w:div>
          </w:divsChild>
        </w:div>
        <w:div w:id="277228172">
          <w:marLeft w:val="0"/>
          <w:marRight w:val="0"/>
          <w:marTop w:val="0"/>
          <w:marBottom w:val="0"/>
          <w:divBdr>
            <w:top w:val="none" w:sz="0" w:space="0" w:color="auto"/>
            <w:left w:val="none" w:sz="0" w:space="0" w:color="auto"/>
            <w:bottom w:val="none" w:sz="0" w:space="0" w:color="auto"/>
            <w:right w:val="none" w:sz="0" w:space="0" w:color="auto"/>
          </w:divBdr>
          <w:divsChild>
            <w:div w:id="1304775005">
              <w:marLeft w:val="0"/>
              <w:marRight w:val="0"/>
              <w:marTop w:val="0"/>
              <w:marBottom w:val="0"/>
              <w:divBdr>
                <w:top w:val="none" w:sz="0" w:space="0" w:color="auto"/>
                <w:left w:val="none" w:sz="0" w:space="0" w:color="auto"/>
                <w:bottom w:val="none" w:sz="0" w:space="0" w:color="auto"/>
                <w:right w:val="none" w:sz="0" w:space="0" w:color="auto"/>
              </w:divBdr>
            </w:div>
          </w:divsChild>
        </w:div>
        <w:div w:id="295525928">
          <w:marLeft w:val="0"/>
          <w:marRight w:val="0"/>
          <w:marTop w:val="0"/>
          <w:marBottom w:val="0"/>
          <w:divBdr>
            <w:top w:val="none" w:sz="0" w:space="0" w:color="auto"/>
            <w:left w:val="none" w:sz="0" w:space="0" w:color="auto"/>
            <w:bottom w:val="none" w:sz="0" w:space="0" w:color="auto"/>
            <w:right w:val="none" w:sz="0" w:space="0" w:color="auto"/>
          </w:divBdr>
          <w:divsChild>
            <w:div w:id="711265745">
              <w:marLeft w:val="0"/>
              <w:marRight w:val="0"/>
              <w:marTop w:val="0"/>
              <w:marBottom w:val="0"/>
              <w:divBdr>
                <w:top w:val="none" w:sz="0" w:space="0" w:color="auto"/>
                <w:left w:val="none" w:sz="0" w:space="0" w:color="auto"/>
                <w:bottom w:val="none" w:sz="0" w:space="0" w:color="auto"/>
                <w:right w:val="none" w:sz="0" w:space="0" w:color="auto"/>
              </w:divBdr>
            </w:div>
          </w:divsChild>
        </w:div>
        <w:div w:id="308099010">
          <w:marLeft w:val="0"/>
          <w:marRight w:val="0"/>
          <w:marTop w:val="0"/>
          <w:marBottom w:val="0"/>
          <w:divBdr>
            <w:top w:val="none" w:sz="0" w:space="0" w:color="auto"/>
            <w:left w:val="none" w:sz="0" w:space="0" w:color="auto"/>
            <w:bottom w:val="none" w:sz="0" w:space="0" w:color="auto"/>
            <w:right w:val="none" w:sz="0" w:space="0" w:color="auto"/>
          </w:divBdr>
          <w:divsChild>
            <w:div w:id="750203454">
              <w:marLeft w:val="0"/>
              <w:marRight w:val="0"/>
              <w:marTop w:val="0"/>
              <w:marBottom w:val="0"/>
              <w:divBdr>
                <w:top w:val="none" w:sz="0" w:space="0" w:color="auto"/>
                <w:left w:val="none" w:sz="0" w:space="0" w:color="auto"/>
                <w:bottom w:val="none" w:sz="0" w:space="0" w:color="auto"/>
                <w:right w:val="none" w:sz="0" w:space="0" w:color="auto"/>
              </w:divBdr>
            </w:div>
          </w:divsChild>
        </w:div>
        <w:div w:id="328099553">
          <w:marLeft w:val="0"/>
          <w:marRight w:val="0"/>
          <w:marTop w:val="0"/>
          <w:marBottom w:val="0"/>
          <w:divBdr>
            <w:top w:val="none" w:sz="0" w:space="0" w:color="auto"/>
            <w:left w:val="none" w:sz="0" w:space="0" w:color="auto"/>
            <w:bottom w:val="none" w:sz="0" w:space="0" w:color="auto"/>
            <w:right w:val="none" w:sz="0" w:space="0" w:color="auto"/>
          </w:divBdr>
          <w:divsChild>
            <w:div w:id="575748137">
              <w:marLeft w:val="0"/>
              <w:marRight w:val="0"/>
              <w:marTop w:val="0"/>
              <w:marBottom w:val="0"/>
              <w:divBdr>
                <w:top w:val="none" w:sz="0" w:space="0" w:color="auto"/>
                <w:left w:val="none" w:sz="0" w:space="0" w:color="auto"/>
                <w:bottom w:val="none" w:sz="0" w:space="0" w:color="auto"/>
                <w:right w:val="none" w:sz="0" w:space="0" w:color="auto"/>
              </w:divBdr>
            </w:div>
          </w:divsChild>
        </w:div>
        <w:div w:id="333531852">
          <w:marLeft w:val="0"/>
          <w:marRight w:val="0"/>
          <w:marTop w:val="0"/>
          <w:marBottom w:val="0"/>
          <w:divBdr>
            <w:top w:val="none" w:sz="0" w:space="0" w:color="auto"/>
            <w:left w:val="none" w:sz="0" w:space="0" w:color="auto"/>
            <w:bottom w:val="none" w:sz="0" w:space="0" w:color="auto"/>
            <w:right w:val="none" w:sz="0" w:space="0" w:color="auto"/>
          </w:divBdr>
          <w:divsChild>
            <w:div w:id="1988699779">
              <w:marLeft w:val="0"/>
              <w:marRight w:val="0"/>
              <w:marTop w:val="0"/>
              <w:marBottom w:val="0"/>
              <w:divBdr>
                <w:top w:val="none" w:sz="0" w:space="0" w:color="auto"/>
                <w:left w:val="none" w:sz="0" w:space="0" w:color="auto"/>
                <w:bottom w:val="none" w:sz="0" w:space="0" w:color="auto"/>
                <w:right w:val="none" w:sz="0" w:space="0" w:color="auto"/>
              </w:divBdr>
            </w:div>
          </w:divsChild>
        </w:div>
        <w:div w:id="338583044">
          <w:marLeft w:val="0"/>
          <w:marRight w:val="0"/>
          <w:marTop w:val="0"/>
          <w:marBottom w:val="0"/>
          <w:divBdr>
            <w:top w:val="none" w:sz="0" w:space="0" w:color="auto"/>
            <w:left w:val="none" w:sz="0" w:space="0" w:color="auto"/>
            <w:bottom w:val="none" w:sz="0" w:space="0" w:color="auto"/>
            <w:right w:val="none" w:sz="0" w:space="0" w:color="auto"/>
          </w:divBdr>
          <w:divsChild>
            <w:div w:id="1516265179">
              <w:marLeft w:val="0"/>
              <w:marRight w:val="0"/>
              <w:marTop w:val="0"/>
              <w:marBottom w:val="0"/>
              <w:divBdr>
                <w:top w:val="none" w:sz="0" w:space="0" w:color="auto"/>
                <w:left w:val="none" w:sz="0" w:space="0" w:color="auto"/>
                <w:bottom w:val="none" w:sz="0" w:space="0" w:color="auto"/>
                <w:right w:val="none" w:sz="0" w:space="0" w:color="auto"/>
              </w:divBdr>
            </w:div>
          </w:divsChild>
        </w:div>
        <w:div w:id="348070666">
          <w:marLeft w:val="0"/>
          <w:marRight w:val="0"/>
          <w:marTop w:val="0"/>
          <w:marBottom w:val="0"/>
          <w:divBdr>
            <w:top w:val="none" w:sz="0" w:space="0" w:color="auto"/>
            <w:left w:val="none" w:sz="0" w:space="0" w:color="auto"/>
            <w:bottom w:val="none" w:sz="0" w:space="0" w:color="auto"/>
            <w:right w:val="none" w:sz="0" w:space="0" w:color="auto"/>
          </w:divBdr>
          <w:divsChild>
            <w:div w:id="1096055166">
              <w:marLeft w:val="0"/>
              <w:marRight w:val="0"/>
              <w:marTop w:val="0"/>
              <w:marBottom w:val="0"/>
              <w:divBdr>
                <w:top w:val="none" w:sz="0" w:space="0" w:color="auto"/>
                <w:left w:val="none" w:sz="0" w:space="0" w:color="auto"/>
                <w:bottom w:val="none" w:sz="0" w:space="0" w:color="auto"/>
                <w:right w:val="none" w:sz="0" w:space="0" w:color="auto"/>
              </w:divBdr>
            </w:div>
          </w:divsChild>
        </w:div>
        <w:div w:id="356003713">
          <w:marLeft w:val="0"/>
          <w:marRight w:val="0"/>
          <w:marTop w:val="0"/>
          <w:marBottom w:val="0"/>
          <w:divBdr>
            <w:top w:val="none" w:sz="0" w:space="0" w:color="auto"/>
            <w:left w:val="none" w:sz="0" w:space="0" w:color="auto"/>
            <w:bottom w:val="none" w:sz="0" w:space="0" w:color="auto"/>
            <w:right w:val="none" w:sz="0" w:space="0" w:color="auto"/>
          </w:divBdr>
          <w:divsChild>
            <w:div w:id="772046027">
              <w:marLeft w:val="0"/>
              <w:marRight w:val="0"/>
              <w:marTop w:val="0"/>
              <w:marBottom w:val="0"/>
              <w:divBdr>
                <w:top w:val="none" w:sz="0" w:space="0" w:color="auto"/>
                <w:left w:val="none" w:sz="0" w:space="0" w:color="auto"/>
                <w:bottom w:val="none" w:sz="0" w:space="0" w:color="auto"/>
                <w:right w:val="none" w:sz="0" w:space="0" w:color="auto"/>
              </w:divBdr>
            </w:div>
          </w:divsChild>
        </w:div>
        <w:div w:id="375006777">
          <w:marLeft w:val="0"/>
          <w:marRight w:val="0"/>
          <w:marTop w:val="0"/>
          <w:marBottom w:val="0"/>
          <w:divBdr>
            <w:top w:val="none" w:sz="0" w:space="0" w:color="auto"/>
            <w:left w:val="none" w:sz="0" w:space="0" w:color="auto"/>
            <w:bottom w:val="none" w:sz="0" w:space="0" w:color="auto"/>
            <w:right w:val="none" w:sz="0" w:space="0" w:color="auto"/>
          </w:divBdr>
          <w:divsChild>
            <w:div w:id="1324315426">
              <w:marLeft w:val="0"/>
              <w:marRight w:val="0"/>
              <w:marTop w:val="0"/>
              <w:marBottom w:val="0"/>
              <w:divBdr>
                <w:top w:val="none" w:sz="0" w:space="0" w:color="auto"/>
                <w:left w:val="none" w:sz="0" w:space="0" w:color="auto"/>
                <w:bottom w:val="none" w:sz="0" w:space="0" w:color="auto"/>
                <w:right w:val="none" w:sz="0" w:space="0" w:color="auto"/>
              </w:divBdr>
            </w:div>
          </w:divsChild>
        </w:div>
        <w:div w:id="388849598">
          <w:marLeft w:val="0"/>
          <w:marRight w:val="0"/>
          <w:marTop w:val="0"/>
          <w:marBottom w:val="0"/>
          <w:divBdr>
            <w:top w:val="none" w:sz="0" w:space="0" w:color="auto"/>
            <w:left w:val="none" w:sz="0" w:space="0" w:color="auto"/>
            <w:bottom w:val="none" w:sz="0" w:space="0" w:color="auto"/>
            <w:right w:val="none" w:sz="0" w:space="0" w:color="auto"/>
          </w:divBdr>
          <w:divsChild>
            <w:div w:id="1843618069">
              <w:marLeft w:val="0"/>
              <w:marRight w:val="0"/>
              <w:marTop w:val="0"/>
              <w:marBottom w:val="0"/>
              <w:divBdr>
                <w:top w:val="none" w:sz="0" w:space="0" w:color="auto"/>
                <w:left w:val="none" w:sz="0" w:space="0" w:color="auto"/>
                <w:bottom w:val="none" w:sz="0" w:space="0" w:color="auto"/>
                <w:right w:val="none" w:sz="0" w:space="0" w:color="auto"/>
              </w:divBdr>
            </w:div>
          </w:divsChild>
        </w:div>
        <w:div w:id="422338661">
          <w:marLeft w:val="0"/>
          <w:marRight w:val="0"/>
          <w:marTop w:val="0"/>
          <w:marBottom w:val="0"/>
          <w:divBdr>
            <w:top w:val="none" w:sz="0" w:space="0" w:color="auto"/>
            <w:left w:val="none" w:sz="0" w:space="0" w:color="auto"/>
            <w:bottom w:val="none" w:sz="0" w:space="0" w:color="auto"/>
            <w:right w:val="none" w:sz="0" w:space="0" w:color="auto"/>
          </w:divBdr>
          <w:divsChild>
            <w:div w:id="1791243879">
              <w:marLeft w:val="0"/>
              <w:marRight w:val="0"/>
              <w:marTop w:val="0"/>
              <w:marBottom w:val="0"/>
              <w:divBdr>
                <w:top w:val="none" w:sz="0" w:space="0" w:color="auto"/>
                <w:left w:val="none" w:sz="0" w:space="0" w:color="auto"/>
                <w:bottom w:val="none" w:sz="0" w:space="0" w:color="auto"/>
                <w:right w:val="none" w:sz="0" w:space="0" w:color="auto"/>
              </w:divBdr>
            </w:div>
          </w:divsChild>
        </w:div>
        <w:div w:id="430397333">
          <w:marLeft w:val="0"/>
          <w:marRight w:val="0"/>
          <w:marTop w:val="0"/>
          <w:marBottom w:val="0"/>
          <w:divBdr>
            <w:top w:val="none" w:sz="0" w:space="0" w:color="auto"/>
            <w:left w:val="none" w:sz="0" w:space="0" w:color="auto"/>
            <w:bottom w:val="none" w:sz="0" w:space="0" w:color="auto"/>
            <w:right w:val="none" w:sz="0" w:space="0" w:color="auto"/>
          </w:divBdr>
          <w:divsChild>
            <w:div w:id="830024957">
              <w:marLeft w:val="0"/>
              <w:marRight w:val="0"/>
              <w:marTop w:val="0"/>
              <w:marBottom w:val="0"/>
              <w:divBdr>
                <w:top w:val="none" w:sz="0" w:space="0" w:color="auto"/>
                <w:left w:val="none" w:sz="0" w:space="0" w:color="auto"/>
                <w:bottom w:val="none" w:sz="0" w:space="0" w:color="auto"/>
                <w:right w:val="none" w:sz="0" w:space="0" w:color="auto"/>
              </w:divBdr>
            </w:div>
            <w:div w:id="1988434182">
              <w:marLeft w:val="0"/>
              <w:marRight w:val="0"/>
              <w:marTop w:val="0"/>
              <w:marBottom w:val="0"/>
              <w:divBdr>
                <w:top w:val="none" w:sz="0" w:space="0" w:color="auto"/>
                <w:left w:val="none" w:sz="0" w:space="0" w:color="auto"/>
                <w:bottom w:val="none" w:sz="0" w:space="0" w:color="auto"/>
                <w:right w:val="none" w:sz="0" w:space="0" w:color="auto"/>
              </w:divBdr>
            </w:div>
          </w:divsChild>
        </w:div>
        <w:div w:id="432172152">
          <w:marLeft w:val="0"/>
          <w:marRight w:val="0"/>
          <w:marTop w:val="0"/>
          <w:marBottom w:val="0"/>
          <w:divBdr>
            <w:top w:val="none" w:sz="0" w:space="0" w:color="auto"/>
            <w:left w:val="none" w:sz="0" w:space="0" w:color="auto"/>
            <w:bottom w:val="none" w:sz="0" w:space="0" w:color="auto"/>
            <w:right w:val="none" w:sz="0" w:space="0" w:color="auto"/>
          </w:divBdr>
          <w:divsChild>
            <w:div w:id="2102097142">
              <w:marLeft w:val="0"/>
              <w:marRight w:val="0"/>
              <w:marTop w:val="0"/>
              <w:marBottom w:val="0"/>
              <w:divBdr>
                <w:top w:val="none" w:sz="0" w:space="0" w:color="auto"/>
                <w:left w:val="none" w:sz="0" w:space="0" w:color="auto"/>
                <w:bottom w:val="none" w:sz="0" w:space="0" w:color="auto"/>
                <w:right w:val="none" w:sz="0" w:space="0" w:color="auto"/>
              </w:divBdr>
            </w:div>
          </w:divsChild>
        </w:div>
        <w:div w:id="469832341">
          <w:marLeft w:val="0"/>
          <w:marRight w:val="0"/>
          <w:marTop w:val="0"/>
          <w:marBottom w:val="0"/>
          <w:divBdr>
            <w:top w:val="none" w:sz="0" w:space="0" w:color="auto"/>
            <w:left w:val="none" w:sz="0" w:space="0" w:color="auto"/>
            <w:bottom w:val="none" w:sz="0" w:space="0" w:color="auto"/>
            <w:right w:val="none" w:sz="0" w:space="0" w:color="auto"/>
          </w:divBdr>
          <w:divsChild>
            <w:div w:id="2070152376">
              <w:marLeft w:val="0"/>
              <w:marRight w:val="0"/>
              <w:marTop w:val="0"/>
              <w:marBottom w:val="0"/>
              <w:divBdr>
                <w:top w:val="none" w:sz="0" w:space="0" w:color="auto"/>
                <w:left w:val="none" w:sz="0" w:space="0" w:color="auto"/>
                <w:bottom w:val="none" w:sz="0" w:space="0" w:color="auto"/>
                <w:right w:val="none" w:sz="0" w:space="0" w:color="auto"/>
              </w:divBdr>
            </w:div>
          </w:divsChild>
        </w:div>
        <w:div w:id="489096962">
          <w:marLeft w:val="0"/>
          <w:marRight w:val="0"/>
          <w:marTop w:val="0"/>
          <w:marBottom w:val="0"/>
          <w:divBdr>
            <w:top w:val="none" w:sz="0" w:space="0" w:color="auto"/>
            <w:left w:val="none" w:sz="0" w:space="0" w:color="auto"/>
            <w:bottom w:val="none" w:sz="0" w:space="0" w:color="auto"/>
            <w:right w:val="none" w:sz="0" w:space="0" w:color="auto"/>
          </w:divBdr>
          <w:divsChild>
            <w:div w:id="1700663688">
              <w:marLeft w:val="0"/>
              <w:marRight w:val="0"/>
              <w:marTop w:val="0"/>
              <w:marBottom w:val="0"/>
              <w:divBdr>
                <w:top w:val="none" w:sz="0" w:space="0" w:color="auto"/>
                <w:left w:val="none" w:sz="0" w:space="0" w:color="auto"/>
                <w:bottom w:val="none" w:sz="0" w:space="0" w:color="auto"/>
                <w:right w:val="none" w:sz="0" w:space="0" w:color="auto"/>
              </w:divBdr>
            </w:div>
          </w:divsChild>
        </w:div>
        <w:div w:id="530531074">
          <w:marLeft w:val="0"/>
          <w:marRight w:val="0"/>
          <w:marTop w:val="0"/>
          <w:marBottom w:val="0"/>
          <w:divBdr>
            <w:top w:val="none" w:sz="0" w:space="0" w:color="auto"/>
            <w:left w:val="none" w:sz="0" w:space="0" w:color="auto"/>
            <w:bottom w:val="none" w:sz="0" w:space="0" w:color="auto"/>
            <w:right w:val="none" w:sz="0" w:space="0" w:color="auto"/>
          </w:divBdr>
          <w:divsChild>
            <w:div w:id="1836988768">
              <w:marLeft w:val="0"/>
              <w:marRight w:val="0"/>
              <w:marTop w:val="0"/>
              <w:marBottom w:val="0"/>
              <w:divBdr>
                <w:top w:val="none" w:sz="0" w:space="0" w:color="auto"/>
                <w:left w:val="none" w:sz="0" w:space="0" w:color="auto"/>
                <w:bottom w:val="none" w:sz="0" w:space="0" w:color="auto"/>
                <w:right w:val="none" w:sz="0" w:space="0" w:color="auto"/>
              </w:divBdr>
            </w:div>
          </w:divsChild>
        </w:div>
        <w:div w:id="534079764">
          <w:marLeft w:val="0"/>
          <w:marRight w:val="0"/>
          <w:marTop w:val="0"/>
          <w:marBottom w:val="0"/>
          <w:divBdr>
            <w:top w:val="none" w:sz="0" w:space="0" w:color="auto"/>
            <w:left w:val="none" w:sz="0" w:space="0" w:color="auto"/>
            <w:bottom w:val="none" w:sz="0" w:space="0" w:color="auto"/>
            <w:right w:val="none" w:sz="0" w:space="0" w:color="auto"/>
          </w:divBdr>
          <w:divsChild>
            <w:div w:id="474682180">
              <w:marLeft w:val="0"/>
              <w:marRight w:val="0"/>
              <w:marTop w:val="0"/>
              <w:marBottom w:val="0"/>
              <w:divBdr>
                <w:top w:val="none" w:sz="0" w:space="0" w:color="auto"/>
                <w:left w:val="none" w:sz="0" w:space="0" w:color="auto"/>
                <w:bottom w:val="none" w:sz="0" w:space="0" w:color="auto"/>
                <w:right w:val="none" w:sz="0" w:space="0" w:color="auto"/>
              </w:divBdr>
            </w:div>
          </w:divsChild>
        </w:div>
        <w:div w:id="560216261">
          <w:marLeft w:val="0"/>
          <w:marRight w:val="0"/>
          <w:marTop w:val="0"/>
          <w:marBottom w:val="0"/>
          <w:divBdr>
            <w:top w:val="none" w:sz="0" w:space="0" w:color="auto"/>
            <w:left w:val="none" w:sz="0" w:space="0" w:color="auto"/>
            <w:bottom w:val="none" w:sz="0" w:space="0" w:color="auto"/>
            <w:right w:val="none" w:sz="0" w:space="0" w:color="auto"/>
          </w:divBdr>
          <w:divsChild>
            <w:div w:id="1766530344">
              <w:marLeft w:val="0"/>
              <w:marRight w:val="0"/>
              <w:marTop w:val="0"/>
              <w:marBottom w:val="0"/>
              <w:divBdr>
                <w:top w:val="none" w:sz="0" w:space="0" w:color="auto"/>
                <w:left w:val="none" w:sz="0" w:space="0" w:color="auto"/>
                <w:bottom w:val="none" w:sz="0" w:space="0" w:color="auto"/>
                <w:right w:val="none" w:sz="0" w:space="0" w:color="auto"/>
              </w:divBdr>
            </w:div>
          </w:divsChild>
        </w:div>
        <w:div w:id="563611343">
          <w:marLeft w:val="0"/>
          <w:marRight w:val="0"/>
          <w:marTop w:val="0"/>
          <w:marBottom w:val="0"/>
          <w:divBdr>
            <w:top w:val="none" w:sz="0" w:space="0" w:color="auto"/>
            <w:left w:val="none" w:sz="0" w:space="0" w:color="auto"/>
            <w:bottom w:val="none" w:sz="0" w:space="0" w:color="auto"/>
            <w:right w:val="none" w:sz="0" w:space="0" w:color="auto"/>
          </w:divBdr>
          <w:divsChild>
            <w:div w:id="343552414">
              <w:marLeft w:val="0"/>
              <w:marRight w:val="0"/>
              <w:marTop w:val="0"/>
              <w:marBottom w:val="0"/>
              <w:divBdr>
                <w:top w:val="none" w:sz="0" w:space="0" w:color="auto"/>
                <w:left w:val="none" w:sz="0" w:space="0" w:color="auto"/>
                <w:bottom w:val="none" w:sz="0" w:space="0" w:color="auto"/>
                <w:right w:val="none" w:sz="0" w:space="0" w:color="auto"/>
              </w:divBdr>
            </w:div>
          </w:divsChild>
        </w:div>
        <w:div w:id="571238457">
          <w:marLeft w:val="0"/>
          <w:marRight w:val="0"/>
          <w:marTop w:val="0"/>
          <w:marBottom w:val="0"/>
          <w:divBdr>
            <w:top w:val="none" w:sz="0" w:space="0" w:color="auto"/>
            <w:left w:val="none" w:sz="0" w:space="0" w:color="auto"/>
            <w:bottom w:val="none" w:sz="0" w:space="0" w:color="auto"/>
            <w:right w:val="none" w:sz="0" w:space="0" w:color="auto"/>
          </w:divBdr>
          <w:divsChild>
            <w:div w:id="961493274">
              <w:marLeft w:val="0"/>
              <w:marRight w:val="0"/>
              <w:marTop w:val="0"/>
              <w:marBottom w:val="0"/>
              <w:divBdr>
                <w:top w:val="none" w:sz="0" w:space="0" w:color="auto"/>
                <w:left w:val="none" w:sz="0" w:space="0" w:color="auto"/>
                <w:bottom w:val="none" w:sz="0" w:space="0" w:color="auto"/>
                <w:right w:val="none" w:sz="0" w:space="0" w:color="auto"/>
              </w:divBdr>
            </w:div>
            <w:div w:id="1203907548">
              <w:marLeft w:val="0"/>
              <w:marRight w:val="0"/>
              <w:marTop w:val="0"/>
              <w:marBottom w:val="0"/>
              <w:divBdr>
                <w:top w:val="none" w:sz="0" w:space="0" w:color="auto"/>
                <w:left w:val="none" w:sz="0" w:space="0" w:color="auto"/>
                <w:bottom w:val="none" w:sz="0" w:space="0" w:color="auto"/>
                <w:right w:val="none" w:sz="0" w:space="0" w:color="auto"/>
              </w:divBdr>
            </w:div>
          </w:divsChild>
        </w:div>
        <w:div w:id="602570318">
          <w:marLeft w:val="0"/>
          <w:marRight w:val="0"/>
          <w:marTop w:val="0"/>
          <w:marBottom w:val="0"/>
          <w:divBdr>
            <w:top w:val="none" w:sz="0" w:space="0" w:color="auto"/>
            <w:left w:val="none" w:sz="0" w:space="0" w:color="auto"/>
            <w:bottom w:val="none" w:sz="0" w:space="0" w:color="auto"/>
            <w:right w:val="none" w:sz="0" w:space="0" w:color="auto"/>
          </w:divBdr>
          <w:divsChild>
            <w:div w:id="1873836458">
              <w:marLeft w:val="0"/>
              <w:marRight w:val="0"/>
              <w:marTop w:val="0"/>
              <w:marBottom w:val="0"/>
              <w:divBdr>
                <w:top w:val="none" w:sz="0" w:space="0" w:color="auto"/>
                <w:left w:val="none" w:sz="0" w:space="0" w:color="auto"/>
                <w:bottom w:val="none" w:sz="0" w:space="0" w:color="auto"/>
                <w:right w:val="none" w:sz="0" w:space="0" w:color="auto"/>
              </w:divBdr>
            </w:div>
          </w:divsChild>
        </w:div>
        <w:div w:id="614795621">
          <w:marLeft w:val="0"/>
          <w:marRight w:val="0"/>
          <w:marTop w:val="0"/>
          <w:marBottom w:val="0"/>
          <w:divBdr>
            <w:top w:val="none" w:sz="0" w:space="0" w:color="auto"/>
            <w:left w:val="none" w:sz="0" w:space="0" w:color="auto"/>
            <w:bottom w:val="none" w:sz="0" w:space="0" w:color="auto"/>
            <w:right w:val="none" w:sz="0" w:space="0" w:color="auto"/>
          </w:divBdr>
          <w:divsChild>
            <w:div w:id="809977468">
              <w:marLeft w:val="0"/>
              <w:marRight w:val="0"/>
              <w:marTop w:val="0"/>
              <w:marBottom w:val="0"/>
              <w:divBdr>
                <w:top w:val="none" w:sz="0" w:space="0" w:color="auto"/>
                <w:left w:val="none" w:sz="0" w:space="0" w:color="auto"/>
                <w:bottom w:val="none" w:sz="0" w:space="0" w:color="auto"/>
                <w:right w:val="none" w:sz="0" w:space="0" w:color="auto"/>
              </w:divBdr>
            </w:div>
          </w:divsChild>
        </w:div>
        <w:div w:id="635569553">
          <w:marLeft w:val="0"/>
          <w:marRight w:val="0"/>
          <w:marTop w:val="0"/>
          <w:marBottom w:val="0"/>
          <w:divBdr>
            <w:top w:val="none" w:sz="0" w:space="0" w:color="auto"/>
            <w:left w:val="none" w:sz="0" w:space="0" w:color="auto"/>
            <w:bottom w:val="none" w:sz="0" w:space="0" w:color="auto"/>
            <w:right w:val="none" w:sz="0" w:space="0" w:color="auto"/>
          </w:divBdr>
          <w:divsChild>
            <w:div w:id="1631787147">
              <w:marLeft w:val="0"/>
              <w:marRight w:val="0"/>
              <w:marTop w:val="0"/>
              <w:marBottom w:val="0"/>
              <w:divBdr>
                <w:top w:val="none" w:sz="0" w:space="0" w:color="auto"/>
                <w:left w:val="none" w:sz="0" w:space="0" w:color="auto"/>
                <w:bottom w:val="none" w:sz="0" w:space="0" w:color="auto"/>
                <w:right w:val="none" w:sz="0" w:space="0" w:color="auto"/>
              </w:divBdr>
            </w:div>
          </w:divsChild>
        </w:div>
        <w:div w:id="653267391">
          <w:marLeft w:val="0"/>
          <w:marRight w:val="0"/>
          <w:marTop w:val="0"/>
          <w:marBottom w:val="0"/>
          <w:divBdr>
            <w:top w:val="none" w:sz="0" w:space="0" w:color="auto"/>
            <w:left w:val="none" w:sz="0" w:space="0" w:color="auto"/>
            <w:bottom w:val="none" w:sz="0" w:space="0" w:color="auto"/>
            <w:right w:val="none" w:sz="0" w:space="0" w:color="auto"/>
          </w:divBdr>
          <w:divsChild>
            <w:div w:id="998769171">
              <w:marLeft w:val="0"/>
              <w:marRight w:val="0"/>
              <w:marTop w:val="0"/>
              <w:marBottom w:val="0"/>
              <w:divBdr>
                <w:top w:val="none" w:sz="0" w:space="0" w:color="auto"/>
                <w:left w:val="none" w:sz="0" w:space="0" w:color="auto"/>
                <w:bottom w:val="none" w:sz="0" w:space="0" w:color="auto"/>
                <w:right w:val="none" w:sz="0" w:space="0" w:color="auto"/>
              </w:divBdr>
            </w:div>
            <w:div w:id="1347948396">
              <w:marLeft w:val="0"/>
              <w:marRight w:val="0"/>
              <w:marTop w:val="0"/>
              <w:marBottom w:val="0"/>
              <w:divBdr>
                <w:top w:val="none" w:sz="0" w:space="0" w:color="auto"/>
                <w:left w:val="none" w:sz="0" w:space="0" w:color="auto"/>
                <w:bottom w:val="none" w:sz="0" w:space="0" w:color="auto"/>
                <w:right w:val="none" w:sz="0" w:space="0" w:color="auto"/>
              </w:divBdr>
            </w:div>
          </w:divsChild>
        </w:div>
        <w:div w:id="663557445">
          <w:marLeft w:val="0"/>
          <w:marRight w:val="0"/>
          <w:marTop w:val="0"/>
          <w:marBottom w:val="0"/>
          <w:divBdr>
            <w:top w:val="none" w:sz="0" w:space="0" w:color="auto"/>
            <w:left w:val="none" w:sz="0" w:space="0" w:color="auto"/>
            <w:bottom w:val="none" w:sz="0" w:space="0" w:color="auto"/>
            <w:right w:val="none" w:sz="0" w:space="0" w:color="auto"/>
          </w:divBdr>
          <w:divsChild>
            <w:div w:id="1691222464">
              <w:marLeft w:val="0"/>
              <w:marRight w:val="0"/>
              <w:marTop w:val="0"/>
              <w:marBottom w:val="0"/>
              <w:divBdr>
                <w:top w:val="none" w:sz="0" w:space="0" w:color="auto"/>
                <w:left w:val="none" w:sz="0" w:space="0" w:color="auto"/>
                <w:bottom w:val="none" w:sz="0" w:space="0" w:color="auto"/>
                <w:right w:val="none" w:sz="0" w:space="0" w:color="auto"/>
              </w:divBdr>
            </w:div>
          </w:divsChild>
        </w:div>
        <w:div w:id="694114545">
          <w:marLeft w:val="0"/>
          <w:marRight w:val="0"/>
          <w:marTop w:val="0"/>
          <w:marBottom w:val="0"/>
          <w:divBdr>
            <w:top w:val="none" w:sz="0" w:space="0" w:color="auto"/>
            <w:left w:val="none" w:sz="0" w:space="0" w:color="auto"/>
            <w:bottom w:val="none" w:sz="0" w:space="0" w:color="auto"/>
            <w:right w:val="none" w:sz="0" w:space="0" w:color="auto"/>
          </w:divBdr>
          <w:divsChild>
            <w:div w:id="223416235">
              <w:marLeft w:val="0"/>
              <w:marRight w:val="0"/>
              <w:marTop w:val="0"/>
              <w:marBottom w:val="0"/>
              <w:divBdr>
                <w:top w:val="none" w:sz="0" w:space="0" w:color="auto"/>
                <w:left w:val="none" w:sz="0" w:space="0" w:color="auto"/>
                <w:bottom w:val="none" w:sz="0" w:space="0" w:color="auto"/>
                <w:right w:val="none" w:sz="0" w:space="0" w:color="auto"/>
              </w:divBdr>
            </w:div>
          </w:divsChild>
        </w:div>
        <w:div w:id="710039470">
          <w:marLeft w:val="0"/>
          <w:marRight w:val="0"/>
          <w:marTop w:val="0"/>
          <w:marBottom w:val="0"/>
          <w:divBdr>
            <w:top w:val="none" w:sz="0" w:space="0" w:color="auto"/>
            <w:left w:val="none" w:sz="0" w:space="0" w:color="auto"/>
            <w:bottom w:val="none" w:sz="0" w:space="0" w:color="auto"/>
            <w:right w:val="none" w:sz="0" w:space="0" w:color="auto"/>
          </w:divBdr>
          <w:divsChild>
            <w:div w:id="506597148">
              <w:marLeft w:val="0"/>
              <w:marRight w:val="0"/>
              <w:marTop w:val="0"/>
              <w:marBottom w:val="0"/>
              <w:divBdr>
                <w:top w:val="none" w:sz="0" w:space="0" w:color="auto"/>
                <w:left w:val="none" w:sz="0" w:space="0" w:color="auto"/>
                <w:bottom w:val="none" w:sz="0" w:space="0" w:color="auto"/>
                <w:right w:val="none" w:sz="0" w:space="0" w:color="auto"/>
              </w:divBdr>
            </w:div>
          </w:divsChild>
        </w:div>
        <w:div w:id="710303704">
          <w:marLeft w:val="0"/>
          <w:marRight w:val="0"/>
          <w:marTop w:val="0"/>
          <w:marBottom w:val="0"/>
          <w:divBdr>
            <w:top w:val="none" w:sz="0" w:space="0" w:color="auto"/>
            <w:left w:val="none" w:sz="0" w:space="0" w:color="auto"/>
            <w:bottom w:val="none" w:sz="0" w:space="0" w:color="auto"/>
            <w:right w:val="none" w:sz="0" w:space="0" w:color="auto"/>
          </w:divBdr>
          <w:divsChild>
            <w:div w:id="854419664">
              <w:marLeft w:val="0"/>
              <w:marRight w:val="0"/>
              <w:marTop w:val="0"/>
              <w:marBottom w:val="0"/>
              <w:divBdr>
                <w:top w:val="none" w:sz="0" w:space="0" w:color="auto"/>
                <w:left w:val="none" w:sz="0" w:space="0" w:color="auto"/>
                <w:bottom w:val="none" w:sz="0" w:space="0" w:color="auto"/>
                <w:right w:val="none" w:sz="0" w:space="0" w:color="auto"/>
              </w:divBdr>
            </w:div>
          </w:divsChild>
        </w:div>
        <w:div w:id="714426755">
          <w:marLeft w:val="0"/>
          <w:marRight w:val="0"/>
          <w:marTop w:val="0"/>
          <w:marBottom w:val="0"/>
          <w:divBdr>
            <w:top w:val="none" w:sz="0" w:space="0" w:color="auto"/>
            <w:left w:val="none" w:sz="0" w:space="0" w:color="auto"/>
            <w:bottom w:val="none" w:sz="0" w:space="0" w:color="auto"/>
            <w:right w:val="none" w:sz="0" w:space="0" w:color="auto"/>
          </w:divBdr>
          <w:divsChild>
            <w:div w:id="10569360">
              <w:marLeft w:val="0"/>
              <w:marRight w:val="0"/>
              <w:marTop w:val="0"/>
              <w:marBottom w:val="0"/>
              <w:divBdr>
                <w:top w:val="none" w:sz="0" w:space="0" w:color="auto"/>
                <w:left w:val="none" w:sz="0" w:space="0" w:color="auto"/>
                <w:bottom w:val="none" w:sz="0" w:space="0" w:color="auto"/>
                <w:right w:val="none" w:sz="0" w:space="0" w:color="auto"/>
              </w:divBdr>
            </w:div>
          </w:divsChild>
        </w:div>
        <w:div w:id="721444254">
          <w:marLeft w:val="0"/>
          <w:marRight w:val="0"/>
          <w:marTop w:val="0"/>
          <w:marBottom w:val="0"/>
          <w:divBdr>
            <w:top w:val="none" w:sz="0" w:space="0" w:color="auto"/>
            <w:left w:val="none" w:sz="0" w:space="0" w:color="auto"/>
            <w:bottom w:val="none" w:sz="0" w:space="0" w:color="auto"/>
            <w:right w:val="none" w:sz="0" w:space="0" w:color="auto"/>
          </w:divBdr>
          <w:divsChild>
            <w:div w:id="1560898378">
              <w:marLeft w:val="0"/>
              <w:marRight w:val="0"/>
              <w:marTop w:val="0"/>
              <w:marBottom w:val="0"/>
              <w:divBdr>
                <w:top w:val="none" w:sz="0" w:space="0" w:color="auto"/>
                <w:left w:val="none" w:sz="0" w:space="0" w:color="auto"/>
                <w:bottom w:val="none" w:sz="0" w:space="0" w:color="auto"/>
                <w:right w:val="none" w:sz="0" w:space="0" w:color="auto"/>
              </w:divBdr>
            </w:div>
          </w:divsChild>
        </w:div>
        <w:div w:id="730539984">
          <w:marLeft w:val="0"/>
          <w:marRight w:val="0"/>
          <w:marTop w:val="0"/>
          <w:marBottom w:val="0"/>
          <w:divBdr>
            <w:top w:val="none" w:sz="0" w:space="0" w:color="auto"/>
            <w:left w:val="none" w:sz="0" w:space="0" w:color="auto"/>
            <w:bottom w:val="none" w:sz="0" w:space="0" w:color="auto"/>
            <w:right w:val="none" w:sz="0" w:space="0" w:color="auto"/>
          </w:divBdr>
          <w:divsChild>
            <w:div w:id="256864772">
              <w:marLeft w:val="0"/>
              <w:marRight w:val="0"/>
              <w:marTop w:val="0"/>
              <w:marBottom w:val="0"/>
              <w:divBdr>
                <w:top w:val="none" w:sz="0" w:space="0" w:color="auto"/>
                <w:left w:val="none" w:sz="0" w:space="0" w:color="auto"/>
                <w:bottom w:val="none" w:sz="0" w:space="0" w:color="auto"/>
                <w:right w:val="none" w:sz="0" w:space="0" w:color="auto"/>
              </w:divBdr>
            </w:div>
            <w:div w:id="927688485">
              <w:marLeft w:val="0"/>
              <w:marRight w:val="0"/>
              <w:marTop w:val="0"/>
              <w:marBottom w:val="0"/>
              <w:divBdr>
                <w:top w:val="none" w:sz="0" w:space="0" w:color="auto"/>
                <w:left w:val="none" w:sz="0" w:space="0" w:color="auto"/>
                <w:bottom w:val="none" w:sz="0" w:space="0" w:color="auto"/>
                <w:right w:val="none" w:sz="0" w:space="0" w:color="auto"/>
              </w:divBdr>
            </w:div>
          </w:divsChild>
        </w:div>
        <w:div w:id="736050362">
          <w:marLeft w:val="0"/>
          <w:marRight w:val="0"/>
          <w:marTop w:val="0"/>
          <w:marBottom w:val="0"/>
          <w:divBdr>
            <w:top w:val="none" w:sz="0" w:space="0" w:color="auto"/>
            <w:left w:val="none" w:sz="0" w:space="0" w:color="auto"/>
            <w:bottom w:val="none" w:sz="0" w:space="0" w:color="auto"/>
            <w:right w:val="none" w:sz="0" w:space="0" w:color="auto"/>
          </w:divBdr>
          <w:divsChild>
            <w:div w:id="727846010">
              <w:marLeft w:val="0"/>
              <w:marRight w:val="0"/>
              <w:marTop w:val="0"/>
              <w:marBottom w:val="0"/>
              <w:divBdr>
                <w:top w:val="none" w:sz="0" w:space="0" w:color="auto"/>
                <w:left w:val="none" w:sz="0" w:space="0" w:color="auto"/>
                <w:bottom w:val="none" w:sz="0" w:space="0" w:color="auto"/>
                <w:right w:val="none" w:sz="0" w:space="0" w:color="auto"/>
              </w:divBdr>
            </w:div>
          </w:divsChild>
        </w:div>
        <w:div w:id="747112573">
          <w:marLeft w:val="0"/>
          <w:marRight w:val="0"/>
          <w:marTop w:val="0"/>
          <w:marBottom w:val="0"/>
          <w:divBdr>
            <w:top w:val="none" w:sz="0" w:space="0" w:color="auto"/>
            <w:left w:val="none" w:sz="0" w:space="0" w:color="auto"/>
            <w:bottom w:val="none" w:sz="0" w:space="0" w:color="auto"/>
            <w:right w:val="none" w:sz="0" w:space="0" w:color="auto"/>
          </w:divBdr>
          <w:divsChild>
            <w:div w:id="1540120657">
              <w:marLeft w:val="0"/>
              <w:marRight w:val="0"/>
              <w:marTop w:val="0"/>
              <w:marBottom w:val="0"/>
              <w:divBdr>
                <w:top w:val="none" w:sz="0" w:space="0" w:color="auto"/>
                <w:left w:val="none" w:sz="0" w:space="0" w:color="auto"/>
                <w:bottom w:val="none" w:sz="0" w:space="0" w:color="auto"/>
                <w:right w:val="none" w:sz="0" w:space="0" w:color="auto"/>
              </w:divBdr>
            </w:div>
          </w:divsChild>
        </w:div>
        <w:div w:id="754282033">
          <w:marLeft w:val="0"/>
          <w:marRight w:val="0"/>
          <w:marTop w:val="0"/>
          <w:marBottom w:val="0"/>
          <w:divBdr>
            <w:top w:val="none" w:sz="0" w:space="0" w:color="auto"/>
            <w:left w:val="none" w:sz="0" w:space="0" w:color="auto"/>
            <w:bottom w:val="none" w:sz="0" w:space="0" w:color="auto"/>
            <w:right w:val="none" w:sz="0" w:space="0" w:color="auto"/>
          </w:divBdr>
          <w:divsChild>
            <w:div w:id="2003194860">
              <w:marLeft w:val="0"/>
              <w:marRight w:val="0"/>
              <w:marTop w:val="0"/>
              <w:marBottom w:val="0"/>
              <w:divBdr>
                <w:top w:val="none" w:sz="0" w:space="0" w:color="auto"/>
                <w:left w:val="none" w:sz="0" w:space="0" w:color="auto"/>
                <w:bottom w:val="none" w:sz="0" w:space="0" w:color="auto"/>
                <w:right w:val="none" w:sz="0" w:space="0" w:color="auto"/>
              </w:divBdr>
            </w:div>
          </w:divsChild>
        </w:div>
        <w:div w:id="826243572">
          <w:marLeft w:val="0"/>
          <w:marRight w:val="0"/>
          <w:marTop w:val="0"/>
          <w:marBottom w:val="0"/>
          <w:divBdr>
            <w:top w:val="none" w:sz="0" w:space="0" w:color="auto"/>
            <w:left w:val="none" w:sz="0" w:space="0" w:color="auto"/>
            <w:bottom w:val="none" w:sz="0" w:space="0" w:color="auto"/>
            <w:right w:val="none" w:sz="0" w:space="0" w:color="auto"/>
          </w:divBdr>
          <w:divsChild>
            <w:div w:id="1146900367">
              <w:marLeft w:val="0"/>
              <w:marRight w:val="0"/>
              <w:marTop w:val="0"/>
              <w:marBottom w:val="0"/>
              <w:divBdr>
                <w:top w:val="none" w:sz="0" w:space="0" w:color="auto"/>
                <w:left w:val="none" w:sz="0" w:space="0" w:color="auto"/>
                <w:bottom w:val="none" w:sz="0" w:space="0" w:color="auto"/>
                <w:right w:val="none" w:sz="0" w:space="0" w:color="auto"/>
              </w:divBdr>
            </w:div>
          </w:divsChild>
        </w:div>
        <w:div w:id="885096006">
          <w:marLeft w:val="0"/>
          <w:marRight w:val="0"/>
          <w:marTop w:val="0"/>
          <w:marBottom w:val="0"/>
          <w:divBdr>
            <w:top w:val="none" w:sz="0" w:space="0" w:color="auto"/>
            <w:left w:val="none" w:sz="0" w:space="0" w:color="auto"/>
            <w:bottom w:val="none" w:sz="0" w:space="0" w:color="auto"/>
            <w:right w:val="none" w:sz="0" w:space="0" w:color="auto"/>
          </w:divBdr>
          <w:divsChild>
            <w:div w:id="1546940589">
              <w:marLeft w:val="0"/>
              <w:marRight w:val="0"/>
              <w:marTop w:val="0"/>
              <w:marBottom w:val="0"/>
              <w:divBdr>
                <w:top w:val="none" w:sz="0" w:space="0" w:color="auto"/>
                <w:left w:val="none" w:sz="0" w:space="0" w:color="auto"/>
                <w:bottom w:val="none" w:sz="0" w:space="0" w:color="auto"/>
                <w:right w:val="none" w:sz="0" w:space="0" w:color="auto"/>
              </w:divBdr>
            </w:div>
          </w:divsChild>
        </w:div>
        <w:div w:id="898441561">
          <w:marLeft w:val="0"/>
          <w:marRight w:val="0"/>
          <w:marTop w:val="0"/>
          <w:marBottom w:val="0"/>
          <w:divBdr>
            <w:top w:val="none" w:sz="0" w:space="0" w:color="auto"/>
            <w:left w:val="none" w:sz="0" w:space="0" w:color="auto"/>
            <w:bottom w:val="none" w:sz="0" w:space="0" w:color="auto"/>
            <w:right w:val="none" w:sz="0" w:space="0" w:color="auto"/>
          </w:divBdr>
          <w:divsChild>
            <w:div w:id="114445926">
              <w:marLeft w:val="0"/>
              <w:marRight w:val="0"/>
              <w:marTop w:val="0"/>
              <w:marBottom w:val="0"/>
              <w:divBdr>
                <w:top w:val="none" w:sz="0" w:space="0" w:color="auto"/>
                <w:left w:val="none" w:sz="0" w:space="0" w:color="auto"/>
                <w:bottom w:val="none" w:sz="0" w:space="0" w:color="auto"/>
                <w:right w:val="none" w:sz="0" w:space="0" w:color="auto"/>
              </w:divBdr>
            </w:div>
          </w:divsChild>
        </w:div>
        <w:div w:id="997608697">
          <w:marLeft w:val="0"/>
          <w:marRight w:val="0"/>
          <w:marTop w:val="0"/>
          <w:marBottom w:val="0"/>
          <w:divBdr>
            <w:top w:val="none" w:sz="0" w:space="0" w:color="auto"/>
            <w:left w:val="none" w:sz="0" w:space="0" w:color="auto"/>
            <w:bottom w:val="none" w:sz="0" w:space="0" w:color="auto"/>
            <w:right w:val="none" w:sz="0" w:space="0" w:color="auto"/>
          </w:divBdr>
          <w:divsChild>
            <w:div w:id="39400573">
              <w:marLeft w:val="0"/>
              <w:marRight w:val="0"/>
              <w:marTop w:val="0"/>
              <w:marBottom w:val="0"/>
              <w:divBdr>
                <w:top w:val="none" w:sz="0" w:space="0" w:color="auto"/>
                <w:left w:val="none" w:sz="0" w:space="0" w:color="auto"/>
                <w:bottom w:val="none" w:sz="0" w:space="0" w:color="auto"/>
                <w:right w:val="none" w:sz="0" w:space="0" w:color="auto"/>
              </w:divBdr>
            </w:div>
          </w:divsChild>
        </w:div>
        <w:div w:id="1009605007">
          <w:marLeft w:val="0"/>
          <w:marRight w:val="0"/>
          <w:marTop w:val="0"/>
          <w:marBottom w:val="0"/>
          <w:divBdr>
            <w:top w:val="none" w:sz="0" w:space="0" w:color="auto"/>
            <w:left w:val="none" w:sz="0" w:space="0" w:color="auto"/>
            <w:bottom w:val="none" w:sz="0" w:space="0" w:color="auto"/>
            <w:right w:val="none" w:sz="0" w:space="0" w:color="auto"/>
          </w:divBdr>
          <w:divsChild>
            <w:div w:id="1589383614">
              <w:marLeft w:val="0"/>
              <w:marRight w:val="0"/>
              <w:marTop w:val="0"/>
              <w:marBottom w:val="0"/>
              <w:divBdr>
                <w:top w:val="none" w:sz="0" w:space="0" w:color="auto"/>
                <w:left w:val="none" w:sz="0" w:space="0" w:color="auto"/>
                <w:bottom w:val="none" w:sz="0" w:space="0" w:color="auto"/>
                <w:right w:val="none" w:sz="0" w:space="0" w:color="auto"/>
              </w:divBdr>
            </w:div>
          </w:divsChild>
        </w:div>
        <w:div w:id="1012410663">
          <w:marLeft w:val="0"/>
          <w:marRight w:val="0"/>
          <w:marTop w:val="0"/>
          <w:marBottom w:val="0"/>
          <w:divBdr>
            <w:top w:val="none" w:sz="0" w:space="0" w:color="auto"/>
            <w:left w:val="none" w:sz="0" w:space="0" w:color="auto"/>
            <w:bottom w:val="none" w:sz="0" w:space="0" w:color="auto"/>
            <w:right w:val="none" w:sz="0" w:space="0" w:color="auto"/>
          </w:divBdr>
          <w:divsChild>
            <w:div w:id="1092554364">
              <w:marLeft w:val="0"/>
              <w:marRight w:val="0"/>
              <w:marTop w:val="0"/>
              <w:marBottom w:val="0"/>
              <w:divBdr>
                <w:top w:val="none" w:sz="0" w:space="0" w:color="auto"/>
                <w:left w:val="none" w:sz="0" w:space="0" w:color="auto"/>
                <w:bottom w:val="none" w:sz="0" w:space="0" w:color="auto"/>
                <w:right w:val="none" w:sz="0" w:space="0" w:color="auto"/>
              </w:divBdr>
            </w:div>
          </w:divsChild>
        </w:div>
        <w:div w:id="1037704130">
          <w:marLeft w:val="0"/>
          <w:marRight w:val="0"/>
          <w:marTop w:val="0"/>
          <w:marBottom w:val="0"/>
          <w:divBdr>
            <w:top w:val="none" w:sz="0" w:space="0" w:color="auto"/>
            <w:left w:val="none" w:sz="0" w:space="0" w:color="auto"/>
            <w:bottom w:val="none" w:sz="0" w:space="0" w:color="auto"/>
            <w:right w:val="none" w:sz="0" w:space="0" w:color="auto"/>
          </w:divBdr>
          <w:divsChild>
            <w:div w:id="603608615">
              <w:marLeft w:val="0"/>
              <w:marRight w:val="0"/>
              <w:marTop w:val="0"/>
              <w:marBottom w:val="0"/>
              <w:divBdr>
                <w:top w:val="none" w:sz="0" w:space="0" w:color="auto"/>
                <w:left w:val="none" w:sz="0" w:space="0" w:color="auto"/>
                <w:bottom w:val="none" w:sz="0" w:space="0" w:color="auto"/>
                <w:right w:val="none" w:sz="0" w:space="0" w:color="auto"/>
              </w:divBdr>
            </w:div>
          </w:divsChild>
        </w:div>
        <w:div w:id="1066145662">
          <w:marLeft w:val="0"/>
          <w:marRight w:val="0"/>
          <w:marTop w:val="0"/>
          <w:marBottom w:val="0"/>
          <w:divBdr>
            <w:top w:val="none" w:sz="0" w:space="0" w:color="auto"/>
            <w:left w:val="none" w:sz="0" w:space="0" w:color="auto"/>
            <w:bottom w:val="none" w:sz="0" w:space="0" w:color="auto"/>
            <w:right w:val="none" w:sz="0" w:space="0" w:color="auto"/>
          </w:divBdr>
          <w:divsChild>
            <w:div w:id="1799295743">
              <w:marLeft w:val="0"/>
              <w:marRight w:val="0"/>
              <w:marTop w:val="0"/>
              <w:marBottom w:val="0"/>
              <w:divBdr>
                <w:top w:val="none" w:sz="0" w:space="0" w:color="auto"/>
                <w:left w:val="none" w:sz="0" w:space="0" w:color="auto"/>
                <w:bottom w:val="none" w:sz="0" w:space="0" w:color="auto"/>
                <w:right w:val="none" w:sz="0" w:space="0" w:color="auto"/>
              </w:divBdr>
            </w:div>
            <w:div w:id="1954314304">
              <w:marLeft w:val="0"/>
              <w:marRight w:val="0"/>
              <w:marTop w:val="0"/>
              <w:marBottom w:val="0"/>
              <w:divBdr>
                <w:top w:val="none" w:sz="0" w:space="0" w:color="auto"/>
                <w:left w:val="none" w:sz="0" w:space="0" w:color="auto"/>
                <w:bottom w:val="none" w:sz="0" w:space="0" w:color="auto"/>
                <w:right w:val="none" w:sz="0" w:space="0" w:color="auto"/>
              </w:divBdr>
            </w:div>
          </w:divsChild>
        </w:div>
        <w:div w:id="1095249484">
          <w:marLeft w:val="0"/>
          <w:marRight w:val="0"/>
          <w:marTop w:val="0"/>
          <w:marBottom w:val="0"/>
          <w:divBdr>
            <w:top w:val="none" w:sz="0" w:space="0" w:color="auto"/>
            <w:left w:val="none" w:sz="0" w:space="0" w:color="auto"/>
            <w:bottom w:val="none" w:sz="0" w:space="0" w:color="auto"/>
            <w:right w:val="none" w:sz="0" w:space="0" w:color="auto"/>
          </w:divBdr>
          <w:divsChild>
            <w:div w:id="692146513">
              <w:marLeft w:val="0"/>
              <w:marRight w:val="0"/>
              <w:marTop w:val="0"/>
              <w:marBottom w:val="0"/>
              <w:divBdr>
                <w:top w:val="none" w:sz="0" w:space="0" w:color="auto"/>
                <w:left w:val="none" w:sz="0" w:space="0" w:color="auto"/>
                <w:bottom w:val="none" w:sz="0" w:space="0" w:color="auto"/>
                <w:right w:val="none" w:sz="0" w:space="0" w:color="auto"/>
              </w:divBdr>
            </w:div>
          </w:divsChild>
        </w:div>
        <w:div w:id="1097361082">
          <w:marLeft w:val="0"/>
          <w:marRight w:val="0"/>
          <w:marTop w:val="0"/>
          <w:marBottom w:val="0"/>
          <w:divBdr>
            <w:top w:val="none" w:sz="0" w:space="0" w:color="auto"/>
            <w:left w:val="none" w:sz="0" w:space="0" w:color="auto"/>
            <w:bottom w:val="none" w:sz="0" w:space="0" w:color="auto"/>
            <w:right w:val="none" w:sz="0" w:space="0" w:color="auto"/>
          </w:divBdr>
          <w:divsChild>
            <w:div w:id="721557887">
              <w:marLeft w:val="0"/>
              <w:marRight w:val="0"/>
              <w:marTop w:val="0"/>
              <w:marBottom w:val="0"/>
              <w:divBdr>
                <w:top w:val="none" w:sz="0" w:space="0" w:color="auto"/>
                <w:left w:val="none" w:sz="0" w:space="0" w:color="auto"/>
                <w:bottom w:val="none" w:sz="0" w:space="0" w:color="auto"/>
                <w:right w:val="none" w:sz="0" w:space="0" w:color="auto"/>
              </w:divBdr>
            </w:div>
            <w:div w:id="994186390">
              <w:marLeft w:val="0"/>
              <w:marRight w:val="0"/>
              <w:marTop w:val="0"/>
              <w:marBottom w:val="0"/>
              <w:divBdr>
                <w:top w:val="none" w:sz="0" w:space="0" w:color="auto"/>
                <w:left w:val="none" w:sz="0" w:space="0" w:color="auto"/>
                <w:bottom w:val="none" w:sz="0" w:space="0" w:color="auto"/>
                <w:right w:val="none" w:sz="0" w:space="0" w:color="auto"/>
              </w:divBdr>
            </w:div>
          </w:divsChild>
        </w:div>
        <w:div w:id="1127164427">
          <w:marLeft w:val="0"/>
          <w:marRight w:val="0"/>
          <w:marTop w:val="0"/>
          <w:marBottom w:val="0"/>
          <w:divBdr>
            <w:top w:val="none" w:sz="0" w:space="0" w:color="auto"/>
            <w:left w:val="none" w:sz="0" w:space="0" w:color="auto"/>
            <w:bottom w:val="none" w:sz="0" w:space="0" w:color="auto"/>
            <w:right w:val="none" w:sz="0" w:space="0" w:color="auto"/>
          </w:divBdr>
          <w:divsChild>
            <w:div w:id="830101603">
              <w:marLeft w:val="0"/>
              <w:marRight w:val="0"/>
              <w:marTop w:val="0"/>
              <w:marBottom w:val="0"/>
              <w:divBdr>
                <w:top w:val="none" w:sz="0" w:space="0" w:color="auto"/>
                <w:left w:val="none" w:sz="0" w:space="0" w:color="auto"/>
                <w:bottom w:val="none" w:sz="0" w:space="0" w:color="auto"/>
                <w:right w:val="none" w:sz="0" w:space="0" w:color="auto"/>
              </w:divBdr>
            </w:div>
            <w:div w:id="1655138536">
              <w:marLeft w:val="0"/>
              <w:marRight w:val="0"/>
              <w:marTop w:val="0"/>
              <w:marBottom w:val="0"/>
              <w:divBdr>
                <w:top w:val="none" w:sz="0" w:space="0" w:color="auto"/>
                <w:left w:val="none" w:sz="0" w:space="0" w:color="auto"/>
                <w:bottom w:val="none" w:sz="0" w:space="0" w:color="auto"/>
                <w:right w:val="none" w:sz="0" w:space="0" w:color="auto"/>
              </w:divBdr>
            </w:div>
          </w:divsChild>
        </w:div>
        <w:div w:id="1127353447">
          <w:marLeft w:val="0"/>
          <w:marRight w:val="0"/>
          <w:marTop w:val="0"/>
          <w:marBottom w:val="0"/>
          <w:divBdr>
            <w:top w:val="none" w:sz="0" w:space="0" w:color="auto"/>
            <w:left w:val="none" w:sz="0" w:space="0" w:color="auto"/>
            <w:bottom w:val="none" w:sz="0" w:space="0" w:color="auto"/>
            <w:right w:val="none" w:sz="0" w:space="0" w:color="auto"/>
          </w:divBdr>
          <w:divsChild>
            <w:div w:id="1526019384">
              <w:marLeft w:val="0"/>
              <w:marRight w:val="0"/>
              <w:marTop w:val="0"/>
              <w:marBottom w:val="0"/>
              <w:divBdr>
                <w:top w:val="none" w:sz="0" w:space="0" w:color="auto"/>
                <w:left w:val="none" w:sz="0" w:space="0" w:color="auto"/>
                <w:bottom w:val="none" w:sz="0" w:space="0" w:color="auto"/>
                <w:right w:val="none" w:sz="0" w:space="0" w:color="auto"/>
              </w:divBdr>
            </w:div>
          </w:divsChild>
        </w:div>
        <w:div w:id="1130585654">
          <w:marLeft w:val="0"/>
          <w:marRight w:val="0"/>
          <w:marTop w:val="0"/>
          <w:marBottom w:val="0"/>
          <w:divBdr>
            <w:top w:val="none" w:sz="0" w:space="0" w:color="auto"/>
            <w:left w:val="none" w:sz="0" w:space="0" w:color="auto"/>
            <w:bottom w:val="none" w:sz="0" w:space="0" w:color="auto"/>
            <w:right w:val="none" w:sz="0" w:space="0" w:color="auto"/>
          </w:divBdr>
          <w:divsChild>
            <w:div w:id="1899708202">
              <w:marLeft w:val="0"/>
              <w:marRight w:val="0"/>
              <w:marTop w:val="0"/>
              <w:marBottom w:val="0"/>
              <w:divBdr>
                <w:top w:val="none" w:sz="0" w:space="0" w:color="auto"/>
                <w:left w:val="none" w:sz="0" w:space="0" w:color="auto"/>
                <w:bottom w:val="none" w:sz="0" w:space="0" w:color="auto"/>
                <w:right w:val="none" w:sz="0" w:space="0" w:color="auto"/>
              </w:divBdr>
            </w:div>
          </w:divsChild>
        </w:div>
        <w:div w:id="1146749967">
          <w:marLeft w:val="0"/>
          <w:marRight w:val="0"/>
          <w:marTop w:val="0"/>
          <w:marBottom w:val="0"/>
          <w:divBdr>
            <w:top w:val="none" w:sz="0" w:space="0" w:color="auto"/>
            <w:left w:val="none" w:sz="0" w:space="0" w:color="auto"/>
            <w:bottom w:val="none" w:sz="0" w:space="0" w:color="auto"/>
            <w:right w:val="none" w:sz="0" w:space="0" w:color="auto"/>
          </w:divBdr>
          <w:divsChild>
            <w:div w:id="1705861125">
              <w:marLeft w:val="0"/>
              <w:marRight w:val="0"/>
              <w:marTop w:val="0"/>
              <w:marBottom w:val="0"/>
              <w:divBdr>
                <w:top w:val="none" w:sz="0" w:space="0" w:color="auto"/>
                <w:left w:val="none" w:sz="0" w:space="0" w:color="auto"/>
                <w:bottom w:val="none" w:sz="0" w:space="0" w:color="auto"/>
                <w:right w:val="none" w:sz="0" w:space="0" w:color="auto"/>
              </w:divBdr>
            </w:div>
          </w:divsChild>
        </w:div>
        <w:div w:id="1149052311">
          <w:marLeft w:val="0"/>
          <w:marRight w:val="0"/>
          <w:marTop w:val="0"/>
          <w:marBottom w:val="0"/>
          <w:divBdr>
            <w:top w:val="none" w:sz="0" w:space="0" w:color="auto"/>
            <w:left w:val="none" w:sz="0" w:space="0" w:color="auto"/>
            <w:bottom w:val="none" w:sz="0" w:space="0" w:color="auto"/>
            <w:right w:val="none" w:sz="0" w:space="0" w:color="auto"/>
          </w:divBdr>
          <w:divsChild>
            <w:div w:id="338777503">
              <w:marLeft w:val="0"/>
              <w:marRight w:val="0"/>
              <w:marTop w:val="0"/>
              <w:marBottom w:val="0"/>
              <w:divBdr>
                <w:top w:val="none" w:sz="0" w:space="0" w:color="auto"/>
                <w:left w:val="none" w:sz="0" w:space="0" w:color="auto"/>
                <w:bottom w:val="none" w:sz="0" w:space="0" w:color="auto"/>
                <w:right w:val="none" w:sz="0" w:space="0" w:color="auto"/>
              </w:divBdr>
            </w:div>
          </w:divsChild>
        </w:div>
        <w:div w:id="1151866175">
          <w:marLeft w:val="0"/>
          <w:marRight w:val="0"/>
          <w:marTop w:val="0"/>
          <w:marBottom w:val="0"/>
          <w:divBdr>
            <w:top w:val="none" w:sz="0" w:space="0" w:color="auto"/>
            <w:left w:val="none" w:sz="0" w:space="0" w:color="auto"/>
            <w:bottom w:val="none" w:sz="0" w:space="0" w:color="auto"/>
            <w:right w:val="none" w:sz="0" w:space="0" w:color="auto"/>
          </w:divBdr>
          <w:divsChild>
            <w:div w:id="485055643">
              <w:marLeft w:val="0"/>
              <w:marRight w:val="0"/>
              <w:marTop w:val="0"/>
              <w:marBottom w:val="0"/>
              <w:divBdr>
                <w:top w:val="none" w:sz="0" w:space="0" w:color="auto"/>
                <w:left w:val="none" w:sz="0" w:space="0" w:color="auto"/>
                <w:bottom w:val="none" w:sz="0" w:space="0" w:color="auto"/>
                <w:right w:val="none" w:sz="0" w:space="0" w:color="auto"/>
              </w:divBdr>
            </w:div>
          </w:divsChild>
        </w:div>
        <w:div w:id="1155535450">
          <w:marLeft w:val="0"/>
          <w:marRight w:val="0"/>
          <w:marTop w:val="0"/>
          <w:marBottom w:val="0"/>
          <w:divBdr>
            <w:top w:val="none" w:sz="0" w:space="0" w:color="auto"/>
            <w:left w:val="none" w:sz="0" w:space="0" w:color="auto"/>
            <w:bottom w:val="none" w:sz="0" w:space="0" w:color="auto"/>
            <w:right w:val="none" w:sz="0" w:space="0" w:color="auto"/>
          </w:divBdr>
          <w:divsChild>
            <w:div w:id="124393567">
              <w:marLeft w:val="0"/>
              <w:marRight w:val="0"/>
              <w:marTop w:val="0"/>
              <w:marBottom w:val="0"/>
              <w:divBdr>
                <w:top w:val="none" w:sz="0" w:space="0" w:color="auto"/>
                <w:left w:val="none" w:sz="0" w:space="0" w:color="auto"/>
                <w:bottom w:val="none" w:sz="0" w:space="0" w:color="auto"/>
                <w:right w:val="none" w:sz="0" w:space="0" w:color="auto"/>
              </w:divBdr>
            </w:div>
            <w:div w:id="183715983">
              <w:marLeft w:val="0"/>
              <w:marRight w:val="0"/>
              <w:marTop w:val="0"/>
              <w:marBottom w:val="0"/>
              <w:divBdr>
                <w:top w:val="none" w:sz="0" w:space="0" w:color="auto"/>
                <w:left w:val="none" w:sz="0" w:space="0" w:color="auto"/>
                <w:bottom w:val="none" w:sz="0" w:space="0" w:color="auto"/>
                <w:right w:val="none" w:sz="0" w:space="0" w:color="auto"/>
              </w:divBdr>
            </w:div>
          </w:divsChild>
        </w:div>
        <w:div w:id="1213889112">
          <w:marLeft w:val="0"/>
          <w:marRight w:val="0"/>
          <w:marTop w:val="0"/>
          <w:marBottom w:val="0"/>
          <w:divBdr>
            <w:top w:val="none" w:sz="0" w:space="0" w:color="auto"/>
            <w:left w:val="none" w:sz="0" w:space="0" w:color="auto"/>
            <w:bottom w:val="none" w:sz="0" w:space="0" w:color="auto"/>
            <w:right w:val="none" w:sz="0" w:space="0" w:color="auto"/>
          </w:divBdr>
          <w:divsChild>
            <w:div w:id="906040653">
              <w:marLeft w:val="0"/>
              <w:marRight w:val="0"/>
              <w:marTop w:val="0"/>
              <w:marBottom w:val="0"/>
              <w:divBdr>
                <w:top w:val="none" w:sz="0" w:space="0" w:color="auto"/>
                <w:left w:val="none" w:sz="0" w:space="0" w:color="auto"/>
                <w:bottom w:val="none" w:sz="0" w:space="0" w:color="auto"/>
                <w:right w:val="none" w:sz="0" w:space="0" w:color="auto"/>
              </w:divBdr>
            </w:div>
          </w:divsChild>
        </w:div>
        <w:div w:id="1225681188">
          <w:marLeft w:val="0"/>
          <w:marRight w:val="0"/>
          <w:marTop w:val="0"/>
          <w:marBottom w:val="0"/>
          <w:divBdr>
            <w:top w:val="none" w:sz="0" w:space="0" w:color="auto"/>
            <w:left w:val="none" w:sz="0" w:space="0" w:color="auto"/>
            <w:bottom w:val="none" w:sz="0" w:space="0" w:color="auto"/>
            <w:right w:val="none" w:sz="0" w:space="0" w:color="auto"/>
          </w:divBdr>
          <w:divsChild>
            <w:div w:id="428474880">
              <w:marLeft w:val="0"/>
              <w:marRight w:val="0"/>
              <w:marTop w:val="0"/>
              <w:marBottom w:val="0"/>
              <w:divBdr>
                <w:top w:val="none" w:sz="0" w:space="0" w:color="auto"/>
                <w:left w:val="none" w:sz="0" w:space="0" w:color="auto"/>
                <w:bottom w:val="none" w:sz="0" w:space="0" w:color="auto"/>
                <w:right w:val="none" w:sz="0" w:space="0" w:color="auto"/>
              </w:divBdr>
            </w:div>
            <w:div w:id="1065683125">
              <w:marLeft w:val="0"/>
              <w:marRight w:val="0"/>
              <w:marTop w:val="0"/>
              <w:marBottom w:val="0"/>
              <w:divBdr>
                <w:top w:val="none" w:sz="0" w:space="0" w:color="auto"/>
                <w:left w:val="none" w:sz="0" w:space="0" w:color="auto"/>
                <w:bottom w:val="none" w:sz="0" w:space="0" w:color="auto"/>
                <w:right w:val="none" w:sz="0" w:space="0" w:color="auto"/>
              </w:divBdr>
            </w:div>
          </w:divsChild>
        </w:div>
        <w:div w:id="1254970913">
          <w:marLeft w:val="0"/>
          <w:marRight w:val="0"/>
          <w:marTop w:val="0"/>
          <w:marBottom w:val="0"/>
          <w:divBdr>
            <w:top w:val="none" w:sz="0" w:space="0" w:color="auto"/>
            <w:left w:val="none" w:sz="0" w:space="0" w:color="auto"/>
            <w:bottom w:val="none" w:sz="0" w:space="0" w:color="auto"/>
            <w:right w:val="none" w:sz="0" w:space="0" w:color="auto"/>
          </w:divBdr>
          <w:divsChild>
            <w:div w:id="1002926183">
              <w:marLeft w:val="0"/>
              <w:marRight w:val="0"/>
              <w:marTop w:val="0"/>
              <w:marBottom w:val="0"/>
              <w:divBdr>
                <w:top w:val="none" w:sz="0" w:space="0" w:color="auto"/>
                <w:left w:val="none" w:sz="0" w:space="0" w:color="auto"/>
                <w:bottom w:val="none" w:sz="0" w:space="0" w:color="auto"/>
                <w:right w:val="none" w:sz="0" w:space="0" w:color="auto"/>
              </w:divBdr>
            </w:div>
            <w:div w:id="1403023546">
              <w:marLeft w:val="0"/>
              <w:marRight w:val="0"/>
              <w:marTop w:val="0"/>
              <w:marBottom w:val="0"/>
              <w:divBdr>
                <w:top w:val="none" w:sz="0" w:space="0" w:color="auto"/>
                <w:left w:val="none" w:sz="0" w:space="0" w:color="auto"/>
                <w:bottom w:val="none" w:sz="0" w:space="0" w:color="auto"/>
                <w:right w:val="none" w:sz="0" w:space="0" w:color="auto"/>
              </w:divBdr>
            </w:div>
          </w:divsChild>
        </w:div>
        <w:div w:id="1255238372">
          <w:marLeft w:val="0"/>
          <w:marRight w:val="0"/>
          <w:marTop w:val="0"/>
          <w:marBottom w:val="0"/>
          <w:divBdr>
            <w:top w:val="none" w:sz="0" w:space="0" w:color="auto"/>
            <w:left w:val="none" w:sz="0" w:space="0" w:color="auto"/>
            <w:bottom w:val="none" w:sz="0" w:space="0" w:color="auto"/>
            <w:right w:val="none" w:sz="0" w:space="0" w:color="auto"/>
          </w:divBdr>
          <w:divsChild>
            <w:div w:id="1325625100">
              <w:marLeft w:val="0"/>
              <w:marRight w:val="0"/>
              <w:marTop w:val="0"/>
              <w:marBottom w:val="0"/>
              <w:divBdr>
                <w:top w:val="none" w:sz="0" w:space="0" w:color="auto"/>
                <w:left w:val="none" w:sz="0" w:space="0" w:color="auto"/>
                <w:bottom w:val="none" w:sz="0" w:space="0" w:color="auto"/>
                <w:right w:val="none" w:sz="0" w:space="0" w:color="auto"/>
              </w:divBdr>
            </w:div>
            <w:div w:id="1368488280">
              <w:marLeft w:val="0"/>
              <w:marRight w:val="0"/>
              <w:marTop w:val="0"/>
              <w:marBottom w:val="0"/>
              <w:divBdr>
                <w:top w:val="none" w:sz="0" w:space="0" w:color="auto"/>
                <w:left w:val="none" w:sz="0" w:space="0" w:color="auto"/>
                <w:bottom w:val="none" w:sz="0" w:space="0" w:color="auto"/>
                <w:right w:val="none" w:sz="0" w:space="0" w:color="auto"/>
              </w:divBdr>
            </w:div>
          </w:divsChild>
        </w:div>
        <w:div w:id="1261371475">
          <w:marLeft w:val="0"/>
          <w:marRight w:val="0"/>
          <w:marTop w:val="0"/>
          <w:marBottom w:val="0"/>
          <w:divBdr>
            <w:top w:val="none" w:sz="0" w:space="0" w:color="auto"/>
            <w:left w:val="none" w:sz="0" w:space="0" w:color="auto"/>
            <w:bottom w:val="none" w:sz="0" w:space="0" w:color="auto"/>
            <w:right w:val="none" w:sz="0" w:space="0" w:color="auto"/>
          </w:divBdr>
          <w:divsChild>
            <w:div w:id="332416670">
              <w:marLeft w:val="0"/>
              <w:marRight w:val="0"/>
              <w:marTop w:val="0"/>
              <w:marBottom w:val="0"/>
              <w:divBdr>
                <w:top w:val="none" w:sz="0" w:space="0" w:color="auto"/>
                <w:left w:val="none" w:sz="0" w:space="0" w:color="auto"/>
                <w:bottom w:val="none" w:sz="0" w:space="0" w:color="auto"/>
                <w:right w:val="none" w:sz="0" w:space="0" w:color="auto"/>
              </w:divBdr>
            </w:div>
          </w:divsChild>
        </w:div>
        <w:div w:id="1289508260">
          <w:marLeft w:val="0"/>
          <w:marRight w:val="0"/>
          <w:marTop w:val="0"/>
          <w:marBottom w:val="0"/>
          <w:divBdr>
            <w:top w:val="none" w:sz="0" w:space="0" w:color="auto"/>
            <w:left w:val="none" w:sz="0" w:space="0" w:color="auto"/>
            <w:bottom w:val="none" w:sz="0" w:space="0" w:color="auto"/>
            <w:right w:val="none" w:sz="0" w:space="0" w:color="auto"/>
          </w:divBdr>
          <w:divsChild>
            <w:div w:id="1114592711">
              <w:marLeft w:val="0"/>
              <w:marRight w:val="0"/>
              <w:marTop w:val="0"/>
              <w:marBottom w:val="0"/>
              <w:divBdr>
                <w:top w:val="none" w:sz="0" w:space="0" w:color="auto"/>
                <w:left w:val="none" w:sz="0" w:space="0" w:color="auto"/>
                <w:bottom w:val="none" w:sz="0" w:space="0" w:color="auto"/>
                <w:right w:val="none" w:sz="0" w:space="0" w:color="auto"/>
              </w:divBdr>
            </w:div>
          </w:divsChild>
        </w:div>
        <w:div w:id="1293436277">
          <w:marLeft w:val="0"/>
          <w:marRight w:val="0"/>
          <w:marTop w:val="0"/>
          <w:marBottom w:val="0"/>
          <w:divBdr>
            <w:top w:val="none" w:sz="0" w:space="0" w:color="auto"/>
            <w:left w:val="none" w:sz="0" w:space="0" w:color="auto"/>
            <w:bottom w:val="none" w:sz="0" w:space="0" w:color="auto"/>
            <w:right w:val="none" w:sz="0" w:space="0" w:color="auto"/>
          </w:divBdr>
          <w:divsChild>
            <w:div w:id="1023245593">
              <w:marLeft w:val="0"/>
              <w:marRight w:val="0"/>
              <w:marTop w:val="0"/>
              <w:marBottom w:val="0"/>
              <w:divBdr>
                <w:top w:val="none" w:sz="0" w:space="0" w:color="auto"/>
                <w:left w:val="none" w:sz="0" w:space="0" w:color="auto"/>
                <w:bottom w:val="none" w:sz="0" w:space="0" w:color="auto"/>
                <w:right w:val="none" w:sz="0" w:space="0" w:color="auto"/>
              </w:divBdr>
            </w:div>
          </w:divsChild>
        </w:div>
        <w:div w:id="1297375682">
          <w:marLeft w:val="0"/>
          <w:marRight w:val="0"/>
          <w:marTop w:val="0"/>
          <w:marBottom w:val="0"/>
          <w:divBdr>
            <w:top w:val="none" w:sz="0" w:space="0" w:color="auto"/>
            <w:left w:val="none" w:sz="0" w:space="0" w:color="auto"/>
            <w:bottom w:val="none" w:sz="0" w:space="0" w:color="auto"/>
            <w:right w:val="none" w:sz="0" w:space="0" w:color="auto"/>
          </w:divBdr>
          <w:divsChild>
            <w:div w:id="1148936871">
              <w:marLeft w:val="0"/>
              <w:marRight w:val="0"/>
              <w:marTop w:val="0"/>
              <w:marBottom w:val="0"/>
              <w:divBdr>
                <w:top w:val="none" w:sz="0" w:space="0" w:color="auto"/>
                <w:left w:val="none" w:sz="0" w:space="0" w:color="auto"/>
                <w:bottom w:val="none" w:sz="0" w:space="0" w:color="auto"/>
                <w:right w:val="none" w:sz="0" w:space="0" w:color="auto"/>
              </w:divBdr>
            </w:div>
          </w:divsChild>
        </w:div>
        <w:div w:id="1302232841">
          <w:marLeft w:val="0"/>
          <w:marRight w:val="0"/>
          <w:marTop w:val="0"/>
          <w:marBottom w:val="0"/>
          <w:divBdr>
            <w:top w:val="none" w:sz="0" w:space="0" w:color="auto"/>
            <w:left w:val="none" w:sz="0" w:space="0" w:color="auto"/>
            <w:bottom w:val="none" w:sz="0" w:space="0" w:color="auto"/>
            <w:right w:val="none" w:sz="0" w:space="0" w:color="auto"/>
          </w:divBdr>
          <w:divsChild>
            <w:div w:id="578487692">
              <w:marLeft w:val="0"/>
              <w:marRight w:val="0"/>
              <w:marTop w:val="0"/>
              <w:marBottom w:val="0"/>
              <w:divBdr>
                <w:top w:val="none" w:sz="0" w:space="0" w:color="auto"/>
                <w:left w:val="none" w:sz="0" w:space="0" w:color="auto"/>
                <w:bottom w:val="none" w:sz="0" w:space="0" w:color="auto"/>
                <w:right w:val="none" w:sz="0" w:space="0" w:color="auto"/>
              </w:divBdr>
            </w:div>
          </w:divsChild>
        </w:div>
        <w:div w:id="1310550749">
          <w:marLeft w:val="0"/>
          <w:marRight w:val="0"/>
          <w:marTop w:val="0"/>
          <w:marBottom w:val="0"/>
          <w:divBdr>
            <w:top w:val="none" w:sz="0" w:space="0" w:color="auto"/>
            <w:left w:val="none" w:sz="0" w:space="0" w:color="auto"/>
            <w:bottom w:val="none" w:sz="0" w:space="0" w:color="auto"/>
            <w:right w:val="none" w:sz="0" w:space="0" w:color="auto"/>
          </w:divBdr>
          <w:divsChild>
            <w:div w:id="507142282">
              <w:marLeft w:val="0"/>
              <w:marRight w:val="0"/>
              <w:marTop w:val="0"/>
              <w:marBottom w:val="0"/>
              <w:divBdr>
                <w:top w:val="none" w:sz="0" w:space="0" w:color="auto"/>
                <w:left w:val="none" w:sz="0" w:space="0" w:color="auto"/>
                <w:bottom w:val="none" w:sz="0" w:space="0" w:color="auto"/>
                <w:right w:val="none" w:sz="0" w:space="0" w:color="auto"/>
              </w:divBdr>
            </w:div>
            <w:div w:id="797265717">
              <w:marLeft w:val="0"/>
              <w:marRight w:val="0"/>
              <w:marTop w:val="0"/>
              <w:marBottom w:val="0"/>
              <w:divBdr>
                <w:top w:val="none" w:sz="0" w:space="0" w:color="auto"/>
                <w:left w:val="none" w:sz="0" w:space="0" w:color="auto"/>
                <w:bottom w:val="none" w:sz="0" w:space="0" w:color="auto"/>
                <w:right w:val="none" w:sz="0" w:space="0" w:color="auto"/>
              </w:divBdr>
            </w:div>
          </w:divsChild>
        </w:div>
        <w:div w:id="1329137811">
          <w:marLeft w:val="0"/>
          <w:marRight w:val="0"/>
          <w:marTop w:val="0"/>
          <w:marBottom w:val="0"/>
          <w:divBdr>
            <w:top w:val="none" w:sz="0" w:space="0" w:color="auto"/>
            <w:left w:val="none" w:sz="0" w:space="0" w:color="auto"/>
            <w:bottom w:val="none" w:sz="0" w:space="0" w:color="auto"/>
            <w:right w:val="none" w:sz="0" w:space="0" w:color="auto"/>
          </w:divBdr>
          <w:divsChild>
            <w:div w:id="1653874762">
              <w:marLeft w:val="0"/>
              <w:marRight w:val="0"/>
              <w:marTop w:val="0"/>
              <w:marBottom w:val="0"/>
              <w:divBdr>
                <w:top w:val="none" w:sz="0" w:space="0" w:color="auto"/>
                <w:left w:val="none" w:sz="0" w:space="0" w:color="auto"/>
                <w:bottom w:val="none" w:sz="0" w:space="0" w:color="auto"/>
                <w:right w:val="none" w:sz="0" w:space="0" w:color="auto"/>
              </w:divBdr>
            </w:div>
          </w:divsChild>
        </w:div>
        <w:div w:id="1347639647">
          <w:marLeft w:val="0"/>
          <w:marRight w:val="0"/>
          <w:marTop w:val="0"/>
          <w:marBottom w:val="0"/>
          <w:divBdr>
            <w:top w:val="none" w:sz="0" w:space="0" w:color="auto"/>
            <w:left w:val="none" w:sz="0" w:space="0" w:color="auto"/>
            <w:bottom w:val="none" w:sz="0" w:space="0" w:color="auto"/>
            <w:right w:val="none" w:sz="0" w:space="0" w:color="auto"/>
          </w:divBdr>
          <w:divsChild>
            <w:div w:id="1151482362">
              <w:marLeft w:val="0"/>
              <w:marRight w:val="0"/>
              <w:marTop w:val="0"/>
              <w:marBottom w:val="0"/>
              <w:divBdr>
                <w:top w:val="none" w:sz="0" w:space="0" w:color="auto"/>
                <w:left w:val="none" w:sz="0" w:space="0" w:color="auto"/>
                <w:bottom w:val="none" w:sz="0" w:space="0" w:color="auto"/>
                <w:right w:val="none" w:sz="0" w:space="0" w:color="auto"/>
              </w:divBdr>
            </w:div>
          </w:divsChild>
        </w:div>
        <w:div w:id="1350719158">
          <w:marLeft w:val="0"/>
          <w:marRight w:val="0"/>
          <w:marTop w:val="0"/>
          <w:marBottom w:val="0"/>
          <w:divBdr>
            <w:top w:val="none" w:sz="0" w:space="0" w:color="auto"/>
            <w:left w:val="none" w:sz="0" w:space="0" w:color="auto"/>
            <w:bottom w:val="none" w:sz="0" w:space="0" w:color="auto"/>
            <w:right w:val="none" w:sz="0" w:space="0" w:color="auto"/>
          </w:divBdr>
          <w:divsChild>
            <w:div w:id="1417825804">
              <w:marLeft w:val="0"/>
              <w:marRight w:val="0"/>
              <w:marTop w:val="0"/>
              <w:marBottom w:val="0"/>
              <w:divBdr>
                <w:top w:val="none" w:sz="0" w:space="0" w:color="auto"/>
                <w:left w:val="none" w:sz="0" w:space="0" w:color="auto"/>
                <w:bottom w:val="none" w:sz="0" w:space="0" w:color="auto"/>
                <w:right w:val="none" w:sz="0" w:space="0" w:color="auto"/>
              </w:divBdr>
            </w:div>
          </w:divsChild>
        </w:div>
        <w:div w:id="1363239992">
          <w:marLeft w:val="0"/>
          <w:marRight w:val="0"/>
          <w:marTop w:val="0"/>
          <w:marBottom w:val="0"/>
          <w:divBdr>
            <w:top w:val="none" w:sz="0" w:space="0" w:color="auto"/>
            <w:left w:val="none" w:sz="0" w:space="0" w:color="auto"/>
            <w:bottom w:val="none" w:sz="0" w:space="0" w:color="auto"/>
            <w:right w:val="none" w:sz="0" w:space="0" w:color="auto"/>
          </w:divBdr>
          <w:divsChild>
            <w:div w:id="2009214788">
              <w:marLeft w:val="0"/>
              <w:marRight w:val="0"/>
              <w:marTop w:val="0"/>
              <w:marBottom w:val="0"/>
              <w:divBdr>
                <w:top w:val="none" w:sz="0" w:space="0" w:color="auto"/>
                <w:left w:val="none" w:sz="0" w:space="0" w:color="auto"/>
                <w:bottom w:val="none" w:sz="0" w:space="0" w:color="auto"/>
                <w:right w:val="none" w:sz="0" w:space="0" w:color="auto"/>
              </w:divBdr>
            </w:div>
          </w:divsChild>
        </w:div>
        <w:div w:id="1376855401">
          <w:marLeft w:val="0"/>
          <w:marRight w:val="0"/>
          <w:marTop w:val="0"/>
          <w:marBottom w:val="0"/>
          <w:divBdr>
            <w:top w:val="none" w:sz="0" w:space="0" w:color="auto"/>
            <w:left w:val="none" w:sz="0" w:space="0" w:color="auto"/>
            <w:bottom w:val="none" w:sz="0" w:space="0" w:color="auto"/>
            <w:right w:val="none" w:sz="0" w:space="0" w:color="auto"/>
          </w:divBdr>
          <w:divsChild>
            <w:div w:id="1720591007">
              <w:marLeft w:val="0"/>
              <w:marRight w:val="0"/>
              <w:marTop w:val="0"/>
              <w:marBottom w:val="0"/>
              <w:divBdr>
                <w:top w:val="none" w:sz="0" w:space="0" w:color="auto"/>
                <w:left w:val="none" w:sz="0" w:space="0" w:color="auto"/>
                <w:bottom w:val="none" w:sz="0" w:space="0" w:color="auto"/>
                <w:right w:val="none" w:sz="0" w:space="0" w:color="auto"/>
              </w:divBdr>
            </w:div>
          </w:divsChild>
        </w:div>
        <w:div w:id="1404253828">
          <w:marLeft w:val="0"/>
          <w:marRight w:val="0"/>
          <w:marTop w:val="0"/>
          <w:marBottom w:val="0"/>
          <w:divBdr>
            <w:top w:val="none" w:sz="0" w:space="0" w:color="auto"/>
            <w:left w:val="none" w:sz="0" w:space="0" w:color="auto"/>
            <w:bottom w:val="none" w:sz="0" w:space="0" w:color="auto"/>
            <w:right w:val="none" w:sz="0" w:space="0" w:color="auto"/>
          </w:divBdr>
          <w:divsChild>
            <w:div w:id="813330539">
              <w:marLeft w:val="0"/>
              <w:marRight w:val="0"/>
              <w:marTop w:val="0"/>
              <w:marBottom w:val="0"/>
              <w:divBdr>
                <w:top w:val="none" w:sz="0" w:space="0" w:color="auto"/>
                <w:left w:val="none" w:sz="0" w:space="0" w:color="auto"/>
                <w:bottom w:val="none" w:sz="0" w:space="0" w:color="auto"/>
                <w:right w:val="none" w:sz="0" w:space="0" w:color="auto"/>
              </w:divBdr>
            </w:div>
          </w:divsChild>
        </w:div>
        <w:div w:id="1413313092">
          <w:marLeft w:val="0"/>
          <w:marRight w:val="0"/>
          <w:marTop w:val="0"/>
          <w:marBottom w:val="0"/>
          <w:divBdr>
            <w:top w:val="none" w:sz="0" w:space="0" w:color="auto"/>
            <w:left w:val="none" w:sz="0" w:space="0" w:color="auto"/>
            <w:bottom w:val="none" w:sz="0" w:space="0" w:color="auto"/>
            <w:right w:val="none" w:sz="0" w:space="0" w:color="auto"/>
          </w:divBdr>
          <w:divsChild>
            <w:div w:id="1433430532">
              <w:marLeft w:val="0"/>
              <w:marRight w:val="0"/>
              <w:marTop w:val="0"/>
              <w:marBottom w:val="0"/>
              <w:divBdr>
                <w:top w:val="none" w:sz="0" w:space="0" w:color="auto"/>
                <w:left w:val="none" w:sz="0" w:space="0" w:color="auto"/>
                <w:bottom w:val="none" w:sz="0" w:space="0" w:color="auto"/>
                <w:right w:val="none" w:sz="0" w:space="0" w:color="auto"/>
              </w:divBdr>
            </w:div>
          </w:divsChild>
        </w:div>
        <w:div w:id="1442796306">
          <w:marLeft w:val="0"/>
          <w:marRight w:val="0"/>
          <w:marTop w:val="0"/>
          <w:marBottom w:val="0"/>
          <w:divBdr>
            <w:top w:val="none" w:sz="0" w:space="0" w:color="auto"/>
            <w:left w:val="none" w:sz="0" w:space="0" w:color="auto"/>
            <w:bottom w:val="none" w:sz="0" w:space="0" w:color="auto"/>
            <w:right w:val="none" w:sz="0" w:space="0" w:color="auto"/>
          </w:divBdr>
          <w:divsChild>
            <w:div w:id="2145344320">
              <w:marLeft w:val="0"/>
              <w:marRight w:val="0"/>
              <w:marTop w:val="0"/>
              <w:marBottom w:val="0"/>
              <w:divBdr>
                <w:top w:val="none" w:sz="0" w:space="0" w:color="auto"/>
                <w:left w:val="none" w:sz="0" w:space="0" w:color="auto"/>
                <w:bottom w:val="none" w:sz="0" w:space="0" w:color="auto"/>
                <w:right w:val="none" w:sz="0" w:space="0" w:color="auto"/>
              </w:divBdr>
            </w:div>
          </w:divsChild>
        </w:div>
        <w:div w:id="1475371189">
          <w:marLeft w:val="0"/>
          <w:marRight w:val="0"/>
          <w:marTop w:val="0"/>
          <w:marBottom w:val="0"/>
          <w:divBdr>
            <w:top w:val="none" w:sz="0" w:space="0" w:color="auto"/>
            <w:left w:val="none" w:sz="0" w:space="0" w:color="auto"/>
            <w:bottom w:val="none" w:sz="0" w:space="0" w:color="auto"/>
            <w:right w:val="none" w:sz="0" w:space="0" w:color="auto"/>
          </w:divBdr>
          <w:divsChild>
            <w:div w:id="1943874061">
              <w:marLeft w:val="0"/>
              <w:marRight w:val="0"/>
              <w:marTop w:val="0"/>
              <w:marBottom w:val="0"/>
              <w:divBdr>
                <w:top w:val="none" w:sz="0" w:space="0" w:color="auto"/>
                <w:left w:val="none" w:sz="0" w:space="0" w:color="auto"/>
                <w:bottom w:val="none" w:sz="0" w:space="0" w:color="auto"/>
                <w:right w:val="none" w:sz="0" w:space="0" w:color="auto"/>
              </w:divBdr>
            </w:div>
          </w:divsChild>
        </w:div>
        <w:div w:id="1483304905">
          <w:marLeft w:val="0"/>
          <w:marRight w:val="0"/>
          <w:marTop w:val="0"/>
          <w:marBottom w:val="0"/>
          <w:divBdr>
            <w:top w:val="none" w:sz="0" w:space="0" w:color="auto"/>
            <w:left w:val="none" w:sz="0" w:space="0" w:color="auto"/>
            <w:bottom w:val="none" w:sz="0" w:space="0" w:color="auto"/>
            <w:right w:val="none" w:sz="0" w:space="0" w:color="auto"/>
          </w:divBdr>
          <w:divsChild>
            <w:div w:id="247734100">
              <w:marLeft w:val="0"/>
              <w:marRight w:val="0"/>
              <w:marTop w:val="0"/>
              <w:marBottom w:val="0"/>
              <w:divBdr>
                <w:top w:val="none" w:sz="0" w:space="0" w:color="auto"/>
                <w:left w:val="none" w:sz="0" w:space="0" w:color="auto"/>
                <w:bottom w:val="none" w:sz="0" w:space="0" w:color="auto"/>
                <w:right w:val="none" w:sz="0" w:space="0" w:color="auto"/>
              </w:divBdr>
            </w:div>
          </w:divsChild>
        </w:div>
        <w:div w:id="1500347444">
          <w:marLeft w:val="0"/>
          <w:marRight w:val="0"/>
          <w:marTop w:val="0"/>
          <w:marBottom w:val="0"/>
          <w:divBdr>
            <w:top w:val="none" w:sz="0" w:space="0" w:color="auto"/>
            <w:left w:val="none" w:sz="0" w:space="0" w:color="auto"/>
            <w:bottom w:val="none" w:sz="0" w:space="0" w:color="auto"/>
            <w:right w:val="none" w:sz="0" w:space="0" w:color="auto"/>
          </w:divBdr>
          <w:divsChild>
            <w:div w:id="1594893227">
              <w:marLeft w:val="0"/>
              <w:marRight w:val="0"/>
              <w:marTop w:val="0"/>
              <w:marBottom w:val="0"/>
              <w:divBdr>
                <w:top w:val="none" w:sz="0" w:space="0" w:color="auto"/>
                <w:left w:val="none" w:sz="0" w:space="0" w:color="auto"/>
                <w:bottom w:val="none" w:sz="0" w:space="0" w:color="auto"/>
                <w:right w:val="none" w:sz="0" w:space="0" w:color="auto"/>
              </w:divBdr>
            </w:div>
          </w:divsChild>
        </w:div>
        <w:div w:id="1512061081">
          <w:marLeft w:val="0"/>
          <w:marRight w:val="0"/>
          <w:marTop w:val="0"/>
          <w:marBottom w:val="0"/>
          <w:divBdr>
            <w:top w:val="none" w:sz="0" w:space="0" w:color="auto"/>
            <w:left w:val="none" w:sz="0" w:space="0" w:color="auto"/>
            <w:bottom w:val="none" w:sz="0" w:space="0" w:color="auto"/>
            <w:right w:val="none" w:sz="0" w:space="0" w:color="auto"/>
          </w:divBdr>
          <w:divsChild>
            <w:div w:id="1755937523">
              <w:marLeft w:val="0"/>
              <w:marRight w:val="0"/>
              <w:marTop w:val="0"/>
              <w:marBottom w:val="0"/>
              <w:divBdr>
                <w:top w:val="none" w:sz="0" w:space="0" w:color="auto"/>
                <w:left w:val="none" w:sz="0" w:space="0" w:color="auto"/>
                <w:bottom w:val="none" w:sz="0" w:space="0" w:color="auto"/>
                <w:right w:val="none" w:sz="0" w:space="0" w:color="auto"/>
              </w:divBdr>
            </w:div>
          </w:divsChild>
        </w:div>
        <w:div w:id="1515194854">
          <w:marLeft w:val="0"/>
          <w:marRight w:val="0"/>
          <w:marTop w:val="0"/>
          <w:marBottom w:val="0"/>
          <w:divBdr>
            <w:top w:val="none" w:sz="0" w:space="0" w:color="auto"/>
            <w:left w:val="none" w:sz="0" w:space="0" w:color="auto"/>
            <w:bottom w:val="none" w:sz="0" w:space="0" w:color="auto"/>
            <w:right w:val="none" w:sz="0" w:space="0" w:color="auto"/>
          </w:divBdr>
          <w:divsChild>
            <w:div w:id="1307901962">
              <w:marLeft w:val="0"/>
              <w:marRight w:val="0"/>
              <w:marTop w:val="0"/>
              <w:marBottom w:val="0"/>
              <w:divBdr>
                <w:top w:val="none" w:sz="0" w:space="0" w:color="auto"/>
                <w:left w:val="none" w:sz="0" w:space="0" w:color="auto"/>
                <w:bottom w:val="none" w:sz="0" w:space="0" w:color="auto"/>
                <w:right w:val="none" w:sz="0" w:space="0" w:color="auto"/>
              </w:divBdr>
            </w:div>
            <w:div w:id="1965966550">
              <w:marLeft w:val="0"/>
              <w:marRight w:val="0"/>
              <w:marTop w:val="0"/>
              <w:marBottom w:val="0"/>
              <w:divBdr>
                <w:top w:val="none" w:sz="0" w:space="0" w:color="auto"/>
                <w:left w:val="none" w:sz="0" w:space="0" w:color="auto"/>
                <w:bottom w:val="none" w:sz="0" w:space="0" w:color="auto"/>
                <w:right w:val="none" w:sz="0" w:space="0" w:color="auto"/>
              </w:divBdr>
            </w:div>
          </w:divsChild>
        </w:div>
        <w:div w:id="1519075475">
          <w:marLeft w:val="0"/>
          <w:marRight w:val="0"/>
          <w:marTop w:val="0"/>
          <w:marBottom w:val="0"/>
          <w:divBdr>
            <w:top w:val="none" w:sz="0" w:space="0" w:color="auto"/>
            <w:left w:val="none" w:sz="0" w:space="0" w:color="auto"/>
            <w:bottom w:val="none" w:sz="0" w:space="0" w:color="auto"/>
            <w:right w:val="none" w:sz="0" w:space="0" w:color="auto"/>
          </w:divBdr>
          <w:divsChild>
            <w:div w:id="1215847560">
              <w:marLeft w:val="0"/>
              <w:marRight w:val="0"/>
              <w:marTop w:val="0"/>
              <w:marBottom w:val="0"/>
              <w:divBdr>
                <w:top w:val="none" w:sz="0" w:space="0" w:color="auto"/>
                <w:left w:val="none" w:sz="0" w:space="0" w:color="auto"/>
                <w:bottom w:val="none" w:sz="0" w:space="0" w:color="auto"/>
                <w:right w:val="none" w:sz="0" w:space="0" w:color="auto"/>
              </w:divBdr>
            </w:div>
            <w:div w:id="1638946744">
              <w:marLeft w:val="0"/>
              <w:marRight w:val="0"/>
              <w:marTop w:val="0"/>
              <w:marBottom w:val="0"/>
              <w:divBdr>
                <w:top w:val="none" w:sz="0" w:space="0" w:color="auto"/>
                <w:left w:val="none" w:sz="0" w:space="0" w:color="auto"/>
                <w:bottom w:val="none" w:sz="0" w:space="0" w:color="auto"/>
                <w:right w:val="none" w:sz="0" w:space="0" w:color="auto"/>
              </w:divBdr>
            </w:div>
          </w:divsChild>
        </w:div>
        <w:div w:id="1539588984">
          <w:marLeft w:val="0"/>
          <w:marRight w:val="0"/>
          <w:marTop w:val="0"/>
          <w:marBottom w:val="0"/>
          <w:divBdr>
            <w:top w:val="none" w:sz="0" w:space="0" w:color="auto"/>
            <w:left w:val="none" w:sz="0" w:space="0" w:color="auto"/>
            <w:bottom w:val="none" w:sz="0" w:space="0" w:color="auto"/>
            <w:right w:val="none" w:sz="0" w:space="0" w:color="auto"/>
          </w:divBdr>
          <w:divsChild>
            <w:div w:id="1258716404">
              <w:marLeft w:val="0"/>
              <w:marRight w:val="0"/>
              <w:marTop w:val="0"/>
              <w:marBottom w:val="0"/>
              <w:divBdr>
                <w:top w:val="none" w:sz="0" w:space="0" w:color="auto"/>
                <w:left w:val="none" w:sz="0" w:space="0" w:color="auto"/>
                <w:bottom w:val="none" w:sz="0" w:space="0" w:color="auto"/>
                <w:right w:val="none" w:sz="0" w:space="0" w:color="auto"/>
              </w:divBdr>
            </w:div>
          </w:divsChild>
        </w:div>
        <w:div w:id="1556119482">
          <w:marLeft w:val="0"/>
          <w:marRight w:val="0"/>
          <w:marTop w:val="0"/>
          <w:marBottom w:val="0"/>
          <w:divBdr>
            <w:top w:val="none" w:sz="0" w:space="0" w:color="auto"/>
            <w:left w:val="none" w:sz="0" w:space="0" w:color="auto"/>
            <w:bottom w:val="none" w:sz="0" w:space="0" w:color="auto"/>
            <w:right w:val="none" w:sz="0" w:space="0" w:color="auto"/>
          </w:divBdr>
          <w:divsChild>
            <w:div w:id="1319847203">
              <w:marLeft w:val="0"/>
              <w:marRight w:val="0"/>
              <w:marTop w:val="0"/>
              <w:marBottom w:val="0"/>
              <w:divBdr>
                <w:top w:val="none" w:sz="0" w:space="0" w:color="auto"/>
                <w:left w:val="none" w:sz="0" w:space="0" w:color="auto"/>
                <w:bottom w:val="none" w:sz="0" w:space="0" w:color="auto"/>
                <w:right w:val="none" w:sz="0" w:space="0" w:color="auto"/>
              </w:divBdr>
            </w:div>
          </w:divsChild>
        </w:div>
        <w:div w:id="1556507130">
          <w:marLeft w:val="0"/>
          <w:marRight w:val="0"/>
          <w:marTop w:val="0"/>
          <w:marBottom w:val="0"/>
          <w:divBdr>
            <w:top w:val="none" w:sz="0" w:space="0" w:color="auto"/>
            <w:left w:val="none" w:sz="0" w:space="0" w:color="auto"/>
            <w:bottom w:val="none" w:sz="0" w:space="0" w:color="auto"/>
            <w:right w:val="none" w:sz="0" w:space="0" w:color="auto"/>
          </w:divBdr>
          <w:divsChild>
            <w:div w:id="1267543506">
              <w:marLeft w:val="0"/>
              <w:marRight w:val="0"/>
              <w:marTop w:val="0"/>
              <w:marBottom w:val="0"/>
              <w:divBdr>
                <w:top w:val="none" w:sz="0" w:space="0" w:color="auto"/>
                <w:left w:val="none" w:sz="0" w:space="0" w:color="auto"/>
                <w:bottom w:val="none" w:sz="0" w:space="0" w:color="auto"/>
                <w:right w:val="none" w:sz="0" w:space="0" w:color="auto"/>
              </w:divBdr>
            </w:div>
          </w:divsChild>
        </w:div>
        <w:div w:id="1592007334">
          <w:marLeft w:val="0"/>
          <w:marRight w:val="0"/>
          <w:marTop w:val="0"/>
          <w:marBottom w:val="0"/>
          <w:divBdr>
            <w:top w:val="none" w:sz="0" w:space="0" w:color="auto"/>
            <w:left w:val="none" w:sz="0" w:space="0" w:color="auto"/>
            <w:bottom w:val="none" w:sz="0" w:space="0" w:color="auto"/>
            <w:right w:val="none" w:sz="0" w:space="0" w:color="auto"/>
          </w:divBdr>
          <w:divsChild>
            <w:div w:id="1117062380">
              <w:marLeft w:val="0"/>
              <w:marRight w:val="0"/>
              <w:marTop w:val="0"/>
              <w:marBottom w:val="0"/>
              <w:divBdr>
                <w:top w:val="none" w:sz="0" w:space="0" w:color="auto"/>
                <w:left w:val="none" w:sz="0" w:space="0" w:color="auto"/>
                <w:bottom w:val="none" w:sz="0" w:space="0" w:color="auto"/>
                <w:right w:val="none" w:sz="0" w:space="0" w:color="auto"/>
              </w:divBdr>
            </w:div>
          </w:divsChild>
        </w:div>
        <w:div w:id="1610818162">
          <w:marLeft w:val="0"/>
          <w:marRight w:val="0"/>
          <w:marTop w:val="0"/>
          <w:marBottom w:val="0"/>
          <w:divBdr>
            <w:top w:val="none" w:sz="0" w:space="0" w:color="auto"/>
            <w:left w:val="none" w:sz="0" w:space="0" w:color="auto"/>
            <w:bottom w:val="none" w:sz="0" w:space="0" w:color="auto"/>
            <w:right w:val="none" w:sz="0" w:space="0" w:color="auto"/>
          </w:divBdr>
          <w:divsChild>
            <w:div w:id="137648971">
              <w:marLeft w:val="0"/>
              <w:marRight w:val="0"/>
              <w:marTop w:val="0"/>
              <w:marBottom w:val="0"/>
              <w:divBdr>
                <w:top w:val="none" w:sz="0" w:space="0" w:color="auto"/>
                <w:left w:val="none" w:sz="0" w:space="0" w:color="auto"/>
                <w:bottom w:val="none" w:sz="0" w:space="0" w:color="auto"/>
                <w:right w:val="none" w:sz="0" w:space="0" w:color="auto"/>
              </w:divBdr>
            </w:div>
          </w:divsChild>
        </w:div>
        <w:div w:id="1611008059">
          <w:marLeft w:val="0"/>
          <w:marRight w:val="0"/>
          <w:marTop w:val="0"/>
          <w:marBottom w:val="0"/>
          <w:divBdr>
            <w:top w:val="none" w:sz="0" w:space="0" w:color="auto"/>
            <w:left w:val="none" w:sz="0" w:space="0" w:color="auto"/>
            <w:bottom w:val="none" w:sz="0" w:space="0" w:color="auto"/>
            <w:right w:val="none" w:sz="0" w:space="0" w:color="auto"/>
          </w:divBdr>
          <w:divsChild>
            <w:div w:id="1372997536">
              <w:marLeft w:val="0"/>
              <w:marRight w:val="0"/>
              <w:marTop w:val="0"/>
              <w:marBottom w:val="0"/>
              <w:divBdr>
                <w:top w:val="none" w:sz="0" w:space="0" w:color="auto"/>
                <w:left w:val="none" w:sz="0" w:space="0" w:color="auto"/>
                <w:bottom w:val="none" w:sz="0" w:space="0" w:color="auto"/>
                <w:right w:val="none" w:sz="0" w:space="0" w:color="auto"/>
              </w:divBdr>
            </w:div>
          </w:divsChild>
        </w:div>
        <w:div w:id="1618177111">
          <w:marLeft w:val="0"/>
          <w:marRight w:val="0"/>
          <w:marTop w:val="0"/>
          <w:marBottom w:val="0"/>
          <w:divBdr>
            <w:top w:val="none" w:sz="0" w:space="0" w:color="auto"/>
            <w:left w:val="none" w:sz="0" w:space="0" w:color="auto"/>
            <w:bottom w:val="none" w:sz="0" w:space="0" w:color="auto"/>
            <w:right w:val="none" w:sz="0" w:space="0" w:color="auto"/>
          </w:divBdr>
          <w:divsChild>
            <w:div w:id="1349333178">
              <w:marLeft w:val="0"/>
              <w:marRight w:val="0"/>
              <w:marTop w:val="0"/>
              <w:marBottom w:val="0"/>
              <w:divBdr>
                <w:top w:val="none" w:sz="0" w:space="0" w:color="auto"/>
                <w:left w:val="none" w:sz="0" w:space="0" w:color="auto"/>
                <w:bottom w:val="none" w:sz="0" w:space="0" w:color="auto"/>
                <w:right w:val="none" w:sz="0" w:space="0" w:color="auto"/>
              </w:divBdr>
            </w:div>
          </w:divsChild>
        </w:div>
        <w:div w:id="1621641520">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
          </w:divsChild>
        </w:div>
        <w:div w:id="1631134320">
          <w:marLeft w:val="0"/>
          <w:marRight w:val="0"/>
          <w:marTop w:val="0"/>
          <w:marBottom w:val="0"/>
          <w:divBdr>
            <w:top w:val="none" w:sz="0" w:space="0" w:color="auto"/>
            <w:left w:val="none" w:sz="0" w:space="0" w:color="auto"/>
            <w:bottom w:val="none" w:sz="0" w:space="0" w:color="auto"/>
            <w:right w:val="none" w:sz="0" w:space="0" w:color="auto"/>
          </w:divBdr>
          <w:divsChild>
            <w:div w:id="287973841">
              <w:marLeft w:val="0"/>
              <w:marRight w:val="0"/>
              <w:marTop w:val="0"/>
              <w:marBottom w:val="0"/>
              <w:divBdr>
                <w:top w:val="none" w:sz="0" w:space="0" w:color="auto"/>
                <w:left w:val="none" w:sz="0" w:space="0" w:color="auto"/>
                <w:bottom w:val="none" w:sz="0" w:space="0" w:color="auto"/>
                <w:right w:val="none" w:sz="0" w:space="0" w:color="auto"/>
              </w:divBdr>
            </w:div>
            <w:div w:id="548806405">
              <w:marLeft w:val="0"/>
              <w:marRight w:val="0"/>
              <w:marTop w:val="0"/>
              <w:marBottom w:val="0"/>
              <w:divBdr>
                <w:top w:val="none" w:sz="0" w:space="0" w:color="auto"/>
                <w:left w:val="none" w:sz="0" w:space="0" w:color="auto"/>
                <w:bottom w:val="none" w:sz="0" w:space="0" w:color="auto"/>
                <w:right w:val="none" w:sz="0" w:space="0" w:color="auto"/>
              </w:divBdr>
            </w:div>
            <w:div w:id="1544638564">
              <w:marLeft w:val="0"/>
              <w:marRight w:val="0"/>
              <w:marTop w:val="0"/>
              <w:marBottom w:val="0"/>
              <w:divBdr>
                <w:top w:val="none" w:sz="0" w:space="0" w:color="auto"/>
                <w:left w:val="none" w:sz="0" w:space="0" w:color="auto"/>
                <w:bottom w:val="none" w:sz="0" w:space="0" w:color="auto"/>
                <w:right w:val="none" w:sz="0" w:space="0" w:color="auto"/>
              </w:divBdr>
            </w:div>
          </w:divsChild>
        </w:div>
        <w:div w:id="1634750033">
          <w:marLeft w:val="0"/>
          <w:marRight w:val="0"/>
          <w:marTop w:val="0"/>
          <w:marBottom w:val="0"/>
          <w:divBdr>
            <w:top w:val="none" w:sz="0" w:space="0" w:color="auto"/>
            <w:left w:val="none" w:sz="0" w:space="0" w:color="auto"/>
            <w:bottom w:val="none" w:sz="0" w:space="0" w:color="auto"/>
            <w:right w:val="none" w:sz="0" w:space="0" w:color="auto"/>
          </w:divBdr>
          <w:divsChild>
            <w:div w:id="1631135179">
              <w:marLeft w:val="0"/>
              <w:marRight w:val="0"/>
              <w:marTop w:val="0"/>
              <w:marBottom w:val="0"/>
              <w:divBdr>
                <w:top w:val="none" w:sz="0" w:space="0" w:color="auto"/>
                <w:left w:val="none" w:sz="0" w:space="0" w:color="auto"/>
                <w:bottom w:val="none" w:sz="0" w:space="0" w:color="auto"/>
                <w:right w:val="none" w:sz="0" w:space="0" w:color="auto"/>
              </w:divBdr>
            </w:div>
          </w:divsChild>
        </w:div>
        <w:div w:id="1638758142">
          <w:marLeft w:val="0"/>
          <w:marRight w:val="0"/>
          <w:marTop w:val="0"/>
          <w:marBottom w:val="0"/>
          <w:divBdr>
            <w:top w:val="none" w:sz="0" w:space="0" w:color="auto"/>
            <w:left w:val="none" w:sz="0" w:space="0" w:color="auto"/>
            <w:bottom w:val="none" w:sz="0" w:space="0" w:color="auto"/>
            <w:right w:val="none" w:sz="0" w:space="0" w:color="auto"/>
          </w:divBdr>
          <w:divsChild>
            <w:div w:id="706875459">
              <w:marLeft w:val="0"/>
              <w:marRight w:val="0"/>
              <w:marTop w:val="0"/>
              <w:marBottom w:val="0"/>
              <w:divBdr>
                <w:top w:val="none" w:sz="0" w:space="0" w:color="auto"/>
                <w:left w:val="none" w:sz="0" w:space="0" w:color="auto"/>
                <w:bottom w:val="none" w:sz="0" w:space="0" w:color="auto"/>
                <w:right w:val="none" w:sz="0" w:space="0" w:color="auto"/>
              </w:divBdr>
            </w:div>
          </w:divsChild>
        </w:div>
        <w:div w:id="1656883354">
          <w:marLeft w:val="0"/>
          <w:marRight w:val="0"/>
          <w:marTop w:val="0"/>
          <w:marBottom w:val="0"/>
          <w:divBdr>
            <w:top w:val="none" w:sz="0" w:space="0" w:color="auto"/>
            <w:left w:val="none" w:sz="0" w:space="0" w:color="auto"/>
            <w:bottom w:val="none" w:sz="0" w:space="0" w:color="auto"/>
            <w:right w:val="none" w:sz="0" w:space="0" w:color="auto"/>
          </w:divBdr>
          <w:divsChild>
            <w:div w:id="1179930926">
              <w:marLeft w:val="0"/>
              <w:marRight w:val="0"/>
              <w:marTop w:val="0"/>
              <w:marBottom w:val="0"/>
              <w:divBdr>
                <w:top w:val="none" w:sz="0" w:space="0" w:color="auto"/>
                <w:left w:val="none" w:sz="0" w:space="0" w:color="auto"/>
                <w:bottom w:val="none" w:sz="0" w:space="0" w:color="auto"/>
                <w:right w:val="none" w:sz="0" w:space="0" w:color="auto"/>
              </w:divBdr>
            </w:div>
            <w:div w:id="1718436350">
              <w:marLeft w:val="0"/>
              <w:marRight w:val="0"/>
              <w:marTop w:val="0"/>
              <w:marBottom w:val="0"/>
              <w:divBdr>
                <w:top w:val="none" w:sz="0" w:space="0" w:color="auto"/>
                <w:left w:val="none" w:sz="0" w:space="0" w:color="auto"/>
                <w:bottom w:val="none" w:sz="0" w:space="0" w:color="auto"/>
                <w:right w:val="none" w:sz="0" w:space="0" w:color="auto"/>
              </w:divBdr>
            </w:div>
          </w:divsChild>
        </w:div>
        <w:div w:id="1671785500">
          <w:marLeft w:val="0"/>
          <w:marRight w:val="0"/>
          <w:marTop w:val="0"/>
          <w:marBottom w:val="0"/>
          <w:divBdr>
            <w:top w:val="none" w:sz="0" w:space="0" w:color="auto"/>
            <w:left w:val="none" w:sz="0" w:space="0" w:color="auto"/>
            <w:bottom w:val="none" w:sz="0" w:space="0" w:color="auto"/>
            <w:right w:val="none" w:sz="0" w:space="0" w:color="auto"/>
          </w:divBdr>
          <w:divsChild>
            <w:div w:id="1067728886">
              <w:marLeft w:val="0"/>
              <w:marRight w:val="0"/>
              <w:marTop w:val="0"/>
              <w:marBottom w:val="0"/>
              <w:divBdr>
                <w:top w:val="none" w:sz="0" w:space="0" w:color="auto"/>
                <w:left w:val="none" w:sz="0" w:space="0" w:color="auto"/>
                <w:bottom w:val="none" w:sz="0" w:space="0" w:color="auto"/>
                <w:right w:val="none" w:sz="0" w:space="0" w:color="auto"/>
              </w:divBdr>
            </w:div>
          </w:divsChild>
        </w:div>
        <w:div w:id="1677027978">
          <w:marLeft w:val="0"/>
          <w:marRight w:val="0"/>
          <w:marTop w:val="0"/>
          <w:marBottom w:val="0"/>
          <w:divBdr>
            <w:top w:val="none" w:sz="0" w:space="0" w:color="auto"/>
            <w:left w:val="none" w:sz="0" w:space="0" w:color="auto"/>
            <w:bottom w:val="none" w:sz="0" w:space="0" w:color="auto"/>
            <w:right w:val="none" w:sz="0" w:space="0" w:color="auto"/>
          </w:divBdr>
          <w:divsChild>
            <w:div w:id="445926284">
              <w:marLeft w:val="0"/>
              <w:marRight w:val="0"/>
              <w:marTop w:val="0"/>
              <w:marBottom w:val="0"/>
              <w:divBdr>
                <w:top w:val="none" w:sz="0" w:space="0" w:color="auto"/>
                <w:left w:val="none" w:sz="0" w:space="0" w:color="auto"/>
                <w:bottom w:val="none" w:sz="0" w:space="0" w:color="auto"/>
                <w:right w:val="none" w:sz="0" w:space="0" w:color="auto"/>
              </w:divBdr>
            </w:div>
          </w:divsChild>
        </w:div>
        <w:div w:id="1679186864">
          <w:marLeft w:val="0"/>
          <w:marRight w:val="0"/>
          <w:marTop w:val="0"/>
          <w:marBottom w:val="0"/>
          <w:divBdr>
            <w:top w:val="none" w:sz="0" w:space="0" w:color="auto"/>
            <w:left w:val="none" w:sz="0" w:space="0" w:color="auto"/>
            <w:bottom w:val="none" w:sz="0" w:space="0" w:color="auto"/>
            <w:right w:val="none" w:sz="0" w:space="0" w:color="auto"/>
          </w:divBdr>
          <w:divsChild>
            <w:div w:id="1680767070">
              <w:marLeft w:val="0"/>
              <w:marRight w:val="0"/>
              <w:marTop w:val="0"/>
              <w:marBottom w:val="0"/>
              <w:divBdr>
                <w:top w:val="none" w:sz="0" w:space="0" w:color="auto"/>
                <w:left w:val="none" w:sz="0" w:space="0" w:color="auto"/>
                <w:bottom w:val="none" w:sz="0" w:space="0" w:color="auto"/>
                <w:right w:val="none" w:sz="0" w:space="0" w:color="auto"/>
              </w:divBdr>
            </w:div>
          </w:divsChild>
        </w:div>
        <w:div w:id="1710111250">
          <w:marLeft w:val="0"/>
          <w:marRight w:val="0"/>
          <w:marTop w:val="0"/>
          <w:marBottom w:val="0"/>
          <w:divBdr>
            <w:top w:val="none" w:sz="0" w:space="0" w:color="auto"/>
            <w:left w:val="none" w:sz="0" w:space="0" w:color="auto"/>
            <w:bottom w:val="none" w:sz="0" w:space="0" w:color="auto"/>
            <w:right w:val="none" w:sz="0" w:space="0" w:color="auto"/>
          </w:divBdr>
          <w:divsChild>
            <w:div w:id="1333682639">
              <w:marLeft w:val="0"/>
              <w:marRight w:val="0"/>
              <w:marTop w:val="0"/>
              <w:marBottom w:val="0"/>
              <w:divBdr>
                <w:top w:val="none" w:sz="0" w:space="0" w:color="auto"/>
                <w:left w:val="none" w:sz="0" w:space="0" w:color="auto"/>
                <w:bottom w:val="none" w:sz="0" w:space="0" w:color="auto"/>
                <w:right w:val="none" w:sz="0" w:space="0" w:color="auto"/>
              </w:divBdr>
            </w:div>
            <w:div w:id="2077512985">
              <w:marLeft w:val="0"/>
              <w:marRight w:val="0"/>
              <w:marTop w:val="0"/>
              <w:marBottom w:val="0"/>
              <w:divBdr>
                <w:top w:val="none" w:sz="0" w:space="0" w:color="auto"/>
                <w:left w:val="none" w:sz="0" w:space="0" w:color="auto"/>
                <w:bottom w:val="none" w:sz="0" w:space="0" w:color="auto"/>
                <w:right w:val="none" w:sz="0" w:space="0" w:color="auto"/>
              </w:divBdr>
            </w:div>
          </w:divsChild>
        </w:div>
        <w:div w:id="1728649698">
          <w:marLeft w:val="0"/>
          <w:marRight w:val="0"/>
          <w:marTop w:val="0"/>
          <w:marBottom w:val="0"/>
          <w:divBdr>
            <w:top w:val="none" w:sz="0" w:space="0" w:color="auto"/>
            <w:left w:val="none" w:sz="0" w:space="0" w:color="auto"/>
            <w:bottom w:val="none" w:sz="0" w:space="0" w:color="auto"/>
            <w:right w:val="none" w:sz="0" w:space="0" w:color="auto"/>
          </w:divBdr>
          <w:divsChild>
            <w:div w:id="1727946785">
              <w:marLeft w:val="0"/>
              <w:marRight w:val="0"/>
              <w:marTop w:val="0"/>
              <w:marBottom w:val="0"/>
              <w:divBdr>
                <w:top w:val="none" w:sz="0" w:space="0" w:color="auto"/>
                <w:left w:val="none" w:sz="0" w:space="0" w:color="auto"/>
                <w:bottom w:val="none" w:sz="0" w:space="0" w:color="auto"/>
                <w:right w:val="none" w:sz="0" w:space="0" w:color="auto"/>
              </w:divBdr>
            </w:div>
          </w:divsChild>
        </w:div>
        <w:div w:id="1752848168">
          <w:marLeft w:val="0"/>
          <w:marRight w:val="0"/>
          <w:marTop w:val="0"/>
          <w:marBottom w:val="0"/>
          <w:divBdr>
            <w:top w:val="none" w:sz="0" w:space="0" w:color="auto"/>
            <w:left w:val="none" w:sz="0" w:space="0" w:color="auto"/>
            <w:bottom w:val="none" w:sz="0" w:space="0" w:color="auto"/>
            <w:right w:val="none" w:sz="0" w:space="0" w:color="auto"/>
          </w:divBdr>
          <w:divsChild>
            <w:div w:id="1090083495">
              <w:marLeft w:val="0"/>
              <w:marRight w:val="0"/>
              <w:marTop w:val="0"/>
              <w:marBottom w:val="0"/>
              <w:divBdr>
                <w:top w:val="none" w:sz="0" w:space="0" w:color="auto"/>
                <w:left w:val="none" w:sz="0" w:space="0" w:color="auto"/>
                <w:bottom w:val="none" w:sz="0" w:space="0" w:color="auto"/>
                <w:right w:val="none" w:sz="0" w:space="0" w:color="auto"/>
              </w:divBdr>
            </w:div>
          </w:divsChild>
        </w:div>
        <w:div w:id="1766219599">
          <w:marLeft w:val="0"/>
          <w:marRight w:val="0"/>
          <w:marTop w:val="0"/>
          <w:marBottom w:val="0"/>
          <w:divBdr>
            <w:top w:val="none" w:sz="0" w:space="0" w:color="auto"/>
            <w:left w:val="none" w:sz="0" w:space="0" w:color="auto"/>
            <w:bottom w:val="none" w:sz="0" w:space="0" w:color="auto"/>
            <w:right w:val="none" w:sz="0" w:space="0" w:color="auto"/>
          </w:divBdr>
          <w:divsChild>
            <w:div w:id="333144223">
              <w:marLeft w:val="0"/>
              <w:marRight w:val="0"/>
              <w:marTop w:val="0"/>
              <w:marBottom w:val="0"/>
              <w:divBdr>
                <w:top w:val="none" w:sz="0" w:space="0" w:color="auto"/>
                <w:left w:val="none" w:sz="0" w:space="0" w:color="auto"/>
                <w:bottom w:val="none" w:sz="0" w:space="0" w:color="auto"/>
                <w:right w:val="none" w:sz="0" w:space="0" w:color="auto"/>
              </w:divBdr>
            </w:div>
          </w:divsChild>
        </w:div>
        <w:div w:id="1782994825">
          <w:marLeft w:val="0"/>
          <w:marRight w:val="0"/>
          <w:marTop w:val="0"/>
          <w:marBottom w:val="0"/>
          <w:divBdr>
            <w:top w:val="none" w:sz="0" w:space="0" w:color="auto"/>
            <w:left w:val="none" w:sz="0" w:space="0" w:color="auto"/>
            <w:bottom w:val="none" w:sz="0" w:space="0" w:color="auto"/>
            <w:right w:val="none" w:sz="0" w:space="0" w:color="auto"/>
          </w:divBdr>
          <w:divsChild>
            <w:div w:id="1907567869">
              <w:marLeft w:val="0"/>
              <w:marRight w:val="0"/>
              <w:marTop w:val="0"/>
              <w:marBottom w:val="0"/>
              <w:divBdr>
                <w:top w:val="none" w:sz="0" w:space="0" w:color="auto"/>
                <w:left w:val="none" w:sz="0" w:space="0" w:color="auto"/>
                <w:bottom w:val="none" w:sz="0" w:space="0" w:color="auto"/>
                <w:right w:val="none" w:sz="0" w:space="0" w:color="auto"/>
              </w:divBdr>
            </w:div>
          </w:divsChild>
        </w:div>
        <w:div w:id="1787187846">
          <w:marLeft w:val="0"/>
          <w:marRight w:val="0"/>
          <w:marTop w:val="0"/>
          <w:marBottom w:val="0"/>
          <w:divBdr>
            <w:top w:val="none" w:sz="0" w:space="0" w:color="auto"/>
            <w:left w:val="none" w:sz="0" w:space="0" w:color="auto"/>
            <w:bottom w:val="none" w:sz="0" w:space="0" w:color="auto"/>
            <w:right w:val="none" w:sz="0" w:space="0" w:color="auto"/>
          </w:divBdr>
          <w:divsChild>
            <w:div w:id="1965118716">
              <w:marLeft w:val="0"/>
              <w:marRight w:val="0"/>
              <w:marTop w:val="0"/>
              <w:marBottom w:val="0"/>
              <w:divBdr>
                <w:top w:val="none" w:sz="0" w:space="0" w:color="auto"/>
                <w:left w:val="none" w:sz="0" w:space="0" w:color="auto"/>
                <w:bottom w:val="none" w:sz="0" w:space="0" w:color="auto"/>
                <w:right w:val="none" w:sz="0" w:space="0" w:color="auto"/>
              </w:divBdr>
            </w:div>
          </w:divsChild>
        </w:div>
        <w:div w:id="1800807329">
          <w:marLeft w:val="0"/>
          <w:marRight w:val="0"/>
          <w:marTop w:val="0"/>
          <w:marBottom w:val="0"/>
          <w:divBdr>
            <w:top w:val="none" w:sz="0" w:space="0" w:color="auto"/>
            <w:left w:val="none" w:sz="0" w:space="0" w:color="auto"/>
            <w:bottom w:val="none" w:sz="0" w:space="0" w:color="auto"/>
            <w:right w:val="none" w:sz="0" w:space="0" w:color="auto"/>
          </w:divBdr>
          <w:divsChild>
            <w:div w:id="180365644">
              <w:marLeft w:val="0"/>
              <w:marRight w:val="0"/>
              <w:marTop w:val="0"/>
              <w:marBottom w:val="0"/>
              <w:divBdr>
                <w:top w:val="none" w:sz="0" w:space="0" w:color="auto"/>
                <w:left w:val="none" w:sz="0" w:space="0" w:color="auto"/>
                <w:bottom w:val="none" w:sz="0" w:space="0" w:color="auto"/>
                <w:right w:val="none" w:sz="0" w:space="0" w:color="auto"/>
              </w:divBdr>
            </w:div>
          </w:divsChild>
        </w:div>
        <w:div w:id="1811053965">
          <w:marLeft w:val="0"/>
          <w:marRight w:val="0"/>
          <w:marTop w:val="0"/>
          <w:marBottom w:val="0"/>
          <w:divBdr>
            <w:top w:val="none" w:sz="0" w:space="0" w:color="auto"/>
            <w:left w:val="none" w:sz="0" w:space="0" w:color="auto"/>
            <w:bottom w:val="none" w:sz="0" w:space="0" w:color="auto"/>
            <w:right w:val="none" w:sz="0" w:space="0" w:color="auto"/>
          </w:divBdr>
          <w:divsChild>
            <w:div w:id="950086735">
              <w:marLeft w:val="0"/>
              <w:marRight w:val="0"/>
              <w:marTop w:val="0"/>
              <w:marBottom w:val="0"/>
              <w:divBdr>
                <w:top w:val="none" w:sz="0" w:space="0" w:color="auto"/>
                <w:left w:val="none" w:sz="0" w:space="0" w:color="auto"/>
                <w:bottom w:val="none" w:sz="0" w:space="0" w:color="auto"/>
                <w:right w:val="none" w:sz="0" w:space="0" w:color="auto"/>
              </w:divBdr>
            </w:div>
          </w:divsChild>
        </w:div>
        <w:div w:id="1877810099">
          <w:marLeft w:val="0"/>
          <w:marRight w:val="0"/>
          <w:marTop w:val="0"/>
          <w:marBottom w:val="0"/>
          <w:divBdr>
            <w:top w:val="none" w:sz="0" w:space="0" w:color="auto"/>
            <w:left w:val="none" w:sz="0" w:space="0" w:color="auto"/>
            <w:bottom w:val="none" w:sz="0" w:space="0" w:color="auto"/>
            <w:right w:val="none" w:sz="0" w:space="0" w:color="auto"/>
          </w:divBdr>
          <w:divsChild>
            <w:div w:id="1100294253">
              <w:marLeft w:val="0"/>
              <w:marRight w:val="0"/>
              <w:marTop w:val="0"/>
              <w:marBottom w:val="0"/>
              <w:divBdr>
                <w:top w:val="none" w:sz="0" w:space="0" w:color="auto"/>
                <w:left w:val="none" w:sz="0" w:space="0" w:color="auto"/>
                <w:bottom w:val="none" w:sz="0" w:space="0" w:color="auto"/>
                <w:right w:val="none" w:sz="0" w:space="0" w:color="auto"/>
              </w:divBdr>
            </w:div>
          </w:divsChild>
        </w:div>
        <w:div w:id="1883665682">
          <w:marLeft w:val="0"/>
          <w:marRight w:val="0"/>
          <w:marTop w:val="0"/>
          <w:marBottom w:val="0"/>
          <w:divBdr>
            <w:top w:val="none" w:sz="0" w:space="0" w:color="auto"/>
            <w:left w:val="none" w:sz="0" w:space="0" w:color="auto"/>
            <w:bottom w:val="none" w:sz="0" w:space="0" w:color="auto"/>
            <w:right w:val="none" w:sz="0" w:space="0" w:color="auto"/>
          </w:divBdr>
          <w:divsChild>
            <w:div w:id="330569732">
              <w:marLeft w:val="0"/>
              <w:marRight w:val="0"/>
              <w:marTop w:val="0"/>
              <w:marBottom w:val="0"/>
              <w:divBdr>
                <w:top w:val="none" w:sz="0" w:space="0" w:color="auto"/>
                <w:left w:val="none" w:sz="0" w:space="0" w:color="auto"/>
                <w:bottom w:val="none" w:sz="0" w:space="0" w:color="auto"/>
                <w:right w:val="none" w:sz="0" w:space="0" w:color="auto"/>
              </w:divBdr>
            </w:div>
          </w:divsChild>
        </w:div>
        <w:div w:id="1902791554">
          <w:marLeft w:val="0"/>
          <w:marRight w:val="0"/>
          <w:marTop w:val="0"/>
          <w:marBottom w:val="0"/>
          <w:divBdr>
            <w:top w:val="none" w:sz="0" w:space="0" w:color="auto"/>
            <w:left w:val="none" w:sz="0" w:space="0" w:color="auto"/>
            <w:bottom w:val="none" w:sz="0" w:space="0" w:color="auto"/>
            <w:right w:val="none" w:sz="0" w:space="0" w:color="auto"/>
          </w:divBdr>
          <w:divsChild>
            <w:div w:id="1684742339">
              <w:marLeft w:val="0"/>
              <w:marRight w:val="0"/>
              <w:marTop w:val="0"/>
              <w:marBottom w:val="0"/>
              <w:divBdr>
                <w:top w:val="none" w:sz="0" w:space="0" w:color="auto"/>
                <w:left w:val="none" w:sz="0" w:space="0" w:color="auto"/>
                <w:bottom w:val="none" w:sz="0" w:space="0" w:color="auto"/>
                <w:right w:val="none" w:sz="0" w:space="0" w:color="auto"/>
              </w:divBdr>
            </w:div>
          </w:divsChild>
        </w:div>
        <w:div w:id="1914511668">
          <w:marLeft w:val="0"/>
          <w:marRight w:val="0"/>
          <w:marTop w:val="0"/>
          <w:marBottom w:val="0"/>
          <w:divBdr>
            <w:top w:val="none" w:sz="0" w:space="0" w:color="auto"/>
            <w:left w:val="none" w:sz="0" w:space="0" w:color="auto"/>
            <w:bottom w:val="none" w:sz="0" w:space="0" w:color="auto"/>
            <w:right w:val="none" w:sz="0" w:space="0" w:color="auto"/>
          </w:divBdr>
          <w:divsChild>
            <w:div w:id="1659115031">
              <w:marLeft w:val="0"/>
              <w:marRight w:val="0"/>
              <w:marTop w:val="0"/>
              <w:marBottom w:val="0"/>
              <w:divBdr>
                <w:top w:val="none" w:sz="0" w:space="0" w:color="auto"/>
                <w:left w:val="none" w:sz="0" w:space="0" w:color="auto"/>
                <w:bottom w:val="none" w:sz="0" w:space="0" w:color="auto"/>
                <w:right w:val="none" w:sz="0" w:space="0" w:color="auto"/>
              </w:divBdr>
            </w:div>
          </w:divsChild>
        </w:div>
        <w:div w:id="1916166032">
          <w:marLeft w:val="0"/>
          <w:marRight w:val="0"/>
          <w:marTop w:val="0"/>
          <w:marBottom w:val="0"/>
          <w:divBdr>
            <w:top w:val="none" w:sz="0" w:space="0" w:color="auto"/>
            <w:left w:val="none" w:sz="0" w:space="0" w:color="auto"/>
            <w:bottom w:val="none" w:sz="0" w:space="0" w:color="auto"/>
            <w:right w:val="none" w:sz="0" w:space="0" w:color="auto"/>
          </w:divBdr>
          <w:divsChild>
            <w:div w:id="2116439986">
              <w:marLeft w:val="0"/>
              <w:marRight w:val="0"/>
              <w:marTop w:val="0"/>
              <w:marBottom w:val="0"/>
              <w:divBdr>
                <w:top w:val="none" w:sz="0" w:space="0" w:color="auto"/>
                <w:left w:val="none" w:sz="0" w:space="0" w:color="auto"/>
                <w:bottom w:val="none" w:sz="0" w:space="0" w:color="auto"/>
                <w:right w:val="none" w:sz="0" w:space="0" w:color="auto"/>
              </w:divBdr>
            </w:div>
          </w:divsChild>
        </w:div>
        <w:div w:id="1999571580">
          <w:marLeft w:val="0"/>
          <w:marRight w:val="0"/>
          <w:marTop w:val="0"/>
          <w:marBottom w:val="0"/>
          <w:divBdr>
            <w:top w:val="none" w:sz="0" w:space="0" w:color="auto"/>
            <w:left w:val="none" w:sz="0" w:space="0" w:color="auto"/>
            <w:bottom w:val="none" w:sz="0" w:space="0" w:color="auto"/>
            <w:right w:val="none" w:sz="0" w:space="0" w:color="auto"/>
          </w:divBdr>
          <w:divsChild>
            <w:div w:id="491608297">
              <w:marLeft w:val="0"/>
              <w:marRight w:val="0"/>
              <w:marTop w:val="0"/>
              <w:marBottom w:val="0"/>
              <w:divBdr>
                <w:top w:val="none" w:sz="0" w:space="0" w:color="auto"/>
                <w:left w:val="none" w:sz="0" w:space="0" w:color="auto"/>
                <w:bottom w:val="none" w:sz="0" w:space="0" w:color="auto"/>
                <w:right w:val="none" w:sz="0" w:space="0" w:color="auto"/>
              </w:divBdr>
            </w:div>
          </w:divsChild>
        </w:div>
        <w:div w:id="2003505384">
          <w:marLeft w:val="0"/>
          <w:marRight w:val="0"/>
          <w:marTop w:val="0"/>
          <w:marBottom w:val="0"/>
          <w:divBdr>
            <w:top w:val="none" w:sz="0" w:space="0" w:color="auto"/>
            <w:left w:val="none" w:sz="0" w:space="0" w:color="auto"/>
            <w:bottom w:val="none" w:sz="0" w:space="0" w:color="auto"/>
            <w:right w:val="none" w:sz="0" w:space="0" w:color="auto"/>
          </w:divBdr>
          <w:divsChild>
            <w:div w:id="1326278589">
              <w:marLeft w:val="0"/>
              <w:marRight w:val="0"/>
              <w:marTop w:val="0"/>
              <w:marBottom w:val="0"/>
              <w:divBdr>
                <w:top w:val="none" w:sz="0" w:space="0" w:color="auto"/>
                <w:left w:val="none" w:sz="0" w:space="0" w:color="auto"/>
                <w:bottom w:val="none" w:sz="0" w:space="0" w:color="auto"/>
                <w:right w:val="none" w:sz="0" w:space="0" w:color="auto"/>
              </w:divBdr>
            </w:div>
          </w:divsChild>
        </w:div>
        <w:div w:id="2016762563">
          <w:marLeft w:val="0"/>
          <w:marRight w:val="0"/>
          <w:marTop w:val="0"/>
          <w:marBottom w:val="0"/>
          <w:divBdr>
            <w:top w:val="none" w:sz="0" w:space="0" w:color="auto"/>
            <w:left w:val="none" w:sz="0" w:space="0" w:color="auto"/>
            <w:bottom w:val="none" w:sz="0" w:space="0" w:color="auto"/>
            <w:right w:val="none" w:sz="0" w:space="0" w:color="auto"/>
          </w:divBdr>
          <w:divsChild>
            <w:div w:id="39979198">
              <w:marLeft w:val="0"/>
              <w:marRight w:val="0"/>
              <w:marTop w:val="0"/>
              <w:marBottom w:val="0"/>
              <w:divBdr>
                <w:top w:val="none" w:sz="0" w:space="0" w:color="auto"/>
                <w:left w:val="none" w:sz="0" w:space="0" w:color="auto"/>
                <w:bottom w:val="none" w:sz="0" w:space="0" w:color="auto"/>
                <w:right w:val="none" w:sz="0" w:space="0" w:color="auto"/>
              </w:divBdr>
            </w:div>
            <w:div w:id="656302140">
              <w:marLeft w:val="0"/>
              <w:marRight w:val="0"/>
              <w:marTop w:val="0"/>
              <w:marBottom w:val="0"/>
              <w:divBdr>
                <w:top w:val="none" w:sz="0" w:space="0" w:color="auto"/>
                <w:left w:val="none" w:sz="0" w:space="0" w:color="auto"/>
                <w:bottom w:val="none" w:sz="0" w:space="0" w:color="auto"/>
                <w:right w:val="none" w:sz="0" w:space="0" w:color="auto"/>
              </w:divBdr>
            </w:div>
          </w:divsChild>
        </w:div>
        <w:div w:id="2035030410">
          <w:marLeft w:val="0"/>
          <w:marRight w:val="0"/>
          <w:marTop w:val="0"/>
          <w:marBottom w:val="0"/>
          <w:divBdr>
            <w:top w:val="none" w:sz="0" w:space="0" w:color="auto"/>
            <w:left w:val="none" w:sz="0" w:space="0" w:color="auto"/>
            <w:bottom w:val="none" w:sz="0" w:space="0" w:color="auto"/>
            <w:right w:val="none" w:sz="0" w:space="0" w:color="auto"/>
          </w:divBdr>
          <w:divsChild>
            <w:div w:id="4678182">
              <w:marLeft w:val="0"/>
              <w:marRight w:val="0"/>
              <w:marTop w:val="0"/>
              <w:marBottom w:val="0"/>
              <w:divBdr>
                <w:top w:val="none" w:sz="0" w:space="0" w:color="auto"/>
                <w:left w:val="none" w:sz="0" w:space="0" w:color="auto"/>
                <w:bottom w:val="none" w:sz="0" w:space="0" w:color="auto"/>
                <w:right w:val="none" w:sz="0" w:space="0" w:color="auto"/>
              </w:divBdr>
            </w:div>
          </w:divsChild>
        </w:div>
        <w:div w:id="2061514299">
          <w:marLeft w:val="0"/>
          <w:marRight w:val="0"/>
          <w:marTop w:val="0"/>
          <w:marBottom w:val="0"/>
          <w:divBdr>
            <w:top w:val="none" w:sz="0" w:space="0" w:color="auto"/>
            <w:left w:val="none" w:sz="0" w:space="0" w:color="auto"/>
            <w:bottom w:val="none" w:sz="0" w:space="0" w:color="auto"/>
            <w:right w:val="none" w:sz="0" w:space="0" w:color="auto"/>
          </w:divBdr>
          <w:divsChild>
            <w:div w:id="1332098051">
              <w:marLeft w:val="0"/>
              <w:marRight w:val="0"/>
              <w:marTop w:val="0"/>
              <w:marBottom w:val="0"/>
              <w:divBdr>
                <w:top w:val="none" w:sz="0" w:space="0" w:color="auto"/>
                <w:left w:val="none" w:sz="0" w:space="0" w:color="auto"/>
                <w:bottom w:val="none" w:sz="0" w:space="0" w:color="auto"/>
                <w:right w:val="none" w:sz="0" w:space="0" w:color="auto"/>
              </w:divBdr>
            </w:div>
            <w:div w:id="1551500044">
              <w:marLeft w:val="0"/>
              <w:marRight w:val="0"/>
              <w:marTop w:val="0"/>
              <w:marBottom w:val="0"/>
              <w:divBdr>
                <w:top w:val="none" w:sz="0" w:space="0" w:color="auto"/>
                <w:left w:val="none" w:sz="0" w:space="0" w:color="auto"/>
                <w:bottom w:val="none" w:sz="0" w:space="0" w:color="auto"/>
                <w:right w:val="none" w:sz="0" w:space="0" w:color="auto"/>
              </w:divBdr>
            </w:div>
          </w:divsChild>
        </w:div>
        <w:div w:id="2104643939">
          <w:marLeft w:val="0"/>
          <w:marRight w:val="0"/>
          <w:marTop w:val="0"/>
          <w:marBottom w:val="0"/>
          <w:divBdr>
            <w:top w:val="none" w:sz="0" w:space="0" w:color="auto"/>
            <w:left w:val="none" w:sz="0" w:space="0" w:color="auto"/>
            <w:bottom w:val="none" w:sz="0" w:space="0" w:color="auto"/>
            <w:right w:val="none" w:sz="0" w:space="0" w:color="auto"/>
          </w:divBdr>
          <w:divsChild>
            <w:div w:id="358894854">
              <w:marLeft w:val="0"/>
              <w:marRight w:val="0"/>
              <w:marTop w:val="0"/>
              <w:marBottom w:val="0"/>
              <w:divBdr>
                <w:top w:val="none" w:sz="0" w:space="0" w:color="auto"/>
                <w:left w:val="none" w:sz="0" w:space="0" w:color="auto"/>
                <w:bottom w:val="none" w:sz="0" w:space="0" w:color="auto"/>
                <w:right w:val="none" w:sz="0" w:space="0" w:color="auto"/>
              </w:divBdr>
            </w:div>
          </w:divsChild>
        </w:div>
        <w:div w:id="2123256521">
          <w:marLeft w:val="0"/>
          <w:marRight w:val="0"/>
          <w:marTop w:val="0"/>
          <w:marBottom w:val="0"/>
          <w:divBdr>
            <w:top w:val="none" w:sz="0" w:space="0" w:color="auto"/>
            <w:left w:val="none" w:sz="0" w:space="0" w:color="auto"/>
            <w:bottom w:val="none" w:sz="0" w:space="0" w:color="auto"/>
            <w:right w:val="none" w:sz="0" w:space="0" w:color="auto"/>
          </w:divBdr>
          <w:divsChild>
            <w:div w:id="3307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37395">
      <w:bodyDiv w:val="1"/>
      <w:marLeft w:val="0"/>
      <w:marRight w:val="0"/>
      <w:marTop w:val="0"/>
      <w:marBottom w:val="0"/>
      <w:divBdr>
        <w:top w:val="none" w:sz="0" w:space="0" w:color="auto"/>
        <w:left w:val="none" w:sz="0" w:space="0" w:color="auto"/>
        <w:bottom w:val="none" w:sz="0" w:space="0" w:color="auto"/>
        <w:right w:val="none" w:sz="0" w:space="0" w:color="auto"/>
      </w:divBdr>
    </w:div>
    <w:div w:id="970667325">
      <w:bodyDiv w:val="1"/>
      <w:marLeft w:val="0"/>
      <w:marRight w:val="0"/>
      <w:marTop w:val="0"/>
      <w:marBottom w:val="0"/>
      <w:divBdr>
        <w:top w:val="none" w:sz="0" w:space="0" w:color="auto"/>
        <w:left w:val="none" w:sz="0" w:space="0" w:color="auto"/>
        <w:bottom w:val="none" w:sz="0" w:space="0" w:color="auto"/>
        <w:right w:val="none" w:sz="0" w:space="0" w:color="auto"/>
      </w:divBdr>
      <w:divsChild>
        <w:div w:id="129059046">
          <w:marLeft w:val="0"/>
          <w:marRight w:val="0"/>
          <w:marTop w:val="0"/>
          <w:marBottom w:val="0"/>
          <w:divBdr>
            <w:top w:val="none" w:sz="0" w:space="0" w:color="auto"/>
            <w:left w:val="none" w:sz="0" w:space="0" w:color="auto"/>
            <w:bottom w:val="none" w:sz="0" w:space="0" w:color="auto"/>
            <w:right w:val="none" w:sz="0" w:space="0" w:color="auto"/>
          </w:divBdr>
        </w:div>
        <w:div w:id="1338537260">
          <w:marLeft w:val="0"/>
          <w:marRight w:val="0"/>
          <w:marTop w:val="0"/>
          <w:marBottom w:val="0"/>
          <w:divBdr>
            <w:top w:val="none" w:sz="0" w:space="0" w:color="auto"/>
            <w:left w:val="none" w:sz="0" w:space="0" w:color="auto"/>
            <w:bottom w:val="none" w:sz="0" w:space="0" w:color="auto"/>
            <w:right w:val="none" w:sz="0" w:space="0" w:color="auto"/>
          </w:divBdr>
        </w:div>
      </w:divsChild>
    </w:div>
    <w:div w:id="1042709475">
      <w:bodyDiv w:val="1"/>
      <w:marLeft w:val="0"/>
      <w:marRight w:val="0"/>
      <w:marTop w:val="0"/>
      <w:marBottom w:val="0"/>
      <w:divBdr>
        <w:top w:val="none" w:sz="0" w:space="0" w:color="auto"/>
        <w:left w:val="none" w:sz="0" w:space="0" w:color="auto"/>
        <w:bottom w:val="none" w:sz="0" w:space="0" w:color="auto"/>
        <w:right w:val="none" w:sz="0" w:space="0" w:color="auto"/>
      </w:divBdr>
    </w:div>
    <w:div w:id="1098869067">
      <w:bodyDiv w:val="1"/>
      <w:marLeft w:val="0"/>
      <w:marRight w:val="0"/>
      <w:marTop w:val="0"/>
      <w:marBottom w:val="0"/>
      <w:divBdr>
        <w:top w:val="none" w:sz="0" w:space="0" w:color="auto"/>
        <w:left w:val="none" w:sz="0" w:space="0" w:color="auto"/>
        <w:bottom w:val="none" w:sz="0" w:space="0" w:color="auto"/>
        <w:right w:val="none" w:sz="0" w:space="0" w:color="auto"/>
      </w:divBdr>
    </w:div>
    <w:div w:id="1118571377">
      <w:bodyDiv w:val="1"/>
      <w:marLeft w:val="0"/>
      <w:marRight w:val="0"/>
      <w:marTop w:val="0"/>
      <w:marBottom w:val="0"/>
      <w:divBdr>
        <w:top w:val="none" w:sz="0" w:space="0" w:color="auto"/>
        <w:left w:val="none" w:sz="0" w:space="0" w:color="auto"/>
        <w:bottom w:val="none" w:sz="0" w:space="0" w:color="auto"/>
        <w:right w:val="none" w:sz="0" w:space="0" w:color="auto"/>
      </w:divBdr>
      <w:divsChild>
        <w:div w:id="61105181">
          <w:marLeft w:val="0"/>
          <w:marRight w:val="0"/>
          <w:marTop w:val="0"/>
          <w:marBottom w:val="0"/>
          <w:divBdr>
            <w:top w:val="none" w:sz="0" w:space="0" w:color="auto"/>
            <w:left w:val="none" w:sz="0" w:space="0" w:color="auto"/>
            <w:bottom w:val="none" w:sz="0" w:space="0" w:color="auto"/>
            <w:right w:val="none" w:sz="0" w:space="0" w:color="auto"/>
          </w:divBdr>
          <w:divsChild>
            <w:div w:id="767233102">
              <w:marLeft w:val="0"/>
              <w:marRight w:val="0"/>
              <w:marTop w:val="0"/>
              <w:marBottom w:val="0"/>
              <w:divBdr>
                <w:top w:val="none" w:sz="0" w:space="0" w:color="auto"/>
                <w:left w:val="none" w:sz="0" w:space="0" w:color="auto"/>
                <w:bottom w:val="none" w:sz="0" w:space="0" w:color="auto"/>
                <w:right w:val="none" w:sz="0" w:space="0" w:color="auto"/>
              </w:divBdr>
            </w:div>
            <w:div w:id="878392907">
              <w:marLeft w:val="0"/>
              <w:marRight w:val="0"/>
              <w:marTop w:val="0"/>
              <w:marBottom w:val="0"/>
              <w:divBdr>
                <w:top w:val="none" w:sz="0" w:space="0" w:color="auto"/>
                <w:left w:val="none" w:sz="0" w:space="0" w:color="auto"/>
                <w:bottom w:val="none" w:sz="0" w:space="0" w:color="auto"/>
                <w:right w:val="none" w:sz="0" w:space="0" w:color="auto"/>
              </w:divBdr>
            </w:div>
            <w:div w:id="984705223">
              <w:marLeft w:val="0"/>
              <w:marRight w:val="0"/>
              <w:marTop w:val="0"/>
              <w:marBottom w:val="0"/>
              <w:divBdr>
                <w:top w:val="none" w:sz="0" w:space="0" w:color="auto"/>
                <w:left w:val="none" w:sz="0" w:space="0" w:color="auto"/>
                <w:bottom w:val="none" w:sz="0" w:space="0" w:color="auto"/>
                <w:right w:val="none" w:sz="0" w:space="0" w:color="auto"/>
              </w:divBdr>
            </w:div>
            <w:div w:id="1662348964">
              <w:marLeft w:val="0"/>
              <w:marRight w:val="0"/>
              <w:marTop w:val="0"/>
              <w:marBottom w:val="0"/>
              <w:divBdr>
                <w:top w:val="none" w:sz="0" w:space="0" w:color="auto"/>
                <w:left w:val="none" w:sz="0" w:space="0" w:color="auto"/>
                <w:bottom w:val="none" w:sz="0" w:space="0" w:color="auto"/>
                <w:right w:val="none" w:sz="0" w:space="0" w:color="auto"/>
              </w:divBdr>
            </w:div>
            <w:div w:id="1933514890">
              <w:marLeft w:val="0"/>
              <w:marRight w:val="0"/>
              <w:marTop w:val="0"/>
              <w:marBottom w:val="0"/>
              <w:divBdr>
                <w:top w:val="none" w:sz="0" w:space="0" w:color="auto"/>
                <w:left w:val="none" w:sz="0" w:space="0" w:color="auto"/>
                <w:bottom w:val="none" w:sz="0" w:space="0" w:color="auto"/>
                <w:right w:val="none" w:sz="0" w:space="0" w:color="auto"/>
              </w:divBdr>
            </w:div>
          </w:divsChild>
        </w:div>
        <w:div w:id="615794103">
          <w:marLeft w:val="0"/>
          <w:marRight w:val="0"/>
          <w:marTop w:val="0"/>
          <w:marBottom w:val="0"/>
          <w:divBdr>
            <w:top w:val="none" w:sz="0" w:space="0" w:color="auto"/>
            <w:left w:val="none" w:sz="0" w:space="0" w:color="auto"/>
            <w:bottom w:val="none" w:sz="0" w:space="0" w:color="auto"/>
            <w:right w:val="none" w:sz="0" w:space="0" w:color="auto"/>
          </w:divBdr>
          <w:divsChild>
            <w:div w:id="729302335">
              <w:marLeft w:val="0"/>
              <w:marRight w:val="0"/>
              <w:marTop w:val="0"/>
              <w:marBottom w:val="0"/>
              <w:divBdr>
                <w:top w:val="none" w:sz="0" w:space="0" w:color="auto"/>
                <w:left w:val="none" w:sz="0" w:space="0" w:color="auto"/>
                <w:bottom w:val="none" w:sz="0" w:space="0" w:color="auto"/>
                <w:right w:val="none" w:sz="0" w:space="0" w:color="auto"/>
              </w:divBdr>
            </w:div>
            <w:div w:id="1114980629">
              <w:marLeft w:val="0"/>
              <w:marRight w:val="0"/>
              <w:marTop w:val="0"/>
              <w:marBottom w:val="0"/>
              <w:divBdr>
                <w:top w:val="none" w:sz="0" w:space="0" w:color="auto"/>
                <w:left w:val="none" w:sz="0" w:space="0" w:color="auto"/>
                <w:bottom w:val="none" w:sz="0" w:space="0" w:color="auto"/>
                <w:right w:val="none" w:sz="0" w:space="0" w:color="auto"/>
              </w:divBdr>
            </w:div>
            <w:div w:id="1327973991">
              <w:marLeft w:val="0"/>
              <w:marRight w:val="0"/>
              <w:marTop w:val="0"/>
              <w:marBottom w:val="0"/>
              <w:divBdr>
                <w:top w:val="none" w:sz="0" w:space="0" w:color="auto"/>
                <w:left w:val="none" w:sz="0" w:space="0" w:color="auto"/>
                <w:bottom w:val="none" w:sz="0" w:space="0" w:color="auto"/>
                <w:right w:val="none" w:sz="0" w:space="0" w:color="auto"/>
              </w:divBdr>
            </w:div>
          </w:divsChild>
        </w:div>
        <w:div w:id="1009988930">
          <w:marLeft w:val="0"/>
          <w:marRight w:val="0"/>
          <w:marTop w:val="0"/>
          <w:marBottom w:val="0"/>
          <w:divBdr>
            <w:top w:val="none" w:sz="0" w:space="0" w:color="auto"/>
            <w:left w:val="none" w:sz="0" w:space="0" w:color="auto"/>
            <w:bottom w:val="none" w:sz="0" w:space="0" w:color="auto"/>
            <w:right w:val="none" w:sz="0" w:space="0" w:color="auto"/>
          </w:divBdr>
          <w:divsChild>
            <w:div w:id="18006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2457">
      <w:bodyDiv w:val="1"/>
      <w:marLeft w:val="0"/>
      <w:marRight w:val="0"/>
      <w:marTop w:val="0"/>
      <w:marBottom w:val="0"/>
      <w:divBdr>
        <w:top w:val="none" w:sz="0" w:space="0" w:color="auto"/>
        <w:left w:val="none" w:sz="0" w:space="0" w:color="auto"/>
        <w:bottom w:val="none" w:sz="0" w:space="0" w:color="auto"/>
        <w:right w:val="none" w:sz="0" w:space="0" w:color="auto"/>
      </w:divBdr>
    </w:div>
    <w:div w:id="1185678026">
      <w:bodyDiv w:val="1"/>
      <w:marLeft w:val="0"/>
      <w:marRight w:val="0"/>
      <w:marTop w:val="0"/>
      <w:marBottom w:val="0"/>
      <w:divBdr>
        <w:top w:val="none" w:sz="0" w:space="0" w:color="auto"/>
        <w:left w:val="none" w:sz="0" w:space="0" w:color="auto"/>
        <w:bottom w:val="none" w:sz="0" w:space="0" w:color="auto"/>
        <w:right w:val="none" w:sz="0" w:space="0" w:color="auto"/>
      </w:divBdr>
      <w:divsChild>
        <w:div w:id="643438232">
          <w:marLeft w:val="0"/>
          <w:marRight w:val="0"/>
          <w:marTop w:val="0"/>
          <w:marBottom w:val="0"/>
          <w:divBdr>
            <w:top w:val="none" w:sz="0" w:space="0" w:color="auto"/>
            <w:left w:val="none" w:sz="0" w:space="0" w:color="auto"/>
            <w:bottom w:val="none" w:sz="0" w:space="0" w:color="auto"/>
            <w:right w:val="none" w:sz="0" w:space="0" w:color="auto"/>
          </w:divBdr>
        </w:div>
        <w:div w:id="834371565">
          <w:marLeft w:val="0"/>
          <w:marRight w:val="0"/>
          <w:marTop w:val="0"/>
          <w:marBottom w:val="0"/>
          <w:divBdr>
            <w:top w:val="none" w:sz="0" w:space="0" w:color="auto"/>
            <w:left w:val="none" w:sz="0" w:space="0" w:color="auto"/>
            <w:bottom w:val="none" w:sz="0" w:space="0" w:color="auto"/>
            <w:right w:val="none" w:sz="0" w:space="0" w:color="auto"/>
          </w:divBdr>
        </w:div>
        <w:div w:id="1164475117">
          <w:marLeft w:val="0"/>
          <w:marRight w:val="0"/>
          <w:marTop w:val="0"/>
          <w:marBottom w:val="0"/>
          <w:divBdr>
            <w:top w:val="none" w:sz="0" w:space="0" w:color="auto"/>
            <w:left w:val="none" w:sz="0" w:space="0" w:color="auto"/>
            <w:bottom w:val="none" w:sz="0" w:space="0" w:color="auto"/>
            <w:right w:val="none" w:sz="0" w:space="0" w:color="auto"/>
          </w:divBdr>
        </w:div>
        <w:div w:id="1200901346">
          <w:marLeft w:val="0"/>
          <w:marRight w:val="0"/>
          <w:marTop w:val="0"/>
          <w:marBottom w:val="0"/>
          <w:divBdr>
            <w:top w:val="none" w:sz="0" w:space="0" w:color="auto"/>
            <w:left w:val="none" w:sz="0" w:space="0" w:color="auto"/>
            <w:bottom w:val="none" w:sz="0" w:space="0" w:color="auto"/>
            <w:right w:val="none" w:sz="0" w:space="0" w:color="auto"/>
          </w:divBdr>
        </w:div>
        <w:div w:id="1240679541">
          <w:marLeft w:val="0"/>
          <w:marRight w:val="0"/>
          <w:marTop w:val="0"/>
          <w:marBottom w:val="0"/>
          <w:divBdr>
            <w:top w:val="none" w:sz="0" w:space="0" w:color="auto"/>
            <w:left w:val="none" w:sz="0" w:space="0" w:color="auto"/>
            <w:bottom w:val="none" w:sz="0" w:space="0" w:color="auto"/>
            <w:right w:val="none" w:sz="0" w:space="0" w:color="auto"/>
          </w:divBdr>
        </w:div>
        <w:div w:id="1603996427">
          <w:marLeft w:val="0"/>
          <w:marRight w:val="0"/>
          <w:marTop w:val="0"/>
          <w:marBottom w:val="0"/>
          <w:divBdr>
            <w:top w:val="none" w:sz="0" w:space="0" w:color="auto"/>
            <w:left w:val="none" w:sz="0" w:space="0" w:color="auto"/>
            <w:bottom w:val="none" w:sz="0" w:space="0" w:color="auto"/>
            <w:right w:val="none" w:sz="0" w:space="0" w:color="auto"/>
          </w:divBdr>
        </w:div>
        <w:div w:id="1912959483">
          <w:marLeft w:val="0"/>
          <w:marRight w:val="0"/>
          <w:marTop w:val="0"/>
          <w:marBottom w:val="0"/>
          <w:divBdr>
            <w:top w:val="none" w:sz="0" w:space="0" w:color="auto"/>
            <w:left w:val="none" w:sz="0" w:space="0" w:color="auto"/>
            <w:bottom w:val="none" w:sz="0" w:space="0" w:color="auto"/>
            <w:right w:val="none" w:sz="0" w:space="0" w:color="auto"/>
          </w:divBdr>
        </w:div>
      </w:divsChild>
    </w:div>
    <w:div w:id="1206329324">
      <w:bodyDiv w:val="1"/>
      <w:marLeft w:val="0"/>
      <w:marRight w:val="0"/>
      <w:marTop w:val="0"/>
      <w:marBottom w:val="0"/>
      <w:divBdr>
        <w:top w:val="none" w:sz="0" w:space="0" w:color="auto"/>
        <w:left w:val="none" w:sz="0" w:space="0" w:color="auto"/>
        <w:bottom w:val="none" w:sz="0" w:space="0" w:color="auto"/>
        <w:right w:val="none" w:sz="0" w:space="0" w:color="auto"/>
      </w:divBdr>
      <w:divsChild>
        <w:div w:id="1431664033">
          <w:marLeft w:val="0"/>
          <w:marRight w:val="0"/>
          <w:marTop w:val="0"/>
          <w:marBottom w:val="0"/>
          <w:divBdr>
            <w:top w:val="none" w:sz="0" w:space="0" w:color="auto"/>
            <w:left w:val="none" w:sz="0" w:space="0" w:color="auto"/>
            <w:bottom w:val="none" w:sz="0" w:space="0" w:color="auto"/>
            <w:right w:val="none" w:sz="0" w:space="0" w:color="auto"/>
          </w:divBdr>
        </w:div>
        <w:div w:id="1502626586">
          <w:marLeft w:val="0"/>
          <w:marRight w:val="0"/>
          <w:marTop w:val="0"/>
          <w:marBottom w:val="0"/>
          <w:divBdr>
            <w:top w:val="none" w:sz="0" w:space="0" w:color="auto"/>
            <w:left w:val="none" w:sz="0" w:space="0" w:color="auto"/>
            <w:bottom w:val="none" w:sz="0" w:space="0" w:color="auto"/>
            <w:right w:val="none" w:sz="0" w:space="0" w:color="auto"/>
          </w:divBdr>
          <w:divsChild>
            <w:div w:id="1420299157">
              <w:marLeft w:val="0"/>
              <w:marRight w:val="0"/>
              <w:marTop w:val="30"/>
              <w:marBottom w:val="30"/>
              <w:divBdr>
                <w:top w:val="none" w:sz="0" w:space="0" w:color="auto"/>
                <w:left w:val="none" w:sz="0" w:space="0" w:color="auto"/>
                <w:bottom w:val="none" w:sz="0" w:space="0" w:color="auto"/>
                <w:right w:val="none" w:sz="0" w:space="0" w:color="auto"/>
              </w:divBdr>
              <w:divsChild>
                <w:div w:id="167865178">
                  <w:marLeft w:val="0"/>
                  <w:marRight w:val="0"/>
                  <w:marTop w:val="0"/>
                  <w:marBottom w:val="0"/>
                  <w:divBdr>
                    <w:top w:val="none" w:sz="0" w:space="0" w:color="auto"/>
                    <w:left w:val="none" w:sz="0" w:space="0" w:color="auto"/>
                    <w:bottom w:val="none" w:sz="0" w:space="0" w:color="auto"/>
                    <w:right w:val="none" w:sz="0" w:space="0" w:color="auto"/>
                  </w:divBdr>
                  <w:divsChild>
                    <w:div w:id="1185169279">
                      <w:marLeft w:val="0"/>
                      <w:marRight w:val="0"/>
                      <w:marTop w:val="0"/>
                      <w:marBottom w:val="0"/>
                      <w:divBdr>
                        <w:top w:val="none" w:sz="0" w:space="0" w:color="auto"/>
                        <w:left w:val="none" w:sz="0" w:space="0" w:color="auto"/>
                        <w:bottom w:val="none" w:sz="0" w:space="0" w:color="auto"/>
                        <w:right w:val="none" w:sz="0" w:space="0" w:color="auto"/>
                      </w:divBdr>
                    </w:div>
                  </w:divsChild>
                </w:div>
                <w:div w:id="272715830">
                  <w:marLeft w:val="0"/>
                  <w:marRight w:val="0"/>
                  <w:marTop w:val="0"/>
                  <w:marBottom w:val="0"/>
                  <w:divBdr>
                    <w:top w:val="none" w:sz="0" w:space="0" w:color="auto"/>
                    <w:left w:val="none" w:sz="0" w:space="0" w:color="auto"/>
                    <w:bottom w:val="none" w:sz="0" w:space="0" w:color="auto"/>
                    <w:right w:val="none" w:sz="0" w:space="0" w:color="auto"/>
                  </w:divBdr>
                  <w:divsChild>
                    <w:div w:id="1305548512">
                      <w:marLeft w:val="0"/>
                      <w:marRight w:val="0"/>
                      <w:marTop w:val="0"/>
                      <w:marBottom w:val="0"/>
                      <w:divBdr>
                        <w:top w:val="none" w:sz="0" w:space="0" w:color="auto"/>
                        <w:left w:val="none" w:sz="0" w:space="0" w:color="auto"/>
                        <w:bottom w:val="none" w:sz="0" w:space="0" w:color="auto"/>
                        <w:right w:val="none" w:sz="0" w:space="0" w:color="auto"/>
                      </w:divBdr>
                    </w:div>
                  </w:divsChild>
                </w:div>
                <w:div w:id="288631262">
                  <w:marLeft w:val="0"/>
                  <w:marRight w:val="0"/>
                  <w:marTop w:val="0"/>
                  <w:marBottom w:val="0"/>
                  <w:divBdr>
                    <w:top w:val="none" w:sz="0" w:space="0" w:color="auto"/>
                    <w:left w:val="none" w:sz="0" w:space="0" w:color="auto"/>
                    <w:bottom w:val="none" w:sz="0" w:space="0" w:color="auto"/>
                    <w:right w:val="none" w:sz="0" w:space="0" w:color="auto"/>
                  </w:divBdr>
                  <w:divsChild>
                    <w:div w:id="255477502">
                      <w:marLeft w:val="0"/>
                      <w:marRight w:val="0"/>
                      <w:marTop w:val="0"/>
                      <w:marBottom w:val="0"/>
                      <w:divBdr>
                        <w:top w:val="none" w:sz="0" w:space="0" w:color="auto"/>
                        <w:left w:val="none" w:sz="0" w:space="0" w:color="auto"/>
                        <w:bottom w:val="none" w:sz="0" w:space="0" w:color="auto"/>
                        <w:right w:val="none" w:sz="0" w:space="0" w:color="auto"/>
                      </w:divBdr>
                    </w:div>
                  </w:divsChild>
                </w:div>
                <w:div w:id="356465443">
                  <w:marLeft w:val="0"/>
                  <w:marRight w:val="0"/>
                  <w:marTop w:val="0"/>
                  <w:marBottom w:val="0"/>
                  <w:divBdr>
                    <w:top w:val="none" w:sz="0" w:space="0" w:color="auto"/>
                    <w:left w:val="none" w:sz="0" w:space="0" w:color="auto"/>
                    <w:bottom w:val="none" w:sz="0" w:space="0" w:color="auto"/>
                    <w:right w:val="none" w:sz="0" w:space="0" w:color="auto"/>
                  </w:divBdr>
                  <w:divsChild>
                    <w:div w:id="581572003">
                      <w:marLeft w:val="0"/>
                      <w:marRight w:val="0"/>
                      <w:marTop w:val="0"/>
                      <w:marBottom w:val="0"/>
                      <w:divBdr>
                        <w:top w:val="none" w:sz="0" w:space="0" w:color="auto"/>
                        <w:left w:val="none" w:sz="0" w:space="0" w:color="auto"/>
                        <w:bottom w:val="none" w:sz="0" w:space="0" w:color="auto"/>
                        <w:right w:val="none" w:sz="0" w:space="0" w:color="auto"/>
                      </w:divBdr>
                    </w:div>
                  </w:divsChild>
                </w:div>
                <w:div w:id="365060831">
                  <w:marLeft w:val="0"/>
                  <w:marRight w:val="0"/>
                  <w:marTop w:val="0"/>
                  <w:marBottom w:val="0"/>
                  <w:divBdr>
                    <w:top w:val="none" w:sz="0" w:space="0" w:color="auto"/>
                    <w:left w:val="none" w:sz="0" w:space="0" w:color="auto"/>
                    <w:bottom w:val="none" w:sz="0" w:space="0" w:color="auto"/>
                    <w:right w:val="none" w:sz="0" w:space="0" w:color="auto"/>
                  </w:divBdr>
                  <w:divsChild>
                    <w:div w:id="793909614">
                      <w:marLeft w:val="0"/>
                      <w:marRight w:val="0"/>
                      <w:marTop w:val="0"/>
                      <w:marBottom w:val="0"/>
                      <w:divBdr>
                        <w:top w:val="none" w:sz="0" w:space="0" w:color="auto"/>
                        <w:left w:val="none" w:sz="0" w:space="0" w:color="auto"/>
                        <w:bottom w:val="none" w:sz="0" w:space="0" w:color="auto"/>
                        <w:right w:val="none" w:sz="0" w:space="0" w:color="auto"/>
                      </w:divBdr>
                    </w:div>
                  </w:divsChild>
                </w:div>
                <w:div w:id="391737929">
                  <w:marLeft w:val="0"/>
                  <w:marRight w:val="0"/>
                  <w:marTop w:val="0"/>
                  <w:marBottom w:val="0"/>
                  <w:divBdr>
                    <w:top w:val="none" w:sz="0" w:space="0" w:color="auto"/>
                    <w:left w:val="none" w:sz="0" w:space="0" w:color="auto"/>
                    <w:bottom w:val="none" w:sz="0" w:space="0" w:color="auto"/>
                    <w:right w:val="none" w:sz="0" w:space="0" w:color="auto"/>
                  </w:divBdr>
                  <w:divsChild>
                    <w:div w:id="1039473560">
                      <w:marLeft w:val="0"/>
                      <w:marRight w:val="0"/>
                      <w:marTop w:val="0"/>
                      <w:marBottom w:val="0"/>
                      <w:divBdr>
                        <w:top w:val="none" w:sz="0" w:space="0" w:color="auto"/>
                        <w:left w:val="none" w:sz="0" w:space="0" w:color="auto"/>
                        <w:bottom w:val="none" w:sz="0" w:space="0" w:color="auto"/>
                        <w:right w:val="none" w:sz="0" w:space="0" w:color="auto"/>
                      </w:divBdr>
                    </w:div>
                  </w:divsChild>
                </w:div>
                <w:div w:id="485978554">
                  <w:marLeft w:val="0"/>
                  <w:marRight w:val="0"/>
                  <w:marTop w:val="0"/>
                  <w:marBottom w:val="0"/>
                  <w:divBdr>
                    <w:top w:val="none" w:sz="0" w:space="0" w:color="auto"/>
                    <w:left w:val="none" w:sz="0" w:space="0" w:color="auto"/>
                    <w:bottom w:val="none" w:sz="0" w:space="0" w:color="auto"/>
                    <w:right w:val="none" w:sz="0" w:space="0" w:color="auto"/>
                  </w:divBdr>
                  <w:divsChild>
                    <w:div w:id="1632638384">
                      <w:marLeft w:val="0"/>
                      <w:marRight w:val="0"/>
                      <w:marTop w:val="0"/>
                      <w:marBottom w:val="0"/>
                      <w:divBdr>
                        <w:top w:val="none" w:sz="0" w:space="0" w:color="auto"/>
                        <w:left w:val="none" w:sz="0" w:space="0" w:color="auto"/>
                        <w:bottom w:val="none" w:sz="0" w:space="0" w:color="auto"/>
                        <w:right w:val="none" w:sz="0" w:space="0" w:color="auto"/>
                      </w:divBdr>
                    </w:div>
                  </w:divsChild>
                </w:div>
                <w:div w:id="530534746">
                  <w:marLeft w:val="0"/>
                  <w:marRight w:val="0"/>
                  <w:marTop w:val="0"/>
                  <w:marBottom w:val="0"/>
                  <w:divBdr>
                    <w:top w:val="none" w:sz="0" w:space="0" w:color="auto"/>
                    <w:left w:val="none" w:sz="0" w:space="0" w:color="auto"/>
                    <w:bottom w:val="none" w:sz="0" w:space="0" w:color="auto"/>
                    <w:right w:val="none" w:sz="0" w:space="0" w:color="auto"/>
                  </w:divBdr>
                  <w:divsChild>
                    <w:div w:id="986975454">
                      <w:marLeft w:val="0"/>
                      <w:marRight w:val="0"/>
                      <w:marTop w:val="0"/>
                      <w:marBottom w:val="0"/>
                      <w:divBdr>
                        <w:top w:val="none" w:sz="0" w:space="0" w:color="auto"/>
                        <w:left w:val="none" w:sz="0" w:space="0" w:color="auto"/>
                        <w:bottom w:val="none" w:sz="0" w:space="0" w:color="auto"/>
                        <w:right w:val="none" w:sz="0" w:space="0" w:color="auto"/>
                      </w:divBdr>
                    </w:div>
                  </w:divsChild>
                </w:div>
                <w:div w:id="557400828">
                  <w:marLeft w:val="0"/>
                  <w:marRight w:val="0"/>
                  <w:marTop w:val="0"/>
                  <w:marBottom w:val="0"/>
                  <w:divBdr>
                    <w:top w:val="none" w:sz="0" w:space="0" w:color="auto"/>
                    <w:left w:val="none" w:sz="0" w:space="0" w:color="auto"/>
                    <w:bottom w:val="none" w:sz="0" w:space="0" w:color="auto"/>
                    <w:right w:val="none" w:sz="0" w:space="0" w:color="auto"/>
                  </w:divBdr>
                  <w:divsChild>
                    <w:div w:id="2099013300">
                      <w:marLeft w:val="0"/>
                      <w:marRight w:val="0"/>
                      <w:marTop w:val="0"/>
                      <w:marBottom w:val="0"/>
                      <w:divBdr>
                        <w:top w:val="none" w:sz="0" w:space="0" w:color="auto"/>
                        <w:left w:val="none" w:sz="0" w:space="0" w:color="auto"/>
                        <w:bottom w:val="none" w:sz="0" w:space="0" w:color="auto"/>
                        <w:right w:val="none" w:sz="0" w:space="0" w:color="auto"/>
                      </w:divBdr>
                    </w:div>
                  </w:divsChild>
                </w:div>
                <w:div w:id="665593173">
                  <w:marLeft w:val="0"/>
                  <w:marRight w:val="0"/>
                  <w:marTop w:val="0"/>
                  <w:marBottom w:val="0"/>
                  <w:divBdr>
                    <w:top w:val="none" w:sz="0" w:space="0" w:color="auto"/>
                    <w:left w:val="none" w:sz="0" w:space="0" w:color="auto"/>
                    <w:bottom w:val="none" w:sz="0" w:space="0" w:color="auto"/>
                    <w:right w:val="none" w:sz="0" w:space="0" w:color="auto"/>
                  </w:divBdr>
                  <w:divsChild>
                    <w:div w:id="96144726">
                      <w:marLeft w:val="0"/>
                      <w:marRight w:val="0"/>
                      <w:marTop w:val="0"/>
                      <w:marBottom w:val="0"/>
                      <w:divBdr>
                        <w:top w:val="none" w:sz="0" w:space="0" w:color="auto"/>
                        <w:left w:val="none" w:sz="0" w:space="0" w:color="auto"/>
                        <w:bottom w:val="none" w:sz="0" w:space="0" w:color="auto"/>
                        <w:right w:val="none" w:sz="0" w:space="0" w:color="auto"/>
                      </w:divBdr>
                    </w:div>
                  </w:divsChild>
                </w:div>
                <w:div w:id="910777400">
                  <w:marLeft w:val="0"/>
                  <w:marRight w:val="0"/>
                  <w:marTop w:val="0"/>
                  <w:marBottom w:val="0"/>
                  <w:divBdr>
                    <w:top w:val="none" w:sz="0" w:space="0" w:color="auto"/>
                    <w:left w:val="none" w:sz="0" w:space="0" w:color="auto"/>
                    <w:bottom w:val="none" w:sz="0" w:space="0" w:color="auto"/>
                    <w:right w:val="none" w:sz="0" w:space="0" w:color="auto"/>
                  </w:divBdr>
                  <w:divsChild>
                    <w:div w:id="1724793785">
                      <w:marLeft w:val="0"/>
                      <w:marRight w:val="0"/>
                      <w:marTop w:val="0"/>
                      <w:marBottom w:val="0"/>
                      <w:divBdr>
                        <w:top w:val="none" w:sz="0" w:space="0" w:color="auto"/>
                        <w:left w:val="none" w:sz="0" w:space="0" w:color="auto"/>
                        <w:bottom w:val="none" w:sz="0" w:space="0" w:color="auto"/>
                        <w:right w:val="none" w:sz="0" w:space="0" w:color="auto"/>
                      </w:divBdr>
                    </w:div>
                  </w:divsChild>
                </w:div>
                <w:div w:id="1107382241">
                  <w:marLeft w:val="0"/>
                  <w:marRight w:val="0"/>
                  <w:marTop w:val="0"/>
                  <w:marBottom w:val="0"/>
                  <w:divBdr>
                    <w:top w:val="none" w:sz="0" w:space="0" w:color="auto"/>
                    <w:left w:val="none" w:sz="0" w:space="0" w:color="auto"/>
                    <w:bottom w:val="none" w:sz="0" w:space="0" w:color="auto"/>
                    <w:right w:val="none" w:sz="0" w:space="0" w:color="auto"/>
                  </w:divBdr>
                  <w:divsChild>
                    <w:div w:id="1104379708">
                      <w:marLeft w:val="0"/>
                      <w:marRight w:val="0"/>
                      <w:marTop w:val="0"/>
                      <w:marBottom w:val="0"/>
                      <w:divBdr>
                        <w:top w:val="none" w:sz="0" w:space="0" w:color="auto"/>
                        <w:left w:val="none" w:sz="0" w:space="0" w:color="auto"/>
                        <w:bottom w:val="none" w:sz="0" w:space="0" w:color="auto"/>
                        <w:right w:val="none" w:sz="0" w:space="0" w:color="auto"/>
                      </w:divBdr>
                    </w:div>
                  </w:divsChild>
                </w:div>
                <w:div w:id="1315143568">
                  <w:marLeft w:val="0"/>
                  <w:marRight w:val="0"/>
                  <w:marTop w:val="0"/>
                  <w:marBottom w:val="0"/>
                  <w:divBdr>
                    <w:top w:val="none" w:sz="0" w:space="0" w:color="auto"/>
                    <w:left w:val="none" w:sz="0" w:space="0" w:color="auto"/>
                    <w:bottom w:val="none" w:sz="0" w:space="0" w:color="auto"/>
                    <w:right w:val="none" w:sz="0" w:space="0" w:color="auto"/>
                  </w:divBdr>
                  <w:divsChild>
                    <w:div w:id="1020860353">
                      <w:marLeft w:val="0"/>
                      <w:marRight w:val="0"/>
                      <w:marTop w:val="0"/>
                      <w:marBottom w:val="0"/>
                      <w:divBdr>
                        <w:top w:val="none" w:sz="0" w:space="0" w:color="auto"/>
                        <w:left w:val="none" w:sz="0" w:space="0" w:color="auto"/>
                        <w:bottom w:val="none" w:sz="0" w:space="0" w:color="auto"/>
                        <w:right w:val="none" w:sz="0" w:space="0" w:color="auto"/>
                      </w:divBdr>
                    </w:div>
                  </w:divsChild>
                </w:div>
                <w:div w:id="1481727198">
                  <w:marLeft w:val="0"/>
                  <w:marRight w:val="0"/>
                  <w:marTop w:val="0"/>
                  <w:marBottom w:val="0"/>
                  <w:divBdr>
                    <w:top w:val="none" w:sz="0" w:space="0" w:color="auto"/>
                    <w:left w:val="none" w:sz="0" w:space="0" w:color="auto"/>
                    <w:bottom w:val="none" w:sz="0" w:space="0" w:color="auto"/>
                    <w:right w:val="none" w:sz="0" w:space="0" w:color="auto"/>
                  </w:divBdr>
                  <w:divsChild>
                    <w:div w:id="1964387627">
                      <w:marLeft w:val="0"/>
                      <w:marRight w:val="0"/>
                      <w:marTop w:val="0"/>
                      <w:marBottom w:val="0"/>
                      <w:divBdr>
                        <w:top w:val="none" w:sz="0" w:space="0" w:color="auto"/>
                        <w:left w:val="none" w:sz="0" w:space="0" w:color="auto"/>
                        <w:bottom w:val="none" w:sz="0" w:space="0" w:color="auto"/>
                        <w:right w:val="none" w:sz="0" w:space="0" w:color="auto"/>
                      </w:divBdr>
                    </w:div>
                  </w:divsChild>
                </w:div>
                <w:div w:id="1508522055">
                  <w:marLeft w:val="0"/>
                  <w:marRight w:val="0"/>
                  <w:marTop w:val="0"/>
                  <w:marBottom w:val="0"/>
                  <w:divBdr>
                    <w:top w:val="none" w:sz="0" w:space="0" w:color="auto"/>
                    <w:left w:val="none" w:sz="0" w:space="0" w:color="auto"/>
                    <w:bottom w:val="none" w:sz="0" w:space="0" w:color="auto"/>
                    <w:right w:val="none" w:sz="0" w:space="0" w:color="auto"/>
                  </w:divBdr>
                  <w:divsChild>
                    <w:div w:id="220167793">
                      <w:marLeft w:val="0"/>
                      <w:marRight w:val="0"/>
                      <w:marTop w:val="0"/>
                      <w:marBottom w:val="0"/>
                      <w:divBdr>
                        <w:top w:val="none" w:sz="0" w:space="0" w:color="auto"/>
                        <w:left w:val="none" w:sz="0" w:space="0" w:color="auto"/>
                        <w:bottom w:val="none" w:sz="0" w:space="0" w:color="auto"/>
                        <w:right w:val="none" w:sz="0" w:space="0" w:color="auto"/>
                      </w:divBdr>
                    </w:div>
                  </w:divsChild>
                </w:div>
                <w:div w:id="1669166703">
                  <w:marLeft w:val="0"/>
                  <w:marRight w:val="0"/>
                  <w:marTop w:val="0"/>
                  <w:marBottom w:val="0"/>
                  <w:divBdr>
                    <w:top w:val="none" w:sz="0" w:space="0" w:color="auto"/>
                    <w:left w:val="none" w:sz="0" w:space="0" w:color="auto"/>
                    <w:bottom w:val="none" w:sz="0" w:space="0" w:color="auto"/>
                    <w:right w:val="none" w:sz="0" w:space="0" w:color="auto"/>
                  </w:divBdr>
                  <w:divsChild>
                    <w:div w:id="1276255487">
                      <w:marLeft w:val="0"/>
                      <w:marRight w:val="0"/>
                      <w:marTop w:val="0"/>
                      <w:marBottom w:val="0"/>
                      <w:divBdr>
                        <w:top w:val="none" w:sz="0" w:space="0" w:color="auto"/>
                        <w:left w:val="none" w:sz="0" w:space="0" w:color="auto"/>
                        <w:bottom w:val="none" w:sz="0" w:space="0" w:color="auto"/>
                        <w:right w:val="none" w:sz="0" w:space="0" w:color="auto"/>
                      </w:divBdr>
                    </w:div>
                  </w:divsChild>
                </w:div>
                <w:div w:id="1868178786">
                  <w:marLeft w:val="0"/>
                  <w:marRight w:val="0"/>
                  <w:marTop w:val="0"/>
                  <w:marBottom w:val="0"/>
                  <w:divBdr>
                    <w:top w:val="none" w:sz="0" w:space="0" w:color="auto"/>
                    <w:left w:val="none" w:sz="0" w:space="0" w:color="auto"/>
                    <w:bottom w:val="none" w:sz="0" w:space="0" w:color="auto"/>
                    <w:right w:val="none" w:sz="0" w:space="0" w:color="auto"/>
                  </w:divBdr>
                  <w:divsChild>
                    <w:div w:id="947279317">
                      <w:marLeft w:val="0"/>
                      <w:marRight w:val="0"/>
                      <w:marTop w:val="0"/>
                      <w:marBottom w:val="0"/>
                      <w:divBdr>
                        <w:top w:val="none" w:sz="0" w:space="0" w:color="auto"/>
                        <w:left w:val="none" w:sz="0" w:space="0" w:color="auto"/>
                        <w:bottom w:val="none" w:sz="0" w:space="0" w:color="auto"/>
                        <w:right w:val="none" w:sz="0" w:space="0" w:color="auto"/>
                      </w:divBdr>
                    </w:div>
                  </w:divsChild>
                </w:div>
                <w:div w:id="1909657159">
                  <w:marLeft w:val="0"/>
                  <w:marRight w:val="0"/>
                  <w:marTop w:val="0"/>
                  <w:marBottom w:val="0"/>
                  <w:divBdr>
                    <w:top w:val="none" w:sz="0" w:space="0" w:color="auto"/>
                    <w:left w:val="none" w:sz="0" w:space="0" w:color="auto"/>
                    <w:bottom w:val="none" w:sz="0" w:space="0" w:color="auto"/>
                    <w:right w:val="none" w:sz="0" w:space="0" w:color="auto"/>
                  </w:divBdr>
                  <w:divsChild>
                    <w:div w:id="3607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946998">
      <w:bodyDiv w:val="1"/>
      <w:marLeft w:val="0"/>
      <w:marRight w:val="0"/>
      <w:marTop w:val="0"/>
      <w:marBottom w:val="0"/>
      <w:divBdr>
        <w:top w:val="none" w:sz="0" w:space="0" w:color="auto"/>
        <w:left w:val="none" w:sz="0" w:space="0" w:color="auto"/>
        <w:bottom w:val="none" w:sz="0" w:space="0" w:color="auto"/>
        <w:right w:val="none" w:sz="0" w:space="0" w:color="auto"/>
      </w:divBdr>
      <w:divsChild>
        <w:div w:id="158274557">
          <w:marLeft w:val="0"/>
          <w:marRight w:val="0"/>
          <w:marTop w:val="0"/>
          <w:marBottom w:val="0"/>
          <w:divBdr>
            <w:top w:val="none" w:sz="0" w:space="0" w:color="auto"/>
            <w:left w:val="none" w:sz="0" w:space="0" w:color="auto"/>
            <w:bottom w:val="none" w:sz="0" w:space="0" w:color="auto"/>
            <w:right w:val="none" w:sz="0" w:space="0" w:color="auto"/>
          </w:divBdr>
        </w:div>
        <w:div w:id="208225265">
          <w:marLeft w:val="0"/>
          <w:marRight w:val="0"/>
          <w:marTop w:val="0"/>
          <w:marBottom w:val="0"/>
          <w:divBdr>
            <w:top w:val="none" w:sz="0" w:space="0" w:color="auto"/>
            <w:left w:val="none" w:sz="0" w:space="0" w:color="auto"/>
            <w:bottom w:val="none" w:sz="0" w:space="0" w:color="auto"/>
            <w:right w:val="none" w:sz="0" w:space="0" w:color="auto"/>
          </w:divBdr>
        </w:div>
        <w:div w:id="422380866">
          <w:marLeft w:val="0"/>
          <w:marRight w:val="0"/>
          <w:marTop w:val="0"/>
          <w:marBottom w:val="0"/>
          <w:divBdr>
            <w:top w:val="none" w:sz="0" w:space="0" w:color="auto"/>
            <w:left w:val="none" w:sz="0" w:space="0" w:color="auto"/>
            <w:bottom w:val="none" w:sz="0" w:space="0" w:color="auto"/>
            <w:right w:val="none" w:sz="0" w:space="0" w:color="auto"/>
          </w:divBdr>
        </w:div>
        <w:div w:id="510920096">
          <w:marLeft w:val="0"/>
          <w:marRight w:val="0"/>
          <w:marTop w:val="0"/>
          <w:marBottom w:val="0"/>
          <w:divBdr>
            <w:top w:val="none" w:sz="0" w:space="0" w:color="auto"/>
            <w:left w:val="none" w:sz="0" w:space="0" w:color="auto"/>
            <w:bottom w:val="none" w:sz="0" w:space="0" w:color="auto"/>
            <w:right w:val="none" w:sz="0" w:space="0" w:color="auto"/>
          </w:divBdr>
        </w:div>
        <w:div w:id="983973013">
          <w:marLeft w:val="0"/>
          <w:marRight w:val="0"/>
          <w:marTop w:val="0"/>
          <w:marBottom w:val="0"/>
          <w:divBdr>
            <w:top w:val="none" w:sz="0" w:space="0" w:color="auto"/>
            <w:left w:val="none" w:sz="0" w:space="0" w:color="auto"/>
            <w:bottom w:val="none" w:sz="0" w:space="0" w:color="auto"/>
            <w:right w:val="none" w:sz="0" w:space="0" w:color="auto"/>
          </w:divBdr>
        </w:div>
        <w:div w:id="1307247212">
          <w:marLeft w:val="0"/>
          <w:marRight w:val="0"/>
          <w:marTop w:val="0"/>
          <w:marBottom w:val="0"/>
          <w:divBdr>
            <w:top w:val="none" w:sz="0" w:space="0" w:color="auto"/>
            <w:left w:val="none" w:sz="0" w:space="0" w:color="auto"/>
            <w:bottom w:val="none" w:sz="0" w:space="0" w:color="auto"/>
            <w:right w:val="none" w:sz="0" w:space="0" w:color="auto"/>
          </w:divBdr>
        </w:div>
        <w:div w:id="1312104008">
          <w:marLeft w:val="0"/>
          <w:marRight w:val="0"/>
          <w:marTop w:val="0"/>
          <w:marBottom w:val="0"/>
          <w:divBdr>
            <w:top w:val="none" w:sz="0" w:space="0" w:color="auto"/>
            <w:left w:val="none" w:sz="0" w:space="0" w:color="auto"/>
            <w:bottom w:val="none" w:sz="0" w:space="0" w:color="auto"/>
            <w:right w:val="none" w:sz="0" w:space="0" w:color="auto"/>
          </w:divBdr>
        </w:div>
        <w:div w:id="1725179162">
          <w:marLeft w:val="0"/>
          <w:marRight w:val="0"/>
          <w:marTop w:val="0"/>
          <w:marBottom w:val="0"/>
          <w:divBdr>
            <w:top w:val="none" w:sz="0" w:space="0" w:color="auto"/>
            <w:left w:val="none" w:sz="0" w:space="0" w:color="auto"/>
            <w:bottom w:val="none" w:sz="0" w:space="0" w:color="auto"/>
            <w:right w:val="none" w:sz="0" w:space="0" w:color="auto"/>
          </w:divBdr>
        </w:div>
        <w:div w:id="1767309502">
          <w:marLeft w:val="0"/>
          <w:marRight w:val="0"/>
          <w:marTop w:val="0"/>
          <w:marBottom w:val="0"/>
          <w:divBdr>
            <w:top w:val="none" w:sz="0" w:space="0" w:color="auto"/>
            <w:left w:val="none" w:sz="0" w:space="0" w:color="auto"/>
            <w:bottom w:val="none" w:sz="0" w:space="0" w:color="auto"/>
            <w:right w:val="none" w:sz="0" w:space="0" w:color="auto"/>
          </w:divBdr>
        </w:div>
        <w:div w:id="1903248976">
          <w:marLeft w:val="0"/>
          <w:marRight w:val="0"/>
          <w:marTop w:val="0"/>
          <w:marBottom w:val="0"/>
          <w:divBdr>
            <w:top w:val="none" w:sz="0" w:space="0" w:color="auto"/>
            <w:left w:val="none" w:sz="0" w:space="0" w:color="auto"/>
            <w:bottom w:val="none" w:sz="0" w:space="0" w:color="auto"/>
            <w:right w:val="none" w:sz="0" w:space="0" w:color="auto"/>
          </w:divBdr>
        </w:div>
        <w:div w:id="1917321290">
          <w:marLeft w:val="0"/>
          <w:marRight w:val="0"/>
          <w:marTop w:val="0"/>
          <w:marBottom w:val="0"/>
          <w:divBdr>
            <w:top w:val="none" w:sz="0" w:space="0" w:color="auto"/>
            <w:left w:val="none" w:sz="0" w:space="0" w:color="auto"/>
            <w:bottom w:val="none" w:sz="0" w:space="0" w:color="auto"/>
            <w:right w:val="none" w:sz="0" w:space="0" w:color="auto"/>
          </w:divBdr>
        </w:div>
      </w:divsChild>
    </w:div>
    <w:div w:id="1276209819">
      <w:bodyDiv w:val="1"/>
      <w:marLeft w:val="0"/>
      <w:marRight w:val="0"/>
      <w:marTop w:val="0"/>
      <w:marBottom w:val="0"/>
      <w:divBdr>
        <w:top w:val="none" w:sz="0" w:space="0" w:color="auto"/>
        <w:left w:val="none" w:sz="0" w:space="0" w:color="auto"/>
        <w:bottom w:val="none" w:sz="0" w:space="0" w:color="auto"/>
        <w:right w:val="none" w:sz="0" w:space="0" w:color="auto"/>
      </w:divBdr>
      <w:divsChild>
        <w:div w:id="300110855">
          <w:marLeft w:val="0"/>
          <w:marRight w:val="0"/>
          <w:marTop w:val="0"/>
          <w:marBottom w:val="0"/>
          <w:divBdr>
            <w:top w:val="none" w:sz="0" w:space="0" w:color="auto"/>
            <w:left w:val="none" w:sz="0" w:space="0" w:color="auto"/>
            <w:bottom w:val="none" w:sz="0" w:space="0" w:color="auto"/>
            <w:right w:val="none" w:sz="0" w:space="0" w:color="auto"/>
          </w:divBdr>
        </w:div>
        <w:div w:id="1018241606">
          <w:marLeft w:val="0"/>
          <w:marRight w:val="0"/>
          <w:marTop w:val="0"/>
          <w:marBottom w:val="0"/>
          <w:divBdr>
            <w:top w:val="none" w:sz="0" w:space="0" w:color="auto"/>
            <w:left w:val="none" w:sz="0" w:space="0" w:color="auto"/>
            <w:bottom w:val="none" w:sz="0" w:space="0" w:color="auto"/>
            <w:right w:val="none" w:sz="0" w:space="0" w:color="auto"/>
          </w:divBdr>
        </w:div>
        <w:div w:id="1179391576">
          <w:marLeft w:val="0"/>
          <w:marRight w:val="0"/>
          <w:marTop w:val="0"/>
          <w:marBottom w:val="0"/>
          <w:divBdr>
            <w:top w:val="none" w:sz="0" w:space="0" w:color="auto"/>
            <w:left w:val="none" w:sz="0" w:space="0" w:color="auto"/>
            <w:bottom w:val="none" w:sz="0" w:space="0" w:color="auto"/>
            <w:right w:val="none" w:sz="0" w:space="0" w:color="auto"/>
          </w:divBdr>
          <w:divsChild>
            <w:div w:id="1804690474">
              <w:marLeft w:val="-75"/>
              <w:marRight w:val="0"/>
              <w:marTop w:val="30"/>
              <w:marBottom w:val="30"/>
              <w:divBdr>
                <w:top w:val="none" w:sz="0" w:space="0" w:color="auto"/>
                <w:left w:val="none" w:sz="0" w:space="0" w:color="auto"/>
                <w:bottom w:val="none" w:sz="0" w:space="0" w:color="auto"/>
                <w:right w:val="none" w:sz="0" w:space="0" w:color="auto"/>
              </w:divBdr>
              <w:divsChild>
                <w:div w:id="20982406">
                  <w:marLeft w:val="0"/>
                  <w:marRight w:val="0"/>
                  <w:marTop w:val="0"/>
                  <w:marBottom w:val="0"/>
                  <w:divBdr>
                    <w:top w:val="none" w:sz="0" w:space="0" w:color="auto"/>
                    <w:left w:val="none" w:sz="0" w:space="0" w:color="auto"/>
                    <w:bottom w:val="none" w:sz="0" w:space="0" w:color="auto"/>
                    <w:right w:val="none" w:sz="0" w:space="0" w:color="auto"/>
                  </w:divBdr>
                  <w:divsChild>
                    <w:div w:id="1241867524">
                      <w:marLeft w:val="0"/>
                      <w:marRight w:val="0"/>
                      <w:marTop w:val="0"/>
                      <w:marBottom w:val="0"/>
                      <w:divBdr>
                        <w:top w:val="none" w:sz="0" w:space="0" w:color="auto"/>
                        <w:left w:val="none" w:sz="0" w:space="0" w:color="auto"/>
                        <w:bottom w:val="none" w:sz="0" w:space="0" w:color="auto"/>
                        <w:right w:val="none" w:sz="0" w:space="0" w:color="auto"/>
                      </w:divBdr>
                    </w:div>
                  </w:divsChild>
                </w:div>
                <w:div w:id="45952778">
                  <w:marLeft w:val="0"/>
                  <w:marRight w:val="0"/>
                  <w:marTop w:val="0"/>
                  <w:marBottom w:val="0"/>
                  <w:divBdr>
                    <w:top w:val="none" w:sz="0" w:space="0" w:color="auto"/>
                    <w:left w:val="none" w:sz="0" w:space="0" w:color="auto"/>
                    <w:bottom w:val="none" w:sz="0" w:space="0" w:color="auto"/>
                    <w:right w:val="none" w:sz="0" w:space="0" w:color="auto"/>
                  </w:divBdr>
                  <w:divsChild>
                    <w:div w:id="464126569">
                      <w:marLeft w:val="0"/>
                      <w:marRight w:val="0"/>
                      <w:marTop w:val="0"/>
                      <w:marBottom w:val="0"/>
                      <w:divBdr>
                        <w:top w:val="none" w:sz="0" w:space="0" w:color="auto"/>
                        <w:left w:val="none" w:sz="0" w:space="0" w:color="auto"/>
                        <w:bottom w:val="none" w:sz="0" w:space="0" w:color="auto"/>
                        <w:right w:val="none" w:sz="0" w:space="0" w:color="auto"/>
                      </w:divBdr>
                    </w:div>
                  </w:divsChild>
                </w:div>
                <w:div w:id="62683946">
                  <w:marLeft w:val="0"/>
                  <w:marRight w:val="0"/>
                  <w:marTop w:val="0"/>
                  <w:marBottom w:val="0"/>
                  <w:divBdr>
                    <w:top w:val="none" w:sz="0" w:space="0" w:color="auto"/>
                    <w:left w:val="none" w:sz="0" w:space="0" w:color="auto"/>
                    <w:bottom w:val="none" w:sz="0" w:space="0" w:color="auto"/>
                    <w:right w:val="none" w:sz="0" w:space="0" w:color="auto"/>
                  </w:divBdr>
                  <w:divsChild>
                    <w:div w:id="1538857636">
                      <w:marLeft w:val="0"/>
                      <w:marRight w:val="0"/>
                      <w:marTop w:val="0"/>
                      <w:marBottom w:val="0"/>
                      <w:divBdr>
                        <w:top w:val="none" w:sz="0" w:space="0" w:color="auto"/>
                        <w:left w:val="none" w:sz="0" w:space="0" w:color="auto"/>
                        <w:bottom w:val="none" w:sz="0" w:space="0" w:color="auto"/>
                        <w:right w:val="none" w:sz="0" w:space="0" w:color="auto"/>
                      </w:divBdr>
                    </w:div>
                  </w:divsChild>
                </w:div>
                <w:div w:id="95634082">
                  <w:marLeft w:val="0"/>
                  <w:marRight w:val="0"/>
                  <w:marTop w:val="0"/>
                  <w:marBottom w:val="0"/>
                  <w:divBdr>
                    <w:top w:val="none" w:sz="0" w:space="0" w:color="auto"/>
                    <w:left w:val="none" w:sz="0" w:space="0" w:color="auto"/>
                    <w:bottom w:val="none" w:sz="0" w:space="0" w:color="auto"/>
                    <w:right w:val="none" w:sz="0" w:space="0" w:color="auto"/>
                  </w:divBdr>
                  <w:divsChild>
                    <w:div w:id="1563910041">
                      <w:marLeft w:val="0"/>
                      <w:marRight w:val="0"/>
                      <w:marTop w:val="0"/>
                      <w:marBottom w:val="0"/>
                      <w:divBdr>
                        <w:top w:val="none" w:sz="0" w:space="0" w:color="auto"/>
                        <w:left w:val="none" w:sz="0" w:space="0" w:color="auto"/>
                        <w:bottom w:val="none" w:sz="0" w:space="0" w:color="auto"/>
                        <w:right w:val="none" w:sz="0" w:space="0" w:color="auto"/>
                      </w:divBdr>
                    </w:div>
                  </w:divsChild>
                </w:div>
                <w:div w:id="120345867">
                  <w:marLeft w:val="0"/>
                  <w:marRight w:val="0"/>
                  <w:marTop w:val="0"/>
                  <w:marBottom w:val="0"/>
                  <w:divBdr>
                    <w:top w:val="none" w:sz="0" w:space="0" w:color="auto"/>
                    <w:left w:val="none" w:sz="0" w:space="0" w:color="auto"/>
                    <w:bottom w:val="none" w:sz="0" w:space="0" w:color="auto"/>
                    <w:right w:val="none" w:sz="0" w:space="0" w:color="auto"/>
                  </w:divBdr>
                  <w:divsChild>
                    <w:div w:id="1715739924">
                      <w:marLeft w:val="0"/>
                      <w:marRight w:val="0"/>
                      <w:marTop w:val="0"/>
                      <w:marBottom w:val="0"/>
                      <w:divBdr>
                        <w:top w:val="none" w:sz="0" w:space="0" w:color="auto"/>
                        <w:left w:val="none" w:sz="0" w:space="0" w:color="auto"/>
                        <w:bottom w:val="none" w:sz="0" w:space="0" w:color="auto"/>
                        <w:right w:val="none" w:sz="0" w:space="0" w:color="auto"/>
                      </w:divBdr>
                    </w:div>
                  </w:divsChild>
                </w:div>
                <w:div w:id="127018765">
                  <w:marLeft w:val="0"/>
                  <w:marRight w:val="0"/>
                  <w:marTop w:val="0"/>
                  <w:marBottom w:val="0"/>
                  <w:divBdr>
                    <w:top w:val="none" w:sz="0" w:space="0" w:color="auto"/>
                    <w:left w:val="none" w:sz="0" w:space="0" w:color="auto"/>
                    <w:bottom w:val="none" w:sz="0" w:space="0" w:color="auto"/>
                    <w:right w:val="none" w:sz="0" w:space="0" w:color="auto"/>
                  </w:divBdr>
                  <w:divsChild>
                    <w:div w:id="1709720090">
                      <w:marLeft w:val="0"/>
                      <w:marRight w:val="0"/>
                      <w:marTop w:val="0"/>
                      <w:marBottom w:val="0"/>
                      <w:divBdr>
                        <w:top w:val="none" w:sz="0" w:space="0" w:color="auto"/>
                        <w:left w:val="none" w:sz="0" w:space="0" w:color="auto"/>
                        <w:bottom w:val="none" w:sz="0" w:space="0" w:color="auto"/>
                        <w:right w:val="none" w:sz="0" w:space="0" w:color="auto"/>
                      </w:divBdr>
                    </w:div>
                  </w:divsChild>
                </w:div>
                <w:div w:id="132798599">
                  <w:marLeft w:val="0"/>
                  <w:marRight w:val="0"/>
                  <w:marTop w:val="0"/>
                  <w:marBottom w:val="0"/>
                  <w:divBdr>
                    <w:top w:val="none" w:sz="0" w:space="0" w:color="auto"/>
                    <w:left w:val="none" w:sz="0" w:space="0" w:color="auto"/>
                    <w:bottom w:val="none" w:sz="0" w:space="0" w:color="auto"/>
                    <w:right w:val="none" w:sz="0" w:space="0" w:color="auto"/>
                  </w:divBdr>
                  <w:divsChild>
                    <w:div w:id="366640430">
                      <w:marLeft w:val="0"/>
                      <w:marRight w:val="0"/>
                      <w:marTop w:val="0"/>
                      <w:marBottom w:val="0"/>
                      <w:divBdr>
                        <w:top w:val="none" w:sz="0" w:space="0" w:color="auto"/>
                        <w:left w:val="none" w:sz="0" w:space="0" w:color="auto"/>
                        <w:bottom w:val="none" w:sz="0" w:space="0" w:color="auto"/>
                        <w:right w:val="none" w:sz="0" w:space="0" w:color="auto"/>
                      </w:divBdr>
                    </w:div>
                  </w:divsChild>
                </w:div>
                <w:div w:id="135539166">
                  <w:marLeft w:val="0"/>
                  <w:marRight w:val="0"/>
                  <w:marTop w:val="0"/>
                  <w:marBottom w:val="0"/>
                  <w:divBdr>
                    <w:top w:val="none" w:sz="0" w:space="0" w:color="auto"/>
                    <w:left w:val="none" w:sz="0" w:space="0" w:color="auto"/>
                    <w:bottom w:val="none" w:sz="0" w:space="0" w:color="auto"/>
                    <w:right w:val="none" w:sz="0" w:space="0" w:color="auto"/>
                  </w:divBdr>
                  <w:divsChild>
                    <w:div w:id="1069572960">
                      <w:marLeft w:val="0"/>
                      <w:marRight w:val="0"/>
                      <w:marTop w:val="0"/>
                      <w:marBottom w:val="0"/>
                      <w:divBdr>
                        <w:top w:val="none" w:sz="0" w:space="0" w:color="auto"/>
                        <w:left w:val="none" w:sz="0" w:space="0" w:color="auto"/>
                        <w:bottom w:val="none" w:sz="0" w:space="0" w:color="auto"/>
                        <w:right w:val="none" w:sz="0" w:space="0" w:color="auto"/>
                      </w:divBdr>
                    </w:div>
                  </w:divsChild>
                </w:div>
                <w:div w:id="174348980">
                  <w:marLeft w:val="0"/>
                  <w:marRight w:val="0"/>
                  <w:marTop w:val="0"/>
                  <w:marBottom w:val="0"/>
                  <w:divBdr>
                    <w:top w:val="none" w:sz="0" w:space="0" w:color="auto"/>
                    <w:left w:val="none" w:sz="0" w:space="0" w:color="auto"/>
                    <w:bottom w:val="none" w:sz="0" w:space="0" w:color="auto"/>
                    <w:right w:val="none" w:sz="0" w:space="0" w:color="auto"/>
                  </w:divBdr>
                  <w:divsChild>
                    <w:div w:id="487673748">
                      <w:marLeft w:val="0"/>
                      <w:marRight w:val="0"/>
                      <w:marTop w:val="0"/>
                      <w:marBottom w:val="0"/>
                      <w:divBdr>
                        <w:top w:val="none" w:sz="0" w:space="0" w:color="auto"/>
                        <w:left w:val="none" w:sz="0" w:space="0" w:color="auto"/>
                        <w:bottom w:val="none" w:sz="0" w:space="0" w:color="auto"/>
                        <w:right w:val="none" w:sz="0" w:space="0" w:color="auto"/>
                      </w:divBdr>
                    </w:div>
                  </w:divsChild>
                </w:div>
                <w:div w:id="182746406">
                  <w:marLeft w:val="0"/>
                  <w:marRight w:val="0"/>
                  <w:marTop w:val="0"/>
                  <w:marBottom w:val="0"/>
                  <w:divBdr>
                    <w:top w:val="none" w:sz="0" w:space="0" w:color="auto"/>
                    <w:left w:val="none" w:sz="0" w:space="0" w:color="auto"/>
                    <w:bottom w:val="none" w:sz="0" w:space="0" w:color="auto"/>
                    <w:right w:val="none" w:sz="0" w:space="0" w:color="auto"/>
                  </w:divBdr>
                  <w:divsChild>
                    <w:div w:id="844900615">
                      <w:marLeft w:val="0"/>
                      <w:marRight w:val="0"/>
                      <w:marTop w:val="0"/>
                      <w:marBottom w:val="0"/>
                      <w:divBdr>
                        <w:top w:val="none" w:sz="0" w:space="0" w:color="auto"/>
                        <w:left w:val="none" w:sz="0" w:space="0" w:color="auto"/>
                        <w:bottom w:val="none" w:sz="0" w:space="0" w:color="auto"/>
                        <w:right w:val="none" w:sz="0" w:space="0" w:color="auto"/>
                      </w:divBdr>
                    </w:div>
                  </w:divsChild>
                </w:div>
                <w:div w:id="217136310">
                  <w:marLeft w:val="0"/>
                  <w:marRight w:val="0"/>
                  <w:marTop w:val="0"/>
                  <w:marBottom w:val="0"/>
                  <w:divBdr>
                    <w:top w:val="none" w:sz="0" w:space="0" w:color="auto"/>
                    <w:left w:val="none" w:sz="0" w:space="0" w:color="auto"/>
                    <w:bottom w:val="none" w:sz="0" w:space="0" w:color="auto"/>
                    <w:right w:val="none" w:sz="0" w:space="0" w:color="auto"/>
                  </w:divBdr>
                  <w:divsChild>
                    <w:div w:id="1315647792">
                      <w:marLeft w:val="0"/>
                      <w:marRight w:val="0"/>
                      <w:marTop w:val="0"/>
                      <w:marBottom w:val="0"/>
                      <w:divBdr>
                        <w:top w:val="none" w:sz="0" w:space="0" w:color="auto"/>
                        <w:left w:val="none" w:sz="0" w:space="0" w:color="auto"/>
                        <w:bottom w:val="none" w:sz="0" w:space="0" w:color="auto"/>
                        <w:right w:val="none" w:sz="0" w:space="0" w:color="auto"/>
                      </w:divBdr>
                    </w:div>
                  </w:divsChild>
                </w:div>
                <w:div w:id="218514659">
                  <w:marLeft w:val="0"/>
                  <w:marRight w:val="0"/>
                  <w:marTop w:val="0"/>
                  <w:marBottom w:val="0"/>
                  <w:divBdr>
                    <w:top w:val="none" w:sz="0" w:space="0" w:color="auto"/>
                    <w:left w:val="none" w:sz="0" w:space="0" w:color="auto"/>
                    <w:bottom w:val="none" w:sz="0" w:space="0" w:color="auto"/>
                    <w:right w:val="none" w:sz="0" w:space="0" w:color="auto"/>
                  </w:divBdr>
                  <w:divsChild>
                    <w:div w:id="1969167165">
                      <w:marLeft w:val="0"/>
                      <w:marRight w:val="0"/>
                      <w:marTop w:val="0"/>
                      <w:marBottom w:val="0"/>
                      <w:divBdr>
                        <w:top w:val="none" w:sz="0" w:space="0" w:color="auto"/>
                        <w:left w:val="none" w:sz="0" w:space="0" w:color="auto"/>
                        <w:bottom w:val="none" w:sz="0" w:space="0" w:color="auto"/>
                        <w:right w:val="none" w:sz="0" w:space="0" w:color="auto"/>
                      </w:divBdr>
                    </w:div>
                  </w:divsChild>
                </w:div>
                <w:div w:id="223372187">
                  <w:marLeft w:val="0"/>
                  <w:marRight w:val="0"/>
                  <w:marTop w:val="0"/>
                  <w:marBottom w:val="0"/>
                  <w:divBdr>
                    <w:top w:val="none" w:sz="0" w:space="0" w:color="auto"/>
                    <w:left w:val="none" w:sz="0" w:space="0" w:color="auto"/>
                    <w:bottom w:val="none" w:sz="0" w:space="0" w:color="auto"/>
                    <w:right w:val="none" w:sz="0" w:space="0" w:color="auto"/>
                  </w:divBdr>
                  <w:divsChild>
                    <w:div w:id="1535269134">
                      <w:marLeft w:val="0"/>
                      <w:marRight w:val="0"/>
                      <w:marTop w:val="0"/>
                      <w:marBottom w:val="0"/>
                      <w:divBdr>
                        <w:top w:val="none" w:sz="0" w:space="0" w:color="auto"/>
                        <w:left w:val="none" w:sz="0" w:space="0" w:color="auto"/>
                        <w:bottom w:val="none" w:sz="0" w:space="0" w:color="auto"/>
                        <w:right w:val="none" w:sz="0" w:space="0" w:color="auto"/>
                      </w:divBdr>
                    </w:div>
                  </w:divsChild>
                </w:div>
                <w:div w:id="239756307">
                  <w:marLeft w:val="0"/>
                  <w:marRight w:val="0"/>
                  <w:marTop w:val="0"/>
                  <w:marBottom w:val="0"/>
                  <w:divBdr>
                    <w:top w:val="none" w:sz="0" w:space="0" w:color="auto"/>
                    <w:left w:val="none" w:sz="0" w:space="0" w:color="auto"/>
                    <w:bottom w:val="none" w:sz="0" w:space="0" w:color="auto"/>
                    <w:right w:val="none" w:sz="0" w:space="0" w:color="auto"/>
                  </w:divBdr>
                  <w:divsChild>
                    <w:div w:id="544567101">
                      <w:marLeft w:val="0"/>
                      <w:marRight w:val="0"/>
                      <w:marTop w:val="0"/>
                      <w:marBottom w:val="0"/>
                      <w:divBdr>
                        <w:top w:val="none" w:sz="0" w:space="0" w:color="auto"/>
                        <w:left w:val="none" w:sz="0" w:space="0" w:color="auto"/>
                        <w:bottom w:val="none" w:sz="0" w:space="0" w:color="auto"/>
                        <w:right w:val="none" w:sz="0" w:space="0" w:color="auto"/>
                      </w:divBdr>
                    </w:div>
                  </w:divsChild>
                </w:div>
                <w:div w:id="256251554">
                  <w:marLeft w:val="0"/>
                  <w:marRight w:val="0"/>
                  <w:marTop w:val="0"/>
                  <w:marBottom w:val="0"/>
                  <w:divBdr>
                    <w:top w:val="none" w:sz="0" w:space="0" w:color="auto"/>
                    <w:left w:val="none" w:sz="0" w:space="0" w:color="auto"/>
                    <w:bottom w:val="none" w:sz="0" w:space="0" w:color="auto"/>
                    <w:right w:val="none" w:sz="0" w:space="0" w:color="auto"/>
                  </w:divBdr>
                  <w:divsChild>
                    <w:div w:id="892275226">
                      <w:marLeft w:val="0"/>
                      <w:marRight w:val="0"/>
                      <w:marTop w:val="0"/>
                      <w:marBottom w:val="0"/>
                      <w:divBdr>
                        <w:top w:val="none" w:sz="0" w:space="0" w:color="auto"/>
                        <w:left w:val="none" w:sz="0" w:space="0" w:color="auto"/>
                        <w:bottom w:val="none" w:sz="0" w:space="0" w:color="auto"/>
                        <w:right w:val="none" w:sz="0" w:space="0" w:color="auto"/>
                      </w:divBdr>
                    </w:div>
                  </w:divsChild>
                </w:div>
                <w:div w:id="258023232">
                  <w:marLeft w:val="0"/>
                  <w:marRight w:val="0"/>
                  <w:marTop w:val="0"/>
                  <w:marBottom w:val="0"/>
                  <w:divBdr>
                    <w:top w:val="none" w:sz="0" w:space="0" w:color="auto"/>
                    <w:left w:val="none" w:sz="0" w:space="0" w:color="auto"/>
                    <w:bottom w:val="none" w:sz="0" w:space="0" w:color="auto"/>
                    <w:right w:val="none" w:sz="0" w:space="0" w:color="auto"/>
                  </w:divBdr>
                  <w:divsChild>
                    <w:div w:id="1058624798">
                      <w:marLeft w:val="0"/>
                      <w:marRight w:val="0"/>
                      <w:marTop w:val="0"/>
                      <w:marBottom w:val="0"/>
                      <w:divBdr>
                        <w:top w:val="none" w:sz="0" w:space="0" w:color="auto"/>
                        <w:left w:val="none" w:sz="0" w:space="0" w:color="auto"/>
                        <w:bottom w:val="none" w:sz="0" w:space="0" w:color="auto"/>
                        <w:right w:val="none" w:sz="0" w:space="0" w:color="auto"/>
                      </w:divBdr>
                    </w:div>
                  </w:divsChild>
                </w:div>
                <w:div w:id="265501202">
                  <w:marLeft w:val="0"/>
                  <w:marRight w:val="0"/>
                  <w:marTop w:val="0"/>
                  <w:marBottom w:val="0"/>
                  <w:divBdr>
                    <w:top w:val="none" w:sz="0" w:space="0" w:color="auto"/>
                    <w:left w:val="none" w:sz="0" w:space="0" w:color="auto"/>
                    <w:bottom w:val="none" w:sz="0" w:space="0" w:color="auto"/>
                    <w:right w:val="none" w:sz="0" w:space="0" w:color="auto"/>
                  </w:divBdr>
                  <w:divsChild>
                    <w:div w:id="456681451">
                      <w:marLeft w:val="0"/>
                      <w:marRight w:val="0"/>
                      <w:marTop w:val="0"/>
                      <w:marBottom w:val="0"/>
                      <w:divBdr>
                        <w:top w:val="none" w:sz="0" w:space="0" w:color="auto"/>
                        <w:left w:val="none" w:sz="0" w:space="0" w:color="auto"/>
                        <w:bottom w:val="none" w:sz="0" w:space="0" w:color="auto"/>
                        <w:right w:val="none" w:sz="0" w:space="0" w:color="auto"/>
                      </w:divBdr>
                    </w:div>
                    <w:div w:id="915549683">
                      <w:marLeft w:val="0"/>
                      <w:marRight w:val="0"/>
                      <w:marTop w:val="0"/>
                      <w:marBottom w:val="0"/>
                      <w:divBdr>
                        <w:top w:val="none" w:sz="0" w:space="0" w:color="auto"/>
                        <w:left w:val="none" w:sz="0" w:space="0" w:color="auto"/>
                        <w:bottom w:val="none" w:sz="0" w:space="0" w:color="auto"/>
                        <w:right w:val="none" w:sz="0" w:space="0" w:color="auto"/>
                      </w:divBdr>
                    </w:div>
                    <w:div w:id="1576167428">
                      <w:marLeft w:val="0"/>
                      <w:marRight w:val="0"/>
                      <w:marTop w:val="0"/>
                      <w:marBottom w:val="0"/>
                      <w:divBdr>
                        <w:top w:val="none" w:sz="0" w:space="0" w:color="auto"/>
                        <w:left w:val="none" w:sz="0" w:space="0" w:color="auto"/>
                        <w:bottom w:val="none" w:sz="0" w:space="0" w:color="auto"/>
                        <w:right w:val="none" w:sz="0" w:space="0" w:color="auto"/>
                      </w:divBdr>
                    </w:div>
                    <w:div w:id="1660691099">
                      <w:marLeft w:val="0"/>
                      <w:marRight w:val="0"/>
                      <w:marTop w:val="0"/>
                      <w:marBottom w:val="0"/>
                      <w:divBdr>
                        <w:top w:val="none" w:sz="0" w:space="0" w:color="auto"/>
                        <w:left w:val="none" w:sz="0" w:space="0" w:color="auto"/>
                        <w:bottom w:val="none" w:sz="0" w:space="0" w:color="auto"/>
                        <w:right w:val="none" w:sz="0" w:space="0" w:color="auto"/>
                      </w:divBdr>
                    </w:div>
                  </w:divsChild>
                </w:div>
                <w:div w:id="267852418">
                  <w:marLeft w:val="0"/>
                  <w:marRight w:val="0"/>
                  <w:marTop w:val="0"/>
                  <w:marBottom w:val="0"/>
                  <w:divBdr>
                    <w:top w:val="none" w:sz="0" w:space="0" w:color="auto"/>
                    <w:left w:val="none" w:sz="0" w:space="0" w:color="auto"/>
                    <w:bottom w:val="none" w:sz="0" w:space="0" w:color="auto"/>
                    <w:right w:val="none" w:sz="0" w:space="0" w:color="auto"/>
                  </w:divBdr>
                  <w:divsChild>
                    <w:div w:id="337386672">
                      <w:marLeft w:val="0"/>
                      <w:marRight w:val="0"/>
                      <w:marTop w:val="0"/>
                      <w:marBottom w:val="0"/>
                      <w:divBdr>
                        <w:top w:val="none" w:sz="0" w:space="0" w:color="auto"/>
                        <w:left w:val="none" w:sz="0" w:space="0" w:color="auto"/>
                        <w:bottom w:val="none" w:sz="0" w:space="0" w:color="auto"/>
                        <w:right w:val="none" w:sz="0" w:space="0" w:color="auto"/>
                      </w:divBdr>
                    </w:div>
                  </w:divsChild>
                </w:div>
                <w:div w:id="306934927">
                  <w:marLeft w:val="0"/>
                  <w:marRight w:val="0"/>
                  <w:marTop w:val="0"/>
                  <w:marBottom w:val="0"/>
                  <w:divBdr>
                    <w:top w:val="none" w:sz="0" w:space="0" w:color="auto"/>
                    <w:left w:val="none" w:sz="0" w:space="0" w:color="auto"/>
                    <w:bottom w:val="none" w:sz="0" w:space="0" w:color="auto"/>
                    <w:right w:val="none" w:sz="0" w:space="0" w:color="auto"/>
                  </w:divBdr>
                  <w:divsChild>
                    <w:div w:id="2109961331">
                      <w:marLeft w:val="0"/>
                      <w:marRight w:val="0"/>
                      <w:marTop w:val="0"/>
                      <w:marBottom w:val="0"/>
                      <w:divBdr>
                        <w:top w:val="none" w:sz="0" w:space="0" w:color="auto"/>
                        <w:left w:val="none" w:sz="0" w:space="0" w:color="auto"/>
                        <w:bottom w:val="none" w:sz="0" w:space="0" w:color="auto"/>
                        <w:right w:val="none" w:sz="0" w:space="0" w:color="auto"/>
                      </w:divBdr>
                    </w:div>
                  </w:divsChild>
                </w:div>
                <w:div w:id="322516079">
                  <w:marLeft w:val="0"/>
                  <w:marRight w:val="0"/>
                  <w:marTop w:val="0"/>
                  <w:marBottom w:val="0"/>
                  <w:divBdr>
                    <w:top w:val="none" w:sz="0" w:space="0" w:color="auto"/>
                    <w:left w:val="none" w:sz="0" w:space="0" w:color="auto"/>
                    <w:bottom w:val="none" w:sz="0" w:space="0" w:color="auto"/>
                    <w:right w:val="none" w:sz="0" w:space="0" w:color="auto"/>
                  </w:divBdr>
                  <w:divsChild>
                    <w:div w:id="1713312146">
                      <w:marLeft w:val="0"/>
                      <w:marRight w:val="0"/>
                      <w:marTop w:val="0"/>
                      <w:marBottom w:val="0"/>
                      <w:divBdr>
                        <w:top w:val="none" w:sz="0" w:space="0" w:color="auto"/>
                        <w:left w:val="none" w:sz="0" w:space="0" w:color="auto"/>
                        <w:bottom w:val="none" w:sz="0" w:space="0" w:color="auto"/>
                        <w:right w:val="none" w:sz="0" w:space="0" w:color="auto"/>
                      </w:divBdr>
                    </w:div>
                    <w:div w:id="1851144008">
                      <w:marLeft w:val="0"/>
                      <w:marRight w:val="0"/>
                      <w:marTop w:val="0"/>
                      <w:marBottom w:val="0"/>
                      <w:divBdr>
                        <w:top w:val="none" w:sz="0" w:space="0" w:color="auto"/>
                        <w:left w:val="none" w:sz="0" w:space="0" w:color="auto"/>
                        <w:bottom w:val="none" w:sz="0" w:space="0" w:color="auto"/>
                        <w:right w:val="none" w:sz="0" w:space="0" w:color="auto"/>
                      </w:divBdr>
                    </w:div>
                  </w:divsChild>
                </w:div>
                <w:div w:id="343945178">
                  <w:marLeft w:val="0"/>
                  <w:marRight w:val="0"/>
                  <w:marTop w:val="0"/>
                  <w:marBottom w:val="0"/>
                  <w:divBdr>
                    <w:top w:val="none" w:sz="0" w:space="0" w:color="auto"/>
                    <w:left w:val="none" w:sz="0" w:space="0" w:color="auto"/>
                    <w:bottom w:val="none" w:sz="0" w:space="0" w:color="auto"/>
                    <w:right w:val="none" w:sz="0" w:space="0" w:color="auto"/>
                  </w:divBdr>
                  <w:divsChild>
                    <w:div w:id="1939751854">
                      <w:marLeft w:val="0"/>
                      <w:marRight w:val="0"/>
                      <w:marTop w:val="0"/>
                      <w:marBottom w:val="0"/>
                      <w:divBdr>
                        <w:top w:val="none" w:sz="0" w:space="0" w:color="auto"/>
                        <w:left w:val="none" w:sz="0" w:space="0" w:color="auto"/>
                        <w:bottom w:val="none" w:sz="0" w:space="0" w:color="auto"/>
                        <w:right w:val="none" w:sz="0" w:space="0" w:color="auto"/>
                      </w:divBdr>
                    </w:div>
                  </w:divsChild>
                </w:div>
                <w:div w:id="350650168">
                  <w:marLeft w:val="0"/>
                  <w:marRight w:val="0"/>
                  <w:marTop w:val="0"/>
                  <w:marBottom w:val="0"/>
                  <w:divBdr>
                    <w:top w:val="none" w:sz="0" w:space="0" w:color="auto"/>
                    <w:left w:val="none" w:sz="0" w:space="0" w:color="auto"/>
                    <w:bottom w:val="none" w:sz="0" w:space="0" w:color="auto"/>
                    <w:right w:val="none" w:sz="0" w:space="0" w:color="auto"/>
                  </w:divBdr>
                  <w:divsChild>
                    <w:div w:id="2017269425">
                      <w:marLeft w:val="0"/>
                      <w:marRight w:val="0"/>
                      <w:marTop w:val="0"/>
                      <w:marBottom w:val="0"/>
                      <w:divBdr>
                        <w:top w:val="none" w:sz="0" w:space="0" w:color="auto"/>
                        <w:left w:val="none" w:sz="0" w:space="0" w:color="auto"/>
                        <w:bottom w:val="none" w:sz="0" w:space="0" w:color="auto"/>
                        <w:right w:val="none" w:sz="0" w:space="0" w:color="auto"/>
                      </w:divBdr>
                    </w:div>
                  </w:divsChild>
                </w:div>
                <w:div w:id="357244723">
                  <w:marLeft w:val="0"/>
                  <w:marRight w:val="0"/>
                  <w:marTop w:val="0"/>
                  <w:marBottom w:val="0"/>
                  <w:divBdr>
                    <w:top w:val="none" w:sz="0" w:space="0" w:color="auto"/>
                    <w:left w:val="none" w:sz="0" w:space="0" w:color="auto"/>
                    <w:bottom w:val="none" w:sz="0" w:space="0" w:color="auto"/>
                    <w:right w:val="none" w:sz="0" w:space="0" w:color="auto"/>
                  </w:divBdr>
                  <w:divsChild>
                    <w:div w:id="1170171248">
                      <w:marLeft w:val="0"/>
                      <w:marRight w:val="0"/>
                      <w:marTop w:val="0"/>
                      <w:marBottom w:val="0"/>
                      <w:divBdr>
                        <w:top w:val="none" w:sz="0" w:space="0" w:color="auto"/>
                        <w:left w:val="none" w:sz="0" w:space="0" w:color="auto"/>
                        <w:bottom w:val="none" w:sz="0" w:space="0" w:color="auto"/>
                        <w:right w:val="none" w:sz="0" w:space="0" w:color="auto"/>
                      </w:divBdr>
                    </w:div>
                  </w:divsChild>
                </w:div>
                <w:div w:id="385297211">
                  <w:marLeft w:val="0"/>
                  <w:marRight w:val="0"/>
                  <w:marTop w:val="0"/>
                  <w:marBottom w:val="0"/>
                  <w:divBdr>
                    <w:top w:val="none" w:sz="0" w:space="0" w:color="auto"/>
                    <w:left w:val="none" w:sz="0" w:space="0" w:color="auto"/>
                    <w:bottom w:val="none" w:sz="0" w:space="0" w:color="auto"/>
                    <w:right w:val="none" w:sz="0" w:space="0" w:color="auto"/>
                  </w:divBdr>
                  <w:divsChild>
                    <w:div w:id="149953912">
                      <w:marLeft w:val="0"/>
                      <w:marRight w:val="0"/>
                      <w:marTop w:val="0"/>
                      <w:marBottom w:val="0"/>
                      <w:divBdr>
                        <w:top w:val="none" w:sz="0" w:space="0" w:color="auto"/>
                        <w:left w:val="none" w:sz="0" w:space="0" w:color="auto"/>
                        <w:bottom w:val="none" w:sz="0" w:space="0" w:color="auto"/>
                        <w:right w:val="none" w:sz="0" w:space="0" w:color="auto"/>
                      </w:divBdr>
                    </w:div>
                  </w:divsChild>
                </w:div>
                <w:div w:id="393628652">
                  <w:marLeft w:val="0"/>
                  <w:marRight w:val="0"/>
                  <w:marTop w:val="0"/>
                  <w:marBottom w:val="0"/>
                  <w:divBdr>
                    <w:top w:val="none" w:sz="0" w:space="0" w:color="auto"/>
                    <w:left w:val="none" w:sz="0" w:space="0" w:color="auto"/>
                    <w:bottom w:val="none" w:sz="0" w:space="0" w:color="auto"/>
                    <w:right w:val="none" w:sz="0" w:space="0" w:color="auto"/>
                  </w:divBdr>
                  <w:divsChild>
                    <w:div w:id="1854223668">
                      <w:marLeft w:val="0"/>
                      <w:marRight w:val="0"/>
                      <w:marTop w:val="0"/>
                      <w:marBottom w:val="0"/>
                      <w:divBdr>
                        <w:top w:val="none" w:sz="0" w:space="0" w:color="auto"/>
                        <w:left w:val="none" w:sz="0" w:space="0" w:color="auto"/>
                        <w:bottom w:val="none" w:sz="0" w:space="0" w:color="auto"/>
                        <w:right w:val="none" w:sz="0" w:space="0" w:color="auto"/>
                      </w:divBdr>
                    </w:div>
                  </w:divsChild>
                </w:div>
                <w:div w:id="408235738">
                  <w:marLeft w:val="0"/>
                  <w:marRight w:val="0"/>
                  <w:marTop w:val="0"/>
                  <w:marBottom w:val="0"/>
                  <w:divBdr>
                    <w:top w:val="none" w:sz="0" w:space="0" w:color="auto"/>
                    <w:left w:val="none" w:sz="0" w:space="0" w:color="auto"/>
                    <w:bottom w:val="none" w:sz="0" w:space="0" w:color="auto"/>
                    <w:right w:val="none" w:sz="0" w:space="0" w:color="auto"/>
                  </w:divBdr>
                  <w:divsChild>
                    <w:div w:id="1617298209">
                      <w:marLeft w:val="0"/>
                      <w:marRight w:val="0"/>
                      <w:marTop w:val="0"/>
                      <w:marBottom w:val="0"/>
                      <w:divBdr>
                        <w:top w:val="none" w:sz="0" w:space="0" w:color="auto"/>
                        <w:left w:val="none" w:sz="0" w:space="0" w:color="auto"/>
                        <w:bottom w:val="none" w:sz="0" w:space="0" w:color="auto"/>
                        <w:right w:val="none" w:sz="0" w:space="0" w:color="auto"/>
                      </w:divBdr>
                    </w:div>
                  </w:divsChild>
                </w:div>
                <w:div w:id="441149580">
                  <w:marLeft w:val="0"/>
                  <w:marRight w:val="0"/>
                  <w:marTop w:val="0"/>
                  <w:marBottom w:val="0"/>
                  <w:divBdr>
                    <w:top w:val="none" w:sz="0" w:space="0" w:color="auto"/>
                    <w:left w:val="none" w:sz="0" w:space="0" w:color="auto"/>
                    <w:bottom w:val="none" w:sz="0" w:space="0" w:color="auto"/>
                    <w:right w:val="none" w:sz="0" w:space="0" w:color="auto"/>
                  </w:divBdr>
                  <w:divsChild>
                    <w:div w:id="1140683284">
                      <w:marLeft w:val="0"/>
                      <w:marRight w:val="0"/>
                      <w:marTop w:val="0"/>
                      <w:marBottom w:val="0"/>
                      <w:divBdr>
                        <w:top w:val="none" w:sz="0" w:space="0" w:color="auto"/>
                        <w:left w:val="none" w:sz="0" w:space="0" w:color="auto"/>
                        <w:bottom w:val="none" w:sz="0" w:space="0" w:color="auto"/>
                        <w:right w:val="none" w:sz="0" w:space="0" w:color="auto"/>
                      </w:divBdr>
                    </w:div>
                  </w:divsChild>
                </w:div>
                <w:div w:id="442040691">
                  <w:marLeft w:val="0"/>
                  <w:marRight w:val="0"/>
                  <w:marTop w:val="0"/>
                  <w:marBottom w:val="0"/>
                  <w:divBdr>
                    <w:top w:val="none" w:sz="0" w:space="0" w:color="auto"/>
                    <w:left w:val="none" w:sz="0" w:space="0" w:color="auto"/>
                    <w:bottom w:val="none" w:sz="0" w:space="0" w:color="auto"/>
                    <w:right w:val="none" w:sz="0" w:space="0" w:color="auto"/>
                  </w:divBdr>
                  <w:divsChild>
                    <w:div w:id="2052069181">
                      <w:marLeft w:val="0"/>
                      <w:marRight w:val="0"/>
                      <w:marTop w:val="0"/>
                      <w:marBottom w:val="0"/>
                      <w:divBdr>
                        <w:top w:val="none" w:sz="0" w:space="0" w:color="auto"/>
                        <w:left w:val="none" w:sz="0" w:space="0" w:color="auto"/>
                        <w:bottom w:val="none" w:sz="0" w:space="0" w:color="auto"/>
                        <w:right w:val="none" w:sz="0" w:space="0" w:color="auto"/>
                      </w:divBdr>
                    </w:div>
                  </w:divsChild>
                </w:div>
                <w:div w:id="459106277">
                  <w:marLeft w:val="0"/>
                  <w:marRight w:val="0"/>
                  <w:marTop w:val="0"/>
                  <w:marBottom w:val="0"/>
                  <w:divBdr>
                    <w:top w:val="none" w:sz="0" w:space="0" w:color="auto"/>
                    <w:left w:val="none" w:sz="0" w:space="0" w:color="auto"/>
                    <w:bottom w:val="none" w:sz="0" w:space="0" w:color="auto"/>
                    <w:right w:val="none" w:sz="0" w:space="0" w:color="auto"/>
                  </w:divBdr>
                  <w:divsChild>
                    <w:div w:id="1424379867">
                      <w:marLeft w:val="0"/>
                      <w:marRight w:val="0"/>
                      <w:marTop w:val="0"/>
                      <w:marBottom w:val="0"/>
                      <w:divBdr>
                        <w:top w:val="none" w:sz="0" w:space="0" w:color="auto"/>
                        <w:left w:val="none" w:sz="0" w:space="0" w:color="auto"/>
                        <w:bottom w:val="none" w:sz="0" w:space="0" w:color="auto"/>
                        <w:right w:val="none" w:sz="0" w:space="0" w:color="auto"/>
                      </w:divBdr>
                    </w:div>
                  </w:divsChild>
                </w:div>
                <w:div w:id="474032821">
                  <w:marLeft w:val="0"/>
                  <w:marRight w:val="0"/>
                  <w:marTop w:val="0"/>
                  <w:marBottom w:val="0"/>
                  <w:divBdr>
                    <w:top w:val="none" w:sz="0" w:space="0" w:color="auto"/>
                    <w:left w:val="none" w:sz="0" w:space="0" w:color="auto"/>
                    <w:bottom w:val="none" w:sz="0" w:space="0" w:color="auto"/>
                    <w:right w:val="none" w:sz="0" w:space="0" w:color="auto"/>
                  </w:divBdr>
                  <w:divsChild>
                    <w:div w:id="2038190006">
                      <w:marLeft w:val="0"/>
                      <w:marRight w:val="0"/>
                      <w:marTop w:val="0"/>
                      <w:marBottom w:val="0"/>
                      <w:divBdr>
                        <w:top w:val="none" w:sz="0" w:space="0" w:color="auto"/>
                        <w:left w:val="none" w:sz="0" w:space="0" w:color="auto"/>
                        <w:bottom w:val="none" w:sz="0" w:space="0" w:color="auto"/>
                        <w:right w:val="none" w:sz="0" w:space="0" w:color="auto"/>
                      </w:divBdr>
                    </w:div>
                  </w:divsChild>
                </w:div>
                <w:div w:id="487015680">
                  <w:marLeft w:val="0"/>
                  <w:marRight w:val="0"/>
                  <w:marTop w:val="0"/>
                  <w:marBottom w:val="0"/>
                  <w:divBdr>
                    <w:top w:val="none" w:sz="0" w:space="0" w:color="auto"/>
                    <w:left w:val="none" w:sz="0" w:space="0" w:color="auto"/>
                    <w:bottom w:val="none" w:sz="0" w:space="0" w:color="auto"/>
                    <w:right w:val="none" w:sz="0" w:space="0" w:color="auto"/>
                  </w:divBdr>
                  <w:divsChild>
                    <w:div w:id="2140371914">
                      <w:marLeft w:val="0"/>
                      <w:marRight w:val="0"/>
                      <w:marTop w:val="0"/>
                      <w:marBottom w:val="0"/>
                      <w:divBdr>
                        <w:top w:val="none" w:sz="0" w:space="0" w:color="auto"/>
                        <w:left w:val="none" w:sz="0" w:space="0" w:color="auto"/>
                        <w:bottom w:val="none" w:sz="0" w:space="0" w:color="auto"/>
                        <w:right w:val="none" w:sz="0" w:space="0" w:color="auto"/>
                      </w:divBdr>
                    </w:div>
                  </w:divsChild>
                </w:div>
                <w:div w:id="492070062">
                  <w:marLeft w:val="0"/>
                  <w:marRight w:val="0"/>
                  <w:marTop w:val="0"/>
                  <w:marBottom w:val="0"/>
                  <w:divBdr>
                    <w:top w:val="none" w:sz="0" w:space="0" w:color="auto"/>
                    <w:left w:val="none" w:sz="0" w:space="0" w:color="auto"/>
                    <w:bottom w:val="none" w:sz="0" w:space="0" w:color="auto"/>
                    <w:right w:val="none" w:sz="0" w:space="0" w:color="auto"/>
                  </w:divBdr>
                  <w:divsChild>
                    <w:div w:id="1712416639">
                      <w:marLeft w:val="0"/>
                      <w:marRight w:val="0"/>
                      <w:marTop w:val="0"/>
                      <w:marBottom w:val="0"/>
                      <w:divBdr>
                        <w:top w:val="none" w:sz="0" w:space="0" w:color="auto"/>
                        <w:left w:val="none" w:sz="0" w:space="0" w:color="auto"/>
                        <w:bottom w:val="none" w:sz="0" w:space="0" w:color="auto"/>
                        <w:right w:val="none" w:sz="0" w:space="0" w:color="auto"/>
                      </w:divBdr>
                    </w:div>
                  </w:divsChild>
                </w:div>
                <w:div w:id="502819409">
                  <w:marLeft w:val="0"/>
                  <w:marRight w:val="0"/>
                  <w:marTop w:val="0"/>
                  <w:marBottom w:val="0"/>
                  <w:divBdr>
                    <w:top w:val="none" w:sz="0" w:space="0" w:color="auto"/>
                    <w:left w:val="none" w:sz="0" w:space="0" w:color="auto"/>
                    <w:bottom w:val="none" w:sz="0" w:space="0" w:color="auto"/>
                    <w:right w:val="none" w:sz="0" w:space="0" w:color="auto"/>
                  </w:divBdr>
                  <w:divsChild>
                    <w:div w:id="392697965">
                      <w:marLeft w:val="0"/>
                      <w:marRight w:val="0"/>
                      <w:marTop w:val="0"/>
                      <w:marBottom w:val="0"/>
                      <w:divBdr>
                        <w:top w:val="none" w:sz="0" w:space="0" w:color="auto"/>
                        <w:left w:val="none" w:sz="0" w:space="0" w:color="auto"/>
                        <w:bottom w:val="none" w:sz="0" w:space="0" w:color="auto"/>
                        <w:right w:val="none" w:sz="0" w:space="0" w:color="auto"/>
                      </w:divBdr>
                    </w:div>
                  </w:divsChild>
                </w:div>
                <w:div w:id="504131549">
                  <w:marLeft w:val="0"/>
                  <w:marRight w:val="0"/>
                  <w:marTop w:val="0"/>
                  <w:marBottom w:val="0"/>
                  <w:divBdr>
                    <w:top w:val="none" w:sz="0" w:space="0" w:color="auto"/>
                    <w:left w:val="none" w:sz="0" w:space="0" w:color="auto"/>
                    <w:bottom w:val="none" w:sz="0" w:space="0" w:color="auto"/>
                    <w:right w:val="none" w:sz="0" w:space="0" w:color="auto"/>
                  </w:divBdr>
                  <w:divsChild>
                    <w:div w:id="1433739330">
                      <w:marLeft w:val="0"/>
                      <w:marRight w:val="0"/>
                      <w:marTop w:val="0"/>
                      <w:marBottom w:val="0"/>
                      <w:divBdr>
                        <w:top w:val="none" w:sz="0" w:space="0" w:color="auto"/>
                        <w:left w:val="none" w:sz="0" w:space="0" w:color="auto"/>
                        <w:bottom w:val="none" w:sz="0" w:space="0" w:color="auto"/>
                        <w:right w:val="none" w:sz="0" w:space="0" w:color="auto"/>
                      </w:divBdr>
                    </w:div>
                  </w:divsChild>
                </w:div>
                <w:div w:id="505487342">
                  <w:marLeft w:val="0"/>
                  <w:marRight w:val="0"/>
                  <w:marTop w:val="0"/>
                  <w:marBottom w:val="0"/>
                  <w:divBdr>
                    <w:top w:val="none" w:sz="0" w:space="0" w:color="auto"/>
                    <w:left w:val="none" w:sz="0" w:space="0" w:color="auto"/>
                    <w:bottom w:val="none" w:sz="0" w:space="0" w:color="auto"/>
                    <w:right w:val="none" w:sz="0" w:space="0" w:color="auto"/>
                  </w:divBdr>
                  <w:divsChild>
                    <w:div w:id="724910262">
                      <w:marLeft w:val="0"/>
                      <w:marRight w:val="0"/>
                      <w:marTop w:val="0"/>
                      <w:marBottom w:val="0"/>
                      <w:divBdr>
                        <w:top w:val="none" w:sz="0" w:space="0" w:color="auto"/>
                        <w:left w:val="none" w:sz="0" w:space="0" w:color="auto"/>
                        <w:bottom w:val="none" w:sz="0" w:space="0" w:color="auto"/>
                        <w:right w:val="none" w:sz="0" w:space="0" w:color="auto"/>
                      </w:divBdr>
                    </w:div>
                  </w:divsChild>
                </w:div>
                <w:div w:id="552426805">
                  <w:marLeft w:val="0"/>
                  <w:marRight w:val="0"/>
                  <w:marTop w:val="0"/>
                  <w:marBottom w:val="0"/>
                  <w:divBdr>
                    <w:top w:val="none" w:sz="0" w:space="0" w:color="auto"/>
                    <w:left w:val="none" w:sz="0" w:space="0" w:color="auto"/>
                    <w:bottom w:val="none" w:sz="0" w:space="0" w:color="auto"/>
                    <w:right w:val="none" w:sz="0" w:space="0" w:color="auto"/>
                  </w:divBdr>
                  <w:divsChild>
                    <w:div w:id="1926915687">
                      <w:marLeft w:val="0"/>
                      <w:marRight w:val="0"/>
                      <w:marTop w:val="0"/>
                      <w:marBottom w:val="0"/>
                      <w:divBdr>
                        <w:top w:val="none" w:sz="0" w:space="0" w:color="auto"/>
                        <w:left w:val="none" w:sz="0" w:space="0" w:color="auto"/>
                        <w:bottom w:val="none" w:sz="0" w:space="0" w:color="auto"/>
                        <w:right w:val="none" w:sz="0" w:space="0" w:color="auto"/>
                      </w:divBdr>
                    </w:div>
                  </w:divsChild>
                </w:div>
                <w:div w:id="573121861">
                  <w:marLeft w:val="0"/>
                  <w:marRight w:val="0"/>
                  <w:marTop w:val="0"/>
                  <w:marBottom w:val="0"/>
                  <w:divBdr>
                    <w:top w:val="none" w:sz="0" w:space="0" w:color="auto"/>
                    <w:left w:val="none" w:sz="0" w:space="0" w:color="auto"/>
                    <w:bottom w:val="none" w:sz="0" w:space="0" w:color="auto"/>
                    <w:right w:val="none" w:sz="0" w:space="0" w:color="auto"/>
                  </w:divBdr>
                  <w:divsChild>
                    <w:div w:id="783042889">
                      <w:marLeft w:val="0"/>
                      <w:marRight w:val="0"/>
                      <w:marTop w:val="0"/>
                      <w:marBottom w:val="0"/>
                      <w:divBdr>
                        <w:top w:val="none" w:sz="0" w:space="0" w:color="auto"/>
                        <w:left w:val="none" w:sz="0" w:space="0" w:color="auto"/>
                        <w:bottom w:val="none" w:sz="0" w:space="0" w:color="auto"/>
                        <w:right w:val="none" w:sz="0" w:space="0" w:color="auto"/>
                      </w:divBdr>
                    </w:div>
                  </w:divsChild>
                </w:div>
                <w:div w:id="603420026">
                  <w:marLeft w:val="0"/>
                  <w:marRight w:val="0"/>
                  <w:marTop w:val="0"/>
                  <w:marBottom w:val="0"/>
                  <w:divBdr>
                    <w:top w:val="none" w:sz="0" w:space="0" w:color="auto"/>
                    <w:left w:val="none" w:sz="0" w:space="0" w:color="auto"/>
                    <w:bottom w:val="none" w:sz="0" w:space="0" w:color="auto"/>
                    <w:right w:val="none" w:sz="0" w:space="0" w:color="auto"/>
                  </w:divBdr>
                  <w:divsChild>
                    <w:div w:id="1104691452">
                      <w:marLeft w:val="0"/>
                      <w:marRight w:val="0"/>
                      <w:marTop w:val="0"/>
                      <w:marBottom w:val="0"/>
                      <w:divBdr>
                        <w:top w:val="none" w:sz="0" w:space="0" w:color="auto"/>
                        <w:left w:val="none" w:sz="0" w:space="0" w:color="auto"/>
                        <w:bottom w:val="none" w:sz="0" w:space="0" w:color="auto"/>
                        <w:right w:val="none" w:sz="0" w:space="0" w:color="auto"/>
                      </w:divBdr>
                    </w:div>
                  </w:divsChild>
                </w:div>
                <w:div w:id="615143546">
                  <w:marLeft w:val="0"/>
                  <w:marRight w:val="0"/>
                  <w:marTop w:val="0"/>
                  <w:marBottom w:val="0"/>
                  <w:divBdr>
                    <w:top w:val="none" w:sz="0" w:space="0" w:color="auto"/>
                    <w:left w:val="none" w:sz="0" w:space="0" w:color="auto"/>
                    <w:bottom w:val="none" w:sz="0" w:space="0" w:color="auto"/>
                    <w:right w:val="none" w:sz="0" w:space="0" w:color="auto"/>
                  </w:divBdr>
                  <w:divsChild>
                    <w:div w:id="477384096">
                      <w:marLeft w:val="0"/>
                      <w:marRight w:val="0"/>
                      <w:marTop w:val="0"/>
                      <w:marBottom w:val="0"/>
                      <w:divBdr>
                        <w:top w:val="none" w:sz="0" w:space="0" w:color="auto"/>
                        <w:left w:val="none" w:sz="0" w:space="0" w:color="auto"/>
                        <w:bottom w:val="none" w:sz="0" w:space="0" w:color="auto"/>
                        <w:right w:val="none" w:sz="0" w:space="0" w:color="auto"/>
                      </w:divBdr>
                    </w:div>
                  </w:divsChild>
                </w:div>
                <w:div w:id="617487613">
                  <w:marLeft w:val="0"/>
                  <w:marRight w:val="0"/>
                  <w:marTop w:val="0"/>
                  <w:marBottom w:val="0"/>
                  <w:divBdr>
                    <w:top w:val="none" w:sz="0" w:space="0" w:color="auto"/>
                    <w:left w:val="none" w:sz="0" w:space="0" w:color="auto"/>
                    <w:bottom w:val="none" w:sz="0" w:space="0" w:color="auto"/>
                    <w:right w:val="none" w:sz="0" w:space="0" w:color="auto"/>
                  </w:divBdr>
                  <w:divsChild>
                    <w:div w:id="1793283619">
                      <w:marLeft w:val="0"/>
                      <w:marRight w:val="0"/>
                      <w:marTop w:val="0"/>
                      <w:marBottom w:val="0"/>
                      <w:divBdr>
                        <w:top w:val="none" w:sz="0" w:space="0" w:color="auto"/>
                        <w:left w:val="none" w:sz="0" w:space="0" w:color="auto"/>
                        <w:bottom w:val="none" w:sz="0" w:space="0" w:color="auto"/>
                        <w:right w:val="none" w:sz="0" w:space="0" w:color="auto"/>
                      </w:divBdr>
                    </w:div>
                  </w:divsChild>
                </w:div>
                <w:div w:id="621613836">
                  <w:marLeft w:val="0"/>
                  <w:marRight w:val="0"/>
                  <w:marTop w:val="0"/>
                  <w:marBottom w:val="0"/>
                  <w:divBdr>
                    <w:top w:val="none" w:sz="0" w:space="0" w:color="auto"/>
                    <w:left w:val="none" w:sz="0" w:space="0" w:color="auto"/>
                    <w:bottom w:val="none" w:sz="0" w:space="0" w:color="auto"/>
                    <w:right w:val="none" w:sz="0" w:space="0" w:color="auto"/>
                  </w:divBdr>
                  <w:divsChild>
                    <w:div w:id="250436225">
                      <w:marLeft w:val="0"/>
                      <w:marRight w:val="0"/>
                      <w:marTop w:val="0"/>
                      <w:marBottom w:val="0"/>
                      <w:divBdr>
                        <w:top w:val="none" w:sz="0" w:space="0" w:color="auto"/>
                        <w:left w:val="none" w:sz="0" w:space="0" w:color="auto"/>
                        <w:bottom w:val="none" w:sz="0" w:space="0" w:color="auto"/>
                        <w:right w:val="none" w:sz="0" w:space="0" w:color="auto"/>
                      </w:divBdr>
                    </w:div>
                  </w:divsChild>
                </w:div>
                <w:div w:id="631516661">
                  <w:marLeft w:val="0"/>
                  <w:marRight w:val="0"/>
                  <w:marTop w:val="0"/>
                  <w:marBottom w:val="0"/>
                  <w:divBdr>
                    <w:top w:val="none" w:sz="0" w:space="0" w:color="auto"/>
                    <w:left w:val="none" w:sz="0" w:space="0" w:color="auto"/>
                    <w:bottom w:val="none" w:sz="0" w:space="0" w:color="auto"/>
                    <w:right w:val="none" w:sz="0" w:space="0" w:color="auto"/>
                  </w:divBdr>
                  <w:divsChild>
                    <w:div w:id="1226254930">
                      <w:marLeft w:val="0"/>
                      <w:marRight w:val="0"/>
                      <w:marTop w:val="0"/>
                      <w:marBottom w:val="0"/>
                      <w:divBdr>
                        <w:top w:val="none" w:sz="0" w:space="0" w:color="auto"/>
                        <w:left w:val="none" w:sz="0" w:space="0" w:color="auto"/>
                        <w:bottom w:val="none" w:sz="0" w:space="0" w:color="auto"/>
                        <w:right w:val="none" w:sz="0" w:space="0" w:color="auto"/>
                      </w:divBdr>
                    </w:div>
                  </w:divsChild>
                </w:div>
                <w:div w:id="632635526">
                  <w:marLeft w:val="0"/>
                  <w:marRight w:val="0"/>
                  <w:marTop w:val="0"/>
                  <w:marBottom w:val="0"/>
                  <w:divBdr>
                    <w:top w:val="none" w:sz="0" w:space="0" w:color="auto"/>
                    <w:left w:val="none" w:sz="0" w:space="0" w:color="auto"/>
                    <w:bottom w:val="none" w:sz="0" w:space="0" w:color="auto"/>
                    <w:right w:val="none" w:sz="0" w:space="0" w:color="auto"/>
                  </w:divBdr>
                  <w:divsChild>
                    <w:div w:id="1740861595">
                      <w:marLeft w:val="0"/>
                      <w:marRight w:val="0"/>
                      <w:marTop w:val="0"/>
                      <w:marBottom w:val="0"/>
                      <w:divBdr>
                        <w:top w:val="none" w:sz="0" w:space="0" w:color="auto"/>
                        <w:left w:val="none" w:sz="0" w:space="0" w:color="auto"/>
                        <w:bottom w:val="none" w:sz="0" w:space="0" w:color="auto"/>
                        <w:right w:val="none" w:sz="0" w:space="0" w:color="auto"/>
                      </w:divBdr>
                    </w:div>
                  </w:divsChild>
                </w:div>
                <w:div w:id="634415065">
                  <w:marLeft w:val="0"/>
                  <w:marRight w:val="0"/>
                  <w:marTop w:val="0"/>
                  <w:marBottom w:val="0"/>
                  <w:divBdr>
                    <w:top w:val="none" w:sz="0" w:space="0" w:color="auto"/>
                    <w:left w:val="none" w:sz="0" w:space="0" w:color="auto"/>
                    <w:bottom w:val="none" w:sz="0" w:space="0" w:color="auto"/>
                    <w:right w:val="none" w:sz="0" w:space="0" w:color="auto"/>
                  </w:divBdr>
                  <w:divsChild>
                    <w:div w:id="1311834924">
                      <w:marLeft w:val="0"/>
                      <w:marRight w:val="0"/>
                      <w:marTop w:val="0"/>
                      <w:marBottom w:val="0"/>
                      <w:divBdr>
                        <w:top w:val="none" w:sz="0" w:space="0" w:color="auto"/>
                        <w:left w:val="none" w:sz="0" w:space="0" w:color="auto"/>
                        <w:bottom w:val="none" w:sz="0" w:space="0" w:color="auto"/>
                        <w:right w:val="none" w:sz="0" w:space="0" w:color="auto"/>
                      </w:divBdr>
                    </w:div>
                  </w:divsChild>
                </w:div>
                <w:div w:id="642657314">
                  <w:marLeft w:val="0"/>
                  <w:marRight w:val="0"/>
                  <w:marTop w:val="0"/>
                  <w:marBottom w:val="0"/>
                  <w:divBdr>
                    <w:top w:val="none" w:sz="0" w:space="0" w:color="auto"/>
                    <w:left w:val="none" w:sz="0" w:space="0" w:color="auto"/>
                    <w:bottom w:val="none" w:sz="0" w:space="0" w:color="auto"/>
                    <w:right w:val="none" w:sz="0" w:space="0" w:color="auto"/>
                  </w:divBdr>
                  <w:divsChild>
                    <w:div w:id="1744059601">
                      <w:marLeft w:val="0"/>
                      <w:marRight w:val="0"/>
                      <w:marTop w:val="0"/>
                      <w:marBottom w:val="0"/>
                      <w:divBdr>
                        <w:top w:val="none" w:sz="0" w:space="0" w:color="auto"/>
                        <w:left w:val="none" w:sz="0" w:space="0" w:color="auto"/>
                        <w:bottom w:val="none" w:sz="0" w:space="0" w:color="auto"/>
                        <w:right w:val="none" w:sz="0" w:space="0" w:color="auto"/>
                      </w:divBdr>
                    </w:div>
                  </w:divsChild>
                </w:div>
                <w:div w:id="653028926">
                  <w:marLeft w:val="0"/>
                  <w:marRight w:val="0"/>
                  <w:marTop w:val="0"/>
                  <w:marBottom w:val="0"/>
                  <w:divBdr>
                    <w:top w:val="none" w:sz="0" w:space="0" w:color="auto"/>
                    <w:left w:val="none" w:sz="0" w:space="0" w:color="auto"/>
                    <w:bottom w:val="none" w:sz="0" w:space="0" w:color="auto"/>
                    <w:right w:val="none" w:sz="0" w:space="0" w:color="auto"/>
                  </w:divBdr>
                  <w:divsChild>
                    <w:div w:id="995912362">
                      <w:marLeft w:val="0"/>
                      <w:marRight w:val="0"/>
                      <w:marTop w:val="0"/>
                      <w:marBottom w:val="0"/>
                      <w:divBdr>
                        <w:top w:val="none" w:sz="0" w:space="0" w:color="auto"/>
                        <w:left w:val="none" w:sz="0" w:space="0" w:color="auto"/>
                        <w:bottom w:val="none" w:sz="0" w:space="0" w:color="auto"/>
                        <w:right w:val="none" w:sz="0" w:space="0" w:color="auto"/>
                      </w:divBdr>
                    </w:div>
                  </w:divsChild>
                </w:div>
                <w:div w:id="686950205">
                  <w:marLeft w:val="0"/>
                  <w:marRight w:val="0"/>
                  <w:marTop w:val="0"/>
                  <w:marBottom w:val="0"/>
                  <w:divBdr>
                    <w:top w:val="none" w:sz="0" w:space="0" w:color="auto"/>
                    <w:left w:val="none" w:sz="0" w:space="0" w:color="auto"/>
                    <w:bottom w:val="none" w:sz="0" w:space="0" w:color="auto"/>
                    <w:right w:val="none" w:sz="0" w:space="0" w:color="auto"/>
                  </w:divBdr>
                  <w:divsChild>
                    <w:div w:id="1026365406">
                      <w:marLeft w:val="0"/>
                      <w:marRight w:val="0"/>
                      <w:marTop w:val="0"/>
                      <w:marBottom w:val="0"/>
                      <w:divBdr>
                        <w:top w:val="none" w:sz="0" w:space="0" w:color="auto"/>
                        <w:left w:val="none" w:sz="0" w:space="0" w:color="auto"/>
                        <w:bottom w:val="none" w:sz="0" w:space="0" w:color="auto"/>
                        <w:right w:val="none" w:sz="0" w:space="0" w:color="auto"/>
                      </w:divBdr>
                    </w:div>
                  </w:divsChild>
                </w:div>
                <w:div w:id="696850756">
                  <w:marLeft w:val="0"/>
                  <w:marRight w:val="0"/>
                  <w:marTop w:val="0"/>
                  <w:marBottom w:val="0"/>
                  <w:divBdr>
                    <w:top w:val="none" w:sz="0" w:space="0" w:color="auto"/>
                    <w:left w:val="none" w:sz="0" w:space="0" w:color="auto"/>
                    <w:bottom w:val="none" w:sz="0" w:space="0" w:color="auto"/>
                    <w:right w:val="none" w:sz="0" w:space="0" w:color="auto"/>
                  </w:divBdr>
                  <w:divsChild>
                    <w:div w:id="44066501">
                      <w:marLeft w:val="0"/>
                      <w:marRight w:val="0"/>
                      <w:marTop w:val="0"/>
                      <w:marBottom w:val="0"/>
                      <w:divBdr>
                        <w:top w:val="none" w:sz="0" w:space="0" w:color="auto"/>
                        <w:left w:val="none" w:sz="0" w:space="0" w:color="auto"/>
                        <w:bottom w:val="none" w:sz="0" w:space="0" w:color="auto"/>
                        <w:right w:val="none" w:sz="0" w:space="0" w:color="auto"/>
                      </w:divBdr>
                    </w:div>
                  </w:divsChild>
                </w:div>
                <w:div w:id="707805029">
                  <w:marLeft w:val="0"/>
                  <w:marRight w:val="0"/>
                  <w:marTop w:val="0"/>
                  <w:marBottom w:val="0"/>
                  <w:divBdr>
                    <w:top w:val="none" w:sz="0" w:space="0" w:color="auto"/>
                    <w:left w:val="none" w:sz="0" w:space="0" w:color="auto"/>
                    <w:bottom w:val="none" w:sz="0" w:space="0" w:color="auto"/>
                    <w:right w:val="none" w:sz="0" w:space="0" w:color="auto"/>
                  </w:divBdr>
                  <w:divsChild>
                    <w:div w:id="902839485">
                      <w:marLeft w:val="0"/>
                      <w:marRight w:val="0"/>
                      <w:marTop w:val="0"/>
                      <w:marBottom w:val="0"/>
                      <w:divBdr>
                        <w:top w:val="none" w:sz="0" w:space="0" w:color="auto"/>
                        <w:left w:val="none" w:sz="0" w:space="0" w:color="auto"/>
                        <w:bottom w:val="none" w:sz="0" w:space="0" w:color="auto"/>
                        <w:right w:val="none" w:sz="0" w:space="0" w:color="auto"/>
                      </w:divBdr>
                    </w:div>
                  </w:divsChild>
                </w:div>
                <w:div w:id="712079946">
                  <w:marLeft w:val="0"/>
                  <w:marRight w:val="0"/>
                  <w:marTop w:val="0"/>
                  <w:marBottom w:val="0"/>
                  <w:divBdr>
                    <w:top w:val="none" w:sz="0" w:space="0" w:color="auto"/>
                    <w:left w:val="none" w:sz="0" w:space="0" w:color="auto"/>
                    <w:bottom w:val="none" w:sz="0" w:space="0" w:color="auto"/>
                    <w:right w:val="none" w:sz="0" w:space="0" w:color="auto"/>
                  </w:divBdr>
                  <w:divsChild>
                    <w:div w:id="1533958728">
                      <w:marLeft w:val="0"/>
                      <w:marRight w:val="0"/>
                      <w:marTop w:val="0"/>
                      <w:marBottom w:val="0"/>
                      <w:divBdr>
                        <w:top w:val="none" w:sz="0" w:space="0" w:color="auto"/>
                        <w:left w:val="none" w:sz="0" w:space="0" w:color="auto"/>
                        <w:bottom w:val="none" w:sz="0" w:space="0" w:color="auto"/>
                        <w:right w:val="none" w:sz="0" w:space="0" w:color="auto"/>
                      </w:divBdr>
                    </w:div>
                  </w:divsChild>
                </w:div>
                <w:div w:id="724450605">
                  <w:marLeft w:val="0"/>
                  <w:marRight w:val="0"/>
                  <w:marTop w:val="0"/>
                  <w:marBottom w:val="0"/>
                  <w:divBdr>
                    <w:top w:val="none" w:sz="0" w:space="0" w:color="auto"/>
                    <w:left w:val="none" w:sz="0" w:space="0" w:color="auto"/>
                    <w:bottom w:val="none" w:sz="0" w:space="0" w:color="auto"/>
                    <w:right w:val="none" w:sz="0" w:space="0" w:color="auto"/>
                  </w:divBdr>
                  <w:divsChild>
                    <w:div w:id="1375889470">
                      <w:marLeft w:val="0"/>
                      <w:marRight w:val="0"/>
                      <w:marTop w:val="0"/>
                      <w:marBottom w:val="0"/>
                      <w:divBdr>
                        <w:top w:val="none" w:sz="0" w:space="0" w:color="auto"/>
                        <w:left w:val="none" w:sz="0" w:space="0" w:color="auto"/>
                        <w:bottom w:val="none" w:sz="0" w:space="0" w:color="auto"/>
                        <w:right w:val="none" w:sz="0" w:space="0" w:color="auto"/>
                      </w:divBdr>
                    </w:div>
                  </w:divsChild>
                </w:div>
                <w:div w:id="729697391">
                  <w:marLeft w:val="0"/>
                  <w:marRight w:val="0"/>
                  <w:marTop w:val="0"/>
                  <w:marBottom w:val="0"/>
                  <w:divBdr>
                    <w:top w:val="none" w:sz="0" w:space="0" w:color="auto"/>
                    <w:left w:val="none" w:sz="0" w:space="0" w:color="auto"/>
                    <w:bottom w:val="none" w:sz="0" w:space="0" w:color="auto"/>
                    <w:right w:val="none" w:sz="0" w:space="0" w:color="auto"/>
                  </w:divBdr>
                  <w:divsChild>
                    <w:div w:id="1519346719">
                      <w:marLeft w:val="0"/>
                      <w:marRight w:val="0"/>
                      <w:marTop w:val="0"/>
                      <w:marBottom w:val="0"/>
                      <w:divBdr>
                        <w:top w:val="none" w:sz="0" w:space="0" w:color="auto"/>
                        <w:left w:val="none" w:sz="0" w:space="0" w:color="auto"/>
                        <w:bottom w:val="none" w:sz="0" w:space="0" w:color="auto"/>
                        <w:right w:val="none" w:sz="0" w:space="0" w:color="auto"/>
                      </w:divBdr>
                    </w:div>
                  </w:divsChild>
                </w:div>
                <w:div w:id="733546745">
                  <w:marLeft w:val="0"/>
                  <w:marRight w:val="0"/>
                  <w:marTop w:val="0"/>
                  <w:marBottom w:val="0"/>
                  <w:divBdr>
                    <w:top w:val="none" w:sz="0" w:space="0" w:color="auto"/>
                    <w:left w:val="none" w:sz="0" w:space="0" w:color="auto"/>
                    <w:bottom w:val="none" w:sz="0" w:space="0" w:color="auto"/>
                    <w:right w:val="none" w:sz="0" w:space="0" w:color="auto"/>
                  </w:divBdr>
                  <w:divsChild>
                    <w:div w:id="1703088237">
                      <w:marLeft w:val="0"/>
                      <w:marRight w:val="0"/>
                      <w:marTop w:val="0"/>
                      <w:marBottom w:val="0"/>
                      <w:divBdr>
                        <w:top w:val="none" w:sz="0" w:space="0" w:color="auto"/>
                        <w:left w:val="none" w:sz="0" w:space="0" w:color="auto"/>
                        <w:bottom w:val="none" w:sz="0" w:space="0" w:color="auto"/>
                        <w:right w:val="none" w:sz="0" w:space="0" w:color="auto"/>
                      </w:divBdr>
                    </w:div>
                  </w:divsChild>
                </w:div>
                <w:div w:id="738405908">
                  <w:marLeft w:val="0"/>
                  <w:marRight w:val="0"/>
                  <w:marTop w:val="0"/>
                  <w:marBottom w:val="0"/>
                  <w:divBdr>
                    <w:top w:val="none" w:sz="0" w:space="0" w:color="auto"/>
                    <w:left w:val="none" w:sz="0" w:space="0" w:color="auto"/>
                    <w:bottom w:val="none" w:sz="0" w:space="0" w:color="auto"/>
                    <w:right w:val="none" w:sz="0" w:space="0" w:color="auto"/>
                  </w:divBdr>
                  <w:divsChild>
                    <w:div w:id="1689528737">
                      <w:marLeft w:val="0"/>
                      <w:marRight w:val="0"/>
                      <w:marTop w:val="0"/>
                      <w:marBottom w:val="0"/>
                      <w:divBdr>
                        <w:top w:val="none" w:sz="0" w:space="0" w:color="auto"/>
                        <w:left w:val="none" w:sz="0" w:space="0" w:color="auto"/>
                        <w:bottom w:val="none" w:sz="0" w:space="0" w:color="auto"/>
                        <w:right w:val="none" w:sz="0" w:space="0" w:color="auto"/>
                      </w:divBdr>
                    </w:div>
                  </w:divsChild>
                </w:div>
                <w:div w:id="751003329">
                  <w:marLeft w:val="0"/>
                  <w:marRight w:val="0"/>
                  <w:marTop w:val="0"/>
                  <w:marBottom w:val="0"/>
                  <w:divBdr>
                    <w:top w:val="none" w:sz="0" w:space="0" w:color="auto"/>
                    <w:left w:val="none" w:sz="0" w:space="0" w:color="auto"/>
                    <w:bottom w:val="none" w:sz="0" w:space="0" w:color="auto"/>
                    <w:right w:val="none" w:sz="0" w:space="0" w:color="auto"/>
                  </w:divBdr>
                  <w:divsChild>
                    <w:div w:id="773206174">
                      <w:marLeft w:val="0"/>
                      <w:marRight w:val="0"/>
                      <w:marTop w:val="0"/>
                      <w:marBottom w:val="0"/>
                      <w:divBdr>
                        <w:top w:val="none" w:sz="0" w:space="0" w:color="auto"/>
                        <w:left w:val="none" w:sz="0" w:space="0" w:color="auto"/>
                        <w:bottom w:val="none" w:sz="0" w:space="0" w:color="auto"/>
                        <w:right w:val="none" w:sz="0" w:space="0" w:color="auto"/>
                      </w:divBdr>
                    </w:div>
                  </w:divsChild>
                </w:div>
                <w:div w:id="810442955">
                  <w:marLeft w:val="0"/>
                  <w:marRight w:val="0"/>
                  <w:marTop w:val="0"/>
                  <w:marBottom w:val="0"/>
                  <w:divBdr>
                    <w:top w:val="none" w:sz="0" w:space="0" w:color="auto"/>
                    <w:left w:val="none" w:sz="0" w:space="0" w:color="auto"/>
                    <w:bottom w:val="none" w:sz="0" w:space="0" w:color="auto"/>
                    <w:right w:val="none" w:sz="0" w:space="0" w:color="auto"/>
                  </w:divBdr>
                  <w:divsChild>
                    <w:div w:id="1355038942">
                      <w:marLeft w:val="0"/>
                      <w:marRight w:val="0"/>
                      <w:marTop w:val="0"/>
                      <w:marBottom w:val="0"/>
                      <w:divBdr>
                        <w:top w:val="none" w:sz="0" w:space="0" w:color="auto"/>
                        <w:left w:val="none" w:sz="0" w:space="0" w:color="auto"/>
                        <w:bottom w:val="none" w:sz="0" w:space="0" w:color="auto"/>
                        <w:right w:val="none" w:sz="0" w:space="0" w:color="auto"/>
                      </w:divBdr>
                    </w:div>
                  </w:divsChild>
                </w:div>
                <w:div w:id="812717682">
                  <w:marLeft w:val="0"/>
                  <w:marRight w:val="0"/>
                  <w:marTop w:val="0"/>
                  <w:marBottom w:val="0"/>
                  <w:divBdr>
                    <w:top w:val="none" w:sz="0" w:space="0" w:color="auto"/>
                    <w:left w:val="none" w:sz="0" w:space="0" w:color="auto"/>
                    <w:bottom w:val="none" w:sz="0" w:space="0" w:color="auto"/>
                    <w:right w:val="none" w:sz="0" w:space="0" w:color="auto"/>
                  </w:divBdr>
                  <w:divsChild>
                    <w:div w:id="51197250">
                      <w:marLeft w:val="0"/>
                      <w:marRight w:val="0"/>
                      <w:marTop w:val="0"/>
                      <w:marBottom w:val="0"/>
                      <w:divBdr>
                        <w:top w:val="none" w:sz="0" w:space="0" w:color="auto"/>
                        <w:left w:val="none" w:sz="0" w:space="0" w:color="auto"/>
                        <w:bottom w:val="none" w:sz="0" w:space="0" w:color="auto"/>
                        <w:right w:val="none" w:sz="0" w:space="0" w:color="auto"/>
                      </w:divBdr>
                    </w:div>
                  </w:divsChild>
                </w:div>
                <w:div w:id="821434582">
                  <w:marLeft w:val="0"/>
                  <w:marRight w:val="0"/>
                  <w:marTop w:val="0"/>
                  <w:marBottom w:val="0"/>
                  <w:divBdr>
                    <w:top w:val="none" w:sz="0" w:space="0" w:color="auto"/>
                    <w:left w:val="none" w:sz="0" w:space="0" w:color="auto"/>
                    <w:bottom w:val="none" w:sz="0" w:space="0" w:color="auto"/>
                    <w:right w:val="none" w:sz="0" w:space="0" w:color="auto"/>
                  </w:divBdr>
                  <w:divsChild>
                    <w:div w:id="1470398398">
                      <w:marLeft w:val="0"/>
                      <w:marRight w:val="0"/>
                      <w:marTop w:val="0"/>
                      <w:marBottom w:val="0"/>
                      <w:divBdr>
                        <w:top w:val="none" w:sz="0" w:space="0" w:color="auto"/>
                        <w:left w:val="none" w:sz="0" w:space="0" w:color="auto"/>
                        <w:bottom w:val="none" w:sz="0" w:space="0" w:color="auto"/>
                        <w:right w:val="none" w:sz="0" w:space="0" w:color="auto"/>
                      </w:divBdr>
                    </w:div>
                    <w:div w:id="1562398426">
                      <w:marLeft w:val="0"/>
                      <w:marRight w:val="0"/>
                      <w:marTop w:val="0"/>
                      <w:marBottom w:val="0"/>
                      <w:divBdr>
                        <w:top w:val="none" w:sz="0" w:space="0" w:color="auto"/>
                        <w:left w:val="none" w:sz="0" w:space="0" w:color="auto"/>
                        <w:bottom w:val="none" w:sz="0" w:space="0" w:color="auto"/>
                        <w:right w:val="none" w:sz="0" w:space="0" w:color="auto"/>
                      </w:divBdr>
                    </w:div>
                  </w:divsChild>
                </w:div>
                <w:div w:id="829517529">
                  <w:marLeft w:val="0"/>
                  <w:marRight w:val="0"/>
                  <w:marTop w:val="0"/>
                  <w:marBottom w:val="0"/>
                  <w:divBdr>
                    <w:top w:val="none" w:sz="0" w:space="0" w:color="auto"/>
                    <w:left w:val="none" w:sz="0" w:space="0" w:color="auto"/>
                    <w:bottom w:val="none" w:sz="0" w:space="0" w:color="auto"/>
                    <w:right w:val="none" w:sz="0" w:space="0" w:color="auto"/>
                  </w:divBdr>
                  <w:divsChild>
                    <w:div w:id="493766238">
                      <w:marLeft w:val="0"/>
                      <w:marRight w:val="0"/>
                      <w:marTop w:val="0"/>
                      <w:marBottom w:val="0"/>
                      <w:divBdr>
                        <w:top w:val="none" w:sz="0" w:space="0" w:color="auto"/>
                        <w:left w:val="none" w:sz="0" w:space="0" w:color="auto"/>
                        <w:bottom w:val="none" w:sz="0" w:space="0" w:color="auto"/>
                        <w:right w:val="none" w:sz="0" w:space="0" w:color="auto"/>
                      </w:divBdr>
                    </w:div>
                  </w:divsChild>
                </w:div>
                <w:div w:id="898858549">
                  <w:marLeft w:val="0"/>
                  <w:marRight w:val="0"/>
                  <w:marTop w:val="0"/>
                  <w:marBottom w:val="0"/>
                  <w:divBdr>
                    <w:top w:val="none" w:sz="0" w:space="0" w:color="auto"/>
                    <w:left w:val="none" w:sz="0" w:space="0" w:color="auto"/>
                    <w:bottom w:val="none" w:sz="0" w:space="0" w:color="auto"/>
                    <w:right w:val="none" w:sz="0" w:space="0" w:color="auto"/>
                  </w:divBdr>
                  <w:divsChild>
                    <w:div w:id="731392601">
                      <w:marLeft w:val="0"/>
                      <w:marRight w:val="0"/>
                      <w:marTop w:val="0"/>
                      <w:marBottom w:val="0"/>
                      <w:divBdr>
                        <w:top w:val="none" w:sz="0" w:space="0" w:color="auto"/>
                        <w:left w:val="none" w:sz="0" w:space="0" w:color="auto"/>
                        <w:bottom w:val="none" w:sz="0" w:space="0" w:color="auto"/>
                        <w:right w:val="none" w:sz="0" w:space="0" w:color="auto"/>
                      </w:divBdr>
                    </w:div>
                  </w:divsChild>
                </w:div>
                <w:div w:id="905646571">
                  <w:marLeft w:val="0"/>
                  <w:marRight w:val="0"/>
                  <w:marTop w:val="0"/>
                  <w:marBottom w:val="0"/>
                  <w:divBdr>
                    <w:top w:val="none" w:sz="0" w:space="0" w:color="auto"/>
                    <w:left w:val="none" w:sz="0" w:space="0" w:color="auto"/>
                    <w:bottom w:val="none" w:sz="0" w:space="0" w:color="auto"/>
                    <w:right w:val="none" w:sz="0" w:space="0" w:color="auto"/>
                  </w:divBdr>
                  <w:divsChild>
                    <w:div w:id="1802721051">
                      <w:marLeft w:val="0"/>
                      <w:marRight w:val="0"/>
                      <w:marTop w:val="0"/>
                      <w:marBottom w:val="0"/>
                      <w:divBdr>
                        <w:top w:val="none" w:sz="0" w:space="0" w:color="auto"/>
                        <w:left w:val="none" w:sz="0" w:space="0" w:color="auto"/>
                        <w:bottom w:val="none" w:sz="0" w:space="0" w:color="auto"/>
                        <w:right w:val="none" w:sz="0" w:space="0" w:color="auto"/>
                      </w:divBdr>
                    </w:div>
                  </w:divsChild>
                </w:div>
                <w:div w:id="916522709">
                  <w:marLeft w:val="0"/>
                  <w:marRight w:val="0"/>
                  <w:marTop w:val="0"/>
                  <w:marBottom w:val="0"/>
                  <w:divBdr>
                    <w:top w:val="none" w:sz="0" w:space="0" w:color="auto"/>
                    <w:left w:val="none" w:sz="0" w:space="0" w:color="auto"/>
                    <w:bottom w:val="none" w:sz="0" w:space="0" w:color="auto"/>
                    <w:right w:val="none" w:sz="0" w:space="0" w:color="auto"/>
                  </w:divBdr>
                  <w:divsChild>
                    <w:div w:id="792090808">
                      <w:marLeft w:val="0"/>
                      <w:marRight w:val="0"/>
                      <w:marTop w:val="0"/>
                      <w:marBottom w:val="0"/>
                      <w:divBdr>
                        <w:top w:val="none" w:sz="0" w:space="0" w:color="auto"/>
                        <w:left w:val="none" w:sz="0" w:space="0" w:color="auto"/>
                        <w:bottom w:val="none" w:sz="0" w:space="0" w:color="auto"/>
                        <w:right w:val="none" w:sz="0" w:space="0" w:color="auto"/>
                      </w:divBdr>
                    </w:div>
                  </w:divsChild>
                </w:div>
                <w:div w:id="920406810">
                  <w:marLeft w:val="0"/>
                  <w:marRight w:val="0"/>
                  <w:marTop w:val="0"/>
                  <w:marBottom w:val="0"/>
                  <w:divBdr>
                    <w:top w:val="none" w:sz="0" w:space="0" w:color="auto"/>
                    <w:left w:val="none" w:sz="0" w:space="0" w:color="auto"/>
                    <w:bottom w:val="none" w:sz="0" w:space="0" w:color="auto"/>
                    <w:right w:val="none" w:sz="0" w:space="0" w:color="auto"/>
                  </w:divBdr>
                  <w:divsChild>
                    <w:div w:id="1915429134">
                      <w:marLeft w:val="0"/>
                      <w:marRight w:val="0"/>
                      <w:marTop w:val="0"/>
                      <w:marBottom w:val="0"/>
                      <w:divBdr>
                        <w:top w:val="none" w:sz="0" w:space="0" w:color="auto"/>
                        <w:left w:val="none" w:sz="0" w:space="0" w:color="auto"/>
                        <w:bottom w:val="none" w:sz="0" w:space="0" w:color="auto"/>
                        <w:right w:val="none" w:sz="0" w:space="0" w:color="auto"/>
                      </w:divBdr>
                    </w:div>
                  </w:divsChild>
                </w:div>
                <w:div w:id="923297949">
                  <w:marLeft w:val="0"/>
                  <w:marRight w:val="0"/>
                  <w:marTop w:val="0"/>
                  <w:marBottom w:val="0"/>
                  <w:divBdr>
                    <w:top w:val="none" w:sz="0" w:space="0" w:color="auto"/>
                    <w:left w:val="none" w:sz="0" w:space="0" w:color="auto"/>
                    <w:bottom w:val="none" w:sz="0" w:space="0" w:color="auto"/>
                    <w:right w:val="none" w:sz="0" w:space="0" w:color="auto"/>
                  </w:divBdr>
                  <w:divsChild>
                    <w:div w:id="1598488857">
                      <w:marLeft w:val="0"/>
                      <w:marRight w:val="0"/>
                      <w:marTop w:val="0"/>
                      <w:marBottom w:val="0"/>
                      <w:divBdr>
                        <w:top w:val="none" w:sz="0" w:space="0" w:color="auto"/>
                        <w:left w:val="none" w:sz="0" w:space="0" w:color="auto"/>
                        <w:bottom w:val="none" w:sz="0" w:space="0" w:color="auto"/>
                        <w:right w:val="none" w:sz="0" w:space="0" w:color="auto"/>
                      </w:divBdr>
                    </w:div>
                  </w:divsChild>
                </w:div>
                <w:div w:id="940263337">
                  <w:marLeft w:val="0"/>
                  <w:marRight w:val="0"/>
                  <w:marTop w:val="0"/>
                  <w:marBottom w:val="0"/>
                  <w:divBdr>
                    <w:top w:val="none" w:sz="0" w:space="0" w:color="auto"/>
                    <w:left w:val="none" w:sz="0" w:space="0" w:color="auto"/>
                    <w:bottom w:val="none" w:sz="0" w:space="0" w:color="auto"/>
                    <w:right w:val="none" w:sz="0" w:space="0" w:color="auto"/>
                  </w:divBdr>
                  <w:divsChild>
                    <w:div w:id="2081711596">
                      <w:marLeft w:val="0"/>
                      <w:marRight w:val="0"/>
                      <w:marTop w:val="0"/>
                      <w:marBottom w:val="0"/>
                      <w:divBdr>
                        <w:top w:val="none" w:sz="0" w:space="0" w:color="auto"/>
                        <w:left w:val="none" w:sz="0" w:space="0" w:color="auto"/>
                        <w:bottom w:val="none" w:sz="0" w:space="0" w:color="auto"/>
                        <w:right w:val="none" w:sz="0" w:space="0" w:color="auto"/>
                      </w:divBdr>
                    </w:div>
                  </w:divsChild>
                </w:div>
                <w:div w:id="949818022">
                  <w:marLeft w:val="0"/>
                  <w:marRight w:val="0"/>
                  <w:marTop w:val="0"/>
                  <w:marBottom w:val="0"/>
                  <w:divBdr>
                    <w:top w:val="none" w:sz="0" w:space="0" w:color="auto"/>
                    <w:left w:val="none" w:sz="0" w:space="0" w:color="auto"/>
                    <w:bottom w:val="none" w:sz="0" w:space="0" w:color="auto"/>
                    <w:right w:val="none" w:sz="0" w:space="0" w:color="auto"/>
                  </w:divBdr>
                  <w:divsChild>
                    <w:div w:id="319508247">
                      <w:marLeft w:val="0"/>
                      <w:marRight w:val="0"/>
                      <w:marTop w:val="0"/>
                      <w:marBottom w:val="0"/>
                      <w:divBdr>
                        <w:top w:val="none" w:sz="0" w:space="0" w:color="auto"/>
                        <w:left w:val="none" w:sz="0" w:space="0" w:color="auto"/>
                        <w:bottom w:val="none" w:sz="0" w:space="0" w:color="auto"/>
                        <w:right w:val="none" w:sz="0" w:space="0" w:color="auto"/>
                      </w:divBdr>
                    </w:div>
                  </w:divsChild>
                </w:div>
                <w:div w:id="950011591">
                  <w:marLeft w:val="0"/>
                  <w:marRight w:val="0"/>
                  <w:marTop w:val="0"/>
                  <w:marBottom w:val="0"/>
                  <w:divBdr>
                    <w:top w:val="none" w:sz="0" w:space="0" w:color="auto"/>
                    <w:left w:val="none" w:sz="0" w:space="0" w:color="auto"/>
                    <w:bottom w:val="none" w:sz="0" w:space="0" w:color="auto"/>
                    <w:right w:val="none" w:sz="0" w:space="0" w:color="auto"/>
                  </w:divBdr>
                  <w:divsChild>
                    <w:div w:id="2103525138">
                      <w:marLeft w:val="0"/>
                      <w:marRight w:val="0"/>
                      <w:marTop w:val="0"/>
                      <w:marBottom w:val="0"/>
                      <w:divBdr>
                        <w:top w:val="none" w:sz="0" w:space="0" w:color="auto"/>
                        <w:left w:val="none" w:sz="0" w:space="0" w:color="auto"/>
                        <w:bottom w:val="none" w:sz="0" w:space="0" w:color="auto"/>
                        <w:right w:val="none" w:sz="0" w:space="0" w:color="auto"/>
                      </w:divBdr>
                    </w:div>
                  </w:divsChild>
                </w:div>
                <w:div w:id="962886108">
                  <w:marLeft w:val="0"/>
                  <w:marRight w:val="0"/>
                  <w:marTop w:val="0"/>
                  <w:marBottom w:val="0"/>
                  <w:divBdr>
                    <w:top w:val="none" w:sz="0" w:space="0" w:color="auto"/>
                    <w:left w:val="none" w:sz="0" w:space="0" w:color="auto"/>
                    <w:bottom w:val="none" w:sz="0" w:space="0" w:color="auto"/>
                    <w:right w:val="none" w:sz="0" w:space="0" w:color="auto"/>
                  </w:divBdr>
                  <w:divsChild>
                    <w:div w:id="1757247157">
                      <w:marLeft w:val="0"/>
                      <w:marRight w:val="0"/>
                      <w:marTop w:val="0"/>
                      <w:marBottom w:val="0"/>
                      <w:divBdr>
                        <w:top w:val="none" w:sz="0" w:space="0" w:color="auto"/>
                        <w:left w:val="none" w:sz="0" w:space="0" w:color="auto"/>
                        <w:bottom w:val="none" w:sz="0" w:space="0" w:color="auto"/>
                        <w:right w:val="none" w:sz="0" w:space="0" w:color="auto"/>
                      </w:divBdr>
                    </w:div>
                  </w:divsChild>
                </w:div>
                <w:div w:id="975794863">
                  <w:marLeft w:val="0"/>
                  <w:marRight w:val="0"/>
                  <w:marTop w:val="0"/>
                  <w:marBottom w:val="0"/>
                  <w:divBdr>
                    <w:top w:val="none" w:sz="0" w:space="0" w:color="auto"/>
                    <w:left w:val="none" w:sz="0" w:space="0" w:color="auto"/>
                    <w:bottom w:val="none" w:sz="0" w:space="0" w:color="auto"/>
                    <w:right w:val="none" w:sz="0" w:space="0" w:color="auto"/>
                  </w:divBdr>
                  <w:divsChild>
                    <w:div w:id="1276712109">
                      <w:marLeft w:val="0"/>
                      <w:marRight w:val="0"/>
                      <w:marTop w:val="0"/>
                      <w:marBottom w:val="0"/>
                      <w:divBdr>
                        <w:top w:val="none" w:sz="0" w:space="0" w:color="auto"/>
                        <w:left w:val="none" w:sz="0" w:space="0" w:color="auto"/>
                        <w:bottom w:val="none" w:sz="0" w:space="0" w:color="auto"/>
                        <w:right w:val="none" w:sz="0" w:space="0" w:color="auto"/>
                      </w:divBdr>
                    </w:div>
                  </w:divsChild>
                </w:div>
                <w:div w:id="983656241">
                  <w:marLeft w:val="0"/>
                  <w:marRight w:val="0"/>
                  <w:marTop w:val="0"/>
                  <w:marBottom w:val="0"/>
                  <w:divBdr>
                    <w:top w:val="none" w:sz="0" w:space="0" w:color="auto"/>
                    <w:left w:val="none" w:sz="0" w:space="0" w:color="auto"/>
                    <w:bottom w:val="none" w:sz="0" w:space="0" w:color="auto"/>
                    <w:right w:val="none" w:sz="0" w:space="0" w:color="auto"/>
                  </w:divBdr>
                  <w:divsChild>
                    <w:div w:id="1186595551">
                      <w:marLeft w:val="0"/>
                      <w:marRight w:val="0"/>
                      <w:marTop w:val="0"/>
                      <w:marBottom w:val="0"/>
                      <w:divBdr>
                        <w:top w:val="none" w:sz="0" w:space="0" w:color="auto"/>
                        <w:left w:val="none" w:sz="0" w:space="0" w:color="auto"/>
                        <w:bottom w:val="none" w:sz="0" w:space="0" w:color="auto"/>
                        <w:right w:val="none" w:sz="0" w:space="0" w:color="auto"/>
                      </w:divBdr>
                    </w:div>
                  </w:divsChild>
                </w:div>
                <w:div w:id="992760052">
                  <w:marLeft w:val="0"/>
                  <w:marRight w:val="0"/>
                  <w:marTop w:val="0"/>
                  <w:marBottom w:val="0"/>
                  <w:divBdr>
                    <w:top w:val="none" w:sz="0" w:space="0" w:color="auto"/>
                    <w:left w:val="none" w:sz="0" w:space="0" w:color="auto"/>
                    <w:bottom w:val="none" w:sz="0" w:space="0" w:color="auto"/>
                    <w:right w:val="none" w:sz="0" w:space="0" w:color="auto"/>
                  </w:divBdr>
                  <w:divsChild>
                    <w:div w:id="579027694">
                      <w:marLeft w:val="0"/>
                      <w:marRight w:val="0"/>
                      <w:marTop w:val="0"/>
                      <w:marBottom w:val="0"/>
                      <w:divBdr>
                        <w:top w:val="none" w:sz="0" w:space="0" w:color="auto"/>
                        <w:left w:val="none" w:sz="0" w:space="0" w:color="auto"/>
                        <w:bottom w:val="none" w:sz="0" w:space="0" w:color="auto"/>
                        <w:right w:val="none" w:sz="0" w:space="0" w:color="auto"/>
                      </w:divBdr>
                    </w:div>
                  </w:divsChild>
                </w:div>
                <w:div w:id="1003625382">
                  <w:marLeft w:val="0"/>
                  <w:marRight w:val="0"/>
                  <w:marTop w:val="0"/>
                  <w:marBottom w:val="0"/>
                  <w:divBdr>
                    <w:top w:val="none" w:sz="0" w:space="0" w:color="auto"/>
                    <w:left w:val="none" w:sz="0" w:space="0" w:color="auto"/>
                    <w:bottom w:val="none" w:sz="0" w:space="0" w:color="auto"/>
                    <w:right w:val="none" w:sz="0" w:space="0" w:color="auto"/>
                  </w:divBdr>
                  <w:divsChild>
                    <w:div w:id="1810973282">
                      <w:marLeft w:val="0"/>
                      <w:marRight w:val="0"/>
                      <w:marTop w:val="0"/>
                      <w:marBottom w:val="0"/>
                      <w:divBdr>
                        <w:top w:val="none" w:sz="0" w:space="0" w:color="auto"/>
                        <w:left w:val="none" w:sz="0" w:space="0" w:color="auto"/>
                        <w:bottom w:val="none" w:sz="0" w:space="0" w:color="auto"/>
                        <w:right w:val="none" w:sz="0" w:space="0" w:color="auto"/>
                      </w:divBdr>
                    </w:div>
                  </w:divsChild>
                </w:div>
                <w:div w:id="1036614270">
                  <w:marLeft w:val="0"/>
                  <w:marRight w:val="0"/>
                  <w:marTop w:val="0"/>
                  <w:marBottom w:val="0"/>
                  <w:divBdr>
                    <w:top w:val="none" w:sz="0" w:space="0" w:color="auto"/>
                    <w:left w:val="none" w:sz="0" w:space="0" w:color="auto"/>
                    <w:bottom w:val="none" w:sz="0" w:space="0" w:color="auto"/>
                    <w:right w:val="none" w:sz="0" w:space="0" w:color="auto"/>
                  </w:divBdr>
                  <w:divsChild>
                    <w:div w:id="887883655">
                      <w:marLeft w:val="0"/>
                      <w:marRight w:val="0"/>
                      <w:marTop w:val="0"/>
                      <w:marBottom w:val="0"/>
                      <w:divBdr>
                        <w:top w:val="none" w:sz="0" w:space="0" w:color="auto"/>
                        <w:left w:val="none" w:sz="0" w:space="0" w:color="auto"/>
                        <w:bottom w:val="none" w:sz="0" w:space="0" w:color="auto"/>
                        <w:right w:val="none" w:sz="0" w:space="0" w:color="auto"/>
                      </w:divBdr>
                    </w:div>
                  </w:divsChild>
                </w:div>
                <w:div w:id="1045520832">
                  <w:marLeft w:val="0"/>
                  <w:marRight w:val="0"/>
                  <w:marTop w:val="0"/>
                  <w:marBottom w:val="0"/>
                  <w:divBdr>
                    <w:top w:val="none" w:sz="0" w:space="0" w:color="auto"/>
                    <w:left w:val="none" w:sz="0" w:space="0" w:color="auto"/>
                    <w:bottom w:val="none" w:sz="0" w:space="0" w:color="auto"/>
                    <w:right w:val="none" w:sz="0" w:space="0" w:color="auto"/>
                  </w:divBdr>
                  <w:divsChild>
                    <w:div w:id="1401906068">
                      <w:marLeft w:val="0"/>
                      <w:marRight w:val="0"/>
                      <w:marTop w:val="0"/>
                      <w:marBottom w:val="0"/>
                      <w:divBdr>
                        <w:top w:val="none" w:sz="0" w:space="0" w:color="auto"/>
                        <w:left w:val="none" w:sz="0" w:space="0" w:color="auto"/>
                        <w:bottom w:val="none" w:sz="0" w:space="0" w:color="auto"/>
                        <w:right w:val="none" w:sz="0" w:space="0" w:color="auto"/>
                      </w:divBdr>
                    </w:div>
                  </w:divsChild>
                </w:div>
                <w:div w:id="1096831161">
                  <w:marLeft w:val="0"/>
                  <w:marRight w:val="0"/>
                  <w:marTop w:val="0"/>
                  <w:marBottom w:val="0"/>
                  <w:divBdr>
                    <w:top w:val="none" w:sz="0" w:space="0" w:color="auto"/>
                    <w:left w:val="none" w:sz="0" w:space="0" w:color="auto"/>
                    <w:bottom w:val="none" w:sz="0" w:space="0" w:color="auto"/>
                    <w:right w:val="none" w:sz="0" w:space="0" w:color="auto"/>
                  </w:divBdr>
                  <w:divsChild>
                    <w:div w:id="150753180">
                      <w:marLeft w:val="0"/>
                      <w:marRight w:val="0"/>
                      <w:marTop w:val="0"/>
                      <w:marBottom w:val="0"/>
                      <w:divBdr>
                        <w:top w:val="none" w:sz="0" w:space="0" w:color="auto"/>
                        <w:left w:val="none" w:sz="0" w:space="0" w:color="auto"/>
                        <w:bottom w:val="none" w:sz="0" w:space="0" w:color="auto"/>
                        <w:right w:val="none" w:sz="0" w:space="0" w:color="auto"/>
                      </w:divBdr>
                    </w:div>
                  </w:divsChild>
                </w:div>
                <w:div w:id="1136677476">
                  <w:marLeft w:val="0"/>
                  <w:marRight w:val="0"/>
                  <w:marTop w:val="0"/>
                  <w:marBottom w:val="0"/>
                  <w:divBdr>
                    <w:top w:val="none" w:sz="0" w:space="0" w:color="auto"/>
                    <w:left w:val="none" w:sz="0" w:space="0" w:color="auto"/>
                    <w:bottom w:val="none" w:sz="0" w:space="0" w:color="auto"/>
                    <w:right w:val="none" w:sz="0" w:space="0" w:color="auto"/>
                  </w:divBdr>
                  <w:divsChild>
                    <w:div w:id="861741413">
                      <w:marLeft w:val="0"/>
                      <w:marRight w:val="0"/>
                      <w:marTop w:val="0"/>
                      <w:marBottom w:val="0"/>
                      <w:divBdr>
                        <w:top w:val="none" w:sz="0" w:space="0" w:color="auto"/>
                        <w:left w:val="none" w:sz="0" w:space="0" w:color="auto"/>
                        <w:bottom w:val="none" w:sz="0" w:space="0" w:color="auto"/>
                        <w:right w:val="none" w:sz="0" w:space="0" w:color="auto"/>
                      </w:divBdr>
                    </w:div>
                  </w:divsChild>
                </w:div>
                <w:div w:id="1144390435">
                  <w:marLeft w:val="0"/>
                  <w:marRight w:val="0"/>
                  <w:marTop w:val="0"/>
                  <w:marBottom w:val="0"/>
                  <w:divBdr>
                    <w:top w:val="none" w:sz="0" w:space="0" w:color="auto"/>
                    <w:left w:val="none" w:sz="0" w:space="0" w:color="auto"/>
                    <w:bottom w:val="none" w:sz="0" w:space="0" w:color="auto"/>
                    <w:right w:val="none" w:sz="0" w:space="0" w:color="auto"/>
                  </w:divBdr>
                  <w:divsChild>
                    <w:div w:id="598299332">
                      <w:marLeft w:val="0"/>
                      <w:marRight w:val="0"/>
                      <w:marTop w:val="0"/>
                      <w:marBottom w:val="0"/>
                      <w:divBdr>
                        <w:top w:val="none" w:sz="0" w:space="0" w:color="auto"/>
                        <w:left w:val="none" w:sz="0" w:space="0" w:color="auto"/>
                        <w:bottom w:val="none" w:sz="0" w:space="0" w:color="auto"/>
                        <w:right w:val="none" w:sz="0" w:space="0" w:color="auto"/>
                      </w:divBdr>
                    </w:div>
                  </w:divsChild>
                </w:div>
                <w:div w:id="1149521290">
                  <w:marLeft w:val="0"/>
                  <w:marRight w:val="0"/>
                  <w:marTop w:val="0"/>
                  <w:marBottom w:val="0"/>
                  <w:divBdr>
                    <w:top w:val="none" w:sz="0" w:space="0" w:color="auto"/>
                    <w:left w:val="none" w:sz="0" w:space="0" w:color="auto"/>
                    <w:bottom w:val="none" w:sz="0" w:space="0" w:color="auto"/>
                    <w:right w:val="none" w:sz="0" w:space="0" w:color="auto"/>
                  </w:divBdr>
                  <w:divsChild>
                    <w:div w:id="285893674">
                      <w:marLeft w:val="0"/>
                      <w:marRight w:val="0"/>
                      <w:marTop w:val="0"/>
                      <w:marBottom w:val="0"/>
                      <w:divBdr>
                        <w:top w:val="none" w:sz="0" w:space="0" w:color="auto"/>
                        <w:left w:val="none" w:sz="0" w:space="0" w:color="auto"/>
                        <w:bottom w:val="none" w:sz="0" w:space="0" w:color="auto"/>
                        <w:right w:val="none" w:sz="0" w:space="0" w:color="auto"/>
                      </w:divBdr>
                    </w:div>
                  </w:divsChild>
                </w:div>
                <w:div w:id="1164123922">
                  <w:marLeft w:val="0"/>
                  <w:marRight w:val="0"/>
                  <w:marTop w:val="0"/>
                  <w:marBottom w:val="0"/>
                  <w:divBdr>
                    <w:top w:val="none" w:sz="0" w:space="0" w:color="auto"/>
                    <w:left w:val="none" w:sz="0" w:space="0" w:color="auto"/>
                    <w:bottom w:val="none" w:sz="0" w:space="0" w:color="auto"/>
                    <w:right w:val="none" w:sz="0" w:space="0" w:color="auto"/>
                  </w:divBdr>
                  <w:divsChild>
                    <w:div w:id="410473016">
                      <w:marLeft w:val="0"/>
                      <w:marRight w:val="0"/>
                      <w:marTop w:val="0"/>
                      <w:marBottom w:val="0"/>
                      <w:divBdr>
                        <w:top w:val="none" w:sz="0" w:space="0" w:color="auto"/>
                        <w:left w:val="none" w:sz="0" w:space="0" w:color="auto"/>
                        <w:bottom w:val="none" w:sz="0" w:space="0" w:color="auto"/>
                        <w:right w:val="none" w:sz="0" w:space="0" w:color="auto"/>
                      </w:divBdr>
                    </w:div>
                  </w:divsChild>
                </w:div>
                <w:div w:id="1194537760">
                  <w:marLeft w:val="0"/>
                  <w:marRight w:val="0"/>
                  <w:marTop w:val="0"/>
                  <w:marBottom w:val="0"/>
                  <w:divBdr>
                    <w:top w:val="none" w:sz="0" w:space="0" w:color="auto"/>
                    <w:left w:val="none" w:sz="0" w:space="0" w:color="auto"/>
                    <w:bottom w:val="none" w:sz="0" w:space="0" w:color="auto"/>
                    <w:right w:val="none" w:sz="0" w:space="0" w:color="auto"/>
                  </w:divBdr>
                  <w:divsChild>
                    <w:div w:id="577712810">
                      <w:marLeft w:val="0"/>
                      <w:marRight w:val="0"/>
                      <w:marTop w:val="0"/>
                      <w:marBottom w:val="0"/>
                      <w:divBdr>
                        <w:top w:val="none" w:sz="0" w:space="0" w:color="auto"/>
                        <w:left w:val="none" w:sz="0" w:space="0" w:color="auto"/>
                        <w:bottom w:val="none" w:sz="0" w:space="0" w:color="auto"/>
                        <w:right w:val="none" w:sz="0" w:space="0" w:color="auto"/>
                      </w:divBdr>
                    </w:div>
                  </w:divsChild>
                </w:div>
                <w:div w:id="1209729698">
                  <w:marLeft w:val="0"/>
                  <w:marRight w:val="0"/>
                  <w:marTop w:val="0"/>
                  <w:marBottom w:val="0"/>
                  <w:divBdr>
                    <w:top w:val="none" w:sz="0" w:space="0" w:color="auto"/>
                    <w:left w:val="none" w:sz="0" w:space="0" w:color="auto"/>
                    <w:bottom w:val="none" w:sz="0" w:space="0" w:color="auto"/>
                    <w:right w:val="none" w:sz="0" w:space="0" w:color="auto"/>
                  </w:divBdr>
                  <w:divsChild>
                    <w:div w:id="1283001620">
                      <w:marLeft w:val="0"/>
                      <w:marRight w:val="0"/>
                      <w:marTop w:val="0"/>
                      <w:marBottom w:val="0"/>
                      <w:divBdr>
                        <w:top w:val="none" w:sz="0" w:space="0" w:color="auto"/>
                        <w:left w:val="none" w:sz="0" w:space="0" w:color="auto"/>
                        <w:bottom w:val="none" w:sz="0" w:space="0" w:color="auto"/>
                        <w:right w:val="none" w:sz="0" w:space="0" w:color="auto"/>
                      </w:divBdr>
                    </w:div>
                  </w:divsChild>
                </w:div>
                <w:div w:id="1254238720">
                  <w:marLeft w:val="0"/>
                  <w:marRight w:val="0"/>
                  <w:marTop w:val="0"/>
                  <w:marBottom w:val="0"/>
                  <w:divBdr>
                    <w:top w:val="none" w:sz="0" w:space="0" w:color="auto"/>
                    <w:left w:val="none" w:sz="0" w:space="0" w:color="auto"/>
                    <w:bottom w:val="none" w:sz="0" w:space="0" w:color="auto"/>
                    <w:right w:val="none" w:sz="0" w:space="0" w:color="auto"/>
                  </w:divBdr>
                  <w:divsChild>
                    <w:div w:id="1257790866">
                      <w:marLeft w:val="0"/>
                      <w:marRight w:val="0"/>
                      <w:marTop w:val="0"/>
                      <w:marBottom w:val="0"/>
                      <w:divBdr>
                        <w:top w:val="none" w:sz="0" w:space="0" w:color="auto"/>
                        <w:left w:val="none" w:sz="0" w:space="0" w:color="auto"/>
                        <w:bottom w:val="none" w:sz="0" w:space="0" w:color="auto"/>
                        <w:right w:val="none" w:sz="0" w:space="0" w:color="auto"/>
                      </w:divBdr>
                    </w:div>
                  </w:divsChild>
                </w:div>
                <w:div w:id="1286229020">
                  <w:marLeft w:val="0"/>
                  <w:marRight w:val="0"/>
                  <w:marTop w:val="0"/>
                  <w:marBottom w:val="0"/>
                  <w:divBdr>
                    <w:top w:val="none" w:sz="0" w:space="0" w:color="auto"/>
                    <w:left w:val="none" w:sz="0" w:space="0" w:color="auto"/>
                    <w:bottom w:val="none" w:sz="0" w:space="0" w:color="auto"/>
                    <w:right w:val="none" w:sz="0" w:space="0" w:color="auto"/>
                  </w:divBdr>
                  <w:divsChild>
                    <w:div w:id="1321227609">
                      <w:marLeft w:val="0"/>
                      <w:marRight w:val="0"/>
                      <w:marTop w:val="0"/>
                      <w:marBottom w:val="0"/>
                      <w:divBdr>
                        <w:top w:val="none" w:sz="0" w:space="0" w:color="auto"/>
                        <w:left w:val="none" w:sz="0" w:space="0" w:color="auto"/>
                        <w:bottom w:val="none" w:sz="0" w:space="0" w:color="auto"/>
                        <w:right w:val="none" w:sz="0" w:space="0" w:color="auto"/>
                      </w:divBdr>
                    </w:div>
                  </w:divsChild>
                </w:div>
                <w:div w:id="1287587744">
                  <w:marLeft w:val="0"/>
                  <w:marRight w:val="0"/>
                  <w:marTop w:val="0"/>
                  <w:marBottom w:val="0"/>
                  <w:divBdr>
                    <w:top w:val="none" w:sz="0" w:space="0" w:color="auto"/>
                    <w:left w:val="none" w:sz="0" w:space="0" w:color="auto"/>
                    <w:bottom w:val="none" w:sz="0" w:space="0" w:color="auto"/>
                    <w:right w:val="none" w:sz="0" w:space="0" w:color="auto"/>
                  </w:divBdr>
                  <w:divsChild>
                    <w:div w:id="723138516">
                      <w:marLeft w:val="0"/>
                      <w:marRight w:val="0"/>
                      <w:marTop w:val="0"/>
                      <w:marBottom w:val="0"/>
                      <w:divBdr>
                        <w:top w:val="none" w:sz="0" w:space="0" w:color="auto"/>
                        <w:left w:val="none" w:sz="0" w:space="0" w:color="auto"/>
                        <w:bottom w:val="none" w:sz="0" w:space="0" w:color="auto"/>
                        <w:right w:val="none" w:sz="0" w:space="0" w:color="auto"/>
                      </w:divBdr>
                    </w:div>
                  </w:divsChild>
                </w:div>
                <w:div w:id="1297956412">
                  <w:marLeft w:val="0"/>
                  <w:marRight w:val="0"/>
                  <w:marTop w:val="0"/>
                  <w:marBottom w:val="0"/>
                  <w:divBdr>
                    <w:top w:val="none" w:sz="0" w:space="0" w:color="auto"/>
                    <w:left w:val="none" w:sz="0" w:space="0" w:color="auto"/>
                    <w:bottom w:val="none" w:sz="0" w:space="0" w:color="auto"/>
                    <w:right w:val="none" w:sz="0" w:space="0" w:color="auto"/>
                  </w:divBdr>
                  <w:divsChild>
                    <w:div w:id="1378623539">
                      <w:marLeft w:val="0"/>
                      <w:marRight w:val="0"/>
                      <w:marTop w:val="0"/>
                      <w:marBottom w:val="0"/>
                      <w:divBdr>
                        <w:top w:val="none" w:sz="0" w:space="0" w:color="auto"/>
                        <w:left w:val="none" w:sz="0" w:space="0" w:color="auto"/>
                        <w:bottom w:val="none" w:sz="0" w:space="0" w:color="auto"/>
                        <w:right w:val="none" w:sz="0" w:space="0" w:color="auto"/>
                      </w:divBdr>
                    </w:div>
                  </w:divsChild>
                </w:div>
                <w:div w:id="1315335873">
                  <w:marLeft w:val="0"/>
                  <w:marRight w:val="0"/>
                  <w:marTop w:val="0"/>
                  <w:marBottom w:val="0"/>
                  <w:divBdr>
                    <w:top w:val="none" w:sz="0" w:space="0" w:color="auto"/>
                    <w:left w:val="none" w:sz="0" w:space="0" w:color="auto"/>
                    <w:bottom w:val="none" w:sz="0" w:space="0" w:color="auto"/>
                    <w:right w:val="none" w:sz="0" w:space="0" w:color="auto"/>
                  </w:divBdr>
                  <w:divsChild>
                    <w:div w:id="2019697014">
                      <w:marLeft w:val="0"/>
                      <w:marRight w:val="0"/>
                      <w:marTop w:val="0"/>
                      <w:marBottom w:val="0"/>
                      <w:divBdr>
                        <w:top w:val="none" w:sz="0" w:space="0" w:color="auto"/>
                        <w:left w:val="none" w:sz="0" w:space="0" w:color="auto"/>
                        <w:bottom w:val="none" w:sz="0" w:space="0" w:color="auto"/>
                        <w:right w:val="none" w:sz="0" w:space="0" w:color="auto"/>
                      </w:divBdr>
                    </w:div>
                  </w:divsChild>
                </w:div>
                <w:div w:id="1328364392">
                  <w:marLeft w:val="0"/>
                  <w:marRight w:val="0"/>
                  <w:marTop w:val="0"/>
                  <w:marBottom w:val="0"/>
                  <w:divBdr>
                    <w:top w:val="none" w:sz="0" w:space="0" w:color="auto"/>
                    <w:left w:val="none" w:sz="0" w:space="0" w:color="auto"/>
                    <w:bottom w:val="none" w:sz="0" w:space="0" w:color="auto"/>
                    <w:right w:val="none" w:sz="0" w:space="0" w:color="auto"/>
                  </w:divBdr>
                  <w:divsChild>
                    <w:div w:id="1981376298">
                      <w:marLeft w:val="0"/>
                      <w:marRight w:val="0"/>
                      <w:marTop w:val="0"/>
                      <w:marBottom w:val="0"/>
                      <w:divBdr>
                        <w:top w:val="none" w:sz="0" w:space="0" w:color="auto"/>
                        <w:left w:val="none" w:sz="0" w:space="0" w:color="auto"/>
                        <w:bottom w:val="none" w:sz="0" w:space="0" w:color="auto"/>
                        <w:right w:val="none" w:sz="0" w:space="0" w:color="auto"/>
                      </w:divBdr>
                    </w:div>
                  </w:divsChild>
                </w:div>
                <w:div w:id="1334258817">
                  <w:marLeft w:val="0"/>
                  <w:marRight w:val="0"/>
                  <w:marTop w:val="0"/>
                  <w:marBottom w:val="0"/>
                  <w:divBdr>
                    <w:top w:val="none" w:sz="0" w:space="0" w:color="auto"/>
                    <w:left w:val="none" w:sz="0" w:space="0" w:color="auto"/>
                    <w:bottom w:val="none" w:sz="0" w:space="0" w:color="auto"/>
                    <w:right w:val="none" w:sz="0" w:space="0" w:color="auto"/>
                  </w:divBdr>
                  <w:divsChild>
                    <w:div w:id="873495146">
                      <w:marLeft w:val="0"/>
                      <w:marRight w:val="0"/>
                      <w:marTop w:val="0"/>
                      <w:marBottom w:val="0"/>
                      <w:divBdr>
                        <w:top w:val="none" w:sz="0" w:space="0" w:color="auto"/>
                        <w:left w:val="none" w:sz="0" w:space="0" w:color="auto"/>
                        <w:bottom w:val="none" w:sz="0" w:space="0" w:color="auto"/>
                        <w:right w:val="none" w:sz="0" w:space="0" w:color="auto"/>
                      </w:divBdr>
                    </w:div>
                  </w:divsChild>
                </w:div>
                <w:div w:id="1342009771">
                  <w:marLeft w:val="0"/>
                  <w:marRight w:val="0"/>
                  <w:marTop w:val="0"/>
                  <w:marBottom w:val="0"/>
                  <w:divBdr>
                    <w:top w:val="none" w:sz="0" w:space="0" w:color="auto"/>
                    <w:left w:val="none" w:sz="0" w:space="0" w:color="auto"/>
                    <w:bottom w:val="none" w:sz="0" w:space="0" w:color="auto"/>
                    <w:right w:val="none" w:sz="0" w:space="0" w:color="auto"/>
                  </w:divBdr>
                  <w:divsChild>
                    <w:div w:id="1116026596">
                      <w:marLeft w:val="0"/>
                      <w:marRight w:val="0"/>
                      <w:marTop w:val="0"/>
                      <w:marBottom w:val="0"/>
                      <w:divBdr>
                        <w:top w:val="none" w:sz="0" w:space="0" w:color="auto"/>
                        <w:left w:val="none" w:sz="0" w:space="0" w:color="auto"/>
                        <w:bottom w:val="none" w:sz="0" w:space="0" w:color="auto"/>
                        <w:right w:val="none" w:sz="0" w:space="0" w:color="auto"/>
                      </w:divBdr>
                    </w:div>
                  </w:divsChild>
                </w:div>
                <w:div w:id="1349404587">
                  <w:marLeft w:val="0"/>
                  <w:marRight w:val="0"/>
                  <w:marTop w:val="0"/>
                  <w:marBottom w:val="0"/>
                  <w:divBdr>
                    <w:top w:val="none" w:sz="0" w:space="0" w:color="auto"/>
                    <w:left w:val="none" w:sz="0" w:space="0" w:color="auto"/>
                    <w:bottom w:val="none" w:sz="0" w:space="0" w:color="auto"/>
                    <w:right w:val="none" w:sz="0" w:space="0" w:color="auto"/>
                  </w:divBdr>
                  <w:divsChild>
                    <w:div w:id="2116823969">
                      <w:marLeft w:val="0"/>
                      <w:marRight w:val="0"/>
                      <w:marTop w:val="0"/>
                      <w:marBottom w:val="0"/>
                      <w:divBdr>
                        <w:top w:val="none" w:sz="0" w:space="0" w:color="auto"/>
                        <w:left w:val="none" w:sz="0" w:space="0" w:color="auto"/>
                        <w:bottom w:val="none" w:sz="0" w:space="0" w:color="auto"/>
                        <w:right w:val="none" w:sz="0" w:space="0" w:color="auto"/>
                      </w:divBdr>
                    </w:div>
                  </w:divsChild>
                </w:div>
                <w:div w:id="1361975871">
                  <w:marLeft w:val="0"/>
                  <w:marRight w:val="0"/>
                  <w:marTop w:val="0"/>
                  <w:marBottom w:val="0"/>
                  <w:divBdr>
                    <w:top w:val="none" w:sz="0" w:space="0" w:color="auto"/>
                    <w:left w:val="none" w:sz="0" w:space="0" w:color="auto"/>
                    <w:bottom w:val="none" w:sz="0" w:space="0" w:color="auto"/>
                    <w:right w:val="none" w:sz="0" w:space="0" w:color="auto"/>
                  </w:divBdr>
                  <w:divsChild>
                    <w:div w:id="1202935773">
                      <w:marLeft w:val="0"/>
                      <w:marRight w:val="0"/>
                      <w:marTop w:val="0"/>
                      <w:marBottom w:val="0"/>
                      <w:divBdr>
                        <w:top w:val="none" w:sz="0" w:space="0" w:color="auto"/>
                        <w:left w:val="none" w:sz="0" w:space="0" w:color="auto"/>
                        <w:bottom w:val="none" w:sz="0" w:space="0" w:color="auto"/>
                        <w:right w:val="none" w:sz="0" w:space="0" w:color="auto"/>
                      </w:divBdr>
                    </w:div>
                  </w:divsChild>
                </w:div>
                <w:div w:id="1368025050">
                  <w:marLeft w:val="0"/>
                  <w:marRight w:val="0"/>
                  <w:marTop w:val="0"/>
                  <w:marBottom w:val="0"/>
                  <w:divBdr>
                    <w:top w:val="none" w:sz="0" w:space="0" w:color="auto"/>
                    <w:left w:val="none" w:sz="0" w:space="0" w:color="auto"/>
                    <w:bottom w:val="none" w:sz="0" w:space="0" w:color="auto"/>
                    <w:right w:val="none" w:sz="0" w:space="0" w:color="auto"/>
                  </w:divBdr>
                  <w:divsChild>
                    <w:div w:id="1295989346">
                      <w:marLeft w:val="0"/>
                      <w:marRight w:val="0"/>
                      <w:marTop w:val="0"/>
                      <w:marBottom w:val="0"/>
                      <w:divBdr>
                        <w:top w:val="none" w:sz="0" w:space="0" w:color="auto"/>
                        <w:left w:val="none" w:sz="0" w:space="0" w:color="auto"/>
                        <w:bottom w:val="none" w:sz="0" w:space="0" w:color="auto"/>
                        <w:right w:val="none" w:sz="0" w:space="0" w:color="auto"/>
                      </w:divBdr>
                    </w:div>
                  </w:divsChild>
                </w:div>
                <w:div w:id="1382316915">
                  <w:marLeft w:val="0"/>
                  <w:marRight w:val="0"/>
                  <w:marTop w:val="0"/>
                  <w:marBottom w:val="0"/>
                  <w:divBdr>
                    <w:top w:val="none" w:sz="0" w:space="0" w:color="auto"/>
                    <w:left w:val="none" w:sz="0" w:space="0" w:color="auto"/>
                    <w:bottom w:val="none" w:sz="0" w:space="0" w:color="auto"/>
                    <w:right w:val="none" w:sz="0" w:space="0" w:color="auto"/>
                  </w:divBdr>
                  <w:divsChild>
                    <w:div w:id="116073039">
                      <w:marLeft w:val="0"/>
                      <w:marRight w:val="0"/>
                      <w:marTop w:val="0"/>
                      <w:marBottom w:val="0"/>
                      <w:divBdr>
                        <w:top w:val="none" w:sz="0" w:space="0" w:color="auto"/>
                        <w:left w:val="none" w:sz="0" w:space="0" w:color="auto"/>
                        <w:bottom w:val="none" w:sz="0" w:space="0" w:color="auto"/>
                        <w:right w:val="none" w:sz="0" w:space="0" w:color="auto"/>
                      </w:divBdr>
                    </w:div>
                  </w:divsChild>
                </w:div>
                <w:div w:id="1385715794">
                  <w:marLeft w:val="0"/>
                  <w:marRight w:val="0"/>
                  <w:marTop w:val="0"/>
                  <w:marBottom w:val="0"/>
                  <w:divBdr>
                    <w:top w:val="none" w:sz="0" w:space="0" w:color="auto"/>
                    <w:left w:val="none" w:sz="0" w:space="0" w:color="auto"/>
                    <w:bottom w:val="none" w:sz="0" w:space="0" w:color="auto"/>
                    <w:right w:val="none" w:sz="0" w:space="0" w:color="auto"/>
                  </w:divBdr>
                  <w:divsChild>
                    <w:div w:id="1053117611">
                      <w:marLeft w:val="0"/>
                      <w:marRight w:val="0"/>
                      <w:marTop w:val="0"/>
                      <w:marBottom w:val="0"/>
                      <w:divBdr>
                        <w:top w:val="none" w:sz="0" w:space="0" w:color="auto"/>
                        <w:left w:val="none" w:sz="0" w:space="0" w:color="auto"/>
                        <w:bottom w:val="none" w:sz="0" w:space="0" w:color="auto"/>
                        <w:right w:val="none" w:sz="0" w:space="0" w:color="auto"/>
                      </w:divBdr>
                    </w:div>
                  </w:divsChild>
                </w:div>
                <w:div w:id="1408921241">
                  <w:marLeft w:val="0"/>
                  <w:marRight w:val="0"/>
                  <w:marTop w:val="0"/>
                  <w:marBottom w:val="0"/>
                  <w:divBdr>
                    <w:top w:val="none" w:sz="0" w:space="0" w:color="auto"/>
                    <w:left w:val="none" w:sz="0" w:space="0" w:color="auto"/>
                    <w:bottom w:val="none" w:sz="0" w:space="0" w:color="auto"/>
                    <w:right w:val="none" w:sz="0" w:space="0" w:color="auto"/>
                  </w:divBdr>
                  <w:divsChild>
                    <w:div w:id="742458087">
                      <w:marLeft w:val="0"/>
                      <w:marRight w:val="0"/>
                      <w:marTop w:val="0"/>
                      <w:marBottom w:val="0"/>
                      <w:divBdr>
                        <w:top w:val="none" w:sz="0" w:space="0" w:color="auto"/>
                        <w:left w:val="none" w:sz="0" w:space="0" w:color="auto"/>
                        <w:bottom w:val="none" w:sz="0" w:space="0" w:color="auto"/>
                        <w:right w:val="none" w:sz="0" w:space="0" w:color="auto"/>
                      </w:divBdr>
                    </w:div>
                  </w:divsChild>
                </w:div>
                <w:div w:id="1438523804">
                  <w:marLeft w:val="0"/>
                  <w:marRight w:val="0"/>
                  <w:marTop w:val="0"/>
                  <w:marBottom w:val="0"/>
                  <w:divBdr>
                    <w:top w:val="none" w:sz="0" w:space="0" w:color="auto"/>
                    <w:left w:val="none" w:sz="0" w:space="0" w:color="auto"/>
                    <w:bottom w:val="none" w:sz="0" w:space="0" w:color="auto"/>
                    <w:right w:val="none" w:sz="0" w:space="0" w:color="auto"/>
                  </w:divBdr>
                  <w:divsChild>
                    <w:div w:id="696464433">
                      <w:marLeft w:val="0"/>
                      <w:marRight w:val="0"/>
                      <w:marTop w:val="0"/>
                      <w:marBottom w:val="0"/>
                      <w:divBdr>
                        <w:top w:val="none" w:sz="0" w:space="0" w:color="auto"/>
                        <w:left w:val="none" w:sz="0" w:space="0" w:color="auto"/>
                        <w:bottom w:val="none" w:sz="0" w:space="0" w:color="auto"/>
                        <w:right w:val="none" w:sz="0" w:space="0" w:color="auto"/>
                      </w:divBdr>
                    </w:div>
                  </w:divsChild>
                </w:div>
                <w:div w:id="1462843937">
                  <w:marLeft w:val="0"/>
                  <w:marRight w:val="0"/>
                  <w:marTop w:val="0"/>
                  <w:marBottom w:val="0"/>
                  <w:divBdr>
                    <w:top w:val="none" w:sz="0" w:space="0" w:color="auto"/>
                    <w:left w:val="none" w:sz="0" w:space="0" w:color="auto"/>
                    <w:bottom w:val="none" w:sz="0" w:space="0" w:color="auto"/>
                    <w:right w:val="none" w:sz="0" w:space="0" w:color="auto"/>
                  </w:divBdr>
                  <w:divsChild>
                    <w:div w:id="490676952">
                      <w:marLeft w:val="0"/>
                      <w:marRight w:val="0"/>
                      <w:marTop w:val="0"/>
                      <w:marBottom w:val="0"/>
                      <w:divBdr>
                        <w:top w:val="none" w:sz="0" w:space="0" w:color="auto"/>
                        <w:left w:val="none" w:sz="0" w:space="0" w:color="auto"/>
                        <w:bottom w:val="none" w:sz="0" w:space="0" w:color="auto"/>
                        <w:right w:val="none" w:sz="0" w:space="0" w:color="auto"/>
                      </w:divBdr>
                    </w:div>
                  </w:divsChild>
                </w:div>
                <w:div w:id="1463424373">
                  <w:marLeft w:val="0"/>
                  <w:marRight w:val="0"/>
                  <w:marTop w:val="0"/>
                  <w:marBottom w:val="0"/>
                  <w:divBdr>
                    <w:top w:val="none" w:sz="0" w:space="0" w:color="auto"/>
                    <w:left w:val="none" w:sz="0" w:space="0" w:color="auto"/>
                    <w:bottom w:val="none" w:sz="0" w:space="0" w:color="auto"/>
                    <w:right w:val="none" w:sz="0" w:space="0" w:color="auto"/>
                  </w:divBdr>
                  <w:divsChild>
                    <w:div w:id="1839419316">
                      <w:marLeft w:val="0"/>
                      <w:marRight w:val="0"/>
                      <w:marTop w:val="0"/>
                      <w:marBottom w:val="0"/>
                      <w:divBdr>
                        <w:top w:val="none" w:sz="0" w:space="0" w:color="auto"/>
                        <w:left w:val="none" w:sz="0" w:space="0" w:color="auto"/>
                        <w:bottom w:val="none" w:sz="0" w:space="0" w:color="auto"/>
                        <w:right w:val="none" w:sz="0" w:space="0" w:color="auto"/>
                      </w:divBdr>
                    </w:div>
                  </w:divsChild>
                </w:div>
                <w:div w:id="1463496524">
                  <w:marLeft w:val="0"/>
                  <w:marRight w:val="0"/>
                  <w:marTop w:val="0"/>
                  <w:marBottom w:val="0"/>
                  <w:divBdr>
                    <w:top w:val="none" w:sz="0" w:space="0" w:color="auto"/>
                    <w:left w:val="none" w:sz="0" w:space="0" w:color="auto"/>
                    <w:bottom w:val="none" w:sz="0" w:space="0" w:color="auto"/>
                    <w:right w:val="none" w:sz="0" w:space="0" w:color="auto"/>
                  </w:divBdr>
                  <w:divsChild>
                    <w:div w:id="1243679463">
                      <w:marLeft w:val="0"/>
                      <w:marRight w:val="0"/>
                      <w:marTop w:val="0"/>
                      <w:marBottom w:val="0"/>
                      <w:divBdr>
                        <w:top w:val="none" w:sz="0" w:space="0" w:color="auto"/>
                        <w:left w:val="none" w:sz="0" w:space="0" w:color="auto"/>
                        <w:bottom w:val="none" w:sz="0" w:space="0" w:color="auto"/>
                        <w:right w:val="none" w:sz="0" w:space="0" w:color="auto"/>
                      </w:divBdr>
                    </w:div>
                  </w:divsChild>
                </w:div>
                <w:div w:id="1464077924">
                  <w:marLeft w:val="0"/>
                  <w:marRight w:val="0"/>
                  <w:marTop w:val="0"/>
                  <w:marBottom w:val="0"/>
                  <w:divBdr>
                    <w:top w:val="none" w:sz="0" w:space="0" w:color="auto"/>
                    <w:left w:val="none" w:sz="0" w:space="0" w:color="auto"/>
                    <w:bottom w:val="none" w:sz="0" w:space="0" w:color="auto"/>
                    <w:right w:val="none" w:sz="0" w:space="0" w:color="auto"/>
                  </w:divBdr>
                  <w:divsChild>
                    <w:div w:id="1776557514">
                      <w:marLeft w:val="0"/>
                      <w:marRight w:val="0"/>
                      <w:marTop w:val="0"/>
                      <w:marBottom w:val="0"/>
                      <w:divBdr>
                        <w:top w:val="none" w:sz="0" w:space="0" w:color="auto"/>
                        <w:left w:val="none" w:sz="0" w:space="0" w:color="auto"/>
                        <w:bottom w:val="none" w:sz="0" w:space="0" w:color="auto"/>
                        <w:right w:val="none" w:sz="0" w:space="0" w:color="auto"/>
                      </w:divBdr>
                    </w:div>
                  </w:divsChild>
                </w:div>
                <w:div w:id="1481996215">
                  <w:marLeft w:val="0"/>
                  <w:marRight w:val="0"/>
                  <w:marTop w:val="0"/>
                  <w:marBottom w:val="0"/>
                  <w:divBdr>
                    <w:top w:val="none" w:sz="0" w:space="0" w:color="auto"/>
                    <w:left w:val="none" w:sz="0" w:space="0" w:color="auto"/>
                    <w:bottom w:val="none" w:sz="0" w:space="0" w:color="auto"/>
                    <w:right w:val="none" w:sz="0" w:space="0" w:color="auto"/>
                  </w:divBdr>
                  <w:divsChild>
                    <w:div w:id="1830629889">
                      <w:marLeft w:val="0"/>
                      <w:marRight w:val="0"/>
                      <w:marTop w:val="0"/>
                      <w:marBottom w:val="0"/>
                      <w:divBdr>
                        <w:top w:val="none" w:sz="0" w:space="0" w:color="auto"/>
                        <w:left w:val="none" w:sz="0" w:space="0" w:color="auto"/>
                        <w:bottom w:val="none" w:sz="0" w:space="0" w:color="auto"/>
                        <w:right w:val="none" w:sz="0" w:space="0" w:color="auto"/>
                      </w:divBdr>
                    </w:div>
                  </w:divsChild>
                </w:div>
                <w:div w:id="1514565922">
                  <w:marLeft w:val="0"/>
                  <w:marRight w:val="0"/>
                  <w:marTop w:val="0"/>
                  <w:marBottom w:val="0"/>
                  <w:divBdr>
                    <w:top w:val="none" w:sz="0" w:space="0" w:color="auto"/>
                    <w:left w:val="none" w:sz="0" w:space="0" w:color="auto"/>
                    <w:bottom w:val="none" w:sz="0" w:space="0" w:color="auto"/>
                    <w:right w:val="none" w:sz="0" w:space="0" w:color="auto"/>
                  </w:divBdr>
                  <w:divsChild>
                    <w:div w:id="1797286144">
                      <w:marLeft w:val="0"/>
                      <w:marRight w:val="0"/>
                      <w:marTop w:val="0"/>
                      <w:marBottom w:val="0"/>
                      <w:divBdr>
                        <w:top w:val="none" w:sz="0" w:space="0" w:color="auto"/>
                        <w:left w:val="none" w:sz="0" w:space="0" w:color="auto"/>
                        <w:bottom w:val="none" w:sz="0" w:space="0" w:color="auto"/>
                        <w:right w:val="none" w:sz="0" w:space="0" w:color="auto"/>
                      </w:divBdr>
                    </w:div>
                  </w:divsChild>
                </w:div>
                <w:div w:id="1516071448">
                  <w:marLeft w:val="0"/>
                  <w:marRight w:val="0"/>
                  <w:marTop w:val="0"/>
                  <w:marBottom w:val="0"/>
                  <w:divBdr>
                    <w:top w:val="none" w:sz="0" w:space="0" w:color="auto"/>
                    <w:left w:val="none" w:sz="0" w:space="0" w:color="auto"/>
                    <w:bottom w:val="none" w:sz="0" w:space="0" w:color="auto"/>
                    <w:right w:val="none" w:sz="0" w:space="0" w:color="auto"/>
                  </w:divBdr>
                  <w:divsChild>
                    <w:div w:id="384569914">
                      <w:marLeft w:val="0"/>
                      <w:marRight w:val="0"/>
                      <w:marTop w:val="0"/>
                      <w:marBottom w:val="0"/>
                      <w:divBdr>
                        <w:top w:val="none" w:sz="0" w:space="0" w:color="auto"/>
                        <w:left w:val="none" w:sz="0" w:space="0" w:color="auto"/>
                        <w:bottom w:val="none" w:sz="0" w:space="0" w:color="auto"/>
                        <w:right w:val="none" w:sz="0" w:space="0" w:color="auto"/>
                      </w:divBdr>
                    </w:div>
                  </w:divsChild>
                </w:div>
                <w:div w:id="1518690828">
                  <w:marLeft w:val="0"/>
                  <w:marRight w:val="0"/>
                  <w:marTop w:val="0"/>
                  <w:marBottom w:val="0"/>
                  <w:divBdr>
                    <w:top w:val="none" w:sz="0" w:space="0" w:color="auto"/>
                    <w:left w:val="none" w:sz="0" w:space="0" w:color="auto"/>
                    <w:bottom w:val="none" w:sz="0" w:space="0" w:color="auto"/>
                    <w:right w:val="none" w:sz="0" w:space="0" w:color="auto"/>
                  </w:divBdr>
                  <w:divsChild>
                    <w:div w:id="1446657708">
                      <w:marLeft w:val="0"/>
                      <w:marRight w:val="0"/>
                      <w:marTop w:val="0"/>
                      <w:marBottom w:val="0"/>
                      <w:divBdr>
                        <w:top w:val="none" w:sz="0" w:space="0" w:color="auto"/>
                        <w:left w:val="none" w:sz="0" w:space="0" w:color="auto"/>
                        <w:bottom w:val="none" w:sz="0" w:space="0" w:color="auto"/>
                        <w:right w:val="none" w:sz="0" w:space="0" w:color="auto"/>
                      </w:divBdr>
                    </w:div>
                  </w:divsChild>
                </w:div>
                <w:div w:id="1531993195">
                  <w:marLeft w:val="0"/>
                  <w:marRight w:val="0"/>
                  <w:marTop w:val="0"/>
                  <w:marBottom w:val="0"/>
                  <w:divBdr>
                    <w:top w:val="none" w:sz="0" w:space="0" w:color="auto"/>
                    <w:left w:val="none" w:sz="0" w:space="0" w:color="auto"/>
                    <w:bottom w:val="none" w:sz="0" w:space="0" w:color="auto"/>
                    <w:right w:val="none" w:sz="0" w:space="0" w:color="auto"/>
                  </w:divBdr>
                  <w:divsChild>
                    <w:div w:id="2142645257">
                      <w:marLeft w:val="0"/>
                      <w:marRight w:val="0"/>
                      <w:marTop w:val="0"/>
                      <w:marBottom w:val="0"/>
                      <w:divBdr>
                        <w:top w:val="none" w:sz="0" w:space="0" w:color="auto"/>
                        <w:left w:val="none" w:sz="0" w:space="0" w:color="auto"/>
                        <w:bottom w:val="none" w:sz="0" w:space="0" w:color="auto"/>
                        <w:right w:val="none" w:sz="0" w:space="0" w:color="auto"/>
                      </w:divBdr>
                    </w:div>
                  </w:divsChild>
                </w:div>
                <w:div w:id="1581871825">
                  <w:marLeft w:val="0"/>
                  <w:marRight w:val="0"/>
                  <w:marTop w:val="0"/>
                  <w:marBottom w:val="0"/>
                  <w:divBdr>
                    <w:top w:val="none" w:sz="0" w:space="0" w:color="auto"/>
                    <w:left w:val="none" w:sz="0" w:space="0" w:color="auto"/>
                    <w:bottom w:val="none" w:sz="0" w:space="0" w:color="auto"/>
                    <w:right w:val="none" w:sz="0" w:space="0" w:color="auto"/>
                  </w:divBdr>
                  <w:divsChild>
                    <w:div w:id="1413352194">
                      <w:marLeft w:val="0"/>
                      <w:marRight w:val="0"/>
                      <w:marTop w:val="0"/>
                      <w:marBottom w:val="0"/>
                      <w:divBdr>
                        <w:top w:val="none" w:sz="0" w:space="0" w:color="auto"/>
                        <w:left w:val="none" w:sz="0" w:space="0" w:color="auto"/>
                        <w:bottom w:val="none" w:sz="0" w:space="0" w:color="auto"/>
                        <w:right w:val="none" w:sz="0" w:space="0" w:color="auto"/>
                      </w:divBdr>
                    </w:div>
                  </w:divsChild>
                </w:div>
                <w:div w:id="1583443741">
                  <w:marLeft w:val="0"/>
                  <w:marRight w:val="0"/>
                  <w:marTop w:val="0"/>
                  <w:marBottom w:val="0"/>
                  <w:divBdr>
                    <w:top w:val="none" w:sz="0" w:space="0" w:color="auto"/>
                    <w:left w:val="none" w:sz="0" w:space="0" w:color="auto"/>
                    <w:bottom w:val="none" w:sz="0" w:space="0" w:color="auto"/>
                    <w:right w:val="none" w:sz="0" w:space="0" w:color="auto"/>
                  </w:divBdr>
                  <w:divsChild>
                    <w:div w:id="2108767732">
                      <w:marLeft w:val="0"/>
                      <w:marRight w:val="0"/>
                      <w:marTop w:val="0"/>
                      <w:marBottom w:val="0"/>
                      <w:divBdr>
                        <w:top w:val="none" w:sz="0" w:space="0" w:color="auto"/>
                        <w:left w:val="none" w:sz="0" w:space="0" w:color="auto"/>
                        <w:bottom w:val="none" w:sz="0" w:space="0" w:color="auto"/>
                        <w:right w:val="none" w:sz="0" w:space="0" w:color="auto"/>
                      </w:divBdr>
                    </w:div>
                  </w:divsChild>
                </w:div>
                <w:div w:id="1588613545">
                  <w:marLeft w:val="0"/>
                  <w:marRight w:val="0"/>
                  <w:marTop w:val="0"/>
                  <w:marBottom w:val="0"/>
                  <w:divBdr>
                    <w:top w:val="none" w:sz="0" w:space="0" w:color="auto"/>
                    <w:left w:val="none" w:sz="0" w:space="0" w:color="auto"/>
                    <w:bottom w:val="none" w:sz="0" w:space="0" w:color="auto"/>
                    <w:right w:val="none" w:sz="0" w:space="0" w:color="auto"/>
                  </w:divBdr>
                  <w:divsChild>
                    <w:div w:id="311716016">
                      <w:marLeft w:val="0"/>
                      <w:marRight w:val="0"/>
                      <w:marTop w:val="0"/>
                      <w:marBottom w:val="0"/>
                      <w:divBdr>
                        <w:top w:val="none" w:sz="0" w:space="0" w:color="auto"/>
                        <w:left w:val="none" w:sz="0" w:space="0" w:color="auto"/>
                        <w:bottom w:val="none" w:sz="0" w:space="0" w:color="auto"/>
                        <w:right w:val="none" w:sz="0" w:space="0" w:color="auto"/>
                      </w:divBdr>
                    </w:div>
                  </w:divsChild>
                </w:div>
                <w:div w:id="1625228226">
                  <w:marLeft w:val="0"/>
                  <w:marRight w:val="0"/>
                  <w:marTop w:val="0"/>
                  <w:marBottom w:val="0"/>
                  <w:divBdr>
                    <w:top w:val="none" w:sz="0" w:space="0" w:color="auto"/>
                    <w:left w:val="none" w:sz="0" w:space="0" w:color="auto"/>
                    <w:bottom w:val="none" w:sz="0" w:space="0" w:color="auto"/>
                    <w:right w:val="none" w:sz="0" w:space="0" w:color="auto"/>
                  </w:divBdr>
                  <w:divsChild>
                    <w:div w:id="1049188124">
                      <w:marLeft w:val="0"/>
                      <w:marRight w:val="0"/>
                      <w:marTop w:val="0"/>
                      <w:marBottom w:val="0"/>
                      <w:divBdr>
                        <w:top w:val="none" w:sz="0" w:space="0" w:color="auto"/>
                        <w:left w:val="none" w:sz="0" w:space="0" w:color="auto"/>
                        <w:bottom w:val="none" w:sz="0" w:space="0" w:color="auto"/>
                        <w:right w:val="none" w:sz="0" w:space="0" w:color="auto"/>
                      </w:divBdr>
                    </w:div>
                  </w:divsChild>
                </w:div>
                <w:div w:id="1631596940">
                  <w:marLeft w:val="0"/>
                  <w:marRight w:val="0"/>
                  <w:marTop w:val="0"/>
                  <w:marBottom w:val="0"/>
                  <w:divBdr>
                    <w:top w:val="none" w:sz="0" w:space="0" w:color="auto"/>
                    <w:left w:val="none" w:sz="0" w:space="0" w:color="auto"/>
                    <w:bottom w:val="none" w:sz="0" w:space="0" w:color="auto"/>
                    <w:right w:val="none" w:sz="0" w:space="0" w:color="auto"/>
                  </w:divBdr>
                  <w:divsChild>
                    <w:div w:id="1656908350">
                      <w:marLeft w:val="0"/>
                      <w:marRight w:val="0"/>
                      <w:marTop w:val="0"/>
                      <w:marBottom w:val="0"/>
                      <w:divBdr>
                        <w:top w:val="none" w:sz="0" w:space="0" w:color="auto"/>
                        <w:left w:val="none" w:sz="0" w:space="0" w:color="auto"/>
                        <w:bottom w:val="none" w:sz="0" w:space="0" w:color="auto"/>
                        <w:right w:val="none" w:sz="0" w:space="0" w:color="auto"/>
                      </w:divBdr>
                    </w:div>
                  </w:divsChild>
                </w:div>
                <w:div w:id="1652564804">
                  <w:marLeft w:val="0"/>
                  <w:marRight w:val="0"/>
                  <w:marTop w:val="0"/>
                  <w:marBottom w:val="0"/>
                  <w:divBdr>
                    <w:top w:val="none" w:sz="0" w:space="0" w:color="auto"/>
                    <w:left w:val="none" w:sz="0" w:space="0" w:color="auto"/>
                    <w:bottom w:val="none" w:sz="0" w:space="0" w:color="auto"/>
                    <w:right w:val="none" w:sz="0" w:space="0" w:color="auto"/>
                  </w:divBdr>
                  <w:divsChild>
                    <w:div w:id="84345402">
                      <w:marLeft w:val="0"/>
                      <w:marRight w:val="0"/>
                      <w:marTop w:val="0"/>
                      <w:marBottom w:val="0"/>
                      <w:divBdr>
                        <w:top w:val="none" w:sz="0" w:space="0" w:color="auto"/>
                        <w:left w:val="none" w:sz="0" w:space="0" w:color="auto"/>
                        <w:bottom w:val="none" w:sz="0" w:space="0" w:color="auto"/>
                        <w:right w:val="none" w:sz="0" w:space="0" w:color="auto"/>
                      </w:divBdr>
                    </w:div>
                  </w:divsChild>
                </w:div>
                <w:div w:id="1669558986">
                  <w:marLeft w:val="0"/>
                  <w:marRight w:val="0"/>
                  <w:marTop w:val="0"/>
                  <w:marBottom w:val="0"/>
                  <w:divBdr>
                    <w:top w:val="none" w:sz="0" w:space="0" w:color="auto"/>
                    <w:left w:val="none" w:sz="0" w:space="0" w:color="auto"/>
                    <w:bottom w:val="none" w:sz="0" w:space="0" w:color="auto"/>
                    <w:right w:val="none" w:sz="0" w:space="0" w:color="auto"/>
                  </w:divBdr>
                  <w:divsChild>
                    <w:div w:id="1243176132">
                      <w:marLeft w:val="0"/>
                      <w:marRight w:val="0"/>
                      <w:marTop w:val="0"/>
                      <w:marBottom w:val="0"/>
                      <w:divBdr>
                        <w:top w:val="none" w:sz="0" w:space="0" w:color="auto"/>
                        <w:left w:val="none" w:sz="0" w:space="0" w:color="auto"/>
                        <w:bottom w:val="none" w:sz="0" w:space="0" w:color="auto"/>
                        <w:right w:val="none" w:sz="0" w:space="0" w:color="auto"/>
                      </w:divBdr>
                    </w:div>
                  </w:divsChild>
                </w:div>
                <w:div w:id="1678574164">
                  <w:marLeft w:val="0"/>
                  <w:marRight w:val="0"/>
                  <w:marTop w:val="0"/>
                  <w:marBottom w:val="0"/>
                  <w:divBdr>
                    <w:top w:val="none" w:sz="0" w:space="0" w:color="auto"/>
                    <w:left w:val="none" w:sz="0" w:space="0" w:color="auto"/>
                    <w:bottom w:val="none" w:sz="0" w:space="0" w:color="auto"/>
                    <w:right w:val="none" w:sz="0" w:space="0" w:color="auto"/>
                  </w:divBdr>
                  <w:divsChild>
                    <w:div w:id="434835670">
                      <w:marLeft w:val="0"/>
                      <w:marRight w:val="0"/>
                      <w:marTop w:val="0"/>
                      <w:marBottom w:val="0"/>
                      <w:divBdr>
                        <w:top w:val="none" w:sz="0" w:space="0" w:color="auto"/>
                        <w:left w:val="none" w:sz="0" w:space="0" w:color="auto"/>
                        <w:bottom w:val="none" w:sz="0" w:space="0" w:color="auto"/>
                        <w:right w:val="none" w:sz="0" w:space="0" w:color="auto"/>
                      </w:divBdr>
                    </w:div>
                  </w:divsChild>
                </w:div>
                <w:div w:id="1682126715">
                  <w:marLeft w:val="0"/>
                  <w:marRight w:val="0"/>
                  <w:marTop w:val="0"/>
                  <w:marBottom w:val="0"/>
                  <w:divBdr>
                    <w:top w:val="none" w:sz="0" w:space="0" w:color="auto"/>
                    <w:left w:val="none" w:sz="0" w:space="0" w:color="auto"/>
                    <w:bottom w:val="none" w:sz="0" w:space="0" w:color="auto"/>
                    <w:right w:val="none" w:sz="0" w:space="0" w:color="auto"/>
                  </w:divBdr>
                  <w:divsChild>
                    <w:div w:id="559512547">
                      <w:marLeft w:val="0"/>
                      <w:marRight w:val="0"/>
                      <w:marTop w:val="0"/>
                      <w:marBottom w:val="0"/>
                      <w:divBdr>
                        <w:top w:val="none" w:sz="0" w:space="0" w:color="auto"/>
                        <w:left w:val="none" w:sz="0" w:space="0" w:color="auto"/>
                        <w:bottom w:val="none" w:sz="0" w:space="0" w:color="auto"/>
                        <w:right w:val="none" w:sz="0" w:space="0" w:color="auto"/>
                      </w:divBdr>
                    </w:div>
                  </w:divsChild>
                </w:div>
                <w:div w:id="1683119595">
                  <w:marLeft w:val="0"/>
                  <w:marRight w:val="0"/>
                  <w:marTop w:val="0"/>
                  <w:marBottom w:val="0"/>
                  <w:divBdr>
                    <w:top w:val="none" w:sz="0" w:space="0" w:color="auto"/>
                    <w:left w:val="none" w:sz="0" w:space="0" w:color="auto"/>
                    <w:bottom w:val="none" w:sz="0" w:space="0" w:color="auto"/>
                    <w:right w:val="none" w:sz="0" w:space="0" w:color="auto"/>
                  </w:divBdr>
                  <w:divsChild>
                    <w:div w:id="1879271641">
                      <w:marLeft w:val="0"/>
                      <w:marRight w:val="0"/>
                      <w:marTop w:val="0"/>
                      <w:marBottom w:val="0"/>
                      <w:divBdr>
                        <w:top w:val="none" w:sz="0" w:space="0" w:color="auto"/>
                        <w:left w:val="none" w:sz="0" w:space="0" w:color="auto"/>
                        <w:bottom w:val="none" w:sz="0" w:space="0" w:color="auto"/>
                        <w:right w:val="none" w:sz="0" w:space="0" w:color="auto"/>
                      </w:divBdr>
                    </w:div>
                  </w:divsChild>
                </w:div>
                <w:div w:id="1700474999">
                  <w:marLeft w:val="0"/>
                  <w:marRight w:val="0"/>
                  <w:marTop w:val="0"/>
                  <w:marBottom w:val="0"/>
                  <w:divBdr>
                    <w:top w:val="none" w:sz="0" w:space="0" w:color="auto"/>
                    <w:left w:val="none" w:sz="0" w:space="0" w:color="auto"/>
                    <w:bottom w:val="none" w:sz="0" w:space="0" w:color="auto"/>
                    <w:right w:val="none" w:sz="0" w:space="0" w:color="auto"/>
                  </w:divBdr>
                  <w:divsChild>
                    <w:div w:id="74404686">
                      <w:marLeft w:val="0"/>
                      <w:marRight w:val="0"/>
                      <w:marTop w:val="0"/>
                      <w:marBottom w:val="0"/>
                      <w:divBdr>
                        <w:top w:val="none" w:sz="0" w:space="0" w:color="auto"/>
                        <w:left w:val="none" w:sz="0" w:space="0" w:color="auto"/>
                        <w:bottom w:val="none" w:sz="0" w:space="0" w:color="auto"/>
                        <w:right w:val="none" w:sz="0" w:space="0" w:color="auto"/>
                      </w:divBdr>
                    </w:div>
                  </w:divsChild>
                </w:div>
                <w:div w:id="1702634412">
                  <w:marLeft w:val="0"/>
                  <w:marRight w:val="0"/>
                  <w:marTop w:val="0"/>
                  <w:marBottom w:val="0"/>
                  <w:divBdr>
                    <w:top w:val="none" w:sz="0" w:space="0" w:color="auto"/>
                    <w:left w:val="none" w:sz="0" w:space="0" w:color="auto"/>
                    <w:bottom w:val="none" w:sz="0" w:space="0" w:color="auto"/>
                    <w:right w:val="none" w:sz="0" w:space="0" w:color="auto"/>
                  </w:divBdr>
                  <w:divsChild>
                    <w:div w:id="2039234147">
                      <w:marLeft w:val="0"/>
                      <w:marRight w:val="0"/>
                      <w:marTop w:val="0"/>
                      <w:marBottom w:val="0"/>
                      <w:divBdr>
                        <w:top w:val="none" w:sz="0" w:space="0" w:color="auto"/>
                        <w:left w:val="none" w:sz="0" w:space="0" w:color="auto"/>
                        <w:bottom w:val="none" w:sz="0" w:space="0" w:color="auto"/>
                        <w:right w:val="none" w:sz="0" w:space="0" w:color="auto"/>
                      </w:divBdr>
                    </w:div>
                  </w:divsChild>
                </w:div>
                <w:div w:id="1735198602">
                  <w:marLeft w:val="0"/>
                  <w:marRight w:val="0"/>
                  <w:marTop w:val="0"/>
                  <w:marBottom w:val="0"/>
                  <w:divBdr>
                    <w:top w:val="none" w:sz="0" w:space="0" w:color="auto"/>
                    <w:left w:val="none" w:sz="0" w:space="0" w:color="auto"/>
                    <w:bottom w:val="none" w:sz="0" w:space="0" w:color="auto"/>
                    <w:right w:val="none" w:sz="0" w:space="0" w:color="auto"/>
                  </w:divBdr>
                  <w:divsChild>
                    <w:div w:id="1053701366">
                      <w:marLeft w:val="0"/>
                      <w:marRight w:val="0"/>
                      <w:marTop w:val="0"/>
                      <w:marBottom w:val="0"/>
                      <w:divBdr>
                        <w:top w:val="none" w:sz="0" w:space="0" w:color="auto"/>
                        <w:left w:val="none" w:sz="0" w:space="0" w:color="auto"/>
                        <w:bottom w:val="none" w:sz="0" w:space="0" w:color="auto"/>
                        <w:right w:val="none" w:sz="0" w:space="0" w:color="auto"/>
                      </w:divBdr>
                    </w:div>
                  </w:divsChild>
                </w:div>
                <w:div w:id="1753043953">
                  <w:marLeft w:val="0"/>
                  <w:marRight w:val="0"/>
                  <w:marTop w:val="0"/>
                  <w:marBottom w:val="0"/>
                  <w:divBdr>
                    <w:top w:val="none" w:sz="0" w:space="0" w:color="auto"/>
                    <w:left w:val="none" w:sz="0" w:space="0" w:color="auto"/>
                    <w:bottom w:val="none" w:sz="0" w:space="0" w:color="auto"/>
                    <w:right w:val="none" w:sz="0" w:space="0" w:color="auto"/>
                  </w:divBdr>
                  <w:divsChild>
                    <w:div w:id="930358027">
                      <w:marLeft w:val="0"/>
                      <w:marRight w:val="0"/>
                      <w:marTop w:val="0"/>
                      <w:marBottom w:val="0"/>
                      <w:divBdr>
                        <w:top w:val="none" w:sz="0" w:space="0" w:color="auto"/>
                        <w:left w:val="none" w:sz="0" w:space="0" w:color="auto"/>
                        <w:bottom w:val="none" w:sz="0" w:space="0" w:color="auto"/>
                        <w:right w:val="none" w:sz="0" w:space="0" w:color="auto"/>
                      </w:divBdr>
                    </w:div>
                  </w:divsChild>
                </w:div>
                <w:div w:id="1755126727">
                  <w:marLeft w:val="0"/>
                  <w:marRight w:val="0"/>
                  <w:marTop w:val="0"/>
                  <w:marBottom w:val="0"/>
                  <w:divBdr>
                    <w:top w:val="none" w:sz="0" w:space="0" w:color="auto"/>
                    <w:left w:val="none" w:sz="0" w:space="0" w:color="auto"/>
                    <w:bottom w:val="none" w:sz="0" w:space="0" w:color="auto"/>
                    <w:right w:val="none" w:sz="0" w:space="0" w:color="auto"/>
                  </w:divBdr>
                  <w:divsChild>
                    <w:div w:id="335812475">
                      <w:marLeft w:val="0"/>
                      <w:marRight w:val="0"/>
                      <w:marTop w:val="0"/>
                      <w:marBottom w:val="0"/>
                      <w:divBdr>
                        <w:top w:val="none" w:sz="0" w:space="0" w:color="auto"/>
                        <w:left w:val="none" w:sz="0" w:space="0" w:color="auto"/>
                        <w:bottom w:val="none" w:sz="0" w:space="0" w:color="auto"/>
                        <w:right w:val="none" w:sz="0" w:space="0" w:color="auto"/>
                      </w:divBdr>
                    </w:div>
                  </w:divsChild>
                </w:div>
                <w:div w:id="1773014601">
                  <w:marLeft w:val="0"/>
                  <w:marRight w:val="0"/>
                  <w:marTop w:val="0"/>
                  <w:marBottom w:val="0"/>
                  <w:divBdr>
                    <w:top w:val="none" w:sz="0" w:space="0" w:color="auto"/>
                    <w:left w:val="none" w:sz="0" w:space="0" w:color="auto"/>
                    <w:bottom w:val="none" w:sz="0" w:space="0" w:color="auto"/>
                    <w:right w:val="none" w:sz="0" w:space="0" w:color="auto"/>
                  </w:divBdr>
                  <w:divsChild>
                    <w:div w:id="1054083826">
                      <w:marLeft w:val="0"/>
                      <w:marRight w:val="0"/>
                      <w:marTop w:val="0"/>
                      <w:marBottom w:val="0"/>
                      <w:divBdr>
                        <w:top w:val="none" w:sz="0" w:space="0" w:color="auto"/>
                        <w:left w:val="none" w:sz="0" w:space="0" w:color="auto"/>
                        <w:bottom w:val="none" w:sz="0" w:space="0" w:color="auto"/>
                        <w:right w:val="none" w:sz="0" w:space="0" w:color="auto"/>
                      </w:divBdr>
                    </w:div>
                  </w:divsChild>
                </w:div>
                <w:div w:id="1800489283">
                  <w:marLeft w:val="0"/>
                  <w:marRight w:val="0"/>
                  <w:marTop w:val="0"/>
                  <w:marBottom w:val="0"/>
                  <w:divBdr>
                    <w:top w:val="none" w:sz="0" w:space="0" w:color="auto"/>
                    <w:left w:val="none" w:sz="0" w:space="0" w:color="auto"/>
                    <w:bottom w:val="none" w:sz="0" w:space="0" w:color="auto"/>
                    <w:right w:val="none" w:sz="0" w:space="0" w:color="auto"/>
                  </w:divBdr>
                  <w:divsChild>
                    <w:div w:id="1859736157">
                      <w:marLeft w:val="0"/>
                      <w:marRight w:val="0"/>
                      <w:marTop w:val="0"/>
                      <w:marBottom w:val="0"/>
                      <w:divBdr>
                        <w:top w:val="none" w:sz="0" w:space="0" w:color="auto"/>
                        <w:left w:val="none" w:sz="0" w:space="0" w:color="auto"/>
                        <w:bottom w:val="none" w:sz="0" w:space="0" w:color="auto"/>
                        <w:right w:val="none" w:sz="0" w:space="0" w:color="auto"/>
                      </w:divBdr>
                    </w:div>
                  </w:divsChild>
                </w:div>
                <w:div w:id="1811554520">
                  <w:marLeft w:val="0"/>
                  <w:marRight w:val="0"/>
                  <w:marTop w:val="0"/>
                  <w:marBottom w:val="0"/>
                  <w:divBdr>
                    <w:top w:val="none" w:sz="0" w:space="0" w:color="auto"/>
                    <w:left w:val="none" w:sz="0" w:space="0" w:color="auto"/>
                    <w:bottom w:val="none" w:sz="0" w:space="0" w:color="auto"/>
                    <w:right w:val="none" w:sz="0" w:space="0" w:color="auto"/>
                  </w:divBdr>
                  <w:divsChild>
                    <w:div w:id="1380783675">
                      <w:marLeft w:val="0"/>
                      <w:marRight w:val="0"/>
                      <w:marTop w:val="0"/>
                      <w:marBottom w:val="0"/>
                      <w:divBdr>
                        <w:top w:val="none" w:sz="0" w:space="0" w:color="auto"/>
                        <w:left w:val="none" w:sz="0" w:space="0" w:color="auto"/>
                        <w:bottom w:val="none" w:sz="0" w:space="0" w:color="auto"/>
                        <w:right w:val="none" w:sz="0" w:space="0" w:color="auto"/>
                      </w:divBdr>
                    </w:div>
                  </w:divsChild>
                </w:div>
                <w:div w:id="1815178844">
                  <w:marLeft w:val="0"/>
                  <w:marRight w:val="0"/>
                  <w:marTop w:val="0"/>
                  <w:marBottom w:val="0"/>
                  <w:divBdr>
                    <w:top w:val="none" w:sz="0" w:space="0" w:color="auto"/>
                    <w:left w:val="none" w:sz="0" w:space="0" w:color="auto"/>
                    <w:bottom w:val="none" w:sz="0" w:space="0" w:color="auto"/>
                    <w:right w:val="none" w:sz="0" w:space="0" w:color="auto"/>
                  </w:divBdr>
                  <w:divsChild>
                    <w:div w:id="747069376">
                      <w:marLeft w:val="0"/>
                      <w:marRight w:val="0"/>
                      <w:marTop w:val="0"/>
                      <w:marBottom w:val="0"/>
                      <w:divBdr>
                        <w:top w:val="none" w:sz="0" w:space="0" w:color="auto"/>
                        <w:left w:val="none" w:sz="0" w:space="0" w:color="auto"/>
                        <w:bottom w:val="none" w:sz="0" w:space="0" w:color="auto"/>
                        <w:right w:val="none" w:sz="0" w:space="0" w:color="auto"/>
                      </w:divBdr>
                    </w:div>
                  </w:divsChild>
                </w:div>
                <w:div w:id="1815634322">
                  <w:marLeft w:val="0"/>
                  <w:marRight w:val="0"/>
                  <w:marTop w:val="0"/>
                  <w:marBottom w:val="0"/>
                  <w:divBdr>
                    <w:top w:val="none" w:sz="0" w:space="0" w:color="auto"/>
                    <w:left w:val="none" w:sz="0" w:space="0" w:color="auto"/>
                    <w:bottom w:val="none" w:sz="0" w:space="0" w:color="auto"/>
                    <w:right w:val="none" w:sz="0" w:space="0" w:color="auto"/>
                  </w:divBdr>
                  <w:divsChild>
                    <w:div w:id="378090289">
                      <w:marLeft w:val="0"/>
                      <w:marRight w:val="0"/>
                      <w:marTop w:val="0"/>
                      <w:marBottom w:val="0"/>
                      <w:divBdr>
                        <w:top w:val="none" w:sz="0" w:space="0" w:color="auto"/>
                        <w:left w:val="none" w:sz="0" w:space="0" w:color="auto"/>
                        <w:bottom w:val="none" w:sz="0" w:space="0" w:color="auto"/>
                        <w:right w:val="none" w:sz="0" w:space="0" w:color="auto"/>
                      </w:divBdr>
                    </w:div>
                  </w:divsChild>
                </w:div>
                <w:div w:id="1852597544">
                  <w:marLeft w:val="0"/>
                  <w:marRight w:val="0"/>
                  <w:marTop w:val="0"/>
                  <w:marBottom w:val="0"/>
                  <w:divBdr>
                    <w:top w:val="none" w:sz="0" w:space="0" w:color="auto"/>
                    <w:left w:val="none" w:sz="0" w:space="0" w:color="auto"/>
                    <w:bottom w:val="none" w:sz="0" w:space="0" w:color="auto"/>
                    <w:right w:val="none" w:sz="0" w:space="0" w:color="auto"/>
                  </w:divBdr>
                  <w:divsChild>
                    <w:div w:id="394201231">
                      <w:marLeft w:val="0"/>
                      <w:marRight w:val="0"/>
                      <w:marTop w:val="0"/>
                      <w:marBottom w:val="0"/>
                      <w:divBdr>
                        <w:top w:val="none" w:sz="0" w:space="0" w:color="auto"/>
                        <w:left w:val="none" w:sz="0" w:space="0" w:color="auto"/>
                        <w:bottom w:val="none" w:sz="0" w:space="0" w:color="auto"/>
                        <w:right w:val="none" w:sz="0" w:space="0" w:color="auto"/>
                      </w:divBdr>
                    </w:div>
                  </w:divsChild>
                </w:div>
                <w:div w:id="1854874759">
                  <w:marLeft w:val="0"/>
                  <w:marRight w:val="0"/>
                  <w:marTop w:val="0"/>
                  <w:marBottom w:val="0"/>
                  <w:divBdr>
                    <w:top w:val="none" w:sz="0" w:space="0" w:color="auto"/>
                    <w:left w:val="none" w:sz="0" w:space="0" w:color="auto"/>
                    <w:bottom w:val="none" w:sz="0" w:space="0" w:color="auto"/>
                    <w:right w:val="none" w:sz="0" w:space="0" w:color="auto"/>
                  </w:divBdr>
                  <w:divsChild>
                    <w:div w:id="568149346">
                      <w:marLeft w:val="0"/>
                      <w:marRight w:val="0"/>
                      <w:marTop w:val="0"/>
                      <w:marBottom w:val="0"/>
                      <w:divBdr>
                        <w:top w:val="none" w:sz="0" w:space="0" w:color="auto"/>
                        <w:left w:val="none" w:sz="0" w:space="0" w:color="auto"/>
                        <w:bottom w:val="none" w:sz="0" w:space="0" w:color="auto"/>
                        <w:right w:val="none" w:sz="0" w:space="0" w:color="auto"/>
                      </w:divBdr>
                    </w:div>
                  </w:divsChild>
                </w:div>
                <w:div w:id="1863518135">
                  <w:marLeft w:val="0"/>
                  <w:marRight w:val="0"/>
                  <w:marTop w:val="0"/>
                  <w:marBottom w:val="0"/>
                  <w:divBdr>
                    <w:top w:val="none" w:sz="0" w:space="0" w:color="auto"/>
                    <w:left w:val="none" w:sz="0" w:space="0" w:color="auto"/>
                    <w:bottom w:val="none" w:sz="0" w:space="0" w:color="auto"/>
                    <w:right w:val="none" w:sz="0" w:space="0" w:color="auto"/>
                  </w:divBdr>
                  <w:divsChild>
                    <w:div w:id="321547198">
                      <w:marLeft w:val="0"/>
                      <w:marRight w:val="0"/>
                      <w:marTop w:val="0"/>
                      <w:marBottom w:val="0"/>
                      <w:divBdr>
                        <w:top w:val="none" w:sz="0" w:space="0" w:color="auto"/>
                        <w:left w:val="none" w:sz="0" w:space="0" w:color="auto"/>
                        <w:bottom w:val="none" w:sz="0" w:space="0" w:color="auto"/>
                        <w:right w:val="none" w:sz="0" w:space="0" w:color="auto"/>
                      </w:divBdr>
                    </w:div>
                  </w:divsChild>
                </w:div>
                <w:div w:id="1869836494">
                  <w:marLeft w:val="0"/>
                  <w:marRight w:val="0"/>
                  <w:marTop w:val="0"/>
                  <w:marBottom w:val="0"/>
                  <w:divBdr>
                    <w:top w:val="none" w:sz="0" w:space="0" w:color="auto"/>
                    <w:left w:val="none" w:sz="0" w:space="0" w:color="auto"/>
                    <w:bottom w:val="none" w:sz="0" w:space="0" w:color="auto"/>
                    <w:right w:val="none" w:sz="0" w:space="0" w:color="auto"/>
                  </w:divBdr>
                  <w:divsChild>
                    <w:div w:id="342707145">
                      <w:marLeft w:val="0"/>
                      <w:marRight w:val="0"/>
                      <w:marTop w:val="0"/>
                      <w:marBottom w:val="0"/>
                      <w:divBdr>
                        <w:top w:val="none" w:sz="0" w:space="0" w:color="auto"/>
                        <w:left w:val="none" w:sz="0" w:space="0" w:color="auto"/>
                        <w:bottom w:val="none" w:sz="0" w:space="0" w:color="auto"/>
                        <w:right w:val="none" w:sz="0" w:space="0" w:color="auto"/>
                      </w:divBdr>
                    </w:div>
                  </w:divsChild>
                </w:div>
                <w:div w:id="1870331985">
                  <w:marLeft w:val="0"/>
                  <w:marRight w:val="0"/>
                  <w:marTop w:val="0"/>
                  <w:marBottom w:val="0"/>
                  <w:divBdr>
                    <w:top w:val="none" w:sz="0" w:space="0" w:color="auto"/>
                    <w:left w:val="none" w:sz="0" w:space="0" w:color="auto"/>
                    <w:bottom w:val="none" w:sz="0" w:space="0" w:color="auto"/>
                    <w:right w:val="none" w:sz="0" w:space="0" w:color="auto"/>
                  </w:divBdr>
                  <w:divsChild>
                    <w:div w:id="1904825733">
                      <w:marLeft w:val="0"/>
                      <w:marRight w:val="0"/>
                      <w:marTop w:val="0"/>
                      <w:marBottom w:val="0"/>
                      <w:divBdr>
                        <w:top w:val="none" w:sz="0" w:space="0" w:color="auto"/>
                        <w:left w:val="none" w:sz="0" w:space="0" w:color="auto"/>
                        <w:bottom w:val="none" w:sz="0" w:space="0" w:color="auto"/>
                        <w:right w:val="none" w:sz="0" w:space="0" w:color="auto"/>
                      </w:divBdr>
                    </w:div>
                  </w:divsChild>
                </w:div>
                <w:div w:id="1887794519">
                  <w:marLeft w:val="0"/>
                  <w:marRight w:val="0"/>
                  <w:marTop w:val="0"/>
                  <w:marBottom w:val="0"/>
                  <w:divBdr>
                    <w:top w:val="none" w:sz="0" w:space="0" w:color="auto"/>
                    <w:left w:val="none" w:sz="0" w:space="0" w:color="auto"/>
                    <w:bottom w:val="none" w:sz="0" w:space="0" w:color="auto"/>
                    <w:right w:val="none" w:sz="0" w:space="0" w:color="auto"/>
                  </w:divBdr>
                  <w:divsChild>
                    <w:div w:id="1955626823">
                      <w:marLeft w:val="0"/>
                      <w:marRight w:val="0"/>
                      <w:marTop w:val="0"/>
                      <w:marBottom w:val="0"/>
                      <w:divBdr>
                        <w:top w:val="none" w:sz="0" w:space="0" w:color="auto"/>
                        <w:left w:val="none" w:sz="0" w:space="0" w:color="auto"/>
                        <w:bottom w:val="none" w:sz="0" w:space="0" w:color="auto"/>
                        <w:right w:val="none" w:sz="0" w:space="0" w:color="auto"/>
                      </w:divBdr>
                    </w:div>
                  </w:divsChild>
                </w:div>
                <w:div w:id="1889107906">
                  <w:marLeft w:val="0"/>
                  <w:marRight w:val="0"/>
                  <w:marTop w:val="0"/>
                  <w:marBottom w:val="0"/>
                  <w:divBdr>
                    <w:top w:val="none" w:sz="0" w:space="0" w:color="auto"/>
                    <w:left w:val="none" w:sz="0" w:space="0" w:color="auto"/>
                    <w:bottom w:val="none" w:sz="0" w:space="0" w:color="auto"/>
                    <w:right w:val="none" w:sz="0" w:space="0" w:color="auto"/>
                  </w:divBdr>
                  <w:divsChild>
                    <w:div w:id="296956194">
                      <w:marLeft w:val="0"/>
                      <w:marRight w:val="0"/>
                      <w:marTop w:val="0"/>
                      <w:marBottom w:val="0"/>
                      <w:divBdr>
                        <w:top w:val="none" w:sz="0" w:space="0" w:color="auto"/>
                        <w:left w:val="none" w:sz="0" w:space="0" w:color="auto"/>
                        <w:bottom w:val="none" w:sz="0" w:space="0" w:color="auto"/>
                        <w:right w:val="none" w:sz="0" w:space="0" w:color="auto"/>
                      </w:divBdr>
                    </w:div>
                  </w:divsChild>
                </w:div>
                <w:div w:id="1897203781">
                  <w:marLeft w:val="0"/>
                  <w:marRight w:val="0"/>
                  <w:marTop w:val="0"/>
                  <w:marBottom w:val="0"/>
                  <w:divBdr>
                    <w:top w:val="none" w:sz="0" w:space="0" w:color="auto"/>
                    <w:left w:val="none" w:sz="0" w:space="0" w:color="auto"/>
                    <w:bottom w:val="none" w:sz="0" w:space="0" w:color="auto"/>
                    <w:right w:val="none" w:sz="0" w:space="0" w:color="auto"/>
                  </w:divBdr>
                  <w:divsChild>
                    <w:div w:id="440340504">
                      <w:marLeft w:val="0"/>
                      <w:marRight w:val="0"/>
                      <w:marTop w:val="0"/>
                      <w:marBottom w:val="0"/>
                      <w:divBdr>
                        <w:top w:val="none" w:sz="0" w:space="0" w:color="auto"/>
                        <w:left w:val="none" w:sz="0" w:space="0" w:color="auto"/>
                        <w:bottom w:val="none" w:sz="0" w:space="0" w:color="auto"/>
                        <w:right w:val="none" w:sz="0" w:space="0" w:color="auto"/>
                      </w:divBdr>
                    </w:div>
                  </w:divsChild>
                </w:div>
                <w:div w:id="1918326395">
                  <w:marLeft w:val="0"/>
                  <w:marRight w:val="0"/>
                  <w:marTop w:val="0"/>
                  <w:marBottom w:val="0"/>
                  <w:divBdr>
                    <w:top w:val="none" w:sz="0" w:space="0" w:color="auto"/>
                    <w:left w:val="none" w:sz="0" w:space="0" w:color="auto"/>
                    <w:bottom w:val="none" w:sz="0" w:space="0" w:color="auto"/>
                    <w:right w:val="none" w:sz="0" w:space="0" w:color="auto"/>
                  </w:divBdr>
                  <w:divsChild>
                    <w:div w:id="711006376">
                      <w:marLeft w:val="0"/>
                      <w:marRight w:val="0"/>
                      <w:marTop w:val="0"/>
                      <w:marBottom w:val="0"/>
                      <w:divBdr>
                        <w:top w:val="none" w:sz="0" w:space="0" w:color="auto"/>
                        <w:left w:val="none" w:sz="0" w:space="0" w:color="auto"/>
                        <w:bottom w:val="none" w:sz="0" w:space="0" w:color="auto"/>
                        <w:right w:val="none" w:sz="0" w:space="0" w:color="auto"/>
                      </w:divBdr>
                    </w:div>
                  </w:divsChild>
                </w:div>
                <w:div w:id="1929263562">
                  <w:marLeft w:val="0"/>
                  <w:marRight w:val="0"/>
                  <w:marTop w:val="0"/>
                  <w:marBottom w:val="0"/>
                  <w:divBdr>
                    <w:top w:val="none" w:sz="0" w:space="0" w:color="auto"/>
                    <w:left w:val="none" w:sz="0" w:space="0" w:color="auto"/>
                    <w:bottom w:val="none" w:sz="0" w:space="0" w:color="auto"/>
                    <w:right w:val="none" w:sz="0" w:space="0" w:color="auto"/>
                  </w:divBdr>
                  <w:divsChild>
                    <w:div w:id="1433818858">
                      <w:marLeft w:val="0"/>
                      <w:marRight w:val="0"/>
                      <w:marTop w:val="0"/>
                      <w:marBottom w:val="0"/>
                      <w:divBdr>
                        <w:top w:val="none" w:sz="0" w:space="0" w:color="auto"/>
                        <w:left w:val="none" w:sz="0" w:space="0" w:color="auto"/>
                        <w:bottom w:val="none" w:sz="0" w:space="0" w:color="auto"/>
                        <w:right w:val="none" w:sz="0" w:space="0" w:color="auto"/>
                      </w:divBdr>
                    </w:div>
                  </w:divsChild>
                </w:div>
                <w:div w:id="1930459812">
                  <w:marLeft w:val="0"/>
                  <w:marRight w:val="0"/>
                  <w:marTop w:val="0"/>
                  <w:marBottom w:val="0"/>
                  <w:divBdr>
                    <w:top w:val="none" w:sz="0" w:space="0" w:color="auto"/>
                    <w:left w:val="none" w:sz="0" w:space="0" w:color="auto"/>
                    <w:bottom w:val="none" w:sz="0" w:space="0" w:color="auto"/>
                    <w:right w:val="none" w:sz="0" w:space="0" w:color="auto"/>
                  </w:divBdr>
                  <w:divsChild>
                    <w:div w:id="1658920194">
                      <w:marLeft w:val="0"/>
                      <w:marRight w:val="0"/>
                      <w:marTop w:val="0"/>
                      <w:marBottom w:val="0"/>
                      <w:divBdr>
                        <w:top w:val="none" w:sz="0" w:space="0" w:color="auto"/>
                        <w:left w:val="none" w:sz="0" w:space="0" w:color="auto"/>
                        <w:bottom w:val="none" w:sz="0" w:space="0" w:color="auto"/>
                        <w:right w:val="none" w:sz="0" w:space="0" w:color="auto"/>
                      </w:divBdr>
                    </w:div>
                  </w:divsChild>
                </w:div>
                <w:div w:id="1933783628">
                  <w:marLeft w:val="0"/>
                  <w:marRight w:val="0"/>
                  <w:marTop w:val="0"/>
                  <w:marBottom w:val="0"/>
                  <w:divBdr>
                    <w:top w:val="none" w:sz="0" w:space="0" w:color="auto"/>
                    <w:left w:val="none" w:sz="0" w:space="0" w:color="auto"/>
                    <w:bottom w:val="none" w:sz="0" w:space="0" w:color="auto"/>
                    <w:right w:val="none" w:sz="0" w:space="0" w:color="auto"/>
                  </w:divBdr>
                  <w:divsChild>
                    <w:div w:id="1911304959">
                      <w:marLeft w:val="0"/>
                      <w:marRight w:val="0"/>
                      <w:marTop w:val="0"/>
                      <w:marBottom w:val="0"/>
                      <w:divBdr>
                        <w:top w:val="none" w:sz="0" w:space="0" w:color="auto"/>
                        <w:left w:val="none" w:sz="0" w:space="0" w:color="auto"/>
                        <w:bottom w:val="none" w:sz="0" w:space="0" w:color="auto"/>
                        <w:right w:val="none" w:sz="0" w:space="0" w:color="auto"/>
                      </w:divBdr>
                    </w:div>
                  </w:divsChild>
                </w:div>
                <w:div w:id="1948385353">
                  <w:marLeft w:val="0"/>
                  <w:marRight w:val="0"/>
                  <w:marTop w:val="0"/>
                  <w:marBottom w:val="0"/>
                  <w:divBdr>
                    <w:top w:val="none" w:sz="0" w:space="0" w:color="auto"/>
                    <w:left w:val="none" w:sz="0" w:space="0" w:color="auto"/>
                    <w:bottom w:val="none" w:sz="0" w:space="0" w:color="auto"/>
                    <w:right w:val="none" w:sz="0" w:space="0" w:color="auto"/>
                  </w:divBdr>
                  <w:divsChild>
                    <w:div w:id="1677809189">
                      <w:marLeft w:val="0"/>
                      <w:marRight w:val="0"/>
                      <w:marTop w:val="0"/>
                      <w:marBottom w:val="0"/>
                      <w:divBdr>
                        <w:top w:val="none" w:sz="0" w:space="0" w:color="auto"/>
                        <w:left w:val="none" w:sz="0" w:space="0" w:color="auto"/>
                        <w:bottom w:val="none" w:sz="0" w:space="0" w:color="auto"/>
                        <w:right w:val="none" w:sz="0" w:space="0" w:color="auto"/>
                      </w:divBdr>
                    </w:div>
                  </w:divsChild>
                </w:div>
                <w:div w:id="1970479046">
                  <w:marLeft w:val="0"/>
                  <w:marRight w:val="0"/>
                  <w:marTop w:val="0"/>
                  <w:marBottom w:val="0"/>
                  <w:divBdr>
                    <w:top w:val="none" w:sz="0" w:space="0" w:color="auto"/>
                    <w:left w:val="none" w:sz="0" w:space="0" w:color="auto"/>
                    <w:bottom w:val="none" w:sz="0" w:space="0" w:color="auto"/>
                    <w:right w:val="none" w:sz="0" w:space="0" w:color="auto"/>
                  </w:divBdr>
                  <w:divsChild>
                    <w:div w:id="1293170568">
                      <w:marLeft w:val="0"/>
                      <w:marRight w:val="0"/>
                      <w:marTop w:val="0"/>
                      <w:marBottom w:val="0"/>
                      <w:divBdr>
                        <w:top w:val="none" w:sz="0" w:space="0" w:color="auto"/>
                        <w:left w:val="none" w:sz="0" w:space="0" w:color="auto"/>
                        <w:bottom w:val="none" w:sz="0" w:space="0" w:color="auto"/>
                        <w:right w:val="none" w:sz="0" w:space="0" w:color="auto"/>
                      </w:divBdr>
                    </w:div>
                  </w:divsChild>
                </w:div>
                <w:div w:id="1971285231">
                  <w:marLeft w:val="0"/>
                  <w:marRight w:val="0"/>
                  <w:marTop w:val="0"/>
                  <w:marBottom w:val="0"/>
                  <w:divBdr>
                    <w:top w:val="none" w:sz="0" w:space="0" w:color="auto"/>
                    <w:left w:val="none" w:sz="0" w:space="0" w:color="auto"/>
                    <w:bottom w:val="none" w:sz="0" w:space="0" w:color="auto"/>
                    <w:right w:val="none" w:sz="0" w:space="0" w:color="auto"/>
                  </w:divBdr>
                  <w:divsChild>
                    <w:div w:id="1269312925">
                      <w:marLeft w:val="0"/>
                      <w:marRight w:val="0"/>
                      <w:marTop w:val="0"/>
                      <w:marBottom w:val="0"/>
                      <w:divBdr>
                        <w:top w:val="none" w:sz="0" w:space="0" w:color="auto"/>
                        <w:left w:val="none" w:sz="0" w:space="0" w:color="auto"/>
                        <w:bottom w:val="none" w:sz="0" w:space="0" w:color="auto"/>
                        <w:right w:val="none" w:sz="0" w:space="0" w:color="auto"/>
                      </w:divBdr>
                    </w:div>
                  </w:divsChild>
                </w:div>
                <w:div w:id="1989165077">
                  <w:marLeft w:val="0"/>
                  <w:marRight w:val="0"/>
                  <w:marTop w:val="0"/>
                  <w:marBottom w:val="0"/>
                  <w:divBdr>
                    <w:top w:val="none" w:sz="0" w:space="0" w:color="auto"/>
                    <w:left w:val="none" w:sz="0" w:space="0" w:color="auto"/>
                    <w:bottom w:val="none" w:sz="0" w:space="0" w:color="auto"/>
                    <w:right w:val="none" w:sz="0" w:space="0" w:color="auto"/>
                  </w:divBdr>
                  <w:divsChild>
                    <w:div w:id="1606840121">
                      <w:marLeft w:val="0"/>
                      <w:marRight w:val="0"/>
                      <w:marTop w:val="0"/>
                      <w:marBottom w:val="0"/>
                      <w:divBdr>
                        <w:top w:val="none" w:sz="0" w:space="0" w:color="auto"/>
                        <w:left w:val="none" w:sz="0" w:space="0" w:color="auto"/>
                        <w:bottom w:val="none" w:sz="0" w:space="0" w:color="auto"/>
                        <w:right w:val="none" w:sz="0" w:space="0" w:color="auto"/>
                      </w:divBdr>
                    </w:div>
                  </w:divsChild>
                </w:div>
                <w:div w:id="1990740889">
                  <w:marLeft w:val="0"/>
                  <w:marRight w:val="0"/>
                  <w:marTop w:val="0"/>
                  <w:marBottom w:val="0"/>
                  <w:divBdr>
                    <w:top w:val="none" w:sz="0" w:space="0" w:color="auto"/>
                    <w:left w:val="none" w:sz="0" w:space="0" w:color="auto"/>
                    <w:bottom w:val="none" w:sz="0" w:space="0" w:color="auto"/>
                    <w:right w:val="none" w:sz="0" w:space="0" w:color="auto"/>
                  </w:divBdr>
                  <w:divsChild>
                    <w:div w:id="1383099326">
                      <w:marLeft w:val="0"/>
                      <w:marRight w:val="0"/>
                      <w:marTop w:val="0"/>
                      <w:marBottom w:val="0"/>
                      <w:divBdr>
                        <w:top w:val="none" w:sz="0" w:space="0" w:color="auto"/>
                        <w:left w:val="none" w:sz="0" w:space="0" w:color="auto"/>
                        <w:bottom w:val="none" w:sz="0" w:space="0" w:color="auto"/>
                        <w:right w:val="none" w:sz="0" w:space="0" w:color="auto"/>
                      </w:divBdr>
                    </w:div>
                  </w:divsChild>
                </w:div>
                <w:div w:id="2003073685">
                  <w:marLeft w:val="0"/>
                  <w:marRight w:val="0"/>
                  <w:marTop w:val="0"/>
                  <w:marBottom w:val="0"/>
                  <w:divBdr>
                    <w:top w:val="none" w:sz="0" w:space="0" w:color="auto"/>
                    <w:left w:val="none" w:sz="0" w:space="0" w:color="auto"/>
                    <w:bottom w:val="none" w:sz="0" w:space="0" w:color="auto"/>
                    <w:right w:val="none" w:sz="0" w:space="0" w:color="auto"/>
                  </w:divBdr>
                  <w:divsChild>
                    <w:div w:id="1037895176">
                      <w:marLeft w:val="0"/>
                      <w:marRight w:val="0"/>
                      <w:marTop w:val="0"/>
                      <w:marBottom w:val="0"/>
                      <w:divBdr>
                        <w:top w:val="none" w:sz="0" w:space="0" w:color="auto"/>
                        <w:left w:val="none" w:sz="0" w:space="0" w:color="auto"/>
                        <w:bottom w:val="none" w:sz="0" w:space="0" w:color="auto"/>
                        <w:right w:val="none" w:sz="0" w:space="0" w:color="auto"/>
                      </w:divBdr>
                    </w:div>
                  </w:divsChild>
                </w:div>
                <w:div w:id="2038777298">
                  <w:marLeft w:val="0"/>
                  <w:marRight w:val="0"/>
                  <w:marTop w:val="0"/>
                  <w:marBottom w:val="0"/>
                  <w:divBdr>
                    <w:top w:val="none" w:sz="0" w:space="0" w:color="auto"/>
                    <w:left w:val="none" w:sz="0" w:space="0" w:color="auto"/>
                    <w:bottom w:val="none" w:sz="0" w:space="0" w:color="auto"/>
                    <w:right w:val="none" w:sz="0" w:space="0" w:color="auto"/>
                  </w:divBdr>
                  <w:divsChild>
                    <w:div w:id="1069883954">
                      <w:marLeft w:val="0"/>
                      <w:marRight w:val="0"/>
                      <w:marTop w:val="0"/>
                      <w:marBottom w:val="0"/>
                      <w:divBdr>
                        <w:top w:val="none" w:sz="0" w:space="0" w:color="auto"/>
                        <w:left w:val="none" w:sz="0" w:space="0" w:color="auto"/>
                        <w:bottom w:val="none" w:sz="0" w:space="0" w:color="auto"/>
                        <w:right w:val="none" w:sz="0" w:space="0" w:color="auto"/>
                      </w:divBdr>
                    </w:div>
                  </w:divsChild>
                </w:div>
                <w:div w:id="2039964232">
                  <w:marLeft w:val="0"/>
                  <w:marRight w:val="0"/>
                  <w:marTop w:val="0"/>
                  <w:marBottom w:val="0"/>
                  <w:divBdr>
                    <w:top w:val="none" w:sz="0" w:space="0" w:color="auto"/>
                    <w:left w:val="none" w:sz="0" w:space="0" w:color="auto"/>
                    <w:bottom w:val="none" w:sz="0" w:space="0" w:color="auto"/>
                    <w:right w:val="none" w:sz="0" w:space="0" w:color="auto"/>
                  </w:divBdr>
                  <w:divsChild>
                    <w:div w:id="768625986">
                      <w:marLeft w:val="0"/>
                      <w:marRight w:val="0"/>
                      <w:marTop w:val="0"/>
                      <w:marBottom w:val="0"/>
                      <w:divBdr>
                        <w:top w:val="none" w:sz="0" w:space="0" w:color="auto"/>
                        <w:left w:val="none" w:sz="0" w:space="0" w:color="auto"/>
                        <w:bottom w:val="none" w:sz="0" w:space="0" w:color="auto"/>
                        <w:right w:val="none" w:sz="0" w:space="0" w:color="auto"/>
                      </w:divBdr>
                    </w:div>
                  </w:divsChild>
                </w:div>
                <w:div w:id="2099012912">
                  <w:marLeft w:val="0"/>
                  <w:marRight w:val="0"/>
                  <w:marTop w:val="0"/>
                  <w:marBottom w:val="0"/>
                  <w:divBdr>
                    <w:top w:val="none" w:sz="0" w:space="0" w:color="auto"/>
                    <w:left w:val="none" w:sz="0" w:space="0" w:color="auto"/>
                    <w:bottom w:val="none" w:sz="0" w:space="0" w:color="auto"/>
                    <w:right w:val="none" w:sz="0" w:space="0" w:color="auto"/>
                  </w:divBdr>
                  <w:divsChild>
                    <w:div w:id="510604388">
                      <w:marLeft w:val="0"/>
                      <w:marRight w:val="0"/>
                      <w:marTop w:val="0"/>
                      <w:marBottom w:val="0"/>
                      <w:divBdr>
                        <w:top w:val="none" w:sz="0" w:space="0" w:color="auto"/>
                        <w:left w:val="none" w:sz="0" w:space="0" w:color="auto"/>
                        <w:bottom w:val="none" w:sz="0" w:space="0" w:color="auto"/>
                        <w:right w:val="none" w:sz="0" w:space="0" w:color="auto"/>
                      </w:divBdr>
                    </w:div>
                  </w:divsChild>
                </w:div>
                <w:div w:id="2099448296">
                  <w:marLeft w:val="0"/>
                  <w:marRight w:val="0"/>
                  <w:marTop w:val="0"/>
                  <w:marBottom w:val="0"/>
                  <w:divBdr>
                    <w:top w:val="none" w:sz="0" w:space="0" w:color="auto"/>
                    <w:left w:val="none" w:sz="0" w:space="0" w:color="auto"/>
                    <w:bottom w:val="none" w:sz="0" w:space="0" w:color="auto"/>
                    <w:right w:val="none" w:sz="0" w:space="0" w:color="auto"/>
                  </w:divBdr>
                  <w:divsChild>
                    <w:div w:id="1482424954">
                      <w:marLeft w:val="0"/>
                      <w:marRight w:val="0"/>
                      <w:marTop w:val="0"/>
                      <w:marBottom w:val="0"/>
                      <w:divBdr>
                        <w:top w:val="none" w:sz="0" w:space="0" w:color="auto"/>
                        <w:left w:val="none" w:sz="0" w:space="0" w:color="auto"/>
                        <w:bottom w:val="none" w:sz="0" w:space="0" w:color="auto"/>
                        <w:right w:val="none" w:sz="0" w:space="0" w:color="auto"/>
                      </w:divBdr>
                    </w:div>
                  </w:divsChild>
                </w:div>
                <w:div w:id="2129006404">
                  <w:marLeft w:val="0"/>
                  <w:marRight w:val="0"/>
                  <w:marTop w:val="0"/>
                  <w:marBottom w:val="0"/>
                  <w:divBdr>
                    <w:top w:val="none" w:sz="0" w:space="0" w:color="auto"/>
                    <w:left w:val="none" w:sz="0" w:space="0" w:color="auto"/>
                    <w:bottom w:val="none" w:sz="0" w:space="0" w:color="auto"/>
                    <w:right w:val="none" w:sz="0" w:space="0" w:color="auto"/>
                  </w:divBdr>
                  <w:divsChild>
                    <w:div w:id="1911575831">
                      <w:marLeft w:val="0"/>
                      <w:marRight w:val="0"/>
                      <w:marTop w:val="0"/>
                      <w:marBottom w:val="0"/>
                      <w:divBdr>
                        <w:top w:val="none" w:sz="0" w:space="0" w:color="auto"/>
                        <w:left w:val="none" w:sz="0" w:space="0" w:color="auto"/>
                        <w:bottom w:val="none" w:sz="0" w:space="0" w:color="auto"/>
                        <w:right w:val="none" w:sz="0" w:space="0" w:color="auto"/>
                      </w:divBdr>
                    </w:div>
                  </w:divsChild>
                </w:div>
                <w:div w:id="2137021124">
                  <w:marLeft w:val="0"/>
                  <w:marRight w:val="0"/>
                  <w:marTop w:val="0"/>
                  <w:marBottom w:val="0"/>
                  <w:divBdr>
                    <w:top w:val="none" w:sz="0" w:space="0" w:color="auto"/>
                    <w:left w:val="none" w:sz="0" w:space="0" w:color="auto"/>
                    <w:bottom w:val="none" w:sz="0" w:space="0" w:color="auto"/>
                    <w:right w:val="none" w:sz="0" w:space="0" w:color="auto"/>
                  </w:divBdr>
                  <w:divsChild>
                    <w:div w:id="59328193">
                      <w:marLeft w:val="0"/>
                      <w:marRight w:val="0"/>
                      <w:marTop w:val="0"/>
                      <w:marBottom w:val="0"/>
                      <w:divBdr>
                        <w:top w:val="none" w:sz="0" w:space="0" w:color="auto"/>
                        <w:left w:val="none" w:sz="0" w:space="0" w:color="auto"/>
                        <w:bottom w:val="none" w:sz="0" w:space="0" w:color="auto"/>
                        <w:right w:val="none" w:sz="0" w:space="0" w:color="auto"/>
                      </w:divBdr>
                    </w:div>
                  </w:divsChild>
                </w:div>
                <w:div w:id="2139759478">
                  <w:marLeft w:val="0"/>
                  <w:marRight w:val="0"/>
                  <w:marTop w:val="0"/>
                  <w:marBottom w:val="0"/>
                  <w:divBdr>
                    <w:top w:val="none" w:sz="0" w:space="0" w:color="auto"/>
                    <w:left w:val="none" w:sz="0" w:space="0" w:color="auto"/>
                    <w:bottom w:val="none" w:sz="0" w:space="0" w:color="auto"/>
                    <w:right w:val="none" w:sz="0" w:space="0" w:color="auto"/>
                  </w:divBdr>
                  <w:divsChild>
                    <w:div w:id="16138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78934">
          <w:marLeft w:val="0"/>
          <w:marRight w:val="0"/>
          <w:marTop w:val="0"/>
          <w:marBottom w:val="0"/>
          <w:divBdr>
            <w:top w:val="none" w:sz="0" w:space="0" w:color="auto"/>
            <w:left w:val="none" w:sz="0" w:space="0" w:color="auto"/>
            <w:bottom w:val="none" w:sz="0" w:space="0" w:color="auto"/>
            <w:right w:val="none" w:sz="0" w:space="0" w:color="auto"/>
          </w:divBdr>
          <w:divsChild>
            <w:div w:id="1303656301">
              <w:marLeft w:val="0"/>
              <w:marRight w:val="0"/>
              <w:marTop w:val="0"/>
              <w:marBottom w:val="0"/>
              <w:divBdr>
                <w:top w:val="none" w:sz="0" w:space="0" w:color="auto"/>
                <w:left w:val="none" w:sz="0" w:space="0" w:color="auto"/>
                <w:bottom w:val="none" w:sz="0" w:space="0" w:color="auto"/>
                <w:right w:val="none" w:sz="0" w:space="0" w:color="auto"/>
              </w:divBdr>
            </w:div>
          </w:divsChild>
        </w:div>
        <w:div w:id="2005815390">
          <w:marLeft w:val="0"/>
          <w:marRight w:val="0"/>
          <w:marTop w:val="0"/>
          <w:marBottom w:val="0"/>
          <w:divBdr>
            <w:top w:val="none" w:sz="0" w:space="0" w:color="auto"/>
            <w:left w:val="none" w:sz="0" w:space="0" w:color="auto"/>
            <w:bottom w:val="none" w:sz="0" w:space="0" w:color="auto"/>
            <w:right w:val="none" w:sz="0" w:space="0" w:color="auto"/>
          </w:divBdr>
          <w:divsChild>
            <w:div w:id="80806278">
              <w:marLeft w:val="0"/>
              <w:marRight w:val="0"/>
              <w:marTop w:val="0"/>
              <w:marBottom w:val="0"/>
              <w:divBdr>
                <w:top w:val="none" w:sz="0" w:space="0" w:color="auto"/>
                <w:left w:val="none" w:sz="0" w:space="0" w:color="auto"/>
                <w:bottom w:val="none" w:sz="0" w:space="0" w:color="auto"/>
                <w:right w:val="none" w:sz="0" w:space="0" w:color="auto"/>
              </w:divBdr>
            </w:div>
            <w:div w:id="602880391">
              <w:marLeft w:val="0"/>
              <w:marRight w:val="0"/>
              <w:marTop w:val="0"/>
              <w:marBottom w:val="0"/>
              <w:divBdr>
                <w:top w:val="none" w:sz="0" w:space="0" w:color="auto"/>
                <w:left w:val="none" w:sz="0" w:space="0" w:color="auto"/>
                <w:bottom w:val="none" w:sz="0" w:space="0" w:color="auto"/>
                <w:right w:val="none" w:sz="0" w:space="0" w:color="auto"/>
              </w:divBdr>
            </w:div>
            <w:div w:id="100489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6919">
      <w:bodyDiv w:val="1"/>
      <w:marLeft w:val="0"/>
      <w:marRight w:val="0"/>
      <w:marTop w:val="0"/>
      <w:marBottom w:val="0"/>
      <w:divBdr>
        <w:top w:val="none" w:sz="0" w:space="0" w:color="auto"/>
        <w:left w:val="none" w:sz="0" w:space="0" w:color="auto"/>
        <w:bottom w:val="none" w:sz="0" w:space="0" w:color="auto"/>
        <w:right w:val="none" w:sz="0" w:space="0" w:color="auto"/>
      </w:divBdr>
    </w:div>
    <w:div w:id="1277905344">
      <w:marLeft w:val="0"/>
      <w:marRight w:val="0"/>
      <w:marTop w:val="0"/>
      <w:marBottom w:val="0"/>
      <w:divBdr>
        <w:top w:val="none" w:sz="0" w:space="0" w:color="auto"/>
        <w:left w:val="none" w:sz="0" w:space="0" w:color="auto"/>
        <w:bottom w:val="none" w:sz="0" w:space="0" w:color="auto"/>
        <w:right w:val="none" w:sz="0" w:space="0" w:color="auto"/>
      </w:divBdr>
    </w:div>
    <w:div w:id="1277905346">
      <w:marLeft w:val="0"/>
      <w:marRight w:val="0"/>
      <w:marTop w:val="0"/>
      <w:marBottom w:val="0"/>
      <w:divBdr>
        <w:top w:val="none" w:sz="0" w:space="0" w:color="auto"/>
        <w:left w:val="none" w:sz="0" w:space="0" w:color="auto"/>
        <w:bottom w:val="none" w:sz="0" w:space="0" w:color="auto"/>
        <w:right w:val="none" w:sz="0" w:space="0" w:color="auto"/>
      </w:divBdr>
    </w:div>
    <w:div w:id="1277905348">
      <w:marLeft w:val="0"/>
      <w:marRight w:val="0"/>
      <w:marTop w:val="0"/>
      <w:marBottom w:val="0"/>
      <w:divBdr>
        <w:top w:val="none" w:sz="0" w:space="0" w:color="auto"/>
        <w:left w:val="none" w:sz="0" w:space="0" w:color="auto"/>
        <w:bottom w:val="none" w:sz="0" w:space="0" w:color="auto"/>
        <w:right w:val="none" w:sz="0" w:space="0" w:color="auto"/>
      </w:divBdr>
      <w:divsChild>
        <w:div w:id="1277905354">
          <w:marLeft w:val="547"/>
          <w:marRight w:val="0"/>
          <w:marTop w:val="240"/>
          <w:marBottom w:val="0"/>
          <w:divBdr>
            <w:top w:val="none" w:sz="0" w:space="0" w:color="auto"/>
            <w:left w:val="none" w:sz="0" w:space="0" w:color="auto"/>
            <w:bottom w:val="none" w:sz="0" w:space="0" w:color="auto"/>
            <w:right w:val="none" w:sz="0" w:space="0" w:color="auto"/>
          </w:divBdr>
        </w:div>
        <w:div w:id="1277905360">
          <w:marLeft w:val="547"/>
          <w:marRight w:val="0"/>
          <w:marTop w:val="240"/>
          <w:marBottom w:val="0"/>
          <w:divBdr>
            <w:top w:val="none" w:sz="0" w:space="0" w:color="auto"/>
            <w:left w:val="none" w:sz="0" w:space="0" w:color="auto"/>
            <w:bottom w:val="none" w:sz="0" w:space="0" w:color="auto"/>
            <w:right w:val="none" w:sz="0" w:space="0" w:color="auto"/>
          </w:divBdr>
        </w:div>
        <w:div w:id="1277905380">
          <w:marLeft w:val="547"/>
          <w:marRight w:val="0"/>
          <w:marTop w:val="240"/>
          <w:marBottom w:val="0"/>
          <w:divBdr>
            <w:top w:val="none" w:sz="0" w:space="0" w:color="auto"/>
            <w:left w:val="none" w:sz="0" w:space="0" w:color="auto"/>
            <w:bottom w:val="none" w:sz="0" w:space="0" w:color="auto"/>
            <w:right w:val="none" w:sz="0" w:space="0" w:color="auto"/>
          </w:divBdr>
        </w:div>
      </w:divsChild>
    </w:div>
    <w:div w:id="1277905349">
      <w:marLeft w:val="0"/>
      <w:marRight w:val="0"/>
      <w:marTop w:val="0"/>
      <w:marBottom w:val="0"/>
      <w:divBdr>
        <w:top w:val="none" w:sz="0" w:space="0" w:color="auto"/>
        <w:left w:val="none" w:sz="0" w:space="0" w:color="auto"/>
        <w:bottom w:val="none" w:sz="0" w:space="0" w:color="auto"/>
        <w:right w:val="none" w:sz="0" w:space="0" w:color="auto"/>
      </w:divBdr>
    </w:div>
    <w:div w:id="1277905353">
      <w:marLeft w:val="0"/>
      <w:marRight w:val="0"/>
      <w:marTop w:val="0"/>
      <w:marBottom w:val="0"/>
      <w:divBdr>
        <w:top w:val="none" w:sz="0" w:space="0" w:color="auto"/>
        <w:left w:val="none" w:sz="0" w:space="0" w:color="auto"/>
        <w:bottom w:val="none" w:sz="0" w:space="0" w:color="auto"/>
        <w:right w:val="none" w:sz="0" w:space="0" w:color="auto"/>
      </w:divBdr>
      <w:divsChild>
        <w:div w:id="1277905345">
          <w:marLeft w:val="1555"/>
          <w:marRight w:val="0"/>
          <w:marTop w:val="230"/>
          <w:marBottom w:val="0"/>
          <w:divBdr>
            <w:top w:val="none" w:sz="0" w:space="0" w:color="auto"/>
            <w:left w:val="none" w:sz="0" w:space="0" w:color="auto"/>
            <w:bottom w:val="none" w:sz="0" w:space="0" w:color="auto"/>
            <w:right w:val="none" w:sz="0" w:space="0" w:color="auto"/>
          </w:divBdr>
        </w:div>
        <w:div w:id="1277905351">
          <w:marLeft w:val="1800"/>
          <w:marRight w:val="0"/>
          <w:marTop w:val="192"/>
          <w:marBottom w:val="0"/>
          <w:divBdr>
            <w:top w:val="none" w:sz="0" w:space="0" w:color="auto"/>
            <w:left w:val="none" w:sz="0" w:space="0" w:color="auto"/>
            <w:bottom w:val="none" w:sz="0" w:space="0" w:color="auto"/>
            <w:right w:val="none" w:sz="0" w:space="0" w:color="auto"/>
          </w:divBdr>
        </w:div>
        <w:div w:id="1277905377">
          <w:marLeft w:val="1555"/>
          <w:marRight w:val="0"/>
          <w:marTop w:val="230"/>
          <w:marBottom w:val="0"/>
          <w:divBdr>
            <w:top w:val="none" w:sz="0" w:space="0" w:color="auto"/>
            <w:left w:val="none" w:sz="0" w:space="0" w:color="auto"/>
            <w:bottom w:val="none" w:sz="0" w:space="0" w:color="auto"/>
            <w:right w:val="none" w:sz="0" w:space="0" w:color="auto"/>
          </w:divBdr>
        </w:div>
        <w:div w:id="1277905395">
          <w:marLeft w:val="1800"/>
          <w:marRight w:val="0"/>
          <w:marTop w:val="192"/>
          <w:marBottom w:val="0"/>
          <w:divBdr>
            <w:top w:val="none" w:sz="0" w:space="0" w:color="auto"/>
            <w:left w:val="none" w:sz="0" w:space="0" w:color="auto"/>
            <w:bottom w:val="none" w:sz="0" w:space="0" w:color="auto"/>
            <w:right w:val="none" w:sz="0" w:space="0" w:color="auto"/>
          </w:divBdr>
        </w:div>
      </w:divsChild>
    </w:div>
    <w:div w:id="1277905355">
      <w:marLeft w:val="0"/>
      <w:marRight w:val="0"/>
      <w:marTop w:val="0"/>
      <w:marBottom w:val="0"/>
      <w:divBdr>
        <w:top w:val="none" w:sz="0" w:space="0" w:color="auto"/>
        <w:left w:val="none" w:sz="0" w:space="0" w:color="auto"/>
        <w:bottom w:val="none" w:sz="0" w:space="0" w:color="auto"/>
        <w:right w:val="none" w:sz="0" w:space="0" w:color="auto"/>
      </w:divBdr>
    </w:div>
    <w:div w:id="1277905357">
      <w:marLeft w:val="0"/>
      <w:marRight w:val="0"/>
      <w:marTop w:val="0"/>
      <w:marBottom w:val="0"/>
      <w:divBdr>
        <w:top w:val="none" w:sz="0" w:space="0" w:color="auto"/>
        <w:left w:val="none" w:sz="0" w:space="0" w:color="auto"/>
        <w:bottom w:val="none" w:sz="0" w:space="0" w:color="auto"/>
        <w:right w:val="none" w:sz="0" w:space="0" w:color="auto"/>
      </w:divBdr>
      <w:divsChild>
        <w:div w:id="1277905358">
          <w:marLeft w:val="734"/>
          <w:marRight w:val="0"/>
          <w:marTop w:val="0"/>
          <w:marBottom w:val="0"/>
          <w:divBdr>
            <w:top w:val="none" w:sz="0" w:space="0" w:color="auto"/>
            <w:left w:val="none" w:sz="0" w:space="0" w:color="auto"/>
            <w:bottom w:val="none" w:sz="0" w:space="0" w:color="auto"/>
            <w:right w:val="none" w:sz="0" w:space="0" w:color="auto"/>
          </w:divBdr>
        </w:div>
        <w:div w:id="1277905361">
          <w:marLeft w:val="734"/>
          <w:marRight w:val="0"/>
          <w:marTop w:val="0"/>
          <w:marBottom w:val="0"/>
          <w:divBdr>
            <w:top w:val="none" w:sz="0" w:space="0" w:color="auto"/>
            <w:left w:val="none" w:sz="0" w:space="0" w:color="auto"/>
            <w:bottom w:val="none" w:sz="0" w:space="0" w:color="auto"/>
            <w:right w:val="none" w:sz="0" w:space="0" w:color="auto"/>
          </w:divBdr>
        </w:div>
        <w:div w:id="1277905370">
          <w:marLeft w:val="734"/>
          <w:marRight w:val="0"/>
          <w:marTop w:val="0"/>
          <w:marBottom w:val="0"/>
          <w:divBdr>
            <w:top w:val="none" w:sz="0" w:space="0" w:color="auto"/>
            <w:left w:val="none" w:sz="0" w:space="0" w:color="auto"/>
            <w:bottom w:val="none" w:sz="0" w:space="0" w:color="auto"/>
            <w:right w:val="none" w:sz="0" w:space="0" w:color="auto"/>
          </w:divBdr>
        </w:div>
        <w:div w:id="1277905388">
          <w:marLeft w:val="734"/>
          <w:marRight w:val="0"/>
          <w:marTop w:val="0"/>
          <w:marBottom w:val="0"/>
          <w:divBdr>
            <w:top w:val="none" w:sz="0" w:space="0" w:color="auto"/>
            <w:left w:val="none" w:sz="0" w:space="0" w:color="auto"/>
            <w:bottom w:val="none" w:sz="0" w:space="0" w:color="auto"/>
            <w:right w:val="none" w:sz="0" w:space="0" w:color="auto"/>
          </w:divBdr>
        </w:div>
      </w:divsChild>
    </w:div>
    <w:div w:id="1277905363">
      <w:marLeft w:val="0"/>
      <w:marRight w:val="0"/>
      <w:marTop w:val="0"/>
      <w:marBottom w:val="0"/>
      <w:divBdr>
        <w:top w:val="none" w:sz="0" w:space="0" w:color="auto"/>
        <w:left w:val="none" w:sz="0" w:space="0" w:color="auto"/>
        <w:bottom w:val="none" w:sz="0" w:space="0" w:color="auto"/>
        <w:right w:val="none" w:sz="0" w:space="0" w:color="auto"/>
      </w:divBdr>
    </w:div>
    <w:div w:id="1277905368">
      <w:marLeft w:val="0"/>
      <w:marRight w:val="0"/>
      <w:marTop w:val="0"/>
      <w:marBottom w:val="0"/>
      <w:divBdr>
        <w:top w:val="none" w:sz="0" w:space="0" w:color="auto"/>
        <w:left w:val="none" w:sz="0" w:space="0" w:color="auto"/>
        <w:bottom w:val="none" w:sz="0" w:space="0" w:color="auto"/>
        <w:right w:val="none" w:sz="0" w:space="0" w:color="auto"/>
      </w:divBdr>
    </w:div>
    <w:div w:id="1277905372">
      <w:marLeft w:val="0"/>
      <w:marRight w:val="0"/>
      <w:marTop w:val="0"/>
      <w:marBottom w:val="0"/>
      <w:divBdr>
        <w:top w:val="none" w:sz="0" w:space="0" w:color="auto"/>
        <w:left w:val="none" w:sz="0" w:space="0" w:color="auto"/>
        <w:bottom w:val="none" w:sz="0" w:space="0" w:color="auto"/>
        <w:right w:val="none" w:sz="0" w:space="0" w:color="auto"/>
      </w:divBdr>
      <w:divsChild>
        <w:div w:id="1277905356">
          <w:marLeft w:val="446"/>
          <w:marRight w:val="0"/>
          <w:marTop w:val="20"/>
          <w:marBottom w:val="0"/>
          <w:divBdr>
            <w:top w:val="none" w:sz="0" w:space="0" w:color="auto"/>
            <w:left w:val="none" w:sz="0" w:space="0" w:color="auto"/>
            <w:bottom w:val="none" w:sz="0" w:space="0" w:color="auto"/>
            <w:right w:val="none" w:sz="0" w:space="0" w:color="auto"/>
          </w:divBdr>
        </w:div>
        <w:div w:id="1277905364">
          <w:marLeft w:val="446"/>
          <w:marRight w:val="0"/>
          <w:marTop w:val="20"/>
          <w:marBottom w:val="0"/>
          <w:divBdr>
            <w:top w:val="none" w:sz="0" w:space="0" w:color="auto"/>
            <w:left w:val="none" w:sz="0" w:space="0" w:color="auto"/>
            <w:bottom w:val="none" w:sz="0" w:space="0" w:color="auto"/>
            <w:right w:val="none" w:sz="0" w:space="0" w:color="auto"/>
          </w:divBdr>
        </w:div>
        <w:div w:id="1277905374">
          <w:marLeft w:val="446"/>
          <w:marRight w:val="0"/>
          <w:marTop w:val="20"/>
          <w:marBottom w:val="0"/>
          <w:divBdr>
            <w:top w:val="none" w:sz="0" w:space="0" w:color="auto"/>
            <w:left w:val="none" w:sz="0" w:space="0" w:color="auto"/>
            <w:bottom w:val="none" w:sz="0" w:space="0" w:color="auto"/>
            <w:right w:val="none" w:sz="0" w:space="0" w:color="auto"/>
          </w:divBdr>
        </w:div>
        <w:div w:id="1277905379">
          <w:marLeft w:val="446"/>
          <w:marRight w:val="0"/>
          <w:marTop w:val="20"/>
          <w:marBottom w:val="0"/>
          <w:divBdr>
            <w:top w:val="none" w:sz="0" w:space="0" w:color="auto"/>
            <w:left w:val="none" w:sz="0" w:space="0" w:color="auto"/>
            <w:bottom w:val="none" w:sz="0" w:space="0" w:color="auto"/>
            <w:right w:val="none" w:sz="0" w:space="0" w:color="auto"/>
          </w:divBdr>
        </w:div>
        <w:div w:id="1277905387">
          <w:marLeft w:val="446"/>
          <w:marRight w:val="0"/>
          <w:marTop w:val="20"/>
          <w:marBottom w:val="0"/>
          <w:divBdr>
            <w:top w:val="none" w:sz="0" w:space="0" w:color="auto"/>
            <w:left w:val="none" w:sz="0" w:space="0" w:color="auto"/>
            <w:bottom w:val="none" w:sz="0" w:space="0" w:color="auto"/>
            <w:right w:val="none" w:sz="0" w:space="0" w:color="auto"/>
          </w:divBdr>
        </w:div>
        <w:div w:id="1277905394">
          <w:marLeft w:val="446"/>
          <w:marRight w:val="0"/>
          <w:marTop w:val="20"/>
          <w:marBottom w:val="0"/>
          <w:divBdr>
            <w:top w:val="none" w:sz="0" w:space="0" w:color="auto"/>
            <w:left w:val="none" w:sz="0" w:space="0" w:color="auto"/>
            <w:bottom w:val="none" w:sz="0" w:space="0" w:color="auto"/>
            <w:right w:val="none" w:sz="0" w:space="0" w:color="auto"/>
          </w:divBdr>
        </w:div>
        <w:div w:id="1277905396">
          <w:marLeft w:val="446"/>
          <w:marRight w:val="0"/>
          <w:marTop w:val="20"/>
          <w:marBottom w:val="0"/>
          <w:divBdr>
            <w:top w:val="none" w:sz="0" w:space="0" w:color="auto"/>
            <w:left w:val="none" w:sz="0" w:space="0" w:color="auto"/>
            <w:bottom w:val="none" w:sz="0" w:space="0" w:color="auto"/>
            <w:right w:val="none" w:sz="0" w:space="0" w:color="auto"/>
          </w:divBdr>
        </w:div>
      </w:divsChild>
    </w:div>
    <w:div w:id="1277905378">
      <w:marLeft w:val="0"/>
      <w:marRight w:val="0"/>
      <w:marTop w:val="0"/>
      <w:marBottom w:val="0"/>
      <w:divBdr>
        <w:top w:val="none" w:sz="0" w:space="0" w:color="auto"/>
        <w:left w:val="none" w:sz="0" w:space="0" w:color="auto"/>
        <w:bottom w:val="none" w:sz="0" w:space="0" w:color="auto"/>
        <w:right w:val="none" w:sz="0" w:space="0" w:color="auto"/>
      </w:divBdr>
      <w:divsChild>
        <w:div w:id="1277905347">
          <w:marLeft w:val="446"/>
          <w:marRight w:val="0"/>
          <w:marTop w:val="154"/>
          <w:marBottom w:val="0"/>
          <w:divBdr>
            <w:top w:val="none" w:sz="0" w:space="0" w:color="auto"/>
            <w:left w:val="none" w:sz="0" w:space="0" w:color="auto"/>
            <w:bottom w:val="none" w:sz="0" w:space="0" w:color="auto"/>
            <w:right w:val="none" w:sz="0" w:space="0" w:color="auto"/>
          </w:divBdr>
        </w:div>
        <w:div w:id="1277905350">
          <w:marLeft w:val="446"/>
          <w:marRight w:val="0"/>
          <w:marTop w:val="154"/>
          <w:marBottom w:val="0"/>
          <w:divBdr>
            <w:top w:val="none" w:sz="0" w:space="0" w:color="auto"/>
            <w:left w:val="none" w:sz="0" w:space="0" w:color="auto"/>
            <w:bottom w:val="none" w:sz="0" w:space="0" w:color="auto"/>
            <w:right w:val="none" w:sz="0" w:space="0" w:color="auto"/>
          </w:divBdr>
        </w:div>
        <w:div w:id="1277905359">
          <w:marLeft w:val="446"/>
          <w:marRight w:val="0"/>
          <w:marTop w:val="154"/>
          <w:marBottom w:val="0"/>
          <w:divBdr>
            <w:top w:val="none" w:sz="0" w:space="0" w:color="auto"/>
            <w:left w:val="none" w:sz="0" w:space="0" w:color="auto"/>
            <w:bottom w:val="none" w:sz="0" w:space="0" w:color="auto"/>
            <w:right w:val="none" w:sz="0" w:space="0" w:color="auto"/>
          </w:divBdr>
        </w:div>
        <w:div w:id="1277905381">
          <w:marLeft w:val="446"/>
          <w:marRight w:val="0"/>
          <w:marTop w:val="154"/>
          <w:marBottom w:val="0"/>
          <w:divBdr>
            <w:top w:val="none" w:sz="0" w:space="0" w:color="auto"/>
            <w:left w:val="none" w:sz="0" w:space="0" w:color="auto"/>
            <w:bottom w:val="none" w:sz="0" w:space="0" w:color="auto"/>
            <w:right w:val="none" w:sz="0" w:space="0" w:color="auto"/>
          </w:divBdr>
        </w:div>
        <w:div w:id="1277905389">
          <w:marLeft w:val="446"/>
          <w:marRight w:val="0"/>
          <w:marTop w:val="154"/>
          <w:marBottom w:val="0"/>
          <w:divBdr>
            <w:top w:val="none" w:sz="0" w:space="0" w:color="auto"/>
            <w:left w:val="none" w:sz="0" w:space="0" w:color="auto"/>
            <w:bottom w:val="none" w:sz="0" w:space="0" w:color="auto"/>
            <w:right w:val="none" w:sz="0" w:space="0" w:color="auto"/>
          </w:divBdr>
        </w:div>
      </w:divsChild>
    </w:div>
    <w:div w:id="1277905382">
      <w:marLeft w:val="0"/>
      <w:marRight w:val="0"/>
      <w:marTop w:val="0"/>
      <w:marBottom w:val="0"/>
      <w:divBdr>
        <w:top w:val="none" w:sz="0" w:space="0" w:color="auto"/>
        <w:left w:val="none" w:sz="0" w:space="0" w:color="auto"/>
        <w:bottom w:val="none" w:sz="0" w:space="0" w:color="auto"/>
        <w:right w:val="none" w:sz="0" w:space="0" w:color="auto"/>
      </w:divBdr>
      <w:divsChild>
        <w:div w:id="1277905367">
          <w:marLeft w:val="0"/>
          <w:marRight w:val="0"/>
          <w:marTop w:val="0"/>
          <w:marBottom w:val="0"/>
          <w:divBdr>
            <w:top w:val="none" w:sz="0" w:space="0" w:color="auto"/>
            <w:left w:val="none" w:sz="0" w:space="0" w:color="auto"/>
            <w:bottom w:val="none" w:sz="0" w:space="0" w:color="auto"/>
            <w:right w:val="none" w:sz="0" w:space="0" w:color="auto"/>
          </w:divBdr>
          <w:divsChild>
            <w:div w:id="1277905375">
              <w:marLeft w:val="0"/>
              <w:marRight w:val="0"/>
              <w:marTop w:val="0"/>
              <w:marBottom w:val="0"/>
              <w:divBdr>
                <w:top w:val="none" w:sz="0" w:space="0" w:color="auto"/>
                <w:left w:val="none" w:sz="0" w:space="0" w:color="auto"/>
                <w:bottom w:val="none" w:sz="0" w:space="0" w:color="auto"/>
                <w:right w:val="none" w:sz="0" w:space="0" w:color="auto"/>
              </w:divBdr>
              <w:divsChild>
                <w:div w:id="1277905376">
                  <w:marLeft w:val="0"/>
                  <w:marRight w:val="0"/>
                  <w:marTop w:val="0"/>
                  <w:marBottom w:val="0"/>
                  <w:divBdr>
                    <w:top w:val="none" w:sz="0" w:space="0" w:color="auto"/>
                    <w:left w:val="none" w:sz="0" w:space="0" w:color="auto"/>
                    <w:bottom w:val="none" w:sz="0" w:space="0" w:color="auto"/>
                    <w:right w:val="none" w:sz="0" w:space="0" w:color="auto"/>
                  </w:divBdr>
                  <w:divsChild>
                    <w:div w:id="1277905383">
                      <w:marLeft w:val="2"/>
                      <w:marRight w:val="0"/>
                      <w:marTop w:val="0"/>
                      <w:marBottom w:val="0"/>
                      <w:divBdr>
                        <w:top w:val="none" w:sz="0" w:space="0" w:color="auto"/>
                        <w:left w:val="none" w:sz="0" w:space="0" w:color="auto"/>
                        <w:bottom w:val="none" w:sz="0" w:space="0" w:color="auto"/>
                        <w:right w:val="none" w:sz="0" w:space="0" w:color="auto"/>
                      </w:divBdr>
                      <w:divsChild>
                        <w:div w:id="1277905386">
                          <w:marLeft w:val="0"/>
                          <w:marRight w:val="0"/>
                          <w:marTop w:val="0"/>
                          <w:marBottom w:val="0"/>
                          <w:divBdr>
                            <w:top w:val="none" w:sz="0" w:space="0" w:color="auto"/>
                            <w:left w:val="none" w:sz="0" w:space="0" w:color="auto"/>
                            <w:bottom w:val="none" w:sz="0" w:space="0" w:color="auto"/>
                            <w:right w:val="none" w:sz="0" w:space="0" w:color="auto"/>
                          </w:divBdr>
                          <w:divsChild>
                            <w:div w:id="1277905366">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905391">
      <w:marLeft w:val="0"/>
      <w:marRight w:val="0"/>
      <w:marTop w:val="0"/>
      <w:marBottom w:val="0"/>
      <w:divBdr>
        <w:top w:val="none" w:sz="0" w:space="0" w:color="auto"/>
        <w:left w:val="none" w:sz="0" w:space="0" w:color="auto"/>
        <w:bottom w:val="none" w:sz="0" w:space="0" w:color="auto"/>
        <w:right w:val="none" w:sz="0" w:space="0" w:color="auto"/>
      </w:divBdr>
      <w:divsChild>
        <w:div w:id="1277905362">
          <w:marLeft w:val="634"/>
          <w:marRight w:val="0"/>
          <w:marTop w:val="154"/>
          <w:marBottom w:val="0"/>
          <w:divBdr>
            <w:top w:val="none" w:sz="0" w:space="0" w:color="auto"/>
            <w:left w:val="none" w:sz="0" w:space="0" w:color="auto"/>
            <w:bottom w:val="none" w:sz="0" w:space="0" w:color="auto"/>
            <w:right w:val="none" w:sz="0" w:space="0" w:color="auto"/>
          </w:divBdr>
        </w:div>
        <w:div w:id="1277905365">
          <w:marLeft w:val="634"/>
          <w:marRight w:val="0"/>
          <w:marTop w:val="154"/>
          <w:marBottom w:val="0"/>
          <w:divBdr>
            <w:top w:val="none" w:sz="0" w:space="0" w:color="auto"/>
            <w:left w:val="none" w:sz="0" w:space="0" w:color="auto"/>
            <w:bottom w:val="none" w:sz="0" w:space="0" w:color="auto"/>
            <w:right w:val="none" w:sz="0" w:space="0" w:color="auto"/>
          </w:divBdr>
        </w:div>
        <w:div w:id="1277905369">
          <w:marLeft w:val="634"/>
          <w:marRight w:val="0"/>
          <w:marTop w:val="154"/>
          <w:marBottom w:val="0"/>
          <w:divBdr>
            <w:top w:val="none" w:sz="0" w:space="0" w:color="auto"/>
            <w:left w:val="none" w:sz="0" w:space="0" w:color="auto"/>
            <w:bottom w:val="none" w:sz="0" w:space="0" w:color="auto"/>
            <w:right w:val="none" w:sz="0" w:space="0" w:color="auto"/>
          </w:divBdr>
        </w:div>
        <w:div w:id="1277905384">
          <w:marLeft w:val="634"/>
          <w:marRight w:val="0"/>
          <w:marTop w:val="154"/>
          <w:marBottom w:val="0"/>
          <w:divBdr>
            <w:top w:val="none" w:sz="0" w:space="0" w:color="auto"/>
            <w:left w:val="none" w:sz="0" w:space="0" w:color="auto"/>
            <w:bottom w:val="none" w:sz="0" w:space="0" w:color="auto"/>
            <w:right w:val="none" w:sz="0" w:space="0" w:color="auto"/>
          </w:divBdr>
        </w:div>
        <w:div w:id="1277905385">
          <w:marLeft w:val="634"/>
          <w:marRight w:val="0"/>
          <w:marTop w:val="154"/>
          <w:marBottom w:val="0"/>
          <w:divBdr>
            <w:top w:val="none" w:sz="0" w:space="0" w:color="auto"/>
            <w:left w:val="none" w:sz="0" w:space="0" w:color="auto"/>
            <w:bottom w:val="none" w:sz="0" w:space="0" w:color="auto"/>
            <w:right w:val="none" w:sz="0" w:space="0" w:color="auto"/>
          </w:divBdr>
        </w:div>
        <w:div w:id="1277905390">
          <w:marLeft w:val="634"/>
          <w:marRight w:val="0"/>
          <w:marTop w:val="154"/>
          <w:marBottom w:val="0"/>
          <w:divBdr>
            <w:top w:val="none" w:sz="0" w:space="0" w:color="auto"/>
            <w:left w:val="none" w:sz="0" w:space="0" w:color="auto"/>
            <w:bottom w:val="none" w:sz="0" w:space="0" w:color="auto"/>
            <w:right w:val="none" w:sz="0" w:space="0" w:color="auto"/>
          </w:divBdr>
        </w:div>
      </w:divsChild>
    </w:div>
    <w:div w:id="1277905393">
      <w:marLeft w:val="0"/>
      <w:marRight w:val="0"/>
      <w:marTop w:val="0"/>
      <w:marBottom w:val="0"/>
      <w:divBdr>
        <w:top w:val="none" w:sz="0" w:space="0" w:color="auto"/>
        <w:left w:val="none" w:sz="0" w:space="0" w:color="auto"/>
        <w:bottom w:val="none" w:sz="0" w:space="0" w:color="auto"/>
        <w:right w:val="none" w:sz="0" w:space="0" w:color="auto"/>
      </w:divBdr>
      <w:divsChild>
        <w:div w:id="1277905352">
          <w:marLeft w:val="0"/>
          <w:marRight w:val="0"/>
          <w:marTop w:val="29"/>
          <w:marBottom w:val="0"/>
          <w:divBdr>
            <w:top w:val="none" w:sz="0" w:space="0" w:color="auto"/>
            <w:left w:val="none" w:sz="0" w:space="0" w:color="auto"/>
            <w:bottom w:val="none" w:sz="0" w:space="0" w:color="auto"/>
            <w:right w:val="none" w:sz="0" w:space="0" w:color="auto"/>
          </w:divBdr>
        </w:div>
        <w:div w:id="1277905373">
          <w:marLeft w:val="0"/>
          <w:marRight w:val="0"/>
          <w:marTop w:val="29"/>
          <w:marBottom w:val="0"/>
          <w:divBdr>
            <w:top w:val="none" w:sz="0" w:space="0" w:color="auto"/>
            <w:left w:val="none" w:sz="0" w:space="0" w:color="auto"/>
            <w:bottom w:val="none" w:sz="0" w:space="0" w:color="auto"/>
            <w:right w:val="none" w:sz="0" w:space="0" w:color="auto"/>
          </w:divBdr>
        </w:div>
      </w:divsChild>
    </w:div>
    <w:div w:id="1277905397">
      <w:marLeft w:val="0"/>
      <w:marRight w:val="0"/>
      <w:marTop w:val="0"/>
      <w:marBottom w:val="0"/>
      <w:divBdr>
        <w:top w:val="none" w:sz="0" w:space="0" w:color="auto"/>
        <w:left w:val="none" w:sz="0" w:space="0" w:color="auto"/>
        <w:bottom w:val="none" w:sz="0" w:space="0" w:color="auto"/>
        <w:right w:val="none" w:sz="0" w:space="0" w:color="auto"/>
      </w:divBdr>
      <w:divsChild>
        <w:div w:id="1277905371">
          <w:marLeft w:val="0"/>
          <w:marRight w:val="0"/>
          <w:marTop w:val="29"/>
          <w:marBottom w:val="0"/>
          <w:divBdr>
            <w:top w:val="none" w:sz="0" w:space="0" w:color="auto"/>
            <w:left w:val="none" w:sz="0" w:space="0" w:color="auto"/>
            <w:bottom w:val="none" w:sz="0" w:space="0" w:color="auto"/>
            <w:right w:val="none" w:sz="0" w:space="0" w:color="auto"/>
          </w:divBdr>
        </w:div>
        <w:div w:id="1277905392">
          <w:marLeft w:val="0"/>
          <w:marRight w:val="0"/>
          <w:marTop w:val="29"/>
          <w:marBottom w:val="0"/>
          <w:divBdr>
            <w:top w:val="none" w:sz="0" w:space="0" w:color="auto"/>
            <w:left w:val="none" w:sz="0" w:space="0" w:color="auto"/>
            <w:bottom w:val="none" w:sz="0" w:space="0" w:color="auto"/>
            <w:right w:val="none" w:sz="0" w:space="0" w:color="auto"/>
          </w:divBdr>
        </w:div>
      </w:divsChild>
    </w:div>
    <w:div w:id="1278365226">
      <w:bodyDiv w:val="1"/>
      <w:marLeft w:val="0"/>
      <w:marRight w:val="0"/>
      <w:marTop w:val="0"/>
      <w:marBottom w:val="0"/>
      <w:divBdr>
        <w:top w:val="none" w:sz="0" w:space="0" w:color="auto"/>
        <w:left w:val="none" w:sz="0" w:space="0" w:color="auto"/>
        <w:bottom w:val="none" w:sz="0" w:space="0" w:color="auto"/>
        <w:right w:val="none" w:sz="0" w:space="0" w:color="auto"/>
      </w:divBdr>
    </w:div>
    <w:div w:id="1279146690">
      <w:bodyDiv w:val="1"/>
      <w:marLeft w:val="0"/>
      <w:marRight w:val="0"/>
      <w:marTop w:val="0"/>
      <w:marBottom w:val="0"/>
      <w:divBdr>
        <w:top w:val="none" w:sz="0" w:space="0" w:color="auto"/>
        <w:left w:val="none" w:sz="0" w:space="0" w:color="auto"/>
        <w:bottom w:val="none" w:sz="0" w:space="0" w:color="auto"/>
        <w:right w:val="none" w:sz="0" w:space="0" w:color="auto"/>
      </w:divBdr>
      <w:divsChild>
        <w:div w:id="736132076">
          <w:marLeft w:val="0"/>
          <w:marRight w:val="0"/>
          <w:marTop w:val="0"/>
          <w:marBottom w:val="0"/>
          <w:divBdr>
            <w:top w:val="none" w:sz="0" w:space="0" w:color="auto"/>
            <w:left w:val="none" w:sz="0" w:space="0" w:color="auto"/>
            <w:bottom w:val="none" w:sz="0" w:space="0" w:color="auto"/>
            <w:right w:val="none" w:sz="0" w:space="0" w:color="auto"/>
          </w:divBdr>
        </w:div>
      </w:divsChild>
    </w:div>
    <w:div w:id="1341203712">
      <w:bodyDiv w:val="1"/>
      <w:marLeft w:val="0"/>
      <w:marRight w:val="0"/>
      <w:marTop w:val="0"/>
      <w:marBottom w:val="0"/>
      <w:divBdr>
        <w:top w:val="none" w:sz="0" w:space="0" w:color="auto"/>
        <w:left w:val="none" w:sz="0" w:space="0" w:color="auto"/>
        <w:bottom w:val="none" w:sz="0" w:space="0" w:color="auto"/>
        <w:right w:val="none" w:sz="0" w:space="0" w:color="auto"/>
      </w:divBdr>
    </w:div>
    <w:div w:id="1356150719">
      <w:bodyDiv w:val="1"/>
      <w:marLeft w:val="0"/>
      <w:marRight w:val="0"/>
      <w:marTop w:val="0"/>
      <w:marBottom w:val="0"/>
      <w:divBdr>
        <w:top w:val="none" w:sz="0" w:space="0" w:color="auto"/>
        <w:left w:val="none" w:sz="0" w:space="0" w:color="auto"/>
        <w:bottom w:val="none" w:sz="0" w:space="0" w:color="auto"/>
        <w:right w:val="none" w:sz="0" w:space="0" w:color="auto"/>
      </w:divBdr>
      <w:divsChild>
        <w:div w:id="1345014877">
          <w:marLeft w:val="0"/>
          <w:marRight w:val="0"/>
          <w:marTop w:val="0"/>
          <w:marBottom w:val="0"/>
          <w:divBdr>
            <w:top w:val="none" w:sz="0" w:space="0" w:color="auto"/>
            <w:left w:val="none" w:sz="0" w:space="0" w:color="auto"/>
            <w:bottom w:val="none" w:sz="0" w:space="0" w:color="auto"/>
            <w:right w:val="none" w:sz="0" w:space="0" w:color="auto"/>
          </w:divBdr>
        </w:div>
        <w:div w:id="1654021215">
          <w:marLeft w:val="0"/>
          <w:marRight w:val="0"/>
          <w:marTop w:val="0"/>
          <w:marBottom w:val="0"/>
          <w:divBdr>
            <w:top w:val="none" w:sz="0" w:space="0" w:color="auto"/>
            <w:left w:val="none" w:sz="0" w:space="0" w:color="auto"/>
            <w:bottom w:val="none" w:sz="0" w:space="0" w:color="auto"/>
            <w:right w:val="none" w:sz="0" w:space="0" w:color="auto"/>
          </w:divBdr>
        </w:div>
      </w:divsChild>
    </w:div>
    <w:div w:id="1403482212">
      <w:bodyDiv w:val="1"/>
      <w:marLeft w:val="0"/>
      <w:marRight w:val="0"/>
      <w:marTop w:val="0"/>
      <w:marBottom w:val="0"/>
      <w:divBdr>
        <w:top w:val="none" w:sz="0" w:space="0" w:color="auto"/>
        <w:left w:val="none" w:sz="0" w:space="0" w:color="auto"/>
        <w:bottom w:val="none" w:sz="0" w:space="0" w:color="auto"/>
        <w:right w:val="none" w:sz="0" w:space="0" w:color="auto"/>
      </w:divBdr>
      <w:divsChild>
        <w:div w:id="478426254">
          <w:marLeft w:val="0"/>
          <w:marRight w:val="0"/>
          <w:marTop w:val="0"/>
          <w:marBottom w:val="0"/>
          <w:divBdr>
            <w:top w:val="none" w:sz="0" w:space="0" w:color="auto"/>
            <w:left w:val="none" w:sz="0" w:space="0" w:color="auto"/>
            <w:bottom w:val="none" w:sz="0" w:space="0" w:color="auto"/>
            <w:right w:val="none" w:sz="0" w:space="0" w:color="auto"/>
          </w:divBdr>
        </w:div>
      </w:divsChild>
    </w:div>
    <w:div w:id="1411389351">
      <w:bodyDiv w:val="1"/>
      <w:marLeft w:val="0"/>
      <w:marRight w:val="0"/>
      <w:marTop w:val="0"/>
      <w:marBottom w:val="0"/>
      <w:divBdr>
        <w:top w:val="none" w:sz="0" w:space="0" w:color="auto"/>
        <w:left w:val="none" w:sz="0" w:space="0" w:color="auto"/>
        <w:bottom w:val="none" w:sz="0" w:space="0" w:color="auto"/>
        <w:right w:val="none" w:sz="0" w:space="0" w:color="auto"/>
      </w:divBdr>
      <w:divsChild>
        <w:div w:id="716317243">
          <w:marLeft w:val="0"/>
          <w:marRight w:val="0"/>
          <w:marTop w:val="0"/>
          <w:marBottom w:val="0"/>
          <w:divBdr>
            <w:top w:val="none" w:sz="0" w:space="0" w:color="auto"/>
            <w:left w:val="none" w:sz="0" w:space="0" w:color="auto"/>
            <w:bottom w:val="none" w:sz="0" w:space="0" w:color="auto"/>
            <w:right w:val="none" w:sz="0" w:space="0" w:color="auto"/>
          </w:divBdr>
        </w:div>
      </w:divsChild>
    </w:div>
    <w:div w:id="1436630459">
      <w:bodyDiv w:val="1"/>
      <w:marLeft w:val="0"/>
      <w:marRight w:val="0"/>
      <w:marTop w:val="0"/>
      <w:marBottom w:val="0"/>
      <w:divBdr>
        <w:top w:val="none" w:sz="0" w:space="0" w:color="auto"/>
        <w:left w:val="none" w:sz="0" w:space="0" w:color="auto"/>
        <w:bottom w:val="none" w:sz="0" w:space="0" w:color="auto"/>
        <w:right w:val="none" w:sz="0" w:space="0" w:color="auto"/>
      </w:divBdr>
    </w:div>
    <w:div w:id="1445535365">
      <w:bodyDiv w:val="1"/>
      <w:marLeft w:val="0"/>
      <w:marRight w:val="0"/>
      <w:marTop w:val="0"/>
      <w:marBottom w:val="0"/>
      <w:divBdr>
        <w:top w:val="none" w:sz="0" w:space="0" w:color="auto"/>
        <w:left w:val="none" w:sz="0" w:space="0" w:color="auto"/>
        <w:bottom w:val="none" w:sz="0" w:space="0" w:color="auto"/>
        <w:right w:val="none" w:sz="0" w:space="0" w:color="auto"/>
      </w:divBdr>
    </w:div>
    <w:div w:id="1455635330">
      <w:bodyDiv w:val="1"/>
      <w:marLeft w:val="0"/>
      <w:marRight w:val="0"/>
      <w:marTop w:val="0"/>
      <w:marBottom w:val="0"/>
      <w:divBdr>
        <w:top w:val="none" w:sz="0" w:space="0" w:color="auto"/>
        <w:left w:val="none" w:sz="0" w:space="0" w:color="auto"/>
        <w:bottom w:val="none" w:sz="0" w:space="0" w:color="auto"/>
        <w:right w:val="none" w:sz="0" w:space="0" w:color="auto"/>
      </w:divBdr>
      <w:divsChild>
        <w:div w:id="906573199">
          <w:marLeft w:val="0"/>
          <w:marRight w:val="0"/>
          <w:marTop w:val="0"/>
          <w:marBottom w:val="0"/>
          <w:divBdr>
            <w:top w:val="none" w:sz="0" w:space="0" w:color="auto"/>
            <w:left w:val="none" w:sz="0" w:space="0" w:color="auto"/>
            <w:bottom w:val="none" w:sz="0" w:space="0" w:color="auto"/>
            <w:right w:val="none" w:sz="0" w:space="0" w:color="auto"/>
          </w:divBdr>
        </w:div>
        <w:div w:id="1719626597">
          <w:marLeft w:val="0"/>
          <w:marRight w:val="0"/>
          <w:marTop w:val="0"/>
          <w:marBottom w:val="0"/>
          <w:divBdr>
            <w:top w:val="none" w:sz="0" w:space="0" w:color="auto"/>
            <w:left w:val="none" w:sz="0" w:space="0" w:color="auto"/>
            <w:bottom w:val="none" w:sz="0" w:space="0" w:color="auto"/>
            <w:right w:val="none" w:sz="0" w:space="0" w:color="auto"/>
          </w:divBdr>
        </w:div>
        <w:div w:id="1759868188">
          <w:marLeft w:val="0"/>
          <w:marRight w:val="0"/>
          <w:marTop w:val="0"/>
          <w:marBottom w:val="0"/>
          <w:divBdr>
            <w:top w:val="none" w:sz="0" w:space="0" w:color="auto"/>
            <w:left w:val="none" w:sz="0" w:space="0" w:color="auto"/>
            <w:bottom w:val="none" w:sz="0" w:space="0" w:color="auto"/>
            <w:right w:val="none" w:sz="0" w:space="0" w:color="auto"/>
          </w:divBdr>
        </w:div>
      </w:divsChild>
    </w:div>
    <w:div w:id="1467091204">
      <w:bodyDiv w:val="1"/>
      <w:marLeft w:val="0"/>
      <w:marRight w:val="0"/>
      <w:marTop w:val="0"/>
      <w:marBottom w:val="0"/>
      <w:divBdr>
        <w:top w:val="none" w:sz="0" w:space="0" w:color="auto"/>
        <w:left w:val="none" w:sz="0" w:space="0" w:color="auto"/>
        <w:bottom w:val="none" w:sz="0" w:space="0" w:color="auto"/>
        <w:right w:val="none" w:sz="0" w:space="0" w:color="auto"/>
      </w:divBdr>
    </w:div>
    <w:div w:id="1480656433">
      <w:bodyDiv w:val="1"/>
      <w:marLeft w:val="0"/>
      <w:marRight w:val="0"/>
      <w:marTop w:val="0"/>
      <w:marBottom w:val="0"/>
      <w:divBdr>
        <w:top w:val="none" w:sz="0" w:space="0" w:color="auto"/>
        <w:left w:val="none" w:sz="0" w:space="0" w:color="auto"/>
        <w:bottom w:val="none" w:sz="0" w:space="0" w:color="auto"/>
        <w:right w:val="none" w:sz="0" w:space="0" w:color="auto"/>
      </w:divBdr>
      <w:divsChild>
        <w:div w:id="1778719001">
          <w:marLeft w:val="0"/>
          <w:marRight w:val="0"/>
          <w:marTop w:val="0"/>
          <w:marBottom w:val="0"/>
          <w:divBdr>
            <w:top w:val="none" w:sz="0" w:space="0" w:color="auto"/>
            <w:left w:val="none" w:sz="0" w:space="0" w:color="auto"/>
            <w:bottom w:val="none" w:sz="0" w:space="0" w:color="auto"/>
            <w:right w:val="none" w:sz="0" w:space="0" w:color="auto"/>
          </w:divBdr>
        </w:div>
      </w:divsChild>
    </w:div>
    <w:div w:id="1490321159">
      <w:bodyDiv w:val="1"/>
      <w:marLeft w:val="0"/>
      <w:marRight w:val="0"/>
      <w:marTop w:val="0"/>
      <w:marBottom w:val="0"/>
      <w:divBdr>
        <w:top w:val="none" w:sz="0" w:space="0" w:color="auto"/>
        <w:left w:val="none" w:sz="0" w:space="0" w:color="auto"/>
        <w:bottom w:val="none" w:sz="0" w:space="0" w:color="auto"/>
        <w:right w:val="none" w:sz="0" w:space="0" w:color="auto"/>
      </w:divBdr>
    </w:div>
    <w:div w:id="1494877151">
      <w:bodyDiv w:val="1"/>
      <w:marLeft w:val="0"/>
      <w:marRight w:val="0"/>
      <w:marTop w:val="0"/>
      <w:marBottom w:val="0"/>
      <w:divBdr>
        <w:top w:val="none" w:sz="0" w:space="0" w:color="auto"/>
        <w:left w:val="none" w:sz="0" w:space="0" w:color="auto"/>
        <w:bottom w:val="none" w:sz="0" w:space="0" w:color="auto"/>
        <w:right w:val="none" w:sz="0" w:space="0" w:color="auto"/>
      </w:divBdr>
    </w:div>
    <w:div w:id="1518543908">
      <w:bodyDiv w:val="1"/>
      <w:marLeft w:val="0"/>
      <w:marRight w:val="0"/>
      <w:marTop w:val="0"/>
      <w:marBottom w:val="0"/>
      <w:divBdr>
        <w:top w:val="none" w:sz="0" w:space="0" w:color="auto"/>
        <w:left w:val="none" w:sz="0" w:space="0" w:color="auto"/>
        <w:bottom w:val="none" w:sz="0" w:space="0" w:color="auto"/>
        <w:right w:val="none" w:sz="0" w:space="0" w:color="auto"/>
      </w:divBdr>
      <w:divsChild>
        <w:div w:id="1091973696">
          <w:marLeft w:val="547"/>
          <w:marRight w:val="0"/>
          <w:marTop w:val="0"/>
          <w:marBottom w:val="0"/>
          <w:divBdr>
            <w:top w:val="none" w:sz="0" w:space="0" w:color="auto"/>
            <w:left w:val="none" w:sz="0" w:space="0" w:color="auto"/>
            <w:bottom w:val="none" w:sz="0" w:space="0" w:color="auto"/>
            <w:right w:val="none" w:sz="0" w:space="0" w:color="auto"/>
          </w:divBdr>
        </w:div>
      </w:divsChild>
    </w:div>
    <w:div w:id="1529758612">
      <w:bodyDiv w:val="1"/>
      <w:marLeft w:val="0"/>
      <w:marRight w:val="0"/>
      <w:marTop w:val="0"/>
      <w:marBottom w:val="0"/>
      <w:divBdr>
        <w:top w:val="none" w:sz="0" w:space="0" w:color="auto"/>
        <w:left w:val="none" w:sz="0" w:space="0" w:color="auto"/>
        <w:bottom w:val="none" w:sz="0" w:space="0" w:color="auto"/>
        <w:right w:val="none" w:sz="0" w:space="0" w:color="auto"/>
      </w:divBdr>
    </w:div>
    <w:div w:id="1543901274">
      <w:bodyDiv w:val="1"/>
      <w:marLeft w:val="0"/>
      <w:marRight w:val="0"/>
      <w:marTop w:val="0"/>
      <w:marBottom w:val="0"/>
      <w:divBdr>
        <w:top w:val="none" w:sz="0" w:space="0" w:color="auto"/>
        <w:left w:val="none" w:sz="0" w:space="0" w:color="auto"/>
        <w:bottom w:val="none" w:sz="0" w:space="0" w:color="auto"/>
        <w:right w:val="none" w:sz="0" w:space="0" w:color="auto"/>
      </w:divBdr>
      <w:divsChild>
        <w:div w:id="88820866">
          <w:marLeft w:val="0"/>
          <w:marRight w:val="0"/>
          <w:marTop w:val="0"/>
          <w:marBottom w:val="0"/>
          <w:divBdr>
            <w:top w:val="none" w:sz="0" w:space="0" w:color="auto"/>
            <w:left w:val="none" w:sz="0" w:space="0" w:color="auto"/>
            <w:bottom w:val="none" w:sz="0" w:space="0" w:color="auto"/>
            <w:right w:val="none" w:sz="0" w:space="0" w:color="auto"/>
          </w:divBdr>
        </w:div>
        <w:div w:id="101073572">
          <w:marLeft w:val="0"/>
          <w:marRight w:val="0"/>
          <w:marTop w:val="0"/>
          <w:marBottom w:val="0"/>
          <w:divBdr>
            <w:top w:val="none" w:sz="0" w:space="0" w:color="auto"/>
            <w:left w:val="none" w:sz="0" w:space="0" w:color="auto"/>
            <w:bottom w:val="none" w:sz="0" w:space="0" w:color="auto"/>
            <w:right w:val="none" w:sz="0" w:space="0" w:color="auto"/>
          </w:divBdr>
        </w:div>
        <w:div w:id="196283349">
          <w:marLeft w:val="0"/>
          <w:marRight w:val="0"/>
          <w:marTop w:val="0"/>
          <w:marBottom w:val="0"/>
          <w:divBdr>
            <w:top w:val="none" w:sz="0" w:space="0" w:color="auto"/>
            <w:left w:val="none" w:sz="0" w:space="0" w:color="auto"/>
            <w:bottom w:val="none" w:sz="0" w:space="0" w:color="auto"/>
            <w:right w:val="none" w:sz="0" w:space="0" w:color="auto"/>
          </w:divBdr>
        </w:div>
        <w:div w:id="197284193">
          <w:marLeft w:val="0"/>
          <w:marRight w:val="0"/>
          <w:marTop w:val="0"/>
          <w:marBottom w:val="0"/>
          <w:divBdr>
            <w:top w:val="none" w:sz="0" w:space="0" w:color="auto"/>
            <w:left w:val="none" w:sz="0" w:space="0" w:color="auto"/>
            <w:bottom w:val="none" w:sz="0" w:space="0" w:color="auto"/>
            <w:right w:val="none" w:sz="0" w:space="0" w:color="auto"/>
          </w:divBdr>
        </w:div>
        <w:div w:id="211891132">
          <w:marLeft w:val="0"/>
          <w:marRight w:val="0"/>
          <w:marTop w:val="0"/>
          <w:marBottom w:val="0"/>
          <w:divBdr>
            <w:top w:val="none" w:sz="0" w:space="0" w:color="auto"/>
            <w:left w:val="none" w:sz="0" w:space="0" w:color="auto"/>
            <w:bottom w:val="none" w:sz="0" w:space="0" w:color="auto"/>
            <w:right w:val="none" w:sz="0" w:space="0" w:color="auto"/>
          </w:divBdr>
        </w:div>
        <w:div w:id="217061154">
          <w:marLeft w:val="0"/>
          <w:marRight w:val="0"/>
          <w:marTop w:val="0"/>
          <w:marBottom w:val="0"/>
          <w:divBdr>
            <w:top w:val="none" w:sz="0" w:space="0" w:color="auto"/>
            <w:left w:val="none" w:sz="0" w:space="0" w:color="auto"/>
            <w:bottom w:val="none" w:sz="0" w:space="0" w:color="auto"/>
            <w:right w:val="none" w:sz="0" w:space="0" w:color="auto"/>
          </w:divBdr>
        </w:div>
        <w:div w:id="241067728">
          <w:marLeft w:val="0"/>
          <w:marRight w:val="0"/>
          <w:marTop w:val="0"/>
          <w:marBottom w:val="0"/>
          <w:divBdr>
            <w:top w:val="none" w:sz="0" w:space="0" w:color="auto"/>
            <w:left w:val="none" w:sz="0" w:space="0" w:color="auto"/>
            <w:bottom w:val="none" w:sz="0" w:space="0" w:color="auto"/>
            <w:right w:val="none" w:sz="0" w:space="0" w:color="auto"/>
          </w:divBdr>
        </w:div>
        <w:div w:id="274484261">
          <w:marLeft w:val="0"/>
          <w:marRight w:val="0"/>
          <w:marTop w:val="0"/>
          <w:marBottom w:val="0"/>
          <w:divBdr>
            <w:top w:val="none" w:sz="0" w:space="0" w:color="auto"/>
            <w:left w:val="none" w:sz="0" w:space="0" w:color="auto"/>
            <w:bottom w:val="none" w:sz="0" w:space="0" w:color="auto"/>
            <w:right w:val="none" w:sz="0" w:space="0" w:color="auto"/>
          </w:divBdr>
        </w:div>
        <w:div w:id="282152932">
          <w:marLeft w:val="0"/>
          <w:marRight w:val="0"/>
          <w:marTop w:val="0"/>
          <w:marBottom w:val="0"/>
          <w:divBdr>
            <w:top w:val="none" w:sz="0" w:space="0" w:color="auto"/>
            <w:left w:val="none" w:sz="0" w:space="0" w:color="auto"/>
            <w:bottom w:val="none" w:sz="0" w:space="0" w:color="auto"/>
            <w:right w:val="none" w:sz="0" w:space="0" w:color="auto"/>
          </w:divBdr>
        </w:div>
        <w:div w:id="329137857">
          <w:marLeft w:val="0"/>
          <w:marRight w:val="0"/>
          <w:marTop w:val="0"/>
          <w:marBottom w:val="0"/>
          <w:divBdr>
            <w:top w:val="none" w:sz="0" w:space="0" w:color="auto"/>
            <w:left w:val="none" w:sz="0" w:space="0" w:color="auto"/>
            <w:bottom w:val="none" w:sz="0" w:space="0" w:color="auto"/>
            <w:right w:val="none" w:sz="0" w:space="0" w:color="auto"/>
          </w:divBdr>
        </w:div>
        <w:div w:id="339698896">
          <w:marLeft w:val="0"/>
          <w:marRight w:val="0"/>
          <w:marTop w:val="0"/>
          <w:marBottom w:val="0"/>
          <w:divBdr>
            <w:top w:val="none" w:sz="0" w:space="0" w:color="auto"/>
            <w:left w:val="none" w:sz="0" w:space="0" w:color="auto"/>
            <w:bottom w:val="none" w:sz="0" w:space="0" w:color="auto"/>
            <w:right w:val="none" w:sz="0" w:space="0" w:color="auto"/>
          </w:divBdr>
        </w:div>
        <w:div w:id="340161051">
          <w:marLeft w:val="0"/>
          <w:marRight w:val="0"/>
          <w:marTop w:val="0"/>
          <w:marBottom w:val="0"/>
          <w:divBdr>
            <w:top w:val="none" w:sz="0" w:space="0" w:color="auto"/>
            <w:left w:val="none" w:sz="0" w:space="0" w:color="auto"/>
            <w:bottom w:val="none" w:sz="0" w:space="0" w:color="auto"/>
            <w:right w:val="none" w:sz="0" w:space="0" w:color="auto"/>
          </w:divBdr>
        </w:div>
        <w:div w:id="352920523">
          <w:marLeft w:val="0"/>
          <w:marRight w:val="0"/>
          <w:marTop w:val="0"/>
          <w:marBottom w:val="0"/>
          <w:divBdr>
            <w:top w:val="none" w:sz="0" w:space="0" w:color="auto"/>
            <w:left w:val="none" w:sz="0" w:space="0" w:color="auto"/>
            <w:bottom w:val="none" w:sz="0" w:space="0" w:color="auto"/>
            <w:right w:val="none" w:sz="0" w:space="0" w:color="auto"/>
          </w:divBdr>
        </w:div>
        <w:div w:id="359624645">
          <w:marLeft w:val="0"/>
          <w:marRight w:val="0"/>
          <w:marTop w:val="0"/>
          <w:marBottom w:val="0"/>
          <w:divBdr>
            <w:top w:val="none" w:sz="0" w:space="0" w:color="auto"/>
            <w:left w:val="none" w:sz="0" w:space="0" w:color="auto"/>
            <w:bottom w:val="none" w:sz="0" w:space="0" w:color="auto"/>
            <w:right w:val="none" w:sz="0" w:space="0" w:color="auto"/>
          </w:divBdr>
        </w:div>
        <w:div w:id="360740939">
          <w:marLeft w:val="0"/>
          <w:marRight w:val="0"/>
          <w:marTop w:val="0"/>
          <w:marBottom w:val="0"/>
          <w:divBdr>
            <w:top w:val="none" w:sz="0" w:space="0" w:color="auto"/>
            <w:left w:val="none" w:sz="0" w:space="0" w:color="auto"/>
            <w:bottom w:val="none" w:sz="0" w:space="0" w:color="auto"/>
            <w:right w:val="none" w:sz="0" w:space="0" w:color="auto"/>
          </w:divBdr>
        </w:div>
        <w:div w:id="372267262">
          <w:marLeft w:val="0"/>
          <w:marRight w:val="0"/>
          <w:marTop w:val="0"/>
          <w:marBottom w:val="0"/>
          <w:divBdr>
            <w:top w:val="none" w:sz="0" w:space="0" w:color="auto"/>
            <w:left w:val="none" w:sz="0" w:space="0" w:color="auto"/>
            <w:bottom w:val="none" w:sz="0" w:space="0" w:color="auto"/>
            <w:right w:val="none" w:sz="0" w:space="0" w:color="auto"/>
          </w:divBdr>
        </w:div>
        <w:div w:id="393936974">
          <w:marLeft w:val="0"/>
          <w:marRight w:val="0"/>
          <w:marTop w:val="0"/>
          <w:marBottom w:val="0"/>
          <w:divBdr>
            <w:top w:val="none" w:sz="0" w:space="0" w:color="auto"/>
            <w:left w:val="none" w:sz="0" w:space="0" w:color="auto"/>
            <w:bottom w:val="none" w:sz="0" w:space="0" w:color="auto"/>
            <w:right w:val="none" w:sz="0" w:space="0" w:color="auto"/>
          </w:divBdr>
        </w:div>
        <w:div w:id="408768233">
          <w:marLeft w:val="0"/>
          <w:marRight w:val="0"/>
          <w:marTop w:val="0"/>
          <w:marBottom w:val="0"/>
          <w:divBdr>
            <w:top w:val="none" w:sz="0" w:space="0" w:color="auto"/>
            <w:left w:val="none" w:sz="0" w:space="0" w:color="auto"/>
            <w:bottom w:val="none" w:sz="0" w:space="0" w:color="auto"/>
            <w:right w:val="none" w:sz="0" w:space="0" w:color="auto"/>
          </w:divBdr>
        </w:div>
        <w:div w:id="418257464">
          <w:marLeft w:val="0"/>
          <w:marRight w:val="0"/>
          <w:marTop w:val="0"/>
          <w:marBottom w:val="0"/>
          <w:divBdr>
            <w:top w:val="none" w:sz="0" w:space="0" w:color="auto"/>
            <w:left w:val="none" w:sz="0" w:space="0" w:color="auto"/>
            <w:bottom w:val="none" w:sz="0" w:space="0" w:color="auto"/>
            <w:right w:val="none" w:sz="0" w:space="0" w:color="auto"/>
          </w:divBdr>
        </w:div>
        <w:div w:id="430516507">
          <w:marLeft w:val="0"/>
          <w:marRight w:val="0"/>
          <w:marTop w:val="0"/>
          <w:marBottom w:val="0"/>
          <w:divBdr>
            <w:top w:val="none" w:sz="0" w:space="0" w:color="auto"/>
            <w:left w:val="none" w:sz="0" w:space="0" w:color="auto"/>
            <w:bottom w:val="none" w:sz="0" w:space="0" w:color="auto"/>
            <w:right w:val="none" w:sz="0" w:space="0" w:color="auto"/>
          </w:divBdr>
        </w:div>
        <w:div w:id="440491898">
          <w:marLeft w:val="0"/>
          <w:marRight w:val="0"/>
          <w:marTop w:val="0"/>
          <w:marBottom w:val="0"/>
          <w:divBdr>
            <w:top w:val="none" w:sz="0" w:space="0" w:color="auto"/>
            <w:left w:val="none" w:sz="0" w:space="0" w:color="auto"/>
            <w:bottom w:val="none" w:sz="0" w:space="0" w:color="auto"/>
            <w:right w:val="none" w:sz="0" w:space="0" w:color="auto"/>
          </w:divBdr>
        </w:div>
        <w:div w:id="445318162">
          <w:marLeft w:val="0"/>
          <w:marRight w:val="0"/>
          <w:marTop w:val="0"/>
          <w:marBottom w:val="0"/>
          <w:divBdr>
            <w:top w:val="none" w:sz="0" w:space="0" w:color="auto"/>
            <w:left w:val="none" w:sz="0" w:space="0" w:color="auto"/>
            <w:bottom w:val="none" w:sz="0" w:space="0" w:color="auto"/>
            <w:right w:val="none" w:sz="0" w:space="0" w:color="auto"/>
          </w:divBdr>
        </w:div>
        <w:div w:id="467213581">
          <w:marLeft w:val="0"/>
          <w:marRight w:val="0"/>
          <w:marTop w:val="0"/>
          <w:marBottom w:val="0"/>
          <w:divBdr>
            <w:top w:val="none" w:sz="0" w:space="0" w:color="auto"/>
            <w:left w:val="none" w:sz="0" w:space="0" w:color="auto"/>
            <w:bottom w:val="none" w:sz="0" w:space="0" w:color="auto"/>
            <w:right w:val="none" w:sz="0" w:space="0" w:color="auto"/>
          </w:divBdr>
        </w:div>
        <w:div w:id="495806695">
          <w:marLeft w:val="0"/>
          <w:marRight w:val="0"/>
          <w:marTop w:val="0"/>
          <w:marBottom w:val="0"/>
          <w:divBdr>
            <w:top w:val="none" w:sz="0" w:space="0" w:color="auto"/>
            <w:left w:val="none" w:sz="0" w:space="0" w:color="auto"/>
            <w:bottom w:val="none" w:sz="0" w:space="0" w:color="auto"/>
            <w:right w:val="none" w:sz="0" w:space="0" w:color="auto"/>
          </w:divBdr>
        </w:div>
        <w:div w:id="540484986">
          <w:marLeft w:val="0"/>
          <w:marRight w:val="0"/>
          <w:marTop w:val="0"/>
          <w:marBottom w:val="0"/>
          <w:divBdr>
            <w:top w:val="none" w:sz="0" w:space="0" w:color="auto"/>
            <w:left w:val="none" w:sz="0" w:space="0" w:color="auto"/>
            <w:bottom w:val="none" w:sz="0" w:space="0" w:color="auto"/>
            <w:right w:val="none" w:sz="0" w:space="0" w:color="auto"/>
          </w:divBdr>
        </w:div>
        <w:div w:id="600529259">
          <w:marLeft w:val="0"/>
          <w:marRight w:val="0"/>
          <w:marTop w:val="0"/>
          <w:marBottom w:val="0"/>
          <w:divBdr>
            <w:top w:val="none" w:sz="0" w:space="0" w:color="auto"/>
            <w:left w:val="none" w:sz="0" w:space="0" w:color="auto"/>
            <w:bottom w:val="none" w:sz="0" w:space="0" w:color="auto"/>
            <w:right w:val="none" w:sz="0" w:space="0" w:color="auto"/>
          </w:divBdr>
        </w:div>
        <w:div w:id="612522412">
          <w:marLeft w:val="0"/>
          <w:marRight w:val="0"/>
          <w:marTop w:val="0"/>
          <w:marBottom w:val="0"/>
          <w:divBdr>
            <w:top w:val="none" w:sz="0" w:space="0" w:color="auto"/>
            <w:left w:val="none" w:sz="0" w:space="0" w:color="auto"/>
            <w:bottom w:val="none" w:sz="0" w:space="0" w:color="auto"/>
            <w:right w:val="none" w:sz="0" w:space="0" w:color="auto"/>
          </w:divBdr>
        </w:div>
        <w:div w:id="677847246">
          <w:marLeft w:val="0"/>
          <w:marRight w:val="0"/>
          <w:marTop w:val="0"/>
          <w:marBottom w:val="0"/>
          <w:divBdr>
            <w:top w:val="none" w:sz="0" w:space="0" w:color="auto"/>
            <w:left w:val="none" w:sz="0" w:space="0" w:color="auto"/>
            <w:bottom w:val="none" w:sz="0" w:space="0" w:color="auto"/>
            <w:right w:val="none" w:sz="0" w:space="0" w:color="auto"/>
          </w:divBdr>
        </w:div>
        <w:div w:id="681053288">
          <w:marLeft w:val="0"/>
          <w:marRight w:val="0"/>
          <w:marTop w:val="0"/>
          <w:marBottom w:val="0"/>
          <w:divBdr>
            <w:top w:val="none" w:sz="0" w:space="0" w:color="auto"/>
            <w:left w:val="none" w:sz="0" w:space="0" w:color="auto"/>
            <w:bottom w:val="none" w:sz="0" w:space="0" w:color="auto"/>
            <w:right w:val="none" w:sz="0" w:space="0" w:color="auto"/>
          </w:divBdr>
        </w:div>
        <w:div w:id="820316204">
          <w:marLeft w:val="0"/>
          <w:marRight w:val="0"/>
          <w:marTop w:val="0"/>
          <w:marBottom w:val="0"/>
          <w:divBdr>
            <w:top w:val="none" w:sz="0" w:space="0" w:color="auto"/>
            <w:left w:val="none" w:sz="0" w:space="0" w:color="auto"/>
            <w:bottom w:val="none" w:sz="0" w:space="0" w:color="auto"/>
            <w:right w:val="none" w:sz="0" w:space="0" w:color="auto"/>
          </w:divBdr>
        </w:div>
        <w:div w:id="827406932">
          <w:marLeft w:val="0"/>
          <w:marRight w:val="0"/>
          <w:marTop w:val="0"/>
          <w:marBottom w:val="0"/>
          <w:divBdr>
            <w:top w:val="none" w:sz="0" w:space="0" w:color="auto"/>
            <w:left w:val="none" w:sz="0" w:space="0" w:color="auto"/>
            <w:bottom w:val="none" w:sz="0" w:space="0" w:color="auto"/>
            <w:right w:val="none" w:sz="0" w:space="0" w:color="auto"/>
          </w:divBdr>
        </w:div>
        <w:div w:id="860901096">
          <w:marLeft w:val="0"/>
          <w:marRight w:val="0"/>
          <w:marTop w:val="0"/>
          <w:marBottom w:val="0"/>
          <w:divBdr>
            <w:top w:val="none" w:sz="0" w:space="0" w:color="auto"/>
            <w:left w:val="none" w:sz="0" w:space="0" w:color="auto"/>
            <w:bottom w:val="none" w:sz="0" w:space="0" w:color="auto"/>
            <w:right w:val="none" w:sz="0" w:space="0" w:color="auto"/>
          </w:divBdr>
        </w:div>
        <w:div w:id="874929003">
          <w:marLeft w:val="0"/>
          <w:marRight w:val="0"/>
          <w:marTop w:val="0"/>
          <w:marBottom w:val="0"/>
          <w:divBdr>
            <w:top w:val="none" w:sz="0" w:space="0" w:color="auto"/>
            <w:left w:val="none" w:sz="0" w:space="0" w:color="auto"/>
            <w:bottom w:val="none" w:sz="0" w:space="0" w:color="auto"/>
            <w:right w:val="none" w:sz="0" w:space="0" w:color="auto"/>
          </w:divBdr>
        </w:div>
        <w:div w:id="904029940">
          <w:marLeft w:val="0"/>
          <w:marRight w:val="0"/>
          <w:marTop w:val="0"/>
          <w:marBottom w:val="0"/>
          <w:divBdr>
            <w:top w:val="none" w:sz="0" w:space="0" w:color="auto"/>
            <w:left w:val="none" w:sz="0" w:space="0" w:color="auto"/>
            <w:bottom w:val="none" w:sz="0" w:space="0" w:color="auto"/>
            <w:right w:val="none" w:sz="0" w:space="0" w:color="auto"/>
          </w:divBdr>
        </w:div>
        <w:div w:id="906912724">
          <w:marLeft w:val="0"/>
          <w:marRight w:val="0"/>
          <w:marTop w:val="0"/>
          <w:marBottom w:val="0"/>
          <w:divBdr>
            <w:top w:val="none" w:sz="0" w:space="0" w:color="auto"/>
            <w:left w:val="none" w:sz="0" w:space="0" w:color="auto"/>
            <w:bottom w:val="none" w:sz="0" w:space="0" w:color="auto"/>
            <w:right w:val="none" w:sz="0" w:space="0" w:color="auto"/>
          </w:divBdr>
        </w:div>
        <w:div w:id="928657137">
          <w:marLeft w:val="0"/>
          <w:marRight w:val="0"/>
          <w:marTop w:val="0"/>
          <w:marBottom w:val="0"/>
          <w:divBdr>
            <w:top w:val="none" w:sz="0" w:space="0" w:color="auto"/>
            <w:left w:val="none" w:sz="0" w:space="0" w:color="auto"/>
            <w:bottom w:val="none" w:sz="0" w:space="0" w:color="auto"/>
            <w:right w:val="none" w:sz="0" w:space="0" w:color="auto"/>
          </w:divBdr>
        </w:div>
        <w:div w:id="954990914">
          <w:marLeft w:val="0"/>
          <w:marRight w:val="0"/>
          <w:marTop w:val="0"/>
          <w:marBottom w:val="0"/>
          <w:divBdr>
            <w:top w:val="none" w:sz="0" w:space="0" w:color="auto"/>
            <w:left w:val="none" w:sz="0" w:space="0" w:color="auto"/>
            <w:bottom w:val="none" w:sz="0" w:space="0" w:color="auto"/>
            <w:right w:val="none" w:sz="0" w:space="0" w:color="auto"/>
          </w:divBdr>
        </w:div>
        <w:div w:id="987633665">
          <w:marLeft w:val="0"/>
          <w:marRight w:val="0"/>
          <w:marTop w:val="0"/>
          <w:marBottom w:val="0"/>
          <w:divBdr>
            <w:top w:val="none" w:sz="0" w:space="0" w:color="auto"/>
            <w:left w:val="none" w:sz="0" w:space="0" w:color="auto"/>
            <w:bottom w:val="none" w:sz="0" w:space="0" w:color="auto"/>
            <w:right w:val="none" w:sz="0" w:space="0" w:color="auto"/>
          </w:divBdr>
        </w:div>
        <w:div w:id="1028065574">
          <w:marLeft w:val="0"/>
          <w:marRight w:val="0"/>
          <w:marTop w:val="0"/>
          <w:marBottom w:val="0"/>
          <w:divBdr>
            <w:top w:val="none" w:sz="0" w:space="0" w:color="auto"/>
            <w:left w:val="none" w:sz="0" w:space="0" w:color="auto"/>
            <w:bottom w:val="none" w:sz="0" w:space="0" w:color="auto"/>
            <w:right w:val="none" w:sz="0" w:space="0" w:color="auto"/>
          </w:divBdr>
        </w:div>
        <w:div w:id="1082676880">
          <w:marLeft w:val="0"/>
          <w:marRight w:val="0"/>
          <w:marTop w:val="0"/>
          <w:marBottom w:val="0"/>
          <w:divBdr>
            <w:top w:val="none" w:sz="0" w:space="0" w:color="auto"/>
            <w:left w:val="none" w:sz="0" w:space="0" w:color="auto"/>
            <w:bottom w:val="none" w:sz="0" w:space="0" w:color="auto"/>
            <w:right w:val="none" w:sz="0" w:space="0" w:color="auto"/>
          </w:divBdr>
        </w:div>
        <w:div w:id="1093673268">
          <w:marLeft w:val="0"/>
          <w:marRight w:val="0"/>
          <w:marTop w:val="0"/>
          <w:marBottom w:val="0"/>
          <w:divBdr>
            <w:top w:val="none" w:sz="0" w:space="0" w:color="auto"/>
            <w:left w:val="none" w:sz="0" w:space="0" w:color="auto"/>
            <w:bottom w:val="none" w:sz="0" w:space="0" w:color="auto"/>
            <w:right w:val="none" w:sz="0" w:space="0" w:color="auto"/>
          </w:divBdr>
        </w:div>
        <w:div w:id="1115716073">
          <w:marLeft w:val="0"/>
          <w:marRight w:val="0"/>
          <w:marTop w:val="0"/>
          <w:marBottom w:val="0"/>
          <w:divBdr>
            <w:top w:val="none" w:sz="0" w:space="0" w:color="auto"/>
            <w:left w:val="none" w:sz="0" w:space="0" w:color="auto"/>
            <w:bottom w:val="none" w:sz="0" w:space="0" w:color="auto"/>
            <w:right w:val="none" w:sz="0" w:space="0" w:color="auto"/>
          </w:divBdr>
        </w:div>
        <w:div w:id="1135290489">
          <w:marLeft w:val="0"/>
          <w:marRight w:val="0"/>
          <w:marTop w:val="0"/>
          <w:marBottom w:val="0"/>
          <w:divBdr>
            <w:top w:val="none" w:sz="0" w:space="0" w:color="auto"/>
            <w:left w:val="none" w:sz="0" w:space="0" w:color="auto"/>
            <w:bottom w:val="none" w:sz="0" w:space="0" w:color="auto"/>
            <w:right w:val="none" w:sz="0" w:space="0" w:color="auto"/>
          </w:divBdr>
        </w:div>
        <w:div w:id="1163932146">
          <w:marLeft w:val="0"/>
          <w:marRight w:val="0"/>
          <w:marTop w:val="0"/>
          <w:marBottom w:val="0"/>
          <w:divBdr>
            <w:top w:val="none" w:sz="0" w:space="0" w:color="auto"/>
            <w:left w:val="none" w:sz="0" w:space="0" w:color="auto"/>
            <w:bottom w:val="none" w:sz="0" w:space="0" w:color="auto"/>
            <w:right w:val="none" w:sz="0" w:space="0" w:color="auto"/>
          </w:divBdr>
        </w:div>
        <w:div w:id="1166045835">
          <w:marLeft w:val="0"/>
          <w:marRight w:val="0"/>
          <w:marTop w:val="0"/>
          <w:marBottom w:val="0"/>
          <w:divBdr>
            <w:top w:val="none" w:sz="0" w:space="0" w:color="auto"/>
            <w:left w:val="none" w:sz="0" w:space="0" w:color="auto"/>
            <w:bottom w:val="none" w:sz="0" w:space="0" w:color="auto"/>
            <w:right w:val="none" w:sz="0" w:space="0" w:color="auto"/>
          </w:divBdr>
        </w:div>
        <w:div w:id="1217355706">
          <w:marLeft w:val="0"/>
          <w:marRight w:val="0"/>
          <w:marTop w:val="0"/>
          <w:marBottom w:val="0"/>
          <w:divBdr>
            <w:top w:val="none" w:sz="0" w:space="0" w:color="auto"/>
            <w:left w:val="none" w:sz="0" w:space="0" w:color="auto"/>
            <w:bottom w:val="none" w:sz="0" w:space="0" w:color="auto"/>
            <w:right w:val="none" w:sz="0" w:space="0" w:color="auto"/>
          </w:divBdr>
        </w:div>
        <w:div w:id="1230530225">
          <w:marLeft w:val="0"/>
          <w:marRight w:val="0"/>
          <w:marTop w:val="0"/>
          <w:marBottom w:val="0"/>
          <w:divBdr>
            <w:top w:val="none" w:sz="0" w:space="0" w:color="auto"/>
            <w:left w:val="none" w:sz="0" w:space="0" w:color="auto"/>
            <w:bottom w:val="none" w:sz="0" w:space="0" w:color="auto"/>
            <w:right w:val="none" w:sz="0" w:space="0" w:color="auto"/>
          </w:divBdr>
        </w:div>
        <w:div w:id="1244603080">
          <w:marLeft w:val="0"/>
          <w:marRight w:val="0"/>
          <w:marTop w:val="0"/>
          <w:marBottom w:val="0"/>
          <w:divBdr>
            <w:top w:val="none" w:sz="0" w:space="0" w:color="auto"/>
            <w:left w:val="none" w:sz="0" w:space="0" w:color="auto"/>
            <w:bottom w:val="none" w:sz="0" w:space="0" w:color="auto"/>
            <w:right w:val="none" w:sz="0" w:space="0" w:color="auto"/>
          </w:divBdr>
        </w:div>
        <w:div w:id="1277250425">
          <w:marLeft w:val="0"/>
          <w:marRight w:val="0"/>
          <w:marTop w:val="0"/>
          <w:marBottom w:val="0"/>
          <w:divBdr>
            <w:top w:val="none" w:sz="0" w:space="0" w:color="auto"/>
            <w:left w:val="none" w:sz="0" w:space="0" w:color="auto"/>
            <w:bottom w:val="none" w:sz="0" w:space="0" w:color="auto"/>
            <w:right w:val="none" w:sz="0" w:space="0" w:color="auto"/>
          </w:divBdr>
        </w:div>
        <w:div w:id="1335495902">
          <w:marLeft w:val="0"/>
          <w:marRight w:val="0"/>
          <w:marTop w:val="0"/>
          <w:marBottom w:val="0"/>
          <w:divBdr>
            <w:top w:val="none" w:sz="0" w:space="0" w:color="auto"/>
            <w:left w:val="none" w:sz="0" w:space="0" w:color="auto"/>
            <w:bottom w:val="none" w:sz="0" w:space="0" w:color="auto"/>
            <w:right w:val="none" w:sz="0" w:space="0" w:color="auto"/>
          </w:divBdr>
        </w:div>
        <w:div w:id="1372146043">
          <w:marLeft w:val="0"/>
          <w:marRight w:val="0"/>
          <w:marTop w:val="0"/>
          <w:marBottom w:val="0"/>
          <w:divBdr>
            <w:top w:val="none" w:sz="0" w:space="0" w:color="auto"/>
            <w:left w:val="none" w:sz="0" w:space="0" w:color="auto"/>
            <w:bottom w:val="none" w:sz="0" w:space="0" w:color="auto"/>
            <w:right w:val="none" w:sz="0" w:space="0" w:color="auto"/>
          </w:divBdr>
        </w:div>
        <w:div w:id="1404642164">
          <w:marLeft w:val="0"/>
          <w:marRight w:val="0"/>
          <w:marTop w:val="0"/>
          <w:marBottom w:val="0"/>
          <w:divBdr>
            <w:top w:val="none" w:sz="0" w:space="0" w:color="auto"/>
            <w:left w:val="none" w:sz="0" w:space="0" w:color="auto"/>
            <w:bottom w:val="none" w:sz="0" w:space="0" w:color="auto"/>
            <w:right w:val="none" w:sz="0" w:space="0" w:color="auto"/>
          </w:divBdr>
        </w:div>
        <w:div w:id="1413309883">
          <w:marLeft w:val="0"/>
          <w:marRight w:val="0"/>
          <w:marTop w:val="0"/>
          <w:marBottom w:val="0"/>
          <w:divBdr>
            <w:top w:val="none" w:sz="0" w:space="0" w:color="auto"/>
            <w:left w:val="none" w:sz="0" w:space="0" w:color="auto"/>
            <w:bottom w:val="none" w:sz="0" w:space="0" w:color="auto"/>
            <w:right w:val="none" w:sz="0" w:space="0" w:color="auto"/>
          </w:divBdr>
        </w:div>
        <w:div w:id="1421565632">
          <w:marLeft w:val="0"/>
          <w:marRight w:val="0"/>
          <w:marTop w:val="0"/>
          <w:marBottom w:val="0"/>
          <w:divBdr>
            <w:top w:val="none" w:sz="0" w:space="0" w:color="auto"/>
            <w:left w:val="none" w:sz="0" w:space="0" w:color="auto"/>
            <w:bottom w:val="none" w:sz="0" w:space="0" w:color="auto"/>
            <w:right w:val="none" w:sz="0" w:space="0" w:color="auto"/>
          </w:divBdr>
        </w:div>
        <w:div w:id="1438137568">
          <w:marLeft w:val="0"/>
          <w:marRight w:val="0"/>
          <w:marTop w:val="0"/>
          <w:marBottom w:val="0"/>
          <w:divBdr>
            <w:top w:val="none" w:sz="0" w:space="0" w:color="auto"/>
            <w:left w:val="none" w:sz="0" w:space="0" w:color="auto"/>
            <w:bottom w:val="none" w:sz="0" w:space="0" w:color="auto"/>
            <w:right w:val="none" w:sz="0" w:space="0" w:color="auto"/>
          </w:divBdr>
        </w:div>
        <w:div w:id="1440417668">
          <w:marLeft w:val="0"/>
          <w:marRight w:val="0"/>
          <w:marTop w:val="0"/>
          <w:marBottom w:val="0"/>
          <w:divBdr>
            <w:top w:val="none" w:sz="0" w:space="0" w:color="auto"/>
            <w:left w:val="none" w:sz="0" w:space="0" w:color="auto"/>
            <w:bottom w:val="none" w:sz="0" w:space="0" w:color="auto"/>
            <w:right w:val="none" w:sz="0" w:space="0" w:color="auto"/>
          </w:divBdr>
        </w:div>
        <w:div w:id="1474256577">
          <w:marLeft w:val="0"/>
          <w:marRight w:val="0"/>
          <w:marTop w:val="0"/>
          <w:marBottom w:val="0"/>
          <w:divBdr>
            <w:top w:val="none" w:sz="0" w:space="0" w:color="auto"/>
            <w:left w:val="none" w:sz="0" w:space="0" w:color="auto"/>
            <w:bottom w:val="none" w:sz="0" w:space="0" w:color="auto"/>
            <w:right w:val="none" w:sz="0" w:space="0" w:color="auto"/>
          </w:divBdr>
        </w:div>
        <w:div w:id="1482580707">
          <w:marLeft w:val="0"/>
          <w:marRight w:val="0"/>
          <w:marTop w:val="0"/>
          <w:marBottom w:val="0"/>
          <w:divBdr>
            <w:top w:val="none" w:sz="0" w:space="0" w:color="auto"/>
            <w:left w:val="none" w:sz="0" w:space="0" w:color="auto"/>
            <w:bottom w:val="none" w:sz="0" w:space="0" w:color="auto"/>
            <w:right w:val="none" w:sz="0" w:space="0" w:color="auto"/>
          </w:divBdr>
        </w:div>
        <w:div w:id="1489059547">
          <w:marLeft w:val="0"/>
          <w:marRight w:val="0"/>
          <w:marTop w:val="0"/>
          <w:marBottom w:val="0"/>
          <w:divBdr>
            <w:top w:val="none" w:sz="0" w:space="0" w:color="auto"/>
            <w:left w:val="none" w:sz="0" w:space="0" w:color="auto"/>
            <w:bottom w:val="none" w:sz="0" w:space="0" w:color="auto"/>
            <w:right w:val="none" w:sz="0" w:space="0" w:color="auto"/>
          </w:divBdr>
        </w:div>
        <w:div w:id="1544907167">
          <w:marLeft w:val="0"/>
          <w:marRight w:val="0"/>
          <w:marTop w:val="0"/>
          <w:marBottom w:val="0"/>
          <w:divBdr>
            <w:top w:val="none" w:sz="0" w:space="0" w:color="auto"/>
            <w:left w:val="none" w:sz="0" w:space="0" w:color="auto"/>
            <w:bottom w:val="none" w:sz="0" w:space="0" w:color="auto"/>
            <w:right w:val="none" w:sz="0" w:space="0" w:color="auto"/>
          </w:divBdr>
        </w:div>
        <w:div w:id="1662541767">
          <w:marLeft w:val="0"/>
          <w:marRight w:val="0"/>
          <w:marTop w:val="0"/>
          <w:marBottom w:val="0"/>
          <w:divBdr>
            <w:top w:val="none" w:sz="0" w:space="0" w:color="auto"/>
            <w:left w:val="none" w:sz="0" w:space="0" w:color="auto"/>
            <w:bottom w:val="none" w:sz="0" w:space="0" w:color="auto"/>
            <w:right w:val="none" w:sz="0" w:space="0" w:color="auto"/>
          </w:divBdr>
        </w:div>
        <w:div w:id="1687486976">
          <w:marLeft w:val="0"/>
          <w:marRight w:val="0"/>
          <w:marTop w:val="0"/>
          <w:marBottom w:val="0"/>
          <w:divBdr>
            <w:top w:val="none" w:sz="0" w:space="0" w:color="auto"/>
            <w:left w:val="none" w:sz="0" w:space="0" w:color="auto"/>
            <w:bottom w:val="none" w:sz="0" w:space="0" w:color="auto"/>
            <w:right w:val="none" w:sz="0" w:space="0" w:color="auto"/>
          </w:divBdr>
        </w:div>
        <w:div w:id="1726491497">
          <w:marLeft w:val="0"/>
          <w:marRight w:val="0"/>
          <w:marTop w:val="0"/>
          <w:marBottom w:val="0"/>
          <w:divBdr>
            <w:top w:val="none" w:sz="0" w:space="0" w:color="auto"/>
            <w:left w:val="none" w:sz="0" w:space="0" w:color="auto"/>
            <w:bottom w:val="none" w:sz="0" w:space="0" w:color="auto"/>
            <w:right w:val="none" w:sz="0" w:space="0" w:color="auto"/>
          </w:divBdr>
        </w:div>
        <w:div w:id="1852792764">
          <w:marLeft w:val="0"/>
          <w:marRight w:val="0"/>
          <w:marTop w:val="0"/>
          <w:marBottom w:val="0"/>
          <w:divBdr>
            <w:top w:val="none" w:sz="0" w:space="0" w:color="auto"/>
            <w:left w:val="none" w:sz="0" w:space="0" w:color="auto"/>
            <w:bottom w:val="none" w:sz="0" w:space="0" w:color="auto"/>
            <w:right w:val="none" w:sz="0" w:space="0" w:color="auto"/>
          </w:divBdr>
        </w:div>
        <w:div w:id="1883519422">
          <w:marLeft w:val="0"/>
          <w:marRight w:val="0"/>
          <w:marTop w:val="0"/>
          <w:marBottom w:val="0"/>
          <w:divBdr>
            <w:top w:val="none" w:sz="0" w:space="0" w:color="auto"/>
            <w:left w:val="none" w:sz="0" w:space="0" w:color="auto"/>
            <w:bottom w:val="none" w:sz="0" w:space="0" w:color="auto"/>
            <w:right w:val="none" w:sz="0" w:space="0" w:color="auto"/>
          </w:divBdr>
        </w:div>
        <w:div w:id="1968317604">
          <w:marLeft w:val="0"/>
          <w:marRight w:val="0"/>
          <w:marTop w:val="0"/>
          <w:marBottom w:val="0"/>
          <w:divBdr>
            <w:top w:val="none" w:sz="0" w:space="0" w:color="auto"/>
            <w:left w:val="none" w:sz="0" w:space="0" w:color="auto"/>
            <w:bottom w:val="none" w:sz="0" w:space="0" w:color="auto"/>
            <w:right w:val="none" w:sz="0" w:space="0" w:color="auto"/>
          </w:divBdr>
        </w:div>
        <w:div w:id="2021421865">
          <w:marLeft w:val="0"/>
          <w:marRight w:val="0"/>
          <w:marTop w:val="0"/>
          <w:marBottom w:val="0"/>
          <w:divBdr>
            <w:top w:val="none" w:sz="0" w:space="0" w:color="auto"/>
            <w:left w:val="none" w:sz="0" w:space="0" w:color="auto"/>
            <w:bottom w:val="none" w:sz="0" w:space="0" w:color="auto"/>
            <w:right w:val="none" w:sz="0" w:space="0" w:color="auto"/>
          </w:divBdr>
        </w:div>
        <w:div w:id="2034379150">
          <w:marLeft w:val="0"/>
          <w:marRight w:val="0"/>
          <w:marTop w:val="0"/>
          <w:marBottom w:val="0"/>
          <w:divBdr>
            <w:top w:val="none" w:sz="0" w:space="0" w:color="auto"/>
            <w:left w:val="none" w:sz="0" w:space="0" w:color="auto"/>
            <w:bottom w:val="none" w:sz="0" w:space="0" w:color="auto"/>
            <w:right w:val="none" w:sz="0" w:space="0" w:color="auto"/>
          </w:divBdr>
        </w:div>
        <w:div w:id="2041122290">
          <w:marLeft w:val="0"/>
          <w:marRight w:val="0"/>
          <w:marTop w:val="0"/>
          <w:marBottom w:val="0"/>
          <w:divBdr>
            <w:top w:val="none" w:sz="0" w:space="0" w:color="auto"/>
            <w:left w:val="none" w:sz="0" w:space="0" w:color="auto"/>
            <w:bottom w:val="none" w:sz="0" w:space="0" w:color="auto"/>
            <w:right w:val="none" w:sz="0" w:space="0" w:color="auto"/>
          </w:divBdr>
        </w:div>
        <w:div w:id="2078091395">
          <w:marLeft w:val="0"/>
          <w:marRight w:val="0"/>
          <w:marTop w:val="0"/>
          <w:marBottom w:val="0"/>
          <w:divBdr>
            <w:top w:val="none" w:sz="0" w:space="0" w:color="auto"/>
            <w:left w:val="none" w:sz="0" w:space="0" w:color="auto"/>
            <w:bottom w:val="none" w:sz="0" w:space="0" w:color="auto"/>
            <w:right w:val="none" w:sz="0" w:space="0" w:color="auto"/>
          </w:divBdr>
        </w:div>
        <w:div w:id="2080790148">
          <w:marLeft w:val="0"/>
          <w:marRight w:val="0"/>
          <w:marTop w:val="0"/>
          <w:marBottom w:val="0"/>
          <w:divBdr>
            <w:top w:val="none" w:sz="0" w:space="0" w:color="auto"/>
            <w:left w:val="none" w:sz="0" w:space="0" w:color="auto"/>
            <w:bottom w:val="none" w:sz="0" w:space="0" w:color="auto"/>
            <w:right w:val="none" w:sz="0" w:space="0" w:color="auto"/>
          </w:divBdr>
        </w:div>
        <w:div w:id="2085371875">
          <w:marLeft w:val="0"/>
          <w:marRight w:val="0"/>
          <w:marTop w:val="0"/>
          <w:marBottom w:val="0"/>
          <w:divBdr>
            <w:top w:val="none" w:sz="0" w:space="0" w:color="auto"/>
            <w:left w:val="none" w:sz="0" w:space="0" w:color="auto"/>
            <w:bottom w:val="none" w:sz="0" w:space="0" w:color="auto"/>
            <w:right w:val="none" w:sz="0" w:space="0" w:color="auto"/>
          </w:divBdr>
        </w:div>
        <w:div w:id="2090033655">
          <w:marLeft w:val="0"/>
          <w:marRight w:val="0"/>
          <w:marTop w:val="0"/>
          <w:marBottom w:val="0"/>
          <w:divBdr>
            <w:top w:val="none" w:sz="0" w:space="0" w:color="auto"/>
            <w:left w:val="none" w:sz="0" w:space="0" w:color="auto"/>
            <w:bottom w:val="none" w:sz="0" w:space="0" w:color="auto"/>
            <w:right w:val="none" w:sz="0" w:space="0" w:color="auto"/>
          </w:divBdr>
        </w:div>
        <w:div w:id="2091150875">
          <w:marLeft w:val="0"/>
          <w:marRight w:val="0"/>
          <w:marTop w:val="0"/>
          <w:marBottom w:val="0"/>
          <w:divBdr>
            <w:top w:val="none" w:sz="0" w:space="0" w:color="auto"/>
            <w:left w:val="none" w:sz="0" w:space="0" w:color="auto"/>
            <w:bottom w:val="none" w:sz="0" w:space="0" w:color="auto"/>
            <w:right w:val="none" w:sz="0" w:space="0" w:color="auto"/>
          </w:divBdr>
        </w:div>
        <w:div w:id="2109152011">
          <w:marLeft w:val="0"/>
          <w:marRight w:val="0"/>
          <w:marTop w:val="0"/>
          <w:marBottom w:val="0"/>
          <w:divBdr>
            <w:top w:val="none" w:sz="0" w:space="0" w:color="auto"/>
            <w:left w:val="none" w:sz="0" w:space="0" w:color="auto"/>
            <w:bottom w:val="none" w:sz="0" w:space="0" w:color="auto"/>
            <w:right w:val="none" w:sz="0" w:space="0" w:color="auto"/>
          </w:divBdr>
        </w:div>
        <w:div w:id="2117671221">
          <w:marLeft w:val="0"/>
          <w:marRight w:val="0"/>
          <w:marTop w:val="0"/>
          <w:marBottom w:val="0"/>
          <w:divBdr>
            <w:top w:val="none" w:sz="0" w:space="0" w:color="auto"/>
            <w:left w:val="none" w:sz="0" w:space="0" w:color="auto"/>
            <w:bottom w:val="none" w:sz="0" w:space="0" w:color="auto"/>
            <w:right w:val="none" w:sz="0" w:space="0" w:color="auto"/>
          </w:divBdr>
        </w:div>
        <w:div w:id="2120027918">
          <w:marLeft w:val="0"/>
          <w:marRight w:val="0"/>
          <w:marTop w:val="0"/>
          <w:marBottom w:val="0"/>
          <w:divBdr>
            <w:top w:val="none" w:sz="0" w:space="0" w:color="auto"/>
            <w:left w:val="none" w:sz="0" w:space="0" w:color="auto"/>
            <w:bottom w:val="none" w:sz="0" w:space="0" w:color="auto"/>
            <w:right w:val="none" w:sz="0" w:space="0" w:color="auto"/>
          </w:divBdr>
        </w:div>
        <w:div w:id="2130927901">
          <w:marLeft w:val="0"/>
          <w:marRight w:val="0"/>
          <w:marTop w:val="0"/>
          <w:marBottom w:val="0"/>
          <w:divBdr>
            <w:top w:val="none" w:sz="0" w:space="0" w:color="auto"/>
            <w:left w:val="none" w:sz="0" w:space="0" w:color="auto"/>
            <w:bottom w:val="none" w:sz="0" w:space="0" w:color="auto"/>
            <w:right w:val="none" w:sz="0" w:space="0" w:color="auto"/>
          </w:divBdr>
        </w:div>
      </w:divsChild>
    </w:div>
    <w:div w:id="1597782648">
      <w:bodyDiv w:val="1"/>
      <w:marLeft w:val="0"/>
      <w:marRight w:val="0"/>
      <w:marTop w:val="0"/>
      <w:marBottom w:val="0"/>
      <w:divBdr>
        <w:top w:val="none" w:sz="0" w:space="0" w:color="auto"/>
        <w:left w:val="none" w:sz="0" w:space="0" w:color="auto"/>
        <w:bottom w:val="none" w:sz="0" w:space="0" w:color="auto"/>
        <w:right w:val="none" w:sz="0" w:space="0" w:color="auto"/>
      </w:divBdr>
      <w:divsChild>
        <w:div w:id="808783495">
          <w:marLeft w:val="547"/>
          <w:marRight w:val="0"/>
          <w:marTop w:val="0"/>
          <w:marBottom w:val="0"/>
          <w:divBdr>
            <w:top w:val="none" w:sz="0" w:space="0" w:color="auto"/>
            <w:left w:val="none" w:sz="0" w:space="0" w:color="auto"/>
            <w:bottom w:val="none" w:sz="0" w:space="0" w:color="auto"/>
            <w:right w:val="none" w:sz="0" w:space="0" w:color="auto"/>
          </w:divBdr>
        </w:div>
      </w:divsChild>
    </w:div>
    <w:div w:id="1614095932">
      <w:bodyDiv w:val="1"/>
      <w:marLeft w:val="0"/>
      <w:marRight w:val="0"/>
      <w:marTop w:val="0"/>
      <w:marBottom w:val="0"/>
      <w:divBdr>
        <w:top w:val="none" w:sz="0" w:space="0" w:color="auto"/>
        <w:left w:val="none" w:sz="0" w:space="0" w:color="auto"/>
        <w:bottom w:val="none" w:sz="0" w:space="0" w:color="auto"/>
        <w:right w:val="none" w:sz="0" w:space="0" w:color="auto"/>
      </w:divBdr>
      <w:divsChild>
        <w:div w:id="1580746119">
          <w:marLeft w:val="547"/>
          <w:marRight w:val="0"/>
          <w:marTop w:val="0"/>
          <w:marBottom w:val="0"/>
          <w:divBdr>
            <w:top w:val="none" w:sz="0" w:space="0" w:color="auto"/>
            <w:left w:val="none" w:sz="0" w:space="0" w:color="auto"/>
            <w:bottom w:val="none" w:sz="0" w:space="0" w:color="auto"/>
            <w:right w:val="none" w:sz="0" w:space="0" w:color="auto"/>
          </w:divBdr>
        </w:div>
      </w:divsChild>
    </w:div>
    <w:div w:id="1639266508">
      <w:bodyDiv w:val="1"/>
      <w:marLeft w:val="0"/>
      <w:marRight w:val="0"/>
      <w:marTop w:val="0"/>
      <w:marBottom w:val="0"/>
      <w:divBdr>
        <w:top w:val="none" w:sz="0" w:space="0" w:color="auto"/>
        <w:left w:val="none" w:sz="0" w:space="0" w:color="auto"/>
        <w:bottom w:val="none" w:sz="0" w:space="0" w:color="auto"/>
        <w:right w:val="none" w:sz="0" w:space="0" w:color="auto"/>
      </w:divBdr>
    </w:div>
    <w:div w:id="1645967195">
      <w:bodyDiv w:val="1"/>
      <w:marLeft w:val="0"/>
      <w:marRight w:val="0"/>
      <w:marTop w:val="0"/>
      <w:marBottom w:val="0"/>
      <w:divBdr>
        <w:top w:val="none" w:sz="0" w:space="0" w:color="auto"/>
        <w:left w:val="none" w:sz="0" w:space="0" w:color="auto"/>
        <w:bottom w:val="none" w:sz="0" w:space="0" w:color="auto"/>
        <w:right w:val="none" w:sz="0" w:space="0" w:color="auto"/>
      </w:divBdr>
      <w:divsChild>
        <w:div w:id="10692761">
          <w:marLeft w:val="0"/>
          <w:marRight w:val="0"/>
          <w:marTop w:val="0"/>
          <w:marBottom w:val="0"/>
          <w:divBdr>
            <w:top w:val="none" w:sz="0" w:space="0" w:color="auto"/>
            <w:left w:val="none" w:sz="0" w:space="0" w:color="auto"/>
            <w:bottom w:val="none" w:sz="0" w:space="0" w:color="auto"/>
            <w:right w:val="none" w:sz="0" w:space="0" w:color="auto"/>
          </w:divBdr>
        </w:div>
        <w:div w:id="21707995">
          <w:marLeft w:val="0"/>
          <w:marRight w:val="0"/>
          <w:marTop w:val="0"/>
          <w:marBottom w:val="0"/>
          <w:divBdr>
            <w:top w:val="none" w:sz="0" w:space="0" w:color="auto"/>
            <w:left w:val="none" w:sz="0" w:space="0" w:color="auto"/>
            <w:bottom w:val="none" w:sz="0" w:space="0" w:color="auto"/>
            <w:right w:val="none" w:sz="0" w:space="0" w:color="auto"/>
          </w:divBdr>
        </w:div>
        <w:div w:id="44568787">
          <w:marLeft w:val="0"/>
          <w:marRight w:val="0"/>
          <w:marTop w:val="0"/>
          <w:marBottom w:val="0"/>
          <w:divBdr>
            <w:top w:val="none" w:sz="0" w:space="0" w:color="auto"/>
            <w:left w:val="none" w:sz="0" w:space="0" w:color="auto"/>
            <w:bottom w:val="none" w:sz="0" w:space="0" w:color="auto"/>
            <w:right w:val="none" w:sz="0" w:space="0" w:color="auto"/>
          </w:divBdr>
        </w:div>
        <w:div w:id="60712994">
          <w:marLeft w:val="0"/>
          <w:marRight w:val="0"/>
          <w:marTop w:val="0"/>
          <w:marBottom w:val="0"/>
          <w:divBdr>
            <w:top w:val="none" w:sz="0" w:space="0" w:color="auto"/>
            <w:left w:val="none" w:sz="0" w:space="0" w:color="auto"/>
            <w:bottom w:val="none" w:sz="0" w:space="0" w:color="auto"/>
            <w:right w:val="none" w:sz="0" w:space="0" w:color="auto"/>
          </w:divBdr>
        </w:div>
        <w:div w:id="62337273">
          <w:marLeft w:val="0"/>
          <w:marRight w:val="0"/>
          <w:marTop w:val="0"/>
          <w:marBottom w:val="0"/>
          <w:divBdr>
            <w:top w:val="none" w:sz="0" w:space="0" w:color="auto"/>
            <w:left w:val="none" w:sz="0" w:space="0" w:color="auto"/>
            <w:bottom w:val="none" w:sz="0" w:space="0" w:color="auto"/>
            <w:right w:val="none" w:sz="0" w:space="0" w:color="auto"/>
          </w:divBdr>
        </w:div>
        <w:div w:id="135726316">
          <w:marLeft w:val="0"/>
          <w:marRight w:val="0"/>
          <w:marTop w:val="0"/>
          <w:marBottom w:val="0"/>
          <w:divBdr>
            <w:top w:val="none" w:sz="0" w:space="0" w:color="auto"/>
            <w:left w:val="none" w:sz="0" w:space="0" w:color="auto"/>
            <w:bottom w:val="none" w:sz="0" w:space="0" w:color="auto"/>
            <w:right w:val="none" w:sz="0" w:space="0" w:color="auto"/>
          </w:divBdr>
        </w:div>
        <w:div w:id="138042475">
          <w:marLeft w:val="0"/>
          <w:marRight w:val="0"/>
          <w:marTop w:val="0"/>
          <w:marBottom w:val="0"/>
          <w:divBdr>
            <w:top w:val="none" w:sz="0" w:space="0" w:color="auto"/>
            <w:left w:val="none" w:sz="0" w:space="0" w:color="auto"/>
            <w:bottom w:val="none" w:sz="0" w:space="0" w:color="auto"/>
            <w:right w:val="none" w:sz="0" w:space="0" w:color="auto"/>
          </w:divBdr>
        </w:div>
        <w:div w:id="140973695">
          <w:marLeft w:val="0"/>
          <w:marRight w:val="0"/>
          <w:marTop w:val="0"/>
          <w:marBottom w:val="0"/>
          <w:divBdr>
            <w:top w:val="none" w:sz="0" w:space="0" w:color="auto"/>
            <w:left w:val="none" w:sz="0" w:space="0" w:color="auto"/>
            <w:bottom w:val="none" w:sz="0" w:space="0" w:color="auto"/>
            <w:right w:val="none" w:sz="0" w:space="0" w:color="auto"/>
          </w:divBdr>
        </w:div>
        <w:div w:id="159741265">
          <w:marLeft w:val="0"/>
          <w:marRight w:val="0"/>
          <w:marTop w:val="0"/>
          <w:marBottom w:val="0"/>
          <w:divBdr>
            <w:top w:val="none" w:sz="0" w:space="0" w:color="auto"/>
            <w:left w:val="none" w:sz="0" w:space="0" w:color="auto"/>
            <w:bottom w:val="none" w:sz="0" w:space="0" w:color="auto"/>
            <w:right w:val="none" w:sz="0" w:space="0" w:color="auto"/>
          </w:divBdr>
        </w:div>
        <w:div w:id="174923385">
          <w:marLeft w:val="0"/>
          <w:marRight w:val="0"/>
          <w:marTop w:val="0"/>
          <w:marBottom w:val="0"/>
          <w:divBdr>
            <w:top w:val="none" w:sz="0" w:space="0" w:color="auto"/>
            <w:left w:val="none" w:sz="0" w:space="0" w:color="auto"/>
            <w:bottom w:val="none" w:sz="0" w:space="0" w:color="auto"/>
            <w:right w:val="none" w:sz="0" w:space="0" w:color="auto"/>
          </w:divBdr>
        </w:div>
        <w:div w:id="205214694">
          <w:marLeft w:val="0"/>
          <w:marRight w:val="0"/>
          <w:marTop w:val="0"/>
          <w:marBottom w:val="0"/>
          <w:divBdr>
            <w:top w:val="none" w:sz="0" w:space="0" w:color="auto"/>
            <w:left w:val="none" w:sz="0" w:space="0" w:color="auto"/>
            <w:bottom w:val="none" w:sz="0" w:space="0" w:color="auto"/>
            <w:right w:val="none" w:sz="0" w:space="0" w:color="auto"/>
          </w:divBdr>
        </w:div>
        <w:div w:id="223108729">
          <w:marLeft w:val="0"/>
          <w:marRight w:val="0"/>
          <w:marTop w:val="0"/>
          <w:marBottom w:val="0"/>
          <w:divBdr>
            <w:top w:val="none" w:sz="0" w:space="0" w:color="auto"/>
            <w:left w:val="none" w:sz="0" w:space="0" w:color="auto"/>
            <w:bottom w:val="none" w:sz="0" w:space="0" w:color="auto"/>
            <w:right w:val="none" w:sz="0" w:space="0" w:color="auto"/>
          </w:divBdr>
        </w:div>
        <w:div w:id="234170545">
          <w:marLeft w:val="0"/>
          <w:marRight w:val="0"/>
          <w:marTop w:val="0"/>
          <w:marBottom w:val="0"/>
          <w:divBdr>
            <w:top w:val="none" w:sz="0" w:space="0" w:color="auto"/>
            <w:left w:val="none" w:sz="0" w:space="0" w:color="auto"/>
            <w:bottom w:val="none" w:sz="0" w:space="0" w:color="auto"/>
            <w:right w:val="none" w:sz="0" w:space="0" w:color="auto"/>
          </w:divBdr>
        </w:div>
        <w:div w:id="277034285">
          <w:marLeft w:val="0"/>
          <w:marRight w:val="0"/>
          <w:marTop w:val="0"/>
          <w:marBottom w:val="0"/>
          <w:divBdr>
            <w:top w:val="none" w:sz="0" w:space="0" w:color="auto"/>
            <w:left w:val="none" w:sz="0" w:space="0" w:color="auto"/>
            <w:bottom w:val="none" w:sz="0" w:space="0" w:color="auto"/>
            <w:right w:val="none" w:sz="0" w:space="0" w:color="auto"/>
          </w:divBdr>
        </w:div>
        <w:div w:id="303629658">
          <w:marLeft w:val="0"/>
          <w:marRight w:val="0"/>
          <w:marTop w:val="0"/>
          <w:marBottom w:val="0"/>
          <w:divBdr>
            <w:top w:val="none" w:sz="0" w:space="0" w:color="auto"/>
            <w:left w:val="none" w:sz="0" w:space="0" w:color="auto"/>
            <w:bottom w:val="none" w:sz="0" w:space="0" w:color="auto"/>
            <w:right w:val="none" w:sz="0" w:space="0" w:color="auto"/>
          </w:divBdr>
        </w:div>
        <w:div w:id="353458345">
          <w:marLeft w:val="0"/>
          <w:marRight w:val="0"/>
          <w:marTop w:val="0"/>
          <w:marBottom w:val="0"/>
          <w:divBdr>
            <w:top w:val="none" w:sz="0" w:space="0" w:color="auto"/>
            <w:left w:val="none" w:sz="0" w:space="0" w:color="auto"/>
            <w:bottom w:val="none" w:sz="0" w:space="0" w:color="auto"/>
            <w:right w:val="none" w:sz="0" w:space="0" w:color="auto"/>
          </w:divBdr>
        </w:div>
        <w:div w:id="368188738">
          <w:marLeft w:val="0"/>
          <w:marRight w:val="0"/>
          <w:marTop w:val="0"/>
          <w:marBottom w:val="0"/>
          <w:divBdr>
            <w:top w:val="none" w:sz="0" w:space="0" w:color="auto"/>
            <w:left w:val="none" w:sz="0" w:space="0" w:color="auto"/>
            <w:bottom w:val="none" w:sz="0" w:space="0" w:color="auto"/>
            <w:right w:val="none" w:sz="0" w:space="0" w:color="auto"/>
          </w:divBdr>
        </w:div>
        <w:div w:id="368995158">
          <w:marLeft w:val="0"/>
          <w:marRight w:val="0"/>
          <w:marTop w:val="0"/>
          <w:marBottom w:val="0"/>
          <w:divBdr>
            <w:top w:val="none" w:sz="0" w:space="0" w:color="auto"/>
            <w:left w:val="none" w:sz="0" w:space="0" w:color="auto"/>
            <w:bottom w:val="none" w:sz="0" w:space="0" w:color="auto"/>
            <w:right w:val="none" w:sz="0" w:space="0" w:color="auto"/>
          </w:divBdr>
        </w:div>
        <w:div w:id="375131706">
          <w:marLeft w:val="0"/>
          <w:marRight w:val="0"/>
          <w:marTop w:val="0"/>
          <w:marBottom w:val="0"/>
          <w:divBdr>
            <w:top w:val="none" w:sz="0" w:space="0" w:color="auto"/>
            <w:left w:val="none" w:sz="0" w:space="0" w:color="auto"/>
            <w:bottom w:val="none" w:sz="0" w:space="0" w:color="auto"/>
            <w:right w:val="none" w:sz="0" w:space="0" w:color="auto"/>
          </w:divBdr>
        </w:div>
        <w:div w:id="379210997">
          <w:marLeft w:val="0"/>
          <w:marRight w:val="0"/>
          <w:marTop w:val="0"/>
          <w:marBottom w:val="0"/>
          <w:divBdr>
            <w:top w:val="none" w:sz="0" w:space="0" w:color="auto"/>
            <w:left w:val="none" w:sz="0" w:space="0" w:color="auto"/>
            <w:bottom w:val="none" w:sz="0" w:space="0" w:color="auto"/>
            <w:right w:val="none" w:sz="0" w:space="0" w:color="auto"/>
          </w:divBdr>
        </w:div>
        <w:div w:id="399211622">
          <w:marLeft w:val="0"/>
          <w:marRight w:val="0"/>
          <w:marTop w:val="0"/>
          <w:marBottom w:val="0"/>
          <w:divBdr>
            <w:top w:val="none" w:sz="0" w:space="0" w:color="auto"/>
            <w:left w:val="none" w:sz="0" w:space="0" w:color="auto"/>
            <w:bottom w:val="none" w:sz="0" w:space="0" w:color="auto"/>
            <w:right w:val="none" w:sz="0" w:space="0" w:color="auto"/>
          </w:divBdr>
        </w:div>
        <w:div w:id="401103871">
          <w:marLeft w:val="0"/>
          <w:marRight w:val="0"/>
          <w:marTop w:val="0"/>
          <w:marBottom w:val="0"/>
          <w:divBdr>
            <w:top w:val="none" w:sz="0" w:space="0" w:color="auto"/>
            <w:left w:val="none" w:sz="0" w:space="0" w:color="auto"/>
            <w:bottom w:val="none" w:sz="0" w:space="0" w:color="auto"/>
            <w:right w:val="none" w:sz="0" w:space="0" w:color="auto"/>
          </w:divBdr>
        </w:div>
        <w:div w:id="402721503">
          <w:marLeft w:val="0"/>
          <w:marRight w:val="0"/>
          <w:marTop w:val="0"/>
          <w:marBottom w:val="0"/>
          <w:divBdr>
            <w:top w:val="none" w:sz="0" w:space="0" w:color="auto"/>
            <w:left w:val="none" w:sz="0" w:space="0" w:color="auto"/>
            <w:bottom w:val="none" w:sz="0" w:space="0" w:color="auto"/>
            <w:right w:val="none" w:sz="0" w:space="0" w:color="auto"/>
          </w:divBdr>
        </w:div>
        <w:div w:id="407532228">
          <w:marLeft w:val="0"/>
          <w:marRight w:val="0"/>
          <w:marTop w:val="0"/>
          <w:marBottom w:val="0"/>
          <w:divBdr>
            <w:top w:val="none" w:sz="0" w:space="0" w:color="auto"/>
            <w:left w:val="none" w:sz="0" w:space="0" w:color="auto"/>
            <w:bottom w:val="none" w:sz="0" w:space="0" w:color="auto"/>
            <w:right w:val="none" w:sz="0" w:space="0" w:color="auto"/>
          </w:divBdr>
        </w:div>
        <w:div w:id="424158118">
          <w:marLeft w:val="0"/>
          <w:marRight w:val="0"/>
          <w:marTop w:val="0"/>
          <w:marBottom w:val="0"/>
          <w:divBdr>
            <w:top w:val="none" w:sz="0" w:space="0" w:color="auto"/>
            <w:left w:val="none" w:sz="0" w:space="0" w:color="auto"/>
            <w:bottom w:val="none" w:sz="0" w:space="0" w:color="auto"/>
            <w:right w:val="none" w:sz="0" w:space="0" w:color="auto"/>
          </w:divBdr>
        </w:div>
        <w:div w:id="424423381">
          <w:marLeft w:val="0"/>
          <w:marRight w:val="0"/>
          <w:marTop w:val="0"/>
          <w:marBottom w:val="0"/>
          <w:divBdr>
            <w:top w:val="none" w:sz="0" w:space="0" w:color="auto"/>
            <w:left w:val="none" w:sz="0" w:space="0" w:color="auto"/>
            <w:bottom w:val="none" w:sz="0" w:space="0" w:color="auto"/>
            <w:right w:val="none" w:sz="0" w:space="0" w:color="auto"/>
          </w:divBdr>
        </w:div>
        <w:div w:id="465320838">
          <w:marLeft w:val="0"/>
          <w:marRight w:val="0"/>
          <w:marTop w:val="0"/>
          <w:marBottom w:val="0"/>
          <w:divBdr>
            <w:top w:val="none" w:sz="0" w:space="0" w:color="auto"/>
            <w:left w:val="none" w:sz="0" w:space="0" w:color="auto"/>
            <w:bottom w:val="none" w:sz="0" w:space="0" w:color="auto"/>
            <w:right w:val="none" w:sz="0" w:space="0" w:color="auto"/>
          </w:divBdr>
        </w:div>
        <w:div w:id="511645244">
          <w:marLeft w:val="0"/>
          <w:marRight w:val="0"/>
          <w:marTop w:val="0"/>
          <w:marBottom w:val="0"/>
          <w:divBdr>
            <w:top w:val="none" w:sz="0" w:space="0" w:color="auto"/>
            <w:left w:val="none" w:sz="0" w:space="0" w:color="auto"/>
            <w:bottom w:val="none" w:sz="0" w:space="0" w:color="auto"/>
            <w:right w:val="none" w:sz="0" w:space="0" w:color="auto"/>
          </w:divBdr>
        </w:div>
        <w:div w:id="528181444">
          <w:marLeft w:val="0"/>
          <w:marRight w:val="0"/>
          <w:marTop w:val="0"/>
          <w:marBottom w:val="0"/>
          <w:divBdr>
            <w:top w:val="none" w:sz="0" w:space="0" w:color="auto"/>
            <w:left w:val="none" w:sz="0" w:space="0" w:color="auto"/>
            <w:bottom w:val="none" w:sz="0" w:space="0" w:color="auto"/>
            <w:right w:val="none" w:sz="0" w:space="0" w:color="auto"/>
          </w:divBdr>
        </w:div>
        <w:div w:id="548491714">
          <w:marLeft w:val="0"/>
          <w:marRight w:val="0"/>
          <w:marTop w:val="0"/>
          <w:marBottom w:val="0"/>
          <w:divBdr>
            <w:top w:val="none" w:sz="0" w:space="0" w:color="auto"/>
            <w:left w:val="none" w:sz="0" w:space="0" w:color="auto"/>
            <w:bottom w:val="none" w:sz="0" w:space="0" w:color="auto"/>
            <w:right w:val="none" w:sz="0" w:space="0" w:color="auto"/>
          </w:divBdr>
        </w:div>
        <w:div w:id="596449571">
          <w:marLeft w:val="0"/>
          <w:marRight w:val="0"/>
          <w:marTop w:val="0"/>
          <w:marBottom w:val="0"/>
          <w:divBdr>
            <w:top w:val="none" w:sz="0" w:space="0" w:color="auto"/>
            <w:left w:val="none" w:sz="0" w:space="0" w:color="auto"/>
            <w:bottom w:val="none" w:sz="0" w:space="0" w:color="auto"/>
            <w:right w:val="none" w:sz="0" w:space="0" w:color="auto"/>
          </w:divBdr>
        </w:div>
        <w:div w:id="605969383">
          <w:marLeft w:val="0"/>
          <w:marRight w:val="0"/>
          <w:marTop w:val="0"/>
          <w:marBottom w:val="0"/>
          <w:divBdr>
            <w:top w:val="none" w:sz="0" w:space="0" w:color="auto"/>
            <w:left w:val="none" w:sz="0" w:space="0" w:color="auto"/>
            <w:bottom w:val="none" w:sz="0" w:space="0" w:color="auto"/>
            <w:right w:val="none" w:sz="0" w:space="0" w:color="auto"/>
          </w:divBdr>
        </w:div>
        <w:div w:id="607808824">
          <w:marLeft w:val="0"/>
          <w:marRight w:val="0"/>
          <w:marTop w:val="0"/>
          <w:marBottom w:val="0"/>
          <w:divBdr>
            <w:top w:val="none" w:sz="0" w:space="0" w:color="auto"/>
            <w:left w:val="none" w:sz="0" w:space="0" w:color="auto"/>
            <w:bottom w:val="none" w:sz="0" w:space="0" w:color="auto"/>
            <w:right w:val="none" w:sz="0" w:space="0" w:color="auto"/>
          </w:divBdr>
        </w:div>
        <w:div w:id="661855494">
          <w:marLeft w:val="0"/>
          <w:marRight w:val="0"/>
          <w:marTop w:val="0"/>
          <w:marBottom w:val="0"/>
          <w:divBdr>
            <w:top w:val="none" w:sz="0" w:space="0" w:color="auto"/>
            <w:left w:val="none" w:sz="0" w:space="0" w:color="auto"/>
            <w:bottom w:val="none" w:sz="0" w:space="0" w:color="auto"/>
            <w:right w:val="none" w:sz="0" w:space="0" w:color="auto"/>
          </w:divBdr>
        </w:div>
        <w:div w:id="684401001">
          <w:marLeft w:val="0"/>
          <w:marRight w:val="0"/>
          <w:marTop w:val="0"/>
          <w:marBottom w:val="0"/>
          <w:divBdr>
            <w:top w:val="none" w:sz="0" w:space="0" w:color="auto"/>
            <w:left w:val="none" w:sz="0" w:space="0" w:color="auto"/>
            <w:bottom w:val="none" w:sz="0" w:space="0" w:color="auto"/>
            <w:right w:val="none" w:sz="0" w:space="0" w:color="auto"/>
          </w:divBdr>
        </w:div>
        <w:div w:id="692413727">
          <w:marLeft w:val="0"/>
          <w:marRight w:val="0"/>
          <w:marTop w:val="0"/>
          <w:marBottom w:val="0"/>
          <w:divBdr>
            <w:top w:val="none" w:sz="0" w:space="0" w:color="auto"/>
            <w:left w:val="none" w:sz="0" w:space="0" w:color="auto"/>
            <w:bottom w:val="none" w:sz="0" w:space="0" w:color="auto"/>
            <w:right w:val="none" w:sz="0" w:space="0" w:color="auto"/>
          </w:divBdr>
        </w:div>
        <w:div w:id="703166769">
          <w:marLeft w:val="0"/>
          <w:marRight w:val="0"/>
          <w:marTop w:val="0"/>
          <w:marBottom w:val="0"/>
          <w:divBdr>
            <w:top w:val="none" w:sz="0" w:space="0" w:color="auto"/>
            <w:left w:val="none" w:sz="0" w:space="0" w:color="auto"/>
            <w:bottom w:val="none" w:sz="0" w:space="0" w:color="auto"/>
            <w:right w:val="none" w:sz="0" w:space="0" w:color="auto"/>
          </w:divBdr>
        </w:div>
        <w:div w:id="744691235">
          <w:marLeft w:val="0"/>
          <w:marRight w:val="0"/>
          <w:marTop w:val="0"/>
          <w:marBottom w:val="0"/>
          <w:divBdr>
            <w:top w:val="none" w:sz="0" w:space="0" w:color="auto"/>
            <w:left w:val="none" w:sz="0" w:space="0" w:color="auto"/>
            <w:bottom w:val="none" w:sz="0" w:space="0" w:color="auto"/>
            <w:right w:val="none" w:sz="0" w:space="0" w:color="auto"/>
          </w:divBdr>
        </w:div>
        <w:div w:id="777335656">
          <w:marLeft w:val="0"/>
          <w:marRight w:val="0"/>
          <w:marTop w:val="0"/>
          <w:marBottom w:val="0"/>
          <w:divBdr>
            <w:top w:val="none" w:sz="0" w:space="0" w:color="auto"/>
            <w:left w:val="none" w:sz="0" w:space="0" w:color="auto"/>
            <w:bottom w:val="none" w:sz="0" w:space="0" w:color="auto"/>
            <w:right w:val="none" w:sz="0" w:space="0" w:color="auto"/>
          </w:divBdr>
        </w:div>
        <w:div w:id="779304913">
          <w:marLeft w:val="0"/>
          <w:marRight w:val="0"/>
          <w:marTop w:val="0"/>
          <w:marBottom w:val="0"/>
          <w:divBdr>
            <w:top w:val="none" w:sz="0" w:space="0" w:color="auto"/>
            <w:left w:val="none" w:sz="0" w:space="0" w:color="auto"/>
            <w:bottom w:val="none" w:sz="0" w:space="0" w:color="auto"/>
            <w:right w:val="none" w:sz="0" w:space="0" w:color="auto"/>
          </w:divBdr>
        </w:div>
        <w:div w:id="842860576">
          <w:marLeft w:val="0"/>
          <w:marRight w:val="0"/>
          <w:marTop w:val="0"/>
          <w:marBottom w:val="0"/>
          <w:divBdr>
            <w:top w:val="none" w:sz="0" w:space="0" w:color="auto"/>
            <w:left w:val="none" w:sz="0" w:space="0" w:color="auto"/>
            <w:bottom w:val="none" w:sz="0" w:space="0" w:color="auto"/>
            <w:right w:val="none" w:sz="0" w:space="0" w:color="auto"/>
          </w:divBdr>
        </w:div>
        <w:div w:id="896162865">
          <w:marLeft w:val="0"/>
          <w:marRight w:val="0"/>
          <w:marTop w:val="0"/>
          <w:marBottom w:val="0"/>
          <w:divBdr>
            <w:top w:val="none" w:sz="0" w:space="0" w:color="auto"/>
            <w:left w:val="none" w:sz="0" w:space="0" w:color="auto"/>
            <w:bottom w:val="none" w:sz="0" w:space="0" w:color="auto"/>
            <w:right w:val="none" w:sz="0" w:space="0" w:color="auto"/>
          </w:divBdr>
        </w:div>
        <w:div w:id="956183223">
          <w:marLeft w:val="0"/>
          <w:marRight w:val="0"/>
          <w:marTop w:val="0"/>
          <w:marBottom w:val="0"/>
          <w:divBdr>
            <w:top w:val="none" w:sz="0" w:space="0" w:color="auto"/>
            <w:left w:val="none" w:sz="0" w:space="0" w:color="auto"/>
            <w:bottom w:val="none" w:sz="0" w:space="0" w:color="auto"/>
            <w:right w:val="none" w:sz="0" w:space="0" w:color="auto"/>
          </w:divBdr>
        </w:div>
        <w:div w:id="960765801">
          <w:marLeft w:val="0"/>
          <w:marRight w:val="0"/>
          <w:marTop w:val="0"/>
          <w:marBottom w:val="0"/>
          <w:divBdr>
            <w:top w:val="none" w:sz="0" w:space="0" w:color="auto"/>
            <w:left w:val="none" w:sz="0" w:space="0" w:color="auto"/>
            <w:bottom w:val="none" w:sz="0" w:space="0" w:color="auto"/>
            <w:right w:val="none" w:sz="0" w:space="0" w:color="auto"/>
          </w:divBdr>
        </w:div>
        <w:div w:id="981076562">
          <w:marLeft w:val="0"/>
          <w:marRight w:val="0"/>
          <w:marTop w:val="0"/>
          <w:marBottom w:val="0"/>
          <w:divBdr>
            <w:top w:val="none" w:sz="0" w:space="0" w:color="auto"/>
            <w:left w:val="none" w:sz="0" w:space="0" w:color="auto"/>
            <w:bottom w:val="none" w:sz="0" w:space="0" w:color="auto"/>
            <w:right w:val="none" w:sz="0" w:space="0" w:color="auto"/>
          </w:divBdr>
        </w:div>
        <w:div w:id="1050425977">
          <w:marLeft w:val="0"/>
          <w:marRight w:val="0"/>
          <w:marTop w:val="0"/>
          <w:marBottom w:val="0"/>
          <w:divBdr>
            <w:top w:val="none" w:sz="0" w:space="0" w:color="auto"/>
            <w:left w:val="none" w:sz="0" w:space="0" w:color="auto"/>
            <w:bottom w:val="none" w:sz="0" w:space="0" w:color="auto"/>
            <w:right w:val="none" w:sz="0" w:space="0" w:color="auto"/>
          </w:divBdr>
        </w:div>
        <w:div w:id="1058437271">
          <w:marLeft w:val="0"/>
          <w:marRight w:val="0"/>
          <w:marTop w:val="0"/>
          <w:marBottom w:val="0"/>
          <w:divBdr>
            <w:top w:val="none" w:sz="0" w:space="0" w:color="auto"/>
            <w:left w:val="none" w:sz="0" w:space="0" w:color="auto"/>
            <w:bottom w:val="none" w:sz="0" w:space="0" w:color="auto"/>
            <w:right w:val="none" w:sz="0" w:space="0" w:color="auto"/>
          </w:divBdr>
        </w:div>
        <w:div w:id="1078479664">
          <w:marLeft w:val="0"/>
          <w:marRight w:val="0"/>
          <w:marTop w:val="0"/>
          <w:marBottom w:val="0"/>
          <w:divBdr>
            <w:top w:val="none" w:sz="0" w:space="0" w:color="auto"/>
            <w:left w:val="none" w:sz="0" w:space="0" w:color="auto"/>
            <w:bottom w:val="none" w:sz="0" w:space="0" w:color="auto"/>
            <w:right w:val="none" w:sz="0" w:space="0" w:color="auto"/>
          </w:divBdr>
        </w:div>
        <w:div w:id="1095201889">
          <w:marLeft w:val="0"/>
          <w:marRight w:val="0"/>
          <w:marTop w:val="0"/>
          <w:marBottom w:val="0"/>
          <w:divBdr>
            <w:top w:val="none" w:sz="0" w:space="0" w:color="auto"/>
            <w:left w:val="none" w:sz="0" w:space="0" w:color="auto"/>
            <w:bottom w:val="none" w:sz="0" w:space="0" w:color="auto"/>
            <w:right w:val="none" w:sz="0" w:space="0" w:color="auto"/>
          </w:divBdr>
        </w:div>
        <w:div w:id="1215241950">
          <w:marLeft w:val="0"/>
          <w:marRight w:val="0"/>
          <w:marTop w:val="0"/>
          <w:marBottom w:val="0"/>
          <w:divBdr>
            <w:top w:val="none" w:sz="0" w:space="0" w:color="auto"/>
            <w:left w:val="none" w:sz="0" w:space="0" w:color="auto"/>
            <w:bottom w:val="none" w:sz="0" w:space="0" w:color="auto"/>
            <w:right w:val="none" w:sz="0" w:space="0" w:color="auto"/>
          </w:divBdr>
        </w:div>
        <w:div w:id="1225027110">
          <w:marLeft w:val="0"/>
          <w:marRight w:val="0"/>
          <w:marTop w:val="0"/>
          <w:marBottom w:val="0"/>
          <w:divBdr>
            <w:top w:val="none" w:sz="0" w:space="0" w:color="auto"/>
            <w:left w:val="none" w:sz="0" w:space="0" w:color="auto"/>
            <w:bottom w:val="none" w:sz="0" w:space="0" w:color="auto"/>
            <w:right w:val="none" w:sz="0" w:space="0" w:color="auto"/>
          </w:divBdr>
        </w:div>
        <w:div w:id="1246691770">
          <w:marLeft w:val="0"/>
          <w:marRight w:val="0"/>
          <w:marTop w:val="0"/>
          <w:marBottom w:val="0"/>
          <w:divBdr>
            <w:top w:val="none" w:sz="0" w:space="0" w:color="auto"/>
            <w:left w:val="none" w:sz="0" w:space="0" w:color="auto"/>
            <w:bottom w:val="none" w:sz="0" w:space="0" w:color="auto"/>
            <w:right w:val="none" w:sz="0" w:space="0" w:color="auto"/>
          </w:divBdr>
        </w:div>
        <w:div w:id="1262838767">
          <w:marLeft w:val="0"/>
          <w:marRight w:val="0"/>
          <w:marTop w:val="0"/>
          <w:marBottom w:val="0"/>
          <w:divBdr>
            <w:top w:val="none" w:sz="0" w:space="0" w:color="auto"/>
            <w:left w:val="none" w:sz="0" w:space="0" w:color="auto"/>
            <w:bottom w:val="none" w:sz="0" w:space="0" w:color="auto"/>
            <w:right w:val="none" w:sz="0" w:space="0" w:color="auto"/>
          </w:divBdr>
        </w:div>
        <w:div w:id="1270814025">
          <w:marLeft w:val="0"/>
          <w:marRight w:val="0"/>
          <w:marTop w:val="0"/>
          <w:marBottom w:val="0"/>
          <w:divBdr>
            <w:top w:val="none" w:sz="0" w:space="0" w:color="auto"/>
            <w:left w:val="none" w:sz="0" w:space="0" w:color="auto"/>
            <w:bottom w:val="none" w:sz="0" w:space="0" w:color="auto"/>
            <w:right w:val="none" w:sz="0" w:space="0" w:color="auto"/>
          </w:divBdr>
        </w:div>
        <w:div w:id="1300846711">
          <w:marLeft w:val="0"/>
          <w:marRight w:val="0"/>
          <w:marTop w:val="0"/>
          <w:marBottom w:val="0"/>
          <w:divBdr>
            <w:top w:val="none" w:sz="0" w:space="0" w:color="auto"/>
            <w:left w:val="none" w:sz="0" w:space="0" w:color="auto"/>
            <w:bottom w:val="none" w:sz="0" w:space="0" w:color="auto"/>
            <w:right w:val="none" w:sz="0" w:space="0" w:color="auto"/>
          </w:divBdr>
        </w:div>
        <w:div w:id="1312177396">
          <w:marLeft w:val="0"/>
          <w:marRight w:val="0"/>
          <w:marTop w:val="0"/>
          <w:marBottom w:val="0"/>
          <w:divBdr>
            <w:top w:val="none" w:sz="0" w:space="0" w:color="auto"/>
            <w:left w:val="none" w:sz="0" w:space="0" w:color="auto"/>
            <w:bottom w:val="none" w:sz="0" w:space="0" w:color="auto"/>
            <w:right w:val="none" w:sz="0" w:space="0" w:color="auto"/>
          </w:divBdr>
        </w:div>
        <w:div w:id="1349523375">
          <w:marLeft w:val="0"/>
          <w:marRight w:val="0"/>
          <w:marTop w:val="0"/>
          <w:marBottom w:val="0"/>
          <w:divBdr>
            <w:top w:val="none" w:sz="0" w:space="0" w:color="auto"/>
            <w:left w:val="none" w:sz="0" w:space="0" w:color="auto"/>
            <w:bottom w:val="none" w:sz="0" w:space="0" w:color="auto"/>
            <w:right w:val="none" w:sz="0" w:space="0" w:color="auto"/>
          </w:divBdr>
        </w:div>
        <w:div w:id="1365211259">
          <w:marLeft w:val="0"/>
          <w:marRight w:val="0"/>
          <w:marTop w:val="0"/>
          <w:marBottom w:val="0"/>
          <w:divBdr>
            <w:top w:val="none" w:sz="0" w:space="0" w:color="auto"/>
            <w:left w:val="none" w:sz="0" w:space="0" w:color="auto"/>
            <w:bottom w:val="none" w:sz="0" w:space="0" w:color="auto"/>
            <w:right w:val="none" w:sz="0" w:space="0" w:color="auto"/>
          </w:divBdr>
        </w:div>
        <w:div w:id="1368332723">
          <w:marLeft w:val="0"/>
          <w:marRight w:val="0"/>
          <w:marTop w:val="0"/>
          <w:marBottom w:val="0"/>
          <w:divBdr>
            <w:top w:val="none" w:sz="0" w:space="0" w:color="auto"/>
            <w:left w:val="none" w:sz="0" w:space="0" w:color="auto"/>
            <w:bottom w:val="none" w:sz="0" w:space="0" w:color="auto"/>
            <w:right w:val="none" w:sz="0" w:space="0" w:color="auto"/>
          </w:divBdr>
        </w:div>
        <w:div w:id="1381201715">
          <w:marLeft w:val="0"/>
          <w:marRight w:val="0"/>
          <w:marTop w:val="0"/>
          <w:marBottom w:val="0"/>
          <w:divBdr>
            <w:top w:val="none" w:sz="0" w:space="0" w:color="auto"/>
            <w:left w:val="none" w:sz="0" w:space="0" w:color="auto"/>
            <w:bottom w:val="none" w:sz="0" w:space="0" w:color="auto"/>
            <w:right w:val="none" w:sz="0" w:space="0" w:color="auto"/>
          </w:divBdr>
        </w:div>
        <w:div w:id="1383022437">
          <w:marLeft w:val="0"/>
          <w:marRight w:val="0"/>
          <w:marTop w:val="0"/>
          <w:marBottom w:val="0"/>
          <w:divBdr>
            <w:top w:val="none" w:sz="0" w:space="0" w:color="auto"/>
            <w:left w:val="none" w:sz="0" w:space="0" w:color="auto"/>
            <w:bottom w:val="none" w:sz="0" w:space="0" w:color="auto"/>
            <w:right w:val="none" w:sz="0" w:space="0" w:color="auto"/>
          </w:divBdr>
        </w:div>
        <w:div w:id="1389377817">
          <w:marLeft w:val="0"/>
          <w:marRight w:val="0"/>
          <w:marTop w:val="0"/>
          <w:marBottom w:val="0"/>
          <w:divBdr>
            <w:top w:val="none" w:sz="0" w:space="0" w:color="auto"/>
            <w:left w:val="none" w:sz="0" w:space="0" w:color="auto"/>
            <w:bottom w:val="none" w:sz="0" w:space="0" w:color="auto"/>
            <w:right w:val="none" w:sz="0" w:space="0" w:color="auto"/>
          </w:divBdr>
        </w:div>
        <w:div w:id="1390955567">
          <w:marLeft w:val="0"/>
          <w:marRight w:val="0"/>
          <w:marTop w:val="0"/>
          <w:marBottom w:val="0"/>
          <w:divBdr>
            <w:top w:val="none" w:sz="0" w:space="0" w:color="auto"/>
            <w:left w:val="none" w:sz="0" w:space="0" w:color="auto"/>
            <w:bottom w:val="none" w:sz="0" w:space="0" w:color="auto"/>
            <w:right w:val="none" w:sz="0" w:space="0" w:color="auto"/>
          </w:divBdr>
        </w:div>
        <w:div w:id="1405370004">
          <w:marLeft w:val="0"/>
          <w:marRight w:val="0"/>
          <w:marTop w:val="0"/>
          <w:marBottom w:val="0"/>
          <w:divBdr>
            <w:top w:val="none" w:sz="0" w:space="0" w:color="auto"/>
            <w:left w:val="none" w:sz="0" w:space="0" w:color="auto"/>
            <w:bottom w:val="none" w:sz="0" w:space="0" w:color="auto"/>
            <w:right w:val="none" w:sz="0" w:space="0" w:color="auto"/>
          </w:divBdr>
        </w:div>
        <w:div w:id="1405488616">
          <w:marLeft w:val="0"/>
          <w:marRight w:val="0"/>
          <w:marTop w:val="0"/>
          <w:marBottom w:val="0"/>
          <w:divBdr>
            <w:top w:val="none" w:sz="0" w:space="0" w:color="auto"/>
            <w:left w:val="none" w:sz="0" w:space="0" w:color="auto"/>
            <w:bottom w:val="none" w:sz="0" w:space="0" w:color="auto"/>
            <w:right w:val="none" w:sz="0" w:space="0" w:color="auto"/>
          </w:divBdr>
        </w:div>
        <w:div w:id="1454641743">
          <w:marLeft w:val="0"/>
          <w:marRight w:val="0"/>
          <w:marTop w:val="0"/>
          <w:marBottom w:val="0"/>
          <w:divBdr>
            <w:top w:val="none" w:sz="0" w:space="0" w:color="auto"/>
            <w:left w:val="none" w:sz="0" w:space="0" w:color="auto"/>
            <w:bottom w:val="none" w:sz="0" w:space="0" w:color="auto"/>
            <w:right w:val="none" w:sz="0" w:space="0" w:color="auto"/>
          </w:divBdr>
        </w:div>
        <w:div w:id="1501195170">
          <w:marLeft w:val="0"/>
          <w:marRight w:val="0"/>
          <w:marTop w:val="0"/>
          <w:marBottom w:val="0"/>
          <w:divBdr>
            <w:top w:val="none" w:sz="0" w:space="0" w:color="auto"/>
            <w:left w:val="none" w:sz="0" w:space="0" w:color="auto"/>
            <w:bottom w:val="none" w:sz="0" w:space="0" w:color="auto"/>
            <w:right w:val="none" w:sz="0" w:space="0" w:color="auto"/>
          </w:divBdr>
        </w:div>
        <w:div w:id="1544171884">
          <w:marLeft w:val="0"/>
          <w:marRight w:val="0"/>
          <w:marTop w:val="0"/>
          <w:marBottom w:val="0"/>
          <w:divBdr>
            <w:top w:val="none" w:sz="0" w:space="0" w:color="auto"/>
            <w:left w:val="none" w:sz="0" w:space="0" w:color="auto"/>
            <w:bottom w:val="none" w:sz="0" w:space="0" w:color="auto"/>
            <w:right w:val="none" w:sz="0" w:space="0" w:color="auto"/>
          </w:divBdr>
        </w:div>
        <w:div w:id="1557669774">
          <w:marLeft w:val="0"/>
          <w:marRight w:val="0"/>
          <w:marTop w:val="0"/>
          <w:marBottom w:val="0"/>
          <w:divBdr>
            <w:top w:val="none" w:sz="0" w:space="0" w:color="auto"/>
            <w:left w:val="none" w:sz="0" w:space="0" w:color="auto"/>
            <w:bottom w:val="none" w:sz="0" w:space="0" w:color="auto"/>
            <w:right w:val="none" w:sz="0" w:space="0" w:color="auto"/>
          </w:divBdr>
        </w:div>
        <w:div w:id="1604606971">
          <w:marLeft w:val="0"/>
          <w:marRight w:val="0"/>
          <w:marTop w:val="0"/>
          <w:marBottom w:val="0"/>
          <w:divBdr>
            <w:top w:val="none" w:sz="0" w:space="0" w:color="auto"/>
            <w:left w:val="none" w:sz="0" w:space="0" w:color="auto"/>
            <w:bottom w:val="none" w:sz="0" w:space="0" w:color="auto"/>
            <w:right w:val="none" w:sz="0" w:space="0" w:color="auto"/>
          </w:divBdr>
        </w:div>
        <w:div w:id="1624336939">
          <w:marLeft w:val="0"/>
          <w:marRight w:val="0"/>
          <w:marTop w:val="0"/>
          <w:marBottom w:val="0"/>
          <w:divBdr>
            <w:top w:val="none" w:sz="0" w:space="0" w:color="auto"/>
            <w:left w:val="none" w:sz="0" w:space="0" w:color="auto"/>
            <w:bottom w:val="none" w:sz="0" w:space="0" w:color="auto"/>
            <w:right w:val="none" w:sz="0" w:space="0" w:color="auto"/>
          </w:divBdr>
        </w:div>
        <w:div w:id="1650672559">
          <w:marLeft w:val="0"/>
          <w:marRight w:val="0"/>
          <w:marTop w:val="0"/>
          <w:marBottom w:val="0"/>
          <w:divBdr>
            <w:top w:val="none" w:sz="0" w:space="0" w:color="auto"/>
            <w:left w:val="none" w:sz="0" w:space="0" w:color="auto"/>
            <w:bottom w:val="none" w:sz="0" w:space="0" w:color="auto"/>
            <w:right w:val="none" w:sz="0" w:space="0" w:color="auto"/>
          </w:divBdr>
        </w:div>
        <w:div w:id="1668707791">
          <w:marLeft w:val="0"/>
          <w:marRight w:val="0"/>
          <w:marTop w:val="0"/>
          <w:marBottom w:val="0"/>
          <w:divBdr>
            <w:top w:val="none" w:sz="0" w:space="0" w:color="auto"/>
            <w:left w:val="none" w:sz="0" w:space="0" w:color="auto"/>
            <w:bottom w:val="none" w:sz="0" w:space="0" w:color="auto"/>
            <w:right w:val="none" w:sz="0" w:space="0" w:color="auto"/>
          </w:divBdr>
        </w:div>
        <w:div w:id="1724786768">
          <w:marLeft w:val="0"/>
          <w:marRight w:val="0"/>
          <w:marTop w:val="0"/>
          <w:marBottom w:val="0"/>
          <w:divBdr>
            <w:top w:val="none" w:sz="0" w:space="0" w:color="auto"/>
            <w:left w:val="none" w:sz="0" w:space="0" w:color="auto"/>
            <w:bottom w:val="none" w:sz="0" w:space="0" w:color="auto"/>
            <w:right w:val="none" w:sz="0" w:space="0" w:color="auto"/>
          </w:divBdr>
        </w:div>
        <w:div w:id="1772386253">
          <w:marLeft w:val="0"/>
          <w:marRight w:val="0"/>
          <w:marTop w:val="0"/>
          <w:marBottom w:val="0"/>
          <w:divBdr>
            <w:top w:val="none" w:sz="0" w:space="0" w:color="auto"/>
            <w:left w:val="none" w:sz="0" w:space="0" w:color="auto"/>
            <w:bottom w:val="none" w:sz="0" w:space="0" w:color="auto"/>
            <w:right w:val="none" w:sz="0" w:space="0" w:color="auto"/>
          </w:divBdr>
        </w:div>
        <w:div w:id="1773892952">
          <w:marLeft w:val="0"/>
          <w:marRight w:val="0"/>
          <w:marTop w:val="0"/>
          <w:marBottom w:val="0"/>
          <w:divBdr>
            <w:top w:val="none" w:sz="0" w:space="0" w:color="auto"/>
            <w:left w:val="none" w:sz="0" w:space="0" w:color="auto"/>
            <w:bottom w:val="none" w:sz="0" w:space="0" w:color="auto"/>
            <w:right w:val="none" w:sz="0" w:space="0" w:color="auto"/>
          </w:divBdr>
        </w:div>
        <w:div w:id="1819611481">
          <w:marLeft w:val="0"/>
          <w:marRight w:val="0"/>
          <w:marTop w:val="0"/>
          <w:marBottom w:val="0"/>
          <w:divBdr>
            <w:top w:val="none" w:sz="0" w:space="0" w:color="auto"/>
            <w:left w:val="none" w:sz="0" w:space="0" w:color="auto"/>
            <w:bottom w:val="none" w:sz="0" w:space="0" w:color="auto"/>
            <w:right w:val="none" w:sz="0" w:space="0" w:color="auto"/>
          </w:divBdr>
        </w:div>
        <w:div w:id="1829054591">
          <w:marLeft w:val="0"/>
          <w:marRight w:val="0"/>
          <w:marTop w:val="0"/>
          <w:marBottom w:val="0"/>
          <w:divBdr>
            <w:top w:val="none" w:sz="0" w:space="0" w:color="auto"/>
            <w:left w:val="none" w:sz="0" w:space="0" w:color="auto"/>
            <w:bottom w:val="none" w:sz="0" w:space="0" w:color="auto"/>
            <w:right w:val="none" w:sz="0" w:space="0" w:color="auto"/>
          </w:divBdr>
        </w:div>
        <w:div w:id="1845054267">
          <w:marLeft w:val="0"/>
          <w:marRight w:val="0"/>
          <w:marTop w:val="0"/>
          <w:marBottom w:val="0"/>
          <w:divBdr>
            <w:top w:val="none" w:sz="0" w:space="0" w:color="auto"/>
            <w:left w:val="none" w:sz="0" w:space="0" w:color="auto"/>
            <w:bottom w:val="none" w:sz="0" w:space="0" w:color="auto"/>
            <w:right w:val="none" w:sz="0" w:space="0" w:color="auto"/>
          </w:divBdr>
        </w:div>
        <w:div w:id="1847478878">
          <w:marLeft w:val="0"/>
          <w:marRight w:val="0"/>
          <w:marTop w:val="0"/>
          <w:marBottom w:val="0"/>
          <w:divBdr>
            <w:top w:val="none" w:sz="0" w:space="0" w:color="auto"/>
            <w:left w:val="none" w:sz="0" w:space="0" w:color="auto"/>
            <w:bottom w:val="none" w:sz="0" w:space="0" w:color="auto"/>
            <w:right w:val="none" w:sz="0" w:space="0" w:color="auto"/>
          </w:divBdr>
        </w:div>
        <w:div w:id="1942489972">
          <w:marLeft w:val="0"/>
          <w:marRight w:val="0"/>
          <w:marTop w:val="0"/>
          <w:marBottom w:val="0"/>
          <w:divBdr>
            <w:top w:val="none" w:sz="0" w:space="0" w:color="auto"/>
            <w:left w:val="none" w:sz="0" w:space="0" w:color="auto"/>
            <w:bottom w:val="none" w:sz="0" w:space="0" w:color="auto"/>
            <w:right w:val="none" w:sz="0" w:space="0" w:color="auto"/>
          </w:divBdr>
        </w:div>
        <w:div w:id="1952087534">
          <w:marLeft w:val="0"/>
          <w:marRight w:val="0"/>
          <w:marTop w:val="0"/>
          <w:marBottom w:val="0"/>
          <w:divBdr>
            <w:top w:val="none" w:sz="0" w:space="0" w:color="auto"/>
            <w:left w:val="none" w:sz="0" w:space="0" w:color="auto"/>
            <w:bottom w:val="none" w:sz="0" w:space="0" w:color="auto"/>
            <w:right w:val="none" w:sz="0" w:space="0" w:color="auto"/>
          </w:divBdr>
        </w:div>
        <w:div w:id="1954706961">
          <w:marLeft w:val="0"/>
          <w:marRight w:val="0"/>
          <w:marTop w:val="0"/>
          <w:marBottom w:val="0"/>
          <w:divBdr>
            <w:top w:val="none" w:sz="0" w:space="0" w:color="auto"/>
            <w:left w:val="none" w:sz="0" w:space="0" w:color="auto"/>
            <w:bottom w:val="none" w:sz="0" w:space="0" w:color="auto"/>
            <w:right w:val="none" w:sz="0" w:space="0" w:color="auto"/>
          </w:divBdr>
        </w:div>
        <w:div w:id="1982080648">
          <w:marLeft w:val="0"/>
          <w:marRight w:val="0"/>
          <w:marTop w:val="0"/>
          <w:marBottom w:val="0"/>
          <w:divBdr>
            <w:top w:val="none" w:sz="0" w:space="0" w:color="auto"/>
            <w:left w:val="none" w:sz="0" w:space="0" w:color="auto"/>
            <w:bottom w:val="none" w:sz="0" w:space="0" w:color="auto"/>
            <w:right w:val="none" w:sz="0" w:space="0" w:color="auto"/>
          </w:divBdr>
        </w:div>
        <w:div w:id="2020616347">
          <w:marLeft w:val="0"/>
          <w:marRight w:val="0"/>
          <w:marTop w:val="0"/>
          <w:marBottom w:val="0"/>
          <w:divBdr>
            <w:top w:val="none" w:sz="0" w:space="0" w:color="auto"/>
            <w:left w:val="none" w:sz="0" w:space="0" w:color="auto"/>
            <w:bottom w:val="none" w:sz="0" w:space="0" w:color="auto"/>
            <w:right w:val="none" w:sz="0" w:space="0" w:color="auto"/>
          </w:divBdr>
        </w:div>
        <w:div w:id="2048212684">
          <w:marLeft w:val="0"/>
          <w:marRight w:val="0"/>
          <w:marTop w:val="0"/>
          <w:marBottom w:val="0"/>
          <w:divBdr>
            <w:top w:val="none" w:sz="0" w:space="0" w:color="auto"/>
            <w:left w:val="none" w:sz="0" w:space="0" w:color="auto"/>
            <w:bottom w:val="none" w:sz="0" w:space="0" w:color="auto"/>
            <w:right w:val="none" w:sz="0" w:space="0" w:color="auto"/>
          </w:divBdr>
        </w:div>
        <w:div w:id="2048481197">
          <w:marLeft w:val="0"/>
          <w:marRight w:val="0"/>
          <w:marTop w:val="0"/>
          <w:marBottom w:val="0"/>
          <w:divBdr>
            <w:top w:val="none" w:sz="0" w:space="0" w:color="auto"/>
            <w:left w:val="none" w:sz="0" w:space="0" w:color="auto"/>
            <w:bottom w:val="none" w:sz="0" w:space="0" w:color="auto"/>
            <w:right w:val="none" w:sz="0" w:space="0" w:color="auto"/>
          </w:divBdr>
        </w:div>
      </w:divsChild>
    </w:div>
    <w:div w:id="1654485357">
      <w:bodyDiv w:val="1"/>
      <w:marLeft w:val="0"/>
      <w:marRight w:val="0"/>
      <w:marTop w:val="0"/>
      <w:marBottom w:val="0"/>
      <w:divBdr>
        <w:top w:val="none" w:sz="0" w:space="0" w:color="auto"/>
        <w:left w:val="none" w:sz="0" w:space="0" w:color="auto"/>
        <w:bottom w:val="none" w:sz="0" w:space="0" w:color="auto"/>
        <w:right w:val="none" w:sz="0" w:space="0" w:color="auto"/>
      </w:divBdr>
    </w:div>
    <w:div w:id="1656840619">
      <w:bodyDiv w:val="1"/>
      <w:marLeft w:val="0"/>
      <w:marRight w:val="0"/>
      <w:marTop w:val="0"/>
      <w:marBottom w:val="0"/>
      <w:divBdr>
        <w:top w:val="none" w:sz="0" w:space="0" w:color="auto"/>
        <w:left w:val="none" w:sz="0" w:space="0" w:color="auto"/>
        <w:bottom w:val="none" w:sz="0" w:space="0" w:color="auto"/>
        <w:right w:val="none" w:sz="0" w:space="0" w:color="auto"/>
      </w:divBdr>
      <w:divsChild>
        <w:div w:id="153881007">
          <w:marLeft w:val="0"/>
          <w:marRight w:val="0"/>
          <w:marTop w:val="0"/>
          <w:marBottom w:val="0"/>
          <w:divBdr>
            <w:top w:val="none" w:sz="0" w:space="0" w:color="auto"/>
            <w:left w:val="none" w:sz="0" w:space="0" w:color="auto"/>
            <w:bottom w:val="none" w:sz="0" w:space="0" w:color="auto"/>
            <w:right w:val="none" w:sz="0" w:space="0" w:color="auto"/>
          </w:divBdr>
        </w:div>
        <w:div w:id="197858973">
          <w:marLeft w:val="0"/>
          <w:marRight w:val="0"/>
          <w:marTop w:val="0"/>
          <w:marBottom w:val="0"/>
          <w:divBdr>
            <w:top w:val="none" w:sz="0" w:space="0" w:color="auto"/>
            <w:left w:val="none" w:sz="0" w:space="0" w:color="auto"/>
            <w:bottom w:val="none" w:sz="0" w:space="0" w:color="auto"/>
            <w:right w:val="none" w:sz="0" w:space="0" w:color="auto"/>
          </w:divBdr>
        </w:div>
        <w:div w:id="204172410">
          <w:marLeft w:val="0"/>
          <w:marRight w:val="0"/>
          <w:marTop w:val="0"/>
          <w:marBottom w:val="0"/>
          <w:divBdr>
            <w:top w:val="none" w:sz="0" w:space="0" w:color="auto"/>
            <w:left w:val="none" w:sz="0" w:space="0" w:color="auto"/>
            <w:bottom w:val="none" w:sz="0" w:space="0" w:color="auto"/>
            <w:right w:val="none" w:sz="0" w:space="0" w:color="auto"/>
          </w:divBdr>
        </w:div>
        <w:div w:id="472791708">
          <w:marLeft w:val="0"/>
          <w:marRight w:val="0"/>
          <w:marTop w:val="0"/>
          <w:marBottom w:val="0"/>
          <w:divBdr>
            <w:top w:val="none" w:sz="0" w:space="0" w:color="auto"/>
            <w:left w:val="none" w:sz="0" w:space="0" w:color="auto"/>
            <w:bottom w:val="none" w:sz="0" w:space="0" w:color="auto"/>
            <w:right w:val="none" w:sz="0" w:space="0" w:color="auto"/>
          </w:divBdr>
        </w:div>
        <w:div w:id="2028869783">
          <w:marLeft w:val="0"/>
          <w:marRight w:val="0"/>
          <w:marTop w:val="0"/>
          <w:marBottom w:val="0"/>
          <w:divBdr>
            <w:top w:val="none" w:sz="0" w:space="0" w:color="auto"/>
            <w:left w:val="none" w:sz="0" w:space="0" w:color="auto"/>
            <w:bottom w:val="none" w:sz="0" w:space="0" w:color="auto"/>
            <w:right w:val="none" w:sz="0" w:space="0" w:color="auto"/>
          </w:divBdr>
        </w:div>
      </w:divsChild>
    </w:div>
    <w:div w:id="1667635388">
      <w:bodyDiv w:val="1"/>
      <w:marLeft w:val="0"/>
      <w:marRight w:val="0"/>
      <w:marTop w:val="0"/>
      <w:marBottom w:val="0"/>
      <w:divBdr>
        <w:top w:val="none" w:sz="0" w:space="0" w:color="auto"/>
        <w:left w:val="none" w:sz="0" w:space="0" w:color="auto"/>
        <w:bottom w:val="none" w:sz="0" w:space="0" w:color="auto"/>
        <w:right w:val="none" w:sz="0" w:space="0" w:color="auto"/>
      </w:divBdr>
    </w:div>
    <w:div w:id="1670988134">
      <w:bodyDiv w:val="1"/>
      <w:marLeft w:val="0"/>
      <w:marRight w:val="0"/>
      <w:marTop w:val="0"/>
      <w:marBottom w:val="0"/>
      <w:divBdr>
        <w:top w:val="none" w:sz="0" w:space="0" w:color="auto"/>
        <w:left w:val="none" w:sz="0" w:space="0" w:color="auto"/>
        <w:bottom w:val="none" w:sz="0" w:space="0" w:color="auto"/>
        <w:right w:val="none" w:sz="0" w:space="0" w:color="auto"/>
      </w:divBdr>
      <w:divsChild>
        <w:div w:id="199712118">
          <w:marLeft w:val="0"/>
          <w:marRight w:val="0"/>
          <w:marTop w:val="0"/>
          <w:marBottom w:val="0"/>
          <w:divBdr>
            <w:top w:val="none" w:sz="0" w:space="0" w:color="auto"/>
            <w:left w:val="none" w:sz="0" w:space="0" w:color="auto"/>
            <w:bottom w:val="none" w:sz="0" w:space="0" w:color="auto"/>
            <w:right w:val="none" w:sz="0" w:space="0" w:color="auto"/>
          </w:divBdr>
          <w:divsChild>
            <w:div w:id="551619348">
              <w:marLeft w:val="0"/>
              <w:marRight w:val="0"/>
              <w:marTop w:val="0"/>
              <w:marBottom w:val="0"/>
              <w:divBdr>
                <w:top w:val="none" w:sz="0" w:space="0" w:color="auto"/>
                <w:left w:val="none" w:sz="0" w:space="0" w:color="auto"/>
                <w:bottom w:val="none" w:sz="0" w:space="0" w:color="auto"/>
                <w:right w:val="none" w:sz="0" w:space="0" w:color="auto"/>
              </w:divBdr>
            </w:div>
          </w:divsChild>
        </w:div>
        <w:div w:id="255329562">
          <w:marLeft w:val="0"/>
          <w:marRight w:val="0"/>
          <w:marTop w:val="0"/>
          <w:marBottom w:val="0"/>
          <w:divBdr>
            <w:top w:val="none" w:sz="0" w:space="0" w:color="auto"/>
            <w:left w:val="none" w:sz="0" w:space="0" w:color="auto"/>
            <w:bottom w:val="none" w:sz="0" w:space="0" w:color="auto"/>
            <w:right w:val="none" w:sz="0" w:space="0" w:color="auto"/>
          </w:divBdr>
          <w:divsChild>
            <w:div w:id="1710228988">
              <w:marLeft w:val="0"/>
              <w:marRight w:val="0"/>
              <w:marTop w:val="0"/>
              <w:marBottom w:val="0"/>
              <w:divBdr>
                <w:top w:val="none" w:sz="0" w:space="0" w:color="auto"/>
                <w:left w:val="none" w:sz="0" w:space="0" w:color="auto"/>
                <w:bottom w:val="none" w:sz="0" w:space="0" w:color="auto"/>
                <w:right w:val="none" w:sz="0" w:space="0" w:color="auto"/>
              </w:divBdr>
            </w:div>
          </w:divsChild>
        </w:div>
        <w:div w:id="299383931">
          <w:marLeft w:val="0"/>
          <w:marRight w:val="0"/>
          <w:marTop w:val="0"/>
          <w:marBottom w:val="0"/>
          <w:divBdr>
            <w:top w:val="none" w:sz="0" w:space="0" w:color="auto"/>
            <w:left w:val="none" w:sz="0" w:space="0" w:color="auto"/>
            <w:bottom w:val="none" w:sz="0" w:space="0" w:color="auto"/>
            <w:right w:val="none" w:sz="0" w:space="0" w:color="auto"/>
          </w:divBdr>
          <w:divsChild>
            <w:div w:id="1746102693">
              <w:marLeft w:val="0"/>
              <w:marRight w:val="0"/>
              <w:marTop w:val="0"/>
              <w:marBottom w:val="0"/>
              <w:divBdr>
                <w:top w:val="none" w:sz="0" w:space="0" w:color="auto"/>
                <w:left w:val="none" w:sz="0" w:space="0" w:color="auto"/>
                <w:bottom w:val="none" w:sz="0" w:space="0" w:color="auto"/>
                <w:right w:val="none" w:sz="0" w:space="0" w:color="auto"/>
              </w:divBdr>
            </w:div>
          </w:divsChild>
        </w:div>
        <w:div w:id="442040718">
          <w:marLeft w:val="0"/>
          <w:marRight w:val="0"/>
          <w:marTop w:val="0"/>
          <w:marBottom w:val="0"/>
          <w:divBdr>
            <w:top w:val="none" w:sz="0" w:space="0" w:color="auto"/>
            <w:left w:val="none" w:sz="0" w:space="0" w:color="auto"/>
            <w:bottom w:val="none" w:sz="0" w:space="0" w:color="auto"/>
            <w:right w:val="none" w:sz="0" w:space="0" w:color="auto"/>
          </w:divBdr>
          <w:divsChild>
            <w:div w:id="541987458">
              <w:marLeft w:val="0"/>
              <w:marRight w:val="0"/>
              <w:marTop w:val="0"/>
              <w:marBottom w:val="0"/>
              <w:divBdr>
                <w:top w:val="none" w:sz="0" w:space="0" w:color="auto"/>
                <w:left w:val="none" w:sz="0" w:space="0" w:color="auto"/>
                <w:bottom w:val="none" w:sz="0" w:space="0" w:color="auto"/>
                <w:right w:val="none" w:sz="0" w:space="0" w:color="auto"/>
              </w:divBdr>
            </w:div>
          </w:divsChild>
        </w:div>
        <w:div w:id="531381835">
          <w:marLeft w:val="0"/>
          <w:marRight w:val="0"/>
          <w:marTop w:val="0"/>
          <w:marBottom w:val="0"/>
          <w:divBdr>
            <w:top w:val="none" w:sz="0" w:space="0" w:color="auto"/>
            <w:left w:val="none" w:sz="0" w:space="0" w:color="auto"/>
            <w:bottom w:val="none" w:sz="0" w:space="0" w:color="auto"/>
            <w:right w:val="none" w:sz="0" w:space="0" w:color="auto"/>
          </w:divBdr>
          <w:divsChild>
            <w:div w:id="1861048250">
              <w:marLeft w:val="0"/>
              <w:marRight w:val="0"/>
              <w:marTop w:val="0"/>
              <w:marBottom w:val="0"/>
              <w:divBdr>
                <w:top w:val="none" w:sz="0" w:space="0" w:color="auto"/>
                <w:left w:val="none" w:sz="0" w:space="0" w:color="auto"/>
                <w:bottom w:val="none" w:sz="0" w:space="0" w:color="auto"/>
                <w:right w:val="none" w:sz="0" w:space="0" w:color="auto"/>
              </w:divBdr>
            </w:div>
          </w:divsChild>
        </w:div>
        <w:div w:id="552160704">
          <w:marLeft w:val="0"/>
          <w:marRight w:val="0"/>
          <w:marTop w:val="0"/>
          <w:marBottom w:val="0"/>
          <w:divBdr>
            <w:top w:val="none" w:sz="0" w:space="0" w:color="auto"/>
            <w:left w:val="none" w:sz="0" w:space="0" w:color="auto"/>
            <w:bottom w:val="none" w:sz="0" w:space="0" w:color="auto"/>
            <w:right w:val="none" w:sz="0" w:space="0" w:color="auto"/>
          </w:divBdr>
          <w:divsChild>
            <w:div w:id="868955744">
              <w:marLeft w:val="0"/>
              <w:marRight w:val="0"/>
              <w:marTop w:val="0"/>
              <w:marBottom w:val="0"/>
              <w:divBdr>
                <w:top w:val="none" w:sz="0" w:space="0" w:color="auto"/>
                <w:left w:val="none" w:sz="0" w:space="0" w:color="auto"/>
                <w:bottom w:val="none" w:sz="0" w:space="0" w:color="auto"/>
                <w:right w:val="none" w:sz="0" w:space="0" w:color="auto"/>
              </w:divBdr>
            </w:div>
          </w:divsChild>
        </w:div>
        <w:div w:id="571434074">
          <w:marLeft w:val="0"/>
          <w:marRight w:val="0"/>
          <w:marTop w:val="0"/>
          <w:marBottom w:val="0"/>
          <w:divBdr>
            <w:top w:val="none" w:sz="0" w:space="0" w:color="auto"/>
            <w:left w:val="none" w:sz="0" w:space="0" w:color="auto"/>
            <w:bottom w:val="none" w:sz="0" w:space="0" w:color="auto"/>
            <w:right w:val="none" w:sz="0" w:space="0" w:color="auto"/>
          </w:divBdr>
          <w:divsChild>
            <w:div w:id="1561406678">
              <w:marLeft w:val="0"/>
              <w:marRight w:val="0"/>
              <w:marTop w:val="0"/>
              <w:marBottom w:val="0"/>
              <w:divBdr>
                <w:top w:val="none" w:sz="0" w:space="0" w:color="auto"/>
                <w:left w:val="none" w:sz="0" w:space="0" w:color="auto"/>
                <w:bottom w:val="none" w:sz="0" w:space="0" w:color="auto"/>
                <w:right w:val="none" w:sz="0" w:space="0" w:color="auto"/>
              </w:divBdr>
            </w:div>
          </w:divsChild>
        </w:div>
        <w:div w:id="616058413">
          <w:marLeft w:val="0"/>
          <w:marRight w:val="0"/>
          <w:marTop w:val="0"/>
          <w:marBottom w:val="0"/>
          <w:divBdr>
            <w:top w:val="none" w:sz="0" w:space="0" w:color="auto"/>
            <w:left w:val="none" w:sz="0" w:space="0" w:color="auto"/>
            <w:bottom w:val="none" w:sz="0" w:space="0" w:color="auto"/>
            <w:right w:val="none" w:sz="0" w:space="0" w:color="auto"/>
          </w:divBdr>
          <w:divsChild>
            <w:div w:id="998532274">
              <w:marLeft w:val="0"/>
              <w:marRight w:val="0"/>
              <w:marTop w:val="0"/>
              <w:marBottom w:val="0"/>
              <w:divBdr>
                <w:top w:val="none" w:sz="0" w:space="0" w:color="auto"/>
                <w:left w:val="none" w:sz="0" w:space="0" w:color="auto"/>
                <w:bottom w:val="none" w:sz="0" w:space="0" w:color="auto"/>
                <w:right w:val="none" w:sz="0" w:space="0" w:color="auto"/>
              </w:divBdr>
            </w:div>
          </w:divsChild>
        </w:div>
        <w:div w:id="635455121">
          <w:marLeft w:val="0"/>
          <w:marRight w:val="0"/>
          <w:marTop w:val="0"/>
          <w:marBottom w:val="0"/>
          <w:divBdr>
            <w:top w:val="none" w:sz="0" w:space="0" w:color="auto"/>
            <w:left w:val="none" w:sz="0" w:space="0" w:color="auto"/>
            <w:bottom w:val="none" w:sz="0" w:space="0" w:color="auto"/>
            <w:right w:val="none" w:sz="0" w:space="0" w:color="auto"/>
          </w:divBdr>
          <w:divsChild>
            <w:div w:id="1669402626">
              <w:marLeft w:val="0"/>
              <w:marRight w:val="0"/>
              <w:marTop w:val="0"/>
              <w:marBottom w:val="0"/>
              <w:divBdr>
                <w:top w:val="none" w:sz="0" w:space="0" w:color="auto"/>
                <w:left w:val="none" w:sz="0" w:space="0" w:color="auto"/>
                <w:bottom w:val="none" w:sz="0" w:space="0" w:color="auto"/>
                <w:right w:val="none" w:sz="0" w:space="0" w:color="auto"/>
              </w:divBdr>
            </w:div>
          </w:divsChild>
        </w:div>
        <w:div w:id="652560704">
          <w:marLeft w:val="0"/>
          <w:marRight w:val="0"/>
          <w:marTop w:val="0"/>
          <w:marBottom w:val="0"/>
          <w:divBdr>
            <w:top w:val="none" w:sz="0" w:space="0" w:color="auto"/>
            <w:left w:val="none" w:sz="0" w:space="0" w:color="auto"/>
            <w:bottom w:val="none" w:sz="0" w:space="0" w:color="auto"/>
            <w:right w:val="none" w:sz="0" w:space="0" w:color="auto"/>
          </w:divBdr>
          <w:divsChild>
            <w:div w:id="4133039">
              <w:marLeft w:val="0"/>
              <w:marRight w:val="0"/>
              <w:marTop w:val="0"/>
              <w:marBottom w:val="0"/>
              <w:divBdr>
                <w:top w:val="none" w:sz="0" w:space="0" w:color="auto"/>
                <w:left w:val="none" w:sz="0" w:space="0" w:color="auto"/>
                <w:bottom w:val="none" w:sz="0" w:space="0" w:color="auto"/>
                <w:right w:val="none" w:sz="0" w:space="0" w:color="auto"/>
              </w:divBdr>
            </w:div>
          </w:divsChild>
        </w:div>
        <w:div w:id="683938522">
          <w:marLeft w:val="0"/>
          <w:marRight w:val="0"/>
          <w:marTop w:val="0"/>
          <w:marBottom w:val="0"/>
          <w:divBdr>
            <w:top w:val="none" w:sz="0" w:space="0" w:color="auto"/>
            <w:left w:val="none" w:sz="0" w:space="0" w:color="auto"/>
            <w:bottom w:val="none" w:sz="0" w:space="0" w:color="auto"/>
            <w:right w:val="none" w:sz="0" w:space="0" w:color="auto"/>
          </w:divBdr>
          <w:divsChild>
            <w:div w:id="1247375909">
              <w:marLeft w:val="0"/>
              <w:marRight w:val="0"/>
              <w:marTop w:val="0"/>
              <w:marBottom w:val="0"/>
              <w:divBdr>
                <w:top w:val="none" w:sz="0" w:space="0" w:color="auto"/>
                <w:left w:val="none" w:sz="0" w:space="0" w:color="auto"/>
                <w:bottom w:val="none" w:sz="0" w:space="0" w:color="auto"/>
                <w:right w:val="none" w:sz="0" w:space="0" w:color="auto"/>
              </w:divBdr>
            </w:div>
          </w:divsChild>
        </w:div>
        <w:div w:id="702441415">
          <w:marLeft w:val="0"/>
          <w:marRight w:val="0"/>
          <w:marTop w:val="0"/>
          <w:marBottom w:val="0"/>
          <w:divBdr>
            <w:top w:val="none" w:sz="0" w:space="0" w:color="auto"/>
            <w:left w:val="none" w:sz="0" w:space="0" w:color="auto"/>
            <w:bottom w:val="none" w:sz="0" w:space="0" w:color="auto"/>
            <w:right w:val="none" w:sz="0" w:space="0" w:color="auto"/>
          </w:divBdr>
          <w:divsChild>
            <w:div w:id="479663597">
              <w:marLeft w:val="0"/>
              <w:marRight w:val="0"/>
              <w:marTop w:val="0"/>
              <w:marBottom w:val="0"/>
              <w:divBdr>
                <w:top w:val="none" w:sz="0" w:space="0" w:color="auto"/>
                <w:left w:val="none" w:sz="0" w:space="0" w:color="auto"/>
                <w:bottom w:val="none" w:sz="0" w:space="0" w:color="auto"/>
                <w:right w:val="none" w:sz="0" w:space="0" w:color="auto"/>
              </w:divBdr>
            </w:div>
          </w:divsChild>
        </w:div>
        <w:div w:id="710806959">
          <w:marLeft w:val="0"/>
          <w:marRight w:val="0"/>
          <w:marTop w:val="0"/>
          <w:marBottom w:val="0"/>
          <w:divBdr>
            <w:top w:val="none" w:sz="0" w:space="0" w:color="auto"/>
            <w:left w:val="none" w:sz="0" w:space="0" w:color="auto"/>
            <w:bottom w:val="none" w:sz="0" w:space="0" w:color="auto"/>
            <w:right w:val="none" w:sz="0" w:space="0" w:color="auto"/>
          </w:divBdr>
          <w:divsChild>
            <w:div w:id="715667404">
              <w:marLeft w:val="0"/>
              <w:marRight w:val="0"/>
              <w:marTop w:val="0"/>
              <w:marBottom w:val="0"/>
              <w:divBdr>
                <w:top w:val="none" w:sz="0" w:space="0" w:color="auto"/>
                <w:left w:val="none" w:sz="0" w:space="0" w:color="auto"/>
                <w:bottom w:val="none" w:sz="0" w:space="0" w:color="auto"/>
                <w:right w:val="none" w:sz="0" w:space="0" w:color="auto"/>
              </w:divBdr>
            </w:div>
          </w:divsChild>
        </w:div>
        <w:div w:id="728962248">
          <w:marLeft w:val="0"/>
          <w:marRight w:val="0"/>
          <w:marTop w:val="0"/>
          <w:marBottom w:val="0"/>
          <w:divBdr>
            <w:top w:val="none" w:sz="0" w:space="0" w:color="auto"/>
            <w:left w:val="none" w:sz="0" w:space="0" w:color="auto"/>
            <w:bottom w:val="none" w:sz="0" w:space="0" w:color="auto"/>
            <w:right w:val="none" w:sz="0" w:space="0" w:color="auto"/>
          </w:divBdr>
          <w:divsChild>
            <w:div w:id="1838107998">
              <w:marLeft w:val="0"/>
              <w:marRight w:val="0"/>
              <w:marTop w:val="0"/>
              <w:marBottom w:val="0"/>
              <w:divBdr>
                <w:top w:val="none" w:sz="0" w:space="0" w:color="auto"/>
                <w:left w:val="none" w:sz="0" w:space="0" w:color="auto"/>
                <w:bottom w:val="none" w:sz="0" w:space="0" w:color="auto"/>
                <w:right w:val="none" w:sz="0" w:space="0" w:color="auto"/>
              </w:divBdr>
            </w:div>
          </w:divsChild>
        </w:div>
        <w:div w:id="731123570">
          <w:marLeft w:val="0"/>
          <w:marRight w:val="0"/>
          <w:marTop w:val="0"/>
          <w:marBottom w:val="0"/>
          <w:divBdr>
            <w:top w:val="none" w:sz="0" w:space="0" w:color="auto"/>
            <w:left w:val="none" w:sz="0" w:space="0" w:color="auto"/>
            <w:bottom w:val="none" w:sz="0" w:space="0" w:color="auto"/>
            <w:right w:val="none" w:sz="0" w:space="0" w:color="auto"/>
          </w:divBdr>
          <w:divsChild>
            <w:div w:id="499545391">
              <w:marLeft w:val="0"/>
              <w:marRight w:val="0"/>
              <w:marTop w:val="0"/>
              <w:marBottom w:val="0"/>
              <w:divBdr>
                <w:top w:val="none" w:sz="0" w:space="0" w:color="auto"/>
                <w:left w:val="none" w:sz="0" w:space="0" w:color="auto"/>
                <w:bottom w:val="none" w:sz="0" w:space="0" w:color="auto"/>
                <w:right w:val="none" w:sz="0" w:space="0" w:color="auto"/>
              </w:divBdr>
            </w:div>
          </w:divsChild>
        </w:div>
        <w:div w:id="837504252">
          <w:marLeft w:val="0"/>
          <w:marRight w:val="0"/>
          <w:marTop w:val="0"/>
          <w:marBottom w:val="0"/>
          <w:divBdr>
            <w:top w:val="none" w:sz="0" w:space="0" w:color="auto"/>
            <w:left w:val="none" w:sz="0" w:space="0" w:color="auto"/>
            <w:bottom w:val="none" w:sz="0" w:space="0" w:color="auto"/>
            <w:right w:val="none" w:sz="0" w:space="0" w:color="auto"/>
          </w:divBdr>
          <w:divsChild>
            <w:div w:id="1799226793">
              <w:marLeft w:val="0"/>
              <w:marRight w:val="0"/>
              <w:marTop w:val="0"/>
              <w:marBottom w:val="0"/>
              <w:divBdr>
                <w:top w:val="none" w:sz="0" w:space="0" w:color="auto"/>
                <w:left w:val="none" w:sz="0" w:space="0" w:color="auto"/>
                <w:bottom w:val="none" w:sz="0" w:space="0" w:color="auto"/>
                <w:right w:val="none" w:sz="0" w:space="0" w:color="auto"/>
              </w:divBdr>
            </w:div>
          </w:divsChild>
        </w:div>
        <w:div w:id="1046177155">
          <w:marLeft w:val="0"/>
          <w:marRight w:val="0"/>
          <w:marTop w:val="0"/>
          <w:marBottom w:val="0"/>
          <w:divBdr>
            <w:top w:val="none" w:sz="0" w:space="0" w:color="auto"/>
            <w:left w:val="none" w:sz="0" w:space="0" w:color="auto"/>
            <w:bottom w:val="none" w:sz="0" w:space="0" w:color="auto"/>
            <w:right w:val="none" w:sz="0" w:space="0" w:color="auto"/>
          </w:divBdr>
          <w:divsChild>
            <w:div w:id="470908048">
              <w:marLeft w:val="0"/>
              <w:marRight w:val="0"/>
              <w:marTop w:val="0"/>
              <w:marBottom w:val="0"/>
              <w:divBdr>
                <w:top w:val="none" w:sz="0" w:space="0" w:color="auto"/>
                <w:left w:val="none" w:sz="0" w:space="0" w:color="auto"/>
                <w:bottom w:val="none" w:sz="0" w:space="0" w:color="auto"/>
                <w:right w:val="none" w:sz="0" w:space="0" w:color="auto"/>
              </w:divBdr>
            </w:div>
          </w:divsChild>
        </w:div>
        <w:div w:id="1068116222">
          <w:marLeft w:val="0"/>
          <w:marRight w:val="0"/>
          <w:marTop w:val="0"/>
          <w:marBottom w:val="0"/>
          <w:divBdr>
            <w:top w:val="none" w:sz="0" w:space="0" w:color="auto"/>
            <w:left w:val="none" w:sz="0" w:space="0" w:color="auto"/>
            <w:bottom w:val="none" w:sz="0" w:space="0" w:color="auto"/>
            <w:right w:val="none" w:sz="0" w:space="0" w:color="auto"/>
          </w:divBdr>
          <w:divsChild>
            <w:div w:id="1205676583">
              <w:marLeft w:val="0"/>
              <w:marRight w:val="0"/>
              <w:marTop w:val="0"/>
              <w:marBottom w:val="0"/>
              <w:divBdr>
                <w:top w:val="none" w:sz="0" w:space="0" w:color="auto"/>
                <w:left w:val="none" w:sz="0" w:space="0" w:color="auto"/>
                <w:bottom w:val="none" w:sz="0" w:space="0" w:color="auto"/>
                <w:right w:val="none" w:sz="0" w:space="0" w:color="auto"/>
              </w:divBdr>
            </w:div>
          </w:divsChild>
        </w:div>
        <w:div w:id="1096487073">
          <w:marLeft w:val="0"/>
          <w:marRight w:val="0"/>
          <w:marTop w:val="0"/>
          <w:marBottom w:val="0"/>
          <w:divBdr>
            <w:top w:val="none" w:sz="0" w:space="0" w:color="auto"/>
            <w:left w:val="none" w:sz="0" w:space="0" w:color="auto"/>
            <w:bottom w:val="none" w:sz="0" w:space="0" w:color="auto"/>
            <w:right w:val="none" w:sz="0" w:space="0" w:color="auto"/>
          </w:divBdr>
          <w:divsChild>
            <w:div w:id="517277118">
              <w:marLeft w:val="0"/>
              <w:marRight w:val="0"/>
              <w:marTop w:val="0"/>
              <w:marBottom w:val="0"/>
              <w:divBdr>
                <w:top w:val="none" w:sz="0" w:space="0" w:color="auto"/>
                <w:left w:val="none" w:sz="0" w:space="0" w:color="auto"/>
                <w:bottom w:val="none" w:sz="0" w:space="0" w:color="auto"/>
                <w:right w:val="none" w:sz="0" w:space="0" w:color="auto"/>
              </w:divBdr>
            </w:div>
          </w:divsChild>
        </w:div>
        <w:div w:id="1104497587">
          <w:marLeft w:val="0"/>
          <w:marRight w:val="0"/>
          <w:marTop w:val="0"/>
          <w:marBottom w:val="0"/>
          <w:divBdr>
            <w:top w:val="none" w:sz="0" w:space="0" w:color="auto"/>
            <w:left w:val="none" w:sz="0" w:space="0" w:color="auto"/>
            <w:bottom w:val="none" w:sz="0" w:space="0" w:color="auto"/>
            <w:right w:val="none" w:sz="0" w:space="0" w:color="auto"/>
          </w:divBdr>
          <w:divsChild>
            <w:div w:id="1155797599">
              <w:marLeft w:val="0"/>
              <w:marRight w:val="0"/>
              <w:marTop w:val="0"/>
              <w:marBottom w:val="0"/>
              <w:divBdr>
                <w:top w:val="none" w:sz="0" w:space="0" w:color="auto"/>
                <w:left w:val="none" w:sz="0" w:space="0" w:color="auto"/>
                <w:bottom w:val="none" w:sz="0" w:space="0" w:color="auto"/>
                <w:right w:val="none" w:sz="0" w:space="0" w:color="auto"/>
              </w:divBdr>
            </w:div>
          </w:divsChild>
        </w:div>
        <w:div w:id="1160846018">
          <w:marLeft w:val="0"/>
          <w:marRight w:val="0"/>
          <w:marTop w:val="0"/>
          <w:marBottom w:val="0"/>
          <w:divBdr>
            <w:top w:val="none" w:sz="0" w:space="0" w:color="auto"/>
            <w:left w:val="none" w:sz="0" w:space="0" w:color="auto"/>
            <w:bottom w:val="none" w:sz="0" w:space="0" w:color="auto"/>
            <w:right w:val="none" w:sz="0" w:space="0" w:color="auto"/>
          </w:divBdr>
          <w:divsChild>
            <w:div w:id="1674455291">
              <w:marLeft w:val="0"/>
              <w:marRight w:val="0"/>
              <w:marTop w:val="0"/>
              <w:marBottom w:val="0"/>
              <w:divBdr>
                <w:top w:val="none" w:sz="0" w:space="0" w:color="auto"/>
                <w:left w:val="none" w:sz="0" w:space="0" w:color="auto"/>
                <w:bottom w:val="none" w:sz="0" w:space="0" w:color="auto"/>
                <w:right w:val="none" w:sz="0" w:space="0" w:color="auto"/>
              </w:divBdr>
            </w:div>
          </w:divsChild>
        </w:div>
        <w:div w:id="1211040334">
          <w:marLeft w:val="0"/>
          <w:marRight w:val="0"/>
          <w:marTop w:val="0"/>
          <w:marBottom w:val="0"/>
          <w:divBdr>
            <w:top w:val="none" w:sz="0" w:space="0" w:color="auto"/>
            <w:left w:val="none" w:sz="0" w:space="0" w:color="auto"/>
            <w:bottom w:val="none" w:sz="0" w:space="0" w:color="auto"/>
            <w:right w:val="none" w:sz="0" w:space="0" w:color="auto"/>
          </w:divBdr>
          <w:divsChild>
            <w:div w:id="1853883277">
              <w:marLeft w:val="0"/>
              <w:marRight w:val="0"/>
              <w:marTop w:val="0"/>
              <w:marBottom w:val="0"/>
              <w:divBdr>
                <w:top w:val="none" w:sz="0" w:space="0" w:color="auto"/>
                <w:left w:val="none" w:sz="0" w:space="0" w:color="auto"/>
                <w:bottom w:val="none" w:sz="0" w:space="0" w:color="auto"/>
                <w:right w:val="none" w:sz="0" w:space="0" w:color="auto"/>
              </w:divBdr>
            </w:div>
          </w:divsChild>
        </w:div>
        <w:div w:id="1245644307">
          <w:marLeft w:val="0"/>
          <w:marRight w:val="0"/>
          <w:marTop w:val="0"/>
          <w:marBottom w:val="0"/>
          <w:divBdr>
            <w:top w:val="none" w:sz="0" w:space="0" w:color="auto"/>
            <w:left w:val="none" w:sz="0" w:space="0" w:color="auto"/>
            <w:bottom w:val="none" w:sz="0" w:space="0" w:color="auto"/>
            <w:right w:val="none" w:sz="0" w:space="0" w:color="auto"/>
          </w:divBdr>
          <w:divsChild>
            <w:div w:id="1963462906">
              <w:marLeft w:val="0"/>
              <w:marRight w:val="0"/>
              <w:marTop w:val="0"/>
              <w:marBottom w:val="0"/>
              <w:divBdr>
                <w:top w:val="none" w:sz="0" w:space="0" w:color="auto"/>
                <w:left w:val="none" w:sz="0" w:space="0" w:color="auto"/>
                <w:bottom w:val="none" w:sz="0" w:space="0" w:color="auto"/>
                <w:right w:val="none" w:sz="0" w:space="0" w:color="auto"/>
              </w:divBdr>
            </w:div>
          </w:divsChild>
        </w:div>
        <w:div w:id="1277102992">
          <w:marLeft w:val="0"/>
          <w:marRight w:val="0"/>
          <w:marTop w:val="0"/>
          <w:marBottom w:val="0"/>
          <w:divBdr>
            <w:top w:val="none" w:sz="0" w:space="0" w:color="auto"/>
            <w:left w:val="none" w:sz="0" w:space="0" w:color="auto"/>
            <w:bottom w:val="none" w:sz="0" w:space="0" w:color="auto"/>
            <w:right w:val="none" w:sz="0" w:space="0" w:color="auto"/>
          </w:divBdr>
          <w:divsChild>
            <w:div w:id="554240273">
              <w:marLeft w:val="0"/>
              <w:marRight w:val="0"/>
              <w:marTop w:val="0"/>
              <w:marBottom w:val="0"/>
              <w:divBdr>
                <w:top w:val="none" w:sz="0" w:space="0" w:color="auto"/>
                <w:left w:val="none" w:sz="0" w:space="0" w:color="auto"/>
                <w:bottom w:val="none" w:sz="0" w:space="0" w:color="auto"/>
                <w:right w:val="none" w:sz="0" w:space="0" w:color="auto"/>
              </w:divBdr>
            </w:div>
          </w:divsChild>
        </w:div>
        <w:div w:id="1306012142">
          <w:marLeft w:val="0"/>
          <w:marRight w:val="0"/>
          <w:marTop w:val="0"/>
          <w:marBottom w:val="0"/>
          <w:divBdr>
            <w:top w:val="none" w:sz="0" w:space="0" w:color="auto"/>
            <w:left w:val="none" w:sz="0" w:space="0" w:color="auto"/>
            <w:bottom w:val="none" w:sz="0" w:space="0" w:color="auto"/>
            <w:right w:val="none" w:sz="0" w:space="0" w:color="auto"/>
          </w:divBdr>
          <w:divsChild>
            <w:div w:id="896625663">
              <w:marLeft w:val="0"/>
              <w:marRight w:val="0"/>
              <w:marTop w:val="0"/>
              <w:marBottom w:val="0"/>
              <w:divBdr>
                <w:top w:val="none" w:sz="0" w:space="0" w:color="auto"/>
                <w:left w:val="none" w:sz="0" w:space="0" w:color="auto"/>
                <w:bottom w:val="none" w:sz="0" w:space="0" w:color="auto"/>
                <w:right w:val="none" w:sz="0" w:space="0" w:color="auto"/>
              </w:divBdr>
            </w:div>
          </w:divsChild>
        </w:div>
        <w:div w:id="1321420951">
          <w:marLeft w:val="0"/>
          <w:marRight w:val="0"/>
          <w:marTop w:val="0"/>
          <w:marBottom w:val="0"/>
          <w:divBdr>
            <w:top w:val="none" w:sz="0" w:space="0" w:color="auto"/>
            <w:left w:val="none" w:sz="0" w:space="0" w:color="auto"/>
            <w:bottom w:val="none" w:sz="0" w:space="0" w:color="auto"/>
            <w:right w:val="none" w:sz="0" w:space="0" w:color="auto"/>
          </w:divBdr>
          <w:divsChild>
            <w:div w:id="498229714">
              <w:marLeft w:val="0"/>
              <w:marRight w:val="0"/>
              <w:marTop w:val="0"/>
              <w:marBottom w:val="0"/>
              <w:divBdr>
                <w:top w:val="none" w:sz="0" w:space="0" w:color="auto"/>
                <w:left w:val="none" w:sz="0" w:space="0" w:color="auto"/>
                <w:bottom w:val="none" w:sz="0" w:space="0" w:color="auto"/>
                <w:right w:val="none" w:sz="0" w:space="0" w:color="auto"/>
              </w:divBdr>
            </w:div>
          </w:divsChild>
        </w:div>
        <w:div w:id="1364670673">
          <w:marLeft w:val="0"/>
          <w:marRight w:val="0"/>
          <w:marTop w:val="0"/>
          <w:marBottom w:val="0"/>
          <w:divBdr>
            <w:top w:val="none" w:sz="0" w:space="0" w:color="auto"/>
            <w:left w:val="none" w:sz="0" w:space="0" w:color="auto"/>
            <w:bottom w:val="none" w:sz="0" w:space="0" w:color="auto"/>
            <w:right w:val="none" w:sz="0" w:space="0" w:color="auto"/>
          </w:divBdr>
          <w:divsChild>
            <w:div w:id="443499183">
              <w:marLeft w:val="0"/>
              <w:marRight w:val="0"/>
              <w:marTop w:val="0"/>
              <w:marBottom w:val="0"/>
              <w:divBdr>
                <w:top w:val="none" w:sz="0" w:space="0" w:color="auto"/>
                <w:left w:val="none" w:sz="0" w:space="0" w:color="auto"/>
                <w:bottom w:val="none" w:sz="0" w:space="0" w:color="auto"/>
                <w:right w:val="none" w:sz="0" w:space="0" w:color="auto"/>
              </w:divBdr>
            </w:div>
          </w:divsChild>
        </w:div>
        <w:div w:id="1390811158">
          <w:marLeft w:val="0"/>
          <w:marRight w:val="0"/>
          <w:marTop w:val="0"/>
          <w:marBottom w:val="0"/>
          <w:divBdr>
            <w:top w:val="none" w:sz="0" w:space="0" w:color="auto"/>
            <w:left w:val="none" w:sz="0" w:space="0" w:color="auto"/>
            <w:bottom w:val="none" w:sz="0" w:space="0" w:color="auto"/>
            <w:right w:val="none" w:sz="0" w:space="0" w:color="auto"/>
          </w:divBdr>
          <w:divsChild>
            <w:div w:id="1131249605">
              <w:marLeft w:val="0"/>
              <w:marRight w:val="0"/>
              <w:marTop w:val="0"/>
              <w:marBottom w:val="0"/>
              <w:divBdr>
                <w:top w:val="none" w:sz="0" w:space="0" w:color="auto"/>
                <w:left w:val="none" w:sz="0" w:space="0" w:color="auto"/>
                <w:bottom w:val="none" w:sz="0" w:space="0" w:color="auto"/>
                <w:right w:val="none" w:sz="0" w:space="0" w:color="auto"/>
              </w:divBdr>
            </w:div>
          </w:divsChild>
        </w:div>
        <w:div w:id="1407146178">
          <w:marLeft w:val="0"/>
          <w:marRight w:val="0"/>
          <w:marTop w:val="0"/>
          <w:marBottom w:val="0"/>
          <w:divBdr>
            <w:top w:val="none" w:sz="0" w:space="0" w:color="auto"/>
            <w:left w:val="none" w:sz="0" w:space="0" w:color="auto"/>
            <w:bottom w:val="none" w:sz="0" w:space="0" w:color="auto"/>
            <w:right w:val="none" w:sz="0" w:space="0" w:color="auto"/>
          </w:divBdr>
          <w:divsChild>
            <w:div w:id="1279069183">
              <w:marLeft w:val="0"/>
              <w:marRight w:val="0"/>
              <w:marTop w:val="0"/>
              <w:marBottom w:val="0"/>
              <w:divBdr>
                <w:top w:val="none" w:sz="0" w:space="0" w:color="auto"/>
                <w:left w:val="none" w:sz="0" w:space="0" w:color="auto"/>
                <w:bottom w:val="none" w:sz="0" w:space="0" w:color="auto"/>
                <w:right w:val="none" w:sz="0" w:space="0" w:color="auto"/>
              </w:divBdr>
            </w:div>
          </w:divsChild>
        </w:div>
        <w:div w:id="1411076062">
          <w:marLeft w:val="0"/>
          <w:marRight w:val="0"/>
          <w:marTop w:val="0"/>
          <w:marBottom w:val="0"/>
          <w:divBdr>
            <w:top w:val="none" w:sz="0" w:space="0" w:color="auto"/>
            <w:left w:val="none" w:sz="0" w:space="0" w:color="auto"/>
            <w:bottom w:val="none" w:sz="0" w:space="0" w:color="auto"/>
            <w:right w:val="none" w:sz="0" w:space="0" w:color="auto"/>
          </w:divBdr>
          <w:divsChild>
            <w:div w:id="857473490">
              <w:marLeft w:val="0"/>
              <w:marRight w:val="0"/>
              <w:marTop w:val="0"/>
              <w:marBottom w:val="0"/>
              <w:divBdr>
                <w:top w:val="none" w:sz="0" w:space="0" w:color="auto"/>
                <w:left w:val="none" w:sz="0" w:space="0" w:color="auto"/>
                <w:bottom w:val="none" w:sz="0" w:space="0" w:color="auto"/>
                <w:right w:val="none" w:sz="0" w:space="0" w:color="auto"/>
              </w:divBdr>
            </w:div>
          </w:divsChild>
        </w:div>
        <w:div w:id="1429499848">
          <w:marLeft w:val="0"/>
          <w:marRight w:val="0"/>
          <w:marTop w:val="0"/>
          <w:marBottom w:val="0"/>
          <w:divBdr>
            <w:top w:val="none" w:sz="0" w:space="0" w:color="auto"/>
            <w:left w:val="none" w:sz="0" w:space="0" w:color="auto"/>
            <w:bottom w:val="none" w:sz="0" w:space="0" w:color="auto"/>
            <w:right w:val="none" w:sz="0" w:space="0" w:color="auto"/>
          </w:divBdr>
          <w:divsChild>
            <w:div w:id="178930248">
              <w:marLeft w:val="0"/>
              <w:marRight w:val="0"/>
              <w:marTop w:val="0"/>
              <w:marBottom w:val="0"/>
              <w:divBdr>
                <w:top w:val="none" w:sz="0" w:space="0" w:color="auto"/>
                <w:left w:val="none" w:sz="0" w:space="0" w:color="auto"/>
                <w:bottom w:val="none" w:sz="0" w:space="0" w:color="auto"/>
                <w:right w:val="none" w:sz="0" w:space="0" w:color="auto"/>
              </w:divBdr>
            </w:div>
          </w:divsChild>
        </w:div>
        <w:div w:id="1462267497">
          <w:marLeft w:val="0"/>
          <w:marRight w:val="0"/>
          <w:marTop w:val="0"/>
          <w:marBottom w:val="0"/>
          <w:divBdr>
            <w:top w:val="none" w:sz="0" w:space="0" w:color="auto"/>
            <w:left w:val="none" w:sz="0" w:space="0" w:color="auto"/>
            <w:bottom w:val="none" w:sz="0" w:space="0" w:color="auto"/>
            <w:right w:val="none" w:sz="0" w:space="0" w:color="auto"/>
          </w:divBdr>
          <w:divsChild>
            <w:div w:id="1145701946">
              <w:marLeft w:val="0"/>
              <w:marRight w:val="0"/>
              <w:marTop w:val="0"/>
              <w:marBottom w:val="0"/>
              <w:divBdr>
                <w:top w:val="none" w:sz="0" w:space="0" w:color="auto"/>
                <w:left w:val="none" w:sz="0" w:space="0" w:color="auto"/>
                <w:bottom w:val="none" w:sz="0" w:space="0" w:color="auto"/>
                <w:right w:val="none" w:sz="0" w:space="0" w:color="auto"/>
              </w:divBdr>
            </w:div>
          </w:divsChild>
        </w:div>
        <w:div w:id="1468549847">
          <w:marLeft w:val="0"/>
          <w:marRight w:val="0"/>
          <w:marTop w:val="0"/>
          <w:marBottom w:val="0"/>
          <w:divBdr>
            <w:top w:val="none" w:sz="0" w:space="0" w:color="auto"/>
            <w:left w:val="none" w:sz="0" w:space="0" w:color="auto"/>
            <w:bottom w:val="none" w:sz="0" w:space="0" w:color="auto"/>
            <w:right w:val="none" w:sz="0" w:space="0" w:color="auto"/>
          </w:divBdr>
          <w:divsChild>
            <w:div w:id="224413139">
              <w:marLeft w:val="0"/>
              <w:marRight w:val="0"/>
              <w:marTop w:val="0"/>
              <w:marBottom w:val="0"/>
              <w:divBdr>
                <w:top w:val="none" w:sz="0" w:space="0" w:color="auto"/>
                <w:left w:val="none" w:sz="0" w:space="0" w:color="auto"/>
                <w:bottom w:val="none" w:sz="0" w:space="0" w:color="auto"/>
                <w:right w:val="none" w:sz="0" w:space="0" w:color="auto"/>
              </w:divBdr>
            </w:div>
          </w:divsChild>
        </w:div>
        <w:div w:id="1472819342">
          <w:marLeft w:val="0"/>
          <w:marRight w:val="0"/>
          <w:marTop w:val="0"/>
          <w:marBottom w:val="0"/>
          <w:divBdr>
            <w:top w:val="none" w:sz="0" w:space="0" w:color="auto"/>
            <w:left w:val="none" w:sz="0" w:space="0" w:color="auto"/>
            <w:bottom w:val="none" w:sz="0" w:space="0" w:color="auto"/>
            <w:right w:val="none" w:sz="0" w:space="0" w:color="auto"/>
          </w:divBdr>
          <w:divsChild>
            <w:div w:id="1856460688">
              <w:marLeft w:val="0"/>
              <w:marRight w:val="0"/>
              <w:marTop w:val="0"/>
              <w:marBottom w:val="0"/>
              <w:divBdr>
                <w:top w:val="none" w:sz="0" w:space="0" w:color="auto"/>
                <w:left w:val="none" w:sz="0" w:space="0" w:color="auto"/>
                <w:bottom w:val="none" w:sz="0" w:space="0" w:color="auto"/>
                <w:right w:val="none" w:sz="0" w:space="0" w:color="auto"/>
              </w:divBdr>
            </w:div>
          </w:divsChild>
        </w:div>
        <w:div w:id="1493790254">
          <w:marLeft w:val="0"/>
          <w:marRight w:val="0"/>
          <w:marTop w:val="0"/>
          <w:marBottom w:val="0"/>
          <w:divBdr>
            <w:top w:val="none" w:sz="0" w:space="0" w:color="auto"/>
            <w:left w:val="none" w:sz="0" w:space="0" w:color="auto"/>
            <w:bottom w:val="none" w:sz="0" w:space="0" w:color="auto"/>
            <w:right w:val="none" w:sz="0" w:space="0" w:color="auto"/>
          </w:divBdr>
          <w:divsChild>
            <w:div w:id="1473715224">
              <w:marLeft w:val="0"/>
              <w:marRight w:val="0"/>
              <w:marTop w:val="0"/>
              <w:marBottom w:val="0"/>
              <w:divBdr>
                <w:top w:val="none" w:sz="0" w:space="0" w:color="auto"/>
                <w:left w:val="none" w:sz="0" w:space="0" w:color="auto"/>
                <w:bottom w:val="none" w:sz="0" w:space="0" w:color="auto"/>
                <w:right w:val="none" w:sz="0" w:space="0" w:color="auto"/>
              </w:divBdr>
            </w:div>
          </w:divsChild>
        </w:div>
        <w:div w:id="1501042850">
          <w:marLeft w:val="0"/>
          <w:marRight w:val="0"/>
          <w:marTop w:val="0"/>
          <w:marBottom w:val="0"/>
          <w:divBdr>
            <w:top w:val="none" w:sz="0" w:space="0" w:color="auto"/>
            <w:left w:val="none" w:sz="0" w:space="0" w:color="auto"/>
            <w:bottom w:val="none" w:sz="0" w:space="0" w:color="auto"/>
            <w:right w:val="none" w:sz="0" w:space="0" w:color="auto"/>
          </w:divBdr>
          <w:divsChild>
            <w:div w:id="1717660568">
              <w:marLeft w:val="0"/>
              <w:marRight w:val="0"/>
              <w:marTop w:val="0"/>
              <w:marBottom w:val="0"/>
              <w:divBdr>
                <w:top w:val="none" w:sz="0" w:space="0" w:color="auto"/>
                <w:left w:val="none" w:sz="0" w:space="0" w:color="auto"/>
                <w:bottom w:val="none" w:sz="0" w:space="0" w:color="auto"/>
                <w:right w:val="none" w:sz="0" w:space="0" w:color="auto"/>
              </w:divBdr>
            </w:div>
          </w:divsChild>
        </w:div>
        <w:div w:id="1593077618">
          <w:marLeft w:val="0"/>
          <w:marRight w:val="0"/>
          <w:marTop w:val="0"/>
          <w:marBottom w:val="0"/>
          <w:divBdr>
            <w:top w:val="none" w:sz="0" w:space="0" w:color="auto"/>
            <w:left w:val="none" w:sz="0" w:space="0" w:color="auto"/>
            <w:bottom w:val="none" w:sz="0" w:space="0" w:color="auto"/>
            <w:right w:val="none" w:sz="0" w:space="0" w:color="auto"/>
          </w:divBdr>
          <w:divsChild>
            <w:div w:id="1645814912">
              <w:marLeft w:val="0"/>
              <w:marRight w:val="0"/>
              <w:marTop w:val="0"/>
              <w:marBottom w:val="0"/>
              <w:divBdr>
                <w:top w:val="none" w:sz="0" w:space="0" w:color="auto"/>
                <w:left w:val="none" w:sz="0" w:space="0" w:color="auto"/>
                <w:bottom w:val="none" w:sz="0" w:space="0" w:color="auto"/>
                <w:right w:val="none" w:sz="0" w:space="0" w:color="auto"/>
              </w:divBdr>
            </w:div>
          </w:divsChild>
        </w:div>
        <w:div w:id="1631550762">
          <w:marLeft w:val="0"/>
          <w:marRight w:val="0"/>
          <w:marTop w:val="0"/>
          <w:marBottom w:val="0"/>
          <w:divBdr>
            <w:top w:val="none" w:sz="0" w:space="0" w:color="auto"/>
            <w:left w:val="none" w:sz="0" w:space="0" w:color="auto"/>
            <w:bottom w:val="none" w:sz="0" w:space="0" w:color="auto"/>
            <w:right w:val="none" w:sz="0" w:space="0" w:color="auto"/>
          </w:divBdr>
          <w:divsChild>
            <w:div w:id="1117605449">
              <w:marLeft w:val="0"/>
              <w:marRight w:val="0"/>
              <w:marTop w:val="0"/>
              <w:marBottom w:val="0"/>
              <w:divBdr>
                <w:top w:val="none" w:sz="0" w:space="0" w:color="auto"/>
                <w:left w:val="none" w:sz="0" w:space="0" w:color="auto"/>
                <w:bottom w:val="none" w:sz="0" w:space="0" w:color="auto"/>
                <w:right w:val="none" w:sz="0" w:space="0" w:color="auto"/>
              </w:divBdr>
            </w:div>
          </w:divsChild>
        </w:div>
        <w:div w:id="1641182015">
          <w:marLeft w:val="0"/>
          <w:marRight w:val="0"/>
          <w:marTop w:val="0"/>
          <w:marBottom w:val="0"/>
          <w:divBdr>
            <w:top w:val="none" w:sz="0" w:space="0" w:color="auto"/>
            <w:left w:val="none" w:sz="0" w:space="0" w:color="auto"/>
            <w:bottom w:val="none" w:sz="0" w:space="0" w:color="auto"/>
            <w:right w:val="none" w:sz="0" w:space="0" w:color="auto"/>
          </w:divBdr>
          <w:divsChild>
            <w:div w:id="1296134985">
              <w:marLeft w:val="0"/>
              <w:marRight w:val="0"/>
              <w:marTop w:val="0"/>
              <w:marBottom w:val="0"/>
              <w:divBdr>
                <w:top w:val="none" w:sz="0" w:space="0" w:color="auto"/>
                <w:left w:val="none" w:sz="0" w:space="0" w:color="auto"/>
                <w:bottom w:val="none" w:sz="0" w:space="0" w:color="auto"/>
                <w:right w:val="none" w:sz="0" w:space="0" w:color="auto"/>
              </w:divBdr>
            </w:div>
          </w:divsChild>
        </w:div>
        <w:div w:id="1716153657">
          <w:marLeft w:val="0"/>
          <w:marRight w:val="0"/>
          <w:marTop w:val="0"/>
          <w:marBottom w:val="0"/>
          <w:divBdr>
            <w:top w:val="none" w:sz="0" w:space="0" w:color="auto"/>
            <w:left w:val="none" w:sz="0" w:space="0" w:color="auto"/>
            <w:bottom w:val="none" w:sz="0" w:space="0" w:color="auto"/>
            <w:right w:val="none" w:sz="0" w:space="0" w:color="auto"/>
          </w:divBdr>
          <w:divsChild>
            <w:div w:id="1664892581">
              <w:marLeft w:val="0"/>
              <w:marRight w:val="0"/>
              <w:marTop w:val="0"/>
              <w:marBottom w:val="0"/>
              <w:divBdr>
                <w:top w:val="none" w:sz="0" w:space="0" w:color="auto"/>
                <w:left w:val="none" w:sz="0" w:space="0" w:color="auto"/>
                <w:bottom w:val="none" w:sz="0" w:space="0" w:color="auto"/>
                <w:right w:val="none" w:sz="0" w:space="0" w:color="auto"/>
              </w:divBdr>
            </w:div>
          </w:divsChild>
        </w:div>
        <w:div w:id="1730228313">
          <w:marLeft w:val="0"/>
          <w:marRight w:val="0"/>
          <w:marTop w:val="0"/>
          <w:marBottom w:val="0"/>
          <w:divBdr>
            <w:top w:val="none" w:sz="0" w:space="0" w:color="auto"/>
            <w:left w:val="none" w:sz="0" w:space="0" w:color="auto"/>
            <w:bottom w:val="none" w:sz="0" w:space="0" w:color="auto"/>
            <w:right w:val="none" w:sz="0" w:space="0" w:color="auto"/>
          </w:divBdr>
          <w:divsChild>
            <w:div w:id="155193194">
              <w:marLeft w:val="0"/>
              <w:marRight w:val="0"/>
              <w:marTop w:val="0"/>
              <w:marBottom w:val="0"/>
              <w:divBdr>
                <w:top w:val="none" w:sz="0" w:space="0" w:color="auto"/>
                <w:left w:val="none" w:sz="0" w:space="0" w:color="auto"/>
                <w:bottom w:val="none" w:sz="0" w:space="0" w:color="auto"/>
                <w:right w:val="none" w:sz="0" w:space="0" w:color="auto"/>
              </w:divBdr>
            </w:div>
          </w:divsChild>
        </w:div>
        <w:div w:id="1736078716">
          <w:marLeft w:val="0"/>
          <w:marRight w:val="0"/>
          <w:marTop w:val="0"/>
          <w:marBottom w:val="0"/>
          <w:divBdr>
            <w:top w:val="none" w:sz="0" w:space="0" w:color="auto"/>
            <w:left w:val="none" w:sz="0" w:space="0" w:color="auto"/>
            <w:bottom w:val="none" w:sz="0" w:space="0" w:color="auto"/>
            <w:right w:val="none" w:sz="0" w:space="0" w:color="auto"/>
          </w:divBdr>
          <w:divsChild>
            <w:div w:id="1939171441">
              <w:marLeft w:val="0"/>
              <w:marRight w:val="0"/>
              <w:marTop w:val="0"/>
              <w:marBottom w:val="0"/>
              <w:divBdr>
                <w:top w:val="none" w:sz="0" w:space="0" w:color="auto"/>
                <w:left w:val="none" w:sz="0" w:space="0" w:color="auto"/>
                <w:bottom w:val="none" w:sz="0" w:space="0" w:color="auto"/>
                <w:right w:val="none" w:sz="0" w:space="0" w:color="auto"/>
              </w:divBdr>
            </w:div>
          </w:divsChild>
        </w:div>
        <w:div w:id="1768228138">
          <w:marLeft w:val="0"/>
          <w:marRight w:val="0"/>
          <w:marTop w:val="0"/>
          <w:marBottom w:val="0"/>
          <w:divBdr>
            <w:top w:val="none" w:sz="0" w:space="0" w:color="auto"/>
            <w:left w:val="none" w:sz="0" w:space="0" w:color="auto"/>
            <w:bottom w:val="none" w:sz="0" w:space="0" w:color="auto"/>
            <w:right w:val="none" w:sz="0" w:space="0" w:color="auto"/>
          </w:divBdr>
          <w:divsChild>
            <w:div w:id="437259377">
              <w:marLeft w:val="0"/>
              <w:marRight w:val="0"/>
              <w:marTop w:val="0"/>
              <w:marBottom w:val="0"/>
              <w:divBdr>
                <w:top w:val="none" w:sz="0" w:space="0" w:color="auto"/>
                <w:left w:val="none" w:sz="0" w:space="0" w:color="auto"/>
                <w:bottom w:val="none" w:sz="0" w:space="0" w:color="auto"/>
                <w:right w:val="none" w:sz="0" w:space="0" w:color="auto"/>
              </w:divBdr>
            </w:div>
          </w:divsChild>
        </w:div>
        <w:div w:id="1897546588">
          <w:marLeft w:val="0"/>
          <w:marRight w:val="0"/>
          <w:marTop w:val="0"/>
          <w:marBottom w:val="0"/>
          <w:divBdr>
            <w:top w:val="none" w:sz="0" w:space="0" w:color="auto"/>
            <w:left w:val="none" w:sz="0" w:space="0" w:color="auto"/>
            <w:bottom w:val="none" w:sz="0" w:space="0" w:color="auto"/>
            <w:right w:val="none" w:sz="0" w:space="0" w:color="auto"/>
          </w:divBdr>
          <w:divsChild>
            <w:div w:id="1076170142">
              <w:marLeft w:val="0"/>
              <w:marRight w:val="0"/>
              <w:marTop w:val="0"/>
              <w:marBottom w:val="0"/>
              <w:divBdr>
                <w:top w:val="none" w:sz="0" w:space="0" w:color="auto"/>
                <w:left w:val="none" w:sz="0" w:space="0" w:color="auto"/>
                <w:bottom w:val="none" w:sz="0" w:space="0" w:color="auto"/>
                <w:right w:val="none" w:sz="0" w:space="0" w:color="auto"/>
              </w:divBdr>
            </w:div>
          </w:divsChild>
        </w:div>
        <w:div w:id="1912814983">
          <w:marLeft w:val="0"/>
          <w:marRight w:val="0"/>
          <w:marTop w:val="0"/>
          <w:marBottom w:val="0"/>
          <w:divBdr>
            <w:top w:val="none" w:sz="0" w:space="0" w:color="auto"/>
            <w:left w:val="none" w:sz="0" w:space="0" w:color="auto"/>
            <w:bottom w:val="none" w:sz="0" w:space="0" w:color="auto"/>
            <w:right w:val="none" w:sz="0" w:space="0" w:color="auto"/>
          </w:divBdr>
          <w:divsChild>
            <w:div w:id="966400185">
              <w:marLeft w:val="0"/>
              <w:marRight w:val="0"/>
              <w:marTop w:val="0"/>
              <w:marBottom w:val="0"/>
              <w:divBdr>
                <w:top w:val="none" w:sz="0" w:space="0" w:color="auto"/>
                <w:left w:val="none" w:sz="0" w:space="0" w:color="auto"/>
                <w:bottom w:val="none" w:sz="0" w:space="0" w:color="auto"/>
                <w:right w:val="none" w:sz="0" w:space="0" w:color="auto"/>
              </w:divBdr>
            </w:div>
          </w:divsChild>
        </w:div>
        <w:div w:id="1993370494">
          <w:marLeft w:val="0"/>
          <w:marRight w:val="0"/>
          <w:marTop w:val="0"/>
          <w:marBottom w:val="0"/>
          <w:divBdr>
            <w:top w:val="none" w:sz="0" w:space="0" w:color="auto"/>
            <w:left w:val="none" w:sz="0" w:space="0" w:color="auto"/>
            <w:bottom w:val="none" w:sz="0" w:space="0" w:color="auto"/>
            <w:right w:val="none" w:sz="0" w:space="0" w:color="auto"/>
          </w:divBdr>
          <w:divsChild>
            <w:div w:id="1940528540">
              <w:marLeft w:val="0"/>
              <w:marRight w:val="0"/>
              <w:marTop w:val="0"/>
              <w:marBottom w:val="0"/>
              <w:divBdr>
                <w:top w:val="none" w:sz="0" w:space="0" w:color="auto"/>
                <w:left w:val="none" w:sz="0" w:space="0" w:color="auto"/>
                <w:bottom w:val="none" w:sz="0" w:space="0" w:color="auto"/>
                <w:right w:val="none" w:sz="0" w:space="0" w:color="auto"/>
              </w:divBdr>
            </w:div>
          </w:divsChild>
        </w:div>
        <w:div w:id="2091541727">
          <w:marLeft w:val="0"/>
          <w:marRight w:val="0"/>
          <w:marTop w:val="0"/>
          <w:marBottom w:val="0"/>
          <w:divBdr>
            <w:top w:val="none" w:sz="0" w:space="0" w:color="auto"/>
            <w:left w:val="none" w:sz="0" w:space="0" w:color="auto"/>
            <w:bottom w:val="none" w:sz="0" w:space="0" w:color="auto"/>
            <w:right w:val="none" w:sz="0" w:space="0" w:color="auto"/>
          </w:divBdr>
          <w:divsChild>
            <w:div w:id="1991052989">
              <w:marLeft w:val="0"/>
              <w:marRight w:val="0"/>
              <w:marTop w:val="0"/>
              <w:marBottom w:val="0"/>
              <w:divBdr>
                <w:top w:val="none" w:sz="0" w:space="0" w:color="auto"/>
                <w:left w:val="none" w:sz="0" w:space="0" w:color="auto"/>
                <w:bottom w:val="none" w:sz="0" w:space="0" w:color="auto"/>
                <w:right w:val="none" w:sz="0" w:space="0" w:color="auto"/>
              </w:divBdr>
            </w:div>
          </w:divsChild>
        </w:div>
        <w:div w:id="2127117189">
          <w:marLeft w:val="0"/>
          <w:marRight w:val="0"/>
          <w:marTop w:val="0"/>
          <w:marBottom w:val="0"/>
          <w:divBdr>
            <w:top w:val="none" w:sz="0" w:space="0" w:color="auto"/>
            <w:left w:val="none" w:sz="0" w:space="0" w:color="auto"/>
            <w:bottom w:val="none" w:sz="0" w:space="0" w:color="auto"/>
            <w:right w:val="none" w:sz="0" w:space="0" w:color="auto"/>
          </w:divBdr>
          <w:divsChild>
            <w:div w:id="1267234280">
              <w:marLeft w:val="0"/>
              <w:marRight w:val="0"/>
              <w:marTop w:val="0"/>
              <w:marBottom w:val="0"/>
              <w:divBdr>
                <w:top w:val="none" w:sz="0" w:space="0" w:color="auto"/>
                <w:left w:val="none" w:sz="0" w:space="0" w:color="auto"/>
                <w:bottom w:val="none" w:sz="0" w:space="0" w:color="auto"/>
                <w:right w:val="none" w:sz="0" w:space="0" w:color="auto"/>
              </w:divBdr>
            </w:div>
          </w:divsChild>
        </w:div>
        <w:div w:id="2129352751">
          <w:marLeft w:val="0"/>
          <w:marRight w:val="0"/>
          <w:marTop w:val="0"/>
          <w:marBottom w:val="0"/>
          <w:divBdr>
            <w:top w:val="none" w:sz="0" w:space="0" w:color="auto"/>
            <w:left w:val="none" w:sz="0" w:space="0" w:color="auto"/>
            <w:bottom w:val="none" w:sz="0" w:space="0" w:color="auto"/>
            <w:right w:val="none" w:sz="0" w:space="0" w:color="auto"/>
          </w:divBdr>
          <w:divsChild>
            <w:div w:id="8797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8780">
      <w:bodyDiv w:val="1"/>
      <w:marLeft w:val="0"/>
      <w:marRight w:val="0"/>
      <w:marTop w:val="0"/>
      <w:marBottom w:val="0"/>
      <w:divBdr>
        <w:top w:val="none" w:sz="0" w:space="0" w:color="auto"/>
        <w:left w:val="none" w:sz="0" w:space="0" w:color="auto"/>
        <w:bottom w:val="none" w:sz="0" w:space="0" w:color="auto"/>
        <w:right w:val="none" w:sz="0" w:space="0" w:color="auto"/>
      </w:divBdr>
    </w:div>
    <w:div w:id="1718578611">
      <w:bodyDiv w:val="1"/>
      <w:marLeft w:val="0"/>
      <w:marRight w:val="0"/>
      <w:marTop w:val="0"/>
      <w:marBottom w:val="0"/>
      <w:divBdr>
        <w:top w:val="none" w:sz="0" w:space="0" w:color="auto"/>
        <w:left w:val="none" w:sz="0" w:space="0" w:color="auto"/>
        <w:bottom w:val="none" w:sz="0" w:space="0" w:color="auto"/>
        <w:right w:val="none" w:sz="0" w:space="0" w:color="auto"/>
      </w:divBdr>
    </w:div>
    <w:div w:id="1742024672">
      <w:bodyDiv w:val="1"/>
      <w:marLeft w:val="0"/>
      <w:marRight w:val="0"/>
      <w:marTop w:val="0"/>
      <w:marBottom w:val="0"/>
      <w:divBdr>
        <w:top w:val="none" w:sz="0" w:space="0" w:color="auto"/>
        <w:left w:val="none" w:sz="0" w:space="0" w:color="auto"/>
        <w:bottom w:val="none" w:sz="0" w:space="0" w:color="auto"/>
        <w:right w:val="none" w:sz="0" w:space="0" w:color="auto"/>
      </w:divBdr>
    </w:div>
    <w:div w:id="1752388508">
      <w:bodyDiv w:val="1"/>
      <w:marLeft w:val="0"/>
      <w:marRight w:val="0"/>
      <w:marTop w:val="0"/>
      <w:marBottom w:val="0"/>
      <w:divBdr>
        <w:top w:val="none" w:sz="0" w:space="0" w:color="auto"/>
        <w:left w:val="none" w:sz="0" w:space="0" w:color="auto"/>
        <w:bottom w:val="none" w:sz="0" w:space="0" w:color="auto"/>
        <w:right w:val="none" w:sz="0" w:space="0" w:color="auto"/>
      </w:divBdr>
      <w:divsChild>
        <w:div w:id="296762128">
          <w:marLeft w:val="0"/>
          <w:marRight w:val="0"/>
          <w:marTop w:val="0"/>
          <w:marBottom w:val="0"/>
          <w:divBdr>
            <w:top w:val="none" w:sz="0" w:space="0" w:color="auto"/>
            <w:left w:val="none" w:sz="0" w:space="0" w:color="auto"/>
            <w:bottom w:val="none" w:sz="0" w:space="0" w:color="auto"/>
            <w:right w:val="none" w:sz="0" w:space="0" w:color="auto"/>
          </w:divBdr>
        </w:div>
        <w:div w:id="622544039">
          <w:marLeft w:val="0"/>
          <w:marRight w:val="0"/>
          <w:marTop w:val="0"/>
          <w:marBottom w:val="0"/>
          <w:divBdr>
            <w:top w:val="none" w:sz="0" w:space="0" w:color="auto"/>
            <w:left w:val="none" w:sz="0" w:space="0" w:color="auto"/>
            <w:bottom w:val="none" w:sz="0" w:space="0" w:color="auto"/>
            <w:right w:val="none" w:sz="0" w:space="0" w:color="auto"/>
          </w:divBdr>
        </w:div>
        <w:div w:id="666634792">
          <w:marLeft w:val="0"/>
          <w:marRight w:val="0"/>
          <w:marTop w:val="0"/>
          <w:marBottom w:val="0"/>
          <w:divBdr>
            <w:top w:val="none" w:sz="0" w:space="0" w:color="auto"/>
            <w:left w:val="none" w:sz="0" w:space="0" w:color="auto"/>
            <w:bottom w:val="none" w:sz="0" w:space="0" w:color="auto"/>
            <w:right w:val="none" w:sz="0" w:space="0" w:color="auto"/>
          </w:divBdr>
        </w:div>
        <w:div w:id="728115595">
          <w:marLeft w:val="0"/>
          <w:marRight w:val="0"/>
          <w:marTop w:val="0"/>
          <w:marBottom w:val="0"/>
          <w:divBdr>
            <w:top w:val="none" w:sz="0" w:space="0" w:color="auto"/>
            <w:left w:val="none" w:sz="0" w:space="0" w:color="auto"/>
            <w:bottom w:val="none" w:sz="0" w:space="0" w:color="auto"/>
            <w:right w:val="none" w:sz="0" w:space="0" w:color="auto"/>
          </w:divBdr>
        </w:div>
        <w:div w:id="788817679">
          <w:marLeft w:val="0"/>
          <w:marRight w:val="0"/>
          <w:marTop w:val="0"/>
          <w:marBottom w:val="0"/>
          <w:divBdr>
            <w:top w:val="none" w:sz="0" w:space="0" w:color="auto"/>
            <w:left w:val="none" w:sz="0" w:space="0" w:color="auto"/>
            <w:bottom w:val="none" w:sz="0" w:space="0" w:color="auto"/>
            <w:right w:val="none" w:sz="0" w:space="0" w:color="auto"/>
          </w:divBdr>
        </w:div>
        <w:div w:id="841433715">
          <w:marLeft w:val="0"/>
          <w:marRight w:val="0"/>
          <w:marTop w:val="0"/>
          <w:marBottom w:val="0"/>
          <w:divBdr>
            <w:top w:val="none" w:sz="0" w:space="0" w:color="auto"/>
            <w:left w:val="none" w:sz="0" w:space="0" w:color="auto"/>
            <w:bottom w:val="none" w:sz="0" w:space="0" w:color="auto"/>
            <w:right w:val="none" w:sz="0" w:space="0" w:color="auto"/>
          </w:divBdr>
        </w:div>
        <w:div w:id="852383337">
          <w:marLeft w:val="0"/>
          <w:marRight w:val="0"/>
          <w:marTop w:val="0"/>
          <w:marBottom w:val="0"/>
          <w:divBdr>
            <w:top w:val="none" w:sz="0" w:space="0" w:color="auto"/>
            <w:left w:val="none" w:sz="0" w:space="0" w:color="auto"/>
            <w:bottom w:val="none" w:sz="0" w:space="0" w:color="auto"/>
            <w:right w:val="none" w:sz="0" w:space="0" w:color="auto"/>
          </w:divBdr>
        </w:div>
        <w:div w:id="999239008">
          <w:marLeft w:val="0"/>
          <w:marRight w:val="0"/>
          <w:marTop w:val="0"/>
          <w:marBottom w:val="0"/>
          <w:divBdr>
            <w:top w:val="none" w:sz="0" w:space="0" w:color="auto"/>
            <w:left w:val="none" w:sz="0" w:space="0" w:color="auto"/>
            <w:bottom w:val="none" w:sz="0" w:space="0" w:color="auto"/>
            <w:right w:val="none" w:sz="0" w:space="0" w:color="auto"/>
          </w:divBdr>
        </w:div>
        <w:div w:id="1139960283">
          <w:marLeft w:val="0"/>
          <w:marRight w:val="0"/>
          <w:marTop w:val="0"/>
          <w:marBottom w:val="0"/>
          <w:divBdr>
            <w:top w:val="none" w:sz="0" w:space="0" w:color="auto"/>
            <w:left w:val="none" w:sz="0" w:space="0" w:color="auto"/>
            <w:bottom w:val="none" w:sz="0" w:space="0" w:color="auto"/>
            <w:right w:val="none" w:sz="0" w:space="0" w:color="auto"/>
          </w:divBdr>
        </w:div>
        <w:div w:id="1151100479">
          <w:marLeft w:val="0"/>
          <w:marRight w:val="0"/>
          <w:marTop w:val="0"/>
          <w:marBottom w:val="0"/>
          <w:divBdr>
            <w:top w:val="none" w:sz="0" w:space="0" w:color="auto"/>
            <w:left w:val="none" w:sz="0" w:space="0" w:color="auto"/>
            <w:bottom w:val="none" w:sz="0" w:space="0" w:color="auto"/>
            <w:right w:val="none" w:sz="0" w:space="0" w:color="auto"/>
          </w:divBdr>
        </w:div>
        <w:div w:id="1155488910">
          <w:marLeft w:val="0"/>
          <w:marRight w:val="0"/>
          <w:marTop w:val="0"/>
          <w:marBottom w:val="0"/>
          <w:divBdr>
            <w:top w:val="none" w:sz="0" w:space="0" w:color="auto"/>
            <w:left w:val="none" w:sz="0" w:space="0" w:color="auto"/>
            <w:bottom w:val="none" w:sz="0" w:space="0" w:color="auto"/>
            <w:right w:val="none" w:sz="0" w:space="0" w:color="auto"/>
          </w:divBdr>
        </w:div>
        <w:div w:id="1162623014">
          <w:marLeft w:val="0"/>
          <w:marRight w:val="0"/>
          <w:marTop w:val="0"/>
          <w:marBottom w:val="0"/>
          <w:divBdr>
            <w:top w:val="none" w:sz="0" w:space="0" w:color="auto"/>
            <w:left w:val="none" w:sz="0" w:space="0" w:color="auto"/>
            <w:bottom w:val="none" w:sz="0" w:space="0" w:color="auto"/>
            <w:right w:val="none" w:sz="0" w:space="0" w:color="auto"/>
          </w:divBdr>
        </w:div>
        <w:div w:id="1172138851">
          <w:marLeft w:val="0"/>
          <w:marRight w:val="0"/>
          <w:marTop w:val="0"/>
          <w:marBottom w:val="0"/>
          <w:divBdr>
            <w:top w:val="none" w:sz="0" w:space="0" w:color="auto"/>
            <w:left w:val="none" w:sz="0" w:space="0" w:color="auto"/>
            <w:bottom w:val="none" w:sz="0" w:space="0" w:color="auto"/>
            <w:right w:val="none" w:sz="0" w:space="0" w:color="auto"/>
          </w:divBdr>
        </w:div>
        <w:div w:id="1284576042">
          <w:marLeft w:val="0"/>
          <w:marRight w:val="0"/>
          <w:marTop w:val="0"/>
          <w:marBottom w:val="0"/>
          <w:divBdr>
            <w:top w:val="none" w:sz="0" w:space="0" w:color="auto"/>
            <w:left w:val="none" w:sz="0" w:space="0" w:color="auto"/>
            <w:bottom w:val="none" w:sz="0" w:space="0" w:color="auto"/>
            <w:right w:val="none" w:sz="0" w:space="0" w:color="auto"/>
          </w:divBdr>
        </w:div>
        <w:div w:id="1306547389">
          <w:marLeft w:val="0"/>
          <w:marRight w:val="0"/>
          <w:marTop w:val="0"/>
          <w:marBottom w:val="0"/>
          <w:divBdr>
            <w:top w:val="none" w:sz="0" w:space="0" w:color="auto"/>
            <w:left w:val="none" w:sz="0" w:space="0" w:color="auto"/>
            <w:bottom w:val="none" w:sz="0" w:space="0" w:color="auto"/>
            <w:right w:val="none" w:sz="0" w:space="0" w:color="auto"/>
          </w:divBdr>
        </w:div>
        <w:div w:id="1338732567">
          <w:marLeft w:val="0"/>
          <w:marRight w:val="0"/>
          <w:marTop w:val="0"/>
          <w:marBottom w:val="0"/>
          <w:divBdr>
            <w:top w:val="none" w:sz="0" w:space="0" w:color="auto"/>
            <w:left w:val="none" w:sz="0" w:space="0" w:color="auto"/>
            <w:bottom w:val="none" w:sz="0" w:space="0" w:color="auto"/>
            <w:right w:val="none" w:sz="0" w:space="0" w:color="auto"/>
          </w:divBdr>
        </w:div>
        <w:div w:id="1389112445">
          <w:marLeft w:val="0"/>
          <w:marRight w:val="0"/>
          <w:marTop w:val="0"/>
          <w:marBottom w:val="0"/>
          <w:divBdr>
            <w:top w:val="none" w:sz="0" w:space="0" w:color="auto"/>
            <w:left w:val="none" w:sz="0" w:space="0" w:color="auto"/>
            <w:bottom w:val="none" w:sz="0" w:space="0" w:color="auto"/>
            <w:right w:val="none" w:sz="0" w:space="0" w:color="auto"/>
          </w:divBdr>
        </w:div>
        <w:div w:id="1389911298">
          <w:marLeft w:val="0"/>
          <w:marRight w:val="0"/>
          <w:marTop w:val="0"/>
          <w:marBottom w:val="0"/>
          <w:divBdr>
            <w:top w:val="none" w:sz="0" w:space="0" w:color="auto"/>
            <w:left w:val="none" w:sz="0" w:space="0" w:color="auto"/>
            <w:bottom w:val="none" w:sz="0" w:space="0" w:color="auto"/>
            <w:right w:val="none" w:sz="0" w:space="0" w:color="auto"/>
          </w:divBdr>
        </w:div>
        <w:div w:id="1482652820">
          <w:marLeft w:val="0"/>
          <w:marRight w:val="0"/>
          <w:marTop w:val="0"/>
          <w:marBottom w:val="0"/>
          <w:divBdr>
            <w:top w:val="none" w:sz="0" w:space="0" w:color="auto"/>
            <w:left w:val="none" w:sz="0" w:space="0" w:color="auto"/>
            <w:bottom w:val="none" w:sz="0" w:space="0" w:color="auto"/>
            <w:right w:val="none" w:sz="0" w:space="0" w:color="auto"/>
          </w:divBdr>
        </w:div>
        <w:div w:id="1494833334">
          <w:marLeft w:val="0"/>
          <w:marRight w:val="0"/>
          <w:marTop w:val="0"/>
          <w:marBottom w:val="0"/>
          <w:divBdr>
            <w:top w:val="none" w:sz="0" w:space="0" w:color="auto"/>
            <w:left w:val="none" w:sz="0" w:space="0" w:color="auto"/>
            <w:bottom w:val="none" w:sz="0" w:space="0" w:color="auto"/>
            <w:right w:val="none" w:sz="0" w:space="0" w:color="auto"/>
          </w:divBdr>
        </w:div>
        <w:div w:id="1503669079">
          <w:marLeft w:val="0"/>
          <w:marRight w:val="0"/>
          <w:marTop w:val="0"/>
          <w:marBottom w:val="0"/>
          <w:divBdr>
            <w:top w:val="none" w:sz="0" w:space="0" w:color="auto"/>
            <w:left w:val="none" w:sz="0" w:space="0" w:color="auto"/>
            <w:bottom w:val="none" w:sz="0" w:space="0" w:color="auto"/>
            <w:right w:val="none" w:sz="0" w:space="0" w:color="auto"/>
          </w:divBdr>
        </w:div>
        <w:div w:id="1583098585">
          <w:marLeft w:val="0"/>
          <w:marRight w:val="0"/>
          <w:marTop w:val="0"/>
          <w:marBottom w:val="0"/>
          <w:divBdr>
            <w:top w:val="none" w:sz="0" w:space="0" w:color="auto"/>
            <w:left w:val="none" w:sz="0" w:space="0" w:color="auto"/>
            <w:bottom w:val="none" w:sz="0" w:space="0" w:color="auto"/>
            <w:right w:val="none" w:sz="0" w:space="0" w:color="auto"/>
          </w:divBdr>
        </w:div>
        <w:div w:id="1625116580">
          <w:marLeft w:val="0"/>
          <w:marRight w:val="0"/>
          <w:marTop w:val="0"/>
          <w:marBottom w:val="0"/>
          <w:divBdr>
            <w:top w:val="none" w:sz="0" w:space="0" w:color="auto"/>
            <w:left w:val="none" w:sz="0" w:space="0" w:color="auto"/>
            <w:bottom w:val="none" w:sz="0" w:space="0" w:color="auto"/>
            <w:right w:val="none" w:sz="0" w:space="0" w:color="auto"/>
          </w:divBdr>
        </w:div>
        <w:div w:id="1671711054">
          <w:marLeft w:val="0"/>
          <w:marRight w:val="0"/>
          <w:marTop w:val="0"/>
          <w:marBottom w:val="0"/>
          <w:divBdr>
            <w:top w:val="none" w:sz="0" w:space="0" w:color="auto"/>
            <w:left w:val="none" w:sz="0" w:space="0" w:color="auto"/>
            <w:bottom w:val="none" w:sz="0" w:space="0" w:color="auto"/>
            <w:right w:val="none" w:sz="0" w:space="0" w:color="auto"/>
          </w:divBdr>
        </w:div>
        <w:div w:id="1710303283">
          <w:marLeft w:val="0"/>
          <w:marRight w:val="0"/>
          <w:marTop w:val="0"/>
          <w:marBottom w:val="0"/>
          <w:divBdr>
            <w:top w:val="none" w:sz="0" w:space="0" w:color="auto"/>
            <w:left w:val="none" w:sz="0" w:space="0" w:color="auto"/>
            <w:bottom w:val="none" w:sz="0" w:space="0" w:color="auto"/>
            <w:right w:val="none" w:sz="0" w:space="0" w:color="auto"/>
          </w:divBdr>
        </w:div>
        <w:div w:id="1730306534">
          <w:marLeft w:val="0"/>
          <w:marRight w:val="0"/>
          <w:marTop w:val="0"/>
          <w:marBottom w:val="0"/>
          <w:divBdr>
            <w:top w:val="none" w:sz="0" w:space="0" w:color="auto"/>
            <w:left w:val="none" w:sz="0" w:space="0" w:color="auto"/>
            <w:bottom w:val="none" w:sz="0" w:space="0" w:color="auto"/>
            <w:right w:val="none" w:sz="0" w:space="0" w:color="auto"/>
          </w:divBdr>
        </w:div>
        <w:div w:id="1762410743">
          <w:marLeft w:val="0"/>
          <w:marRight w:val="0"/>
          <w:marTop w:val="0"/>
          <w:marBottom w:val="0"/>
          <w:divBdr>
            <w:top w:val="none" w:sz="0" w:space="0" w:color="auto"/>
            <w:left w:val="none" w:sz="0" w:space="0" w:color="auto"/>
            <w:bottom w:val="none" w:sz="0" w:space="0" w:color="auto"/>
            <w:right w:val="none" w:sz="0" w:space="0" w:color="auto"/>
          </w:divBdr>
        </w:div>
        <w:div w:id="1809474293">
          <w:marLeft w:val="0"/>
          <w:marRight w:val="0"/>
          <w:marTop w:val="0"/>
          <w:marBottom w:val="0"/>
          <w:divBdr>
            <w:top w:val="none" w:sz="0" w:space="0" w:color="auto"/>
            <w:left w:val="none" w:sz="0" w:space="0" w:color="auto"/>
            <w:bottom w:val="none" w:sz="0" w:space="0" w:color="auto"/>
            <w:right w:val="none" w:sz="0" w:space="0" w:color="auto"/>
          </w:divBdr>
        </w:div>
        <w:div w:id="1924021438">
          <w:marLeft w:val="0"/>
          <w:marRight w:val="0"/>
          <w:marTop w:val="0"/>
          <w:marBottom w:val="0"/>
          <w:divBdr>
            <w:top w:val="none" w:sz="0" w:space="0" w:color="auto"/>
            <w:left w:val="none" w:sz="0" w:space="0" w:color="auto"/>
            <w:bottom w:val="none" w:sz="0" w:space="0" w:color="auto"/>
            <w:right w:val="none" w:sz="0" w:space="0" w:color="auto"/>
          </w:divBdr>
        </w:div>
        <w:div w:id="2020887165">
          <w:marLeft w:val="0"/>
          <w:marRight w:val="0"/>
          <w:marTop w:val="0"/>
          <w:marBottom w:val="0"/>
          <w:divBdr>
            <w:top w:val="none" w:sz="0" w:space="0" w:color="auto"/>
            <w:left w:val="none" w:sz="0" w:space="0" w:color="auto"/>
            <w:bottom w:val="none" w:sz="0" w:space="0" w:color="auto"/>
            <w:right w:val="none" w:sz="0" w:space="0" w:color="auto"/>
          </w:divBdr>
        </w:div>
        <w:div w:id="2102873913">
          <w:marLeft w:val="0"/>
          <w:marRight w:val="0"/>
          <w:marTop w:val="0"/>
          <w:marBottom w:val="0"/>
          <w:divBdr>
            <w:top w:val="none" w:sz="0" w:space="0" w:color="auto"/>
            <w:left w:val="none" w:sz="0" w:space="0" w:color="auto"/>
            <w:bottom w:val="none" w:sz="0" w:space="0" w:color="auto"/>
            <w:right w:val="none" w:sz="0" w:space="0" w:color="auto"/>
          </w:divBdr>
        </w:div>
      </w:divsChild>
    </w:div>
    <w:div w:id="1782721161">
      <w:bodyDiv w:val="1"/>
      <w:marLeft w:val="0"/>
      <w:marRight w:val="0"/>
      <w:marTop w:val="0"/>
      <w:marBottom w:val="0"/>
      <w:divBdr>
        <w:top w:val="none" w:sz="0" w:space="0" w:color="auto"/>
        <w:left w:val="none" w:sz="0" w:space="0" w:color="auto"/>
        <w:bottom w:val="none" w:sz="0" w:space="0" w:color="auto"/>
        <w:right w:val="none" w:sz="0" w:space="0" w:color="auto"/>
      </w:divBdr>
    </w:div>
    <w:div w:id="1786466815">
      <w:bodyDiv w:val="1"/>
      <w:marLeft w:val="0"/>
      <w:marRight w:val="0"/>
      <w:marTop w:val="0"/>
      <w:marBottom w:val="0"/>
      <w:divBdr>
        <w:top w:val="none" w:sz="0" w:space="0" w:color="auto"/>
        <w:left w:val="none" w:sz="0" w:space="0" w:color="auto"/>
        <w:bottom w:val="none" w:sz="0" w:space="0" w:color="auto"/>
        <w:right w:val="none" w:sz="0" w:space="0" w:color="auto"/>
      </w:divBdr>
      <w:divsChild>
        <w:div w:id="718480146">
          <w:marLeft w:val="0"/>
          <w:marRight w:val="0"/>
          <w:marTop w:val="0"/>
          <w:marBottom w:val="0"/>
          <w:divBdr>
            <w:top w:val="none" w:sz="0" w:space="0" w:color="auto"/>
            <w:left w:val="none" w:sz="0" w:space="0" w:color="auto"/>
            <w:bottom w:val="none" w:sz="0" w:space="0" w:color="auto"/>
            <w:right w:val="none" w:sz="0" w:space="0" w:color="auto"/>
          </w:divBdr>
        </w:div>
        <w:div w:id="906647112">
          <w:marLeft w:val="0"/>
          <w:marRight w:val="0"/>
          <w:marTop w:val="0"/>
          <w:marBottom w:val="0"/>
          <w:divBdr>
            <w:top w:val="none" w:sz="0" w:space="0" w:color="auto"/>
            <w:left w:val="none" w:sz="0" w:space="0" w:color="auto"/>
            <w:bottom w:val="none" w:sz="0" w:space="0" w:color="auto"/>
            <w:right w:val="none" w:sz="0" w:space="0" w:color="auto"/>
          </w:divBdr>
        </w:div>
      </w:divsChild>
    </w:div>
    <w:div w:id="1807550980">
      <w:bodyDiv w:val="1"/>
      <w:marLeft w:val="0"/>
      <w:marRight w:val="0"/>
      <w:marTop w:val="0"/>
      <w:marBottom w:val="0"/>
      <w:divBdr>
        <w:top w:val="none" w:sz="0" w:space="0" w:color="auto"/>
        <w:left w:val="none" w:sz="0" w:space="0" w:color="auto"/>
        <w:bottom w:val="none" w:sz="0" w:space="0" w:color="auto"/>
        <w:right w:val="none" w:sz="0" w:space="0" w:color="auto"/>
      </w:divBdr>
      <w:divsChild>
        <w:div w:id="1453402778">
          <w:marLeft w:val="720"/>
          <w:marRight w:val="0"/>
          <w:marTop w:val="86"/>
          <w:marBottom w:val="0"/>
          <w:divBdr>
            <w:top w:val="none" w:sz="0" w:space="0" w:color="auto"/>
            <w:left w:val="none" w:sz="0" w:space="0" w:color="auto"/>
            <w:bottom w:val="none" w:sz="0" w:space="0" w:color="auto"/>
            <w:right w:val="none" w:sz="0" w:space="0" w:color="auto"/>
          </w:divBdr>
        </w:div>
      </w:divsChild>
    </w:div>
    <w:div w:id="1833062711">
      <w:bodyDiv w:val="1"/>
      <w:marLeft w:val="0"/>
      <w:marRight w:val="0"/>
      <w:marTop w:val="0"/>
      <w:marBottom w:val="0"/>
      <w:divBdr>
        <w:top w:val="none" w:sz="0" w:space="0" w:color="auto"/>
        <w:left w:val="none" w:sz="0" w:space="0" w:color="auto"/>
        <w:bottom w:val="none" w:sz="0" w:space="0" w:color="auto"/>
        <w:right w:val="none" w:sz="0" w:space="0" w:color="auto"/>
      </w:divBdr>
    </w:div>
    <w:div w:id="1858426652">
      <w:bodyDiv w:val="1"/>
      <w:marLeft w:val="0"/>
      <w:marRight w:val="0"/>
      <w:marTop w:val="0"/>
      <w:marBottom w:val="0"/>
      <w:divBdr>
        <w:top w:val="none" w:sz="0" w:space="0" w:color="auto"/>
        <w:left w:val="none" w:sz="0" w:space="0" w:color="auto"/>
        <w:bottom w:val="none" w:sz="0" w:space="0" w:color="auto"/>
        <w:right w:val="none" w:sz="0" w:space="0" w:color="auto"/>
      </w:divBdr>
    </w:div>
    <w:div w:id="1866164272">
      <w:bodyDiv w:val="1"/>
      <w:marLeft w:val="0"/>
      <w:marRight w:val="0"/>
      <w:marTop w:val="0"/>
      <w:marBottom w:val="0"/>
      <w:divBdr>
        <w:top w:val="none" w:sz="0" w:space="0" w:color="auto"/>
        <w:left w:val="none" w:sz="0" w:space="0" w:color="auto"/>
        <w:bottom w:val="none" w:sz="0" w:space="0" w:color="auto"/>
        <w:right w:val="none" w:sz="0" w:space="0" w:color="auto"/>
      </w:divBdr>
      <w:divsChild>
        <w:div w:id="1099179280">
          <w:marLeft w:val="0"/>
          <w:marRight w:val="0"/>
          <w:marTop w:val="0"/>
          <w:marBottom w:val="0"/>
          <w:divBdr>
            <w:top w:val="none" w:sz="0" w:space="0" w:color="auto"/>
            <w:left w:val="none" w:sz="0" w:space="0" w:color="auto"/>
            <w:bottom w:val="none" w:sz="0" w:space="0" w:color="auto"/>
            <w:right w:val="none" w:sz="0" w:space="0" w:color="auto"/>
          </w:divBdr>
        </w:div>
        <w:div w:id="2004241313">
          <w:marLeft w:val="0"/>
          <w:marRight w:val="0"/>
          <w:marTop w:val="0"/>
          <w:marBottom w:val="0"/>
          <w:divBdr>
            <w:top w:val="none" w:sz="0" w:space="0" w:color="auto"/>
            <w:left w:val="none" w:sz="0" w:space="0" w:color="auto"/>
            <w:bottom w:val="none" w:sz="0" w:space="0" w:color="auto"/>
            <w:right w:val="none" w:sz="0" w:space="0" w:color="auto"/>
          </w:divBdr>
        </w:div>
      </w:divsChild>
    </w:div>
    <w:div w:id="1869365687">
      <w:bodyDiv w:val="1"/>
      <w:marLeft w:val="0"/>
      <w:marRight w:val="0"/>
      <w:marTop w:val="0"/>
      <w:marBottom w:val="0"/>
      <w:divBdr>
        <w:top w:val="none" w:sz="0" w:space="0" w:color="auto"/>
        <w:left w:val="none" w:sz="0" w:space="0" w:color="auto"/>
        <w:bottom w:val="none" w:sz="0" w:space="0" w:color="auto"/>
        <w:right w:val="none" w:sz="0" w:space="0" w:color="auto"/>
      </w:divBdr>
      <w:divsChild>
        <w:div w:id="185798660">
          <w:marLeft w:val="0"/>
          <w:marRight w:val="0"/>
          <w:marTop w:val="0"/>
          <w:marBottom w:val="0"/>
          <w:divBdr>
            <w:top w:val="none" w:sz="0" w:space="0" w:color="auto"/>
            <w:left w:val="none" w:sz="0" w:space="0" w:color="auto"/>
            <w:bottom w:val="none" w:sz="0" w:space="0" w:color="auto"/>
            <w:right w:val="none" w:sz="0" w:space="0" w:color="auto"/>
          </w:divBdr>
        </w:div>
        <w:div w:id="191571905">
          <w:marLeft w:val="0"/>
          <w:marRight w:val="0"/>
          <w:marTop w:val="0"/>
          <w:marBottom w:val="0"/>
          <w:divBdr>
            <w:top w:val="none" w:sz="0" w:space="0" w:color="auto"/>
            <w:left w:val="none" w:sz="0" w:space="0" w:color="auto"/>
            <w:bottom w:val="none" w:sz="0" w:space="0" w:color="auto"/>
            <w:right w:val="none" w:sz="0" w:space="0" w:color="auto"/>
          </w:divBdr>
          <w:divsChild>
            <w:div w:id="776946171">
              <w:marLeft w:val="0"/>
              <w:marRight w:val="0"/>
              <w:marTop w:val="0"/>
              <w:marBottom w:val="0"/>
              <w:divBdr>
                <w:top w:val="none" w:sz="0" w:space="0" w:color="auto"/>
                <w:left w:val="none" w:sz="0" w:space="0" w:color="auto"/>
                <w:bottom w:val="none" w:sz="0" w:space="0" w:color="auto"/>
                <w:right w:val="none" w:sz="0" w:space="0" w:color="auto"/>
              </w:divBdr>
            </w:div>
            <w:div w:id="1227767915">
              <w:marLeft w:val="0"/>
              <w:marRight w:val="0"/>
              <w:marTop w:val="0"/>
              <w:marBottom w:val="0"/>
              <w:divBdr>
                <w:top w:val="none" w:sz="0" w:space="0" w:color="auto"/>
                <w:left w:val="none" w:sz="0" w:space="0" w:color="auto"/>
                <w:bottom w:val="none" w:sz="0" w:space="0" w:color="auto"/>
                <w:right w:val="none" w:sz="0" w:space="0" w:color="auto"/>
              </w:divBdr>
            </w:div>
            <w:div w:id="1304893148">
              <w:marLeft w:val="0"/>
              <w:marRight w:val="0"/>
              <w:marTop w:val="0"/>
              <w:marBottom w:val="0"/>
              <w:divBdr>
                <w:top w:val="none" w:sz="0" w:space="0" w:color="auto"/>
                <w:left w:val="none" w:sz="0" w:space="0" w:color="auto"/>
                <w:bottom w:val="none" w:sz="0" w:space="0" w:color="auto"/>
                <w:right w:val="none" w:sz="0" w:space="0" w:color="auto"/>
              </w:divBdr>
            </w:div>
            <w:div w:id="1401170348">
              <w:marLeft w:val="0"/>
              <w:marRight w:val="0"/>
              <w:marTop w:val="0"/>
              <w:marBottom w:val="0"/>
              <w:divBdr>
                <w:top w:val="none" w:sz="0" w:space="0" w:color="auto"/>
                <w:left w:val="none" w:sz="0" w:space="0" w:color="auto"/>
                <w:bottom w:val="none" w:sz="0" w:space="0" w:color="auto"/>
                <w:right w:val="none" w:sz="0" w:space="0" w:color="auto"/>
              </w:divBdr>
            </w:div>
            <w:div w:id="2053072732">
              <w:marLeft w:val="0"/>
              <w:marRight w:val="0"/>
              <w:marTop w:val="0"/>
              <w:marBottom w:val="0"/>
              <w:divBdr>
                <w:top w:val="none" w:sz="0" w:space="0" w:color="auto"/>
                <w:left w:val="none" w:sz="0" w:space="0" w:color="auto"/>
                <w:bottom w:val="none" w:sz="0" w:space="0" w:color="auto"/>
                <w:right w:val="none" w:sz="0" w:space="0" w:color="auto"/>
              </w:divBdr>
            </w:div>
          </w:divsChild>
        </w:div>
        <w:div w:id="201946253">
          <w:marLeft w:val="0"/>
          <w:marRight w:val="0"/>
          <w:marTop w:val="0"/>
          <w:marBottom w:val="0"/>
          <w:divBdr>
            <w:top w:val="none" w:sz="0" w:space="0" w:color="auto"/>
            <w:left w:val="none" w:sz="0" w:space="0" w:color="auto"/>
            <w:bottom w:val="none" w:sz="0" w:space="0" w:color="auto"/>
            <w:right w:val="none" w:sz="0" w:space="0" w:color="auto"/>
          </w:divBdr>
          <w:divsChild>
            <w:div w:id="548419791">
              <w:marLeft w:val="0"/>
              <w:marRight w:val="0"/>
              <w:marTop w:val="0"/>
              <w:marBottom w:val="0"/>
              <w:divBdr>
                <w:top w:val="none" w:sz="0" w:space="0" w:color="auto"/>
                <w:left w:val="none" w:sz="0" w:space="0" w:color="auto"/>
                <w:bottom w:val="none" w:sz="0" w:space="0" w:color="auto"/>
                <w:right w:val="none" w:sz="0" w:space="0" w:color="auto"/>
              </w:divBdr>
            </w:div>
            <w:div w:id="1193232011">
              <w:marLeft w:val="0"/>
              <w:marRight w:val="0"/>
              <w:marTop w:val="0"/>
              <w:marBottom w:val="0"/>
              <w:divBdr>
                <w:top w:val="none" w:sz="0" w:space="0" w:color="auto"/>
                <w:left w:val="none" w:sz="0" w:space="0" w:color="auto"/>
                <w:bottom w:val="none" w:sz="0" w:space="0" w:color="auto"/>
                <w:right w:val="none" w:sz="0" w:space="0" w:color="auto"/>
              </w:divBdr>
            </w:div>
            <w:div w:id="1497502681">
              <w:marLeft w:val="0"/>
              <w:marRight w:val="0"/>
              <w:marTop w:val="0"/>
              <w:marBottom w:val="0"/>
              <w:divBdr>
                <w:top w:val="none" w:sz="0" w:space="0" w:color="auto"/>
                <w:left w:val="none" w:sz="0" w:space="0" w:color="auto"/>
                <w:bottom w:val="none" w:sz="0" w:space="0" w:color="auto"/>
                <w:right w:val="none" w:sz="0" w:space="0" w:color="auto"/>
              </w:divBdr>
            </w:div>
            <w:div w:id="1764109589">
              <w:marLeft w:val="0"/>
              <w:marRight w:val="0"/>
              <w:marTop w:val="0"/>
              <w:marBottom w:val="0"/>
              <w:divBdr>
                <w:top w:val="none" w:sz="0" w:space="0" w:color="auto"/>
                <w:left w:val="none" w:sz="0" w:space="0" w:color="auto"/>
                <w:bottom w:val="none" w:sz="0" w:space="0" w:color="auto"/>
                <w:right w:val="none" w:sz="0" w:space="0" w:color="auto"/>
              </w:divBdr>
            </w:div>
            <w:div w:id="1969580405">
              <w:marLeft w:val="0"/>
              <w:marRight w:val="0"/>
              <w:marTop w:val="0"/>
              <w:marBottom w:val="0"/>
              <w:divBdr>
                <w:top w:val="none" w:sz="0" w:space="0" w:color="auto"/>
                <w:left w:val="none" w:sz="0" w:space="0" w:color="auto"/>
                <w:bottom w:val="none" w:sz="0" w:space="0" w:color="auto"/>
                <w:right w:val="none" w:sz="0" w:space="0" w:color="auto"/>
              </w:divBdr>
            </w:div>
          </w:divsChild>
        </w:div>
        <w:div w:id="978388722">
          <w:marLeft w:val="0"/>
          <w:marRight w:val="0"/>
          <w:marTop w:val="0"/>
          <w:marBottom w:val="0"/>
          <w:divBdr>
            <w:top w:val="none" w:sz="0" w:space="0" w:color="auto"/>
            <w:left w:val="none" w:sz="0" w:space="0" w:color="auto"/>
            <w:bottom w:val="none" w:sz="0" w:space="0" w:color="auto"/>
            <w:right w:val="none" w:sz="0" w:space="0" w:color="auto"/>
          </w:divBdr>
          <w:divsChild>
            <w:div w:id="51469540">
              <w:marLeft w:val="0"/>
              <w:marRight w:val="0"/>
              <w:marTop w:val="0"/>
              <w:marBottom w:val="0"/>
              <w:divBdr>
                <w:top w:val="none" w:sz="0" w:space="0" w:color="auto"/>
                <w:left w:val="none" w:sz="0" w:space="0" w:color="auto"/>
                <w:bottom w:val="none" w:sz="0" w:space="0" w:color="auto"/>
                <w:right w:val="none" w:sz="0" w:space="0" w:color="auto"/>
              </w:divBdr>
            </w:div>
            <w:div w:id="397023239">
              <w:marLeft w:val="0"/>
              <w:marRight w:val="0"/>
              <w:marTop w:val="0"/>
              <w:marBottom w:val="0"/>
              <w:divBdr>
                <w:top w:val="none" w:sz="0" w:space="0" w:color="auto"/>
                <w:left w:val="none" w:sz="0" w:space="0" w:color="auto"/>
                <w:bottom w:val="none" w:sz="0" w:space="0" w:color="auto"/>
                <w:right w:val="none" w:sz="0" w:space="0" w:color="auto"/>
              </w:divBdr>
            </w:div>
            <w:div w:id="642852659">
              <w:marLeft w:val="0"/>
              <w:marRight w:val="0"/>
              <w:marTop w:val="0"/>
              <w:marBottom w:val="0"/>
              <w:divBdr>
                <w:top w:val="none" w:sz="0" w:space="0" w:color="auto"/>
                <w:left w:val="none" w:sz="0" w:space="0" w:color="auto"/>
                <w:bottom w:val="none" w:sz="0" w:space="0" w:color="auto"/>
                <w:right w:val="none" w:sz="0" w:space="0" w:color="auto"/>
              </w:divBdr>
            </w:div>
            <w:div w:id="848560809">
              <w:marLeft w:val="0"/>
              <w:marRight w:val="0"/>
              <w:marTop w:val="0"/>
              <w:marBottom w:val="0"/>
              <w:divBdr>
                <w:top w:val="none" w:sz="0" w:space="0" w:color="auto"/>
                <w:left w:val="none" w:sz="0" w:space="0" w:color="auto"/>
                <w:bottom w:val="none" w:sz="0" w:space="0" w:color="auto"/>
                <w:right w:val="none" w:sz="0" w:space="0" w:color="auto"/>
              </w:divBdr>
            </w:div>
            <w:div w:id="1579485468">
              <w:marLeft w:val="0"/>
              <w:marRight w:val="0"/>
              <w:marTop w:val="0"/>
              <w:marBottom w:val="0"/>
              <w:divBdr>
                <w:top w:val="none" w:sz="0" w:space="0" w:color="auto"/>
                <w:left w:val="none" w:sz="0" w:space="0" w:color="auto"/>
                <w:bottom w:val="none" w:sz="0" w:space="0" w:color="auto"/>
                <w:right w:val="none" w:sz="0" w:space="0" w:color="auto"/>
              </w:divBdr>
            </w:div>
          </w:divsChild>
        </w:div>
        <w:div w:id="1004285508">
          <w:marLeft w:val="0"/>
          <w:marRight w:val="0"/>
          <w:marTop w:val="0"/>
          <w:marBottom w:val="0"/>
          <w:divBdr>
            <w:top w:val="none" w:sz="0" w:space="0" w:color="auto"/>
            <w:left w:val="none" w:sz="0" w:space="0" w:color="auto"/>
            <w:bottom w:val="none" w:sz="0" w:space="0" w:color="auto"/>
            <w:right w:val="none" w:sz="0" w:space="0" w:color="auto"/>
          </w:divBdr>
        </w:div>
        <w:div w:id="1401100244">
          <w:marLeft w:val="0"/>
          <w:marRight w:val="0"/>
          <w:marTop w:val="0"/>
          <w:marBottom w:val="0"/>
          <w:divBdr>
            <w:top w:val="none" w:sz="0" w:space="0" w:color="auto"/>
            <w:left w:val="none" w:sz="0" w:space="0" w:color="auto"/>
            <w:bottom w:val="none" w:sz="0" w:space="0" w:color="auto"/>
            <w:right w:val="none" w:sz="0" w:space="0" w:color="auto"/>
          </w:divBdr>
        </w:div>
        <w:div w:id="1575775671">
          <w:marLeft w:val="0"/>
          <w:marRight w:val="0"/>
          <w:marTop w:val="0"/>
          <w:marBottom w:val="0"/>
          <w:divBdr>
            <w:top w:val="none" w:sz="0" w:space="0" w:color="auto"/>
            <w:left w:val="none" w:sz="0" w:space="0" w:color="auto"/>
            <w:bottom w:val="none" w:sz="0" w:space="0" w:color="auto"/>
            <w:right w:val="none" w:sz="0" w:space="0" w:color="auto"/>
          </w:divBdr>
        </w:div>
        <w:div w:id="1962220308">
          <w:marLeft w:val="0"/>
          <w:marRight w:val="0"/>
          <w:marTop w:val="0"/>
          <w:marBottom w:val="0"/>
          <w:divBdr>
            <w:top w:val="none" w:sz="0" w:space="0" w:color="auto"/>
            <w:left w:val="none" w:sz="0" w:space="0" w:color="auto"/>
            <w:bottom w:val="none" w:sz="0" w:space="0" w:color="auto"/>
            <w:right w:val="none" w:sz="0" w:space="0" w:color="auto"/>
          </w:divBdr>
          <w:divsChild>
            <w:div w:id="202837942">
              <w:marLeft w:val="0"/>
              <w:marRight w:val="0"/>
              <w:marTop w:val="0"/>
              <w:marBottom w:val="0"/>
              <w:divBdr>
                <w:top w:val="none" w:sz="0" w:space="0" w:color="auto"/>
                <w:left w:val="none" w:sz="0" w:space="0" w:color="auto"/>
                <w:bottom w:val="none" w:sz="0" w:space="0" w:color="auto"/>
                <w:right w:val="none" w:sz="0" w:space="0" w:color="auto"/>
              </w:divBdr>
            </w:div>
            <w:div w:id="937448336">
              <w:marLeft w:val="0"/>
              <w:marRight w:val="0"/>
              <w:marTop w:val="0"/>
              <w:marBottom w:val="0"/>
              <w:divBdr>
                <w:top w:val="none" w:sz="0" w:space="0" w:color="auto"/>
                <w:left w:val="none" w:sz="0" w:space="0" w:color="auto"/>
                <w:bottom w:val="none" w:sz="0" w:space="0" w:color="auto"/>
                <w:right w:val="none" w:sz="0" w:space="0" w:color="auto"/>
              </w:divBdr>
            </w:div>
            <w:div w:id="1777863210">
              <w:marLeft w:val="0"/>
              <w:marRight w:val="0"/>
              <w:marTop w:val="0"/>
              <w:marBottom w:val="0"/>
              <w:divBdr>
                <w:top w:val="none" w:sz="0" w:space="0" w:color="auto"/>
                <w:left w:val="none" w:sz="0" w:space="0" w:color="auto"/>
                <w:bottom w:val="none" w:sz="0" w:space="0" w:color="auto"/>
                <w:right w:val="none" w:sz="0" w:space="0" w:color="auto"/>
              </w:divBdr>
            </w:div>
            <w:div w:id="2062746042">
              <w:marLeft w:val="0"/>
              <w:marRight w:val="0"/>
              <w:marTop w:val="0"/>
              <w:marBottom w:val="0"/>
              <w:divBdr>
                <w:top w:val="none" w:sz="0" w:space="0" w:color="auto"/>
                <w:left w:val="none" w:sz="0" w:space="0" w:color="auto"/>
                <w:bottom w:val="none" w:sz="0" w:space="0" w:color="auto"/>
                <w:right w:val="none" w:sz="0" w:space="0" w:color="auto"/>
              </w:divBdr>
            </w:div>
            <w:div w:id="2132045248">
              <w:marLeft w:val="0"/>
              <w:marRight w:val="0"/>
              <w:marTop w:val="0"/>
              <w:marBottom w:val="0"/>
              <w:divBdr>
                <w:top w:val="none" w:sz="0" w:space="0" w:color="auto"/>
                <w:left w:val="none" w:sz="0" w:space="0" w:color="auto"/>
                <w:bottom w:val="none" w:sz="0" w:space="0" w:color="auto"/>
                <w:right w:val="none" w:sz="0" w:space="0" w:color="auto"/>
              </w:divBdr>
            </w:div>
          </w:divsChild>
        </w:div>
        <w:div w:id="2099128940">
          <w:marLeft w:val="0"/>
          <w:marRight w:val="0"/>
          <w:marTop w:val="0"/>
          <w:marBottom w:val="0"/>
          <w:divBdr>
            <w:top w:val="none" w:sz="0" w:space="0" w:color="auto"/>
            <w:left w:val="none" w:sz="0" w:space="0" w:color="auto"/>
            <w:bottom w:val="none" w:sz="0" w:space="0" w:color="auto"/>
            <w:right w:val="none" w:sz="0" w:space="0" w:color="auto"/>
          </w:divBdr>
        </w:div>
        <w:div w:id="2113864353">
          <w:marLeft w:val="0"/>
          <w:marRight w:val="0"/>
          <w:marTop w:val="0"/>
          <w:marBottom w:val="0"/>
          <w:divBdr>
            <w:top w:val="none" w:sz="0" w:space="0" w:color="auto"/>
            <w:left w:val="none" w:sz="0" w:space="0" w:color="auto"/>
            <w:bottom w:val="none" w:sz="0" w:space="0" w:color="auto"/>
            <w:right w:val="none" w:sz="0" w:space="0" w:color="auto"/>
          </w:divBdr>
        </w:div>
      </w:divsChild>
    </w:div>
    <w:div w:id="1881283047">
      <w:bodyDiv w:val="1"/>
      <w:marLeft w:val="0"/>
      <w:marRight w:val="0"/>
      <w:marTop w:val="0"/>
      <w:marBottom w:val="0"/>
      <w:divBdr>
        <w:top w:val="none" w:sz="0" w:space="0" w:color="auto"/>
        <w:left w:val="none" w:sz="0" w:space="0" w:color="auto"/>
        <w:bottom w:val="none" w:sz="0" w:space="0" w:color="auto"/>
        <w:right w:val="none" w:sz="0" w:space="0" w:color="auto"/>
      </w:divBdr>
    </w:div>
    <w:div w:id="1912419570">
      <w:bodyDiv w:val="1"/>
      <w:marLeft w:val="0"/>
      <w:marRight w:val="0"/>
      <w:marTop w:val="0"/>
      <w:marBottom w:val="0"/>
      <w:divBdr>
        <w:top w:val="none" w:sz="0" w:space="0" w:color="auto"/>
        <w:left w:val="none" w:sz="0" w:space="0" w:color="auto"/>
        <w:bottom w:val="none" w:sz="0" w:space="0" w:color="auto"/>
        <w:right w:val="none" w:sz="0" w:space="0" w:color="auto"/>
      </w:divBdr>
      <w:divsChild>
        <w:div w:id="440489475">
          <w:marLeft w:val="1080"/>
          <w:marRight w:val="0"/>
          <w:marTop w:val="120"/>
          <w:marBottom w:val="60"/>
          <w:divBdr>
            <w:top w:val="none" w:sz="0" w:space="0" w:color="auto"/>
            <w:left w:val="none" w:sz="0" w:space="0" w:color="auto"/>
            <w:bottom w:val="none" w:sz="0" w:space="0" w:color="auto"/>
            <w:right w:val="none" w:sz="0" w:space="0" w:color="auto"/>
          </w:divBdr>
        </w:div>
        <w:div w:id="551648421">
          <w:marLeft w:val="1080"/>
          <w:marRight w:val="0"/>
          <w:marTop w:val="120"/>
          <w:marBottom w:val="60"/>
          <w:divBdr>
            <w:top w:val="none" w:sz="0" w:space="0" w:color="auto"/>
            <w:left w:val="none" w:sz="0" w:space="0" w:color="auto"/>
            <w:bottom w:val="none" w:sz="0" w:space="0" w:color="auto"/>
            <w:right w:val="none" w:sz="0" w:space="0" w:color="auto"/>
          </w:divBdr>
        </w:div>
        <w:div w:id="886837804">
          <w:marLeft w:val="1080"/>
          <w:marRight w:val="0"/>
          <w:marTop w:val="120"/>
          <w:marBottom w:val="60"/>
          <w:divBdr>
            <w:top w:val="none" w:sz="0" w:space="0" w:color="auto"/>
            <w:left w:val="none" w:sz="0" w:space="0" w:color="auto"/>
            <w:bottom w:val="none" w:sz="0" w:space="0" w:color="auto"/>
            <w:right w:val="none" w:sz="0" w:space="0" w:color="auto"/>
          </w:divBdr>
        </w:div>
        <w:div w:id="890194643">
          <w:marLeft w:val="1080"/>
          <w:marRight w:val="0"/>
          <w:marTop w:val="120"/>
          <w:marBottom w:val="60"/>
          <w:divBdr>
            <w:top w:val="none" w:sz="0" w:space="0" w:color="auto"/>
            <w:left w:val="none" w:sz="0" w:space="0" w:color="auto"/>
            <w:bottom w:val="none" w:sz="0" w:space="0" w:color="auto"/>
            <w:right w:val="none" w:sz="0" w:space="0" w:color="auto"/>
          </w:divBdr>
        </w:div>
        <w:div w:id="1220290477">
          <w:marLeft w:val="1080"/>
          <w:marRight w:val="0"/>
          <w:marTop w:val="120"/>
          <w:marBottom w:val="60"/>
          <w:divBdr>
            <w:top w:val="none" w:sz="0" w:space="0" w:color="auto"/>
            <w:left w:val="none" w:sz="0" w:space="0" w:color="auto"/>
            <w:bottom w:val="none" w:sz="0" w:space="0" w:color="auto"/>
            <w:right w:val="none" w:sz="0" w:space="0" w:color="auto"/>
          </w:divBdr>
        </w:div>
        <w:div w:id="1238200394">
          <w:marLeft w:val="446"/>
          <w:marRight w:val="0"/>
          <w:marTop w:val="120"/>
          <w:marBottom w:val="60"/>
          <w:divBdr>
            <w:top w:val="none" w:sz="0" w:space="0" w:color="auto"/>
            <w:left w:val="none" w:sz="0" w:space="0" w:color="auto"/>
            <w:bottom w:val="none" w:sz="0" w:space="0" w:color="auto"/>
            <w:right w:val="none" w:sz="0" w:space="0" w:color="auto"/>
          </w:divBdr>
        </w:div>
        <w:div w:id="1627084254">
          <w:marLeft w:val="1080"/>
          <w:marRight w:val="0"/>
          <w:marTop w:val="120"/>
          <w:marBottom w:val="60"/>
          <w:divBdr>
            <w:top w:val="none" w:sz="0" w:space="0" w:color="auto"/>
            <w:left w:val="none" w:sz="0" w:space="0" w:color="auto"/>
            <w:bottom w:val="none" w:sz="0" w:space="0" w:color="auto"/>
            <w:right w:val="none" w:sz="0" w:space="0" w:color="auto"/>
          </w:divBdr>
        </w:div>
        <w:div w:id="1758751273">
          <w:marLeft w:val="446"/>
          <w:marRight w:val="0"/>
          <w:marTop w:val="120"/>
          <w:marBottom w:val="60"/>
          <w:divBdr>
            <w:top w:val="none" w:sz="0" w:space="0" w:color="auto"/>
            <w:left w:val="none" w:sz="0" w:space="0" w:color="auto"/>
            <w:bottom w:val="none" w:sz="0" w:space="0" w:color="auto"/>
            <w:right w:val="none" w:sz="0" w:space="0" w:color="auto"/>
          </w:divBdr>
        </w:div>
        <w:div w:id="1805389838">
          <w:marLeft w:val="1080"/>
          <w:marRight w:val="0"/>
          <w:marTop w:val="120"/>
          <w:marBottom w:val="60"/>
          <w:divBdr>
            <w:top w:val="none" w:sz="0" w:space="0" w:color="auto"/>
            <w:left w:val="none" w:sz="0" w:space="0" w:color="auto"/>
            <w:bottom w:val="none" w:sz="0" w:space="0" w:color="auto"/>
            <w:right w:val="none" w:sz="0" w:space="0" w:color="auto"/>
          </w:divBdr>
        </w:div>
        <w:div w:id="1862620992">
          <w:marLeft w:val="1080"/>
          <w:marRight w:val="0"/>
          <w:marTop w:val="120"/>
          <w:marBottom w:val="60"/>
          <w:divBdr>
            <w:top w:val="none" w:sz="0" w:space="0" w:color="auto"/>
            <w:left w:val="none" w:sz="0" w:space="0" w:color="auto"/>
            <w:bottom w:val="none" w:sz="0" w:space="0" w:color="auto"/>
            <w:right w:val="none" w:sz="0" w:space="0" w:color="auto"/>
          </w:divBdr>
        </w:div>
      </w:divsChild>
    </w:div>
    <w:div w:id="1955862998">
      <w:bodyDiv w:val="1"/>
      <w:marLeft w:val="0"/>
      <w:marRight w:val="0"/>
      <w:marTop w:val="0"/>
      <w:marBottom w:val="0"/>
      <w:divBdr>
        <w:top w:val="none" w:sz="0" w:space="0" w:color="auto"/>
        <w:left w:val="none" w:sz="0" w:space="0" w:color="auto"/>
        <w:bottom w:val="none" w:sz="0" w:space="0" w:color="auto"/>
        <w:right w:val="none" w:sz="0" w:space="0" w:color="auto"/>
      </w:divBdr>
    </w:div>
    <w:div w:id="1956908396">
      <w:bodyDiv w:val="1"/>
      <w:marLeft w:val="0"/>
      <w:marRight w:val="0"/>
      <w:marTop w:val="0"/>
      <w:marBottom w:val="0"/>
      <w:divBdr>
        <w:top w:val="none" w:sz="0" w:space="0" w:color="auto"/>
        <w:left w:val="none" w:sz="0" w:space="0" w:color="auto"/>
        <w:bottom w:val="none" w:sz="0" w:space="0" w:color="auto"/>
        <w:right w:val="none" w:sz="0" w:space="0" w:color="auto"/>
      </w:divBdr>
      <w:divsChild>
        <w:div w:id="10228046">
          <w:marLeft w:val="0"/>
          <w:marRight w:val="0"/>
          <w:marTop w:val="0"/>
          <w:marBottom w:val="0"/>
          <w:divBdr>
            <w:top w:val="none" w:sz="0" w:space="0" w:color="auto"/>
            <w:left w:val="none" w:sz="0" w:space="0" w:color="auto"/>
            <w:bottom w:val="none" w:sz="0" w:space="0" w:color="auto"/>
            <w:right w:val="none" w:sz="0" w:space="0" w:color="auto"/>
          </w:divBdr>
          <w:divsChild>
            <w:div w:id="765541574">
              <w:marLeft w:val="0"/>
              <w:marRight w:val="0"/>
              <w:marTop w:val="0"/>
              <w:marBottom w:val="0"/>
              <w:divBdr>
                <w:top w:val="none" w:sz="0" w:space="0" w:color="auto"/>
                <w:left w:val="none" w:sz="0" w:space="0" w:color="auto"/>
                <w:bottom w:val="none" w:sz="0" w:space="0" w:color="auto"/>
                <w:right w:val="none" w:sz="0" w:space="0" w:color="auto"/>
              </w:divBdr>
            </w:div>
          </w:divsChild>
        </w:div>
        <w:div w:id="36666711">
          <w:marLeft w:val="0"/>
          <w:marRight w:val="0"/>
          <w:marTop w:val="0"/>
          <w:marBottom w:val="0"/>
          <w:divBdr>
            <w:top w:val="none" w:sz="0" w:space="0" w:color="auto"/>
            <w:left w:val="none" w:sz="0" w:space="0" w:color="auto"/>
            <w:bottom w:val="none" w:sz="0" w:space="0" w:color="auto"/>
            <w:right w:val="none" w:sz="0" w:space="0" w:color="auto"/>
          </w:divBdr>
          <w:divsChild>
            <w:div w:id="1994095955">
              <w:marLeft w:val="0"/>
              <w:marRight w:val="0"/>
              <w:marTop w:val="0"/>
              <w:marBottom w:val="0"/>
              <w:divBdr>
                <w:top w:val="none" w:sz="0" w:space="0" w:color="auto"/>
                <w:left w:val="none" w:sz="0" w:space="0" w:color="auto"/>
                <w:bottom w:val="none" w:sz="0" w:space="0" w:color="auto"/>
                <w:right w:val="none" w:sz="0" w:space="0" w:color="auto"/>
              </w:divBdr>
            </w:div>
          </w:divsChild>
        </w:div>
        <w:div w:id="46414677">
          <w:marLeft w:val="0"/>
          <w:marRight w:val="0"/>
          <w:marTop w:val="0"/>
          <w:marBottom w:val="0"/>
          <w:divBdr>
            <w:top w:val="none" w:sz="0" w:space="0" w:color="auto"/>
            <w:left w:val="none" w:sz="0" w:space="0" w:color="auto"/>
            <w:bottom w:val="none" w:sz="0" w:space="0" w:color="auto"/>
            <w:right w:val="none" w:sz="0" w:space="0" w:color="auto"/>
          </w:divBdr>
          <w:divsChild>
            <w:div w:id="1044794133">
              <w:marLeft w:val="0"/>
              <w:marRight w:val="0"/>
              <w:marTop w:val="0"/>
              <w:marBottom w:val="0"/>
              <w:divBdr>
                <w:top w:val="none" w:sz="0" w:space="0" w:color="auto"/>
                <w:left w:val="none" w:sz="0" w:space="0" w:color="auto"/>
                <w:bottom w:val="none" w:sz="0" w:space="0" w:color="auto"/>
                <w:right w:val="none" w:sz="0" w:space="0" w:color="auto"/>
              </w:divBdr>
            </w:div>
          </w:divsChild>
        </w:div>
        <w:div w:id="63069398">
          <w:marLeft w:val="0"/>
          <w:marRight w:val="0"/>
          <w:marTop w:val="0"/>
          <w:marBottom w:val="0"/>
          <w:divBdr>
            <w:top w:val="none" w:sz="0" w:space="0" w:color="auto"/>
            <w:left w:val="none" w:sz="0" w:space="0" w:color="auto"/>
            <w:bottom w:val="none" w:sz="0" w:space="0" w:color="auto"/>
            <w:right w:val="none" w:sz="0" w:space="0" w:color="auto"/>
          </w:divBdr>
          <w:divsChild>
            <w:div w:id="102775986">
              <w:marLeft w:val="0"/>
              <w:marRight w:val="0"/>
              <w:marTop w:val="0"/>
              <w:marBottom w:val="0"/>
              <w:divBdr>
                <w:top w:val="none" w:sz="0" w:space="0" w:color="auto"/>
                <w:left w:val="none" w:sz="0" w:space="0" w:color="auto"/>
                <w:bottom w:val="none" w:sz="0" w:space="0" w:color="auto"/>
                <w:right w:val="none" w:sz="0" w:space="0" w:color="auto"/>
              </w:divBdr>
            </w:div>
          </w:divsChild>
        </w:div>
        <w:div w:id="71122713">
          <w:marLeft w:val="0"/>
          <w:marRight w:val="0"/>
          <w:marTop w:val="0"/>
          <w:marBottom w:val="0"/>
          <w:divBdr>
            <w:top w:val="none" w:sz="0" w:space="0" w:color="auto"/>
            <w:left w:val="none" w:sz="0" w:space="0" w:color="auto"/>
            <w:bottom w:val="none" w:sz="0" w:space="0" w:color="auto"/>
            <w:right w:val="none" w:sz="0" w:space="0" w:color="auto"/>
          </w:divBdr>
          <w:divsChild>
            <w:div w:id="1529372462">
              <w:marLeft w:val="0"/>
              <w:marRight w:val="0"/>
              <w:marTop w:val="0"/>
              <w:marBottom w:val="0"/>
              <w:divBdr>
                <w:top w:val="none" w:sz="0" w:space="0" w:color="auto"/>
                <w:left w:val="none" w:sz="0" w:space="0" w:color="auto"/>
                <w:bottom w:val="none" w:sz="0" w:space="0" w:color="auto"/>
                <w:right w:val="none" w:sz="0" w:space="0" w:color="auto"/>
              </w:divBdr>
            </w:div>
          </w:divsChild>
        </w:div>
        <w:div w:id="74399318">
          <w:marLeft w:val="0"/>
          <w:marRight w:val="0"/>
          <w:marTop w:val="0"/>
          <w:marBottom w:val="0"/>
          <w:divBdr>
            <w:top w:val="none" w:sz="0" w:space="0" w:color="auto"/>
            <w:left w:val="none" w:sz="0" w:space="0" w:color="auto"/>
            <w:bottom w:val="none" w:sz="0" w:space="0" w:color="auto"/>
            <w:right w:val="none" w:sz="0" w:space="0" w:color="auto"/>
          </w:divBdr>
          <w:divsChild>
            <w:div w:id="1841891509">
              <w:marLeft w:val="0"/>
              <w:marRight w:val="0"/>
              <w:marTop w:val="0"/>
              <w:marBottom w:val="0"/>
              <w:divBdr>
                <w:top w:val="none" w:sz="0" w:space="0" w:color="auto"/>
                <w:left w:val="none" w:sz="0" w:space="0" w:color="auto"/>
                <w:bottom w:val="none" w:sz="0" w:space="0" w:color="auto"/>
                <w:right w:val="none" w:sz="0" w:space="0" w:color="auto"/>
              </w:divBdr>
            </w:div>
          </w:divsChild>
        </w:div>
        <w:div w:id="75444268">
          <w:marLeft w:val="0"/>
          <w:marRight w:val="0"/>
          <w:marTop w:val="0"/>
          <w:marBottom w:val="0"/>
          <w:divBdr>
            <w:top w:val="none" w:sz="0" w:space="0" w:color="auto"/>
            <w:left w:val="none" w:sz="0" w:space="0" w:color="auto"/>
            <w:bottom w:val="none" w:sz="0" w:space="0" w:color="auto"/>
            <w:right w:val="none" w:sz="0" w:space="0" w:color="auto"/>
          </w:divBdr>
          <w:divsChild>
            <w:div w:id="1338386672">
              <w:marLeft w:val="0"/>
              <w:marRight w:val="0"/>
              <w:marTop w:val="0"/>
              <w:marBottom w:val="0"/>
              <w:divBdr>
                <w:top w:val="none" w:sz="0" w:space="0" w:color="auto"/>
                <w:left w:val="none" w:sz="0" w:space="0" w:color="auto"/>
                <w:bottom w:val="none" w:sz="0" w:space="0" w:color="auto"/>
                <w:right w:val="none" w:sz="0" w:space="0" w:color="auto"/>
              </w:divBdr>
            </w:div>
          </w:divsChild>
        </w:div>
        <w:div w:id="79719421">
          <w:marLeft w:val="0"/>
          <w:marRight w:val="0"/>
          <w:marTop w:val="0"/>
          <w:marBottom w:val="0"/>
          <w:divBdr>
            <w:top w:val="none" w:sz="0" w:space="0" w:color="auto"/>
            <w:left w:val="none" w:sz="0" w:space="0" w:color="auto"/>
            <w:bottom w:val="none" w:sz="0" w:space="0" w:color="auto"/>
            <w:right w:val="none" w:sz="0" w:space="0" w:color="auto"/>
          </w:divBdr>
          <w:divsChild>
            <w:div w:id="635138116">
              <w:marLeft w:val="0"/>
              <w:marRight w:val="0"/>
              <w:marTop w:val="0"/>
              <w:marBottom w:val="0"/>
              <w:divBdr>
                <w:top w:val="none" w:sz="0" w:space="0" w:color="auto"/>
                <w:left w:val="none" w:sz="0" w:space="0" w:color="auto"/>
                <w:bottom w:val="none" w:sz="0" w:space="0" w:color="auto"/>
                <w:right w:val="none" w:sz="0" w:space="0" w:color="auto"/>
              </w:divBdr>
            </w:div>
          </w:divsChild>
        </w:div>
        <w:div w:id="129980572">
          <w:marLeft w:val="0"/>
          <w:marRight w:val="0"/>
          <w:marTop w:val="0"/>
          <w:marBottom w:val="0"/>
          <w:divBdr>
            <w:top w:val="none" w:sz="0" w:space="0" w:color="auto"/>
            <w:left w:val="none" w:sz="0" w:space="0" w:color="auto"/>
            <w:bottom w:val="none" w:sz="0" w:space="0" w:color="auto"/>
            <w:right w:val="none" w:sz="0" w:space="0" w:color="auto"/>
          </w:divBdr>
          <w:divsChild>
            <w:div w:id="636839416">
              <w:marLeft w:val="0"/>
              <w:marRight w:val="0"/>
              <w:marTop w:val="0"/>
              <w:marBottom w:val="0"/>
              <w:divBdr>
                <w:top w:val="none" w:sz="0" w:space="0" w:color="auto"/>
                <w:left w:val="none" w:sz="0" w:space="0" w:color="auto"/>
                <w:bottom w:val="none" w:sz="0" w:space="0" w:color="auto"/>
                <w:right w:val="none" w:sz="0" w:space="0" w:color="auto"/>
              </w:divBdr>
            </w:div>
          </w:divsChild>
        </w:div>
        <w:div w:id="179974134">
          <w:marLeft w:val="0"/>
          <w:marRight w:val="0"/>
          <w:marTop w:val="0"/>
          <w:marBottom w:val="0"/>
          <w:divBdr>
            <w:top w:val="none" w:sz="0" w:space="0" w:color="auto"/>
            <w:left w:val="none" w:sz="0" w:space="0" w:color="auto"/>
            <w:bottom w:val="none" w:sz="0" w:space="0" w:color="auto"/>
            <w:right w:val="none" w:sz="0" w:space="0" w:color="auto"/>
          </w:divBdr>
          <w:divsChild>
            <w:div w:id="1504205620">
              <w:marLeft w:val="0"/>
              <w:marRight w:val="0"/>
              <w:marTop w:val="0"/>
              <w:marBottom w:val="0"/>
              <w:divBdr>
                <w:top w:val="none" w:sz="0" w:space="0" w:color="auto"/>
                <w:left w:val="none" w:sz="0" w:space="0" w:color="auto"/>
                <w:bottom w:val="none" w:sz="0" w:space="0" w:color="auto"/>
                <w:right w:val="none" w:sz="0" w:space="0" w:color="auto"/>
              </w:divBdr>
            </w:div>
          </w:divsChild>
        </w:div>
        <w:div w:id="204677540">
          <w:marLeft w:val="0"/>
          <w:marRight w:val="0"/>
          <w:marTop w:val="0"/>
          <w:marBottom w:val="0"/>
          <w:divBdr>
            <w:top w:val="none" w:sz="0" w:space="0" w:color="auto"/>
            <w:left w:val="none" w:sz="0" w:space="0" w:color="auto"/>
            <w:bottom w:val="none" w:sz="0" w:space="0" w:color="auto"/>
            <w:right w:val="none" w:sz="0" w:space="0" w:color="auto"/>
          </w:divBdr>
          <w:divsChild>
            <w:div w:id="732316624">
              <w:marLeft w:val="0"/>
              <w:marRight w:val="0"/>
              <w:marTop w:val="0"/>
              <w:marBottom w:val="0"/>
              <w:divBdr>
                <w:top w:val="none" w:sz="0" w:space="0" w:color="auto"/>
                <w:left w:val="none" w:sz="0" w:space="0" w:color="auto"/>
                <w:bottom w:val="none" w:sz="0" w:space="0" w:color="auto"/>
                <w:right w:val="none" w:sz="0" w:space="0" w:color="auto"/>
              </w:divBdr>
            </w:div>
          </w:divsChild>
        </w:div>
        <w:div w:id="210843026">
          <w:marLeft w:val="0"/>
          <w:marRight w:val="0"/>
          <w:marTop w:val="0"/>
          <w:marBottom w:val="0"/>
          <w:divBdr>
            <w:top w:val="none" w:sz="0" w:space="0" w:color="auto"/>
            <w:left w:val="none" w:sz="0" w:space="0" w:color="auto"/>
            <w:bottom w:val="none" w:sz="0" w:space="0" w:color="auto"/>
            <w:right w:val="none" w:sz="0" w:space="0" w:color="auto"/>
          </w:divBdr>
          <w:divsChild>
            <w:div w:id="232736393">
              <w:marLeft w:val="0"/>
              <w:marRight w:val="0"/>
              <w:marTop w:val="0"/>
              <w:marBottom w:val="0"/>
              <w:divBdr>
                <w:top w:val="none" w:sz="0" w:space="0" w:color="auto"/>
                <w:left w:val="none" w:sz="0" w:space="0" w:color="auto"/>
                <w:bottom w:val="none" w:sz="0" w:space="0" w:color="auto"/>
                <w:right w:val="none" w:sz="0" w:space="0" w:color="auto"/>
              </w:divBdr>
            </w:div>
          </w:divsChild>
        </w:div>
        <w:div w:id="262349992">
          <w:marLeft w:val="0"/>
          <w:marRight w:val="0"/>
          <w:marTop w:val="0"/>
          <w:marBottom w:val="0"/>
          <w:divBdr>
            <w:top w:val="none" w:sz="0" w:space="0" w:color="auto"/>
            <w:left w:val="none" w:sz="0" w:space="0" w:color="auto"/>
            <w:bottom w:val="none" w:sz="0" w:space="0" w:color="auto"/>
            <w:right w:val="none" w:sz="0" w:space="0" w:color="auto"/>
          </w:divBdr>
          <w:divsChild>
            <w:div w:id="749500702">
              <w:marLeft w:val="0"/>
              <w:marRight w:val="0"/>
              <w:marTop w:val="0"/>
              <w:marBottom w:val="0"/>
              <w:divBdr>
                <w:top w:val="none" w:sz="0" w:space="0" w:color="auto"/>
                <w:left w:val="none" w:sz="0" w:space="0" w:color="auto"/>
                <w:bottom w:val="none" w:sz="0" w:space="0" w:color="auto"/>
                <w:right w:val="none" w:sz="0" w:space="0" w:color="auto"/>
              </w:divBdr>
            </w:div>
          </w:divsChild>
        </w:div>
        <w:div w:id="355350221">
          <w:marLeft w:val="0"/>
          <w:marRight w:val="0"/>
          <w:marTop w:val="0"/>
          <w:marBottom w:val="0"/>
          <w:divBdr>
            <w:top w:val="none" w:sz="0" w:space="0" w:color="auto"/>
            <w:left w:val="none" w:sz="0" w:space="0" w:color="auto"/>
            <w:bottom w:val="none" w:sz="0" w:space="0" w:color="auto"/>
            <w:right w:val="none" w:sz="0" w:space="0" w:color="auto"/>
          </w:divBdr>
          <w:divsChild>
            <w:div w:id="1953324409">
              <w:marLeft w:val="0"/>
              <w:marRight w:val="0"/>
              <w:marTop w:val="0"/>
              <w:marBottom w:val="0"/>
              <w:divBdr>
                <w:top w:val="none" w:sz="0" w:space="0" w:color="auto"/>
                <w:left w:val="none" w:sz="0" w:space="0" w:color="auto"/>
                <w:bottom w:val="none" w:sz="0" w:space="0" w:color="auto"/>
                <w:right w:val="none" w:sz="0" w:space="0" w:color="auto"/>
              </w:divBdr>
            </w:div>
          </w:divsChild>
        </w:div>
        <w:div w:id="408699182">
          <w:marLeft w:val="0"/>
          <w:marRight w:val="0"/>
          <w:marTop w:val="0"/>
          <w:marBottom w:val="0"/>
          <w:divBdr>
            <w:top w:val="none" w:sz="0" w:space="0" w:color="auto"/>
            <w:left w:val="none" w:sz="0" w:space="0" w:color="auto"/>
            <w:bottom w:val="none" w:sz="0" w:space="0" w:color="auto"/>
            <w:right w:val="none" w:sz="0" w:space="0" w:color="auto"/>
          </w:divBdr>
          <w:divsChild>
            <w:div w:id="817261042">
              <w:marLeft w:val="0"/>
              <w:marRight w:val="0"/>
              <w:marTop w:val="0"/>
              <w:marBottom w:val="0"/>
              <w:divBdr>
                <w:top w:val="none" w:sz="0" w:space="0" w:color="auto"/>
                <w:left w:val="none" w:sz="0" w:space="0" w:color="auto"/>
                <w:bottom w:val="none" w:sz="0" w:space="0" w:color="auto"/>
                <w:right w:val="none" w:sz="0" w:space="0" w:color="auto"/>
              </w:divBdr>
            </w:div>
          </w:divsChild>
        </w:div>
        <w:div w:id="422577590">
          <w:marLeft w:val="0"/>
          <w:marRight w:val="0"/>
          <w:marTop w:val="0"/>
          <w:marBottom w:val="0"/>
          <w:divBdr>
            <w:top w:val="none" w:sz="0" w:space="0" w:color="auto"/>
            <w:left w:val="none" w:sz="0" w:space="0" w:color="auto"/>
            <w:bottom w:val="none" w:sz="0" w:space="0" w:color="auto"/>
            <w:right w:val="none" w:sz="0" w:space="0" w:color="auto"/>
          </w:divBdr>
          <w:divsChild>
            <w:div w:id="1662468982">
              <w:marLeft w:val="0"/>
              <w:marRight w:val="0"/>
              <w:marTop w:val="0"/>
              <w:marBottom w:val="0"/>
              <w:divBdr>
                <w:top w:val="none" w:sz="0" w:space="0" w:color="auto"/>
                <w:left w:val="none" w:sz="0" w:space="0" w:color="auto"/>
                <w:bottom w:val="none" w:sz="0" w:space="0" w:color="auto"/>
                <w:right w:val="none" w:sz="0" w:space="0" w:color="auto"/>
              </w:divBdr>
            </w:div>
          </w:divsChild>
        </w:div>
        <w:div w:id="424544104">
          <w:marLeft w:val="0"/>
          <w:marRight w:val="0"/>
          <w:marTop w:val="0"/>
          <w:marBottom w:val="0"/>
          <w:divBdr>
            <w:top w:val="none" w:sz="0" w:space="0" w:color="auto"/>
            <w:left w:val="none" w:sz="0" w:space="0" w:color="auto"/>
            <w:bottom w:val="none" w:sz="0" w:space="0" w:color="auto"/>
            <w:right w:val="none" w:sz="0" w:space="0" w:color="auto"/>
          </w:divBdr>
          <w:divsChild>
            <w:div w:id="751047028">
              <w:marLeft w:val="0"/>
              <w:marRight w:val="0"/>
              <w:marTop w:val="0"/>
              <w:marBottom w:val="0"/>
              <w:divBdr>
                <w:top w:val="none" w:sz="0" w:space="0" w:color="auto"/>
                <w:left w:val="none" w:sz="0" w:space="0" w:color="auto"/>
                <w:bottom w:val="none" w:sz="0" w:space="0" w:color="auto"/>
                <w:right w:val="none" w:sz="0" w:space="0" w:color="auto"/>
              </w:divBdr>
            </w:div>
          </w:divsChild>
        </w:div>
        <w:div w:id="460925562">
          <w:marLeft w:val="0"/>
          <w:marRight w:val="0"/>
          <w:marTop w:val="0"/>
          <w:marBottom w:val="0"/>
          <w:divBdr>
            <w:top w:val="none" w:sz="0" w:space="0" w:color="auto"/>
            <w:left w:val="none" w:sz="0" w:space="0" w:color="auto"/>
            <w:bottom w:val="none" w:sz="0" w:space="0" w:color="auto"/>
            <w:right w:val="none" w:sz="0" w:space="0" w:color="auto"/>
          </w:divBdr>
          <w:divsChild>
            <w:div w:id="1311978871">
              <w:marLeft w:val="0"/>
              <w:marRight w:val="0"/>
              <w:marTop w:val="0"/>
              <w:marBottom w:val="0"/>
              <w:divBdr>
                <w:top w:val="none" w:sz="0" w:space="0" w:color="auto"/>
                <w:left w:val="none" w:sz="0" w:space="0" w:color="auto"/>
                <w:bottom w:val="none" w:sz="0" w:space="0" w:color="auto"/>
                <w:right w:val="none" w:sz="0" w:space="0" w:color="auto"/>
              </w:divBdr>
            </w:div>
          </w:divsChild>
        </w:div>
        <w:div w:id="549732910">
          <w:marLeft w:val="0"/>
          <w:marRight w:val="0"/>
          <w:marTop w:val="0"/>
          <w:marBottom w:val="0"/>
          <w:divBdr>
            <w:top w:val="none" w:sz="0" w:space="0" w:color="auto"/>
            <w:left w:val="none" w:sz="0" w:space="0" w:color="auto"/>
            <w:bottom w:val="none" w:sz="0" w:space="0" w:color="auto"/>
            <w:right w:val="none" w:sz="0" w:space="0" w:color="auto"/>
          </w:divBdr>
          <w:divsChild>
            <w:div w:id="368844279">
              <w:marLeft w:val="0"/>
              <w:marRight w:val="0"/>
              <w:marTop w:val="0"/>
              <w:marBottom w:val="0"/>
              <w:divBdr>
                <w:top w:val="none" w:sz="0" w:space="0" w:color="auto"/>
                <w:left w:val="none" w:sz="0" w:space="0" w:color="auto"/>
                <w:bottom w:val="none" w:sz="0" w:space="0" w:color="auto"/>
                <w:right w:val="none" w:sz="0" w:space="0" w:color="auto"/>
              </w:divBdr>
            </w:div>
          </w:divsChild>
        </w:div>
        <w:div w:id="565187127">
          <w:marLeft w:val="0"/>
          <w:marRight w:val="0"/>
          <w:marTop w:val="0"/>
          <w:marBottom w:val="0"/>
          <w:divBdr>
            <w:top w:val="none" w:sz="0" w:space="0" w:color="auto"/>
            <w:left w:val="none" w:sz="0" w:space="0" w:color="auto"/>
            <w:bottom w:val="none" w:sz="0" w:space="0" w:color="auto"/>
            <w:right w:val="none" w:sz="0" w:space="0" w:color="auto"/>
          </w:divBdr>
          <w:divsChild>
            <w:div w:id="282614978">
              <w:marLeft w:val="0"/>
              <w:marRight w:val="0"/>
              <w:marTop w:val="0"/>
              <w:marBottom w:val="0"/>
              <w:divBdr>
                <w:top w:val="none" w:sz="0" w:space="0" w:color="auto"/>
                <w:left w:val="none" w:sz="0" w:space="0" w:color="auto"/>
                <w:bottom w:val="none" w:sz="0" w:space="0" w:color="auto"/>
                <w:right w:val="none" w:sz="0" w:space="0" w:color="auto"/>
              </w:divBdr>
            </w:div>
          </w:divsChild>
        </w:div>
        <w:div w:id="592472819">
          <w:marLeft w:val="0"/>
          <w:marRight w:val="0"/>
          <w:marTop w:val="0"/>
          <w:marBottom w:val="0"/>
          <w:divBdr>
            <w:top w:val="none" w:sz="0" w:space="0" w:color="auto"/>
            <w:left w:val="none" w:sz="0" w:space="0" w:color="auto"/>
            <w:bottom w:val="none" w:sz="0" w:space="0" w:color="auto"/>
            <w:right w:val="none" w:sz="0" w:space="0" w:color="auto"/>
          </w:divBdr>
          <w:divsChild>
            <w:div w:id="712000868">
              <w:marLeft w:val="0"/>
              <w:marRight w:val="0"/>
              <w:marTop w:val="0"/>
              <w:marBottom w:val="0"/>
              <w:divBdr>
                <w:top w:val="none" w:sz="0" w:space="0" w:color="auto"/>
                <w:left w:val="none" w:sz="0" w:space="0" w:color="auto"/>
                <w:bottom w:val="none" w:sz="0" w:space="0" w:color="auto"/>
                <w:right w:val="none" w:sz="0" w:space="0" w:color="auto"/>
              </w:divBdr>
            </w:div>
          </w:divsChild>
        </w:div>
        <w:div w:id="650987150">
          <w:marLeft w:val="0"/>
          <w:marRight w:val="0"/>
          <w:marTop w:val="0"/>
          <w:marBottom w:val="0"/>
          <w:divBdr>
            <w:top w:val="none" w:sz="0" w:space="0" w:color="auto"/>
            <w:left w:val="none" w:sz="0" w:space="0" w:color="auto"/>
            <w:bottom w:val="none" w:sz="0" w:space="0" w:color="auto"/>
            <w:right w:val="none" w:sz="0" w:space="0" w:color="auto"/>
          </w:divBdr>
          <w:divsChild>
            <w:div w:id="730925758">
              <w:marLeft w:val="0"/>
              <w:marRight w:val="0"/>
              <w:marTop w:val="0"/>
              <w:marBottom w:val="0"/>
              <w:divBdr>
                <w:top w:val="none" w:sz="0" w:space="0" w:color="auto"/>
                <w:left w:val="none" w:sz="0" w:space="0" w:color="auto"/>
                <w:bottom w:val="none" w:sz="0" w:space="0" w:color="auto"/>
                <w:right w:val="none" w:sz="0" w:space="0" w:color="auto"/>
              </w:divBdr>
            </w:div>
          </w:divsChild>
        </w:div>
        <w:div w:id="693457030">
          <w:marLeft w:val="0"/>
          <w:marRight w:val="0"/>
          <w:marTop w:val="0"/>
          <w:marBottom w:val="0"/>
          <w:divBdr>
            <w:top w:val="none" w:sz="0" w:space="0" w:color="auto"/>
            <w:left w:val="none" w:sz="0" w:space="0" w:color="auto"/>
            <w:bottom w:val="none" w:sz="0" w:space="0" w:color="auto"/>
            <w:right w:val="none" w:sz="0" w:space="0" w:color="auto"/>
          </w:divBdr>
          <w:divsChild>
            <w:div w:id="1029137092">
              <w:marLeft w:val="0"/>
              <w:marRight w:val="0"/>
              <w:marTop w:val="0"/>
              <w:marBottom w:val="0"/>
              <w:divBdr>
                <w:top w:val="none" w:sz="0" w:space="0" w:color="auto"/>
                <w:left w:val="none" w:sz="0" w:space="0" w:color="auto"/>
                <w:bottom w:val="none" w:sz="0" w:space="0" w:color="auto"/>
                <w:right w:val="none" w:sz="0" w:space="0" w:color="auto"/>
              </w:divBdr>
            </w:div>
          </w:divsChild>
        </w:div>
        <w:div w:id="748625111">
          <w:marLeft w:val="0"/>
          <w:marRight w:val="0"/>
          <w:marTop w:val="0"/>
          <w:marBottom w:val="0"/>
          <w:divBdr>
            <w:top w:val="none" w:sz="0" w:space="0" w:color="auto"/>
            <w:left w:val="none" w:sz="0" w:space="0" w:color="auto"/>
            <w:bottom w:val="none" w:sz="0" w:space="0" w:color="auto"/>
            <w:right w:val="none" w:sz="0" w:space="0" w:color="auto"/>
          </w:divBdr>
          <w:divsChild>
            <w:div w:id="1449545404">
              <w:marLeft w:val="0"/>
              <w:marRight w:val="0"/>
              <w:marTop w:val="0"/>
              <w:marBottom w:val="0"/>
              <w:divBdr>
                <w:top w:val="none" w:sz="0" w:space="0" w:color="auto"/>
                <w:left w:val="none" w:sz="0" w:space="0" w:color="auto"/>
                <w:bottom w:val="none" w:sz="0" w:space="0" w:color="auto"/>
                <w:right w:val="none" w:sz="0" w:space="0" w:color="auto"/>
              </w:divBdr>
            </w:div>
          </w:divsChild>
        </w:div>
        <w:div w:id="798380665">
          <w:marLeft w:val="0"/>
          <w:marRight w:val="0"/>
          <w:marTop w:val="0"/>
          <w:marBottom w:val="0"/>
          <w:divBdr>
            <w:top w:val="none" w:sz="0" w:space="0" w:color="auto"/>
            <w:left w:val="none" w:sz="0" w:space="0" w:color="auto"/>
            <w:bottom w:val="none" w:sz="0" w:space="0" w:color="auto"/>
            <w:right w:val="none" w:sz="0" w:space="0" w:color="auto"/>
          </w:divBdr>
          <w:divsChild>
            <w:div w:id="1228224027">
              <w:marLeft w:val="0"/>
              <w:marRight w:val="0"/>
              <w:marTop w:val="0"/>
              <w:marBottom w:val="0"/>
              <w:divBdr>
                <w:top w:val="none" w:sz="0" w:space="0" w:color="auto"/>
                <w:left w:val="none" w:sz="0" w:space="0" w:color="auto"/>
                <w:bottom w:val="none" w:sz="0" w:space="0" w:color="auto"/>
                <w:right w:val="none" w:sz="0" w:space="0" w:color="auto"/>
              </w:divBdr>
            </w:div>
          </w:divsChild>
        </w:div>
        <w:div w:id="818889063">
          <w:marLeft w:val="0"/>
          <w:marRight w:val="0"/>
          <w:marTop w:val="0"/>
          <w:marBottom w:val="0"/>
          <w:divBdr>
            <w:top w:val="none" w:sz="0" w:space="0" w:color="auto"/>
            <w:left w:val="none" w:sz="0" w:space="0" w:color="auto"/>
            <w:bottom w:val="none" w:sz="0" w:space="0" w:color="auto"/>
            <w:right w:val="none" w:sz="0" w:space="0" w:color="auto"/>
          </w:divBdr>
          <w:divsChild>
            <w:div w:id="900598913">
              <w:marLeft w:val="0"/>
              <w:marRight w:val="0"/>
              <w:marTop w:val="0"/>
              <w:marBottom w:val="0"/>
              <w:divBdr>
                <w:top w:val="none" w:sz="0" w:space="0" w:color="auto"/>
                <w:left w:val="none" w:sz="0" w:space="0" w:color="auto"/>
                <w:bottom w:val="none" w:sz="0" w:space="0" w:color="auto"/>
                <w:right w:val="none" w:sz="0" w:space="0" w:color="auto"/>
              </w:divBdr>
            </w:div>
          </w:divsChild>
        </w:div>
        <w:div w:id="885139645">
          <w:marLeft w:val="0"/>
          <w:marRight w:val="0"/>
          <w:marTop w:val="0"/>
          <w:marBottom w:val="0"/>
          <w:divBdr>
            <w:top w:val="none" w:sz="0" w:space="0" w:color="auto"/>
            <w:left w:val="none" w:sz="0" w:space="0" w:color="auto"/>
            <w:bottom w:val="none" w:sz="0" w:space="0" w:color="auto"/>
            <w:right w:val="none" w:sz="0" w:space="0" w:color="auto"/>
          </w:divBdr>
          <w:divsChild>
            <w:div w:id="2047872276">
              <w:marLeft w:val="0"/>
              <w:marRight w:val="0"/>
              <w:marTop w:val="0"/>
              <w:marBottom w:val="0"/>
              <w:divBdr>
                <w:top w:val="none" w:sz="0" w:space="0" w:color="auto"/>
                <w:left w:val="none" w:sz="0" w:space="0" w:color="auto"/>
                <w:bottom w:val="none" w:sz="0" w:space="0" w:color="auto"/>
                <w:right w:val="none" w:sz="0" w:space="0" w:color="auto"/>
              </w:divBdr>
            </w:div>
          </w:divsChild>
        </w:div>
        <w:div w:id="916941669">
          <w:marLeft w:val="0"/>
          <w:marRight w:val="0"/>
          <w:marTop w:val="0"/>
          <w:marBottom w:val="0"/>
          <w:divBdr>
            <w:top w:val="none" w:sz="0" w:space="0" w:color="auto"/>
            <w:left w:val="none" w:sz="0" w:space="0" w:color="auto"/>
            <w:bottom w:val="none" w:sz="0" w:space="0" w:color="auto"/>
            <w:right w:val="none" w:sz="0" w:space="0" w:color="auto"/>
          </w:divBdr>
          <w:divsChild>
            <w:div w:id="427624036">
              <w:marLeft w:val="0"/>
              <w:marRight w:val="0"/>
              <w:marTop w:val="0"/>
              <w:marBottom w:val="0"/>
              <w:divBdr>
                <w:top w:val="none" w:sz="0" w:space="0" w:color="auto"/>
                <w:left w:val="none" w:sz="0" w:space="0" w:color="auto"/>
                <w:bottom w:val="none" w:sz="0" w:space="0" w:color="auto"/>
                <w:right w:val="none" w:sz="0" w:space="0" w:color="auto"/>
              </w:divBdr>
            </w:div>
          </w:divsChild>
        </w:div>
        <w:div w:id="932974220">
          <w:marLeft w:val="0"/>
          <w:marRight w:val="0"/>
          <w:marTop w:val="0"/>
          <w:marBottom w:val="0"/>
          <w:divBdr>
            <w:top w:val="none" w:sz="0" w:space="0" w:color="auto"/>
            <w:left w:val="none" w:sz="0" w:space="0" w:color="auto"/>
            <w:bottom w:val="none" w:sz="0" w:space="0" w:color="auto"/>
            <w:right w:val="none" w:sz="0" w:space="0" w:color="auto"/>
          </w:divBdr>
          <w:divsChild>
            <w:div w:id="1069888757">
              <w:marLeft w:val="0"/>
              <w:marRight w:val="0"/>
              <w:marTop w:val="0"/>
              <w:marBottom w:val="0"/>
              <w:divBdr>
                <w:top w:val="none" w:sz="0" w:space="0" w:color="auto"/>
                <w:left w:val="none" w:sz="0" w:space="0" w:color="auto"/>
                <w:bottom w:val="none" w:sz="0" w:space="0" w:color="auto"/>
                <w:right w:val="none" w:sz="0" w:space="0" w:color="auto"/>
              </w:divBdr>
            </w:div>
          </w:divsChild>
        </w:div>
        <w:div w:id="949430211">
          <w:marLeft w:val="0"/>
          <w:marRight w:val="0"/>
          <w:marTop w:val="0"/>
          <w:marBottom w:val="0"/>
          <w:divBdr>
            <w:top w:val="none" w:sz="0" w:space="0" w:color="auto"/>
            <w:left w:val="none" w:sz="0" w:space="0" w:color="auto"/>
            <w:bottom w:val="none" w:sz="0" w:space="0" w:color="auto"/>
            <w:right w:val="none" w:sz="0" w:space="0" w:color="auto"/>
          </w:divBdr>
          <w:divsChild>
            <w:div w:id="1203783153">
              <w:marLeft w:val="0"/>
              <w:marRight w:val="0"/>
              <w:marTop w:val="0"/>
              <w:marBottom w:val="0"/>
              <w:divBdr>
                <w:top w:val="none" w:sz="0" w:space="0" w:color="auto"/>
                <w:left w:val="none" w:sz="0" w:space="0" w:color="auto"/>
                <w:bottom w:val="none" w:sz="0" w:space="0" w:color="auto"/>
                <w:right w:val="none" w:sz="0" w:space="0" w:color="auto"/>
              </w:divBdr>
            </w:div>
          </w:divsChild>
        </w:div>
        <w:div w:id="960916222">
          <w:marLeft w:val="0"/>
          <w:marRight w:val="0"/>
          <w:marTop w:val="0"/>
          <w:marBottom w:val="0"/>
          <w:divBdr>
            <w:top w:val="none" w:sz="0" w:space="0" w:color="auto"/>
            <w:left w:val="none" w:sz="0" w:space="0" w:color="auto"/>
            <w:bottom w:val="none" w:sz="0" w:space="0" w:color="auto"/>
            <w:right w:val="none" w:sz="0" w:space="0" w:color="auto"/>
          </w:divBdr>
          <w:divsChild>
            <w:div w:id="425267930">
              <w:marLeft w:val="0"/>
              <w:marRight w:val="0"/>
              <w:marTop w:val="0"/>
              <w:marBottom w:val="0"/>
              <w:divBdr>
                <w:top w:val="none" w:sz="0" w:space="0" w:color="auto"/>
                <w:left w:val="none" w:sz="0" w:space="0" w:color="auto"/>
                <w:bottom w:val="none" w:sz="0" w:space="0" w:color="auto"/>
                <w:right w:val="none" w:sz="0" w:space="0" w:color="auto"/>
              </w:divBdr>
            </w:div>
          </w:divsChild>
        </w:div>
        <w:div w:id="967588183">
          <w:marLeft w:val="0"/>
          <w:marRight w:val="0"/>
          <w:marTop w:val="0"/>
          <w:marBottom w:val="0"/>
          <w:divBdr>
            <w:top w:val="none" w:sz="0" w:space="0" w:color="auto"/>
            <w:left w:val="none" w:sz="0" w:space="0" w:color="auto"/>
            <w:bottom w:val="none" w:sz="0" w:space="0" w:color="auto"/>
            <w:right w:val="none" w:sz="0" w:space="0" w:color="auto"/>
          </w:divBdr>
          <w:divsChild>
            <w:div w:id="164249065">
              <w:marLeft w:val="0"/>
              <w:marRight w:val="0"/>
              <w:marTop w:val="0"/>
              <w:marBottom w:val="0"/>
              <w:divBdr>
                <w:top w:val="none" w:sz="0" w:space="0" w:color="auto"/>
                <w:left w:val="none" w:sz="0" w:space="0" w:color="auto"/>
                <w:bottom w:val="none" w:sz="0" w:space="0" w:color="auto"/>
                <w:right w:val="none" w:sz="0" w:space="0" w:color="auto"/>
              </w:divBdr>
            </w:div>
          </w:divsChild>
        </w:div>
        <w:div w:id="983433272">
          <w:marLeft w:val="0"/>
          <w:marRight w:val="0"/>
          <w:marTop w:val="0"/>
          <w:marBottom w:val="0"/>
          <w:divBdr>
            <w:top w:val="none" w:sz="0" w:space="0" w:color="auto"/>
            <w:left w:val="none" w:sz="0" w:space="0" w:color="auto"/>
            <w:bottom w:val="none" w:sz="0" w:space="0" w:color="auto"/>
            <w:right w:val="none" w:sz="0" w:space="0" w:color="auto"/>
          </w:divBdr>
          <w:divsChild>
            <w:div w:id="1520850484">
              <w:marLeft w:val="0"/>
              <w:marRight w:val="0"/>
              <w:marTop w:val="0"/>
              <w:marBottom w:val="0"/>
              <w:divBdr>
                <w:top w:val="none" w:sz="0" w:space="0" w:color="auto"/>
                <w:left w:val="none" w:sz="0" w:space="0" w:color="auto"/>
                <w:bottom w:val="none" w:sz="0" w:space="0" w:color="auto"/>
                <w:right w:val="none" w:sz="0" w:space="0" w:color="auto"/>
              </w:divBdr>
            </w:div>
          </w:divsChild>
        </w:div>
        <w:div w:id="1006324575">
          <w:marLeft w:val="0"/>
          <w:marRight w:val="0"/>
          <w:marTop w:val="0"/>
          <w:marBottom w:val="0"/>
          <w:divBdr>
            <w:top w:val="none" w:sz="0" w:space="0" w:color="auto"/>
            <w:left w:val="none" w:sz="0" w:space="0" w:color="auto"/>
            <w:bottom w:val="none" w:sz="0" w:space="0" w:color="auto"/>
            <w:right w:val="none" w:sz="0" w:space="0" w:color="auto"/>
          </w:divBdr>
          <w:divsChild>
            <w:div w:id="696004199">
              <w:marLeft w:val="0"/>
              <w:marRight w:val="0"/>
              <w:marTop w:val="0"/>
              <w:marBottom w:val="0"/>
              <w:divBdr>
                <w:top w:val="none" w:sz="0" w:space="0" w:color="auto"/>
                <w:left w:val="none" w:sz="0" w:space="0" w:color="auto"/>
                <w:bottom w:val="none" w:sz="0" w:space="0" w:color="auto"/>
                <w:right w:val="none" w:sz="0" w:space="0" w:color="auto"/>
              </w:divBdr>
            </w:div>
          </w:divsChild>
        </w:div>
        <w:div w:id="1017197095">
          <w:marLeft w:val="0"/>
          <w:marRight w:val="0"/>
          <w:marTop w:val="0"/>
          <w:marBottom w:val="0"/>
          <w:divBdr>
            <w:top w:val="none" w:sz="0" w:space="0" w:color="auto"/>
            <w:left w:val="none" w:sz="0" w:space="0" w:color="auto"/>
            <w:bottom w:val="none" w:sz="0" w:space="0" w:color="auto"/>
            <w:right w:val="none" w:sz="0" w:space="0" w:color="auto"/>
          </w:divBdr>
          <w:divsChild>
            <w:div w:id="1126922804">
              <w:marLeft w:val="0"/>
              <w:marRight w:val="0"/>
              <w:marTop w:val="0"/>
              <w:marBottom w:val="0"/>
              <w:divBdr>
                <w:top w:val="none" w:sz="0" w:space="0" w:color="auto"/>
                <w:left w:val="none" w:sz="0" w:space="0" w:color="auto"/>
                <w:bottom w:val="none" w:sz="0" w:space="0" w:color="auto"/>
                <w:right w:val="none" w:sz="0" w:space="0" w:color="auto"/>
              </w:divBdr>
            </w:div>
          </w:divsChild>
        </w:div>
        <w:div w:id="1091899055">
          <w:marLeft w:val="0"/>
          <w:marRight w:val="0"/>
          <w:marTop w:val="0"/>
          <w:marBottom w:val="0"/>
          <w:divBdr>
            <w:top w:val="none" w:sz="0" w:space="0" w:color="auto"/>
            <w:left w:val="none" w:sz="0" w:space="0" w:color="auto"/>
            <w:bottom w:val="none" w:sz="0" w:space="0" w:color="auto"/>
            <w:right w:val="none" w:sz="0" w:space="0" w:color="auto"/>
          </w:divBdr>
          <w:divsChild>
            <w:div w:id="2046363076">
              <w:marLeft w:val="0"/>
              <w:marRight w:val="0"/>
              <w:marTop w:val="0"/>
              <w:marBottom w:val="0"/>
              <w:divBdr>
                <w:top w:val="none" w:sz="0" w:space="0" w:color="auto"/>
                <w:left w:val="none" w:sz="0" w:space="0" w:color="auto"/>
                <w:bottom w:val="none" w:sz="0" w:space="0" w:color="auto"/>
                <w:right w:val="none" w:sz="0" w:space="0" w:color="auto"/>
              </w:divBdr>
            </w:div>
          </w:divsChild>
        </w:div>
        <w:div w:id="1110248194">
          <w:marLeft w:val="0"/>
          <w:marRight w:val="0"/>
          <w:marTop w:val="0"/>
          <w:marBottom w:val="0"/>
          <w:divBdr>
            <w:top w:val="none" w:sz="0" w:space="0" w:color="auto"/>
            <w:left w:val="none" w:sz="0" w:space="0" w:color="auto"/>
            <w:bottom w:val="none" w:sz="0" w:space="0" w:color="auto"/>
            <w:right w:val="none" w:sz="0" w:space="0" w:color="auto"/>
          </w:divBdr>
          <w:divsChild>
            <w:div w:id="2018338788">
              <w:marLeft w:val="0"/>
              <w:marRight w:val="0"/>
              <w:marTop w:val="0"/>
              <w:marBottom w:val="0"/>
              <w:divBdr>
                <w:top w:val="none" w:sz="0" w:space="0" w:color="auto"/>
                <w:left w:val="none" w:sz="0" w:space="0" w:color="auto"/>
                <w:bottom w:val="none" w:sz="0" w:space="0" w:color="auto"/>
                <w:right w:val="none" w:sz="0" w:space="0" w:color="auto"/>
              </w:divBdr>
            </w:div>
          </w:divsChild>
        </w:div>
        <w:div w:id="1118837888">
          <w:marLeft w:val="0"/>
          <w:marRight w:val="0"/>
          <w:marTop w:val="0"/>
          <w:marBottom w:val="0"/>
          <w:divBdr>
            <w:top w:val="none" w:sz="0" w:space="0" w:color="auto"/>
            <w:left w:val="none" w:sz="0" w:space="0" w:color="auto"/>
            <w:bottom w:val="none" w:sz="0" w:space="0" w:color="auto"/>
            <w:right w:val="none" w:sz="0" w:space="0" w:color="auto"/>
          </w:divBdr>
          <w:divsChild>
            <w:div w:id="1309896520">
              <w:marLeft w:val="0"/>
              <w:marRight w:val="0"/>
              <w:marTop w:val="0"/>
              <w:marBottom w:val="0"/>
              <w:divBdr>
                <w:top w:val="none" w:sz="0" w:space="0" w:color="auto"/>
                <w:left w:val="none" w:sz="0" w:space="0" w:color="auto"/>
                <w:bottom w:val="none" w:sz="0" w:space="0" w:color="auto"/>
                <w:right w:val="none" w:sz="0" w:space="0" w:color="auto"/>
              </w:divBdr>
            </w:div>
          </w:divsChild>
        </w:div>
        <w:div w:id="1146315568">
          <w:marLeft w:val="0"/>
          <w:marRight w:val="0"/>
          <w:marTop w:val="0"/>
          <w:marBottom w:val="0"/>
          <w:divBdr>
            <w:top w:val="none" w:sz="0" w:space="0" w:color="auto"/>
            <w:left w:val="none" w:sz="0" w:space="0" w:color="auto"/>
            <w:bottom w:val="none" w:sz="0" w:space="0" w:color="auto"/>
            <w:right w:val="none" w:sz="0" w:space="0" w:color="auto"/>
          </w:divBdr>
          <w:divsChild>
            <w:div w:id="1453598494">
              <w:marLeft w:val="0"/>
              <w:marRight w:val="0"/>
              <w:marTop w:val="0"/>
              <w:marBottom w:val="0"/>
              <w:divBdr>
                <w:top w:val="none" w:sz="0" w:space="0" w:color="auto"/>
                <w:left w:val="none" w:sz="0" w:space="0" w:color="auto"/>
                <w:bottom w:val="none" w:sz="0" w:space="0" w:color="auto"/>
                <w:right w:val="none" w:sz="0" w:space="0" w:color="auto"/>
              </w:divBdr>
            </w:div>
          </w:divsChild>
        </w:div>
        <w:div w:id="1147087131">
          <w:marLeft w:val="0"/>
          <w:marRight w:val="0"/>
          <w:marTop w:val="0"/>
          <w:marBottom w:val="0"/>
          <w:divBdr>
            <w:top w:val="none" w:sz="0" w:space="0" w:color="auto"/>
            <w:left w:val="none" w:sz="0" w:space="0" w:color="auto"/>
            <w:bottom w:val="none" w:sz="0" w:space="0" w:color="auto"/>
            <w:right w:val="none" w:sz="0" w:space="0" w:color="auto"/>
          </w:divBdr>
          <w:divsChild>
            <w:div w:id="639575431">
              <w:marLeft w:val="0"/>
              <w:marRight w:val="0"/>
              <w:marTop w:val="0"/>
              <w:marBottom w:val="0"/>
              <w:divBdr>
                <w:top w:val="none" w:sz="0" w:space="0" w:color="auto"/>
                <w:left w:val="none" w:sz="0" w:space="0" w:color="auto"/>
                <w:bottom w:val="none" w:sz="0" w:space="0" w:color="auto"/>
                <w:right w:val="none" w:sz="0" w:space="0" w:color="auto"/>
              </w:divBdr>
            </w:div>
          </w:divsChild>
        </w:div>
        <w:div w:id="1169056176">
          <w:marLeft w:val="0"/>
          <w:marRight w:val="0"/>
          <w:marTop w:val="0"/>
          <w:marBottom w:val="0"/>
          <w:divBdr>
            <w:top w:val="none" w:sz="0" w:space="0" w:color="auto"/>
            <w:left w:val="none" w:sz="0" w:space="0" w:color="auto"/>
            <w:bottom w:val="none" w:sz="0" w:space="0" w:color="auto"/>
            <w:right w:val="none" w:sz="0" w:space="0" w:color="auto"/>
          </w:divBdr>
          <w:divsChild>
            <w:div w:id="1241795084">
              <w:marLeft w:val="0"/>
              <w:marRight w:val="0"/>
              <w:marTop w:val="0"/>
              <w:marBottom w:val="0"/>
              <w:divBdr>
                <w:top w:val="none" w:sz="0" w:space="0" w:color="auto"/>
                <w:left w:val="none" w:sz="0" w:space="0" w:color="auto"/>
                <w:bottom w:val="none" w:sz="0" w:space="0" w:color="auto"/>
                <w:right w:val="none" w:sz="0" w:space="0" w:color="auto"/>
              </w:divBdr>
            </w:div>
          </w:divsChild>
        </w:div>
        <w:div w:id="1242522141">
          <w:marLeft w:val="0"/>
          <w:marRight w:val="0"/>
          <w:marTop w:val="0"/>
          <w:marBottom w:val="0"/>
          <w:divBdr>
            <w:top w:val="none" w:sz="0" w:space="0" w:color="auto"/>
            <w:left w:val="none" w:sz="0" w:space="0" w:color="auto"/>
            <w:bottom w:val="none" w:sz="0" w:space="0" w:color="auto"/>
            <w:right w:val="none" w:sz="0" w:space="0" w:color="auto"/>
          </w:divBdr>
          <w:divsChild>
            <w:div w:id="1575699065">
              <w:marLeft w:val="0"/>
              <w:marRight w:val="0"/>
              <w:marTop w:val="0"/>
              <w:marBottom w:val="0"/>
              <w:divBdr>
                <w:top w:val="none" w:sz="0" w:space="0" w:color="auto"/>
                <w:left w:val="none" w:sz="0" w:space="0" w:color="auto"/>
                <w:bottom w:val="none" w:sz="0" w:space="0" w:color="auto"/>
                <w:right w:val="none" w:sz="0" w:space="0" w:color="auto"/>
              </w:divBdr>
            </w:div>
          </w:divsChild>
        </w:div>
        <w:div w:id="1249653245">
          <w:marLeft w:val="0"/>
          <w:marRight w:val="0"/>
          <w:marTop w:val="0"/>
          <w:marBottom w:val="0"/>
          <w:divBdr>
            <w:top w:val="none" w:sz="0" w:space="0" w:color="auto"/>
            <w:left w:val="none" w:sz="0" w:space="0" w:color="auto"/>
            <w:bottom w:val="none" w:sz="0" w:space="0" w:color="auto"/>
            <w:right w:val="none" w:sz="0" w:space="0" w:color="auto"/>
          </w:divBdr>
          <w:divsChild>
            <w:div w:id="107163196">
              <w:marLeft w:val="0"/>
              <w:marRight w:val="0"/>
              <w:marTop w:val="0"/>
              <w:marBottom w:val="0"/>
              <w:divBdr>
                <w:top w:val="none" w:sz="0" w:space="0" w:color="auto"/>
                <w:left w:val="none" w:sz="0" w:space="0" w:color="auto"/>
                <w:bottom w:val="none" w:sz="0" w:space="0" w:color="auto"/>
                <w:right w:val="none" w:sz="0" w:space="0" w:color="auto"/>
              </w:divBdr>
            </w:div>
          </w:divsChild>
        </w:div>
        <w:div w:id="1273054038">
          <w:marLeft w:val="0"/>
          <w:marRight w:val="0"/>
          <w:marTop w:val="0"/>
          <w:marBottom w:val="0"/>
          <w:divBdr>
            <w:top w:val="none" w:sz="0" w:space="0" w:color="auto"/>
            <w:left w:val="none" w:sz="0" w:space="0" w:color="auto"/>
            <w:bottom w:val="none" w:sz="0" w:space="0" w:color="auto"/>
            <w:right w:val="none" w:sz="0" w:space="0" w:color="auto"/>
          </w:divBdr>
          <w:divsChild>
            <w:div w:id="1340543549">
              <w:marLeft w:val="0"/>
              <w:marRight w:val="0"/>
              <w:marTop w:val="0"/>
              <w:marBottom w:val="0"/>
              <w:divBdr>
                <w:top w:val="none" w:sz="0" w:space="0" w:color="auto"/>
                <w:left w:val="none" w:sz="0" w:space="0" w:color="auto"/>
                <w:bottom w:val="none" w:sz="0" w:space="0" w:color="auto"/>
                <w:right w:val="none" w:sz="0" w:space="0" w:color="auto"/>
              </w:divBdr>
            </w:div>
          </w:divsChild>
        </w:div>
        <w:div w:id="1313825108">
          <w:marLeft w:val="0"/>
          <w:marRight w:val="0"/>
          <w:marTop w:val="0"/>
          <w:marBottom w:val="0"/>
          <w:divBdr>
            <w:top w:val="none" w:sz="0" w:space="0" w:color="auto"/>
            <w:left w:val="none" w:sz="0" w:space="0" w:color="auto"/>
            <w:bottom w:val="none" w:sz="0" w:space="0" w:color="auto"/>
            <w:right w:val="none" w:sz="0" w:space="0" w:color="auto"/>
          </w:divBdr>
          <w:divsChild>
            <w:div w:id="404839129">
              <w:marLeft w:val="0"/>
              <w:marRight w:val="0"/>
              <w:marTop w:val="0"/>
              <w:marBottom w:val="0"/>
              <w:divBdr>
                <w:top w:val="none" w:sz="0" w:space="0" w:color="auto"/>
                <w:left w:val="none" w:sz="0" w:space="0" w:color="auto"/>
                <w:bottom w:val="none" w:sz="0" w:space="0" w:color="auto"/>
                <w:right w:val="none" w:sz="0" w:space="0" w:color="auto"/>
              </w:divBdr>
            </w:div>
          </w:divsChild>
        </w:div>
        <w:div w:id="1337344301">
          <w:marLeft w:val="0"/>
          <w:marRight w:val="0"/>
          <w:marTop w:val="0"/>
          <w:marBottom w:val="0"/>
          <w:divBdr>
            <w:top w:val="none" w:sz="0" w:space="0" w:color="auto"/>
            <w:left w:val="none" w:sz="0" w:space="0" w:color="auto"/>
            <w:bottom w:val="none" w:sz="0" w:space="0" w:color="auto"/>
            <w:right w:val="none" w:sz="0" w:space="0" w:color="auto"/>
          </w:divBdr>
          <w:divsChild>
            <w:div w:id="526068534">
              <w:marLeft w:val="0"/>
              <w:marRight w:val="0"/>
              <w:marTop w:val="0"/>
              <w:marBottom w:val="0"/>
              <w:divBdr>
                <w:top w:val="none" w:sz="0" w:space="0" w:color="auto"/>
                <w:left w:val="none" w:sz="0" w:space="0" w:color="auto"/>
                <w:bottom w:val="none" w:sz="0" w:space="0" w:color="auto"/>
                <w:right w:val="none" w:sz="0" w:space="0" w:color="auto"/>
              </w:divBdr>
            </w:div>
          </w:divsChild>
        </w:div>
        <w:div w:id="1360086774">
          <w:marLeft w:val="0"/>
          <w:marRight w:val="0"/>
          <w:marTop w:val="0"/>
          <w:marBottom w:val="0"/>
          <w:divBdr>
            <w:top w:val="none" w:sz="0" w:space="0" w:color="auto"/>
            <w:left w:val="none" w:sz="0" w:space="0" w:color="auto"/>
            <w:bottom w:val="none" w:sz="0" w:space="0" w:color="auto"/>
            <w:right w:val="none" w:sz="0" w:space="0" w:color="auto"/>
          </w:divBdr>
          <w:divsChild>
            <w:div w:id="1217231619">
              <w:marLeft w:val="0"/>
              <w:marRight w:val="0"/>
              <w:marTop w:val="0"/>
              <w:marBottom w:val="0"/>
              <w:divBdr>
                <w:top w:val="none" w:sz="0" w:space="0" w:color="auto"/>
                <w:left w:val="none" w:sz="0" w:space="0" w:color="auto"/>
                <w:bottom w:val="none" w:sz="0" w:space="0" w:color="auto"/>
                <w:right w:val="none" w:sz="0" w:space="0" w:color="auto"/>
              </w:divBdr>
            </w:div>
          </w:divsChild>
        </w:div>
        <w:div w:id="1362432896">
          <w:marLeft w:val="0"/>
          <w:marRight w:val="0"/>
          <w:marTop w:val="0"/>
          <w:marBottom w:val="0"/>
          <w:divBdr>
            <w:top w:val="none" w:sz="0" w:space="0" w:color="auto"/>
            <w:left w:val="none" w:sz="0" w:space="0" w:color="auto"/>
            <w:bottom w:val="none" w:sz="0" w:space="0" w:color="auto"/>
            <w:right w:val="none" w:sz="0" w:space="0" w:color="auto"/>
          </w:divBdr>
          <w:divsChild>
            <w:div w:id="1440298500">
              <w:marLeft w:val="0"/>
              <w:marRight w:val="0"/>
              <w:marTop w:val="0"/>
              <w:marBottom w:val="0"/>
              <w:divBdr>
                <w:top w:val="none" w:sz="0" w:space="0" w:color="auto"/>
                <w:left w:val="none" w:sz="0" w:space="0" w:color="auto"/>
                <w:bottom w:val="none" w:sz="0" w:space="0" w:color="auto"/>
                <w:right w:val="none" w:sz="0" w:space="0" w:color="auto"/>
              </w:divBdr>
            </w:div>
          </w:divsChild>
        </w:div>
        <w:div w:id="1363701094">
          <w:marLeft w:val="0"/>
          <w:marRight w:val="0"/>
          <w:marTop w:val="0"/>
          <w:marBottom w:val="0"/>
          <w:divBdr>
            <w:top w:val="none" w:sz="0" w:space="0" w:color="auto"/>
            <w:left w:val="none" w:sz="0" w:space="0" w:color="auto"/>
            <w:bottom w:val="none" w:sz="0" w:space="0" w:color="auto"/>
            <w:right w:val="none" w:sz="0" w:space="0" w:color="auto"/>
          </w:divBdr>
          <w:divsChild>
            <w:div w:id="1842314811">
              <w:marLeft w:val="0"/>
              <w:marRight w:val="0"/>
              <w:marTop w:val="0"/>
              <w:marBottom w:val="0"/>
              <w:divBdr>
                <w:top w:val="none" w:sz="0" w:space="0" w:color="auto"/>
                <w:left w:val="none" w:sz="0" w:space="0" w:color="auto"/>
                <w:bottom w:val="none" w:sz="0" w:space="0" w:color="auto"/>
                <w:right w:val="none" w:sz="0" w:space="0" w:color="auto"/>
              </w:divBdr>
            </w:div>
          </w:divsChild>
        </w:div>
        <w:div w:id="1411656033">
          <w:marLeft w:val="0"/>
          <w:marRight w:val="0"/>
          <w:marTop w:val="0"/>
          <w:marBottom w:val="0"/>
          <w:divBdr>
            <w:top w:val="none" w:sz="0" w:space="0" w:color="auto"/>
            <w:left w:val="none" w:sz="0" w:space="0" w:color="auto"/>
            <w:bottom w:val="none" w:sz="0" w:space="0" w:color="auto"/>
            <w:right w:val="none" w:sz="0" w:space="0" w:color="auto"/>
          </w:divBdr>
          <w:divsChild>
            <w:div w:id="1853495707">
              <w:marLeft w:val="0"/>
              <w:marRight w:val="0"/>
              <w:marTop w:val="0"/>
              <w:marBottom w:val="0"/>
              <w:divBdr>
                <w:top w:val="none" w:sz="0" w:space="0" w:color="auto"/>
                <w:left w:val="none" w:sz="0" w:space="0" w:color="auto"/>
                <w:bottom w:val="none" w:sz="0" w:space="0" w:color="auto"/>
                <w:right w:val="none" w:sz="0" w:space="0" w:color="auto"/>
              </w:divBdr>
            </w:div>
          </w:divsChild>
        </w:div>
        <w:div w:id="1422528382">
          <w:marLeft w:val="0"/>
          <w:marRight w:val="0"/>
          <w:marTop w:val="0"/>
          <w:marBottom w:val="0"/>
          <w:divBdr>
            <w:top w:val="none" w:sz="0" w:space="0" w:color="auto"/>
            <w:left w:val="none" w:sz="0" w:space="0" w:color="auto"/>
            <w:bottom w:val="none" w:sz="0" w:space="0" w:color="auto"/>
            <w:right w:val="none" w:sz="0" w:space="0" w:color="auto"/>
          </w:divBdr>
          <w:divsChild>
            <w:div w:id="1005938294">
              <w:marLeft w:val="0"/>
              <w:marRight w:val="0"/>
              <w:marTop w:val="0"/>
              <w:marBottom w:val="0"/>
              <w:divBdr>
                <w:top w:val="none" w:sz="0" w:space="0" w:color="auto"/>
                <w:left w:val="none" w:sz="0" w:space="0" w:color="auto"/>
                <w:bottom w:val="none" w:sz="0" w:space="0" w:color="auto"/>
                <w:right w:val="none" w:sz="0" w:space="0" w:color="auto"/>
              </w:divBdr>
            </w:div>
          </w:divsChild>
        </w:div>
        <w:div w:id="1485505066">
          <w:marLeft w:val="0"/>
          <w:marRight w:val="0"/>
          <w:marTop w:val="0"/>
          <w:marBottom w:val="0"/>
          <w:divBdr>
            <w:top w:val="none" w:sz="0" w:space="0" w:color="auto"/>
            <w:left w:val="none" w:sz="0" w:space="0" w:color="auto"/>
            <w:bottom w:val="none" w:sz="0" w:space="0" w:color="auto"/>
            <w:right w:val="none" w:sz="0" w:space="0" w:color="auto"/>
          </w:divBdr>
          <w:divsChild>
            <w:div w:id="2102137219">
              <w:marLeft w:val="0"/>
              <w:marRight w:val="0"/>
              <w:marTop w:val="0"/>
              <w:marBottom w:val="0"/>
              <w:divBdr>
                <w:top w:val="none" w:sz="0" w:space="0" w:color="auto"/>
                <w:left w:val="none" w:sz="0" w:space="0" w:color="auto"/>
                <w:bottom w:val="none" w:sz="0" w:space="0" w:color="auto"/>
                <w:right w:val="none" w:sz="0" w:space="0" w:color="auto"/>
              </w:divBdr>
            </w:div>
          </w:divsChild>
        </w:div>
        <w:div w:id="1514148909">
          <w:marLeft w:val="0"/>
          <w:marRight w:val="0"/>
          <w:marTop w:val="0"/>
          <w:marBottom w:val="0"/>
          <w:divBdr>
            <w:top w:val="none" w:sz="0" w:space="0" w:color="auto"/>
            <w:left w:val="none" w:sz="0" w:space="0" w:color="auto"/>
            <w:bottom w:val="none" w:sz="0" w:space="0" w:color="auto"/>
            <w:right w:val="none" w:sz="0" w:space="0" w:color="auto"/>
          </w:divBdr>
          <w:divsChild>
            <w:div w:id="1983342351">
              <w:marLeft w:val="0"/>
              <w:marRight w:val="0"/>
              <w:marTop w:val="0"/>
              <w:marBottom w:val="0"/>
              <w:divBdr>
                <w:top w:val="none" w:sz="0" w:space="0" w:color="auto"/>
                <w:left w:val="none" w:sz="0" w:space="0" w:color="auto"/>
                <w:bottom w:val="none" w:sz="0" w:space="0" w:color="auto"/>
                <w:right w:val="none" w:sz="0" w:space="0" w:color="auto"/>
              </w:divBdr>
            </w:div>
          </w:divsChild>
        </w:div>
        <w:div w:id="1553803879">
          <w:marLeft w:val="0"/>
          <w:marRight w:val="0"/>
          <w:marTop w:val="0"/>
          <w:marBottom w:val="0"/>
          <w:divBdr>
            <w:top w:val="none" w:sz="0" w:space="0" w:color="auto"/>
            <w:left w:val="none" w:sz="0" w:space="0" w:color="auto"/>
            <w:bottom w:val="none" w:sz="0" w:space="0" w:color="auto"/>
            <w:right w:val="none" w:sz="0" w:space="0" w:color="auto"/>
          </w:divBdr>
          <w:divsChild>
            <w:div w:id="1468625397">
              <w:marLeft w:val="0"/>
              <w:marRight w:val="0"/>
              <w:marTop w:val="0"/>
              <w:marBottom w:val="0"/>
              <w:divBdr>
                <w:top w:val="none" w:sz="0" w:space="0" w:color="auto"/>
                <w:left w:val="none" w:sz="0" w:space="0" w:color="auto"/>
                <w:bottom w:val="none" w:sz="0" w:space="0" w:color="auto"/>
                <w:right w:val="none" w:sz="0" w:space="0" w:color="auto"/>
              </w:divBdr>
            </w:div>
          </w:divsChild>
        </w:div>
        <w:div w:id="1591279645">
          <w:marLeft w:val="0"/>
          <w:marRight w:val="0"/>
          <w:marTop w:val="0"/>
          <w:marBottom w:val="0"/>
          <w:divBdr>
            <w:top w:val="none" w:sz="0" w:space="0" w:color="auto"/>
            <w:left w:val="none" w:sz="0" w:space="0" w:color="auto"/>
            <w:bottom w:val="none" w:sz="0" w:space="0" w:color="auto"/>
            <w:right w:val="none" w:sz="0" w:space="0" w:color="auto"/>
          </w:divBdr>
          <w:divsChild>
            <w:div w:id="335042348">
              <w:marLeft w:val="0"/>
              <w:marRight w:val="0"/>
              <w:marTop w:val="0"/>
              <w:marBottom w:val="0"/>
              <w:divBdr>
                <w:top w:val="none" w:sz="0" w:space="0" w:color="auto"/>
                <w:left w:val="none" w:sz="0" w:space="0" w:color="auto"/>
                <w:bottom w:val="none" w:sz="0" w:space="0" w:color="auto"/>
                <w:right w:val="none" w:sz="0" w:space="0" w:color="auto"/>
              </w:divBdr>
            </w:div>
          </w:divsChild>
        </w:div>
        <w:div w:id="1593006578">
          <w:marLeft w:val="0"/>
          <w:marRight w:val="0"/>
          <w:marTop w:val="0"/>
          <w:marBottom w:val="0"/>
          <w:divBdr>
            <w:top w:val="none" w:sz="0" w:space="0" w:color="auto"/>
            <w:left w:val="none" w:sz="0" w:space="0" w:color="auto"/>
            <w:bottom w:val="none" w:sz="0" w:space="0" w:color="auto"/>
            <w:right w:val="none" w:sz="0" w:space="0" w:color="auto"/>
          </w:divBdr>
          <w:divsChild>
            <w:div w:id="590427402">
              <w:marLeft w:val="0"/>
              <w:marRight w:val="0"/>
              <w:marTop w:val="0"/>
              <w:marBottom w:val="0"/>
              <w:divBdr>
                <w:top w:val="none" w:sz="0" w:space="0" w:color="auto"/>
                <w:left w:val="none" w:sz="0" w:space="0" w:color="auto"/>
                <w:bottom w:val="none" w:sz="0" w:space="0" w:color="auto"/>
                <w:right w:val="none" w:sz="0" w:space="0" w:color="auto"/>
              </w:divBdr>
            </w:div>
          </w:divsChild>
        </w:div>
        <w:div w:id="1705710052">
          <w:marLeft w:val="0"/>
          <w:marRight w:val="0"/>
          <w:marTop w:val="0"/>
          <w:marBottom w:val="0"/>
          <w:divBdr>
            <w:top w:val="none" w:sz="0" w:space="0" w:color="auto"/>
            <w:left w:val="none" w:sz="0" w:space="0" w:color="auto"/>
            <w:bottom w:val="none" w:sz="0" w:space="0" w:color="auto"/>
            <w:right w:val="none" w:sz="0" w:space="0" w:color="auto"/>
          </w:divBdr>
          <w:divsChild>
            <w:div w:id="2112702542">
              <w:marLeft w:val="0"/>
              <w:marRight w:val="0"/>
              <w:marTop w:val="0"/>
              <w:marBottom w:val="0"/>
              <w:divBdr>
                <w:top w:val="none" w:sz="0" w:space="0" w:color="auto"/>
                <w:left w:val="none" w:sz="0" w:space="0" w:color="auto"/>
                <w:bottom w:val="none" w:sz="0" w:space="0" w:color="auto"/>
                <w:right w:val="none" w:sz="0" w:space="0" w:color="auto"/>
              </w:divBdr>
            </w:div>
          </w:divsChild>
        </w:div>
        <w:div w:id="1740520020">
          <w:marLeft w:val="0"/>
          <w:marRight w:val="0"/>
          <w:marTop w:val="0"/>
          <w:marBottom w:val="0"/>
          <w:divBdr>
            <w:top w:val="none" w:sz="0" w:space="0" w:color="auto"/>
            <w:left w:val="none" w:sz="0" w:space="0" w:color="auto"/>
            <w:bottom w:val="none" w:sz="0" w:space="0" w:color="auto"/>
            <w:right w:val="none" w:sz="0" w:space="0" w:color="auto"/>
          </w:divBdr>
          <w:divsChild>
            <w:div w:id="141973423">
              <w:marLeft w:val="0"/>
              <w:marRight w:val="0"/>
              <w:marTop w:val="0"/>
              <w:marBottom w:val="0"/>
              <w:divBdr>
                <w:top w:val="none" w:sz="0" w:space="0" w:color="auto"/>
                <w:left w:val="none" w:sz="0" w:space="0" w:color="auto"/>
                <w:bottom w:val="none" w:sz="0" w:space="0" w:color="auto"/>
                <w:right w:val="none" w:sz="0" w:space="0" w:color="auto"/>
              </w:divBdr>
            </w:div>
          </w:divsChild>
        </w:div>
        <w:div w:id="1768234295">
          <w:marLeft w:val="0"/>
          <w:marRight w:val="0"/>
          <w:marTop w:val="0"/>
          <w:marBottom w:val="0"/>
          <w:divBdr>
            <w:top w:val="none" w:sz="0" w:space="0" w:color="auto"/>
            <w:left w:val="none" w:sz="0" w:space="0" w:color="auto"/>
            <w:bottom w:val="none" w:sz="0" w:space="0" w:color="auto"/>
            <w:right w:val="none" w:sz="0" w:space="0" w:color="auto"/>
          </w:divBdr>
          <w:divsChild>
            <w:div w:id="1217547012">
              <w:marLeft w:val="0"/>
              <w:marRight w:val="0"/>
              <w:marTop w:val="0"/>
              <w:marBottom w:val="0"/>
              <w:divBdr>
                <w:top w:val="none" w:sz="0" w:space="0" w:color="auto"/>
                <w:left w:val="none" w:sz="0" w:space="0" w:color="auto"/>
                <w:bottom w:val="none" w:sz="0" w:space="0" w:color="auto"/>
                <w:right w:val="none" w:sz="0" w:space="0" w:color="auto"/>
              </w:divBdr>
            </w:div>
          </w:divsChild>
        </w:div>
        <w:div w:id="1782383112">
          <w:marLeft w:val="0"/>
          <w:marRight w:val="0"/>
          <w:marTop w:val="0"/>
          <w:marBottom w:val="0"/>
          <w:divBdr>
            <w:top w:val="none" w:sz="0" w:space="0" w:color="auto"/>
            <w:left w:val="none" w:sz="0" w:space="0" w:color="auto"/>
            <w:bottom w:val="none" w:sz="0" w:space="0" w:color="auto"/>
            <w:right w:val="none" w:sz="0" w:space="0" w:color="auto"/>
          </w:divBdr>
          <w:divsChild>
            <w:div w:id="1195192176">
              <w:marLeft w:val="0"/>
              <w:marRight w:val="0"/>
              <w:marTop w:val="0"/>
              <w:marBottom w:val="0"/>
              <w:divBdr>
                <w:top w:val="none" w:sz="0" w:space="0" w:color="auto"/>
                <w:left w:val="none" w:sz="0" w:space="0" w:color="auto"/>
                <w:bottom w:val="none" w:sz="0" w:space="0" w:color="auto"/>
                <w:right w:val="none" w:sz="0" w:space="0" w:color="auto"/>
              </w:divBdr>
            </w:div>
          </w:divsChild>
        </w:div>
        <w:div w:id="1830442738">
          <w:marLeft w:val="0"/>
          <w:marRight w:val="0"/>
          <w:marTop w:val="0"/>
          <w:marBottom w:val="0"/>
          <w:divBdr>
            <w:top w:val="none" w:sz="0" w:space="0" w:color="auto"/>
            <w:left w:val="none" w:sz="0" w:space="0" w:color="auto"/>
            <w:bottom w:val="none" w:sz="0" w:space="0" w:color="auto"/>
            <w:right w:val="none" w:sz="0" w:space="0" w:color="auto"/>
          </w:divBdr>
          <w:divsChild>
            <w:div w:id="872303754">
              <w:marLeft w:val="0"/>
              <w:marRight w:val="0"/>
              <w:marTop w:val="0"/>
              <w:marBottom w:val="0"/>
              <w:divBdr>
                <w:top w:val="none" w:sz="0" w:space="0" w:color="auto"/>
                <w:left w:val="none" w:sz="0" w:space="0" w:color="auto"/>
                <w:bottom w:val="none" w:sz="0" w:space="0" w:color="auto"/>
                <w:right w:val="none" w:sz="0" w:space="0" w:color="auto"/>
              </w:divBdr>
            </w:div>
          </w:divsChild>
        </w:div>
        <w:div w:id="1850170383">
          <w:marLeft w:val="0"/>
          <w:marRight w:val="0"/>
          <w:marTop w:val="0"/>
          <w:marBottom w:val="0"/>
          <w:divBdr>
            <w:top w:val="none" w:sz="0" w:space="0" w:color="auto"/>
            <w:left w:val="none" w:sz="0" w:space="0" w:color="auto"/>
            <w:bottom w:val="none" w:sz="0" w:space="0" w:color="auto"/>
            <w:right w:val="none" w:sz="0" w:space="0" w:color="auto"/>
          </w:divBdr>
          <w:divsChild>
            <w:div w:id="90399116">
              <w:marLeft w:val="0"/>
              <w:marRight w:val="0"/>
              <w:marTop w:val="0"/>
              <w:marBottom w:val="0"/>
              <w:divBdr>
                <w:top w:val="none" w:sz="0" w:space="0" w:color="auto"/>
                <w:left w:val="none" w:sz="0" w:space="0" w:color="auto"/>
                <w:bottom w:val="none" w:sz="0" w:space="0" w:color="auto"/>
                <w:right w:val="none" w:sz="0" w:space="0" w:color="auto"/>
              </w:divBdr>
            </w:div>
          </w:divsChild>
        </w:div>
        <w:div w:id="1887060650">
          <w:marLeft w:val="0"/>
          <w:marRight w:val="0"/>
          <w:marTop w:val="0"/>
          <w:marBottom w:val="0"/>
          <w:divBdr>
            <w:top w:val="none" w:sz="0" w:space="0" w:color="auto"/>
            <w:left w:val="none" w:sz="0" w:space="0" w:color="auto"/>
            <w:bottom w:val="none" w:sz="0" w:space="0" w:color="auto"/>
            <w:right w:val="none" w:sz="0" w:space="0" w:color="auto"/>
          </w:divBdr>
          <w:divsChild>
            <w:div w:id="1677229381">
              <w:marLeft w:val="0"/>
              <w:marRight w:val="0"/>
              <w:marTop w:val="0"/>
              <w:marBottom w:val="0"/>
              <w:divBdr>
                <w:top w:val="none" w:sz="0" w:space="0" w:color="auto"/>
                <w:left w:val="none" w:sz="0" w:space="0" w:color="auto"/>
                <w:bottom w:val="none" w:sz="0" w:space="0" w:color="auto"/>
                <w:right w:val="none" w:sz="0" w:space="0" w:color="auto"/>
              </w:divBdr>
            </w:div>
          </w:divsChild>
        </w:div>
        <w:div w:id="1905990401">
          <w:marLeft w:val="0"/>
          <w:marRight w:val="0"/>
          <w:marTop w:val="0"/>
          <w:marBottom w:val="0"/>
          <w:divBdr>
            <w:top w:val="none" w:sz="0" w:space="0" w:color="auto"/>
            <w:left w:val="none" w:sz="0" w:space="0" w:color="auto"/>
            <w:bottom w:val="none" w:sz="0" w:space="0" w:color="auto"/>
            <w:right w:val="none" w:sz="0" w:space="0" w:color="auto"/>
          </w:divBdr>
          <w:divsChild>
            <w:div w:id="2124230579">
              <w:marLeft w:val="0"/>
              <w:marRight w:val="0"/>
              <w:marTop w:val="0"/>
              <w:marBottom w:val="0"/>
              <w:divBdr>
                <w:top w:val="none" w:sz="0" w:space="0" w:color="auto"/>
                <w:left w:val="none" w:sz="0" w:space="0" w:color="auto"/>
                <w:bottom w:val="none" w:sz="0" w:space="0" w:color="auto"/>
                <w:right w:val="none" w:sz="0" w:space="0" w:color="auto"/>
              </w:divBdr>
            </w:div>
          </w:divsChild>
        </w:div>
        <w:div w:id="1931306383">
          <w:marLeft w:val="0"/>
          <w:marRight w:val="0"/>
          <w:marTop w:val="0"/>
          <w:marBottom w:val="0"/>
          <w:divBdr>
            <w:top w:val="none" w:sz="0" w:space="0" w:color="auto"/>
            <w:left w:val="none" w:sz="0" w:space="0" w:color="auto"/>
            <w:bottom w:val="none" w:sz="0" w:space="0" w:color="auto"/>
            <w:right w:val="none" w:sz="0" w:space="0" w:color="auto"/>
          </w:divBdr>
          <w:divsChild>
            <w:div w:id="314187341">
              <w:marLeft w:val="0"/>
              <w:marRight w:val="0"/>
              <w:marTop w:val="0"/>
              <w:marBottom w:val="0"/>
              <w:divBdr>
                <w:top w:val="none" w:sz="0" w:space="0" w:color="auto"/>
                <w:left w:val="none" w:sz="0" w:space="0" w:color="auto"/>
                <w:bottom w:val="none" w:sz="0" w:space="0" w:color="auto"/>
                <w:right w:val="none" w:sz="0" w:space="0" w:color="auto"/>
              </w:divBdr>
            </w:div>
          </w:divsChild>
        </w:div>
        <w:div w:id="1948197161">
          <w:marLeft w:val="0"/>
          <w:marRight w:val="0"/>
          <w:marTop w:val="0"/>
          <w:marBottom w:val="0"/>
          <w:divBdr>
            <w:top w:val="none" w:sz="0" w:space="0" w:color="auto"/>
            <w:left w:val="none" w:sz="0" w:space="0" w:color="auto"/>
            <w:bottom w:val="none" w:sz="0" w:space="0" w:color="auto"/>
            <w:right w:val="none" w:sz="0" w:space="0" w:color="auto"/>
          </w:divBdr>
          <w:divsChild>
            <w:div w:id="862091455">
              <w:marLeft w:val="0"/>
              <w:marRight w:val="0"/>
              <w:marTop w:val="0"/>
              <w:marBottom w:val="0"/>
              <w:divBdr>
                <w:top w:val="none" w:sz="0" w:space="0" w:color="auto"/>
                <w:left w:val="none" w:sz="0" w:space="0" w:color="auto"/>
                <w:bottom w:val="none" w:sz="0" w:space="0" w:color="auto"/>
                <w:right w:val="none" w:sz="0" w:space="0" w:color="auto"/>
              </w:divBdr>
            </w:div>
          </w:divsChild>
        </w:div>
        <w:div w:id="2047561361">
          <w:marLeft w:val="0"/>
          <w:marRight w:val="0"/>
          <w:marTop w:val="0"/>
          <w:marBottom w:val="0"/>
          <w:divBdr>
            <w:top w:val="none" w:sz="0" w:space="0" w:color="auto"/>
            <w:left w:val="none" w:sz="0" w:space="0" w:color="auto"/>
            <w:bottom w:val="none" w:sz="0" w:space="0" w:color="auto"/>
            <w:right w:val="none" w:sz="0" w:space="0" w:color="auto"/>
          </w:divBdr>
          <w:divsChild>
            <w:div w:id="1397777925">
              <w:marLeft w:val="0"/>
              <w:marRight w:val="0"/>
              <w:marTop w:val="0"/>
              <w:marBottom w:val="0"/>
              <w:divBdr>
                <w:top w:val="none" w:sz="0" w:space="0" w:color="auto"/>
                <w:left w:val="none" w:sz="0" w:space="0" w:color="auto"/>
                <w:bottom w:val="none" w:sz="0" w:space="0" w:color="auto"/>
                <w:right w:val="none" w:sz="0" w:space="0" w:color="auto"/>
              </w:divBdr>
            </w:div>
          </w:divsChild>
        </w:div>
        <w:div w:id="2070685401">
          <w:marLeft w:val="0"/>
          <w:marRight w:val="0"/>
          <w:marTop w:val="0"/>
          <w:marBottom w:val="0"/>
          <w:divBdr>
            <w:top w:val="none" w:sz="0" w:space="0" w:color="auto"/>
            <w:left w:val="none" w:sz="0" w:space="0" w:color="auto"/>
            <w:bottom w:val="none" w:sz="0" w:space="0" w:color="auto"/>
            <w:right w:val="none" w:sz="0" w:space="0" w:color="auto"/>
          </w:divBdr>
          <w:divsChild>
            <w:div w:id="1575047817">
              <w:marLeft w:val="0"/>
              <w:marRight w:val="0"/>
              <w:marTop w:val="0"/>
              <w:marBottom w:val="0"/>
              <w:divBdr>
                <w:top w:val="none" w:sz="0" w:space="0" w:color="auto"/>
                <w:left w:val="none" w:sz="0" w:space="0" w:color="auto"/>
                <w:bottom w:val="none" w:sz="0" w:space="0" w:color="auto"/>
                <w:right w:val="none" w:sz="0" w:space="0" w:color="auto"/>
              </w:divBdr>
            </w:div>
          </w:divsChild>
        </w:div>
        <w:div w:id="2084256643">
          <w:marLeft w:val="0"/>
          <w:marRight w:val="0"/>
          <w:marTop w:val="0"/>
          <w:marBottom w:val="0"/>
          <w:divBdr>
            <w:top w:val="none" w:sz="0" w:space="0" w:color="auto"/>
            <w:left w:val="none" w:sz="0" w:space="0" w:color="auto"/>
            <w:bottom w:val="none" w:sz="0" w:space="0" w:color="auto"/>
            <w:right w:val="none" w:sz="0" w:space="0" w:color="auto"/>
          </w:divBdr>
          <w:divsChild>
            <w:div w:id="753015566">
              <w:marLeft w:val="0"/>
              <w:marRight w:val="0"/>
              <w:marTop w:val="0"/>
              <w:marBottom w:val="0"/>
              <w:divBdr>
                <w:top w:val="none" w:sz="0" w:space="0" w:color="auto"/>
                <w:left w:val="none" w:sz="0" w:space="0" w:color="auto"/>
                <w:bottom w:val="none" w:sz="0" w:space="0" w:color="auto"/>
                <w:right w:val="none" w:sz="0" w:space="0" w:color="auto"/>
              </w:divBdr>
            </w:div>
          </w:divsChild>
        </w:div>
        <w:div w:id="2089375518">
          <w:marLeft w:val="0"/>
          <w:marRight w:val="0"/>
          <w:marTop w:val="0"/>
          <w:marBottom w:val="0"/>
          <w:divBdr>
            <w:top w:val="none" w:sz="0" w:space="0" w:color="auto"/>
            <w:left w:val="none" w:sz="0" w:space="0" w:color="auto"/>
            <w:bottom w:val="none" w:sz="0" w:space="0" w:color="auto"/>
            <w:right w:val="none" w:sz="0" w:space="0" w:color="auto"/>
          </w:divBdr>
          <w:divsChild>
            <w:div w:id="2133353779">
              <w:marLeft w:val="0"/>
              <w:marRight w:val="0"/>
              <w:marTop w:val="0"/>
              <w:marBottom w:val="0"/>
              <w:divBdr>
                <w:top w:val="none" w:sz="0" w:space="0" w:color="auto"/>
                <w:left w:val="none" w:sz="0" w:space="0" w:color="auto"/>
                <w:bottom w:val="none" w:sz="0" w:space="0" w:color="auto"/>
                <w:right w:val="none" w:sz="0" w:space="0" w:color="auto"/>
              </w:divBdr>
            </w:div>
          </w:divsChild>
        </w:div>
        <w:div w:id="2099477670">
          <w:marLeft w:val="0"/>
          <w:marRight w:val="0"/>
          <w:marTop w:val="0"/>
          <w:marBottom w:val="0"/>
          <w:divBdr>
            <w:top w:val="none" w:sz="0" w:space="0" w:color="auto"/>
            <w:left w:val="none" w:sz="0" w:space="0" w:color="auto"/>
            <w:bottom w:val="none" w:sz="0" w:space="0" w:color="auto"/>
            <w:right w:val="none" w:sz="0" w:space="0" w:color="auto"/>
          </w:divBdr>
          <w:divsChild>
            <w:div w:id="21064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7437">
      <w:bodyDiv w:val="1"/>
      <w:marLeft w:val="0"/>
      <w:marRight w:val="0"/>
      <w:marTop w:val="0"/>
      <w:marBottom w:val="0"/>
      <w:divBdr>
        <w:top w:val="none" w:sz="0" w:space="0" w:color="auto"/>
        <w:left w:val="none" w:sz="0" w:space="0" w:color="auto"/>
        <w:bottom w:val="none" w:sz="0" w:space="0" w:color="auto"/>
        <w:right w:val="none" w:sz="0" w:space="0" w:color="auto"/>
      </w:divBdr>
    </w:div>
    <w:div w:id="2009401097">
      <w:bodyDiv w:val="1"/>
      <w:marLeft w:val="0"/>
      <w:marRight w:val="0"/>
      <w:marTop w:val="0"/>
      <w:marBottom w:val="0"/>
      <w:divBdr>
        <w:top w:val="none" w:sz="0" w:space="0" w:color="auto"/>
        <w:left w:val="none" w:sz="0" w:space="0" w:color="auto"/>
        <w:bottom w:val="none" w:sz="0" w:space="0" w:color="auto"/>
        <w:right w:val="none" w:sz="0" w:space="0" w:color="auto"/>
      </w:divBdr>
    </w:div>
    <w:div w:id="2021541095">
      <w:bodyDiv w:val="1"/>
      <w:marLeft w:val="0"/>
      <w:marRight w:val="0"/>
      <w:marTop w:val="0"/>
      <w:marBottom w:val="0"/>
      <w:divBdr>
        <w:top w:val="none" w:sz="0" w:space="0" w:color="auto"/>
        <w:left w:val="none" w:sz="0" w:space="0" w:color="auto"/>
        <w:bottom w:val="none" w:sz="0" w:space="0" w:color="auto"/>
        <w:right w:val="none" w:sz="0" w:space="0" w:color="auto"/>
      </w:divBdr>
    </w:div>
    <w:div w:id="2097968960">
      <w:bodyDiv w:val="1"/>
      <w:marLeft w:val="0"/>
      <w:marRight w:val="0"/>
      <w:marTop w:val="0"/>
      <w:marBottom w:val="0"/>
      <w:divBdr>
        <w:top w:val="none" w:sz="0" w:space="0" w:color="auto"/>
        <w:left w:val="none" w:sz="0" w:space="0" w:color="auto"/>
        <w:bottom w:val="none" w:sz="0" w:space="0" w:color="auto"/>
        <w:right w:val="none" w:sz="0" w:space="0" w:color="auto"/>
      </w:divBdr>
    </w:div>
    <w:div w:id="2111586102">
      <w:bodyDiv w:val="1"/>
      <w:marLeft w:val="0"/>
      <w:marRight w:val="0"/>
      <w:marTop w:val="0"/>
      <w:marBottom w:val="0"/>
      <w:divBdr>
        <w:top w:val="none" w:sz="0" w:space="0" w:color="auto"/>
        <w:left w:val="none" w:sz="0" w:space="0" w:color="auto"/>
        <w:bottom w:val="none" w:sz="0" w:space="0" w:color="auto"/>
        <w:right w:val="none" w:sz="0" w:space="0" w:color="auto"/>
      </w:divBdr>
      <w:divsChild>
        <w:div w:id="749273752">
          <w:marLeft w:val="0"/>
          <w:marRight w:val="0"/>
          <w:marTop w:val="0"/>
          <w:marBottom w:val="0"/>
          <w:divBdr>
            <w:top w:val="none" w:sz="0" w:space="0" w:color="auto"/>
            <w:left w:val="none" w:sz="0" w:space="0" w:color="auto"/>
            <w:bottom w:val="none" w:sz="0" w:space="0" w:color="auto"/>
            <w:right w:val="none" w:sz="0" w:space="0" w:color="auto"/>
          </w:divBdr>
        </w:div>
        <w:div w:id="1020819101">
          <w:marLeft w:val="0"/>
          <w:marRight w:val="0"/>
          <w:marTop w:val="0"/>
          <w:marBottom w:val="0"/>
          <w:divBdr>
            <w:top w:val="none" w:sz="0" w:space="0" w:color="auto"/>
            <w:left w:val="none" w:sz="0" w:space="0" w:color="auto"/>
            <w:bottom w:val="none" w:sz="0" w:space="0" w:color="auto"/>
            <w:right w:val="none" w:sz="0" w:space="0" w:color="auto"/>
          </w:divBdr>
        </w:div>
        <w:div w:id="1377119402">
          <w:marLeft w:val="0"/>
          <w:marRight w:val="0"/>
          <w:marTop w:val="0"/>
          <w:marBottom w:val="0"/>
          <w:divBdr>
            <w:top w:val="none" w:sz="0" w:space="0" w:color="auto"/>
            <w:left w:val="none" w:sz="0" w:space="0" w:color="auto"/>
            <w:bottom w:val="none" w:sz="0" w:space="0" w:color="auto"/>
            <w:right w:val="none" w:sz="0" w:space="0" w:color="auto"/>
          </w:divBdr>
        </w:div>
        <w:div w:id="1949121410">
          <w:marLeft w:val="0"/>
          <w:marRight w:val="0"/>
          <w:marTop w:val="0"/>
          <w:marBottom w:val="0"/>
          <w:divBdr>
            <w:top w:val="none" w:sz="0" w:space="0" w:color="auto"/>
            <w:left w:val="none" w:sz="0" w:space="0" w:color="auto"/>
            <w:bottom w:val="none" w:sz="0" w:space="0" w:color="auto"/>
            <w:right w:val="none" w:sz="0" w:space="0" w:color="auto"/>
          </w:divBdr>
        </w:div>
        <w:div w:id="2102484589">
          <w:marLeft w:val="0"/>
          <w:marRight w:val="0"/>
          <w:marTop w:val="0"/>
          <w:marBottom w:val="0"/>
          <w:divBdr>
            <w:top w:val="none" w:sz="0" w:space="0" w:color="auto"/>
            <w:left w:val="none" w:sz="0" w:space="0" w:color="auto"/>
            <w:bottom w:val="none" w:sz="0" w:space="0" w:color="auto"/>
            <w:right w:val="none" w:sz="0" w:space="0" w:color="auto"/>
          </w:divBdr>
        </w:div>
      </w:divsChild>
    </w:div>
    <w:div w:id="2118719772">
      <w:bodyDiv w:val="1"/>
      <w:marLeft w:val="0"/>
      <w:marRight w:val="0"/>
      <w:marTop w:val="0"/>
      <w:marBottom w:val="0"/>
      <w:divBdr>
        <w:top w:val="none" w:sz="0" w:space="0" w:color="auto"/>
        <w:left w:val="none" w:sz="0" w:space="0" w:color="auto"/>
        <w:bottom w:val="none" w:sz="0" w:space="0" w:color="auto"/>
        <w:right w:val="none" w:sz="0" w:space="0" w:color="auto"/>
      </w:divBdr>
    </w:div>
    <w:div w:id="212599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mbuys.com/bso/" TargetMode="External"/><Relationship Id="rId18" Type="http://schemas.openxmlformats.org/officeDocument/2006/relationships/diagramLayout" Target="diagrams/layout1.xml"/><Relationship Id="rId26" Type="http://schemas.openxmlformats.org/officeDocument/2006/relationships/footer" Target="footer1.xml"/><Relationship Id="rId39" Type="http://schemas.openxmlformats.org/officeDocument/2006/relationships/footer" Target="footer4.xml"/><Relationship Id="rId3" Type="http://schemas.openxmlformats.org/officeDocument/2006/relationships/customXml" Target="../customXml/item3.xml"/><Relationship Id="rId21" Type="http://schemas.microsoft.com/office/2007/relationships/diagramDrawing" Target="diagrams/drawing1.xml"/><Relationship Id="rId34" Type="http://schemas.openxmlformats.org/officeDocument/2006/relationships/hyperlink" Target="https://www.mass.gov/info-details/masshealth-quality-reports-and-resources" TargetMode="External"/><Relationship Id="rId42" Type="http://schemas.openxmlformats.org/officeDocument/2006/relationships/hyperlink" Target="https://www.mass.gov/info-details/masshealth-quality-reports-and-resources" TargetMode="External"/><Relationship Id="rId47" Type="http://schemas.openxmlformats.org/officeDocument/2006/relationships/fontTable" Target="fontTable.xml"/><Relationship Id="rId50"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Data" Target="diagrams/data1.xml"/><Relationship Id="rId25" Type="http://schemas.openxmlformats.org/officeDocument/2006/relationships/header" Target="header2.xml"/><Relationship Id="rId33" Type="http://schemas.openxmlformats.org/officeDocument/2006/relationships/hyperlink" Target="https://www.mass.gov/info-details/masshealth-quality-reports-and-resources" TargetMode="External"/><Relationship Id="rId38" Type="http://schemas.openxmlformats.org/officeDocument/2006/relationships/header" Target="header5.xml"/><Relationship Id="rId46"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diagramColors" Target="diagrams/colors1.xml"/><Relationship Id="rId29" Type="http://schemas.openxmlformats.org/officeDocument/2006/relationships/footer" Target="footer3.xml"/><Relationship Id="rId41" Type="http://schemas.openxmlformats.org/officeDocument/2006/relationships/hyperlink" Target="https://www.law.cornell.edu/cfr/text/42/438.2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hyperlink" Target="https://www.mass.gov/lists/eohhs-technical-specifications-manuals" TargetMode="External"/><Relationship Id="rId37" Type="http://schemas.openxmlformats.org/officeDocument/2006/relationships/header" Target="header4.xml"/><Relationship Id="rId40" Type="http://schemas.openxmlformats.org/officeDocument/2006/relationships/hyperlink" Target="https://www.mass.gov/masshealth-health-plan-contracts" TargetMode="External"/><Relationship Id="rId45"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mass.gov/info-details/masshealth-quality-reports-and-resources" TargetMode="External"/><Relationship Id="rId28" Type="http://schemas.openxmlformats.org/officeDocument/2006/relationships/header" Target="header3.xml"/><Relationship Id="rId36" Type="http://schemas.openxmlformats.org/officeDocument/2006/relationships/hyperlink" Target="https://www.mass.gov/info-details/masshealth-quality-reports-and-resource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hyperlink" Target="https://www.mass.gov/info-details/masshealth-quality-reports-and-resources" TargetMode="External"/><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doc/psychiatric-inpatient-hospital-services-regulations-1" TargetMode="External"/><Relationship Id="rId22" Type="http://schemas.openxmlformats.org/officeDocument/2006/relationships/hyperlink" Target="https://www.mass.gov/info-details/masshealth-quality-reports-and-resources" TargetMode="External"/><Relationship Id="rId27" Type="http://schemas.openxmlformats.org/officeDocument/2006/relationships/footer" Target="footer2.xml"/><Relationship Id="rId30" Type="http://schemas.openxmlformats.org/officeDocument/2006/relationships/hyperlink" Target="https://www.medicaid.gov/state-overviews/stateprofile.html?state=massachusetts" TargetMode="External"/><Relationship Id="rId35" Type="http://schemas.openxmlformats.org/officeDocument/2006/relationships/hyperlink" Target="https://www.mass.gov/masshealth-health-plan-contracts" TargetMode="External"/><Relationship Id="rId43" Type="http://schemas.openxmlformats.org/officeDocument/2006/relationships/hyperlink" Target="https://www.mass.gov/masshealth-health-plan-contracts" TargetMode="External"/><Relationship Id="rId48" Type="http://schemas.microsoft.com/office/2011/relationships/people" Target="peop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kff.org/state-category/health-coverage-uninsure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9EC48D-72A6-43A8-B0C0-84A9CB84C09B}"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339F5F9F-608A-4243-8427-D44F58B276F9}">
      <dgm:prSet phldrT="[Text]"/>
      <dgm:spPr>
        <a:xfrm>
          <a:off x="4232169" y="1414"/>
          <a:ext cx="2051260" cy="102563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Review of the Current CQS Quality Goals and Performance</a:t>
          </a:r>
        </a:p>
      </dgm:t>
    </dgm:pt>
    <dgm:pt modelId="{0023AF31-D486-490F-8131-A397F86C3052}" type="parTrans" cxnId="{318A4E17-45A4-41DB-B664-378D9DE94BFD}">
      <dgm:prSet/>
      <dgm:spPr/>
      <dgm:t>
        <a:bodyPr/>
        <a:lstStyle/>
        <a:p>
          <a:endParaRPr lang="en-US"/>
        </a:p>
      </dgm:t>
    </dgm:pt>
    <dgm:pt modelId="{80785DC9-2D17-493F-8511-ED7D09C464AA}" type="sibTrans" cxnId="{318A4E17-45A4-41DB-B664-378D9DE94BFD}">
      <dgm:prSet/>
      <dgm:spPr>
        <a:xfrm>
          <a:off x="3104102" y="-27825"/>
          <a:ext cx="4307394" cy="4307394"/>
        </a:xfrm>
        <a:prstGeom prst="circularArrow">
          <a:avLst>
            <a:gd name="adj1" fmla="val 5544"/>
            <a:gd name="adj2" fmla="val 330680"/>
            <a:gd name="adj3" fmla="val 13736417"/>
            <a:gd name="adj4" fmla="val 17410056"/>
            <a:gd name="adj5" fmla="val 5757"/>
          </a:avLst>
        </a:prstGeom>
        <a:solidFill>
          <a:srgbClr val="4472C4">
            <a:tint val="40000"/>
            <a:hueOff val="0"/>
            <a:satOff val="0"/>
            <a:lumOff val="0"/>
            <a:alphaOff val="0"/>
          </a:srgbClr>
        </a:solidFill>
        <a:ln>
          <a:noFill/>
        </a:ln>
        <a:effectLst/>
      </dgm:spPr>
      <dgm:t>
        <a:bodyPr/>
        <a:lstStyle/>
        <a:p>
          <a:endParaRPr lang="en-US"/>
        </a:p>
      </dgm:t>
    </dgm:pt>
    <dgm:pt modelId="{D44FE762-A488-4888-805D-4C44EE9E81D3}">
      <dgm:prSet phldrT="[Text]"/>
      <dgm:spPr>
        <a:xfrm>
          <a:off x="5979109" y="1270641"/>
          <a:ext cx="2051260" cy="102563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Assessment and identification of significant changes/impacts on quality from prior year</a:t>
          </a:r>
        </a:p>
      </dgm:t>
    </dgm:pt>
    <dgm:pt modelId="{8BAB1006-DB72-4207-B257-0CF79D2DE830}" type="parTrans" cxnId="{A4081E42-373E-4570-BFCD-F63D9F14F28B}">
      <dgm:prSet/>
      <dgm:spPr/>
      <dgm:t>
        <a:bodyPr/>
        <a:lstStyle/>
        <a:p>
          <a:endParaRPr lang="en-US"/>
        </a:p>
      </dgm:t>
    </dgm:pt>
    <dgm:pt modelId="{13213911-C341-43B6-8C62-1D13B10A2075}" type="sibTrans" cxnId="{A4081E42-373E-4570-BFCD-F63D9F14F28B}">
      <dgm:prSet/>
      <dgm:spPr/>
      <dgm:t>
        <a:bodyPr/>
        <a:lstStyle/>
        <a:p>
          <a:endParaRPr lang="en-US"/>
        </a:p>
      </dgm:t>
    </dgm:pt>
    <dgm:pt modelId="{250D9D51-A1A1-4F84-B6A4-4D4DCA60A4CB}">
      <dgm:prSet phldrT="[Text]"/>
      <dgm:spPr>
        <a:xfrm>
          <a:off x="5502332" y="3067248"/>
          <a:ext cx="2051260" cy="102563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Internal and External Inputs and Stakeholder Engagement </a:t>
          </a:r>
        </a:p>
      </dgm:t>
    </dgm:pt>
    <dgm:pt modelId="{78A1FEA2-F141-4079-B5A2-082FC85ED273}" type="parTrans" cxnId="{7E0F17E6-9FF5-4D60-9553-528BABFC1F6F}">
      <dgm:prSet/>
      <dgm:spPr/>
      <dgm:t>
        <a:bodyPr/>
        <a:lstStyle/>
        <a:p>
          <a:endParaRPr lang="en-US"/>
        </a:p>
      </dgm:t>
    </dgm:pt>
    <dgm:pt modelId="{42428850-1C34-46B2-B2E1-3D0E7108C4B2}" type="sibTrans" cxnId="{7E0F17E6-9FF5-4D60-9553-528BABFC1F6F}">
      <dgm:prSet/>
      <dgm:spPr/>
      <dgm:t>
        <a:bodyPr/>
        <a:lstStyle/>
        <a:p>
          <a:endParaRPr lang="en-US"/>
        </a:p>
      </dgm:t>
    </dgm:pt>
    <dgm:pt modelId="{F68A4796-6A6C-4D1E-9ACC-A3CAD3DDDE0D}">
      <dgm:prSet phldrT="[Text]"/>
      <dgm:spPr>
        <a:xfrm>
          <a:off x="2809596" y="3067255"/>
          <a:ext cx="2051260" cy="102563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Draft update of the CQS (if significant changes identified), or update at minimum, every 3 years</a:t>
          </a:r>
        </a:p>
      </dgm:t>
    </dgm:pt>
    <dgm:pt modelId="{386954B5-6E53-4E29-AFD3-244FD1FD5365}" type="parTrans" cxnId="{94D0DF64-A05F-4925-ABBF-69D21CB8CF2E}">
      <dgm:prSet/>
      <dgm:spPr/>
      <dgm:t>
        <a:bodyPr/>
        <a:lstStyle/>
        <a:p>
          <a:endParaRPr lang="en-US"/>
        </a:p>
      </dgm:t>
    </dgm:pt>
    <dgm:pt modelId="{B3ABF1F7-76E4-4AE5-B358-AD9D9BC06528}" type="sibTrans" cxnId="{94D0DF64-A05F-4925-ABBF-69D21CB8CF2E}">
      <dgm:prSet/>
      <dgm:spPr/>
      <dgm:t>
        <a:bodyPr/>
        <a:lstStyle/>
        <a:p>
          <a:endParaRPr lang="en-US"/>
        </a:p>
      </dgm:t>
    </dgm:pt>
    <dgm:pt modelId="{03E8AB2C-0EE3-4802-A575-B7E1CBDE2D9C}">
      <dgm:prSet phldrT="[Text]"/>
      <dgm:spPr>
        <a:xfrm>
          <a:off x="2485229" y="1270641"/>
          <a:ext cx="2051260" cy="102563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Public Comment Period &amp;</a:t>
          </a:r>
        </a:p>
        <a:p>
          <a:pPr>
            <a:buNone/>
          </a:pPr>
          <a:r>
            <a:rPr lang="en-US" dirty="0">
              <a:solidFill>
                <a:sysClr val="window" lastClr="FFFFFF"/>
              </a:solidFill>
              <a:latin typeface="Calibri" panose="020F0502020204030204"/>
              <a:ea typeface="+mn-ea"/>
              <a:cs typeface="+mn-cs"/>
            </a:rPr>
            <a:t>Submission of Updated Strategy to CMS</a:t>
          </a:r>
        </a:p>
      </dgm:t>
    </dgm:pt>
    <dgm:pt modelId="{4B64D279-861C-4105-8DE9-2FE7CA6AE709}" type="parTrans" cxnId="{4DAA6771-6690-4C3A-974A-C2FAF2A4D570}">
      <dgm:prSet/>
      <dgm:spPr/>
      <dgm:t>
        <a:bodyPr/>
        <a:lstStyle/>
        <a:p>
          <a:endParaRPr lang="en-US"/>
        </a:p>
      </dgm:t>
    </dgm:pt>
    <dgm:pt modelId="{194764DF-AB37-4C3F-92DF-4994CC62CB4A}" type="sibTrans" cxnId="{4DAA6771-6690-4C3A-974A-C2FAF2A4D570}">
      <dgm:prSet/>
      <dgm:spPr/>
      <dgm:t>
        <a:bodyPr/>
        <a:lstStyle/>
        <a:p>
          <a:endParaRPr lang="en-US"/>
        </a:p>
      </dgm:t>
    </dgm:pt>
    <dgm:pt modelId="{4A64A9C1-F018-47D6-965B-93AC04BD8E5D}" type="pres">
      <dgm:prSet presAssocID="{1F9EC48D-72A6-43A8-B0C0-84A9CB84C09B}" presName="Name0" presStyleCnt="0">
        <dgm:presLayoutVars>
          <dgm:dir/>
          <dgm:resizeHandles val="exact"/>
        </dgm:presLayoutVars>
      </dgm:prSet>
      <dgm:spPr/>
    </dgm:pt>
    <dgm:pt modelId="{C1D14615-B32D-4E98-B3F9-0845172821E3}" type="pres">
      <dgm:prSet presAssocID="{1F9EC48D-72A6-43A8-B0C0-84A9CB84C09B}" presName="cycle" presStyleCnt="0"/>
      <dgm:spPr/>
    </dgm:pt>
    <dgm:pt modelId="{8210F824-4A76-49C6-AC50-AB04100C26A9}" type="pres">
      <dgm:prSet presAssocID="{339F5F9F-608A-4243-8427-D44F58B276F9}" presName="nodeFirstNode" presStyleLbl="node1" presStyleIdx="0" presStyleCnt="5">
        <dgm:presLayoutVars>
          <dgm:bulletEnabled val="1"/>
        </dgm:presLayoutVars>
      </dgm:prSet>
      <dgm:spPr/>
    </dgm:pt>
    <dgm:pt modelId="{738CC6A2-17D4-44A2-88CD-C660BA92AB3A}" type="pres">
      <dgm:prSet presAssocID="{80785DC9-2D17-493F-8511-ED7D09C464AA}" presName="sibTransFirstNode" presStyleLbl="bgShp" presStyleIdx="0" presStyleCnt="1"/>
      <dgm:spPr/>
    </dgm:pt>
    <dgm:pt modelId="{3D89EDB6-02D7-4541-8038-CFA82ABFAEB5}" type="pres">
      <dgm:prSet presAssocID="{D44FE762-A488-4888-805D-4C44EE9E81D3}" presName="nodeFollowingNodes" presStyleLbl="node1" presStyleIdx="1" presStyleCnt="5">
        <dgm:presLayoutVars>
          <dgm:bulletEnabled val="1"/>
        </dgm:presLayoutVars>
      </dgm:prSet>
      <dgm:spPr/>
    </dgm:pt>
    <dgm:pt modelId="{7384C329-0B09-4FE6-831C-4656B4E090D6}" type="pres">
      <dgm:prSet presAssocID="{250D9D51-A1A1-4F84-B6A4-4D4DCA60A4CB}" presName="nodeFollowingNodes" presStyleLbl="node1" presStyleIdx="2" presStyleCnt="5" custRadScaleRad="96220" custRadScaleInc="-16573">
        <dgm:presLayoutVars>
          <dgm:bulletEnabled val="1"/>
        </dgm:presLayoutVars>
      </dgm:prSet>
      <dgm:spPr/>
    </dgm:pt>
    <dgm:pt modelId="{767124A1-081B-43F0-94DE-43B02588CF99}" type="pres">
      <dgm:prSet presAssocID="{F68A4796-6A6C-4D1E-9ACC-A3CAD3DDDE0D}" presName="nodeFollowingNodes" presStyleLbl="node1" presStyleIdx="3" presStyleCnt="5" custRadScaleRad="102346" custRadScaleInc="21959">
        <dgm:presLayoutVars>
          <dgm:bulletEnabled val="1"/>
        </dgm:presLayoutVars>
      </dgm:prSet>
      <dgm:spPr/>
    </dgm:pt>
    <dgm:pt modelId="{94C226A8-AEC0-475F-9894-F0B303782839}" type="pres">
      <dgm:prSet presAssocID="{03E8AB2C-0EE3-4802-A575-B7E1CBDE2D9C}" presName="nodeFollowingNodes" presStyleLbl="node1" presStyleIdx="4" presStyleCnt="5">
        <dgm:presLayoutVars>
          <dgm:bulletEnabled val="1"/>
        </dgm:presLayoutVars>
      </dgm:prSet>
      <dgm:spPr/>
    </dgm:pt>
  </dgm:ptLst>
  <dgm:cxnLst>
    <dgm:cxn modelId="{33617604-10DA-40F3-B377-8984270700CB}" type="presOf" srcId="{339F5F9F-608A-4243-8427-D44F58B276F9}" destId="{8210F824-4A76-49C6-AC50-AB04100C26A9}" srcOrd="0" destOrd="0" presId="urn:microsoft.com/office/officeart/2005/8/layout/cycle3"/>
    <dgm:cxn modelId="{4DAC1415-3278-4A07-8DC2-A47AC7A8C773}" type="presOf" srcId="{250D9D51-A1A1-4F84-B6A4-4D4DCA60A4CB}" destId="{7384C329-0B09-4FE6-831C-4656B4E090D6}" srcOrd="0" destOrd="0" presId="urn:microsoft.com/office/officeart/2005/8/layout/cycle3"/>
    <dgm:cxn modelId="{318A4E17-45A4-41DB-B664-378D9DE94BFD}" srcId="{1F9EC48D-72A6-43A8-B0C0-84A9CB84C09B}" destId="{339F5F9F-608A-4243-8427-D44F58B276F9}" srcOrd="0" destOrd="0" parTransId="{0023AF31-D486-490F-8131-A397F86C3052}" sibTransId="{80785DC9-2D17-493F-8511-ED7D09C464AA}"/>
    <dgm:cxn modelId="{A783E03F-3BEC-42B9-B27D-0B176245F5C1}" type="presOf" srcId="{1F9EC48D-72A6-43A8-B0C0-84A9CB84C09B}" destId="{4A64A9C1-F018-47D6-965B-93AC04BD8E5D}" srcOrd="0" destOrd="0" presId="urn:microsoft.com/office/officeart/2005/8/layout/cycle3"/>
    <dgm:cxn modelId="{A4081E42-373E-4570-BFCD-F63D9F14F28B}" srcId="{1F9EC48D-72A6-43A8-B0C0-84A9CB84C09B}" destId="{D44FE762-A488-4888-805D-4C44EE9E81D3}" srcOrd="1" destOrd="0" parTransId="{8BAB1006-DB72-4207-B257-0CF79D2DE830}" sibTransId="{13213911-C341-43B6-8C62-1D13B10A2075}"/>
    <dgm:cxn modelId="{94D0DF64-A05F-4925-ABBF-69D21CB8CF2E}" srcId="{1F9EC48D-72A6-43A8-B0C0-84A9CB84C09B}" destId="{F68A4796-6A6C-4D1E-9ACC-A3CAD3DDDE0D}" srcOrd="3" destOrd="0" parTransId="{386954B5-6E53-4E29-AFD3-244FD1FD5365}" sibTransId="{B3ABF1F7-76E4-4AE5-B358-AD9D9BC06528}"/>
    <dgm:cxn modelId="{4DAA6771-6690-4C3A-974A-C2FAF2A4D570}" srcId="{1F9EC48D-72A6-43A8-B0C0-84A9CB84C09B}" destId="{03E8AB2C-0EE3-4802-A575-B7E1CBDE2D9C}" srcOrd="4" destOrd="0" parTransId="{4B64D279-861C-4105-8DE9-2FE7CA6AE709}" sibTransId="{194764DF-AB37-4C3F-92DF-4994CC62CB4A}"/>
    <dgm:cxn modelId="{28E8FD54-8253-4429-BC79-C119D8F76C94}" type="presOf" srcId="{03E8AB2C-0EE3-4802-A575-B7E1CBDE2D9C}" destId="{94C226A8-AEC0-475F-9894-F0B303782839}" srcOrd="0" destOrd="0" presId="urn:microsoft.com/office/officeart/2005/8/layout/cycle3"/>
    <dgm:cxn modelId="{692296A9-5F55-4CBA-B159-64E760FF2E8D}" type="presOf" srcId="{F68A4796-6A6C-4D1E-9ACC-A3CAD3DDDE0D}" destId="{767124A1-081B-43F0-94DE-43B02588CF99}" srcOrd="0" destOrd="0" presId="urn:microsoft.com/office/officeart/2005/8/layout/cycle3"/>
    <dgm:cxn modelId="{AC05F3BB-808C-4B3C-98A2-3686499DD977}" type="presOf" srcId="{80785DC9-2D17-493F-8511-ED7D09C464AA}" destId="{738CC6A2-17D4-44A2-88CD-C660BA92AB3A}" srcOrd="0" destOrd="0" presId="urn:microsoft.com/office/officeart/2005/8/layout/cycle3"/>
    <dgm:cxn modelId="{5666E6CD-D943-4CA3-BCB4-311922E56D49}" type="presOf" srcId="{D44FE762-A488-4888-805D-4C44EE9E81D3}" destId="{3D89EDB6-02D7-4541-8038-CFA82ABFAEB5}" srcOrd="0" destOrd="0" presId="urn:microsoft.com/office/officeart/2005/8/layout/cycle3"/>
    <dgm:cxn modelId="{7E0F17E6-9FF5-4D60-9553-528BABFC1F6F}" srcId="{1F9EC48D-72A6-43A8-B0C0-84A9CB84C09B}" destId="{250D9D51-A1A1-4F84-B6A4-4D4DCA60A4CB}" srcOrd="2" destOrd="0" parTransId="{78A1FEA2-F141-4079-B5A2-082FC85ED273}" sibTransId="{42428850-1C34-46B2-B2E1-3D0E7108C4B2}"/>
    <dgm:cxn modelId="{47BF9189-9980-40F6-AE00-502F99232D0E}" type="presParOf" srcId="{4A64A9C1-F018-47D6-965B-93AC04BD8E5D}" destId="{C1D14615-B32D-4E98-B3F9-0845172821E3}" srcOrd="0" destOrd="0" presId="urn:microsoft.com/office/officeart/2005/8/layout/cycle3"/>
    <dgm:cxn modelId="{777B175E-88A0-478B-B630-829606A02F36}" type="presParOf" srcId="{C1D14615-B32D-4E98-B3F9-0845172821E3}" destId="{8210F824-4A76-49C6-AC50-AB04100C26A9}" srcOrd="0" destOrd="0" presId="urn:microsoft.com/office/officeart/2005/8/layout/cycle3"/>
    <dgm:cxn modelId="{EC0B0007-6DDA-48B9-9277-D0E427ACBB89}" type="presParOf" srcId="{C1D14615-B32D-4E98-B3F9-0845172821E3}" destId="{738CC6A2-17D4-44A2-88CD-C660BA92AB3A}" srcOrd="1" destOrd="0" presId="urn:microsoft.com/office/officeart/2005/8/layout/cycle3"/>
    <dgm:cxn modelId="{23C27137-D035-461E-AC82-B9C6A9FE0756}" type="presParOf" srcId="{C1D14615-B32D-4E98-B3F9-0845172821E3}" destId="{3D89EDB6-02D7-4541-8038-CFA82ABFAEB5}" srcOrd="2" destOrd="0" presId="urn:microsoft.com/office/officeart/2005/8/layout/cycle3"/>
    <dgm:cxn modelId="{9DD424B1-DDEC-4938-8C40-E22A15914CEB}" type="presParOf" srcId="{C1D14615-B32D-4E98-B3F9-0845172821E3}" destId="{7384C329-0B09-4FE6-831C-4656B4E090D6}" srcOrd="3" destOrd="0" presId="urn:microsoft.com/office/officeart/2005/8/layout/cycle3"/>
    <dgm:cxn modelId="{FCE3E1E9-3BA5-4E1D-BB2D-B54CA0A1AFCE}" type="presParOf" srcId="{C1D14615-B32D-4E98-B3F9-0845172821E3}" destId="{767124A1-081B-43F0-94DE-43B02588CF99}" srcOrd="4" destOrd="0" presId="urn:microsoft.com/office/officeart/2005/8/layout/cycle3"/>
    <dgm:cxn modelId="{1A07130C-5AA2-4EFB-A43D-265085458C75}" type="presParOf" srcId="{C1D14615-B32D-4E98-B3F9-0845172821E3}" destId="{94C226A8-AEC0-475F-9894-F0B303782839}" srcOrd="5" destOrd="0" presId="urn:microsoft.com/office/officeart/2005/8/layout/cycle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8CC6A2-17D4-44A2-88CD-C660BA92AB3A}">
      <dsp:nvSpPr>
        <dsp:cNvPr id="0" name=""/>
        <dsp:cNvSpPr/>
      </dsp:nvSpPr>
      <dsp:spPr>
        <a:xfrm>
          <a:off x="1744968" y="-12793"/>
          <a:ext cx="2453663" cy="2453663"/>
        </a:xfrm>
        <a:prstGeom prst="circularArrow">
          <a:avLst>
            <a:gd name="adj1" fmla="val 5544"/>
            <a:gd name="adj2" fmla="val 330680"/>
            <a:gd name="adj3" fmla="val 13736417"/>
            <a:gd name="adj4" fmla="val 17410056"/>
            <a:gd name="adj5" fmla="val 5757"/>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8210F824-4A76-49C6-AC50-AB04100C26A9}">
      <dsp:nvSpPr>
        <dsp:cNvPr id="0" name=""/>
        <dsp:cNvSpPr/>
      </dsp:nvSpPr>
      <dsp:spPr>
        <a:xfrm>
          <a:off x="2408057" y="1384"/>
          <a:ext cx="1127484" cy="563742"/>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Review of the Current CQS Quality Goals and Performance</a:t>
          </a:r>
        </a:p>
      </dsp:txBody>
      <dsp:txXfrm>
        <a:off x="2435577" y="28904"/>
        <a:ext cx="1072444" cy="508702"/>
      </dsp:txXfrm>
    </dsp:sp>
    <dsp:sp modelId="{3D89EDB6-02D7-4541-8038-CFA82ABFAEB5}">
      <dsp:nvSpPr>
        <dsp:cNvPr id="0" name=""/>
        <dsp:cNvSpPr/>
      </dsp:nvSpPr>
      <dsp:spPr>
        <a:xfrm>
          <a:off x="3403184" y="724386"/>
          <a:ext cx="1127484" cy="563742"/>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Assessment and identification of significant changes/impacts on quality from prior year</a:t>
          </a:r>
        </a:p>
      </dsp:txBody>
      <dsp:txXfrm>
        <a:off x="3430704" y="751906"/>
        <a:ext cx="1072444" cy="508702"/>
      </dsp:txXfrm>
    </dsp:sp>
    <dsp:sp modelId="{7384C329-0B09-4FE6-831C-4656B4E090D6}">
      <dsp:nvSpPr>
        <dsp:cNvPr id="0" name=""/>
        <dsp:cNvSpPr/>
      </dsp:nvSpPr>
      <dsp:spPr>
        <a:xfrm>
          <a:off x="3131593" y="1747805"/>
          <a:ext cx="1127484" cy="563742"/>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Internal and External Inputs and Stakeholder Engagement </a:t>
          </a:r>
        </a:p>
      </dsp:txBody>
      <dsp:txXfrm>
        <a:off x="3159113" y="1775325"/>
        <a:ext cx="1072444" cy="508702"/>
      </dsp:txXfrm>
    </dsp:sp>
    <dsp:sp modelId="{767124A1-081B-43F0-94DE-43B02588CF99}">
      <dsp:nvSpPr>
        <dsp:cNvPr id="0" name=""/>
        <dsp:cNvSpPr/>
      </dsp:nvSpPr>
      <dsp:spPr>
        <a:xfrm>
          <a:off x="1597703" y="1747809"/>
          <a:ext cx="1127484" cy="563742"/>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Draft update of the CQS (if significant changes identified), or update at minimum, every 3 years</a:t>
          </a:r>
        </a:p>
      </dsp:txBody>
      <dsp:txXfrm>
        <a:off x="1625223" y="1775329"/>
        <a:ext cx="1072444" cy="508702"/>
      </dsp:txXfrm>
    </dsp:sp>
    <dsp:sp modelId="{94C226A8-AEC0-475F-9894-F0B303782839}">
      <dsp:nvSpPr>
        <dsp:cNvPr id="0" name=""/>
        <dsp:cNvSpPr/>
      </dsp:nvSpPr>
      <dsp:spPr>
        <a:xfrm>
          <a:off x="1412930" y="724386"/>
          <a:ext cx="1127484" cy="563742"/>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Public Comment Period &amp;</a:t>
          </a:r>
        </a:p>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Submission of Updated Strategy to CMS</a:t>
          </a:r>
        </a:p>
      </dsp:txBody>
      <dsp:txXfrm>
        <a:off x="1440450" y="751906"/>
        <a:ext cx="1072444" cy="508702"/>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96099FE8-C5C5-4318-992D-52D479216275}">
    <t:Anchor>
      <t:Comment id="1938154978"/>
    </t:Anchor>
    <t:History>
      <t:Event id="{E76A2548-06C5-48A9-9264-3408FE2605FE}" time="2022-04-25T16:39:20.214Z">
        <t:Attribution userId="S::alison.kirchgasser@mass.gov::7786b70f-2b42-4877-84c9-8d76db4afd4a" userProvider="AD" userName="Kirchgasser, Alison (EHS)"/>
        <t:Anchor>
          <t:Comment id="1987013120"/>
        </t:Anchor>
        <t:Create/>
      </t:Event>
      <t:Event id="{26C0CCBC-50B0-42FD-A352-44E1E965BE90}" time="2022-04-25T16:39:20.214Z">
        <t:Attribution userId="S::alison.kirchgasser@mass.gov::7786b70f-2b42-4877-84c9-8d76db4afd4a" userProvider="AD" userName="Kirchgasser, Alison (EHS)"/>
        <t:Anchor>
          <t:Comment id="1987013120"/>
        </t:Anchor>
        <t:Assign userId="S::neshe.gafuri@mass.gov::ac0cb56a-bc51-4792-9478-c5b62e094d65" userProvider="AD" userName="Gafuri, Neshe (EHS)"/>
      </t:Event>
      <t:Event id="{6ACD8001-D2EA-4145-9D69-8235936C2CBB}" time="2022-04-25T16:39:20.214Z">
        <t:Attribution userId="S::alison.kirchgasser@mass.gov::7786b70f-2b42-4877-84c9-8d76db4afd4a" userProvider="AD" userName="Kirchgasser, Alison (EHS)"/>
        <t:Anchor>
          <t:Comment id="1987013120"/>
        </t:Anchor>
        <t:SetTitle title="@Gafuri, Neshe (EHS) or @Leary, Amy (EHS) , is this language either of you could add?"/>
      </t:Event>
    </t:History>
  </t:Task>
  <t:Task id="{2A53F2EC-ACD3-4DB6-862A-DC43A8BE272F}">
    <t:Anchor>
      <t:Comment id="2103719544"/>
    </t:Anchor>
    <t:History>
      <t:Event id="{A24CAF35-4407-4222-AA30-ED9D3A885E56}" time="2022-02-16T02:51:09.925Z">
        <t:Attribution userId="S::clara.filice@mass.gov::eb971bc6-281e-4972-ac12-4d27cb66db03" userProvider="AD" userName="Filice, Clara (EHS)"/>
        <t:Anchor>
          <t:Comment id="2103719544"/>
        </t:Anchor>
        <t:Create/>
      </t:Event>
      <t:Event id="{2EDF2DF9-D0E8-4165-9B23-F370528FF74A}" time="2022-02-16T02:51:09.925Z">
        <t:Attribution userId="S::clara.filice@mass.gov::eb971bc6-281e-4972-ac12-4d27cb66db03" userProvider="AD" userName="Filice, Clara (EHS)"/>
        <t:Anchor>
          <t:Comment id="2103719544"/>
        </t:Anchor>
        <t:Assign userId="S::linda.shaughnessy@mass.gov::2f959296-f2b5-4e71-bf4b-bf7917d8362c" userProvider="AD" userName="Shaughnessy, Linda (EHS)"/>
      </t:Event>
      <t:Event id="{7A2E1AF9-D9F9-414F-932B-0F377BFD0DE4}" time="2022-02-16T02:51:09.925Z">
        <t:Attribution userId="S::clara.filice@mass.gov::eb971bc6-281e-4972-ac12-4d27cb66db03" userProvider="AD" userName="Filice, Clara (EHS)"/>
        <t:Anchor>
          <t:Comment id="2103719544"/>
        </t:Anchor>
        <t:SetTitle title="@Shaughnessy, Linda (EHS) @Healey, Ann (EHS) only comment here would be to align with ultimate goals as stated above"/>
      </t:Event>
    </t:History>
  </t:Task>
  <t:Task id="{B2F0C4A4-7151-411E-9C16-2733944C8670}">
    <t:Anchor>
      <t:Comment id="1219486370"/>
    </t:Anchor>
    <t:History>
      <t:Event id="{2B4765F6-ABA2-4AB7-811B-46BE8BF13605}" time="2022-02-25T14:58:09.82Z">
        <t:Attribution userId="S::elizabeth.a.omalley@mass.gov::951df686-7e52-4ea2-9af1-d7e4aef500bd" userProvider="AD" userName="O'Malley, Elizabeth A. (EHS)"/>
        <t:Anchor>
          <t:Comment id="1242012046"/>
        </t:Anchor>
        <t:Create/>
      </t:Event>
      <t:Event id="{35757C1F-B14E-4C01-8FEF-1065A31E8DC7}" time="2022-02-25T14:58:09.82Z">
        <t:Attribution userId="S::elizabeth.a.omalley@mass.gov::951df686-7e52-4ea2-9af1-d7e4aef500bd" userProvider="AD" userName="O'Malley, Elizabeth A. (EHS)"/>
        <t:Anchor>
          <t:Comment id="1242012046"/>
        </t:Anchor>
        <t:Assign userId="S::Ann.Healey@mass.gov::19d310de-2b40-4b28-9655-78170c764bc1" userProvider="AD" userName="Healey, Ann (EHS)"/>
      </t:Event>
      <t:Event id="{5BB5EC58-610F-4E73-BD4A-AB54516E9EE1}" time="2022-02-25T14:58:09.82Z">
        <t:Attribution userId="S::elizabeth.a.omalley@mass.gov::951df686-7e52-4ea2-9af1-d7e4aef500bd" userProvider="AD" userName="O'Malley, Elizabeth A. (EHS)"/>
        <t:Anchor>
          <t:Comment id="1242012046"/>
        </t:Anchor>
        <t:SetTitle title="@Healey, Ann (EHS) MBHP does currently produce 3 reports that are distributed to PCCs (a high risk report, a top 5 BH report and a daily inpatient report). As I re-read, I believe this is what this section is referring to ( not the profile reports) I …"/>
      </t:Event>
    </t:History>
  </t:Task>
  <t:Task id="{2614BE50-4D7A-4A6B-A4EC-A6837E693497}">
    <t:Anchor>
      <t:Comment id="22359405"/>
    </t:Anchor>
    <t:History>
      <t:Event id="{AB418523-6592-4CC8-B352-46E54A2356DA}" time="2022-03-03T14:46:25.909Z">
        <t:Attribution userId="S::linda.shaughnessy@mass.gov::2f959296-f2b5-4e71-bf4b-bf7917d8362c" userProvider="AD" userName="Shaughnessy, Linda (EHS)"/>
        <t:Anchor>
          <t:Comment id="22359405"/>
        </t:Anchor>
        <t:Create/>
      </t:Event>
      <t:Event id="{C2A08AA3-B8AE-46EB-AFDC-A21DB9B61507}" time="2022-03-03T14:46:25.909Z">
        <t:Attribution userId="S::linda.shaughnessy@mass.gov::2f959296-f2b5-4e71-bf4b-bf7917d8362c" userProvider="AD" userName="Shaughnessy, Linda (EHS)"/>
        <t:Anchor>
          <t:Comment id="22359405"/>
        </t:Anchor>
        <t:Assign userId="S::Sarah.Qin@mass.gov::1d0c70a7-f927-4b79-b90e-05f25af639ca" userProvider="AD" userName="Qin, Sarah (EHS)"/>
      </t:Event>
      <t:Event id="{73A7A5CF-0F63-488A-A90F-3746ED9B93D4}" time="2022-03-03T14:46:25.909Z">
        <t:Attribution userId="S::linda.shaughnessy@mass.gov::2f959296-f2b5-4e71-bf4b-bf7917d8362c" userProvider="AD" userName="Shaughnessy, Linda (EHS)"/>
        <t:Anchor>
          <t:Comment id="22359405"/>
        </t:Anchor>
        <t:SetTitle title="@Filice, Clara (EHS) @Qin, Sarah (EHS) Can you review this updated section. that incorporates the 1115 waiver request. The text previously to your question was filler pre-release of the 1115 renewal request base a lot on public information BCBSMA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B32C7835BBD94282A40B01912CADD0" ma:contentTypeVersion="4" ma:contentTypeDescription="Create a new document." ma:contentTypeScope="" ma:versionID="95211a823799e713ef3ea59d7b55f947">
  <xsd:schema xmlns:xsd="http://www.w3.org/2001/XMLSchema" xmlns:xs="http://www.w3.org/2001/XMLSchema" xmlns:p="http://schemas.microsoft.com/office/2006/metadata/properties" xmlns:ns2="2a2f370b-bdc5-4055-8031-189f80688753" xmlns:ns3="2c0b585d-b733-433f-8897-8c1b261074a9" targetNamespace="http://schemas.microsoft.com/office/2006/metadata/properties" ma:root="true" ma:fieldsID="28d2af908f7eaeab511d92753c478975" ns2:_="" ns3:_="">
    <xsd:import namespace="2a2f370b-bdc5-4055-8031-189f80688753"/>
    <xsd:import namespace="2c0b585d-b733-433f-8897-8c1b261074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f370b-bdc5-4055-8031-189f80688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b585d-b733-433f-8897-8c1b261074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c0b585d-b733-433f-8897-8c1b261074a9">
      <UserInfo>
        <DisplayName>MacLachlan, Jamison B (EHS)</DisplayName>
        <AccountId>83</AccountId>
        <AccountType/>
      </UserInfo>
      <UserInfo>
        <DisplayName>Leary, Amy (EHS)</DisplayName>
        <AccountId>53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1CDD0A-37F3-489A-A018-FAEF61651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f370b-bdc5-4055-8031-189f80688753"/>
    <ds:schemaRef ds:uri="2c0b585d-b733-433f-8897-8c1b26107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CFA261-E00C-4CB5-B9F5-E6B7EA1B8FCD}">
  <ds:schemaRefs>
    <ds:schemaRef ds:uri="http://schemas.microsoft.com/office/2006/metadata/properties"/>
    <ds:schemaRef ds:uri="http://schemas.microsoft.com/office/infopath/2007/PartnerControls"/>
    <ds:schemaRef ds:uri="2c0b585d-b733-433f-8897-8c1b261074a9"/>
  </ds:schemaRefs>
</ds:datastoreItem>
</file>

<file path=customXml/itemProps3.xml><?xml version="1.0" encoding="utf-8"?>
<ds:datastoreItem xmlns:ds="http://schemas.openxmlformats.org/officeDocument/2006/customXml" ds:itemID="{BA1C4571-DDB3-498A-A07A-2656C20E8FE6}">
  <ds:schemaRefs>
    <ds:schemaRef ds:uri="http://schemas.openxmlformats.org/officeDocument/2006/bibliography"/>
  </ds:schemaRefs>
</ds:datastoreItem>
</file>

<file path=customXml/itemProps4.xml><?xml version="1.0" encoding="utf-8"?>
<ds:datastoreItem xmlns:ds="http://schemas.openxmlformats.org/officeDocument/2006/customXml" ds:itemID="{9142AB6F-5C3C-42A5-BE87-39E82C5BA6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21895</Words>
  <Characters>124806</Characters>
  <Application>Microsoft Office Word</Application>
  <DocSecurity>4</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146409</CharactersWithSpaces>
  <SharedDoc>false</SharedDoc>
  <HLinks>
    <vt:vector size="360" baseType="variant">
      <vt:variant>
        <vt:i4>5636109</vt:i4>
      </vt:variant>
      <vt:variant>
        <vt:i4>318</vt:i4>
      </vt:variant>
      <vt:variant>
        <vt:i4>0</vt:i4>
      </vt:variant>
      <vt:variant>
        <vt:i4>5</vt:i4>
      </vt:variant>
      <vt:variant>
        <vt:lpwstr>https://www.mass.gov/masshealth-health-plan-contracts</vt:lpwstr>
      </vt:variant>
      <vt:variant>
        <vt:lpwstr/>
      </vt:variant>
      <vt:variant>
        <vt:i4>4128824</vt:i4>
      </vt:variant>
      <vt:variant>
        <vt:i4>315</vt:i4>
      </vt:variant>
      <vt:variant>
        <vt:i4>0</vt:i4>
      </vt:variant>
      <vt:variant>
        <vt:i4>5</vt:i4>
      </vt:variant>
      <vt:variant>
        <vt:lpwstr>https://www.mass.gov/info-details/masshealth-quality-reports-and-resources</vt:lpwstr>
      </vt:variant>
      <vt:variant>
        <vt:lpwstr/>
      </vt:variant>
      <vt:variant>
        <vt:i4>6291565</vt:i4>
      </vt:variant>
      <vt:variant>
        <vt:i4>312</vt:i4>
      </vt:variant>
      <vt:variant>
        <vt:i4>0</vt:i4>
      </vt:variant>
      <vt:variant>
        <vt:i4>5</vt:i4>
      </vt:variant>
      <vt:variant>
        <vt:lpwstr>https://www.law.cornell.edu/cfr/text/42/438.214</vt:lpwstr>
      </vt:variant>
      <vt:variant>
        <vt:lpwstr/>
      </vt:variant>
      <vt:variant>
        <vt:i4>5636109</vt:i4>
      </vt:variant>
      <vt:variant>
        <vt:i4>309</vt:i4>
      </vt:variant>
      <vt:variant>
        <vt:i4>0</vt:i4>
      </vt:variant>
      <vt:variant>
        <vt:i4>5</vt:i4>
      </vt:variant>
      <vt:variant>
        <vt:lpwstr>https://www.mass.gov/masshealth-health-plan-contracts</vt:lpwstr>
      </vt:variant>
      <vt:variant>
        <vt:lpwstr/>
      </vt:variant>
      <vt:variant>
        <vt:i4>4128824</vt:i4>
      </vt:variant>
      <vt:variant>
        <vt:i4>306</vt:i4>
      </vt:variant>
      <vt:variant>
        <vt:i4>0</vt:i4>
      </vt:variant>
      <vt:variant>
        <vt:i4>5</vt:i4>
      </vt:variant>
      <vt:variant>
        <vt:lpwstr>https://www.mass.gov/info-details/masshealth-quality-reports-and-resources</vt:lpwstr>
      </vt:variant>
      <vt:variant>
        <vt:lpwstr/>
      </vt:variant>
      <vt:variant>
        <vt:i4>5636109</vt:i4>
      </vt:variant>
      <vt:variant>
        <vt:i4>303</vt:i4>
      </vt:variant>
      <vt:variant>
        <vt:i4>0</vt:i4>
      </vt:variant>
      <vt:variant>
        <vt:i4>5</vt:i4>
      </vt:variant>
      <vt:variant>
        <vt:lpwstr>https://www.mass.gov/masshealth-health-plan-contracts</vt:lpwstr>
      </vt:variant>
      <vt:variant>
        <vt:lpwstr/>
      </vt:variant>
      <vt:variant>
        <vt:i4>4128824</vt:i4>
      </vt:variant>
      <vt:variant>
        <vt:i4>300</vt:i4>
      </vt:variant>
      <vt:variant>
        <vt:i4>0</vt:i4>
      </vt:variant>
      <vt:variant>
        <vt:i4>5</vt:i4>
      </vt:variant>
      <vt:variant>
        <vt:lpwstr>https://www.mass.gov/info-details/masshealth-quality-reports-and-resources</vt:lpwstr>
      </vt:variant>
      <vt:variant>
        <vt:lpwstr/>
      </vt:variant>
      <vt:variant>
        <vt:i4>4128824</vt:i4>
      </vt:variant>
      <vt:variant>
        <vt:i4>297</vt:i4>
      </vt:variant>
      <vt:variant>
        <vt:i4>0</vt:i4>
      </vt:variant>
      <vt:variant>
        <vt:i4>5</vt:i4>
      </vt:variant>
      <vt:variant>
        <vt:lpwstr>https://www.mass.gov/info-details/masshealth-quality-reports-and-resources</vt:lpwstr>
      </vt:variant>
      <vt:variant>
        <vt:lpwstr/>
      </vt:variant>
      <vt:variant>
        <vt:i4>655388</vt:i4>
      </vt:variant>
      <vt:variant>
        <vt:i4>294</vt:i4>
      </vt:variant>
      <vt:variant>
        <vt:i4>0</vt:i4>
      </vt:variant>
      <vt:variant>
        <vt:i4>5</vt:i4>
      </vt:variant>
      <vt:variant>
        <vt:lpwstr>https://www.mass.gov/lists/eohhs-technical-specifications-manuals</vt:lpwstr>
      </vt:variant>
      <vt:variant>
        <vt:lpwstr/>
      </vt:variant>
      <vt:variant>
        <vt:i4>4128824</vt:i4>
      </vt:variant>
      <vt:variant>
        <vt:i4>291</vt:i4>
      </vt:variant>
      <vt:variant>
        <vt:i4>0</vt:i4>
      </vt:variant>
      <vt:variant>
        <vt:i4>5</vt:i4>
      </vt:variant>
      <vt:variant>
        <vt:lpwstr>https://www.mass.gov/info-details/masshealth-quality-reports-and-resources</vt:lpwstr>
      </vt:variant>
      <vt:variant>
        <vt:lpwstr/>
      </vt:variant>
      <vt:variant>
        <vt:i4>6291508</vt:i4>
      </vt:variant>
      <vt:variant>
        <vt:i4>288</vt:i4>
      </vt:variant>
      <vt:variant>
        <vt:i4>0</vt:i4>
      </vt:variant>
      <vt:variant>
        <vt:i4>5</vt:i4>
      </vt:variant>
      <vt:variant>
        <vt:lpwstr>https://www.medicaid.gov/state-overviews/stateprofile.html?state=massachusetts</vt:lpwstr>
      </vt:variant>
      <vt:variant>
        <vt:lpwstr/>
      </vt:variant>
      <vt:variant>
        <vt:i4>4128824</vt:i4>
      </vt:variant>
      <vt:variant>
        <vt:i4>285</vt:i4>
      </vt:variant>
      <vt:variant>
        <vt:i4>0</vt:i4>
      </vt:variant>
      <vt:variant>
        <vt:i4>5</vt:i4>
      </vt:variant>
      <vt:variant>
        <vt:lpwstr>https://www.mass.gov/info-details/masshealth-quality-reports-and-resources</vt:lpwstr>
      </vt:variant>
      <vt:variant>
        <vt:lpwstr/>
      </vt:variant>
      <vt:variant>
        <vt:i4>4128824</vt:i4>
      </vt:variant>
      <vt:variant>
        <vt:i4>282</vt:i4>
      </vt:variant>
      <vt:variant>
        <vt:i4>0</vt:i4>
      </vt:variant>
      <vt:variant>
        <vt:i4>5</vt:i4>
      </vt:variant>
      <vt:variant>
        <vt:lpwstr>https://www.mass.gov/info-details/masshealth-quality-reports-and-resources</vt:lpwstr>
      </vt:variant>
      <vt:variant>
        <vt:lpwstr/>
      </vt:variant>
      <vt:variant>
        <vt:i4>3932256</vt:i4>
      </vt:variant>
      <vt:variant>
        <vt:i4>273</vt:i4>
      </vt:variant>
      <vt:variant>
        <vt:i4>0</vt:i4>
      </vt:variant>
      <vt:variant>
        <vt:i4>5</vt:i4>
      </vt:variant>
      <vt:variant>
        <vt:lpwstr>https://www.mass.gov/doc/psychiatric-inpatient-hospital-services-regulations-1</vt:lpwstr>
      </vt:variant>
      <vt:variant>
        <vt:lpwstr/>
      </vt:variant>
      <vt:variant>
        <vt:i4>5177416</vt:i4>
      </vt:variant>
      <vt:variant>
        <vt:i4>270</vt:i4>
      </vt:variant>
      <vt:variant>
        <vt:i4>0</vt:i4>
      </vt:variant>
      <vt:variant>
        <vt:i4>5</vt:i4>
      </vt:variant>
      <vt:variant>
        <vt:lpwstr>https://www.commbuys.com/bso/</vt:lpwstr>
      </vt:variant>
      <vt:variant>
        <vt:lpwstr/>
      </vt:variant>
      <vt:variant>
        <vt:i4>1441855</vt:i4>
      </vt:variant>
      <vt:variant>
        <vt:i4>260</vt:i4>
      </vt:variant>
      <vt:variant>
        <vt:i4>0</vt:i4>
      </vt:variant>
      <vt:variant>
        <vt:i4>5</vt:i4>
      </vt:variant>
      <vt:variant>
        <vt:lpwstr/>
      </vt:variant>
      <vt:variant>
        <vt:lpwstr>_Toc102552964</vt:lpwstr>
      </vt:variant>
      <vt:variant>
        <vt:i4>1441855</vt:i4>
      </vt:variant>
      <vt:variant>
        <vt:i4>254</vt:i4>
      </vt:variant>
      <vt:variant>
        <vt:i4>0</vt:i4>
      </vt:variant>
      <vt:variant>
        <vt:i4>5</vt:i4>
      </vt:variant>
      <vt:variant>
        <vt:lpwstr/>
      </vt:variant>
      <vt:variant>
        <vt:lpwstr>_Toc102552963</vt:lpwstr>
      </vt:variant>
      <vt:variant>
        <vt:i4>1441855</vt:i4>
      </vt:variant>
      <vt:variant>
        <vt:i4>248</vt:i4>
      </vt:variant>
      <vt:variant>
        <vt:i4>0</vt:i4>
      </vt:variant>
      <vt:variant>
        <vt:i4>5</vt:i4>
      </vt:variant>
      <vt:variant>
        <vt:lpwstr/>
      </vt:variant>
      <vt:variant>
        <vt:lpwstr>_Toc102552962</vt:lpwstr>
      </vt:variant>
      <vt:variant>
        <vt:i4>1441855</vt:i4>
      </vt:variant>
      <vt:variant>
        <vt:i4>242</vt:i4>
      </vt:variant>
      <vt:variant>
        <vt:i4>0</vt:i4>
      </vt:variant>
      <vt:variant>
        <vt:i4>5</vt:i4>
      </vt:variant>
      <vt:variant>
        <vt:lpwstr/>
      </vt:variant>
      <vt:variant>
        <vt:lpwstr>_Toc102552961</vt:lpwstr>
      </vt:variant>
      <vt:variant>
        <vt:i4>1441855</vt:i4>
      </vt:variant>
      <vt:variant>
        <vt:i4>236</vt:i4>
      </vt:variant>
      <vt:variant>
        <vt:i4>0</vt:i4>
      </vt:variant>
      <vt:variant>
        <vt:i4>5</vt:i4>
      </vt:variant>
      <vt:variant>
        <vt:lpwstr/>
      </vt:variant>
      <vt:variant>
        <vt:lpwstr>_Toc102552960</vt:lpwstr>
      </vt:variant>
      <vt:variant>
        <vt:i4>1376319</vt:i4>
      </vt:variant>
      <vt:variant>
        <vt:i4>230</vt:i4>
      </vt:variant>
      <vt:variant>
        <vt:i4>0</vt:i4>
      </vt:variant>
      <vt:variant>
        <vt:i4>5</vt:i4>
      </vt:variant>
      <vt:variant>
        <vt:lpwstr/>
      </vt:variant>
      <vt:variant>
        <vt:lpwstr>_Toc102552959</vt:lpwstr>
      </vt:variant>
      <vt:variant>
        <vt:i4>1376319</vt:i4>
      </vt:variant>
      <vt:variant>
        <vt:i4>224</vt:i4>
      </vt:variant>
      <vt:variant>
        <vt:i4>0</vt:i4>
      </vt:variant>
      <vt:variant>
        <vt:i4>5</vt:i4>
      </vt:variant>
      <vt:variant>
        <vt:lpwstr/>
      </vt:variant>
      <vt:variant>
        <vt:lpwstr>_Toc102552958</vt:lpwstr>
      </vt:variant>
      <vt:variant>
        <vt:i4>1376319</vt:i4>
      </vt:variant>
      <vt:variant>
        <vt:i4>218</vt:i4>
      </vt:variant>
      <vt:variant>
        <vt:i4>0</vt:i4>
      </vt:variant>
      <vt:variant>
        <vt:i4>5</vt:i4>
      </vt:variant>
      <vt:variant>
        <vt:lpwstr/>
      </vt:variant>
      <vt:variant>
        <vt:lpwstr>_Toc102552957</vt:lpwstr>
      </vt:variant>
      <vt:variant>
        <vt:i4>1376319</vt:i4>
      </vt:variant>
      <vt:variant>
        <vt:i4>212</vt:i4>
      </vt:variant>
      <vt:variant>
        <vt:i4>0</vt:i4>
      </vt:variant>
      <vt:variant>
        <vt:i4>5</vt:i4>
      </vt:variant>
      <vt:variant>
        <vt:lpwstr/>
      </vt:variant>
      <vt:variant>
        <vt:lpwstr>_Toc102552956</vt:lpwstr>
      </vt:variant>
      <vt:variant>
        <vt:i4>1376319</vt:i4>
      </vt:variant>
      <vt:variant>
        <vt:i4>206</vt:i4>
      </vt:variant>
      <vt:variant>
        <vt:i4>0</vt:i4>
      </vt:variant>
      <vt:variant>
        <vt:i4>5</vt:i4>
      </vt:variant>
      <vt:variant>
        <vt:lpwstr/>
      </vt:variant>
      <vt:variant>
        <vt:lpwstr>_Toc102552955</vt:lpwstr>
      </vt:variant>
      <vt:variant>
        <vt:i4>1376319</vt:i4>
      </vt:variant>
      <vt:variant>
        <vt:i4>200</vt:i4>
      </vt:variant>
      <vt:variant>
        <vt:i4>0</vt:i4>
      </vt:variant>
      <vt:variant>
        <vt:i4>5</vt:i4>
      </vt:variant>
      <vt:variant>
        <vt:lpwstr/>
      </vt:variant>
      <vt:variant>
        <vt:lpwstr>_Toc102552954</vt:lpwstr>
      </vt:variant>
      <vt:variant>
        <vt:i4>1376319</vt:i4>
      </vt:variant>
      <vt:variant>
        <vt:i4>194</vt:i4>
      </vt:variant>
      <vt:variant>
        <vt:i4>0</vt:i4>
      </vt:variant>
      <vt:variant>
        <vt:i4>5</vt:i4>
      </vt:variant>
      <vt:variant>
        <vt:lpwstr/>
      </vt:variant>
      <vt:variant>
        <vt:lpwstr>_Toc102552953</vt:lpwstr>
      </vt:variant>
      <vt:variant>
        <vt:i4>1376319</vt:i4>
      </vt:variant>
      <vt:variant>
        <vt:i4>188</vt:i4>
      </vt:variant>
      <vt:variant>
        <vt:i4>0</vt:i4>
      </vt:variant>
      <vt:variant>
        <vt:i4>5</vt:i4>
      </vt:variant>
      <vt:variant>
        <vt:lpwstr/>
      </vt:variant>
      <vt:variant>
        <vt:lpwstr>_Toc102552952</vt:lpwstr>
      </vt:variant>
      <vt:variant>
        <vt:i4>1376319</vt:i4>
      </vt:variant>
      <vt:variant>
        <vt:i4>182</vt:i4>
      </vt:variant>
      <vt:variant>
        <vt:i4>0</vt:i4>
      </vt:variant>
      <vt:variant>
        <vt:i4>5</vt:i4>
      </vt:variant>
      <vt:variant>
        <vt:lpwstr/>
      </vt:variant>
      <vt:variant>
        <vt:lpwstr>_Toc102552951</vt:lpwstr>
      </vt:variant>
      <vt:variant>
        <vt:i4>1376319</vt:i4>
      </vt:variant>
      <vt:variant>
        <vt:i4>176</vt:i4>
      </vt:variant>
      <vt:variant>
        <vt:i4>0</vt:i4>
      </vt:variant>
      <vt:variant>
        <vt:i4>5</vt:i4>
      </vt:variant>
      <vt:variant>
        <vt:lpwstr/>
      </vt:variant>
      <vt:variant>
        <vt:lpwstr>_Toc102552950</vt:lpwstr>
      </vt:variant>
      <vt:variant>
        <vt:i4>1310783</vt:i4>
      </vt:variant>
      <vt:variant>
        <vt:i4>170</vt:i4>
      </vt:variant>
      <vt:variant>
        <vt:i4>0</vt:i4>
      </vt:variant>
      <vt:variant>
        <vt:i4>5</vt:i4>
      </vt:variant>
      <vt:variant>
        <vt:lpwstr/>
      </vt:variant>
      <vt:variant>
        <vt:lpwstr>_Toc102552949</vt:lpwstr>
      </vt:variant>
      <vt:variant>
        <vt:i4>1310783</vt:i4>
      </vt:variant>
      <vt:variant>
        <vt:i4>164</vt:i4>
      </vt:variant>
      <vt:variant>
        <vt:i4>0</vt:i4>
      </vt:variant>
      <vt:variant>
        <vt:i4>5</vt:i4>
      </vt:variant>
      <vt:variant>
        <vt:lpwstr/>
      </vt:variant>
      <vt:variant>
        <vt:lpwstr>_Toc102552948</vt:lpwstr>
      </vt:variant>
      <vt:variant>
        <vt:i4>1310783</vt:i4>
      </vt:variant>
      <vt:variant>
        <vt:i4>158</vt:i4>
      </vt:variant>
      <vt:variant>
        <vt:i4>0</vt:i4>
      </vt:variant>
      <vt:variant>
        <vt:i4>5</vt:i4>
      </vt:variant>
      <vt:variant>
        <vt:lpwstr/>
      </vt:variant>
      <vt:variant>
        <vt:lpwstr>_Toc102552947</vt:lpwstr>
      </vt:variant>
      <vt:variant>
        <vt:i4>1310783</vt:i4>
      </vt:variant>
      <vt:variant>
        <vt:i4>152</vt:i4>
      </vt:variant>
      <vt:variant>
        <vt:i4>0</vt:i4>
      </vt:variant>
      <vt:variant>
        <vt:i4>5</vt:i4>
      </vt:variant>
      <vt:variant>
        <vt:lpwstr/>
      </vt:variant>
      <vt:variant>
        <vt:lpwstr>_Toc102552946</vt:lpwstr>
      </vt:variant>
      <vt:variant>
        <vt:i4>1310783</vt:i4>
      </vt:variant>
      <vt:variant>
        <vt:i4>146</vt:i4>
      </vt:variant>
      <vt:variant>
        <vt:i4>0</vt:i4>
      </vt:variant>
      <vt:variant>
        <vt:i4>5</vt:i4>
      </vt:variant>
      <vt:variant>
        <vt:lpwstr/>
      </vt:variant>
      <vt:variant>
        <vt:lpwstr>_Toc102552945</vt:lpwstr>
      </vt:variant>
      <vt:variant>
        <vt:i4>1310783</vt:i4>
      </vt:variant>
      <vt:variant>
        <vt:i4>140</vt:i4>
      </vt:variant>
      <vt:variant>
        <vt:i4>0</vt:i4>
      </vt:variant>
      <vt:variant>
        <vt:i4>5</vt:i4>
      </vt:variant>
      <vt:variant>
        <vt:lpwstr/>
      </vt:variant>
      <vt:variant>
        <vt:lpwstr>_Toc102552944</vt:lpwstr>
      </vt:variant>
      <vt:variant>
        <vt:i4>1310783</vt:i4>
      </vt:variant>
      <vt:variant>
        <vt:i4>134</vt:i4>
      </vt:variant>
      <vt:variant>
        <vt:i4>0</vt:i4>
      </vt:variant>
      <vt:variant>
        <vt:i4>5</vt:i4>
      </vt:variant>
      <vt:variant>
        <vt:lpwstr/>
      </vt:variant>
      <vt:variant>
        <vt:lpwstr>_Toc102552943</vt:lpwstr>
      </vt:variant>
      <vt:variant>
        <vt:i4>1310783</vt:i4>
      </vt:variant>
      <vt:variant>
        <vt:i4>128</vt:i4>
      </vt:variant>
      <vt:variant>
        <vt:i4>0</vt:i4>
      </vt:variant>
      <vt:variant>
        <vt:i4>5</vt:i4>
      </vt:variant>
      <vt:variant>
        <vt:lpwstr/>
      </vt:variant>
      <vt:variant>
        <vt:lpwstr>_Toc102552942</vt:lpwstr>
      </vt:variant>
      <vt:variant>
        <vt:i4>1310783</vt:i4>
      </vt:variant>
      <vt:variant>
        <vt:i4>122</vt:i4>
      </vt:variant>
      <vt:variant>
        <vt:i4>0</vt:i4>
      </vt:variant>
      <vt:variant>
        <vt:i4>5</vt:i4>
      </vt:variant>
      <vt:variant>
        <vt:lpwstr/>
      </vt:variant>
      <vt:variant>
        <vt:lpwstr>_Toc102552941</vt:lpwstr>
      </vt:variant>
      <vt:variant>
        <vt:i4>1310783</vt:i4>
      </vt:variant>
      <vt:variant>
        <vt:i4>116</vt:i4>
      </vt:variant>
      <vt:variant>
        <vt:i4>0</vt:i4>
      </vt:variant>
      <vt:variant>
        <vt:i4>5</vt:i4>
      </vt:variant>
      <vt:variant>
        <vt:lpwstr/>
      </vt:variant>
      <vt:variant>
        <vt:lpwstr>_Toc102552940</vt:lpwstr>
      </vt:variant>
      <vt:variant>
        <vt:i4>1245247</vt:i4>
      </vt:variant>
      <vt:variant>
        <vt:i4>110</vt:i4>
      </vt:variant>
      <vt:variant>
        <vt:i4>0</vt:i4>
      </vt:variant>
      <vt:variant>
        <vt:i4>5</vt:i4>
      </vt:variant>
      <vt:variant>
        <vt:lpwstr/>
      </vt:variant>
      <vt:variant>
        <vt:lpwstr>_Toc102552939</vt:lpwstr>
      </vt:variant>
      <vt:variant>
        <vt:i4>1245247</vt:i4>
      </vt:variant>
      <vt:variant>
        <vt:i4>104</vt:i4>
      </vt:variant>
      <vt:variant>
        <vt:i4>0</vt:i4>
      </vt:variant>
      <vt:variant>
        <vt:i4>5</vt:i4>
      </vt:variant>
      <vt:variant>
        <vt:lpwstr/>
      </vt:variant>
      <vt:variant>
        <vt:lpwstr>_Toc102552938</vt:lpwstr>
      </vt:variant>
      <vt:variant>
        <vt:i4>1245247</vt:i4>
      </vt:variant>
      <vt:variant>
        <vt:i4>98</vt:i4>
      </vt:variant>
      <vt:variant>
        <vt:i4>0</vt:i4>
      </vt:variant>
      <vt:variant>
        <vt:i4>5</vt:i4>
      </vt:variant>
      <vt:variant>
        <vt:lpwstr/>
      </vt:variant>
      <vt:variant>
        <vt:lpwstr>_Toc102552937</vt:lpwstr>
      </vt:variant>
      <vt:variant>
        <vt:i4>1245247</vt:i4>
      </vt:variant>
      <vt:variant>
        <vt:i4>92</vt:i4>
      </vt:variant>
      <vt:variant>
        <vt:i4>0</vt:i4>
      </vt:variant>
      <vt:variant>
        <vt:i4>5</vt:i4>
      </vt:variant>
      <vt:variant>
        <vt:lpwstr/>
      </vt:variant>
      <vt:variant>
        <vt:lpwstr>_Toc102552936</vt:lpwstr>
      </vt:variant>
      <vt:variant>
        <vt:i4>1245247</vt:i4>
      </vt:variant>
      <vt:variant>
        <vt:i4>86</vt:i4>
      </vt:variant>
      <vt:variant>
        <vt:i4>0</vt:i4>
      </vt:variant>
      <vt:variant>
        <vt:i4>5</vt:i4>
      </vt:variant>
      <vt:variant>
        <vt:lpwstr/>
      </vt:variant>
      <vt:variant>
        <vt:lpwstr>_Toc102552935</vt:lpwstr>
      </vt:variant>
      <vt:variant>
        <vt:i4>1245247</vt:i4>
      </vt:variant>
      <vt:variant>
        <vt:i4>80</vt:i4>
      </vt:variant>
      <vt:variant>
        <vt:i4>0</vt:i4>
      </vt:variant>
      <vt:variant>
        <vt:i4>5</vt:i4>
      </vt:variant>
      <vt:variant>
        <vt:lpwstr/>
      </vt:variant>
      <vt:variant>
        <vt:lpwstr>_Toc102552934</vt:lpwstr>
      </vt:variant>
      <vt:variant>
        <vt:i4>1245247</vt:i4>
      </vt:variant>
      <vt:variant>
        <vt:i4>74</vt:i4>
      </vt:variant>
      <vt:variant>
        <vt:i4>0</vt:i4>
      </vt:variant>
      <vt:variant>
        <vt:i4>5</vt:i4>
      </vt:variant>
      <vt:variant>
        <vt:lpwstr/>
      </vt:variant>
      <vt:variant>
        <vt:lpwstr>_Toc102552933</vt:lpwstr>
      </vt:variant>
      <vt:variant>
        <vt:i4>1245247</vt:i4>
      </vt:variant>
      <vt:variant>
        <vt:i4>68</vt:i4>
      </vt:variant>
      <vt:variant>
        <vt:i4>0</vt:i4>
      </vt:variant>
      <vt:variant>
        <vt:i4>5</vt:i4>
      </vt:variant>
      <vt:variant>
        <vt:lpwstr/>
      </vt:variant>
      <vt:variant>
        <vt:lpwstr>_Toc102552932</vt:lpwstr>
      </vt:variant>
      <vt:variant>
        <vt:i4>1245247</vt:i4>
      </vt:variant>
      <vt:variant>
        <vt:i4>62</vt:i4>
      </vt:variant>
      <vt:variant>
        <vt:i4>0</vt:i4>
      </vt:variant>
      <vt:variant>
        <vt:i4>5</vt:i4>
      </vt:variant>
      <vt:variant>
        <vt:lpwstr/>
      </vt:variant>
      <vt:variant>
        <vt:lpwstr>_Toc102552931</vt:lpwstr>
      </vt:variant>
      <vt:variant>
        <vt:i4>1245247</vt:i4>
      </vt:variant>
      <vt:variant>
        <vt:i4>56</vt:i4>
      </vt:variant>
      <vt:variant>
        <vt:i4>0</vt:i4>
      </vt:variant>
      <vt:variant>
        <vt:i4>5</vt:i4>
      </vt:variant>
      <vt:variant>
        <vt:lpwstr/>
      </vt:variant>
      <vt:variant>
        <vt:lpwstr>_Toc102552930</vt:lpwstr>
      </vt:variant>
      <vt:variant>
        <vt:i4>1179711</vt:i4>
      </vt:variant>
      <vt:variant>
        <vt:i4>50</vt:i4>
      </vt:variant>
      <vt:variant>
        <vt:i4>0</vt:i4>
      </vt:variant>
      <vt:variant>
        <vt:i4>5</vt:i4>
      </vt:variant>
      <vt:variant>
        <vt:lpwstr/>
      </vt:variant>
      <vt:variant>
        <vt:lpwstr>_Toc102552929</vt:lpwstr>
      </vt:variant>
      <vt:variant>
        <vt:i4>1179711</vt:i4>
      </vt:variant>
      <vt:variant>
        <vt:i4>44</vt:i4>
      </vt:variant>
      <vt:variant>
        <vt:i4>0</vt:i4>
      </vt:variant>
      <vt:variant>
        <vt:i4>5</vt:i4>
      </vt:variant>
      <vt:variant>
        <vt:lpwstr/>
      </vt:variant>
      <vt:variant>
        <vt:lpwstr>_Toc102552928</vt:lpwstr>
      </vt:variant>
      <vt:variant>
        <vt:i4>1179711</vt:i4>
      </vt:variant>
      <vt:variant>
        <vt:i4>38</vt:i4>
      </vt:variant>
      <vt:variant>
        <vt:i4>0</vt:i4>
      </vt:variant>
      <vt:variant>
        <vt:i4>5</vt:i4>
      </vt:variant>
      <vt:variant>
        <vt:lpwstr/>
      </vt:variant>
      <vt:variant>
        <vt:lpwstr>_Toc102552927</vt:lpwstr>
      </vt:variant>
      <vt:variant>
        <vt:i4>1179711</vt:i4>
      </vt:variant>
      <vt:variant>
        <vt:i4>32</vt:i4>
      </vt:variant>
      <vt:variant>
        <vt:i4>0</vt:i4>
      </vt:variant>
      <vt:variant>
        <vt:i4>5</vt:i4>
      </vt:variant>
      <vt:variant>
        <vt:lpwstr/>
      </vt:variant>
      <vt:variant>
        <vt:lpwstr>_Toc102552926</vt:lpwstr>
      </vt:variant>
      <vt:variant>
        <vt:i4>1179711</vt:i4>
      </vt:variant>
      <vt:variant>
        <vt:i4>26</vt:i4>
      </vt:variant>
      <vt:variant>
        <vt:i4>0</vt:i4>
      </vt:variant>
      <vt:variant>
        <vt:i4>5</vt:i4>
      </vt:variant>
      <vt:variant>
        <vt:lpwstr/>
      </vt:variant>
      <vt:variant>
        <vt:lpwstr>_Toc102552925</vt:lpwstr>
      </vt:variant>
      <vt:variant>
        <vt:i4>1179711</vt:i4>
      </vt:variant>
      <vt:variant>
        <vt:i4>20</vt:i4>
      </vt:variant>
      <vt:variant>
        <vt:i4>0</vt:i4>
      </vt:variant>
      <vt:variant>
        <vt:i4>5</vt:i4>
      </vt:variant>
      <vt:variant>
        <vt:lpwstr/>
      </vt:variant>
      <vt:variant>
        <vt:lpwstr>_Toc102552924</vt:lpwstr>
      </vt:variant>
      <vt:variant>
        <vt:i4>1179711</vt:i4>
      </vt:variant>
      <vt:variant>
        <vt:i4>14</vt:i4>
      </vt:variant>
      <vt:variant>
        <vt:i4>0</vt:i4>
      </vt:variant>
      <vt:variant>
        <vt:i4>5</vt:i4>
      </vt:variant>
      <vt:variant>
        <vt:lpwstr/>
      </vt:variant>
      <vt:variant>
        <vt:lpwstr>_Toc102552923</vt:lpwstr>
      </vt:variant>
      <vt:variant>
        <vt:i4>1179711</vt:i4>
      </vt:variant>
      <vt:variant>
        <vt:i4>8</vt:i4>
      </vt:variant>
      <vt:variant>
        <vt:i4>0</vt:i4>
      </vt:variant>
      <vt:variant>
        <vt:i4>5</vt:i4>
      </vt:variant>
      <vt:variant>
        <vt:lpwstr/>
      </vt:variant>
      <vt:variant>
        <vt:lpwstr>_Toc102552922</vt:lpwstr>
      </vt:variant>
      <vt:variant>
        <vt:i4>1179711</vt:i4>
      </vt:variant>
      <vt:variant>
        <vt:i4>2</vt:i4>
      </vt:variant>
      <vt:variant>
        <vt:i4>0</vt:i4>
      </vt:variant>
      <vt:variant>
        <vt:i4>5</vt:i4>
      </vt:variant>
      <vt:variant>
        <vt:lpwstr/>
      </vt:variant>
      <vt:variant>
        <vt:lpwstr>_Toc102552921</vt:lpwstr>
      </vt:variant>
      <vt:variant>
        <vt:i4>4522051</vt:i4>
      </vt:variant>
      <vt:variant>
        <vt:i4>0</vt:i4>
      </vt:variant>
      <vt:variant>
        <vt:i4>0</vt:i4>
      </vt:variant>
      <vt:variant>
        <vt:i4>5</vt:i4>
      </vt:variant>
      <vt:variant>
        <vt:lpwstr>https://www.kff.org/state-category/health-coverage-uninsured/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LShaughnessy</dc:creator>
  <cp:keywords/>
  <cp:lastModifiedBy>Healey, Ann (EHS)</cp:lastModifiedBy>
  <cp:revision>2</cp:revision>
  <cp:lastPrinted>2022-03-04T21:59:00Z</cp:lastPrinted>
  <dcterms:created xsi:type="dcterms:W3CDTF">2022-06-02T19:02:00Z</dcterms:created>
  <dcterms:modified xsi:type="dcterms:W3CDTF">2022-06-02T19:02:00Z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760280254</vt:i4>
  </property>
  <property fmtid="{D5CDD505-2E9C-101B-9397-08002B2CF9AE}" pid="3" name="ContentTypeId">
    <vt:lpwstr>0x01010068B32C7835BBD94282A40B01912CADD0</vt:lpwstr>
  </property>
</Properties>
</file>