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56" w:rsidRDefault="00570D56" w:rsidP="00570D56">
      <w:pPr>
        <w:pStyle w:val="Header"/>
        <w:tabs>
          <w:tab w:val="clear" w:pos="4320"/>
          <w:tab w:val="clear" w:pos="8640"/>
        </w:tabs>
      </w:pPr>
    </w:p>
    <w:p w:rsidR="00570D56" w:rsidRDefault="00570D56" w:rsidP="00570D56">
      <w:pPr>
        <w:pStyle w:val="Header"/>
        <w:tabs>
          <w:tab w:val="clear" w:pos="4320"/>
          <w:tab w:val="clear" w:pos="8640"/>
        </w:tabs>
      </w:pPr>
    </w:p>
    <w:p w:rsidR="00570D56" w:rsidRDefault="00570D56" w:rsidP="00570D56">
      <w:pPr>
        <w:pStyle w:val="Header"/>
        <w:tabs>
          <w:tab w:val="clear" w:pos="4320"/>
          <w:tab w:val="clear" w:pos="8640"/>
        </w:tabs>
      </w:pPr>
      <w:r>
        <w:t>________________________</w:t>
      </w:r>
      <w:r>
        <w:tab/>
      </w:r>
      <w:r>
        <w:tab/>
      </w:r>
      <w:r>
        <w:tab/>
        <w:t>February 25, 2016</w:t>
      </w:r>
      <w:del w:id="0" w:author="bmunster" w:date="2016-03-04T13:11:00Z">
        <w:r w:rsidDel="003435A6">
          <w:delText xml:space="preserve">  </w:delText>
        </w:r>
      </w:del>
    </w:p>
    <w:p w:rsidR="00570D56" w:rsidRDefault="00570D56" w:rsidP="00570D56"/>
    <w:p w:rsidR="00570D56" w:rsidRDefault="00570D56" w:rsidP="00570D56">
      <w:r>
        <w:t>In the Matter of</w:t>
      </w:r>
      <w:r>
        <w:tab/>
      </w:r>
      <w:r>
        <w:tab/>
      </w:r>
      <w:r>
        <w:tab/>
      </w:r>
      <w:r>
        <w:tab/>
      </w:r>
      <w:r>
        <w:tab/>
        <w:t>Docket No. 2014-015</w:t>
      </w:r>
    </w:p>
    <w:p w:rsidR="00570D56" w:rsidRDefault="00570D56" w:rsidP="00570D56">
      <w:r>
        <w:t>Mayhew’s Cleaners</w:t>
      </w:r>
      <w:r>
        <w:tab/>
        <w:t xml:space="preserve"> </w:t>
      </w:r>
      <w:r>
        <w:tab/>
      </w:r>
      <w:r>
        <w:tab/>
      </w:r>
      <w:r>
        <w:tab/>
      </w:r>
      <w:r>
        <w:tab/>
        <w:t>File No. RPAN-BO-14-Hj-068</w:t>
      </w:r>
      <w:r>
        <w:tab/>
      </w:r>
      <w:r>
        <w:tab/>
      </w:r>
      <w:r>
        <w:tab/>
      </w:r>
      <w:r>
        <w:tab/>
      </w:r>
      <w:r>
        <w:tab/>
      </w:r>
      <w:r>
        <w:tab/>
      </w:r>
      <w:r>
        <w:tab/>
      </w:r>
      <w:r>
        <w:tab/>
      </w:r>
      <w:r>
        <w:tab/>
        <w:t xml:space="preserve">New Bedford </w:t>
      </w:r>
    </w:p>
    <w:p w:rsidR="00570D56" w:rsidRDefault="00570D56" w:rsidP="00570D56">
      <w:r>
        <w:t>________________________</w:t>
      </w:r>
      <w:r>
        <w:tab/>
      </w:r>
    </w:p>
    <w:p w:rsidR="00570D56" w:rsidRDefault="00570D56" w:rsidP="00570D56"/>
    <w:p w:rsidR="00570D56" w:rsidRDefault="00570D56" w:rsidP="00570D56"/>
    <w:p w:rsidR="00570D56" w:rsidRDefault="00570D56" w:rsidP="00570D56">
      <w:pPr>
        <w:pStyle w:val="Heading1"/>
      </w:pPr>
      <w:r>
        <w:t xml:space="preserve"> </w:t>
      </w:r>
    </w:p>
    <w:p w:rsidR="00570D56" w:rsidRDefault="00570D56" w:rsidP="00570D56">
      <w:pPr>
        <w:pStyle w:val="BodyText"/>
        <w:jc w:val="center"/>
        <w:rPr>
          <w:b/>
          <w:bCs/>
          <w:u w:val="single"/>
        </w:rPr>
      </w:pPr>
      <w:r>
        <w:rPr>
          <w:b/>
          <w:bCs/>
          <w:u w:val="single"/>
        </w:rPr>
        <w:t>FINAL DECISION</w:t>
      </w:r>
    </w:p>
    <w:p w:rsidR="00570D56" w:rsidRDefault="00570D56" w:rsidP="00570D56">
      <w:pPr>
        <w:pStyle w:val="BodyText"/>
        <w:jc w:val="center"/>
        <w:rPr>
          <w:b/>
          <w:bCs/>
          <w:u w:val="single"/>
        </w:rPr>
      </w:pPr>
    </w:p>
    <w:p w:rsidR="00570D56" w:rsidRDefault="00570D56" w:rsidP="00570D56">
      <w:pPr>
        <w:pStyle w:val="BodyTextIndent"/>
      </w:pPr>
      <w:r>
        <w:t>The Petitioner brought this appeal challenging a $1,000.00 Reporting Penalty Assessment Notice (“RPAN”) that the Massachusetts Department of Environmental Protection (“</w:t>
      </w:r>
      <w:proofErr w:type="spellStart"/>
      <w:r>
        <w:t>MassDEP</w:t>
      </w:r>
      <w:proofErr w:type="spellEnd"/>
      <w:r>
        <w:t xml:space="preserve">” or “the Department”) issued to the Petitioner on April 9, 2014.  The Department issued the RPAN as a result of the Petitioner’s purported failure to submit for 2013 an ERP Compliance Certification in accordance with the Dry Cleaner Certification Program, in violation of 310 CMR 70.04(1)(a).  During the course of the appeal, the Petitioner and the Department agreed to settle the appeal for a $250.00 payment to be made by the Petitioner to the Commonwealth in pursuant to the attached Administrative Consent Order with Penalty (“ACOP”).  The Petitioner has paid the $250.00 to the Commonwealth pursuant to the ACOP.  Accordingly, there has been an accord and satisfaction of the appeal and the appeal is moot.  Under the terms of 310 CMR 1.01(8)(c), this proceeding is dismissed with the parties waiving whatever rights they may have </w:t>
      </w:r>
      <w:r>
        <w:lastRenderedPageBreak/>
        <w:t xml:space="preserve">to further administrative review before the Department as well as any appeal to court, and accordingly, the appeal is dismissed as moot.  </w:t>
      </w:r>
    </w:p>
    <w:p w:rsidR="00570D56" w:rsidRDefault="00570D56" w:rsidP="00570D56">
      <w:pPr>
        <w:spacing w:line="480" w:lineRule="auto"/>
        <w:ind w:firstLine="720"/>
      </w:pPr>
      <w:r>
        <w:t xml:space="preserve">  </w:t>
      </w:r>
    </w:p>
    <w:p w:rsidR="00570D56" w:rsidRDefault="00570D56" w:rsidP="00570D56">
      <w:pPr>
        <w:spacing w:line="480" w:lineRule="auto"/>
        <w:ind w:firstLine="720"/>
      </w:pPr>
      <w:r>
        <w:tab/>
      </w:r>
      <w:r>
        <w:tab/>
      </w:r>
      <w:r>
        <w:tab/>
      </w:r>
      <w:r>
        <w:tab/>
      </w:r>
      <w:r>
        <w:tab/>
      </w:r>
      <w:r>
        <w:tab/>
      </w:r>
    </w:p>
    <w:p w:rsidR="00570D56" w:rsidRDefault="00570D56" w:rsidP="00570D56">
      <w:pPr>
        <w:ind w:firstLine="720"/>
      </w:pPr>
      <w:r>
        <w:tab/>
      </w:r>
      <w:r>
        <w:tab/>
      </w:r>
      <w:r>
        <w:tab/>
      </w:r>
      <w:r>
        <w:tab/>
      </w:r>
      <w:r>
        <w:tab/>
      </w:r>
      <w:r>
        <w:tab/>
        <w:t>__________________________</w:t>
      </w:r>
    </w:p>
    <w:p w:rsidR="00570D56" w:rsidRDefault="00570D56" w:rsidP="00570D56">
      <w:r>
        <w:tab/>
      </w:r>
      <w:r>
        <w:tab/>
      </w:r>
      <w:r>
        <w:tab/>
      </w:r>
      <w:r>
        <w:tab/>
      </w:r>
      <w:r>
        <w:tab/>
      </w:r>
      <w:r>
        <w:tab/>
        <w:t xml:space="preserve"> </w:t>
      </w:r>
      <w:r>
        <w:tab/>
        <w:t xml:space="preserve">Martin Suuberg  </w:t>
      </w:r>
    </w:p>
    <w:p w:rsidR="00570D56" w:rsidRDefault="00570D56" w:rsidP="00570D56">
      <w:pPr>
        <w:ind w:left="4320" w:firstLine="720"/>
      </w:pPr>
      <w:r>
        <w:t xml:space="preserve">Commissioner </w:t>
      </w:r>
    </w:p>
    <w:p w:rsidR="00570D56" w:rsidRDefault="00570D56" w:rsidP="00570D56"/>
    <w:p w:rsidR="00570D56" w:rsidRDefault="00570D56" w:rsidP="00570D56">
      <w:pPr>
        <w:pStyle w:val="BodyText"/>
      </w:pPr>
    </w:p>
    <w:p w:rsidR="00570D56" w:rsidRDefault="00570D56" w:rsidP="00570D56">
      <w:pPr>
        <w:ind w:firstLine="720"/>
      </w:pPr>
    </w:p>
    <w:p w:rsidR="00B81D51" w:rsidRDefault="00570D56"/>
    <w:sectPr w:rsidR="00B81D51" w:rsidSect="00D81EE8">
      <w:footerReference w:type="default" r:id="rId4"/>
      <w:headerReference w:type="first" r:id="rId5"/>
      <w:footerReference w:type="first" r:id="rId6"/>
      <w:pgSz w:w="12240" w:h="15840" w:code="1"/>
      <w:pgMar w:top="1440" w:right="1440" w:bottom="1440" w:left="1440" w:header="720" w:footer="14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6E" w:rsidRDefault="00570D56">
    <w:pPr>
      <w:pStyle w:val="Footer"/>
      <w:rPr>
        <w:sz w:val="20"/>
      </w:rPr>
    </w:pPr>
  </w:p>
  <w:p w:rsidR="00B5416E" w:rsidRDefault="00570D56">
    <w:pPr>
      <w:pStyle w:val="Footer"/>
    </w:pPr>
  </w:p>
  <w:p w:rsidR="00B5416E" w:rsidRDefault="00570D56">
    <w:pPr>
      <w:pStyle w:val="Footer"/>
    </w:pPr>
  </w:p>
  <w:p w:rsidR="00B5416E" w:rsidRDefault="00570D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20" w:type="dxa"/>
      <w:jc w:val="center"/>
      <w:tblInd w:w="90" w:type="dxa"/>
      <w:tblLayout w:type="fixed"/>
      <w:tblLook w:val="0000"/>
    </w:tblPr>
    <w:tblGrid>
      <w:gridCol w:w="11520"/>
    </w:tblGrid>
    <w:tr w:rsidR="00D81EE8" w:rsidRPr="000C3209" w:rsidTr="00817CAD">
      <w:trPr>
        <w:trHeight w:val="363"/>
        <w:jc w:val="center"/>
      </w:trPr>
      <w:tc>
        <w:tcPr>
          <w:tcW w:w="11520" w:type="dxa"/>
          <w:vAlign w:val="bottom"/>
        </w:tcPr>
        <w:p w:rsidR="00D81EE8" w:rsidRPr="008960A1" w:rsidRDefault="00570D56" w:rsidP="00817CAD">
          <w:pPr>
            <w:ind w:left="72" w:right="162"/>
            <w:jc w:val="center"/>
            <w:rPr>
              <w:rFonts w:ascii="Arial" w:hAnsi="Arial"/>
              <w:b/>
              <w:color w:val="359D6E"/>
              <w:sz w:val="14"/>
            </w:rPr>
          </w:pPr>
          <w:r w:rsidRPr="008960A1">
            <w:rPr>
              <w:rFonts w:ascii="Arial" w:hAnsi="Arial"/>
              <w:b/>
              <w:color w:val="359D6E"/>
              <w:sz w:val="14"/>
            </w:rPr>
            <w:t xml:space="preserve">This information is available in alternate format. Call Michelle Waters-Ekanem, Diversity Director, at 617-292-5751. TTY# </w:t>
          </w:r>
          <w:proofErr w:type="spellStart"/>
          <w:r w:rsidRPr="008960A1">
            <w:rPr>
              <w:rFonts w:ascii="Arial" w:hAnsi="Arial"/>
              <w:b/>
              <w:color w:val="359D6E"/>
              <w:sz w:val="14"/>
            </w:rPr>
            <w:t>MassRelay</w:t>
          </w:r>
          <w:proofErr w:type="spellEnd"/>
          <w:r w:rsidRPr="008960A1">
            <w:rPr>
              <w:rFonts w:ascii="Arial" w:hAnsi="Arial"/>
              <w:b/>
              <w:color w:val="359D6E"/>
              <w:sz w:val="14"/>
            </w:rPr>
            <w:t xml:space="preserve"> Service 1-800-439-2370</w:t>
          </w:r>
        </w:p>
        <w:p w:rsidR="00D81EE8" w:rsidRPr="008960A1" w:rsidRDefault="00570D56" w:rsidP="00817CAD">
          <w:pPr>
            <w:ind w:left="-18" w:right="-252"/>
            <w:jc w:val="center"/>
            <w:rPr>
              <w:color w:val="359D6E"/>
            </w:rPr>
          </w:pPr>
          <w:proofErr w:type="spellStart"/>
          <w:r w:rsidRPr="008960A1">
            <w:rPr>
              <w:rFonts w:ascii="Arial" w:hAnsi="Arial"/>
              <w:color w:val="359D6E"/>
              <w:sz w:val="14"/>
            </w:rPr>
            <w:t>MassDEP</w:t>
          </w:r>
          <w:proofErr w:type="spellEnd"/>
          <w:r w:rsidRPr="008960A1">
            <w:rPr>
              <w:rFonts w:ascii="Arial" w:hAnsi="Arial"/>
              <w:color w:val="359D6E"/>
              <w:sz w:val="14"/>
            </w:rPr>
            <w:t xml:space="preserve"> Website: www.</w:t>
          </w:r>
          <w:r w:rsidRPr="008960A1">
            <w:rPr>
              <w:rFonts w:ascii="Arial" w:hAnsi="Arial"/>
              <w:color w:val="359D6E"/>
              <w:sz w:val="14"/>
            </w:rPr>
            <w:t>mass.gov/dep</w:t>
          </w:r>
        </w:p>
      </w:tc>
    </w:tr>
    <w:tr w:rsidR="00D81EE8" w:rsidRPr="000C3209" w:rsidTr="00817CAD">
      <w:trPr>
        <w:trHeight w:val="296"/>
        <w:jc w:val="center"/>
      </w:trPr>
      <w:tc>
        <w:tcPr>
          <w:tcW w:w="11520" w:type="dxa"/>
          <w:vAlign w:val="bottom"/>
        </w:tcPr>
        <w:p w:rsidR="00D81EE8" w:rsidRPr="008960A1" w:rsidRDefault="00570D56" w:rsidP="00817CAD">
          <w:pPr>
            <w:ind w:left="-18"/>
            <w:jc w:val="center"/>
            <w:rPr>
              <w:color w:val="359D6E"/>
            </w:rPr>
          </w:pPr>
          <w:r w:rsidRPr="008960A1">
            <w:rPr>
              <w:rFonts w:ascii="Arial" w:hAnsi="Arial"/>
              <w:color w:val="359D6E"/>
              <w:position w:val="8"/>
              <w:sz w:val="14"/>
            </w:rPr>
            <w:t>Printed on Recycled Paper</w:t>
          </w:r>
        </w:p>
      </w:tc>
    </w:tr>
  </w:tbl>
  <w:p w:rsidR="00D81EE8" w:rsidRDefault="00570D56">
    <w:pPr>
      <w:pStyle w:val="Footer"/>
    </w:pPr>
  </w:p>
  <w:p w:rsidR="00B5416E" w:rsidRDefault="00570D5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BF"/>
    </w:tblPr>
    <w:tblGrid>
      <w:gridCol w:w="1620"/>
      <w:gridCol w:w="280"/>
      <w:gridCol w:w="8920"/>
    </w:tblGrid>
    <w:tr w:rsidR="00D81EE8" w:rsidTr="00817CAD">
      <w:trPr>
        <w:trHeight w:hRule="exact" w:val="1380"/>
        <w:jc w:val="center"/>
      </w:trPr>
      <w:tc>
        <w:tcPr>
          <w:tcW w:w="1620" w:type="dxa"/>
          <w:vMerge w:val="restart"/>
          <w:tcBorders>
            <w:top w:val="nil"/>
            <w:left w:val="nil"/>
            <w:right w:val="nil"/>
          </w:tcBorders>
        </w:tcPr>
        <w:p w:rsidR="00D81EE8" w:rsidRDefault="00570D56" w:rsidP="00D81EE8">
          <w:pPr>
            <w:pStyle w:val="Header"/>
            <w:jc w:val="both"/>
          </w:pPr>
          <w:r w:rsidRPr="00EE75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style="width:68.25pt;height:87.75pt;visibility:visible">
                <v:imagedata r:id="rId1" o:title="logo"/>
              </v:shape>
            </w:pict>
          </w:r>
        </w:p>
      </w:tc>
      <w:tc>
        <w:tcPr>
          <w:tcW w:w="9200" w:type="dxa"/>
          <w:gridSpan w:val="2"/>
          <w:tcBorders>
            <w:top w:val="nil"/>
            <w:left w:val="nil"/>
            <w:bottom w:val="nil"/>
            <w:right w:val="nil"/>
          </w:tcBorders>
          <w:tcMar>
            <w:left w:w="0" w:type="dxa"/>
          </w:tcMar>
        </w:tcPr>
        <w:p w:rsidR="00D81EE8" w:rsidRDefault="00570D56" w:rsidP="00D81EE8">
          <w:pPr>
            <w:pStyle w:val="Header"/>
          </w:pPr>
          <w:r w:rsidRPr="00EE75D4">
            <w:rPr>
              <w:noProof/>
            </w:rPr>
            <w:pict>
              <v:shape id="Picture 10" o:spid="_x0000_i1026" type="#_x0000_t75" alt="Commonwealth text" style="width:459.75pt;height:67.5pt;visibility:visible">
                <v:imagedata r:id="rId2" o:title="Commonwealth text"/>
              </v:shape>
            </w:pict>
          </w:r>
        </w:p>
        <w:p w:rsidR="00D81EE8" w:rsidRDefault="00570D56" w:rsidP="00D81EE8">
          <w:pPr>
            <w:pStyle w:val="Header"/>
          </w:pPr>
        </w:p>
        <w:p w:rsidR="00D81EE8" w:rsidRDefault="00570D56" w:rsidP="00D81EE8"/>
        <w:p w:rsidR="00D81EE8" w:rsidRPr="001A50BD" w:rsidRDefault="00570D56" w:rsidP="00D81EE8">
          <w:pPr>
            <w:tabs>
              <w:tab w:val="left" w:pos="1868"/>
            </w:tabs>
          </w:pPr>
        </w:p>
      </w:tc>
    </w:tr>
    <w:tr w:rsidR="00D81EE8" w:rsidTr="00817CAD">
      <w:trPr>
        <w:trHeight w:hRule="exact" w:val="600"/>
        <w:jc w:val="center"/>
      </w:trPr>
      <w:tc>
        <w:tcPr>
          <w:tcW w:w="1620" w:type="dxa"/>
          <w:vMerge/>
          <w:tcBorders>
            <w:left w:val="nil"/>
            <w:bottom w:val="nil"/>
            <w:right w:val="nil"/>
          </w:tcBorders>
        </w:tcPr>
        <w:p w:rsidR="00D81EE8" w:rsidRDefault="00570D56" w:rsidP="00D81EE8">
          <w:pPr>
            <w:pStyle w:val="Header"/>
            <w:jc w:val="both"/>
          </w:pPr>
        </w:p>
      </w:tc>
      <w:tc>
        <w:tcPr>
          <w:tcW w:w="9200" w:type="dxa"/>
          <w:gridSpan w:val="2"/>
          <w:tcBorders>
            <w:top w:val="nil"/>
            <w:left w:val="nil"/>
            <w:bottom w:val="nil"/>
            <w:right w:val="nil"/>
          </w:tcBorders>
          <w:tcMar>
            <w:left w:w="140" w:type="dxa"/>
          </w:tcMar>
        </w:tcPr>
        <w:p w:rsidR="00D81EE8" w:rsidRDefault="00570D56" w:rsidP="00D81EE8">
          <w:pPr>
            <w:pStyle w:val="Header"/>
            <w:ind w:left="-120"/>
          </w:pPr>
          <w:bookmarkStart w:id="1" w:name="Office"/>
          <w:bookmarkEnd w:id="1"/>
          <w:r w:rsidRPr="00EE75D4">
            <w:rPr>
              <w:noProof/>
            </w:rPr>
            <w:pict>
              <v:shape id="Picture 4" o:spid="_x0000_i1027" type="#_x0000_t75" alt="Department Text" style="width:266.25pt;height:13.5pt;visibility:visible">
                <v:imagedata r:id="rId3" o:title="Department Text"/>
              </v:shape>
            </w:pict>
          </w:r>
        </w:p>
      </w:tc>
    </w:tr>
    <w:tr w:rsidR="00D81EE8" w:rsidTr="00817CAD">
      <w:trPr>
        <w:trHeight w:val="600"/>
        <w:jc w:val="center"/>
      </w:trPr>
      <w:tc>
        <w:tcPr>
          <w:tcW w:w="1900" w:type="dxa"/>
          <w:gridSpan w:val="2"/>
          <w:tcBorders>
            <w:top w:val="nil"/>
            <w:left w:val="nil"/>
            <w:bottom w:val="nil"/>
            <w:right w:val="nil"/>
          </w:tcBorders>
        </w:tcPr>
        <w:p w:rsidR="00D81EE8" w:rsidRPr="008960A1" w:rsidRDefault="00570D56" w:rsidP="00D81EE8">
          <w:pPr>
            <w:jc w:val="both"/>
            <w:rPr>
              <w:rFonts w:ascii="Arial" w:hAnsi="Arial" w:cs="Arial"/>
              <w:bCs/>
              <w:color w:val="359D6E"/>
              <w:sz w:val="16"/>
              <w:szCs w:val="16"/>
            </w:rPr>
          </w:pPr>
          <w:r w:rsidRPr="008960A1">
            <w:rPr>
              <w:rFonts w:ascii="Arial" w:hAnsi="Arial" w:cs="Arial"/>
              <w:color w:val="359D6E"/>
              <w:sz w:val="16"/>
              <w:szCs w:val="16"/>
            </w:rPr>
            <w:t>Charles D. Baker</w:t>
          </w:r>
        </w:p>
        <w:p w:rsidR="00D81EE8" w:rsidRPr="008960A1" w:rsidRDefault="00570D56" w:rsidP="00D81EE8">
          <w:pPr>
            <w:rPr>
              <w:rFonts w:ascii="Arial" w:hAnsi="Arial" w:cs="Arial"/>
              <w:color w:val="359D6E"/>
              <w:sz w:val="16"/>
              <w:szCs w:val="16"/>
            </w:rPr>
          </w:pPr>
          <w:r w:rsidRPr="008960A1">
            <w:rPr>
              <w:rFonts w:ascii="Arial" w:hAnsi="Arial" w:cs="Arial"/>
              <w:color w:val="359D6E"/>
              <w:sz w:val="16"/>
              <w:szCs w:val="16"/>
            </w:rPr>
            <w:t>Governor</w:t>
          </w:r>
        </w:p>
        <w:p w:rsidR="00D81EE8" w:rsidRPr="008960A1" w:rsidRDefault="00570D56" w:rsidP="00D81EE8">
          <w:pPr>
            <w:rPr>
              <w:rFonts w:ascii="Arial" w:hAnsi="Arial" w:cs="Arial"/>
              <w:color w:val="359D6E"/>
              <w:sz w:val="16"/>
              <w:szCs w:val="16"/>
            </w:rPr>
          </w:pPr>
        </w:p>
        <w:p w:rsidR="00D81EE8" w:rsidRPr="008960A1" w:rsidRDefault="00570D56" w:rsidP="00D81EE8">
          <w:pPr>
            <w:rPr>
              <w:rFonts w:ascii="Arial" w:hAnsi="Arial" w:cs="Arial"/>
              <w:bCs/>
              <w:color w:val="359D6E"/>
              <w:sz w:val="16"/>
              <w:szCs w:val="16"/>
            </w:rPr>
          </w:pPr>
          <w:proofErr w:type="spellStart"/>
          <w:r w:rsidRPr="008960A1">
            <w:rPr>
              <w:rFonts w:ascii="Arial" w:hAnsi="Arial" w:cs="Arial"/>
              <w:bCs/>
              <w:color w:val="359D6E"/>
              <w:sz w:val="16"/>
              <w:szCs w:val="16"/>
            </w:rPr>
            <w:t>Karyn</w:t>
          </w:r>
          <w:proofErr w:type="spellEnd"/>
          <w:r w:rsidRPr="008960A1">
            <w:rPr>
              <w:rFonts w:ascii="Arial" w:hAnsi="Arial" w:cs="Arial"/>
              <w:bCs/>
              <w:color w:val="359D6E"/>
              <w:sz w:val="16"/>
              <w:szCs w:val="16"/>
            </w:rPr>
            <w:t xml:space="preserve"> E. </w:t>
          </w:r>
          <w:proofErr w:type="spellStart"/>
          <w:r w:rsidRPr="008960A1">
            <w:rPr>
              <w:rFonts w:ascii="Arial" w:hAnsi="Arial" w:cs="Arial"/>
              <w:bCs/>
              <w:color w:val="359D6E"/>
              <w:sz w:val="16"/>
              <w:szCs w:val="16"/>
            </w:rPr>
            <w:t>Polito</w:t>
          </w:r>
          <w:proofErr w:type="spellEnd"/>
        </w:p>
        <w:p w:rsidR="00D81EE8" w:rsidRPr="008960A1" w:rsidRDefault="00570D56" w:rsidP="00D81EE8">
          <w:pPr>
            <w:rPr>
              <w:rFonts w:ascii="Arial" w:hAnsi="Arial" w:cs="Arial"/>
              <w:color w:val="359D6E"/>
              <w:sz w:val="16"/>
              <w:szCs w:val="16"/>
            </w:rPr>
          </w:pPr>
          <w:r w:rsidRPr="008960A1">
            <w:rPr>
              <w:rFonts w:ascii="Arial" w:hAnsi="Arial" w:cs="Arial"/>
              <w:color w:val="359D6E"/>
              <w:sz w:val="16"/>
              <w:szCs w:val="16"/>
            </w:rPr>
            <w:t>Li</w:t>
          </w:r>
          <w:r w:rsidRPr="008960A1">
            <w:rPr>
              <w:rFonts w:ascii="Arial" w:hAnsi="Arial" w:cs="Arial"/>
              <w:color w:val="359D6E"/>
              <w:sz w:val="16"/>
              <w:szCs w:val="16"/>
            </w:rPr>
            <w:t>eutenant Governor</w:t>
          </w:r>
        </w:p>
        <w:p w:rsidR="00D81EE8" w:rsidRPr="008960A1" w:rsidRDefault="00570D56" w:rsidP="00D81EE8">
          <w:pPr>
            <w:pStyle w:val="Header"/>
            <w:rPr>
              <w:rFonts w:ascii="Arial" w:hAnsi="Arial" w:cs="Arial"/>
              <w:color w:val="359D6E"/>
              <w:sz w:val="14"/>
              <w:szCs w:val="14"/>
            </w:rPr>
          </w:pPr>
        </w:p>
      </w:tc>
      <w:tc>
        <w:tcPr>
          <w:tcW w:w="8920" w:type="dxa"/>
          <w:tcBorders>
            <w:top w:val="nil"/>
            <w:left w:val="nil"/>
            <w:bottom w:val="nil"/>
            <w:right w:val="nil"/>
          </w:tcBorders>
        </w:tcPr>
        <w:p w:rsidR="00D81EE8" w:rsidRPr="008960A1" w:rsidRDefault="00570D56" w:rsidP="00D81EE8">
          <w:pPr>
            <w:jc w:val="right"/>
            <w:rPr>
              <w:rFonts w:ascii="Arial" w:hAnsi="Arial" w:cs="Arial"/>
              <w:color w:val="359D6E"/>
              <w:sz w:val="16"/>
              <w:szCs w:val="16"/>
            </w:rPr>
          </w:pPr>
          <w:r w:rsidRPr="008960A1">
            <w:rPr>
              <w:rFonts w:ascii="Arial" w:hAnsi="Arial" w:cs="Arial"/>
              <w:color w:val="359D6E"/>
              <w:sz w:val="16"/>
              <w:szCs w:val="16"/>
            </w:rPr>
            <w:t>Matthew A. Beaton</w:t>
          </w:r>
        </w:p>
        <w:p w:rsidR="00D81EE8" w:rsidRPr="008960A1" w:rsidRDefault="00570D56" w:rsidP="00D81EE8">
          <w:pPr>
            <w:jc w:val="right"/>
            <w:rPr>
              <w:rFonts w:ascii="Arial" w:hAnsi="Arial" w:cs="Arial"/>
              <w:color w:val="359D6E"/>
              <w:sz w:val="16"/>
              <w:szCs w:val="16"/>
            </w:rPr>
          </w:pPr>
          <w:r w:rsidRPr="008960A1">
            <w:rPr>
              <w:rFonts w:ascii="Arial" w:hAnsi="Arial" w:cs="Arial"/>
              <w:color w:val="359D6E"/>
              <w:sz w:val="16"/>
              <w:szCs w:val="16"/>
            </w:rPr>
            <w:t>Secretary</w:t>
          </w:r>
        </w:p>
        <w:p w:rsidR="00D81EE8" w:rsidRPr="008960A1" w:rsidRDefault="00570D56" w:rsidP="00D81EE8">
          <w:pPr>
            <w:jc w:val="right"/>
            <w:rPr>
              <w:rFonts w:ascii="Arial" w:hAnsi="Arial" w:cs="Arial"/>
              <w:color w:val="359D6E"/>
              <w:sz w:val="16"/>
              <w:szCs w:val="16"/>
            </w:rPr>
          </w:pPr>
        </w:p>
        <w:p w:rsidR="00D81EE8" w:rsidRPr="008960A1" w:rsidRDefault="00570D56" w:rsidP="00D81EE8">
          <w:pPr>
            <w:jc w:val="right"/>
            <w:rPr>
              <w:rFonts w:ascii="Arial" w:hAnsi="Arial" w:cs="Arial"/>
              <w:bCs/>
              <w:color w:val="359D6E"/>
              <w:sz w:val="16"/>
              <w:szCs w:val="16"/>
            </w:rPr>
          </w:pPr>
          <w:r w:rsidRPr="008960A1">
            <w:rPr>
              <w:rFonts w:ascii="Arial" w:hAnsi="Arial" w:cs="Arial"/>
              <w:bCs/>
              <w:color w:val="359D6E"/>
              <w:sz w:val="16"/>
              <w:szCs w:val="16"/>
            </w:rPr>
            <w:t>Martin Suuberg</w:t>
          </w:r>
        </w:p>
        <w:p w:rsidR="00D81EE8" w:rsidRPr="008960A1" w:rsidRDefault="00570D56" w:rsidP="00D81EE8">
          <w:pPr>
            <w:pStyle w:val="Header"/>
            <w:ind w:right="10"/>
            <w:jc w:val="right"/>
            <w:rPr>
              <w:rFonts w:ascii="Arial" w:hAnsi="Arial" w:cs="Arial"/>
              <w:color w:val="359D6E"/>
              <w:sz w:val="14"/>
              <w:szCs w:val="14"/>
            </w:rPr>
          </w:pPr>
          <w:r w:rsidRPr="008960A1">
            <w:rPr>
              <w:rFonts w:ascii="Arial" w:hAnsi="Arial" w:cs="Arial"/>
              <w:color w:val="359D6E"/>
              <w:sz w:val="16"/>
              <w:szCs w:val="16"/>
            </w:rPr>
            <w:t>Commissioner</w:t>
          </w:r>
        </w:p>
      </w:tc>
    </w:tr>
  </w:tbl>
  <w:p w:rsidR="00D81EE8" w:rsidRDefault="00570D56" w:rsidP="00D81EE8">
    <w:pPr>
      <w:pStyle w:val="Header"/>
    </w:pPr>
  </w:p>
  <w:p w:rsidR="00B5416E" w:rsidRDefault="00570D56" w:rsidP="00D81E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D56"/>
    <w:rsid w:val="00000C1E"/>
    <w:rsid w:val="00012CD5"/>
    <w:rsid w:val="000409BB"/>
    <w:rsid w:val="00054259"/>
    <w:rsid w:val="00066A23"/>
    <w:rsid w:val="00083562"/>
    <w:rsid w:val="000C0235"/>
    <w:rsid w:val="000F6900"/>
    <w:rsid w:val="00103208"/>
    <w:rsid w:val="001313A5"/>
    <w:rsid w:val="0013402B"/>
    <w:rsid w:val="0015083A"/>
    <w:rsid w:val="00151B76"/>
    <w:rsid w:val="001777BC"/>
    <w:rsid w:val="0018043C"/>
    <w:rsid w:val="00180B7F"/>
    <w:rsid w:val="001B1316"/>
    <w:rsid w:val="001C1A2D"/>
    <w:rsid w:val="001C1B3F"/>
    <w:rsid w:val="001C63F6"/>
    <w:rsid w:val="001D752E"/>
    <w:rsid w:val="00200697"/>
    <w:rsid w:val="002052D8"/>
    <w:rsid w:val="00207499"/>
    <w:rsid w:val="00234979"/>
    <w:rsid w:val="002418C8"/>
    <w:rsid w:val="002444E2"/>
    <w:rsid w:val="0025390D"/>
    <w:rsid w:val="00254237"/>
    <w:rsid w:val="00260FB6"/>
    <w:rsid w:val="00272D0C"/>
    <w:rsid w:val="00281022"/>
    <w:rsid w:val="002B7CB6"/>
    <w:rsid w:val="002E1312"/>
    <w:rsid w:val="0034339D"/>
    <w:rsid w:val="003634EA"/>
    <w:rsid w:val="003925DC"/>
    <w:rsid w:val="00394F67"/>
    <w:rsid w:val="003A23DA"/>
    <w:rsid w:val="003A7DA9"/>
    <w:rsid w:val="003B1DE0"/>
    <w:rsid w:val="003C7339"/>
    <w:rsid w:val="003E22B2"/>
    <w:rsid w:val="003F728D"/>
    <w:rsid w:val="004100F7"/>
    <w:rsid w:val="00413E4A"/>
    <w:rsid w:val="0045473E"/>
    <w:rsid w:val="00483951"/>
    <w:rsid w:val="00494BEE"/>
    <w:rsid w:val="004A55A1"/>
    <w:rsid w:val="004B34A9"/>
    <w:rsid w:val="004B38A6"/>
    <w:rsid w:val="004B5408"/>
    <w:rsid w:val="00551E7E"/>
    <w:rsid w:val="005525A6"/>
    <w:rsid w:val="00561C53"/>
    <w:rsid w:val="005662D0"/>
    <w:rsid w:val="00566881"/>
    <w:rsid w:val="00570D56"/>
    <w:rsid w:val="00571FAE"/>
    <w:rsid w:val="00577069"/>
    <w:rsid w:val="00581BF8"/>
    <w:rsid w:val="005A0225"/>
    <w:rsid w:val="005A195F"/>
    <w:rsid w:val="005A6FA9"/>
    <w:rsid w:val="005D0F61"/>
    <w:rsid w:val="005D6C8C"/>
    <w:rsid w:val="005F3FA6"/>
    <w:rsid w:val="006440B4"/>
    <w:rsid w:val="00667A6F"/>
    <w:rsid w:val="006A5B9D"/>
    <w:rsid w:val="006B2B36"/>
    <w:rsid w:val="006D7916"/>
    <w:rsid w:val="00705420"/>
    <w:rsid w:val="00740B8E"/>
    <w:rsid w:val="00783319"/>
    <w:rsid w:val="0078684D"/>
    <w:rsid w:val="007910C7"/>
    <w:rsid w:val="007D61B4"/>
    <w:rsid w:val="007E523E"/>
    <w:rsid w:val="00890D48"/>
    <w:rsid w:val="00897AFE"/>
    <w:rsid w:val="008A1C43"/>
    <w:rsid w:val="008D1AE5"/>
    <w:rsid w:val="008E747C"/>
    <w:rsid w:val="008F59E0"/>
    <w:rsid w:val="008F5EE1"/>
    <w:rsid w:val="00914D56"/>
    <w:rsid w:val="009362BF"/>
    <w:rsid w:val="00964DAE"/>
    <w:rsid w:val="00967C15"/>
    <w:rsid w:val="00986239"/>
    <w:rsid w:val="00992C01"/>
    <w:rsid w:val="00993290"/>
    <w:rsid w:val="009975A5"/>
    <w:rsid w:val="009A0C9E"/>
    <w:rsid w:val="009A42F8"/>
    <w:rsid w:val="009C73B1"/>
    <w:rsid w:val="009C7C91"/>
    <w:rsid w:val="009D116F"/>
    <w:rsid w:val="009D2115"/>
    <w:rsid w:val="009F3C80"/>
    <w:rsid w:val="00A13DCF"/>
    <w:rsid w:val="00A258F6"/>
    <w:rsid w:val="00A31D7C"/>
    <w:rsid w:val="00AD35EC"/>
    <w:rsid w:val="00AD53BC"/>
    <w:rsid w:val="00AD64DC"/>
    <w:rsid w:val="00AE4B7C"/>
    <w:rsid w:val="00B14321"/>
    <w:rsid w:val="00B4716A"/>
    <w:rsid w:val="00B5034A"/>
    <w:rsid w:val="00B61B98"/>
    <w:rsid w:val="00BB18CC"/>
    <w:rsid w:val="00BB5332"/>
    <w:rsid w:val="00BD72A0"/>
    <w:rsid w:val="00BE00A3"/>
    <w:rsid w:val="00BE338D"/>
    <w:rsid w:val="00C0333D"/>
    <w:rsid w:val="00C14DBD"/>
    <w:rsid w:val="00C177FA"/>
    <w:rsid w:val="00C41A26"/>
    <w:rsid w:val="00C53AB2"/>
    <w:rsid w:val="00C724F0"/>
    <w:rsid w:val="00C85C0B"/>
    <w:rsid w:val="00CA3972"/>
    <w:rsid w:val="00CC6887"/>
    <w:rsid w:val="00CE7D63"/>
    <w:rsid w:val="00D03FF7"/>
    <w:rsid w:val="00D2108F"/>
    <w:rsid w:val="00D30C81"/>
    <w:rsid w:val="00D31441"/>
    <w:rsid w:val="00D56279"/>
    <w:rsid w:val="00D62AF2"/>
    <w:rsid w:val="00D7732A"/>
    <w:rsid w:val="00DB6519"/>
    <w:rsid w:val="00DC23E1"/>
    <w:rsid w:val="00DE58AC"/>
    <w:rsid w:val="00E05317"/>
    <w:rsid w:val="00E05FA2"/>
    <w:rsid w:val="00E85D90"/>
    <w:rsid w:val="00E978E8"/>
    <w:rsid w:val="00EB58BA"/>
    <w:rsid w:val="00EF3805"/>
    <w:rsid w:val="00EF65A3"/>
    <w:rsid w:val="00F047B5"/>
    <w:rsid w:val="00F13465"/>
    <w:rsid w:val="00F55124"/>
    <w:rsid w:val="00FB3BBE"/>
    <w:rsid w:val="00FC4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0D56"/>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D56"/>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570D56"/>
    <w:pPr>
      <w:tabs>
        <w:tab w:val="center" w:pos="4320"/>
        <w:tab w:val="right" w:pos="8640"/>
      </w:tabs>
    </w:pPr>
  </w:style>
  <w:style w:type="character" w:customStyle="1" w:styleId="HeaderChar">
    <w:name w:val="Header Char"/>
    <w:basedOn w:val="DefaultParagraphFont"/>
    <w:link w:val="Header"/>
    <w:uiPriority w:val="99"/>
    <w:rsid w:val="00570D56"/>
    <w:rPr>
      <w:rFonts w:ascii="Times New Roman" w:eastAsia="Times New Roman" w:hAnsi="Times New Roman" w:cs="Times New Roman"/>
      <w:sz w:val="24"/>
      <w:szCs w:val="24"/>
    </w:rPr>
  </w:style>
  <w:style w:type="paragraph" w:styleId="Footer">
    <w:name w:val="footer"/>
    <w:basedOn w:val="Normal"/>
    <w:link w:val="FooterChar"/>
    <w:rsid w:val="00570D56"/>
    <w:pPr>
      <w:tabs>
        <w:tab w:val="center" w:pos="4320"/>
        <w:tab w:val="right" w:pos="8640"/>
      </w:tabs>
    </w:pPr>
  </w:style>
  <w:style w:type="character" w:customStyle="1" w:styleId="FooterChar">
    <w:name w:val="Footer Char"/>
    <w:basedOn w:val="DefaultParagraphFont"/>
    <w:link w:val="Footer"/>
    <w:rsid w:val="00570D56"/>
    <w:rPr>
      <w:rFonts w:ascii="Times New Roman" w:eastAsia="Times New Roman" w:hAnsi="Times New Roman" w:cs="Times New Roman"/>
      <w:sz w:val="24"/>
      <w:szCs w:val="24"/>
    </w:rPr>
  </w:style>
  <w:style w:type="paragraph" w:styleId="BodyTextIndent">
    <w:name w:val="Body Text Indent"/>
    <w:basedOn w:val="Normal"/>
    <w:link w:val="BodyTextIndentChar"/>
    <w:rsid w:val="00570D56"/>
    <w:pPr>
      <w:spacing w:line="480" w:lineRule="auto"/>
      <w:ind w:firstLine="720"/>
    </w:pPr>
  </w:style>
  <w:style w:type="character" w:customStyle="1" w:styleId="BodyTextIndentChar">
    <w:name w:val="Body Text Indent Char"/>
    <w:basedOn w:val="DefaultParagraphFont"/>
    <w:link w:val="BodyTextIndent"/>
    <w:rsid w:val="00570D56"/>
    <w:rPr>
      <w:rFonts w:ascii="Times New Roman" w:eastAsia="Times New Roman" w:hAnsi="Times New Roman" w:cs="Times New Roman"/>
      <w:sz w:val="24"/>
      <w:szCs w:val="24"/>
    </w:rPr>
  </w:style>
  <w:style w:type="paragraph" w:styleId="BodyText">
    <w:name w:val="Body Text"/>
    <w:basedOn w:val="Normal"/>
    <w:link w:val="BodyTextChar"/>
    <w:rsid w:val="00570D56"/>
    <w:pPr>
      <w:spacing w:line="480" w:lineRule="auto"/>
      <w:jc w:val="both"/>
    </w:pPr>
  </w:style>
  <w:style w:type="character" w:customStyle="1" w:styleId="BodyTextChar">
    <w:name w:val="Body Text Char"/>
    <w:basedOn w:val="DefaultParagraphFont"/>
    <w:link w:val="BodyText"/>
    <w:rsid w:val="00570D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fontTable" Target="fontTable.xml"/>
  <Relationship Id="rId8" Type="http://schemas.openxmlformats.org/officeDocument/2006/relationships/theme" Target="theme/theme1.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1231</Characters>
  <Application>Microsoft Office Word</Application>
  <DocSecurity>0</DocSecurity>
  <Lines>10</Lines>
  <Paragraphs>2</Paragraphs>
  <ScaleCrop>false</ScaleCrop>
  <Company>Department of Environmental Protection</Company>
  <LinksUpToDate>false</LinksUpToDate>
  <CharactersWithSpaces>1444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2016-03-04T18:12:00Z</dcterms:created>
  <dc:creator>bmunster</dc:creator>
  <lastModifiedBy>bmunster</lastModifiedBy>
  <dcterms:modified xsi:type="dcterms:W3CDTF">2016-03-04T18:13:00Z</dcterms:modified>
  <revision>1</revision>
</coreProperties>
</file>